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F8766" w14:textId="3F72EADF" w:rsidR="0010169B" w:rsidRPr="0085689D" w:rsidRDefault="0010169B" w:rsidP="0010169B">
      <w:pPr>
        <w:pStyle w:val="af8"/>
        <w:tabs>
          <w:tab w:val="right" w:pos="9639"/>
        </w:tabs>
        <w:rPr>
          <w:bCs/>
          <w:sz w:val="24"/>
          <w:szCs w:val="24"/>
        </w:rPr>
      </w:pPr>
      <w:bookmarkStart w:id="0" w:name="_Hlk37418177"/>
      <w:bookmarkStart w:id="1" w:name="_Hlk148433929"/>
      <w:r w:rsidRPr="0085689D">
        <w:rPr>
          <w:bCs/>
          <w:sz w:val="24"/>
          <w:szCs w:val="24"/>
        </w:rPr>
        <w:t>3GPP TSG RAN WG1 #117</w:t>
      </w:r>
      <w:r w:rsidRPr="0085689D">
        <w:rPr>
          <w:bCs/>
          <w:sz w:val="24"/>
          <w:szCs w:val="24"/>
        </w:rPr>
        <w:tab/>
      </w:r>
      <w:r w:rsidRPr="0010169B">
        <w:rPr>
          <w:bCs/>
          <w:sz w:val="24"/>
          <w:szCs w:val="24"/>
          <w:highlight w:val="yellow"/>
        </w:rPr>
        <w:t>R1-240xxxx</w:t>
      </w:r>
    </w:p>
    <w:bookmarkEnd w:id="0"/>
    <w:bookmarkEnd w:id="1"/>
    <w:p w14:paraId="0C5A1DDD" w14:textId="77777777" w:rsidR="0010169B" w:rsidRPr="0085689D" w:rsidRDefault="0010169B" w:rsidP="0010169B">
      <w:pPr>
        <w:pStyle w:val="af8"/>
        <w:rPr>
          <w:bCs/>
          <w:sz w:val="24"/>
          <w:szCs w:val="24"/>
        </w:rPr>
      </w:pPr>
      <w:r w:rsidRPr="0085689D">
        <w:rPr>
          <w:bCs/>
          <w:sz w:val="24"/>
          <w:szCs w:val="24"/>
        </w:rPr>
        <w:t>Fukuoka, Japan, 20 – 24 May, 2024</w:t>
      </w:r>
    </w:p>
    <w:p w14:paraId="78385789" w14:textId="77777777" w:rsidR="0010169B" w:rsidRPr="0085689D" w:rsidRDefault="0010169B" w:rsidP="0010169B">
      <w:pPr>
        <w:pStyle w:val="CRCoverPage"/>
        <w:rPr>
          <w:rStyle w:val="eop"/>
          <w:rFonts w:cs="Arial"/>
          <w:b/>
          <w:bCs/>
          <w:color w:val="000000"/>
          <w:shd w:val="clear" w:color="auto" w:fill="FFFFFF"/>
          <w:lang w:val="en-US"/>
        </w:rPr>
      </w:pPr>
    </w:p>
    <w:p w14:paraId="24832213" w14:textId="77777777" w:rsidR="0010169B" w:rsidRPr="0085689D" w:rsidRDefault="0010169B" w:rsidP="0010169B">
      <w:pPr>
        <w:pStyle w:val="CRCoverPage"/>
        <w:rPr>
          <w:rFonts w:cs="Arial"/>
          <w:b/>
          <w:bCs/>
          <w:sz w:val="24"/>
          <w:szCs w:val="24"/>
          <w:lang w:val="en-US" w:eastAsia="ja-JP"/>
        </w:rPr>
      </w:pPr>
      <w:r w:rsidRPr="0085689D">
        <w:rPr>
          <w:rFonts w:cs="Arial"/>
          <w:b/>
          <w:bCs/>
          <w:sz w:val="24"/>
          <w:szCs w:val="24"/>
          <w:lang w:val="en-US"/>
        </w:rPr>
        <w:t>Agenda item:</w:t>
      </w:r>
      <w:r w:rsidRPr="0085689D">
        <w:rPr>
          <w:rFonts w:cs="Arial"/>
          <w:b/>
          <w:bCs/>
          <w:sz w:val="24"/>
          <w:lang w:val="en-US"/>
        </w:rPr>
        <w:tab/>
      </w:r>
      <w:r w:rsidRPr="0085689D">
        <w:rPr>
          <w:rFonts w:cs="Arial"/>
          <w:b/>
          <w:bCs/>
          <w:sz w:val="24"/>
          <w:lang w:val="en-US"/>
        </w:rPr>
        <w:tab/>
        <w:t>8.1</w:t>
      </w:r>
    </w:p>
    <w:p w14:paraId="55BEFDC1" w14:textId="422DF376"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Source:</w:t>
      </w:r>
      <w:r w:rsidRPr="0085689D">
        <w:rPr>
          <w:rFonts w:ascii="Arial" w:hAnsi="Arial" w:cs="Arial"/>
          <w:b/>
          <w:bCs/>
          <w:sz w:val="24"/>
        </w:rPr>
        <w:tab/>
      </w:r>
      <w:r w:rsidRPr="0010169B">
        <w:rPr>
          <w:rFonts w:ascii="Arial" w:hAnsi="Arial" w:cs="Arial"/>
          <w:b/>
          <w:bCs/>
          <w:sz w:val="24"/>
        </w:rPr>
        <w:t>Moderator (Nokia)</w:t>
      </w:r>
    </w:p>
    <w:p w14:paraId="1B19C090" w14:textId="0E10E1AA" w:rsidR="0010169B" w:rsidRPr="0010169B"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Title:</w:t>
      </w:r>
      <w:r w:rsidRPr="0085689D">
        <w:rPr>
          <w:rFonts w:ascii="Arial" w:hAnsi="Arial" w:cs="Arial"/>
          <w:b/>
          <w:bCs/>
          <w:sz w:val="24"/>
        </w:rPr>
        <w:tab/>
      </w:r>
      <w:r w:rsidRPr="0010169B">
        <w:rPr>
          <w:rFonts w:ascii="Arial" w:hAnsi="Arial" w:cs="Arial"/>
          <w:b/>
          <w:bCs/>
          <w:sz w:val="24"/>
        </w:rPr>
        <w:t>Feature lead summary 1 on FR2-NTN discussions</w:t>
      </w:r>
    </w:p>
    <w:p w14:paraId="45FD19EC" w14:textId="77777777" w:rsidR="0010169B" w:rsidRPr="00960212" w:rsidRDefault="0010169B" w:rsidP="0010169B">
      <w:pPr>
        <w:tabs>
          <w:tab w:val="left" w:pos="1985"/>
        </w:tabs>
        <w:spacing w:after="120"/>
        <w:ind w:left="1985" w:hanging="1985"/>
        <w:rPr>
          <w:rFonts w:ascii="Arial" w:hAnsi="Arial" w:cs="Arial"/>
          <w:b/>
          <w:bCs/>
          <w:sz w:val="24"/>
          <w:lang w:val="fr-FR"/>
        </w:rPr>
      </w:pPr>
      <w:r w:rsidRPr="00960212">
        <w:rPr>
          <w:rFonts w:ascii="Arial" w:hAnsi="Arial" w:cs="Arial"/>
          <w:b/>
          <w:bCs/>
          <w:sz w:val="24"/>
          <w:lang w:val="fr-FR"/>
        </w:rPr>
        <w:t>WI code:</w:t>
      </w:r>
      <w:r w:rsidRPr="00960212">
        <w:rPr>
          <w:rFonts w:ascii="Arial" w:hAnsi="Arial" w:cs="Arial"/>
          <w:b/>
          <w:bCs/>
          <w:sz w:val="24"/>
          <w:lang w:val="fr-FR"/>
        </w:rPr>
        <w:tab/>
        <w:t>NR_NTN_enh-Core</w:t>
      </w:r>
    </w:p>
    <w:p w14:paraId="19D842C3"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Release:</w:t>
      </w:r>
      <w:r w:rsidRPr="0085689D">
        <w:rPr>
          <w:rFonts w:ascii="Arial" w:hAnsi="Arial" w:cs="Arial"/>
          <w:b/>
          <w:bCs/>
          <w:sz w:val="24"/>
        </w:rPr>
        <w:tab/>
        <w:t>Rel-18</w:t>
      </w:r>
    </w:p>
    <w:p w14:paraId="1885E605"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Document for:</w:t>
      </w:r>
      <w:r w:rsidRPr="0085689D">
        <w:rPr>
          <w:rFonts w:ascii="Arial" w:hAnsi="Arial" w:cs="Arial"/>
          <w:b/>
          <w:bCs/>
          <w:sz w:val="24"/>
        </w:rPr>
        <w:tab/>
      </w:r>
      <w:r w:rsidRPr="0085689D">
        <w:rPr>
          <w:rFonts w:ascii="Arial" w:hAnsi="Arial" w:cs="Arial"/>
          <w:b/>
          <w:bCs/>
          <w:sz w:val="24"/>
        </w:rPr>
        <w:tab/>
        <w:t>Discussion and Decision</w:t>
      </w:r>
    </w:p>
    <w:p w14:paraId="73516CCE" w14:textId="77777777" w:rsidR="0010169B" w:rsidRDefault="0010169B" w:rsidP="007E1FF8">
      <w:pPr>
        <w:pStyle w:val="af8"/>
        <w:tabs>
          <w:tab w:val="right" w:pos="9639"/>
        </w:tabs>
        <w:rPr>
          <w:bCs/>
          <w:sz w:val="24"/>
          <w:szCs w:val="24"/>
          <w:lang w:val="en-US"/>
        </w:rPr>
      </w:pPr>
    </w:p>
    <w:p w14:paraId="127FAC16" w14:textId="77777777" w:rsidR="00C7413C" w:rsidRDefault="0011258D">
      <w:pPr>
        <w:pStyle w:val="1"/>
      </w:pPr>
      <w:r>
        <w:t>Introduction</w:t>
      </w:r>
    </w:p>
    <w:p w14:paraId="127C278D" w14:textId="3182806C" w:rsidR="00900699" w:rsidRDefault="00900699">
      <w:pPr>
        <w:pStyle w:val="3GPPNormalText"/>
        <w:rPr>
          <w:lang w:val="en-GB"/>
        </w:rPr>
      </w:pPr>
      <w:r>
        <w:rPr>
          <w:lang w:val="en-GB"/>
        </w:rPr>
        <w:t xml:space="preserve">Since </w:t>
      </w:r>
      <w:r w:rsidR="0011258D">
        <w:rPr>
          <w:lang w:val="en-GB"/>
        </w:rPr>
        <w:t>RAN1#113</w:t>
      </w:r>
      <w:r>
        <w:rPr>
          <w:lang w:val="en-GB"/>
        </w:rPr>
        <w:t xml:space="preserve"> where </w:t>
      </w:r>
      <w:r w:rsidR="0011258D">
        <w:rPr>
          <w:lang w:val="en-GB"/>
        </w:rPr>
        <w:t xml:space="preserve">RAN1 received </w:t>
      </w:r>
      <w:proofErr w:type="gramStart"/>
      <w:r w:rsidR="0011258D">
        <w:rPr>
          <w:lang w:val="en-GB"/>
        </w:rPr>
        <w:t>an</w:t>
      </w:r>
      <w:proofErr w:type="gramEnd"/>
      <w:r w:rsidR="0011258D">
        <w:rPr>
          <w:lang w:val="en-GB"/>
        </w:rPr>
        <w:t xml:space="preserve"> LS from RAN4 on the potential support of NR over NTN for the frequency bands defined as part of FR2-NTN </w:t>
      </w:r>
      <w:r w:rsidR="0011258D">
        <w:rPr>
          <w:lang w:val="en-GB"/>
        </w:rPr>
        <w:fldChar w:fldCharType="begin"/>
      </w:r>
      <w:r w:rsidR="0011258D">
        <w:rPr>
          <w:lang w:val="en-GB"/>
        </w:rPr>
        <w:instrText xml:space="preserve"> REF _Ref143547835 \r \h </w:instrText>
      </w:r>
      <w:r w:rsidR="0011258D">
        <w:rPr>
          <w:lang w:val="en-GB"/>
        </w:rPr>
      </w:r>
      <w:r w:rsidR="0011258D">
        <w:rPr>
          <w:lang w:val="en-GB"/>
        </w:rPr>
        <w:fldChar w:fldCharType="separate"/>
      </w:r>
      <w:r w:rsidR="00143ED6">
        <w:rPr>
          <w:lang w:val="en-GB"/>
        </w:rPr>
        <w:t>[1]</w:t>
      </w:r>
      <w:r w:rsidR="0011258D">
        <w:rPr>
          <w:lang w:val="en-GB"/>
        </w:rPr>
        <w:fldChar w:fldCharType="end"/>
      </w:r>
      <w:r>
        <w:rPr>
          <w:lang w:val="en-GB"/>
        </w:rPr>
        <w:t xml:space="preserve">, there has been discussions on how to capture this in RAN1 specifications. At present only one aspect </w:t>
      </w:r>
      <w:proofErr w:type="gramStart"/>
      <w:r>
        <w:rPr>
          <w:lang w:val="en-GB"/>
        </w:rPr>
        <w:t>need</w:t>
      </w:r>
      <w:proofErr w:type="gramEnd"/>
      <w:r>
        <w:rPr>
          <w:lang w:val="en-GB"/>
        </w:rPr>
        <w:t xml:space="preserve"> to be addressed, which is which draft CRs to endorse for TS 38.211, and to check/verify the existing draft CRs for TR 38.213 and TR 38.214. </w:t>
      </w:r>
    </w:p>
    <w:p w14:paraId="1BF7787B" w14:textId="77777777" w:rsidR="00EA1B99" w:rsidRDefault="00EA1B99">
      <w:pPr>
        <w:pStyle w:val="3GPPNormalText"/>
        <w:rPr>
          <w:lang w:val="en-GB"/>
        </w:rPr>
      </w:pPr>
    </w:p>
    <w:p w14:paraId="6BDC853C" w14:textId="124E945B" w:rsidR="00127E56" w:rsidRPr="00314FC7" w:rsidRDefault="00127E56" w:rsidP="00ED7883">
      <w:pPr>
        <w:pStyle w:val="2"/>
      </w:pPr>
      <w:r w:rsidRPr="00314FC7">
        <w:t>Guidelines for the discussion.</w:t>
      </w:r>
    </w:p>
    <w:p w14:paraId="17432641" w14:textId="77777777" w:rsidR="00127E56" w:rsidRDefault="00127E56" w:rsidP="00127E56">
      <w:pPr>
        <w:rPr>
          <w:lang w:val="en-GB"/>
        </w:rPr>
      </w:pPr>
      <w:r>
        <w:rPr>
          <w:lang w:val="en-GB"/>
        </w:rPr>
        <w:t xml:space="preserve">The summary is split into two main parts; </w:t>
      </w:r>
    </w:p>
    <w:p w14:paraId="1BA9175A" w14:textId="77777777" w:rsidR="00B358E4" w:rsidRDefault="00127E56" w:rsidP="00127E56">
      <w:pPr>
        <w:pStyle w:val="affd"/>
        <w:numPr>
          <w:ilvl w:val="0"/>
          <w:numId w:val="42"/>
        </w:numPr>
        <w:rPr>
          <w:lang w:val="en-GB"/>
        </w:rPr>
      </w:pPr>
      <w:r w:rsidRPr="00DD2DF2">
        <w:rPr>
          <w:lang w:val="en-GB"/>
        </w:rPr>
        <w:t xml:space="preserve">The discussion of </w:t>
      </w:r>
      <w:r w:rsidR="00B358E4">
        <w:rPr>
          <w:lang w:val="en-GB"/>
        </w:rPr>
        <w:t xml:space="preserve">the draft CRs is captured in </w:t>
      </w:r>
      <w:r w:rsidRPr="00DD2DF2">
        <w:rPr>
          <w:lang w:val="en-GB"/>
        </w:rPr>
        <w:t>(</w:t>
      </w:r>
      <w:r w:rsidRPr="00DD2DF2">
        <w:rPr>
          <w:b/>
          <w:bCs/>
          <w:lang w:val="en-GB"/>
        </w:rPr>
        <w:t>Section 2</w:t>
      </w:r>
      <w:r w:rsidRPr="00DD2DF2">
        <w:rPr>
          <w:lang w:val="en-GB"/>
        </w:rPr>
        <w:t>)</w:t>
      </w:r>
      <w:r w:rsidR="00B358E4">
        <w:rPr>
          <w:lang w:val="en-GB"/>
        </w:rPr>
        <w:t>.</w:t>
      </w:r>
    </w:p>
    <w:p w14:paraId="66E86E1C" w14:textId="4A60EB87" w:rsidR="00127E56" w:rsidRPr="00DD2DF2" w:rsidRDefault="00B358E4" w:rsidP="00127E56">
      <w:pPr>
        <w:pStyle w:val="affd"/>
        <w:numPr>
          <w:ilvl w:val="0"/>
          <w:numId w:val="42"/>
        </w:numPr>
        <w:rPr>
          <w:lang w:val="en-GB"/>
        </w:rPr>
      </w:pPr>
      <w:r>
        <w:rPr>
          <w:lang w:val="en-GB"/>
        </w:rPr>
        <w:t>Please note that two additional draft CRs have been submitted for RAN1#117 which may need to be considered for whether they are considered “technically correct”. The discussion of these is in section 2.1.1 and 2.1.2</w:t>
      </w:r>
      <w:r w:rsidR="00127E56" w:rsidRPr="00DD2DF2">
        <w:rPr>
          <w:lang w:val="en-GB"/>
        </w:rPr>
        <w:t>.</w:t>
      </w:r>
    </w:p>
    <w:p w14:paraId="103C2CAA" w14:textId="581A41B8" w:rsidR="00127E56" w:rsidRDefault="005F4308" w:rsidP="00314FC7">
      <w:pPr>
        <w:pStyle w:val="affd"/>
        <w:numPr>
          <w:ilvl w:val="0"/>
          <w:numId w:val="42"/>
        </w:numPr>
        <w:rPr>
          <w:lang w:val="en-GB"/>
        </w:rPr>
      </w:pPr>
      <w:r w:rsidRPr="00DD2DF2">
        <w:rPr>
          <w:lang w:val="en-GB"/>
        </w:rPr>
        <w:t xml:space="preserve">Discussion on draft CRs </w:t>
      </w:r>
      <w:r w:rsidR="00314FC7">
        <w:rPr>
          <w:lang w:val="en-GB"/>
        </w:rPr>
        <w:t>for TS 38.211 is in section 2.1.3. Please provide comments (if different from provided in earlier meetings).</w:t>
      </w:r>
    </w:p>
    <w:p w14:paraId="06F6CA8F" w14:textId="07753742" w:rsidR="00314FC7" w:rsidRDefault="00314FC7" w:rsidP="00314FC7">
      <w:pPr>
        <w:pStyle w:val="affd"/>
        <w:numPr>
          <w:ilvl w:val="0"/>
          <w:numId w:val="42"/>
        </w:numPr>
        <w:rPr>
          <w:lang w:val="en-GB"/>
        </w:rPr>
      </w:pPr>
      <w:r>
        <w:rPr>
          <w:lang w:val="en-GB"/>
        </w:rPr>
        <w:t>Discussions on draft CRs for TS 38.213 and TS38.214 are in sections 2.2 and 2.3 respectively.</w:t>
      </w:r>
    </w:p>
    <w:p w14:paraId="3C010B10" w14:textId="77777777" w:rsidR="00314FC7" w:rsidRDefault="00314FC7" w:rsidP="00314FC7">
      <w:pPr>
        <w:rPr>
          <w:lang w:val="en-GB"/>
        </w:rPr>
      </w:pPr>
    </w:p>
    <w:p w14:paraId="1B3174DD" w14:textId="77777777" w:rsidR="00314FC7" w:rsidRPr="00314FC7" w:rsidRDefault="00314FC7" w:rsidP="00314FC7">
      <w:pPr>
        <w:rPr>
          <w:lang w:val="en-GB"/>
        </w:rPr>
      </w:pPr>
    </w:p>
    <w:p w14:paraId="72C1644D" w14:textId="474A8B5D" w:rsidR="00127E56" w:rsidRPr="00DD2DF2" w:rsidRDefault="00127E56" w:rsidP="00127E56">
      <w:pPr>
        <w:pStyle w:val="3GPPNormalText"/>
        <w:rPr>
          <w:lang w:val="en-GB"/>
        </w:rPr>
      </w:pPr>
      <w:r w:rsidRPr="00DD2DF2">
        <w:rPr>
          <w:lang w:val="en-GB"/>
        </w:rPr>
        <w:t>As this topic is expected to have very little time for online discussions it is preferable that the comments are provided already before:</w:t>
      </w:r>
    </w:p>
    <w:p w14:paraId="0031CFCB" w14:textId="77DA19AF" w:rsidR="00127E56" w:rsidRDefault="00127E56" w:rsidP="00127E56">
      <w:pPr>
        <w:pStyle w:val="3GPPNormalText"/>
        <w:ind w:firstLine="284"/>
        <w:rPr>
          <w:b/>
          <w:bCs/>
          <w:lang w:val="en-GB"/>
        </w:rPr>
      </w:pPr>
      <w:r w:rsidRPr="00DD2DF2">
        <w:rPr>
          <w:b/>
          <w:bCs/>
          <w:lang w:val="en-GB"/>
        </w:rPr>
        <w:t>1</w:t>
      </w:r>
      <w:r w:rsidRPr="00DD2DF2">
        <w:rPr>
          <w:b/>
          <w:bCs/>
          <w:vertAlign w:val="superscript"/>
          <w:lang w:val="en-GB"/>
        </w:rPr>
        <w:t>st</w:t>
      </w:r>
      <w:r w:rsidRPr="00DD2DF2">
        <w:rPr>
          <w:b/>
          <w:bCs/>
          <w:lang w:val="en-GB"/>
        </w:rPr>
        <w:t xml:space="preserve"> round deadline: Monday 15</w:t>
      </w:r>
      <w:r w:rsidRPr="00DD2DF2">
        <w:rPr>
          <w:b/>
          <w:bCs/>
          <w:vertAlign w:val="superscript"/>
          <w:lang w:val="en-GB"/>
        </w:rPr>
        <w:t>th</w:t>
      </w:r>
      <w:r w:rsidRPr="00DD2DF2">
        <w:rPr>
          <w:b/>
          <w:bCs/>
          <w:lang w:val="en-GB"/>
        </w:rPr>
        <w:t xml:space="preserve"> of April, 1</w:t>
      </w:r>
      <w:r w:rsidR="001711C8">
        <w:rPr>
          <w:b/>
          <w:bCs/>
          <w:lang w:val="en-GB"/>
        </w:rPr>
        <w:t>6</w:t>
      </w:r>
      <w:r w:rsidRPr="00DD2DF2">
        <w:rPr>
          <w:b/>
          <w:bCs/>
          <w:lang w:val="en-GB"/>
        </w:rPr>
        <w:t>.00 Local time.</w:t>
      </w:r>
    </w:p>
    <w:p w14:paraId="113E3446" w14:textId="77777777" w:rsidR="00B358E4" w:rsidRDefault="00B358E4" w:rsidP="00B358E4">
      <w:pPr>
        <w:pStyle w:val="3GPPNormalText"/>
        <w:rPr>
          <w:b/>
          <w:bCs/>
          <w:lang w:val="en-GB"/>
        </w:rPr>
      </w:pPr>
    </w:p>
    <w:p w14:paraId="3345D79C" w14:textId="77777777" w:rsidR="00B358E4" w:rsidRDefault="00B358E4" w:rsidP="00B358E4">
      <w:r>
        <w:t>Companies are encouraged to reach out to moderator (</w:t>
      </w:r>
      <w:hyperlink r:id="rId14" w:history="1">
        <w:r w:rsidRPr="00DF40AA">
          <w:rPr>
            <w:rStyle w:val="afe"/>
          </w:rPr>
          <w:t>frank.frederiksen@nokia.com</w:t>
        </w:r>
      </w:hyperlink>
      <w:r>
        <w:t>) if they want to co-source the final CRs (either the full set or individual CRs).</w:t>
      </w:r>
    </w:p>
    <w:p w14:paraId="2C4F2168" w14:textId="162798BA" w:rsidR="00127E56" w:rsidRDefault="00127E56" w:rsidP="00127E56">
      <w:pPr>
        <w:pStyle w:val="3GPPNormalText"/>
        <w:rPr>
          <w:b/>
          <w:bCs/>
        </w:rPr>
      </w:pPr>
    </w:p>
    <w:p w14:paraId="06D9F4EC" w14:textId="77777777" w:rsidR="00314FC7" w:rsidRDefault="00314FC7" w:rsidP="00127E56">
      <w:pPr>
        <w:pStyle w:val="3GPPNormalText"/>
      </w:pPr>
    </w:p>
    <w:p w14:paraId="22497711" w14:textId="0E36EADB" w:rsidR="00ED7883" w:rsidRDefault="00ED7883" w:rsidP="00ED7883">
      <w:pPr>
        <w:pStyle w:val="2"/>
      </w:pPr>
      <w:r>
        <w:t xml:space="preserve">Reserved </w:t>
      </w:r>
      <w:proofErr w:type="spellStart"/>
      <w:r>
        <w:t>tdoc</w:t>
      </w:r>
      <w:proofErr w:type="spellEnd"/>
      <w:r>
        <w:t xml:space="preserve"> numbers</w:t>
      </w:r>
    </w:p>
    <w:p w14:paraId="074B5748" w14:textId="1755C3EC" w:rsidR="00C7413C" w:rsidRDefault="0011258D">
      <w:pPr>
        <w:pStyle w:val="3GPPNormalText"/>
      </w:pPr>
      <w:r>
        <w:t xml:space="preserve">This </w:t>
      </w:r>
      <w:r w:rsidR="00223F85">
        <w:t>moderator</w:t>
      </w:r>
      <w:r>
        <w:t xml:space="preserve"> summary is targeted at discussing various aspects related to this topic.</w:t>
      </w:r>
    </w:p>
    <w:p w14:paraId="64EE8027" w14:textId="458AAD3D" w:rsidR="007E1FF8" w:rsidRDefault="002559EC">
      <w:pPr>
        <w:pStyle w:val="3GPPNormalText"/>
      </w:pPr>
      <w:r>
        <w:t xml:space="preserve">Table to be filled with reserved </w:t>
      </w:r>
      <w:proofErr w:type="spellStart"/>
      <w:r w:rsidR="007E1FF8">
        <w:t>Tdoc</w:t>
      </w:r>
      <w:proofErr w:type="spellEnd"/>
      <w:r w:rsidR="007E1FF8">
        <w:t xml:space="preserve"> numbers for this contribution</w:t>
      </w:r>
      <w:r>
        <w:t xml:space="preserve"> when needed</w:t>
      </w:r>
      <w:r w:rsidR="007E1FF8">
        <w:t>:</w:t>
      </w:r>
    </w:p>
    <w:tbl>
      <w:tblPr>
        <w:tblW w:w="6970" w:type="dxa"/>
        <w:tblInd w:w="113" w:type="dxa"/>
        <w:tblLook w:val="04A0" w:firstRow="1" w:lastRow="0" w:firstColumn="1" w:lastColumn="0" w:noHBand="0" w:noVBand="1"/>
      </w:tblPr>
      <w:tblGrid>
        <w:gridCol w:w="1271"/>
        <w:gridCol w:w="5699"/>
      </w:tblGrid>
      <w:tr w:rsidR="00712CB4" w:rsidRPr="007E1FF8" w14:paraId="6D17FC5F" w14:textId="77777777" w:rsidTr="00047C6F">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1462D62B" w14:textId="144EE2FE" w:rsidR="00712CB4" w:rsidRPr="0010169B" w:rsidRDefault="00712CB4" w:rsidP="00712CB4">
            <w:pPr>
              <w:pStyle w:val="3GPPNormalText"/>
              <w:rPr>
                <w:rFonts w:ascii="Arial" w:hAnsi="Arial" w:cs="Arial"/>
                <w:sz w:val="16"/>
                <w:szCs w:val="16"/>
              </w:rPr>
            </w:pPr>
            <w:r w:rsidRPr="00D436BC">
              <w:t>R1-2405266</w:t>
            </w:r>
          </w:p>
        </w:tc>
        <w:tc>
          <w:tcPr>
            <w:tcW w:w="5699" w:type="dxa"/>
            <w:tcBorders>
              <w:top w:val="single" w:sz="4" w:space="0" w:color="A6A6A6"/>
              <w:left w:val="nil"/>
              <w:bottom w:val="single" w:sz="4" w:space="0" w:color="A6A6A6"/>
              <w:right w:val="single" w:sz="4" w:space="0" w:color="A6A6A6"/>
            </w:tcBorders>
            <w:shd w:val="clear" w:color="auto" w:fill="auto"/>
          </w:tcPr>
          <w:p w14:paraId="2EBEE9B1" w14:textId="54B75C02" w:rsidR="00712CB4" w:rsidRPr="00047C6F" w:rsidRDefault="00712CB4" w:rsidP="00712CB4">
            <w:pPr>
              <w:pStyle w:val="3GPPNormalText"/>
            </w:pPr>
            <w:r w:rsidRPr="00D436BC">
              <w:t>Feature lead summary 1 on FR2-NTN discussions</w:t>
            </w:r>
          </w:p>
        </w:tc>
      </w:tr>
      <w:tr w:rsidR="00712CB4" w:rsidRPr="007E1FF8" w14:paraId="53CF8909" w14:textId="77777777" w:rsidTr="00E4219F">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2CB1DCDD" w14:textId="6950F7C5" w:rsidR="00712CB4" w:rsidRPr="0010169B" w:rsidRDefault="00712CB4" w:rsidP="00712CB4">
            <w:pPr>
              <w:pStyle w:val="3GPPNormalText"/>
              <w:rPr>
                <w:rFonts w:ascii="Arial" w:hAnsi="Arial" w:cs="Arial"/>
                <w:sz w:val="16"/>
                <w:szCs w:val="16"/>
              </w:rPr>
            </w:pPr>
            <w:r w:rsidRPr="00D436BC">
              <w:t>R1-2405267</w:t>
            </w:r>
          </w:p>
        </w:tc>
        <w:tc>
          <w:tcPr>
            <w:tcW w:w="5699" w:type="dxa"/>
            <w:tcBorders>
              <w:top w:val="single" w:sz="4" w:space="0" w:color="A6A6A6"/>
              <w:left w:val="nil"/>
              <w:bottom w:val="single" w:sz="4" w:space="0" w:color="A6A6A6"/>
              <w:right w:val="single" w:sz="4" w:space="0" w:color="A6A6A6"/>
            </w:tcBorders>
            <w:shd w:val="clear" w:color="auto" w:fill="auto"/>
          </w:tcPr>
          <w:p w14:paraId="3E72C3D5" w14:textId="0481EE35" w:rsidR="00712CB4" w:rsidRPr="00047C6F" w:rsidRDefault="00712CB4" w:rsidP="00712CB4">
            <w:pPr>
              <w:pStyle w:val="3GPPNormalText"/>
            </w:pPr>
            <w:r w:rsidRPr="00D436BC">
              <w:t>Feature lead summary 2 on FR2-NTN discussions</w:t>
            </w:r>
          </w:p>
        </w:tc>
      </w:tr>
    </w:tbl>
    <w:p w14:paraId="4DB9B425" w14:textId="77777777" w:rsidR="00EA1B99" w:rsidRDefault="00EA1B99" w:rsidP="00ED7883">
      <w:pPr>
        <w:rPr>
          <w:lang w:val="en-GB"/>
        </w:rPr>
      </w:pPr>
    </w:p>
    <w:p w14:paraId="65E3C96B" w14:textId="77777777" w:rsidR="00DD2DF2" w:rsidRPr="00ED7883" w:rsidRDefault="00DD2DF2" w:rsidP="00ED7883">
      <w:pPr>
        <w:rPr>
          <w:lang w:val="en-GB"/>
        </w:rPr>
      </w:pPr>
    </w:p>
    <w:p w14:paraId="706013FC" w14:textId="77777777" w:rsidR="00C7413C" w:rsidRDefault="0011258D">
      <w:pPr>
        <w:pStyle w:val="1"/>
      </w:pPr>
      <w:r>
        <w:lastRenderedPageBreak/>
        <w:t>Discussion</w:t>
      </w:r>
    </w:p>
    <w:p w14:paraId="042BC4B0" w14:textId="77777777" w:rsidR="003E2015" w:rsidRDefault="003E2015"/>
    <w:p w14:paraId="4D44CB58" w14:textId="0F84ACFB" w:rsidR="00C7413C" w:rsidRPr="00F77B18" w:rsidRDefault="0011258D">
      <w:pPr>
        <w:pStyle w:val="2"/>
      </w:pPr>
      <w:r w:rsidRPr="00F77B18">
        <w:t xml:space="preserve">Topic 1: </w:t>
      </w:r>
      <w:r w:rsidR="00900699">
        <w:t>Draft CRs for TS 38.211</w:t>
      </w:r>
      <w:r w:rsidR="00490A5C">
        <w:t xml:space="preserve"> </w:t>
      </w:r>
      <w:r w:rsidR="00BF5AE3" w:rsidRPr="00F77B18">
        <w:t>[</w:t>
      </w:r>
      <w:r w:rsidR="00DD2DF2">
        <w:t>open</w:t>
      </w:r>
      <w:r w:rsidR="00BF5AE3" w:rsidRPr="00F77B18">
        <w:t>]</w:t>
      </w:r>
    </w:p>
    <w:p w14:paraId="25C6A92B" w14:textId="117A7810" w:rsidR="00D10731" w:rsidRDefault="00D10731" w:rsidP="0089391B">
      <w:pPr>
        <w:pStyle w:val="DraftProposal"/>
        <w:numPr>
          <w:ilvl w:val="0"/>
          <w:numId w:val="0"/>
        </w:numPr>
        <w:rPr>
          <w:rFonts w:ascii="Times New Roman" w:hAnsi="Times New Roman" w:cs="Times New Roman"/>
          <w:b w:val="0"/>
        </w:rPr>
      </w:pPr>
      <w:r w:rsidRPr="00D10731">
        <w:rPr>
          <w:b w:val="0"/>
          <w:noProof/>
          <w:lang w:eastAsia="zh-CN"/>
        </w:rPr>
        <mc:AlternateContent>
          <mc:Choice Requires="wps">
            <w:drawing>
              <wp:anchor distT="45720" distB="45720" distL="114300" distR="114300" simplePos="0" relativeHeight="251659264" behindDoc="0" locked="0" layoutInCell="1" allowOverlap="1" wp14:anchorId="01116602" wp14:editId="47D590FE">
                <wp:simplePos x="0" y="0"/>
                <wp:positionH relativeFrom="column">
                  <wp:posOffset>12065</wp:posOffset>
                </wp:positionH>
                <wp:positionV relativeFrom="paragraph">
                  <wp:posOffset>306070</wp:posOffset>
                </wp:positionV>
                <wp:extent cx="5937885" cy="1404620"/>
                <wp:effectExtent l="0" t="0" r="24765"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404620"/>
                        </a:xfrm>
                        <a:prstGeom prst="rect">
                          <a:avLst/>
                        </a:prstGeom>
                        <a:solidFill>
                          <a:srgbClr val="FFFFFF"/>
                        </a:solidFill>
                        <a:ln w="9525">
                          <a:solidFill>
                            <a:srgbClr val="000000"/>
                          </a:solidFill>
                          <a:miter lim="800000"/>
                          <a:headEnd/>
                          <a:tailEnd/>
                        </a:ln>
                      </wps:spPr>
                      <wps:txbx>
                        <w:txbxContent>
                          <w:p w14:paraId="626897F3" w14:textId="77777777" w:rsidR="00900699" w:rsidRDefault="00900699" w:rsidP="00900699">
                            <w:pPr>
                              <w:rPr>
                                <w:b/>
                                <w:bCs/>
                                <w:szCs w:val="20"/>
                                <w:lang w:eastAsia="zh-CN"/>
                              </w:rPr>
                            </w:pPr>
                            <w:r>
                              <w:rPr>
                                <w:b/>
                                <w:bCs/>
                                <w:szCs w:val="20"/>
                                <w:lang w:eastAsia="zh-CN"/>
                              </w:rPr>
                              <w:t>Conclusion</w:t>
                            </w:r>
                          </w:p>
                          <w:p w14:paraId="619A2050" w14:textId="04852AEB" w:rsidR="00900699" w:rsidRDefault="00900699"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are considered to be technically correct.</w:t>
                            </w:r>
                          </w:p>
                          <w:p w14:paraId="70D69180" w14:textId="78FEF347" w:rsidR="00900699" w:rsidRPr="00210120" w:rsidRDefault="00900699" w:rsidP="00900699">
                            <w:pPr>
                              <w:pStyle w:val="affd"/>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900699" w:rsidRPr="00210120" w:rsidRDefault="00900699" w:rsidP="00900699">
                            <w:pPr>
                              <w:pStyle w:val="affd"/>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68FE4A81" w14:textId="35F04A2E" w:rsidR="00900699" w:rsidRPr="00210120" w:rsidRDefault="00900699" w:rsidP="00900699">
                            <w:pPr>
                              <w:pStyle w:val="affd"/>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900699" w:rsidRPr="00210120" w:rsidRDefault="00900699" w:rsidP="00900699">
                            <w:pPr>
                              <w:pStyle w:val="affd"/>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20F6440B" w14:textId="77777777" w:rsidR="00900699" w:rsidRPr="000002C2" w:rsidRDefault="00900699"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46478C" w:rsidRDefault="0046478C">
                            <w:pPr>
                              <w:rPr>
                                <w:lang w:eastAsia="x-no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1116602" id="_x0000_t202" coordsize="21600,21600" o:spt="202" path="m,l,21600r21600,l21600,xe">
                <v:stroke joinstyle="miter"/>
                <v:path gradientshapeok="t" o:connecttype="rect"/>
              </v:shapetype>
              <v:shape id="Text Box 2" o:spid="_x0000_s1026" type="#_x0000_t202" style="position:absolute;margin-left:.95pt;margin-top:24.1pt;width:467.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">
                <v:textbox style="mso-fit-shape-to-text:t">
                  <w:txbxContent>
                    <w:p w14:paraId="626897F3" w14:textId="77777777" w:rsidR="00900699" w:rsidRDefault="00900699" w:rsidP="00900699">
                      <w:pPr>
                        <w:rPr>
                          <w:b/>
                          <w:bCs/>
                          <w:szCs w:val="20"/>
                          <w:lang w:eastAsia="zh-CN"/>
                        </w:rPr>
                      </w:pPr>
                      <w:r>
                        <w:rPr>
                          <w:b/>
                          <w:bCs/>
                          <w:szCs w:val="20"/>
                          <w:lang w:eastAsia="zh-CN"/>
                        </w:rPr>
                        <w:t>Conclusion</w:t>
                      </w:r>
                    </w:p>
                    <w:p w14:paraId="619A2050" w14:textId="04852AEB" w:rsidR="00900699" w:rsidRDefault="00900699"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are considered to be technically correct.</w:t>
                      </w:r>
                    </w:p>
                    <w:p w14:paraId="70D69180" w14:textId="78FEF347" w:rsidR="00900699" w:rsidRPr="00210120" w:rsidRDefault="00900699" w:rsidP="00900699">
                      <w:pPr>
                        <w:pStyle w:val="affc"/>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900699" w:rsidRPr="00210120" w:rsidRDefault="00900699" w:rsidP="00900699">
                      <w:pPr>
                        <w:pStyle w:val="affc"/>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68FE4A81" w14:textId="35F04A2E" w:rsidR="00900699" w:rsidRPr="00210120" w:rsidRDefault="00900699" w:rsidP="00900699">
                      <w:pPr>
                        <w:pStyle w:val="affc"/>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900699" w:rsidRPr="00210120" w:rsidRDefault="00900699" w:rsidP="00900699">
                      <w:pPr>
                        <w:pStyle w:val="affc"/>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20F6440B" w14:textId="77777777" w:rsidR="00900699" w:rsidRPr="000002C2" w:rsidRDefault="00900699"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46478C" w:rsidRDefault="0046478C">
                      <w:pPr>
                        <w:rPr>
                          <w:lang w:eastAsia="x-none"/>
                        </w:rPr>
                      </w:pPr>
                    </w:p>
                  </w:txbxContent>
                </v:textbox>
                <w10:wrap type="topAndBottom"/>
              </v:shape>
            </w:pict>
          </mc:Fallback>
        </mc:AlternateContent>
      </w:r>
      <w:r w:rsidR="00900699">
        <w:rPr>
          <w:rFonts w:ascii="Times New Roman" w:hAnsi="Times New Roman" w:cs="Times New Roman"/>
          <w:b w:val="0"/>
        </w:rPr>
        <w:t xml:space="preserve">Following the discussions after RAN1#116-bis, there was the following </w:t>
      </w:r>
      <w:r>
        <w:rPr>
          <w:rFonts w:ascii="Times New Roman" w:hAnsi="Times New Roman" w:cs="Times New Roman"/>
          <w:b w:val="0"/>
        </w:rPr>
        <w:t>conclusion:</w:t>
      </w:r>
    </w:p>
    <w:p w14:paraId="0A292128" w14:textId="3AC48F64" w:rsidR="00525E05" w:rsidRDefault="00EF5165" w:rsidP="00D10731">
      <w:pPr>
        <w:rPr>
          <w:bCs/>
          <w:lang w:eastAsia="x-none"/>
        </w:rPr>
      </w:pPr>
      <w:r>
        <w:rPr>
          <w:bCs/>
          <w:lang w:eastAsia="x-none"/>
        </w:rPr>
        <w:t>And guidance from the closing of the email discussion was as follows:</w:t>
      </w:r>
    </w:p>
    <w:p w14:paraId="4DF1543E" w14:textId="74DAD110" w:rsidR="00AE1AD6" w:rsidRDefault="00AE1AD6" w:rsidP="00525E05">
      <w:r w:rsidRPr="00525E05">
        <w:rPr>
          <w:bCs/>
          <w:noProof/>
          <w:lang w:eastAsia="x-none"/>
        </w:rPr>
        <mc:AlternateContent>
          <mc:Choice Requires="wps">
            <w:drawing>
              <wp:anchor distT="45720" distB="45720" distL="114300" distR="114300" simplePos="0" relativeHeight="251660288" behindDoc="0" locked="0" layoutInCell="1" allowOverlap="1" wp14:anchorId="29A66269" wp14:editId="1227C183">
                <wp:simplePos x="0" y="0"/>
                <wp:positionH relativeFrom="margin">
                  <wp:align>left</wp:align>
                </wp:positionH>
                <wp:positionV relativeFrom="paragraph">
                  <wp:posOffset>215996</wp:posOffset>
                </wp:positionV>
                <wp:extent cx="5915660" cy="976630"/>
                <wp:effectExtent l="0" t="0" r="27940" b="13970"/>
                <wp:wrapTopAndBottom/>
                <wp:docPr id="588994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976630"/>
                        </a:xfrm>
                        <a:prstGeom prst="rect">
                          <a:avLst/>
                        </a:prstGeom>
                        <a:solidFill>
                          <a:srgbClr val="FFFFFF"/>
                        </a:solidFill>
                        <a:ln w="9525">
                          <a:solidFill>
                            <a:srgbClr val="000000"/>
                          </a:solidFill>
                          <a:miter lim="800000"/>
                          <a:headEnd/>
                          <a:tailEnd/>
                        </a:ln>
                      </wps:spPr>
                      <wps:txbx>
                        <w:txbxContent>
                          <w:p w14:paraId="7AB43E22" w14:textId="53192355" w:rsidR="00525E05" w:rsidRDefault="00525E05" w:rsidP="00525E05">
                            <w:pPr>
                              <w:rPr>
                                <w:rFonts w:eastAsiaTheme="minorHAnsi"/>
                                <w:szCs w:val="20"/>
                                <w:lang w:eastAsia="zh-CN"/>
                              </w:rPr>
                            </w:pPr>
                            <w:r>
                              <w:rPr>
                                <w:szCs w:val="20"/>
                                <w:lang w:eastAsia="zh-CN"/>
                              </w:rPr>
                              <w:t xml:space="preserve">For contributions to RAN1#117, companies can reference these </w:t>
                            </w:r>
                            <w:r>
                              <w:rPr>
                                <w:szCs w:val="20"/>
                                <w:lang w:eastAsia="zh-CN"/>
                              </w:rPr>
                              <w:t>Tdoc numbers from RAN1#116bis. There is no need for companies to re-submit those draft CRs without change.</w:t>
                            </w:r>
                          </w:p>
                          <w:p w14:paraId="6FC09D0D" w14:textId="77777777" w:rsidR="00525E05" w:rsidRDefault="00525E05" w:rsidP="00525E05">
                            <w:pPr>
                              <w:rPr>
                                <w:szCs w:val="20"/>
                                <w:lang w:eastAsia="zh-CN"/>
                              </w:rPr>
                            </w:pPr>
                          </w:p>
                          <w:p w14:paraId="4B5601EB" w14:textId="77777777" w:rsidR="00525E05" w:rsidRDefault="00525E05"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525E05" w:rsidRDefault="00525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9A66269" id="_x0000_s1027" type="#_x0000_t202" style="position:absolute;margin-left:0;margin-top:17pt;width:465.8pt;height:76.9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">
                <v:textbox style="mso-fit-shape-to-text:t">
                  <w:txbxContent>
                    <w:p w14:paraId="7AB43E22" w14:textId="53192355" w:rsidR="00525E05" w:rsidRDefault="00525E05" w:rsidP="00525E05">
                      <w:pPr>
                        <w:rPr>
                          <w:rFonts w:eastAsiaTheme="minorHAnsi"/>
                          <w:szCs w:val="20"/>
                          <w:lang w:eastAsia="zh-CN"/>
                        </w:rPr>
                      </w:pPr>
                      <w:r>
                        <w:rPr>
                          <w:szCs w:val="20"/>
                          <w:lang w:eastAsia="zh-CN"/>
                        </w:rPr>
                        <w:t>For contributions to RAN1#117, companies can reference these Tdoc numbers from RAN1#116bis. There is no need for companies to re-submit those draft CRs without change.</w:t>
                      </w:r>
                    </w:p>
                    <w:p w14:paraId="6FC09D0D" w14:textId="77777777" w:rsidR="00525E05" w:rsidRDefault="00525E05" w:rsidP="00525E05">
                      <w:pPr>
                        <w:rPr>
                          <w:szCs w:val="20"/>
                          <w:lang w:eastAsia="zh-CN"/>
                        </w:rPr>
                      </w:pPr>
                    </w:p>
                    <w:p w14:paraId="4B5601EB" w14:textId="77777777" w:rsidR="00525E05" w:rsidRDefault="00525E05"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525E05" w:rsidRDefault="00525E05"/>
                  </w:txbxContent>
                </v:textbox>
                <w10:wrap type="topAndBottom" anchorx="margin"/>
              </v:shape>
            </w:pict>
          </mc:Fallback>
        </mc:AlternateContent>
      </w:r>
    </w:p>
    <w:p w14:paraId="12446059" w14:textId="2D1721E5" w:rsidR="0024521B" w:rsidRDefault="00AE1AD6" w:rsidP="0024521B">
      <w:pPr>
        <w:rPr>
          <w:lang w:val="en-GB"/>
        </w:rPr>
      </w:pPr>
      <w:r>
        <w:rPr>
          <w:lang w:val="en-GB"/>
        </w:rPr>
        <w:t xml:space="preserve">Based on the contributions for this meeting, it is observed that a total of </w:t>
      </w:r>
      <w:r w:rsidR="00F25380">
        <w:rPr>
          <w:lang w:val="en-GB"/>
        </w:rPr>
        <w:t xml:space="preserve">four </w:t>
      </w:r>
      <w:r>
        <w:rPr>
          <w:lang w:val="en-GB"/>
        </w:rPr>
        <w:t>draft CRs are to be considered.</w:t>
      </w:r>
    </w:p>
    <w:p w14:paraId="625A9128" w14:textId="77777777" w:rsidR="00AE1AD6" w:rsidRDefault="00AE1AD6" w:rsidP="0024521B">
      <w:pPr>
        <w:rPr>
          <w:lang w:val="en-GB"/>
        </w:rPr>
      </w:pPr>
    </w:p>
    <w:p w14:paraId="028E1ACA" w14:textId="41A0E43A" w:rsidR="00AE1AD6" w:rsidRDefault="00AE1AD6" w:rsidP="00AE1AD6">
      <w:pPr>
        <w:pStyle w:val="affd"/>
        <w:numPr>
          <w:ilvl w:val="0"/>
          <w:numId w:val="42"/>
        </w:numPr>
        <w:rPr>
          <w:lang w:val="en-GB"/>
        </w:rPr>
      </w:pPr>
      <w:r>
        <w:rPr>
          <w:lang w:val="en-GB"/>
        </w:rPr>
        <w:fldChar w:fldCharType="begin"/>
      </w:r>
      <w:r>
        <w:rPr>
          <w:lang w:val="en-GB"/>
        </w:rPr>
        <w:instrText xml:space="preserve"> LINK Word.Document.12 "https://nokia-my.sharepoint.com/personal/frank_frederiksen_nokia_com/Documents/Doc/__NTN_ACS/RAN1_117_Meeting_Fukuoka/04%20Meeting/FR2-NTN/R1-240xxxx%20FR2-NTN_FL_summary_v000_.docx" "OLE_LINK1" \a \t \u </w:instrText>
      </w:r>
      <w:r>
        <w:rPr>
          <w:lang w:val="en-GB"/>
        </w:rPr>
        <w:fldChar w:fldCharType="separate"/>
      </w:r>
      <w:r>
        <w:t>R1-2403790</w:t>
      </w:r>
      <w:r>
        <w:rPr>
          <w:lang w:val="en-GB"/>
        </w:rPr>
        <w:fldChar w:fldCharType="end"/>
      </w:r>
      <w:r>
        <w:rPr>
          <w:lang w:val="en-GB"/>
        </w:rPr>
        <w:t xml:space="preserve"> (changing the caption of Table 6.3.3.2-4 in TS 38.211)</w:t>
      </w:r>
    </w:p>
    <w:p w14:paraId="0DB05EA4" w14:textId="4338523D" w:rsidR="00AE1AD6" w:rsidRDefault="00AE1AD6" w:rsidP="00AE1AD6">
      <w:pPr>
        <w:pStyle w:val="affd"/>
        <w:numPr>
          <w:ilvl w:val="0"/>
          <w:numId w:val="42"/>
        </w:numPr>
        <w:rPr>
          <w:lang w:val="en-GB"/>
        </w:rPr>
      </w:pPr>
      <w:r w:rsidRPr="00AE1AD6">
        <w:rPr>
          <w:lang w:val="en-GB"/>
        </w:rPr>
        <w:t>R1-240379</w:t>
      </w:r>
      <w:r>
        <w:rPr>
          <w:lang w:val="en-GB"/>
        </w:rPr>
        <w:t>1 (introducing an additional table which is inspired Table 6.3.3.2-4 in TS 38.211)</w:t>
      </w:r>
    </w:p>
    <w:p w14:paraId="512A7E4A" w14:textId="4E62B4AE" w:rsidR="00AE1AD6" w:rsidRDefault="00AE1AD6" w:rsidP="00AE1AD6">
      <w:pPr>
        <w:pStyle w:val="affd"/>
        <w:numPr>
          <w:ilvl w:val="0"/>
          <w:numId w:val="42"/>
        </w:numPr>
        <w:rPr>
          <w:lang w:val="en-GB"/>
        </w:rPr>
      </w:pPr>
      <w:r w:rsidRPr="00AE1AD6">
        <w:rPr>
          <w:lang w:val="en-GB"/>
        </w:rPr>
        <w:t>R1-2404218</w:t>
      </w:r>
      <w:r>
        <w:rPr>
          <w:lang w:val="en-GB"/>
        </w:rPr>
        <w:t xml:space="preserve"> (introducing an additional table in TS 38.211 with different entries compared to existing tables)</w:t>
      </w:r>
    </w:p>
    <w:p w14:paraId="02BC3248" w14:textId="77777777" w:rsidR="00712CB4" w:rsidRDefault="00712CB4" w:rsidP="00AE1AD6">
      <w:pPr>
        <w:rPr>
          <w:lang w:val="en-GB"/>
        </w:rPr>
      </w:pPr>
    </w:p>
    <w:p w14:paraId="2DC4E92D" w14:textId="355539ED" w:rsidR="007223A8" w:rsidRPr="007223A8" w:rsidRDefault="007223A8" w:rsidP="00AE1AD6">
      <w:pPr>
        <w:pStyle w:val="30"/>
      </w:pPr>
      <w:r>
        <w:t>Draft CR in R1-2404218</w:t>
      </w:r>
    </w:p>
    <w:p w14:paraId="53E8ED3D" w14:textId="40E55592" w:rsidR="001711C8" w:rsidRDefault="001711C8" w:rsidP="00AE1AD6">
      <w:pPr>
        <w:rPr>
          <w:lang w:val="en-GB"/>
        </w:rPr>
      </w:pPr>
      <w:r>
        <w:rPr>
          <w:lang w:val="en-GB"/>
        </w:rPr>
        <w:t>Since the R1-2404218 is a new draft CR, companies are encouraged to provide their view with respect to whether the draft CR is technically correct.</w:t>
      </w:r>
    </w:p>
    <w:p w14:paraId="4A5EB942" w14:textId="77777777" w:rsidR="001711C8" w:rsidRDefault="001711C8" w:rsidP="00AE1AD6">
      <w:pPr>
        <w:rPr>
          <w:lang w:val="en-GB"/>
        </w:rPr>
      </w:pPr>
    </w:p>
    <w:p w14:paraId="2E037B7E" w14:textId="4EE0D975" w:rsidR="001711C8" w:rsidRPr="001711C8" w:rsidRDefault="001711C8" w:rsidP="00AE1AD6">
      <w:pPr>
        <w:rPr>
          <w:b/>
          <w:bCs/>
          <w:lang w:val="en-GB"/>
        </w:rPr>
      </w:pPr>
      <w:r w:rsidRPr="001711C8">
        <w:rPr>
          <w:b/>
          <w:bCs/>
          <w:lang w:val="en-GB"/>
        </w:rPr>
        <w:t>Proposed Observation 1-1:</w:t>
      </w:r>
    </w:p>
    <w:p w14:paraId="73CD933B" w14:textId="61E4EBF1" w:rsidR="00AE1AD6" w:rsidRPr="001711C8" w:rsidRDefault="001711C8" w:rsidP="0024521B">
      <w:pPr>
        <w:rPr>
          <w:b/>
          <w:bCs/>
          <w:lang w:val="en-GB"/>
        </w:rPr>
      </w:pPr>
      <w:r w:rsidRPr="001711C8">
        <w:rPr>
          <w:b/>
          <w:bCs/>
          <w:lang w:val="en-GB"/>
        </w:rPr>
        <w:t>The draft CR for TS 38.211 in R1-2404218 is considered technically correct.</w:t>
      </w:r>
    </w:p>
    <w:tbl>
      <w:tblPr>
        <w:tblStyle w:val="aff9"/>
        <w:tblW w:w="4744" w:type="pct"/>
        <w:tblInd w:w="112" w:type="dxa"/>
        <w:tblLayout w:type="fixed"/>
        <w:tblLook w:val="04A0" w:firstRow="1" w:lastRow="0" w:firstColumn="1" w:lastColumn="0" w:noHBand="0" w:noVBand="1"/>
      </w:tblPr>
      <w:tblGrid>
        <w:gridCol w:w="1206"/>
        <w:gridCol w:w="1370"/>
        <w:gridCol w:w="6560"/>
      </w:tblGrid>
      <w:tr w:rsidR="0024521B" w14:paraId="125C0F2C" w14:textId="77777777" w:rsidTr="002A1994">
        <w:tc>
          <w:tcPr>
            <w:tcW w:w="660" w:type="pct"/>
            <w:shd w:val="clear" w:color="auto" w:fill="75B91A"/>
          </w:tcPr>
          <w:p w14:paraId="6430E7C8" w14:textId="77777777" w:rsidR="0024521B" w:rsidRDefault="0024521B" w:rsidP="00FD5004">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338DF5D" w14:textId="0EC37A67" w:rsidR="0024521B" w:rsidRDefault="0086209F" w:rsidP="00FD5004">
            <w:pPr>
              <w:jc w:val="center"/>
              <w:rPr>
                <w:rFonts w:eastAsia="Times New Roman"/>
                <w:b/>
                <w:bCs/>
                <w:color w:val="FFFFFF"/>
                <w:szCs w:val="20"/>
              </w:rPr>
            </w:pPr>
            <w:r>
              <w:rPr>
                <w:rFonts w:eastAsia="Times New Roman"/>
                <w:b/>
                <w:bCs/>
                <w:color w:val="FFFFFF"/>
                <w:szCs w:val="20"/>
              </w:rPr>
              <w:t>Correct</w:t>
            </w:r>
            <w:r w:rsidR="002A1994">
              <w:rPr>
                <w:rFonts w:eastAsia="Times New Roman"/>
                <w:b/>
                <w:bCs/>
                <w:color w:val="FFFFFF"/>
                <w:szCs w:val="20"/>
              </w:rPr>
              <w:t xml:space="preserve">/Not </w:t>
            </w:r>
            <w:r>
              <w:rPr>
                <w:rFonts w:eastAsia="Times New Roman"/>
                <w:b/>
                <w:bCs/>
                <w:color w:val="FFFFFF"/>
                <w:szCs w:val="20"/>
              </w:rPr>
              <w:t>correct</w:t>
            </w:r>
          </w:p>
        </w:tc>
        <w:tc>
          <w:tcPr>
            <w:tcW w:w="3590" w:type="pct"/>
            <w:shd w:val="clear" w:color="auto" w:fill="75B91A"/>
          </w:tcPr>
          <w:p w14:paraId="77DDC85A" w14:textId="77777777" w:rsidR="0024521B" w:rsidRDefault="0024521B" w:rsidP="00FD5004">
            <w:pPr>
              <w:jc w:val="center"/>
              <w:rPr>
                <w:rFonts w:eastAsia="Times New Roman"/>
                <w:b/>
                <w:bCs/>
                <w:color w:val="FFFFFF"/>
                <w:szCs w:val="20"/>
              </w:rPr>
            </w:pPr>
            <w:r>
              <w:rPr>
                <w:rFonts w:eastAsia="Times New Roman"/>
                <w:b/>
                <w:bCs/>
                <w:color w:val="FFFFFF"/>
                <w:szCs w:val="20"/>
              </w:rPr>
              <w:t>Comments and Views</w:t>
            </w:r>
          </w:p>
        </w:tc>
      </w:tr>
      <w:tr w:rsidR="0024521B" w14:paraId="513F4FAA" w14:textId="77777777" w:rsidTr="002A1994">
        <w:tc>
          <w:tcPr>
            <w:tcW w:w="660" w:type="pct"/>
          </w:tcPr>
          <w:p w14:paraId="70BEC2CE" w14:textId="5FE6D3CF" w:rsidR="0024521B" w:rsidRDefault="00B94581" w:rsidP="00FD5004">
            <w:pPr>
              <w:rPr>
                <w:rFonts w:eastAsiaTheme="minorEastAsia"/>
                <w:bCs/>
                <w:lang w:eastAsia="zh-CN"/>
              </w:rPr>
            </w:pPr>
            <w:r>
              <w:rPr>
                <w:rFonts w:eastAsiaTheme="minorEastAsia"/>
                <w:bCs/>
                <w:lang w:eastAsia="zh-CN"/>
              </w:rPr>
              <w:t>Nokia</w:t>
            </w:r>
          </w:p>
        </w:tc>
        <w:tc>
          <w:tcPr>
            <w:tcW w:w="750" w:type="pct"/>
          </w:tcPr>
          <w:p w14:paraId="61443F09" w14:textId="521C096F" w:rsidR="0024521B" w:rsidRDefault="00B94581" w:rsidP="00FD5004">
            <w:pPr>
              <w:jc w:val="both"/>
              <w:rPr>
                <w:rFonts w:eastAsiaTheme="minorEastAsia"/>
                <w:lang w:eastAsia="zh-CN"/>
              </w:rPr>
            </w:pPr>
            <w:r>
              <w:rPr>
                <w:rFonts w:eastAsiaTheme="minorEastAsia"/>
                <w:lang w:eastAsia="zh-CN"/>
              </w:rPr>
              <w:t>Not correct</w:t>
            </w:r>
          </w:p>
        </w:tc>
        <w:tc>
          <w:tcPr>
            <w:tcW w:w="3590" w:type="pct"/>
          </w:tcPr>
          <w:p w14:paraId="254C726A" w14:textId="71C44A1D" w:rsidR="0024521B" w:rsidRDefault="00B94581" w:rsidP="00FD5004">
            <w:pPr>
              <w:jc w:val="both"/>
              <w:rPr>
                <w:rFonts w:eastAsiaTheme="minorEastAsia"/>
                <w:lang w:eastAsia="zh-CN"/>
              </w:rPr>
            </w:pPr>
            <w:r>
              <w:rPr>
                <w:rFonts w:eastAsiaTheme="minorEastAsia"/>
                <w:lang w:eastAsia="zh-CN"/>
              </w:rPr>
              <w:t>Clause 4.4.4.2 the addition is not tracking the changes correctly (some of the commas in the list are not tracked)</w:t>
            </w:r>
          </w:p>
          <w:p w14:paraId="1286B2CF" w14:textId="77777777" w:rsidR="00B94581" w:rsidRDefault="00B94581" w:rsidP="00FD5004">
            <w:pPr>
              <w:jc w:val="both"/>
              <w:rPr>
                <w:rFonts w:eastAsiaTheme="minorEastAsia"/>
                <w:lang w:eastAsia="zh-CN"/>
              </w:rPr>
            </w:pPr>
            <w:r>
              <w:rPr>
                <w:rFonts w:eastAsiaTheme="minorEastAsia"/>
                <w:lang w:eastAsia="zh-CN"/>
              </w:rPr>
              <w:t>Clause 6.3.3.2 the addition is not tracking the changes correctly (some of the commas are not tracked as additions).</w:t>
            </w:r>
          </w:p>
          <w:p w14:paraId="1233332F" w14:textId="7111B135" w:rsidR="00B94581" w:rsidRDefault="00B94581" w:rsidP="00FD5004">
            <w:pPr>
              <w:jc w:val="both"/>
              <w:rPr>
                <w:rFonts w:eastAsiaTheme="minorEastAsia"/>
                <w:lang w:eastAsia="zh-CN"/>
              </w:rPr>
            </w:pPr>
            <w:r>
              <w:rPr>
                <w:rFonts w:eastAsiaTheme="minorEastAsia"/>
                <w:lang w:eastAsia="zh-CN"/>
              </w:rPr>
              <w:t>Clause 7.4.3.1 the addition is not tracking the changes correctly (again, some commas seem to be missing as changes)</w:t>
            </w:r>
          </w:p>
        </w:tc>
      </w:tr>
      <w:tr w:rsidR="0024521B" w14:paraId="18E964A1" w14:textId="77777777" w:rsidTr="002A1994">
        <w:tc>
          <w:tcPr>
            <w:tcW w:w="660" w:type="pct"/>
          </w:tcPr>
          <w:p w14:paraId="04E01270" w14:textId="5DA5B888" w:rsidR="0024521B" w:rsidRPr="006E54EA" w:rsidRDefault="003F52D7" w:rsidP="00FD5004">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750" w:type="pct"/>
          </w:tcPr>
          <w:p w14:paraId="233018D3" w14:textId="1FF02D82" w:rsidR="0024521B" w:rsidRPr="006E54EA" w:rsidRDefault="0024521B" w:rsidP="00FD5004">
            <w:pPr>
              <w:rPr>
                <w:rFonts w:asciiTheme="minorHAnsi" w:eastAsia="MS Mincho" w:hAnsiTheme="minorHAnsi" w:cstheme="minorHAnsi"/>
                <w:lang w:eastAsia="ja-JP"/>
              </w:rPr>
            </w:pPr>
          </w:p>
        </w:tc>
        <w:tc>
          <w:tcPr>
            <w:tcW w:w="3590" w:type="pct"/>
          </w:tcPr>
          <w:p w14:paraId="07350ABB" w14:textId="675CAEAE" w:rsidR="0024521B" w:rsidRPr="006E54EA" w:rsidRDefault="008231DE" w:rsidP="00FD5004">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This draft CR proposes changes that are much more extensive than those discussed in the post-RAN1#116bis email discussion. We should not open up for general discussions of new PRACH configurations at this late stage but limit the scope to the two draft CRs from RAN1#116bis, and possible compromise solutions based on those two as per guidance from the chairman at the closing of the email discussion.</w:t>
            </w:r>
          </w:p>
        </w:tc>
      </w:tr>
      <w:tr w:rsidR="00960212" w14:paraId="0386A8D0" w14:textId="77777777" w:rsidTr="002A1994">
        <w:tc>
          <w:tcPr>
            <w:tcW w:w="660" w:type="pct"/>
          </w:tcPr>
          <w:p w14:paraId="4CC62CE9" w14:textId="73F7375F" w:rsidR="00960212" w:rsidRPr="00D3477E" w:rsidRDefault="00960212" w:rsidP="00960212">
            <w:pPr>
              <w:rPr>
                <w:rFonts w:eastAsia="Malgun Gothic"/>
                <w:bCs/>
                <w:lang w:eastAsia="ko-KR"/>
              </w:rPr>
            </w:pPr>
            <w:r>
              <w:rPr>
                <w:rFonts w:eastAsiaTheme="minorEastAsia"/>
                <w:bCs/>
                <w:lang w:eastAsia="zh-CN"/>
              </w:rPr>
              <w:t>Thales</w:t>
            </w:r>
          </w:p>
        </w:tc>
        <w:tc>
          <w:tcPr>
            <w:tcW w:w="750" w:type="pct"/>
          </w:tcPr>
          <w:p w14:paraId="69B5B7DD" w14:textId="6E142CFF" w:rsidR="00960212" w:rsidRPr="00D3477E" w:rsidRDefault="00960212" w:rsidP="00960212">
            <w:pPr>
              <w:rPr>
                <w:rFonts w:eastAsia="Malgun Gothic"/>
                <w:lang w:eastAsia="ko-KR"/>
              </w:rPr>
            </w:pPr>
            <w:r>
              <w:rPr>
                <w:rFonts w:eastAsia="MS Mincho"/>
                <w:lang w:eastAsia="ja-JP"/>
              </w:rPr>
              <w:t>Yes</w:t>
            </w:r>
          </w:p>
        </w:tc>
        <w:tc>
          <w:tcPr>
            <w:tcW w:w="3590" w:type="pct"/>
          </w:tcPr>
          <w:p w14:paraId="170F2BA6" w14:textId="77777777" w:rsidR="00960212" w:rsidRDefault="00960212" w:rsidP="00960212">
            <w:pPr>
              <w:rPr>
                <w:rFonts w:eastAsiaTheme="minorEastAsia"/>
                <w:lang w:eastAsia="zh-CN"/>
              </w:rPr>
            </w:pPr>
            <w:r w:rsidRPr="00EF3090">
              <w:rPr>
                <w:rFonts w:eastAsiaTheme="minorEastAsia"/>
                <w:lang w:eastAsia="zh-CN"/>
              </w:rPr>
              <w:t>The draft CR for TS 38.211 in R1-2404218</w:t>
            </w:r>
            <w:r>
              <w:rPr>
                <w:rFonts w:eastAsiaTheme="minorEastAsia"/>
                <w:lang w:eastAsia="zh-CN"/>
              </w:rPr>
              <w:t xml:space="preserve"> is proposing new table for PRACH configuration index, by introducing PRACH config which are more suitable for NTN.</w:t>
            </w:r>
          </w:p>
          <w:p w14:paraId="3C0A4045" w14:textId="77777777" w:rsidR="00960212" w:rsidRDefault="00960212" w:rsidP="00960212">
            <w:pPr>
              <w:jc w:val="both"/>
              <w:rPr>
                <w:rFonts w:eastAsia="Times New Roman"/>
              </w:rPr>
            </w:pPr>
            <w:r>
              <w:lastRenderedPageBreak/>
              <w:t xml:space="preserve">In Table 6.3.3.2-4 of TS 38.211, there are 158 over 256 PRACH configurations with a periodicity of 10ms (one frame) and only 19 configurations with a periodicity of 160ms. While these configurations with lower periodicity could be beneficial for low latency services, we do not think that such configurations are needed in NTN where the beam sweeping cycle and the beam illumination plan with large beam hopping period may not allow such low PRACH periodicity.    </w:t>
            </w:r>
          </w:p>
          <w:p w14:paraId="70505D0C" w14:textId="77777777" w:rsidR="00960212" w:rsidRDefault="00960212" w:rsidP="00960212">
            <w:r>
              <w:rPr>
                <w:rFonts w:eastAsiaTheme="minorEastAsia"/>
                <w:lang w:eastAsia="zh-CN"/>
              </w:rPr>
              <w:t xml:space="preserve"> It is worth noting also, such new</w:t>
            </w:r>
            <w:r>
              <w:t xml:space="preserve"> configurations for FR2 FDD NTN will allow such RSI planning method: To reduce the probability of root sequence collision (RSI), the following strategy is preferred: All the cells within the same satellite/gNB are allocated a common Root sequence index but a different combination of a PRACH configuration index and PRACH frequency offset.</w:t>
            </w:r>
          </w:p>
          <w:p w14:paraId="7B5B9597" w14:textId="560E8839" w:rsidR="00960212" w:rsidRPr="003B3B2B" w:rsidRDefault="00960212" w:rsidP="00960212">
            <w:pPr>
              <w:rPr>
                <w:rFonts w:eastAsia="MS Mincho"/>
                <w:lang w:eastAsia="ja-JP"/>
              </w:rPr>
            </w:pPr>
            <w:r>
              <w:t>Further, for FR2 TDD, PRACH occasion was designed to occupy the end of a semi-static UL/DL configuration period. With new table we are proposing, this constraint is removed for the PRACH configuration for FR2-NTN with FDD duplexing mode.</w:t>
            </w:r>
          </w:p>
        </w:tc>
      </w:tr>
      <w:tr w:rsidR="00FD6BC0" w14:paraId="1AA5C945" w14:textId="77777777" w:rsidTr="002A1994">
        <w:tc>
          <w:tcPr>
            <w:tcW w:w="660" w:type="pct"/>
          </w:tcPr>
          <w:p w14:paraId="2C5DC891" w14:textId="1005D33C" w:rsidR="00FD6BC0" w:rsidRPr="00F40860" w:rsidRDefault="00B63C0A" w:rsidP="00FD6BC0">
            <w:pPr>
              <w:rPr>
                <w:rFonts w:eastAsia="MS Mincho"/>
                <w:bCs/>
                <w:lang w:eastAsia="ja-JP"/>
              </w:rPr>
            </w:pPr>
            <w:r>
              <w:rPr>
                <w:rFonts w:eastAsia="MS Mincho"/>
                <w:bCs/>
                <w:lang w:eastAsia="ja-JP"/>
              </w:rPr>
              <w:lastRenderedPageBreak/>
              <w:t>DCM</w:t>
            </w:r>
          </w:p>
        </w:tc>
        <w:tc>
          <w:tcPr>
            <w:tcW w:w="750" w:type="pct"/>
          </w:tcPr>
          <w:p w14:paraId="24E41F38" w14:textId="1A199506" w:rsidR="00FD6BC0" w:rsidRDefault="00FD6BC0" w:rsidP="00FD6BC0">
            <w:pPr>
              <w:rPr>
                <w:rFonts w:eastAsiaTheme="minorEastAsia"/>
                <w:lang w:eastAsia="zh-CN"/>
              </w:rPr>
            </w:pPr>
          </w:p>
        </w:tc>
        <w:tc>
          <w:tcPr>
            <w:tcW w:w="3590" w:type="pct"/>
          </w:tcPr>
          <w:p w14:paraId="5E8E7831" w14:textId="0E7F2880" w:rsidR="00FD6BC0" w:rsidRPr="00624FF8" w:rsidRDefault="00B63C0A" w:rsidP="00FD6BC0">
            <w:pPr>
              <w:rPr>
                <w:rFonts w:eastAsia="MS Mincho"/>
                <w:lang w:eastAsia="ja-JP"/>
              </w:rPr>
            </w:pPr>
            <w:r>
              <w:rPr>
                <w:rFonts w:eastAsia="MS Mincho" w:hint="eastAsia"/>
                <w:lang w:eastAsia="ja-JP"/>
              </w:rPr>
              <w:t>W</w:t>
            </w:r>
            <w:r>
              <w:rPr>
                <w:rFonts w:eastAsia="MS Mincho"/>
                <w:lang w:eastAsia="ja-JP"/>
              </w:rPr>
              <w:t>e already confirmed x3791 for table update. Then why do we need to spend time for another alternative? Let’s focus on x3790 vs x3791.</w:t>
            </w:r>
          </w:p>
        </w:tc>
      </w:tr>
      <w:tr w:rsidR="00FD6BC0" w14:paraId="5B2AB4BE" w14:textId="77777777" w:rsidTr="002A1994">
        <w:tc>
          <w:tcPr>
            <w:tcW w:w="660" w:type="pct"/>
          </w:tcPr>
          <w:p w14:paraId="65270AE5" w14:textId="2D0D2CD9" w:rsidR="00FD6BC0" w:rsidRPr="00C258F5" w:rsidRDefault="00FD6BC0" w:rsidP="00FD6BC0">
            <w:pPr>
              <w:rPr>
                <w:rFonts w:eastAsia="MS Mincho"/>
                <w:bCs/>
                <w:lang w:eastAsia="ja-JP"/>
              </w:rPr>
            </w:pPr>
          </w:p>
        </w:tc>
        <w:tc>
          <w:tcPr>
            <w:tcW w:w="750" w:type="pct"/>
          </w:tcPr>
          <w:p w14:paraId="25D9E130" w14:textId="34AEB2C6" w:rsidR="00FD6BC0" w:rsidRPr="00C258F5" w:rsidRDefault="00FD6BC0" w:rsidP="00FD6BC0">
            <w:pPr>
              <w:rPr>
                <w:rFonts w:eastAsia="MS Mincho"/>
                <w:lang w:eastAsia="ja-JP"/>
              </w:rPr>
            </w:pPr>
          </w:p>
        </w:tc>
        <w:tc>
          <w:tcPr>
            <w:tcW w:w="3590" w:type="pct"/>
          </w:tcPr>
          <w:p w14:paraId="32A0BACA" w14:textId="04B1D115" w:rsidR="00FD6BC0" w:rsidRPr="00441B51" w:rsidRDefault="00FD6BC0" w:rsidP="00FD6BC0">
            <w:pPr>
              <w:rPr>
                <w:rFonts w:eastAsia="MS Mincho"/>
                <w:lang w:eastAsia="ja-JP"/>
              </w:rPr>
            </w:pPr>
          </w:p>
        </w:tc>
      </w:tr>
      <w:tr w:rsidR="00FD6BC0" w14:paraId="0EA47794" w14:textId="77777777" w:rsidTr="002A1994">
        <w:tc>
          <w:tcPr>
            <w:tcW w:w="660" w:type="pct"/>
          </w:tcPr>
          <w:p w14:paraId="1064C34E" w14:textId="1F7FDAB1" w:rsidR="00FD6BC0" w:rsidRDefault="00FD6BC0" w:rsidP="00FD6BC0">
            <w:pPr>
              <w:rPr>
                <w:rFonts w:eastAsiaTheme="minorEastAsia"/>
                <w:bCs/>
                <w:lang w:eastAsia="zh-CN"/>
              </w:rPr>
            </w:pPr>
          </w:p>
        </w:tc>
        <w:tc>
          <w:tcPr>
            <w:tcW w:w="750" w:type="pct"/>
          </w:tcPr>
          <w:p w14:paraId="04A5387E" w14:textId="21B45DD1" w:rsidR="00FD6BC0" w:rsidRDefault="00FD6BC0" w:rsidP="00FD6BC0">
            <w:pPr>
              <w:rPr>
                <w:rFonts w:eastAsiaTheme="minorEastAsia"/>
                <w:lang w:eastAsia="zh-CN"/>
              </w:rPr>
            </w:pPr>
          </w:p>
        </w:tc>
        <w:tc>
          <w:tcPr>
            <w:tcW w:w="3590" w:type="pct"/>
          </w:tcPr>
          <w:p w14:paraId="5174F33E" w14:textId="6D7E4F48" w:rsidR="00FD6BC0" w:rsidRDefault="00FD6BC0" w:rsidP="00FD6BC0">
            <w:pPr>
              <w:rPr>
                <w:rFonts w:eastAsiaTheme="minorEastAsia"/>
                <w:lang w:eastAsia="zh-CN"/>
              </w:rPr>
            </w:pPr>
          </w:p>
        </w:tc>
      </w:tr>
      <w:tr w:rsidR="00FD6BC0" w14:paraId="464B81C5" w14:textId="77777777" w:rsidTr="002A1994">
        <w:tc>
          <w:tcPr>
            <w:tcW w:w="660" w:type="pct"/>
          </w:tcPr>
          <w:p w14:paraId="568C2B60" w14:textId="13847CD1" w:rsidR="00FD6BC0" w:rsidRDefault="00FD6BC0" w:rsidP="00FD6BC0">
            <w:pPr>
              <w:rPr>
                <w:rFonts w:eastAsiaTheme="minorEastAsia"/>
                <w:bCs/>
                <w:lang w:eastAsia="zh-CN"/>
              </w:rPr>
            </w:pPr>
          </w:p>
        </w:tc>
        <w:tc>
          <w:tcPr>
            <w:tcW w:w="750" w:type="pct"/>
          </w:tcPr>
          <w:p w14:paraId="5A68EE12" w14:textId="06F581E2" w:rsidR="00FD6BC0" w:rsidRDefault="00FD6BC0" w:rsidP="00FD6BC0">
            <w:pPr>
              <w:rPr>
                <w:rFonts w:eastAsiaTheme="minorEastAsia"/>
                <w:lang w:eastAsia="zh-CN"/>
              </w:rPr>
            </w:pPr>
          </w:p>
        </w:tc>
        <w:tc>
          <w:tcPr>
            <w:tcW w:w="3590" w:type="pct"/>
          </w:tcPr>
          <w:p w14:paraId="06820D79" w14:textId="77777777" w:rsidR="00FD6BC0" w:rsidRDefault="00FD6BC0" w:rsidP="00FD6BC0">
            <w:pPr>
              <w:rPr>
                <w:rFonts w:eastAsiaTheme="minorEastAsia"/>
                <w:lang w:eastAsia="zh-CN"/>
              </w:rPr>
            </w:pPr>
          </w:p>
        </w:tc>
      </w:tr>
      <w:tr w:rsidR="00FD6BC0" w14:paraId="77841308" w14:textId="77777777" w:rsidTr="002A1994">
        <w:tc>
          <w:tcPr>
            <w:tcW w:w="660" w:type="pct"/>
          </w:tcPr>
          <w:p w14:paraId="59BE3FDA" w14:textId="34C68B04" w:rsidR="00FD6BC0" w:rsidRDefault="00FD6BC0" w:rsidP="00FD6BC0">
            <w:pPr>
              <w:rPr>
                <w:rFonts w:eastAsiaTheme="minorEastAsia"/>
                <w:bCs/>
                <w:lang w:eastAsia="zh-CN"/>
              </w:rPr>
            </w:pPr>
          </w:p>
        </w:tc>
        <w:tc>
          <w:tcPr>
            <w:tcW w:w="750" w:type="pct"/>
          </w:tcPr>
          <w:p w14:paraId="72A46D80" w14:textId="2B213A4E" w:rsidR="00FD6BC0" w:rsidRDefault="00FD6BC0" w:rsidP="00FD6BC0">
            <w:pPr>
              <w:rPr>
                <w:rFonts w:eastAsiaTheme="minorEastAsia"/>
                <w:lang w:eastAsia="zh-CN"/>
              </w:rPr>
            </w:pPr>
          </w:p>
        </w:tc>
        <w:tc>
          <w:tcPr>
            <w:tcW w:w="3590" w:type="pct"/>
          </w:tcPr>
          <w:p w14:paraId="2909C981" w14:textId="5CB51CDD" w:rsidR="00FD6BC0" w:rsidRDefault="00FD6BC0" w:rsidP="00FD6BC0">
            <w:pPr>
              <w:rPr>
                <w:rFonts w:eastAsiaTheme="minorEastAsia"/>
                <w:lang w:eastAsia="zh-CN"/>
              </w:rPr>
            </w:pPr>
          </w:p>
        </w:tc>
      </w:tr>
      <w:tr w:rsidR="00FD6BC0" w14:paraId="272DF78D" w14:textId="77777777" w:rsidTr="002A1994">
        <w:tc>
          <w:tcPr>
            <w:tcW w:w="660" w:type="pct"/>
          </w:tcPr>
          <w:p w14:paraId="20DB0A73" w14:textId="77777777" w:rsidR="00FD6BC0" w:rsidRDefault="00FD6BC0" w:rsidP="00FD6BC0">
            <w:pPr>
              <w:rPr>
                <w:rFonts w:eastAsiaTheme="minorEastAsia"/>
                <w:bCs/>
                <w:lang w:eastAsia="zh-CN"/>
              </w:rPr>
            </w:pPr>
          </w:p>
        </w:tc>
        <w:tc>
          <w:tcPr>
            <w:tcW w:w="750" w:type="pct"/>
          </w:tcPr>
          <w:p w14:paraId="0E2CB107" w14:textId="77777777" w:rsidR="00FD6BC0" w:rsidRDefault="00FD6BC0" w:rsidP="00FD6BC0">
            <w:pPr>
              <w:rPr>
                <w:rFonts w:eastAsiaTheme="minorEastAsia"/>
                <w:lang w:eastAsia="zh-CN"/>
              </w:rPr>
            </w:pPr>
          </w:p>
        </w:tc>
        <w:tc>
          <w:tcPr>
            <w:tcW w:w="3590" w:type="pct"/>
          </w:tcPr>
          <w:p w14:paraId="63900573" w14:textId="77777777" w:rsidR="00FD6BC0" w:rsidRDefault="00FD6BC0" w:rsidP="00FD6BC0">
            <w:pPr>
              <w:rPr>
                <w:rFonts w:eastAsiaTheme="minorEastAsia"/>
                <w:lang w:eastAsia="zh-CN"/>
              </w:rPr>
            </w:pPr>
          </w:p>
        </w:tc>
      </w:tr>
      <w:tr w:rsidR="00FD6BC0" w14:paraId="6155493B" w14:textId="77777777" w:rsidTr="002A1994">
        <w:tc>
          <w:tcPr>
            <w:tcW w:w="660" w:type="pct"/>
          </w:tcPr>
          <w:p w14:paraId="297EAFD8" w14:textId="77777777" w:rsidR="00FD6BC0" w:rsidRDefault="00FD6BC0" w:rsidP="00FD6BC0">
            <w:pPr>
              <w:jc w:val="center"/>
              <w:rPr>
                <w:rFonts w:eastAsiaTheme="minorEastAsia"/>
                <w:bCs/>
                <w:lang w:eastAsia="zh-CN"/>
              </w:rPr>
            </w:pPr>
          </w:p>
        </w:tc>
        <w:tc>
          <w:tcPr>
            <w:tcW w:w="750" w:type="pct"/>
          </w:tcPr>
          <w:p w14:paraId="7C2CC037" w14:textId="77777777" w:rsidR="00FD6BC0" w:rsidRDefault="00FD6BC0" w:rsidP="00FD6BC0">
            <w:pPr>
              <w:rPr>
                <w:rFonts w:eastAsiaTheme="minorEastAsia"/>
                <w:lang w:eastAsia="zh-CN"/>
              </w:rPr>
            </w:pPr>
          </w:p>
        </w:tc>
        <w:tc>
          <w:tcPr>
            <w:tcW w:w="3590" w:type="pct"/>
          </w:tcPr>
          <w:p w14:paraId="5BD6FA83" w14:textId="77777777" w:rsidR="00FD6BC0" w:rsidRDefault="00FD6BC0" w:rsidP="00FD6BC0">
            <w:pPr>
              <w:rPr>
                <w:rFonts w:eastAsiaTheme="minorEastAsia"/>
                <w:lang w:eastAsia="zh-CN"/>
              </w:rPr>
            </w:pPr>
          </w:p>
        </w:tc>
      </w:tr>
      <w:tr w:rsidR="00FD6BC0" w14:paraId="2AB0AAD7" w14:textId="77777777" w:rsidTr="002A1994">
        <w:tc>
          <w:tcPr>
            <w:tcW w:w="660" w:type="pct"/>
          </w:tcPr>
          <w:p w14:paraId="1FE74DE1" w14:textId="77777777" w:rsidR="00FD6BC0" w:rsidRDefault="00FD6BC0" w:rsidP="00FD6BC0">
            <w:pPr>
              <w:jc w:val="center"/>
              <w:rPr>
                <w:rFonts w:eastAsiaTheme="minorEastAsia"/>
                <w:bCs/>
                <w:lang w:eastAsia="zh-CN"/>
              </w:rPr>
            </w:pPr>
          </w:p>
        </w:tc>
        <w:tc>
          <w:tcPr>
            <w:tcW w:w="750" w:type="pct"/>
          </w:tcPr>
          <w:p w14:paraId="07A3645E" w14:textId="77777777" w:rsidR="00FD6BC0" w:rsidRDefault="00FD6BC0" w:rsidP="00FD6BC0">
            <w:pPr>
              <w:rPr>
                <w:rFonts w:eastAsiaTheme="minorEastAsia"/>
                <w:lang w:eastAsia="zh-CN"/>
              </w:rPr>
            </w:pPr>
          </w:p>
        </w:tc>
        <w:tc>
          <w:tcPr>
            <w:tcW w:w="3590" w:type="pct"/>
          </w:tcPr>
          <w:p w14:paraId="224E2365" w14:textId="77777777" w:rsidR="00FD6BC0" w:rsidRDefault="00FD6BC0" w:rsidP="00FD6BC0">
            <w:pPr>
              <w:rPr>
                <w:rFonts w:eastAsiaTheme="minorEastAsia"/>
                <w:lang w:eastAsia="zh-CN"/>
              </w:rPr>
            </w:pPr>
          </w:p>
        </w:tc>
      </w:tr>
    </w:tbl>
    <w:p w14:paraId="6BFC96D4" w14:textId="77777777" w:rsidR="00D10731" w:rsidRDefault="00D10731" w:rsidP="00D10731"/>
    <w:p w14:paraId="7CC00526" w14:textId="77777777" w:rsidR="007223A8" w:rsidRDefault="007223A8" w:rsidP="00D10731"/>
    <w:p w14:paraId="790C4F79" w14:textId="77777777" w:rsidR="001711C8" w:rsidRDefault="001711C8" w:rsidP="00D10731"/>
    <w:p w14:paraId="2004FBB3" w14:textId="71F347FB" w:rsidR="007223A8" w:rsidRDefault="007223A8" w:rsidP="007223A8">
      <w:pPr>
        <w:pStyle w:val="30"/>
      </w:pPr>
      <w:r>
        <w:t>Discussion of candidate Draft CRs</w:t>
      </w:r>
    </w:p>
    <w:p w14:paraId="727AEDB2" w14:textId="77777777" w:rsidR="007223A8" w:rsidRDefault="007223A8" w:rsidP="007223A8">
      <w:pPr>
        <w:rPr>
          <w:lang w:val="en-GB"/>
        </w:rPr>
      </w:pPr>
      <w:r>
        <w:rPr>
          <w:lang w:val="en-GB"/>
        </w:rPr>
        <w:t>The views provided for this meeting are as follows:</w:t>
      </w:r>
    </w:p>
    <w:p w14:paraId="70FDAA5D" w14:textId="77777777" w:rsidR="007223A8" w:rsidRDefault="007223A8" w:rsidP="007223A8">
      <w:pPr>
        <w:rPr>
          <w:lang w:val="en-GB"/>
        </w:rPr>
      </w:pPr>
    </w:p>
    <w:p w14:paraId="4E7DB6C8" w14:textId="4D669085" w:rsidR="007223A8" w:rsidRPr="007223A8" w:rsidRDefault="007223A8" w:rsidP="007223A8">
      <w:pPr>
        <w:pStyle w:val="affd"/>
        <w:numPr>
          <w:ilvl w:val="0"/>
          <w:numId w:val="42"/>
        </w:numPr>
        <w:rPr>
          <w:lang w:val="en-GB"/>
        </w:rPr>
      </w:pPr>
      <w:r>
        <w:rPr>
          <w:lang w:val="en-GB"/>
        </w:rPr>
        <w:t xml:space="preserve">Companies supporting R1-2403790 are as follows: </w:t>
      </w:r>
      <w:r w:rsidRPr="00712CB4">
        <w:rPr>
          <w:lang w:val="en-GB"/>
        </w:rPr>
        <w:t xml:space="preserve">Huawei, </w:t>
      </w:r>
      <w:proofErr w:type="spellStart"/>
      <w:r w:rsidRPr="00712CB4">
        <w:rPr>
          <w:lang w:val="en-GB"/>
        </w:rPr>
        <w:t>HiSilicon</w:t>
      </w:r>
      <w:proofErr w:type="spellEnd"/>
      <w:r>
        <w:rPr>
          <w:lang w:val="en-GB"/>
        </w:rPr>
        <w:t xml:space="preserve">, </w:t>
      </w:r>
      <w:proofErr w:type="spellStart"/>
      <w:r w:rsidRPr="00712CB4">
        <w:rPr>
          <w:lang w:val="en-GB"/>
        </w:rPr>
        <w:t>Spreadtrum</w:t>
      </w:r>
      <w:proofErr w:type="spellEnd"/>
      <w:r w:rsidRPr="00712CB4">
        <w:rPr>
          <w:lang w:val="en-GB"/>
        </w:rPr>
        <w:t xml:space="preserve"> Communications</w:t>
      </w:r>
      <w:r>
        <w:rPr>
          <w:lang w:val="en-GB"/>
        </w:rPr>
        <w:t xml:space="preserve">, </w:t>
      </w:r>
      <w:r w:rsidRPr="00BF7A8F">
        <w:rPr>
          <w:rFonts w:eastAsia="Times New Roman"/>
          <w:szCs w:val="20"/>
        </w:rPr>
        <w:t>ZTE</w:t>
      </w:r>
      <w:r>
        <w:rPr>
          <w:rFonts w:eastAsia="Times New Roman"/>
          <w:szCs w:val="20"/>
        </w:rPr>
        <w:t xml:space="preserve">, </w:t>
      </w:r>
      <w:r w:rsidRPr="00712CB4">
        <w:rPr>
          <w:rFonts w:eastAsia="Times New Roman"/>
          <w:szCs w:val="20"/>
        </w:rPr>
        <w:t>OPPO</w:t>
      </w:r>
      <w:r>
        <w:rPr>
          <w:rFonts w:eastAsia="Times New Roman"/>
          <w:szCs w:val="20"/>
        </w:rPr>
        <w:t>, Nokia</w:t>
      </w:r>
    </w:p>
    <w:p w14:paraId="47DA0061" w14:textId="77777777" w:rsidR="007223A8" w:rsidRDefault="007223A8" w:rsidP="007223A8">
      <w:pPr>
        <w:pStyle w:val="affd"/>
        <w:numPr>
          <w:ilvl w:val="0"/>
          <w:numId w:val="42"/>
        </w:numPr>
        <w:rPr>
          <w:lang w:val="en-GB"/>
        </w:rPr>
      </w:pPr>
      <w:r>
        <w:rPr>
          <w:lang w:val="en-GB"/>
        </w:rPr>
        <w:t xml:space="preserve">Companies supporting R1-2403791 are as follows: </w:t>
      </w:r>
      <w:r w:rsidRPr="00712CB4">
        <w:rPr>
          <w:lang w:val="en-GB"/>
        </w:rPr>
        <w:t>Ericsson</w:t>
      </w:r>
      <w:r>
        <w:rPr>
          <w:lang w:val="en-GB"/>
        </w:rPr>
        <w:t xml:space="preserve">, </w:t>
      </w:r>
      <w:r w:rsidRPr="00712CB4">
        <w:rPr>
          <w:lang w:val="en-GB"/>
        </w:rPr>
        <w:t>NTT DOCOMO, INC.</w:t>
      </w:r>
      <w:r>
        <w:rPr>
          <w:lang w:val="en-GB"/>
        </w:rPr>
        <w:t xml:space="preserve">, </w:t>
      </w:r>
      <w:r w:rsidRPr="00BF7A8F">
        <w:rPr>
          <w:rFonts w:eastAsia="Times New Roman"/>
          <w:szCs w:val="20"/>
        </w:rPr>
        <w:t>Sharp</w:t>
      </w:r>
    </w:p>
    <w:p w14:paraId="6290D468" w14:textId="72D559BC" w:rsidR="007223A8" w:rsidRDefault="007223A8" w:rsidP="007223A8">
      <w:pPr>
        <w:pStyle w:val="affd"/>
        <w:numPr>
          <w:ilvl w:val="0"/>
          <w:numId w:val="42"/>
        </w:numPr>
        <w:rPr>
          <w:lang w:val="en-GB"/>
        </w:rPr>
      </w:pPr>
      <w:r>
        <w:rPr>
          <w:lang w:val="en-GB"/>
        </w:rPr>
        <w:t xml:space="preserve">Company supporting R1-2404218 is as follows: </w:t>
      </w:r>
      <w:r w:rsidRPr="00712CB4">
        <w:rPr>
          <w:lang w:val="en-GB"/>
        </w:rPr>
        <w:t>THALES</w:t>
      </w:r>
    </w:p>
    <w:p w14:paraId="27482F18" w14:textId="77777777" w:rsidR="007223A8" w:rsidRPr="007223A8" w:rsidRDefault="007223A8" w:rsidP="007223A8">
      <w:pPr>
        <w:rPr>
          <w:lang w:val="en-GB"/>
        </w:rPr>
      </w:pPr>
    </w:p>
    <w:p w14:paraId="24C7AA86" w14:textId="42150D81" w:rsidR="001711C8" w:rsidRDefault="007223A8" w:rsidP="00D10731">
      <w:pPr>
        <w:rPr>
          <w:lang w:val="en-GB"/>
        </w:rPr>
      </w:pPr>
      <w:r>
        <w:rPr>
          <w:lang w:val="en-GB"/>
        </w:rPr>
        <w:t xml:space="preserve">Since </w:t>
      </w:r>
      <w:r w:rsidR="00490A5C">
        <w:rPr>
          <w:lang w:val="en-GB"/>
        </w:rPr>
        <w:t>most</w:t>
      </w:r>
      <w:r>
        <w:rPr>
          <w:lang w:val="en-GB"/>
        </w:rPr>
        <w:t xml:space="preserve"> companies seem to be supporting R1-2403790 the following is considered as a possible way forward:</w:t>
      </w:r>
    </w:p>
    <w:p w14:paraId="254A4559" w14:textId="77777777" w:rsidR="007223A8" w:rsidRDefault="007223A8" w:rsidP="00D10731">
      <w:pPr>
        <w:rPr>
          <w:lang w:val="en-GB"/>
        </w:rPr>
      </w:pPr>
    </w:p>
    <w:p w14:paraId="6B3AA636" w14:textId="4AB3F51A" w:rsidR="007223A8" w:rsidRPr="007223A8" w:rsidRDefault="007223A8" w:rsidP="00D10731">
      <w:pPr>
        <w:rPr>
          <w:b/>
          <w:bCs/>
          <w:lang w:val="en-GB"/>
        </w:rPr>
      </w:pPr>
      <w:r w:rsidRPr="007223A8">
        <w:rPr>
          <w:b/>
          <w:bCs/>
          <w:lang w:val="en-GB"/>
        </w:rPr>
        <w:t>Proposed Agreement 1-3:</w:t>
      </w:r>
    </w:p>
    <w:p w14:paraId="036EC5CA" w14:textId="4B73BC74" w:rsidR="007223A8" w:rsidRDefault="007223A8" w:rsidP="00D10731">
      <w:pPr>
        <w:rPr>
          <w:lang w:val="en-GB"/>
        </w:rPr>
      </w:pPr>
      <w:r>
        <w:rPr>
          <w:lang w:val="en-GB"/>
        </w:rPr>
        <w:t>For introduction of FR2-NTN in TS 38.211, R1-2403790 is endorsed.</w:t>
      </w:r>
    </w:p>
    <w:tbl>
      <w:tblPr>
        <w:tblStyle w:val="aff9"/>
        <w:tblW w:w="4033" w:type="pct"/>
        <w:tblInd w:w="112" w:type="dxa"/>
        <w:tblLayout w:type="fixed"/>
        <w:tblLook w:val="04A0" w:firstRow="1" w:lastRow="0" w:firstColumn="1" w:lastColumn="0" w:noHBand="0" w:noVBand="1"/>
      </w:tblPr>
      <w:tblGrid>
        <w:gridCol w:w="1205"/>
        <w:gridCol w:w="6562"/>
      </w:tblGrid>
      <w:tr w:rsidR="000B4BDB" w14:paraId="51100C33" w14:textId="77777777" w:rsidTr="0046478C">
        <w:tc>
          <w:tcPr>
            <w:tcW w:w="776" w:type="pct"/>
            <w:shd w:val="clear" w:color="auto" w:fill="75B91A"/>
          </w:tcPr>
          <w:p w14:paraId="20046870" w14:textId="77777777" w:rsidR="000B4BDB" w:rsidRDefault="000B4BDB" w:rsidP="0046478C">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642741B1" w14:textId="77777777" w:rsidR="000B4BDB" w:rsidRDefault="000B4BDB" w:rsidP="0046478C">
            <w:pPr>
              <w:jc w:val="center"/>
              <w:rPr>
                <w:rFonts w:eastAsia="Times New Roman"/>
                <w:b/>
                <w:bCs/>
                <w:color w:val="FFFFFF"/>
                <w:szCs w:val="20"/>
              </w:rPr>
            </w:pPr>
            <w:r>
              <w:rPr>
                <w:rFonts w:eastAsia="Times New Roman"/>
                <w:b/>
                <w:bCs/>
                <w:color w:val="FFFFFF"/>
                <w:szCs w:val="20"/>
              </w:rPr>
              <w:t>Comments and Views</w:t>
            </w:r>
          </w:p>
        </w:tc>
      </w:tr>
      <w:tr w:rsidR="000B4BDB" w14:paraId="54D84635" w14:textId="77777777" w:rsidTr="0046478C">
        <w:tc>
          <w:tcPr>
            <w:tcW w:w="776" w:type="pct"/>
          </w:tcPr>
          <w:p w14:paraId="6FB0E5C1" w14:textId="684E3E4E" w:rsidR="000B4BDB" w:rsidRPr="00C314A5" w:rsidRDefault="00B94581" w:rsidP="0046478C">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706B0629" w14:textId="5569619D" w:rsidR="000B4BDB" w:rsidRPr="00F73692" w:rsidRDefault="00B94581" w:rsidP="0046478C">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5FEDEA1A" w14:textId="77777777" w:rsidTr="0046478C">
        <w:tc>
          <w:tcPr>
            <w:tcW w:w="776" w:type="pct"/>
          </w:tcPr>
          <w:p w14:paraId="080A4E14" w14:textId="3F538743"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0E61FB2F" w14:textId="0278DF13" w:rsidR="00170F38" w:rsidRDefault="00170F38" w:rsidP="00170F38">
            <w:pPr>
              <w:rPr>
                <w:rFonts w:eastAsiaTheme="minorEastAsia"/>
                <w:lang w:eastAsia="zh-CN"/>
              </w:rPr>
            </w:pPr>
            <w:r>
              <w:rPr>
                <w:rFonts w:eastAsia="Malgun Gothic"/>
                <w:bCs/>
                <w:lang w:eastAsia="ko-KR"/>
              </w:rPr>
              <w:t>We also support R1-2403790, so fine with the proposal.</w:t>
            </w:r>
          </w:p>
        </w:tc>
      </w:tr>
      <w:tr w:rsidR="00991A99" w14:paraId="66E99E06" w14:textId="77777777" w:rsidTr="0046478C">
        <w:tc>
          <w:tcPr>
            <w:tcW w:w="776" w:type="pct"/>
          </w:tcPr>
          <w:p w14:paraId="453AD1D8" w14:textId="368C29D8" w:rsidR="00991A99" w:rsidRDefault="00991A99" w:rsidP="00991A99">
            <w:pPr>
              <w:rPr>
                <w:rFonts w:eastAsiaTheme="minorEastAsia"/>
                <w:bCs/>
                <w:lang w:eastAsia="zh-CN"/>
              </w:rPr>
            </w:pPr>
            <w:r>
              <w:rPr>
                <w:rFonts w:asciiTheme="minorHAnsi" w:eastAsiaTheme="minorEastAsia" w:hAnsiTheme="minorHAnsi" w:cstheme="minorHAnsi"/>
                <w:bCs/>
                <w:szCs w:val="20"/>
                <w:lang w:eastAsia="zh-CN"/>
              </w:rPr>
              <w:t>Ericsson</w:t>
            </w:r>
          </w:p>
        </w:tc>
        <w:tc>
          <w:tcPr>
            <w:tcW w:w="4224" w:type="pct"/>
          </w:tcPr>
          <w:p w14:paraId="7C91229B" w14:textId="3A2E2613" w:rsidR="00991A99" w:rsidRDefault="00991A99" w:rsidP="00991A99">
            <w:pPr>
              <w:rPr>
                <w:rFonts w:eastAsiaTheme="minorEastAsia"/>
                <w:lang w:eastAsia="zh-CN"/>
              </w:rPr>
            </w:pPr>
            <w:r>
              <w:rPr>
                <w:rFonts w:asciiTheme="minorHAnsi" w:hAnsiTheme="minorHAnsi" w:cstheme="minorHAnsi"/>
                <w:color w:val="000000"/>
                <w:szCs w:val="20"/>
                <w:lang w:eastAsia="zh-CN"/>
              </w:rPr>
              <w:t>No. R1-2403790 is not the majority view when the companies co-sourcing the draft CRs are counted. Indeed, R1-2403791 is the CR that overall counts with most companies supporting it. The down-selection will anyway have to be performed online.</w:t>
            </w:r>
          </w:p>
        </w:tc>
      </w:tr>
      <w:tr w:rsidR="00991A99" w14:paraId="602517B1" w14:textId="77777777" w:rsidTr="0046478C">
        <w:tc>
          <w:tcPr>
            <w:tcW w:w="776" w:type="pct"/>
          </w:tcPr>
          <w:p w14:paraId="2B6046FD" w14:textId="26EC87D2" w:rsidR="00991A99" w:rsidRPr="00B63C0A" w:rsidRDefault="00B63C0A" w:rsidP="00991A99">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27902696" w14:textId="6609A2BB" w:rsidR="00991A99" w:rsidRPr="00B63C0A" w:rsidRDefault="00B63C0A" w:rsidP="00991A99">
            <w:pPr>
              <w:rPr>
                <w:rFonts w:eastAsia="MS Mincho"/>
                <w:lang w:eastAsia="ja-JP"/>
              </w:rPr>
            </w:pPr>
            <w:r>
              <w:rPr>
                <w:rFonts w:eastAsia="MS Mincho" w:hint="eastAsia"/>
                <w:lang w:eastAsia="ja-JP"/>
              </w:rPr>
              <w:t>W</w:t>
            </w:r>
            <w:r>
              <w:rPr>
                <w:rFonts w:eastAsia="MS Mincho"/>
                <w:lang w:eastAsia="ja-JP"/>
              </w:rPr>
              <w:t>e are fine with majority view. As commented by Ericsson, which has more supporters should be checked carefully.</w:t>
            </w:r>
          </w:p>
        </w:tc>
      </w:tr>
      <w:tr w:rsidR="000D15A7" w14:paraId="2D73D278" w14:textId="77777777" w:rsidTr="0046478C">
        <w:tc>
          <w:tcPr>
            <w:tcW w:w="776" w:type="pct"/>
          </w:tcPr>
          <w:p w14:paraId="0A0ABAEB" w14:textId="6262A35D" w:rsidR="000D15A7" w:rsidRPr="000D15A7" w:rsidRDefault="000D15A7" w:rsidP="000D15A7">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58B18623" w14:textId="6BA40DEC" w:rsidR="000D15A7" w:rsidRDefault="000D15A7" w:rsidP="000D15A7">
            <w:pPr>
              <w:rPr>
                <w:rFonts w:eastAsiaTheme="minorEastAsia"/>
                <w:lang w:eastAsia="zh-CN"/>
              </w:rPr>
            </w:pPr>
            <w:r>
              <w:rPr>
                <w:rFonts w:eastAsia="MS Mincho" w:hint="eastAsia"/>
                <w:lang w:eastAsia="ja-JP"/>
              </w:rPr>
              <w:t>N</w:t>
            </w:r>
            <w:r>
              <w:rPr>
                <w:rFonts w:eastAsia="MS Mincho"/>
                <w:lang w:eastAsia="ja-JP"/>
              </w:rPr>
              <w:t>ot support. The discussion</w:t>
            </w:r>
            <w:r w:rsidR="003A23C5">
              <w:rPr>
                <w:rFonts w:eastAsia="MS Mincho"/>
                <w:lang w:eastAsia="ja-JP"/>
              </w:rPr>
              <w:t xml:space="preserve"> point of this issue</w:t>
            </w:r>
            <w:r>
              <w:rPr>
                <w:rFonts w:eastAsia="MS Mincho"/>
                <w:lang w:eastAsia="ja-JP"/>
              </w:rPr>
              <w:t xml:space="preserve"> is whether to use the room of PRACH slot </w:t>
            </w:r>
            <w:r w:rsidR="002A0599">
              <w:rPr>
                <w:rFonts w:eastAsia="MS Mincho"/>
                <w:lang w:eastAsia="ja-JP"/>
              </w:rPr>
              <w:t>that has</w:t>
            </w:r>
            <w:r>
              <w:rPr>
                <w:rFonts w:eastAsia="MS Mincho"/>
                <w:lang w:eastAsia="ja-JP"/>
              </w:rPr>
              <w:t xml:space="preserve"> non-zero starting symbol</w:t>
            </w:r>
            <w:r w:rsidR="002A0599">
              <w:rPr>
                <w:rFonts w:eastAsia="MS Mincho"/>
                <w:lang w:eastAsia="ja-JP"/>
              </w:rPr>
              <w:t xml:space="preserve"> for </w:t>
            </w:r>
            <w:r w:rsidR="00E32A7E">
              <w:rPr>
                <w:rFonts w:eastAsia="MS Mincho"/>
                <w:lang w:eastAsia="ja-JP"/>
              </w:rPr>
              <w:t xml:space="preserve">additional </w:t>
            </w:r>
            <w:r w:rsidR="00462813">
              <w:rPr>
                <w:rFonts w:eastAsia="MS Mincho"/>
                <w:lang w:eastAsia="ja-JP"/>
              </w:rPr>
              <w:t>PRACH or PUSCH</w:t>
            </w:r>
            <w:r>
              <w:rPr>
                <w:rFonts w:eastAsia="MS Mincho"/>
                <w:lang w:eastAsia="ja-JP"/>
              </w:rPr>
              <w:t xml:space="preserve">. In our </w:t>
            </w:r>
            <w:r w:rsidR="002A0599">
              <w:rPr>
                <w:rFonts w:eastAsia="MS Mincho"/>
                <w:lang w:eastAsia="ja-JP"/>
              </w:rPr>
              <w:t>understanding</w:t>
            </w:r>
            <w:r>
              <w:rPr>
                <w:rFonts w:eastAsia="MS Mincho"/>
                <w:lang w:eastAsia="ja-JP"/>
              </w:rPr>
              <w:t xml:space="preserve">, the PUSCH allocation in </w:t>
            </w:r>
            <w:r w:rsidR="005840ED">
              <w:rPr>
                <w:rFonts w:eastAsia="MS Mincho"/>
                <w:lang w:eastAsia="ja-JP"/>
              </w:rPr>
              <w:t xml:space="preserve">the room of </w:t>
            </w:r>
            <w:r>
              <w:rPr>
                <w:rFonts w:eastAsia="MS Mincho"/>
                <w:lang w:eastAsia="ja-JP"/>
              </w:rPr>
              <w:t>PRACH slot is not prohibited in the specification, but</w:t>
            </w:r>
            <w:r w:rsidR="005840ED">
              <w:rPr>
                <w:rFonts w:eastAsia="MS Mincho"/>
                <w:lang w:eastAsia="ja-JP"/>
              </w:rPr>
              <w:t xml:space="preserve"> the transmission is</w:t>
            </w:r>
            <w:r>
              <w:rPr>
                <w:rFonts w:eastAsia="MS Mincho"/>
                <w:lang w:eastAsia="ja-JP"/>
              </w:rPr>
              <w:t xml:space="preserve"> </w:t>
            </w:r>
            <w:r w:rsidR="005840ED">
              <w:rPr>
                <w:rFonts w:eastAsia="MS Mincho"/>
                <w:lang w:eastAsia="ja-JP"/>
              </w:rPr>
              <w:t>restricted such</w:t>
            </w:r>
            <w:r>
              <w:rPr>
                <w:rFonts w:eastAsia="MS Mincho"/>
                <w:lang w:eastAsia="ja-JP"/>
              </w:rPr>
              <w:t xml:space="preserve"> that PUSCH and PRACH cannot be transmitted in the same slot</w:t>
            </w:r>
            <w:r w:rsidR="005840ED">
              <w:rPr>
                <w:rFonts w:eastAsia="MS Mincho"/>
                <w:lang w:eastAsia="ja-JP"/>
              </w:rPr>
              <w:t xml:space="preserve"> in TS38.213</w:t>
            </w:r>
            <w:r>
              <w:rPr>
                <w:rFonts w:eastAsia="MS Mincho"/>
                <w:lang w:eastAsia="ja-JP"/>
              </w:rPr>
              <w:t xml:space="preserve">. Further, additional PRACH is useful for FR2 operation as described our contribution. Therefore, we support to </w:t>
            </w:r>
            <w:r w:rsidR="00D72DE1">
              <w:rPr>
                <w:rFonts w:eastAsia="MS Mincho"/>
                <w:lang w:eastAsia="ja-JP"/>
              </w:rPr>
              <w:t>extend the number of</w:t>
            </w:r>
            <w:r>
              <w:rPr>
                <w:rFonts w:eastAsia="MS Mincho"/>
                <w:lang w:eastAsia="ja-JP"/>
              </w:rPr>
              <w:t xml:space="preserve"> PRACH (i.e. support R1-2403791).</w:t>
            </w:r>
          </w:p>
        </w:tc>
      </w:tr>
      <w:tr w:rsidR="00171436" w14:paraId="07FEDC9E" w14:textId="77777777" w:rsidTr="0046478C">
        <w:tc>
          <w:tcPr>
            <w:tcW w:w="776" w:type="pct"/>
          </w:tcPr>
          <w:p w14:paraId="4F5E12B2" w14:textId="65B64820" w:rsidR="00171436" w:rsidRDefault="00171436" w:rsidP="00171436">
            <w:pPr>
              <w:rPr>
                <w:rFonts w:eastAsiaTheme="minorEastAsia"/>
                <w:bCs/>
                <w:lang w:eastAsia="zh-CN"/>
              </w:rPr>
            </w:pPr>
            <w:bookmarkStart w:id="2" w:name="_GoBack" w:colFirst="0" w:colLast="0"/>
            <w:r w:rsidRPr="00A906E7">
              <w:rPr>
                <w:rFonts w:eastAsia="MS Mincho" w:hint="eastAsia"/>
                <w:bCs/>
                <w:lang w:eastAsia="ja-JP"/>
              </w:rPr>
              <w:lastRenderedPageBreak/>
              <w:t>Z</w:t>
            </w:r>
            <w:r w:rsidRPr="00A906E7">
              <w:rPr>
                <w:rFonts w:eastAsia="MS Mincho"/>
                <w:bCs/>
                <w:lang w:eastAsia="ja-JP"/>
              </w:rPr>
              <w:t>TE</w:t>
            </w:r>
          </w:p>
        </w:tc>
        <w:tc>
          <w:tcPr>
            <w:tcW w:w="4224" w:type="pct"/>
          </w:tcPr>
          <w:p w14:paraId="67000CFB" w14:textId="1CF9DA6E" w:rsidR="00171436" w:rsidRDefault="00171436" w:rsidP="00171436">
            <w:pPr>
              <w:rPr>
                <w:rFonts w:eastAsiaTheme="minorEastAsia"/>
                <w:lang w:eastAsia="zh-CN"/>
              </w:rPr>
            </w:pPr>
            <w:r w:rsidRPr="00A906E7">
              <w:rPr>
                <w:rFonts w:eastAsia="MS Mincho"/>
                <w:bCs/>
                <w:lang w:eastAsia="ja-JP"/>
              </w:rPr>
              <w:t>Support. As guided by the WID, the objective for FR2-NTN is to “Identify values for physical layer parameters chosen from the existing FR1 and FR2 sets.” R1-2403790</w:t>
            </w:r>
            <w:r>
              <w:rPr>
                <w:rFonts w:eastAsia="MS Mincho"/>
                <w:bCs/>
                <w:lang w:eastAsia="ja-JP"/>
              </w:rPr>
              <w:t xml:space="preserve"> should be adopted</w:t>
            </w:r>
            <w:r w:rsidRPr="00A906E7">
              <w:rPr>
                <w:rFonts w:eastAsia="MS Mincho"/>
                <w:bCs/>
                <w:lang w:eastAsia="ja-JP"/>
              </w:rPr>
              <w:t>.</w:t>
            </w:r>
          </w:p>
        </w:tc>
      </w:tr>
      <w:bookmarkEnd w:id="2"/>
      <w:tr w:rsidR="00171436" w14:paraId="6F1E24AB" w14:textId="77777777" w:rsidTr="0046478C">
        <w:tc>
          <w:tcPr>
            <w:tcW w:w="776" w:type="pct"/>
          </w:tcPr>
          <w:p w14:paraId="57624E4C" w14:textId="77777777" w:rsidR="00171436" w:rsidRDefault="00171436" w:rsidP="00171436">
            <w:pPr>
              <w:rPr>
                <w:rFonts w:eastAsiaTheme="minorEastAsia"/>
                <w:bCs/>
                <w:lang w:eastAsia="zh-CN"/>
              </w:rPr>
            </w:pPr>
          </w:p>
        </w:tc>
        <w:tc>
          <w:tcPr>
            <w:tcW w:w="4224" w:type="pct"/>
          </w:tcPr>
          <w:p w14:paraId="71629C96" w14:textId="77777777" w:rsidR="00171436" w:rsidRDefault="00171436" w:rsidP="00171436">
            <w:pPr>
              <w:rPr>
                <w:rFonts w:eastAsiaTheme="minorEastAsia"/>
                <w:lang w:eastAsia="zh-CN"/>
              </w:rPr>
            </w:pPr>
          </w:p>
        </w:tc>
      </w:tr>
      <w:tr w:rsidR="00171436" w14:paraId="73AB778B" w14:textId="77777777" w:rsidTr="0046478C">
        <w:tc>
          <w:tcPr>
            <w:tcW w:w="776" w:type="pct"/>
          </w:tcPr>
          <w:p w14:paraId="7271AFD3" w14:textId="77777777" w:rsidR="00171436" w:rsidRPr="00D3477E" w:rsidRDefault="00171436" w:rsidP="00171436">
            <w:pPr>
              <w:rPr>
                <w:rFonts w:eastAsia="Malgun Gothic"/>
                <w:bCs/>
                <w:lang w:eastAsia="ko-KR"/>
              </w:rPr>
            </w:pPr>
          </w:p>
        </w:tc>
        <w:tc>
          <w:tcPr>
            <w:tcW w:w="4224" w:type="pct"/>
          </w:tcPr>
          <w:p w14:paraId="0E732DA9" w14:textId="77777777" w:rsidR="00171436" w:rsidRPr="003B3B2B" w:rsidRDefault="00171436" w:rsidP="00171436">
            <w:pPr>
              <w:rPr>
                <w:rFonts w:eastAsia="MS Mincho"/>
                <w:lang w:eastAsia="ja-JP"/>
              </w:rPr>
            </w:pPr>
          </w:p>
        </w:tc>
      </w:tr>
      <w:tr w:rsidR="00171436" w14:paraId="5E43B687" w14:textId="77777777" w:rsidTr="0046478C">
        <w:tc>
          <w:tcPr>
            <w:tcW w:w="776" w:type="pct"/>
          </w:tcPr>
          <w:p w14:paraId="183AD54A" w14:textId="77777777" w:rsidR="00171436" w:rsidRPr="00C14DB4" w:rsidRDefault="00171436" w:rsidP="00171436">
            <w:pPr>
              <w:rPr>
                <w:rFonts w:eastAsiaTheme="minorEastAsia"/>
                <w:bCs/>
                <w:lang w:eastAsia="zh-CN"/>
              </w:rPr>
            </w:pPr>
          </w:p>
        </w:tc>
        <w:tc>
          <w:tcPr>
            <w:tcW w:w="4224" w:type="pct"/>
          </w:tcPr>
          <w:p w14:paraId="24153FF7" w14:textId="77777777" w:rsidR="00171436" w:rsidRPr="00390F81" w:rsidRDefault="00171436" w:rsidP="00171436">
            <w:pPr>
              <w:rPr>
                <w:rFonts w:eastAsia="Malgun Gothic"/>
                <w:lang w:eastAsia="ko-KR"/>
              </w:rPr>
            </w:pPr>
          </w:p>
        </w:tc>
      </w:tr>
      <w:tr w:rsidR="00171436" w14:paraId="72561347" w14:textId="77777777" w:rsidTr="0046478C">
        <w:tc>
          <w:tcPr>
            <w:tcW w:w="776" w:type="pct"/>
          </w:tcPr>
          <w:p w14:paraId="66BE440A" w14:textId="77777777" w:rsidR="00171436" w:rsidRDefault="00171436" w:rsidP="00171436">
            <w:pPr>
              <w:rPr>
                <w:rFonts w:eastAsiaTheme="minorEastAsia"/>
                <w:bCs/>
                <w:lang w:eastAsia="zh-CN"/>
              </w:rPr>
            </w:pPr>
          </w:p>
        </w:tc>
        <w:tc>
          <w:tcPr>
            <w:tcW w:w="4224" w:type="pct"/>
          </w:tcPr>
          <w:p w14:paraId="2C451C29" w14:textId="77777777" w:rsidR="00171436" w:rsidRDefault="00171436" w:rsidP="00171436">
            <w:pPr>
              <w:rPr>
                <w:rFonts w:eastAsiaTheme="minorEastAsia"/>
                <w:lang w:eastAsia="zh-CN"/>
              </w:rPr>
            </w:pPr>
          </w:p>
        </w:tc>
      </w:tr>
      <w:tr w:rsidR="00171436" w14:paraId="63E7C1C0" w14:textId="77777777" w:rsidTr="0046478C">
        <w:tc>
          <w:tcPr>
            <w:tcW w:w="776" w:type="pct"/>
          </w:tcPr>
          <w:p w14:paraId="6B2E8872" w14:textId="77777777" w:rsidR="00171436" w:rsidRPr="00417EC2" w:rsidRDefault="00171436" w:rsidP="00171436">
            <w:pPr>
              <w:rPr>
                <w:rFonts w:eastAsia="Malgun Gothic"/>
                <w:bCs/>
                <w:lang w:eastAsia="ko-KR"/>
              </w:rPr>
            </w:pPr>
          </w:p>
        </w:tc>
        <w:tc>
          <w:tcPr>
            <w:tcW w:w="4224" w:type="pct"/>
          </w:tcPr>
          <w:p w14:paraId="73356EC7" w14:textId="77777777" w:rsidR="00171436" w:rsidRPr="00CE20FA" w:rsidRDefault="00171436" w:rsidP="00171436">
            <w:pPr>
              <w:rPr>
                <w:rFonts w:eastAsia="MS Mincho"/>
                <w:lang w:eastAsia="ja-JP"/>
              </w:rPr>
            </w:pPr>
          </w:p>
        </w:tc>
      </w:tr>
    </w:tbl>
    <w:p w14:paraId="59492131" w14:textId="77777777" w:rsidR="000B4BDB" w:rsidRDefault="000B4BDB" w:rsidP="003F7EDE"/>
    <w:p w14:paraId="5CBB76D6" w14:textId="77777777" w:rsidR="00490A5C" w:rsidRDefault="00490A5C" w:rsidP="003F7EDE"/>
    <w:p w14:paraId="7E926C24" w14:textId="1E7527CD" w:rsidR="00490A5C" w:rsidRPr="00F77B18" w:rsidRDefault="00490A5C" w:rsidP="00490A5C">
      <w:pPr>
        <w:pStyle w:val="2"/>
      </w:pPr>
      <w:r w:rsidRPr="00F77B18">
        <w:t xml:space="preserve">Topic </w:t>
      </w:r>
      <w:r>
        <w:t>2</w:t>
      </w:r>
      <w:r w:rsidRPr="00F77B18">
        <w:t xml:space="preserve">: </w:t>
      </w:r>
      <w:r>
        <w:t xml:space="preserve">Draft CRs for TS 38.213 </w:t>
      </w:r>
      <w:r w:rsidRPr="00F77B18">
        <w:t>[</w:t>
      </w:r>
      <w:r>
        <w:t>open</w:t>
      </w:r>
      <w:r w:rsidRPr="00F77B18">
        <w:t>]</w:t>
      </w:r>
    </w:p>
    <w:p w14:paraId="684780E6" w14:textId="2AF7B030" w:rsidR="00490A5C" w:rsidRDefault="00490A5C" w:rsidP="003F7EDE">
      <w:pPr>
        <w:rPr>
          <w:lang w:val="en-GB"/>
        </w:rPr>
      </w:pPr>
      <w:r>
        <w:rPr>
          <w:lang w:val="en-GB"/>
        </w:rPr>
        <w:t xml:space="preserve">No comments were provided for the draft CR for TS 38.213 in </w:t>
      </w:r>
      <w:r w:rsidRPr="00490A5C">
        <w:rPr>
          <w:lang w:val="en-GB"/>
        </w:rPr>
        <w:t>R1-2403582</w:t>
      </w:r>
      <w:r>
        <w:rPr>
          <w:lang w:val="en-GB"/>
        </w:rPr>
        <w:t>, the following is proposed:</w:t>
      </w:r>
    </w:p>
    <w:p w14:paraId="6B8B1485" w14:textId="77777777" w:rsidR="00490A5C" w:rsidRDefault="00490A5C" w:rsidP="003F7EDE">
      <w:pPr>
        <w:rPr>
          <w:lang w:val="en-GB"/>
        </w:rPr>
      </w:pPr>
    </w:p>
    <w:p w14:paraId="40A85D01" w14:textId="5C9E9481" w:rsidR="00490A5C" w:rsidRPr="007223A8" w:rsidRDefault="00490A5C" w:rsidP="00490A5C">
      <w:pPr>
        <w:rPr>
          <w:b/>
          <w:bCs/>
          <w:lang w:val="en-GB"/>
        </w:rPr>
      </w:pPr>
      <w:r w:rsidRPr="007223A8">
        <w:rPr>
          <w:b/>
          <w:bCs/>
          <w:lang w:val="en-GB"/>
        </w:rPr>
        <w:t xml:space="preserve">Proposed Agreement </w:t>
      </w:r>
      <w:r>
        <w:rPr>
          <w:b/>
          <w:bCs/>
          <w:lang w:val="en-GB"/>
        </w:rPr>
        <w:t>2</w:t>
      </w:r>
      <w:r w:rsidRPr="007223A8">
        <w:rPr>
          <w:b/>
          <w:bCs/>
          <w:lang w:val="en-GB"/>
        </w:rPr>
        <w:t>-</w:t>
      </w:r>
      <w:r>
        <w:rPr>
          <w:b/>
          <w:bCs/>
          <w:lang w:val="en-GB"/>
        </w:rPr>
        <w:t>1</w:t>
      </w:r>
      <w:r w:rsidRPr="007223A8">
        <w:rPr>
          <w:b/>
          <w:bCs/>
          <w:lang w:val="en-GB"/>
        </w:rPr>
        <w:t>:</w:t>
      </w:r>
    </w:p>
    <w:p w14:paraId="1604BFB0" w14:textId="40CF865D" w:rsidR="00490A5C" w:rsidRDefault="00490A5C" w:rsidP="00490A5C">
      <w:pPr>
        <w:rPr>
          <w:lang w:val="en-GB"/>
        </w:rPr>
      </w:pPr>
      <w:r>
        <w:rPr>
          <w:lang w:val="en-GB"/>
        </w:rPr>
        <w:t xml:space="preserve">For introduction of FR2-NTN in TS 38.213, </w:t>
      </w:r>
      <w:r w:rsidRPr="00490A5C">
        <w:rPr>
          <w:lang w:val="en-GB"/>
        </w:rPr>
        <w:t>R1-2403582</w:t>
      </w:r>
      <w:r>
        <w:rPr>
          <w:lang w:val="en-GB"/>
        </w:rPr>
        <w:t xml:space="preserve"> is endorsed.</w:t>
      </w:r>
    </w:p>
    <w:tbl>
      <w:tblPr>
        <w:tblStyle w:val="aff9"/>
        <w:tblW w:w="4033" w:type="pct"/>
        <w:tblInd w:w="112" w:type="dxa"/>
        <w:tblLayout w:type="fixed"/>
        <w:tblLook w:val="04A0" w:firstRow="1" w:lastRow="0" w:firstColumn="1" w:lastColumn="0" w:noHBand="0" w:noVBand="1"/>
      </w:tblPr>
      <w:tblGrid>
        <w:gridCol w:w="1205"/>
        <w:gridCol w:w="6562"/>
      </w:tblGrid>
      <w:tr w:rsidR="00490A5C" w14:paraId="2475FFDE" w14:textId="77777777" w:rsidTr="00763FDB">
        <w:tc>
          <w:tcPr>
            <w:tcW w:w="776" w:type="pct"/>
            <w:shd w:val="clear" w:color="auto" w:fill="75B91A"/>
          </w:tcPr>
          <w:p w14:paraId="4F3A91FC" w14:textId="77777777" w:rsidR="00490A5C" w:rsidRDefault="00490A5C" w:rsidP="00763FDB">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14FF6297" w14:textId="77777777" w:rsidR="00490A5C" w:rsidRDefault="00490A5C" w:rsidP="00763FDB">
            <w:pPr>
              <w:jc w:val="center"/>
              <w:rPr>
                <w:rFonts w:eastAsia="Times New Roman"/>
                <w:b/>
                <w:bCs/>
                <w:color w:val="FFFFFF"/>
                <w:szCs w:val="20"/>
              </w:rPr>
            </w:pPr>
            <w:r>
              <w:rPr>
                <w:rFonts w:eastAsia="Times New Roman"/>
                <w:b/>
                <w:bCs/>
                <w:color w:val="FFFFFF"/>
                <w:szCs w:val="20"/>
              </w:rPr>
              <w:t>Comments and Views</w:t>
            </w:r>
          </w:p>
        </w:tc>
      </w:tr>
      <w:tr w:rsidR="00490A5C" w14:paraId="1E7D9AB6" w14:textId="77777777" w:rsidTr="00763FDB">
        <w:tc>
          <w:tcPr>
            <w:tcW w:w="776" w:type="pct"/>
          </w:tcPr>
          <w:p w14:paraId="5DE5A649" w14:textId="66B126F0" w:rsidR="00490A5C" w:rsidRPr="00C314A5" w:rsidRDefault="00B94581" w:rsidP="00763FDB">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4E293907" w14:textId="2360A775" w:rsidR="00490A5C" w:rsidRPr="00F73692" w:rsidRDefault="00B94581" w:rsidP="00763FDB">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1C1D02B1" w14:textId="77777777" w:rsidTr="00763FDB">
        <w:tc>
          <w:tcPr>
            <w:tcW w:w="776" w:type="pct"/>
          </w:tcPr>
          <w:p w14:paraId="53A4F170" w14:textId="1006E380"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79CF2DCD" w14:textId="73525AB2" w:rsidR="00170F38" w:rsidRDefault="00170F38" w:rsidP="00170F38">
            <w:pPr>
              <w:rPr>
                <w:rFonts w:eastAsiaTheme="minorEastAsia"/>
                <w:lang w:eastAsia="zh-CN"/>
              </w:rPr>
            </w:pPr>
            <w:r>
              <w:rPr>
                <w:rFonts w:eastAsia="Malgun Gothic"/>
                <w:bCs/>
                <w:lang w:eastAsia="ko-KR"/>
              </w:rPr>
              <w:t>Support</w:t>
            </w:r>
          </w:p>
        </w:tc>
      </w:tr>
      <w:tr w:rsidR="00170F38" w14:paraId="20CC7D52" w14:textId="77777777" w:rsidTr="00763FDB">
        <w:tc>
          <w:tcPr>
            <w:tcW w:w="776" w:type="pct"/>
          </w:tcPr>
          <w:p w14:paraId="1FFD0576" w14:textId="5DF3ED3F" w:rsidR="00170F38" w:rsidRPr="006E54EA" w:rsidRDefault="00991A99" w:rsidP="00170F38">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4224" w:type="pct"/>
          </w:tcPr>
          <w:p w14:paraId="48C74C72" w14:textId="6B13913B" w:rsidR="00170F38" w:rsidRPr="006E54EA" w:rsidRDefault="00184626" w:rsidP="00170F38">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Support</w:t>
            </w:r>
          </w:p>
        </w:tc>
      </w:tr>
      <w:tr w:rsidR="00996153" w14:paraId="34177628" w14:textId="77777777" w:rsidTr="00763FDB">
        <w:tc>
          <w:tcPr>
            <w:tcW w:w="776" w:type="pct"/>
          </w:tcPr>
          <w:p w14:paraId="5FF06657" w14:textId="0B222BC2" w:rsidR="00996153" w:rsidRDefault="00996153" w:rsidP="00996153">
            <w:pPr>
              <w:rPr>
                <w:rFonts w:eastAsiaTheme="minorEastAsia"/>
                <w:bCs/>
                <w:lang w:eastAsia="zh-CN"/>
              </w:rPr>
            </w:pPr>
            <w:r>
              <w:rPr>
                <w:rFonts w:eastAsiaTheme="minorEastAsia"/>
                <w:bCs/>
                <w:lang w:eastAsia="zh-CN"/>
              </w:rPr>
              <w:t>Thales</w:t>
            </w:r>
          </w:p>
        </w:tc>
        <w:tc>
          <w:tcPr>
            <w:tcW w:w="4224" w:type="pct"/>
          </w:tcPr>
          <w:p w14:paraId="2492F03F" w14:textId="38F577AF" w:rsidR="00996153" w:rsidRDefault="00996153" w:rsidP="00996153">
            <w:pPr>
              <w:rPr>
                <w:rFonts w:eastAsiaTheme="minorEastAsia"/>
                <w:lang w:eastAsia="zh-CN"/>
              </w:rPr>
            </w:pPr>
            <w:r>
              <w:rPr>
                <w:rFonts w:eastAsiaTheme="minorEastAsia"/>
                <w:lang w:eastAsia="zh-CN"/>
              </w:rPr>
              <w:t>Support</w:t>
            </w:r>
          </w:p>
        </w:tc>
      </w:tr>
      <w:tr w:rsidR="00170F38" w14:paraId="48A2D4DE" w14:textId="77777777" w:rsidTr="00763FDB">
        <w:tc>
          <w:tcPr>
            <w:tcW w:w="776" w:type="pct"/>
          </w:tcPr>
          <w:p w14:paraId="031CAB23" w14:textId="396F60A2" w:rsidR="00170F38" w:rsidRPr="00B63C0A" w:rsidRDefault="00B63C0A" w:rsidP="00170F38">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7DDDFF94" w14:textId="753EFA85" w:rsidR="00170F38" w:rsidRPr="00B63C0A" w:rsidRDefault="00B63C0A" w:rsidP="00170F38">
            <w:pPr>
              <w:rPr>
                <w:rFonts w:eastAsia="MS Mincho"/>
                <w:lang w:eastAsia="ja-JP"/>
              </w:rPr>
            </w:pPr>
            <w:r>
              <w:rPr>
                <w:rFonts w:eastAsia="MS Mincho" w:hint="eastAsia"/>
                <w:lang w:eastAsia="ja-JP"/>
              </w:rPr>
              <w:t>S</w:t>
            </w:r>
            <w:r>
              <w:rPr>
                <w:rFonts w:eastAsia="MS Mincho"/>
                <w:lang w:eastAsia="ja-JP"/>
              </w:rPr>
              <w:t>upport</w:t>
            </w:r>
          </w:p>
        </w:tc>
      </w:tr>
      <w:tr w:rsidR="00170F38" w14:paraId="3AF6576C" w14:textId="77777777" w:rsidTr="00763FDB">
        <w:tc>
          <w:tcPr>
            <w:tcW w:w="776" w:type="pct"/>
          </w:tcPr>
          <w:p w14:paraId="29CD1C0C" w14:textId="02930D84" w:rsidR="00170F38" w:rsidRPr="005840ED" w:rsidRDefault="005840ED" w:rsidP="00170F38">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3CB9B234" w14:textId="3AFE20EB" w:rsidR="00170F38" w:rsidRPr="005840ED" w:rsidRDefault="005840ED" w:rsidP="00170F38">
            <w:pPr>
              <w:rPr>
                <w:rFonts w:eastAsia="MS Mincho"/>
                <w:lang w:eastAsia="ja-JP"/>
              </w:rPr>
            </w:pPr>
            <w:r>
              <w:rPr>
                <w:rFonts w:eastAsia="MS Mincho" w:hint="eastAsia"/>
                <w:lang w:eastAsia="ja-JP"/>
              </w:rPr>
              <w:t>S</w:t>
            </w:r>
            <w:r>
              <w:rPr>
                <w:rFonts w:eastAsia="MS Mincho"/>
                <w:lang w:eastAsia="ja-JP"/>
              </w:rPr>
              <w:t>upport</w:t>
            </w:r>
          </w:p>
        </w:tc>
      </w:tr>
      <w:tr w:rsidR="00171436" w14:paraId="113434C7" w14:textId="77777777" w:rsidTr="00763FDB">
        <w:tc>
          <w:tcPr>
            <w:tcW w:w="776" w:type="pct"/>
          </w:tcPr>
          <w:p w14:paraId="17849E9B" w14:textId="7EAF58E2"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55C56804" w14:textId="27F1C3E0" w:rsidR="00171436" w:rsidRDefault="00171436" w:rsidP="00171436">
            <w:pPr>
              <w:rPr>
                <w:rFonts w:eastAsiaTheme="minorEastAsia"/>
                <w:lang w:eastAsia="zh-CN"/>
              </w:rPr>
            </w:pPr>
            <w:r>
              <w:rPr>
                <w:rFonts w:eastAsia="MS Mincho"/>
                <w:bCs/>
                <w:lang w:eastAsia="ja-JP"/>
              </w:rPr>
              <w:t>Support</w:t>
            </w:r>
          </w:p>
        </w:tc>
      </w:tr>
      <w:tr w:rsidR="00171436" w14:paraId="1F9A52F0" w14:textId="77777777" w:rsidTr="00763FDB">
        <w:tc>
          <w:tcPr>
            <w:tcW w:w="776" w:type="pct"/>
          </w:tcPr>
          <w:p w14:paraId="07B16B40" w14:textId="77777777" w:rsidR="00171436" w:rsidRDefault="00171436" w:rsidP="00171436">
            <w:pPr>
              <w:rPr>
                <w:rFonts w:eastAsiaTheme="minorEastAsia"/>
                <w:bCs/>
                <w:lang w:eastAsia="zh-CN"/>
              </w:rPr>
            </w:pPr>
          </w:p>
        </w:tc>
        <w:tc>
          <w:tcPr>
            <w:tcW w:w="4224" w:type="pct"/>
          </w:tcPr>
          <w:p w14:paraId="3C6C3E2F" w14:textId="77777777" w:rsidR="00171436" w:rsidRDefault="00171436" w:rsidP="00171436">
            <w:pPr>
              <w:rPr>
                <w:rFonts w:eastAsiaTheme="minorEastAsia"/>
                <w:lang w:eastAsia="zh-CN"/>
              </w:rPr>
            </w:pPr>
          </w:p>
        </w:tc>
      </w:tr>
      <w:tr w:rsidR="00171436" w14:paraId="0F31E15D" w14:textId="77777777" w:rsidTr="00763FDB">
        <w:tc>
          <w:tcPr>
            <w:tcW w:w="776" w:type="pct"/>
          </w:tcPr>
          <w:p w14:paraId="7E6C8E0F" w14:textId="77777777" w:rsidR="00171436" w:rsidRPr="00C14DB4" w:rsidRDefault="00171436" w:rsidP="00171436">
            <w:pPr>
              <w:rPr>
                <w:rFonts w:eastAsiaTheme="minorEastAsia"/>
                <w:bCs/>
                <w:lang w:eastAsia="zh-CN"/>
              </w:rPr>
            </w:pPr>
          </w:p>
        </w:tc>
        <w:tc>
          <w:tcPr>
            <w:tcW w:w="4224" w:type="pct"/>
          </w:tcPr>
          <w:p w14:paraId="2592E397" w14:textId="77777777" w:rsidR="00171436" w:rsidRPr="00390F81" w:rsidRDefault="00171436" w:rsidP="00171436">
            <w:pPr>
              <w:rPr>
                <w:rFonts w:eastAsia="Malgun Gothic"/>
                <w:lang w:eastAsia="ko-KR"/>
              </w:rPr>
            </w:pPr>
          </w:p>
        </w:tc>
      </w:tr>
      <w:tr w:rsidR="00171436" w14:paraId="65B3B7DF" w14:textId="77777777" w:rsidTr="00763FDB">
        <w:tc>
          <w:tcPr>
            <w:tcW w:w="776" w:type="pct"/>
          </w:tcPr>
          <w:p w14:paraId="079F6788" w14:textId="77777777" w:rsidR="00171436" w:rsidRDefault="00171436" w:rsidP="00171436">
            <w:pPr>
              <w:rPr>
                <w:rFonts w:eastAsiaTheme="minorEastAsia"/>
                <w:bCs/>
                <w:lang w:eastAsia="zh-CN"/>
              </w:rPr>
            </w:pPr>
          </w:p>
        </w:tc>
        <w:tc>
          <w:tcPr>
            <w:tcW w:w="4224" w:type="pct"/>
          </w:tcPr>
          <w:p w14:paraId="09538F79" w14:textId="77777777" w:rsidR="00171436" w:rsidRDefault="00171436" w:rsidP="00171436">
            <w:pPr>
              <w:rPr>
                <w:rFonts w:eastAsiaTheme="minorEastAsia"/>
                <w:lang w:eastAsia="zh-CN"/>
              </w:rPr>
            </w:pPr>
          </w:p>
        </w:tc>
      </w:tr>
      <w:tr w:rsidR="00171436" w14:paraId="55E2A0F5" w14:textId="77777777" w:rsidTr="00763FDB">
        <w:tc>
          <w:tcPr>
            <w:tcW w:w="776" w:type="pct"/>
          </w:tcPr>
          <w:p w14:paraId="3AA1D894" w14:textId="77777777" w:rsidR="00171436" w:rsidRPr="00417EC2" w:rsidRDefault="00171436" w:rsidP="00171436">
            <w:pPr>
              <w:rPr>
                <w:rFonts w:eastAsia="Malgun Gothic"/>
                <w:bCs/>
                <w:lang w:eastAsia="ko-KR"/>
              </w:rPr>
            </w:pPr>
          </w:p>
        </w:tc>
        <w:tc>
          <w:tcPr>
            <w:tcW w:w="4224" w:type="pct"/>
          </w:tcPr>
          <w:p w14:paraId="6DFE7530" w14:textId="77777777" w:rsidR="00171436" w:rsidRPr="00CE20FA" w:rsidRDefault="00171436" w:rsidP="00171436">
            <w:pPr>
              <w:rPr>
                <w:rFonts w:eastAsia="MS Mincho"/>
                <w:lang w:eastAsia="ja-JP"/>
              </w:rPr>
            </w:pPr>
          </w:p>
        </w:tc>
      </w:tr>
    </w:tbl>
    <w:p w14:paraId="60E98683" w14:textId="77777777" w:rsidR="00490A5C" w:rsidRPr="00490A5C" w:rsidRDefault="00490A5C" w:rsidP="003F7EDE">
      <w:pPr>
        <w:rPr>
          <w:lang w:val="en-GB"/>
        </w:rPr>
      </w:pPr>
    </w:p>
    <w:p w14:paraId="29D3B86B" w14:textId="77777777" w:rsidR="004216A5" w:rsidRDefault="004216A5" w:rsidP="004216A5"/>
    <w:p w14:paraId="63BCDC00" w14:textId="136CFF6C" w:rsidR="00490A5C" w:rsidRPr="00F77B18" w:rsidRDefault="00490A5C" w:rsidP="00490A5C">
      <w:pPr>
        <w:pStyle w:val="2"/>
      </w:pPr>
      <w:r w:rsidRPr="00F77B18">
        <w:t xml:space="preserve">Topic </w:t>
      </w:r>
      <w:r w:rsidR="0086209F">
        <w:t>3</w:t>
      </w:r>
      <w:r w:rsidRPr="00F77B18">
        <w:t xml:space="preserve">: </w:t>
      </w:r>
      <w:r>
        <w:t xml:space="preserve">Draft CRs for TS 38.214 </w:t>
      </w:r>
      <w:r w:rsidRPr="00F77B18">
        <w:t>[</w:t>
      </w:r>
      <w:r>
        <w:t>open</w:t>
      </w:r>
      <w:r w:rsidRPr="00F77B18">
        <w:t>]</w:t>
      </w:r>
    </w:p>
    <w:p w14:paraId="5F50D8DF" w14:textId="7EC50159" w:rsidR="00490A5C" w:rsidRDefault="00490A5C" w:rsidP="00490A5C">
      <w:pPr>
        <w:rPr>
          <w:lang w:val="en-GB"/>
        </w:rPr>
      </w:pPr>
      <w:r>
        <w:rPr>
          <w:lang w:val="en-GB"/>
        </w:rPr>
        <w:t xml:space="preserve">One company observed that the draft CR for TS 38.214 in </w:t>
      </w:r>
      <w:r w:rsidR="00D04CE7" w:rsidRPr="00D04CE7">
        <w:rPr>
          <w:lang w:val="en-GB"/>
        </w:rPr>
        <w:t>R1-2403737</w:t>
      </w:r>
      <w:r w:rsidR="00D04CE7">
        <w:rPr>
          <w:lang w:val="en-GB"/>
        </w:rPr>
        <w:t xml:space="preserve"> contains extra/unnecessary copies of “</w:t>
      </w:r>
      <w:r w:rsidR="00D04CE7" w:rsidRPr="00D81B04">
        <w:rPr>
          <w:b/>
          <w:bCs/>
        </w:rPr>
        <w:t>&lt;unchanged parts omitted&gt;</w:t>
      </w:r>
      <w:r w:rsidR="00D04CE7">
        <w:rPr>
          <w:lang w:val="en-GB"/>
        </w:rPr>
        <w:t xml:space="preserve">” at the end of the document. Based on the fact that last meeting (RAN1#116-bis) found </w:t>
      </w:r>
    </w:p>
    <w:p w14:paraId="3B9CB9EE" w14:textId="77777777" w:rsidR="00490A5C" w:rsidRDefault="00490A5C" w:rsidP="00490A5C">
      <w:pPr>
        <w:rPr>
          <w:lang w:val="en-GB"/>
        </w:rPr>
      </w:pPr>
    </w:p>
    <w:p w14:paraId="0695ADEA" w14:textId="19348D15" w:rsidR="00490A5C" w:rsidRPr="007223A8" w:rsidRDefault="00490A5C" w:rsidP="00490A5C">
      <w:pPr>
        <w:rPr>
          <w:b/>
          <w:bCs/>
          <w:lang w:val="en-GB"/>
        </w:rPr>
      </w:pPr>
      <w:r w:rsidRPr="007223A8">
        <w:rPr>
          <w:b/>
          <w:bCs/>
          <w:lang w:val="en-GB"/>
        </w:rPr>
        <w:t xml:space="preserve">Proposed Agreement </w:t>
      </w:r>
      <w:r w:rsidR="00314FC7">
        <w:rPr>
          <w:b/>
          <w:bCs/>
          <w:lang w:val="en-GB"/>
        </w:rPr>
        <w:t>3</w:t>
      </w:r>
      <w:r w:rsidRPr="007223A8">
        <w:rPr>
          <w:b/>
          <w:bCs/>
          <w:lang w:val="en-GB"/>
        </w:rPr>
        <w:t>-</w:t>
      </w:r>
      <w:r>
        <w:rPr>
          <w:b/>
          <w:bCs/>
          <w:lang w:val="en-GB"/>
        </w:rPr>
        <w:t>1</w:t>
      </w:r>
      <w:r w:rsidRPr="007223A8">
        <w:rPr>
          <w:b/>
          <w:bCs/>
          <w:lang w:val="en-GB"/>
        </w:rPr>
        <w:t>:</w:t>
      </w:r>
    </w:p>
    <w:p w14:paraId="373DA44E" w14:textId="7F69143E" w:rsidR="00490A5C" w:rsidRDefault="00490A5C" w:rsidP="00490A5C">
      <w:pPr>
        <w:rPr>
          <w:lang w:val="en-GB"/>
        </w:rPr>
      </w:pPr>
      <w:r>
        <w:rPr>
          <w:lang w:val="en-GB"/>
        </w:rPr>
        <w:t>For introduction of FR2-NTN in TS 38.21</w:t>
      </w:r>
      <w:r w:rsidR="00D04CE7">
        <w:rPr>
          <w:lang w:val="en-GB"/>
        </w:rPr>
        <w:t>4</w:t>
      </w:r>
      <w:r>
        <w:rPr>
          <w:lang w:val="en-GB"/>
        </w:rPr>
        <w:t xml:space="preserve">, </w:t>
      </w:r>
      <w:r w:rsidRPr="00490A5C">
        <w:rPr>
          <w:lang w:val="en-GB"/>
        </w:rPr>
        <w:t>R1-2403</w:t>
      </w:r>
      <w:r w:rsidR="00D04CE7">
        <w:rPr>
          <w:lang w:val="en-GB"/>
        </w:rPr>
        <w:t>737 with removal of unnecessary copies of “</w:t>
      </w:r>
      <w:r w:rsidR="00D04CE7" w:rsidRPr="00D81B04">
        <w:rPr>
          <w:b/>
          <w:bCs/>
        </w:rPr>
        <w:t>&lt;unchanged parts omitted&gt;</w:t>
      </w:r>
      <w:r w:rsidR="00D04CE7">
        <w:rPr>
          <w:lang w:val="en-GB"/>
        </w:rPr>
        <w:t xml:space="preserve">” at the end of the document </w:t>
      </w:r>
      <w:r>
        <w:rPr>
          <w:lang w:val="en-GB"/>
        </w:rPr>
        <w:t>is endorsed.</w:t>
      </w:r>
    </w:p>
    <w:tbl>
      <w:tblPr>
        <w:tblStyle w:val="aff9"/>
        <w:tblW w:w="4033" w:type="pct"/>
        <w:tblInd w:w="112" w:type="dxa"/>
        <w:tblLayout w:type="fixed"/>
        <w:tblLook w:val="04A0" w:firstRow="1" w:lastRow="0" w:firstColumn="1" w:lastColumn="0" w:noHBand="0" w:noVBand="1"/>
      </w:tblPr>
      <w:tblGrid>
        <w:gridCol w:w="1205"/>
        <w:gridCol w:w="6562"/>
      </w:tblGrid>
      <w:tr w:rsidR="00490A5C" w14:paraId="56BEB179" w14:textId="77777777" w:rsidTr="00763FDB">
        <w:tc>
          <w:tcPr>
            <w:tcW w:w="776" w:type="pct"/>
            <w:shd w:val="clear" w:color="auto" w:fill="75B91A"/>
          </w:tcPr>
          <w:p w14:paraId="52D503F3" w14:textId="77777777" w:rsidR="00490A5C" w:rsidRDefault="00490A5C" w:rsidP="00763FDB">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51056348" w14:textId="77777777" w:rsidR="00490A5C" w:rsidRDefault="00490A5C" w:rsidP="00763FDB">
            <w:pPr>
              <w:jc w:val="center"/>
              <w:rPr>
                <w:rFonts w:eastAsia="Times New Roman"/>
                <w:b/>
                <w:bCs/>
                <w:color w:val="FFFFFF"/>
                <w:szCs w:val="20"/>
              </w:rPr>
            </w:pPr>
            <w:r>
              <w:rPr>
                <w:rFonts w:eastAsia="Times New Roman"/>
                <w:b/>
                <w:bCs/>
                <w:color w:val="FFFFFF"/>
                <w:szCs w:val="20"/>
              </w:rPr>
              <w:t>Comments and Views</w:t>
            </w:r>
          </w:p>
        </w:tc>
      </w:tr>
      <w:tr w:rsidR="00490A5C" w14:paraId="0298777D" w14:textId="77777777" w:rsidTr="00763FDB">
        <w:tc>
          <w:tcPr>
            <w:tcW w:w="776" w:type="pct"/>
          </w:tcPr>
          <w:p w14:paraId="6CAB5382" w14:textId="52F77021" w:rsidR="00490A5C" w:rsidRPr="00C314A5" w:rsidRDefault="00B94581" w:rsidP="00763FDB">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03AF994B" w14:textId="0F95650F" w:rsidR="00490A5C" w:rsidRPr="00F73692" w:rsidRDefault="00B94581" w:rsidP="00763FDB">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7C77F0B0" w14:textId="77777777" w:rsidTr="00763FDB">
        <w:tc>
          <w:tcPr>
            <w:tcW w:w="776" w:type="pct"/>
          </w:tcPr>
          <w:p w14:paraId="2E2CB474" w14:textId="12583F81"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041388E8" w14:textId="5E88F3BB" w:rsidR="00170F38" w:rsidRDefault="00170F38" w:rsidP="00170F38">
            <w:pPr>
              <w:rPr>
                <w:rFonts w:eastAsiaTheme="minorEastAsia"/>
                <w:lang w:eastAsia="zh-CN"/>
              </w:rPr>
            </w:pPr>
            <w:r>
              <w:rPr>
                <w:rFonts w:eastAsia="Malgun Gothic"/>
                <w:bCs/>
                <w:lang w:eastAsia="ko-KR"/>
              </w:rPr>
              <w:t>Support</w:t>
            </w:r>
          </w:p>
        </w:tc>
      </w:tr>
      <w:tr w:rsidR="006E54EA" w14:paraId="5998F837" w14:textId="77777777" w:rsidTr="00763FDB">
        <w:tc>
          <w:tcPr>
            <w:tcW w:w="776" w:type="pct"/>
          </w:tcPr>
          <w:p w14:paraId="205989EC" w14:textId="00963060" w:rsidR="006E54EA" w:rsidRDefault="006E54EA" w:rsidP="006E54EA">
            <w:pPr>
              <w:rPr>
                <w:rFonts w:eastAsiaTheme="minorEastAsia"/>
                <w:bCs/>
                <w:lang w:eastAsia="zh-CN"/>
              </w:rPr>
            </w:pPr>
            <w:r w:rsidRPr="006E54EA">
              <w:rPr>
                <w:rFonts w:asciiTheme="minorHAnsi" w:eastAsiaTheme="minorEastAsia" w:hAnsiTheme="minorHAnsi" w:cstheme="minorHAnsi"/>
                <w:bCs/>
                <w:lang w:eastAsia="zh-CN"/>
              </w:rPr>
              <w:t>Ericsson</w:t>
            </w:r>
          </w:p>
        </w:tc>
        <w:tc>
          <w:tcPr>
            <w:tcW w:w="4224" w:type="pct"/>
          </w:tcPr>
          <w:p w14:paraId="260CF17C" w14:textId="1CCA8AED" w:rsidR="006E54EA" w:rsidRDefault="006E54EA" w:rsidP="006E54EA">
            <w:pPr>
              <w:rPr>
                <w:rFonts w:eastAsiaTheme="minorEastAsia"/>
                <w:lang w:eastAsia="zh-CN"/>
              </w:rPr>
            </w:pPr>
            <w:r w:rsidRPr="006E54EA">
              <w:rPr>
                <w:rFonts w:asciiTheme="minorHAnsi" w:eastAsiaTheme="minorEastAsia" w:hAnsiTheme="minorHAnsi" w:cstheme="minorHAnsi"/>
                <w:lang w:eastAsia="zh-CN"/>
              </w:rPr>
              <w:t>Support</w:t>
            </w:r>
          </w:p>
        </w:tc>
      </w:tr>
      <w:tr w:rsidR="00996153" w14:paraId="39712519" w14:textId="77777777" w:rsidTr="00763FDB">
        <w:tc>
          <w:tcPr>
            <w:tcW w:w="776" w:type="pct"/>
          </w:tcPr>
          <w:p w14:paraId="5C772B79" w14:textId="0C7C8B56" w:rsidR="00996153" w:rsidRDefault="00996153" w:rsidP="00996153">
            <w:pPr>
              <w:rPr>
                <w:rFonts w:eastAsiaTheme="minorEastAsia"/>
                <w:bCs/>
                <w:lang w:eastAsia="zh-CN"/>
              </w:rPr>
            </w:pPr>
            <w:r>
              <w:rPr>
                <w:rFonts w:eastAsiaTheme="minorEastAsia"/>
                <w:bCs/>
                <w:lang w:eastAsia="zh-CN"/>
              </w:rPr>
              <w:t>Thales</w:t>
            </w:r>
          </w:p>
        </w:tc>
        <w:tc>
          <w:tcPr>
            <w:tcW w:w="4224" w:type="pct"/>
          </w:tcPr>
          <w:p w14:paraId="62CBA476" w14:textId="20FA2B4D" w:rsidR="00996153" w:rsidRDefault="00996153" w:rsidP="00996153">
            <w:pPr>
              <w:rPr>
                <w:rFonts w:eastAsiaTheme="minorEastAsia"/>
                <w:lang w:eastAsia="zh-CN"/>
              </w:rPr>
            </w:pPr>
            <w:r>
              <w:rPr>
                <w:rFonts w:eastAsiaTheme="minorEastAsia"/>
                <w:lang w:eastAsia="zh-CN"/>
              </w:rPr>
              <w:t>Support</w:t>
            </w:r>
          </w:p>
        </w:tc>
      </w:tr>
      <w:tr w:rsidR="006E54EA" w14:paraId="6A6249D8" w14:textId="77777777" w:rsidTr="00763FDB">
        <w:tc>
          <w:tcPr>
            <w:tcW w:w="776" w:type="pct"/>
          </w:tcPr>
          <w:p w14:paraId="44A90EF1" w14:textId="76CE0D96" w:rsidR="006E54EA" w:rsidRPr="00B63C0A" w:rsidRDefault="00B63C0A" w:rsidP="006E54EA">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24AF0BBE" w14:textId="24C99D91" w:rsidR="006E54EA" w:rsidRPr="00B63C0A" w:rsidRDefault="00B63C0A" w:rsidP="006E54EA">
            <w:pPr>
              <w:rPr>
                <w:rFonts w:eastAsia="MS Mincho"/>
                <w:lang w:eastAsia="ja-JP"/>
              </w:rPr>
            </w:pPr>
            <w:r>
              <w:rPr>
                <w:rFonts w:eastAsia="MS Mincho" w:hint="eastAsia"/>
                <w:lang w:eastAsia="ja-JP"/>
              </w:rPr>
              <w:t>S</w:t>
            </w:r>
            <w:r>
              <w:rPr>
                <w:rFonts w:eastAsia="MS Mincho"/>
                <w:lang w:eastAsia="ja-JP"/>
              </w:rPr>
              <w:t>upport</w:t>
            </w:r>
          </w:p>
        </w:tc>
      </w:tr>
      <w:tr w:rsidR="006E54EA" w14:paraId="2E4EF739" w14:textId="77777777" w:rsidTr="00763FDB">
        <w:tc>
          <w:tcPr>
            <w:tcW w:w="776" w:type="pct"/>
          </w:tcPr>
          <w:p w14:paraId="57B7CACB" w14:textId="6DDF9CB6" w:rsidR="006E54EA" w:rsidRPr="005840ED" w:rsidRDefault="005840ED" w:rsidP="006E54EA">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40EBBA18" w14:textId="5168293A" w:rsidR="006E54EA" w:rsidRPr="005840ED" w:rsidRDefault="005840ED" w:rsidP="006E54EA">
            <w:pPr>
              <w:rPr>
                <w:rFonts w:eastAsia="MS Mincho"/>
                <w:lang w:eastAsia="ja-JP"/>
              </w:rPr>
            </w:pPr>
            <w:r>
              <w:rPr>
                <w:rFonts w:eastAsia="MS Mincho" w:hint="eastAsia"/>
                <w:lang w:eastAsia="ja-JP"/>
              </w:rPr>
              <w:t>S</w:t>
            </w:r>
            <w:r>
              <w:rPr>
                <w:rFonts w:eastAsia="MS Mincho"/>
                <w:lang w:eastAsia="ja-JP"/>
              </w:rPr>
              <w:t>upport</w:t>
            </w:r>
          </w:p>
        </w:tc>
      </w:tr>
      <w:tr w:rsidR="00171436" w14:paraId="2415464D" w14:textId="77777777" w:rsidTr="00763FDB">
        <w:tc>
          <w:tcPr>
            <w:tcW w:w="776" w:type="pct"/>
          </w:tcPr>
          <w:p w14:paraId="266F0AA5" w14:textId="69332B94"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0CF8139E" w14:textId="6B1BB3DD" w:rsidR="00171436" w:rsidRDefault="00171436" w:rsidP="00171436">
            <w:pPr>
              <w:rPr>
                <w:rFonts w:eastAsiaTheme="minorEastAsia"/>
                <w:lang w:eastAsia="zh-CN"/>
              </w:rPr>
            </w:pPr>
            <w:r>
              <w:rPr>
                <w:rFonts w:eastAsia="MS Mincho"/>
                <w:bCs/>
                <w:lang w:eastAsia="ja-JP"/>
              </w:rPr>
              <w:t>Support</w:t>
            </w:r>
          </w:p>
        </w:tc>
      </w:tr>
      <w:tr w:rsidR="00171436" w14:paraId="231C0EB8" w14:textId="77777777" w:rsidTr="00763FDB">
        <w:tc>
          <w:tcPr>
            <w:tcW w:w="776" w:type="pct"/>
          </w:tcPr>
          <w:p w14:paraId="5F36D0C3" w14:textId="77777777" w:rsidR="00171436" w:rsidRPr="00D3477E" w:rsidRDefault="00171436" w:rsidP="00171436">
            <w:pPr>
              <w:rPr>
                <w:rFonts w:eastAsia="Malgun Gothic"/>
                <w:bCs/>
                <w:lang w:eastAsia="ko-KR"/>
              </w:rPr>
            </w:pPr>
          </w:p>
        </w:tc>
        <w:tc>
          <w:tcPr>
            <w:tcW w:w="4224" w:type="pct"/>
          </w:tcPr>
          <w:p w14:paraId="54F3AC0B" w14:textId="77777777" w:rsidR="00171436" w:rsidRPr="003B3B2B" w:rsidRDefault="00171436" w:rsidP="00171436">
            <w:pPr>
              <w:rPr>
                <w:rFonts w:eastAsia="MS Mincho"/>
                <w:lang w:eastAsia="ja-JP"/>
              </w:rPr>
            </w:pPr>
          </w:p>
        </w:tc>
      </w:tr>
      <w:tr w:rsidR="00171436" w14:paraId="3AF949E1" w14:textId="77777777" w:rsidTr="00763FDB">
        <w:tc>
          <w:tcPr>
            <w:tcW w:w="776" w:type="pct"/>
          </w:tcPr>
          <w:p w14:paraId="066D71D4" w14:textId="77777777" w:rsidR="00171436" w:rsidRDefault="00171436" w:rsidP="00171436">
            <w:pPr>
              <w:rPr>
                <w:rFonts w:eastAsiaTheme="minorEastAsia"/>
                <w:bCs/>
                <w:lang w:eastAsia="zh-CN"/>
              </w:rPr>
            </w:pPr>
          </w:p>
        </w:tc>
        <w:tc>
          <w:tcPr>
            <w:tcW w:w="4224" w:type="pct"/>
          </w:tcPr>
          <w:p w14:paraId="2FB48258" w14:textId="77777777" w:rsidR="00171436" w:rsidRDefault="00171436" w:rsidP="00171436">
            <w:pPr>
              <w:rPr>
                <w:rFonts w:eastAsiaTheme="minorEastAsia"/>
                <w:lang w:eastAsia="zh-CN"/>
              </w:rPr>
            </w:pPr>
          </w:p>
        </w:tc>
      </w:tr>
      <w:tr w:rsidR="00171436" w14:paraId="32145B8A" w14:textId="77777777" w:rsidTr="00763FDB">
        <w:tc>
          <w:tcPr>
            <w:tcW w:w="776" w:type="pct"/>
          </w:tcPr>
          <w:p w14:paraId="6AC83507" w14:textId="77777777" w:rsidR="00171436" w:rsidRDefault="00171436" w:rsidP="00171436">
            <w:pPr>
              <w:rPr>
                <w:rFonts w:eastAsiaTheme="minorEastAsia"/>
                <w:bCs/>
                <w:lang w:eastAsia="zh-CN"/>
              </w:rPr>
            </w:pPr>
          </w:p>
        </w:tc>
        <w:tc>
          <w:tcPr>
            <w:tcW w:w="4224" w:type="pct"/>
          </w:tcPr>
          <w:p w14:paraId="1DA73120" w14:textId="77777777" w:rsidR="00171436" w:rsidRDefault="00171436" w:rsidP="00171436">
            <w:pPr>
              <w:rPr>
                <w:rFonts w:eastAsiaTheme="minorEastAsia"/>
                <w:lang w:eastAsia="zh-CN"/>
              </w:rPr>
            </w:pPr>
          </w:p>
        </w:tc>
      </w:tr>
      <w:tr w:rsidR="00171436" w14:paraId="44DD91E1" w14:textId="77777777" w:rsidTr="00763FDB">
        <w:tc>
          <w:tcPr>
            <w:tcW w:w="776" w:type="pct"/>
          </w:tcPr>
          <w:p w14:paraId="5208787A" w14:textId="77777777" w:rsidR="00171436" w:rsidRPr="00417EC2" w:rsidRDefault="00171436" w:rsidP="00171436">
            <w:pPr>
              <w:rPr>
                <w:rFonts w:eastAsia="Malgun Gothic"/>
                <w:bCs/>
                <w:lang w:eastAsia="ko-KR"/>
              </w:rPr>
            </w:pPr>
          </w:p>
        </w:tc>
        <w:tc>
          <w:tcPr>
            <w:tcW w:w="4224" w:type="pct"/>
          </w:tcPr>
          <w:p w14:paraId="2A02B4C4" w14:textId="77777777" w:rsidR="00171436" w:rsidRPr="00CE20FA" w:rsidRDefault="00171436" w:rsidP="00171436">
            <w:pPr>
              <w:rPr>
                <w:rFonts w:eastAsia="MS Mincho"/>
                <w:lang w:eastAsia="ja-JP"/>
              </w:rPr>
            </w:pPr>
          </w:p>
        </w:tc>
      </w:tr>
    </w:tbl>
    <w:p w14:paraId="033233F1" w14:textId="77777777" w:rsidR="00490A5C" w:rsidRPr="00490A5C" w:rsidRDefault="00490A5C" w:rsidP="00490A5C">
      <w:pPr>
        <w:rPr>
          <w:lang w:val="en-GB"/>
        </w:rPr>
      </w:pPr>
    </w:p>
    <w:p w14:paraId="37FF57CD" w14:textId="77777777" w:rsidR="00490A5C" w:rsidRDefault="00490A5C" w:rsidP="00490A5C"/>
    <w:p w14:paraId="2DE0B94D" w14:textId="77777777" w:rsidR="003351A9" w:rsidRDefault="003351A9"/>
    <w:p w14:paraId="16918000" w14:textId="77777777" w:rsidR="00C7413C" w:rsidRDefault="00C7413C">
      <w:pPr>
        <w:pStyle w:val="3GPPNormalText"/>
        <w:rPr>
          <w:lang w:val="en-GB"/>
        </w:rPr>
      </w:pPr>
      <w:bookmarkStart w:id="3" w:name="_Toc102489803"/>
    </w:p>
    <w:p w14:paraId="66E846A8" w14:textId="77777777" w:rsidR="00C7413C" w:rsidRDefault="0011258D">
      <w:pPr>
        <w:pStyle w:val="1"/>
      </w:pPr>
      <w:r>
        <w:lastRenderedPageBreak/>
        <w:t>Summary</w:t>
      </w:r>
    </w:p>
    <w:p w14:paraId="48C610D1" w14:textId="19F6FE41" w:rsidR="00DB60AD" w:rsidRDefault="0089391B">
      <w:pPr>
        <w:rPr>
          <w:lang w:val="en-GB"/>
        </w:rPr>
      </w:pPr>
      <w:r>
        <w:rPr>
          <w:lang w:val="en-GB"/>
        </w:rPr>
        <w:t>To be filled with summary after discussions.</w:t>
      </w:r>
    </w:p>
    <w:p w14:paraId="6504DB7D" w14:textId="77777777" w:rsidR="006277AF" w:rsidRDefault="006277AF" w:rsidP="002B22D2">
      <w:pPr>
        <w:rPr>
          <w:lang w:val="en-GB"/>
        </w:rPr>
      </w:pPr>
    </w:p>
    <w:p w14:paraId="5E1E1080" w14:textId="77777777" w:rsidR="00314FC7" w:rsidRDefault="00314FC7" w:rsidP="002B22D2">
      <w:pPr>
        <w:rPr>
          <w:lang w:val="en-GB"/>
        </w:rPr>
      </w:pPr>
    </w:p>
    <w:p w14:paraId="3DEA1831" w14:textId="77777777" w:rsidR="00314FC7" w:rsidRDefault="00314FC7" w:rsidP="002B22D2">
      <w:pPr>
        <w:rPr>
          <w:lang w:val="en-GB"/>
        </w:rPr>
      </w:pPr>
    </w:p>
    <w:p w14:paraId="422C3519" w14:textId="2F0DAA9E" w:rsidR="00795CAB" w:rsidRDefault="00795CAB" w:rsidP="00795CAB">
      <w:pPr>
        <w:pStyle w:val="1"/>
      </w:pPr>
      <w:bookmarkStart w:id="4" w:name="_Hlk150346770"/>
      <w:bookmarkStart w:id="5" w:name="_Hlk163659675"/>
      <w:r>
        <w:t xml:space="preserve">Collection of </w:t>
      </w:r>
      <w:r w:rsidR="00D33901">
        <w:t xml:space="preserve">observations and </w:t>
      </w:r>
      <w:r>
        <w:t>proposals</w:t>
      </w:r>
      <w:r w:rsidR="00CE1F3B">
        <w:t xml:space="preserve"> submitted for RAN1#11</w:t>
      </w:r>
      <w:r w:rsidR="00E277E1">
        <w:t>6</w:t>
      </w:r>
    </w:p>
    <w:p w14:paraId="59640F77" w14:textId="77777777" w:rsidR="00F53546" w:rsidRDefault="00F53546" w:rsidP="00F53546">
      <w:pPr>
        <w:rPr>
          <w:lang w:val="en-GB"/>
        </w:rPr>
      </w:pPr>
    </w:p>
    <w:p w14:paraId="436197BF" w14:textId="77777777" w:rsidR="00F53546" w:rsidRPr="00F53546" w:rsidRDefault="00F53546" w:rsidP="00F53546">
      <w:pPr>
        <w:rPr>
          <w:lang w:val="en-GB"/>
        </w:rPr>
      </w:pPr>
    </w:p>
    <w:p w14:paraId="477AA220" w14:textId="77777777" w:rsidR="00795CAB" w:rsidRDefault="00795CAB" w:rsidP="00795CAB">
      <w:pPr>
        <w:rPr>
          <w:lang w:val="en-GB"/>
        </w:rPr>
      </w:pPr>
    </w:p>
    <w:tbl>
      <w:tblPr>
        <w:tblStyle w:val="aff9"/>
        <w:tblW w:w="0" w:type="auto"/>
        <w:tblLook w:val="04A0" w:firstRow="1" w:lastRow="0" w:firstColumn="1" w:lastColumn="0" w:noHBand="0" w:noVBand="1"/>
      </w:tblPr>
      <w:tblGrid>
        <w:gridCol w:w="1583"/>
        <w:gridCol w:w="8046"/>
      </w:tblGrid>
      <w:tr w:rsidR="00795CAB" w:rsidRPr="00795CAB" w14:paraId="5EEFBB18" w14:textId="77777777" w:rsidTr="00442EAC">
        <w:tc>
          <w:tcPr>
            <w:tcW w:w="1583" w:type="dxa"/>
          </w:tcPr>
          <w:bookmarkStart w:id="6" w:name="_Hlk166582792"/>
          <w:p w14:paraId="2A2CDEBD" w14:textId="77777777" w:rsidR="00442EAC" w:rsidRPr="00BF7A8F" w:rsidRDefault="00442EAC" w:rsidP="00442EAC">
            <w:pPr>
              <w:rPr>
                <w:rFonts w:eastAsia="Times New Roman"/>
                <w:szCs w:val="20"/>
              </w:rPr>
            </w:pPr>
            <w:r w:rsidRPr="00BF7A8F">
              <w:rPr>
                <w:rFonts w:eastAsia="Times New Roman"/>
                <w:szCs w:val="20"/>
                <w:u w:val="single"/>
              </w:rPr>
              <w:fldChar w:fldCharType="begin"/>
            </w:r>
            <w:r w:rsidRPr="00BF7A8F">
              <w:rPr>
                <w:rFonts w:eastAsia="Times New Roman"/>
                <w:szCs w:val="20"/>
                <w:u w:val="single"/>
              </w:rPr>
              <w:instrText>HYPERLINK "https://www.3gpp.org/ftp/tsg_ran/WG1_RL1/TSGR1_117/Docs/R1-2403937.zip" \t "_parent"</w:instrText>
            </w:r>
            <w:r w:rsidRPr="00BF7A8F">
              <w:rPr>
                <w:rFonts w:eastAsia="Times New Roman"/>
                <w:szCs w:val="20"/>
                <w:u w:val="single"/>
              </w:rPr>
              <w:fldChar w:fldCharType="separate"/>
            </w:r>
            <w:r w:rsidRPr="00BF7A8F">
              <w:rPr>
                <w:rFonts w:eastAsia="Times New Roman"/>
                <w:szCs w:val="20"/>
                <w:u w:val="single"/>
              </w:rPr>
              <w:t>R1-2403937</w:t>
            </w:r>
            <w:r w:rsidRPr="00BF7A8F">
              <w:rPr>
                <w:rFonts w:eastAsia="Times New Roman"/>
                <w:szCs w:val="20"/>
                <w:u w:val="single"/>
              </w:rPr>
              <w:fldChar w:fldCharType="end"/>
            </w:r>
            <w:r w:rsidRPr="00BF7A8F">
              <w:rPr>
                <w:szCs w:val="20"/>
              </w:rPr>
              <w:t xml:space="preserve">, </w:t>
            </w:r>
            <w:r w:rsidRPr="00BF7A8F">
              <w:rPr>
                <w:rFonts w:eastAsia="Times New Roman"/>
                <w:szCs w:val="20"/>
              </w:rPr>
              <w:t xml:space="preserve">Huawei, </w:t>
            </w:r>
            <w:proofErr w:type="spellStart"/>
            <w:r w:rsidRPr="00BF7A8F">
              <w:rPr>
                <w:rFonts w:eastAsia="Times New Roman"/>
                <w:szCs w:val="20"/>
              </w:rPr>
              <w:t>HiSilicon</w:t>
            </w:r>
            <w:proofErr w:type="spellEnd"/>
          </w:p>
          <w:p w14:paraId="2440323D" w14:textId="2F05DD41" w:rsidR="004423D1" w:rsidRPr="00F53546" w:rsidRDefault="004423D1" w:rsidP="00442EAC">
            <w:pPr>
              <w:rPr>
                <w:rFonts w:ascii="Arial" w:eastAsia="Times New Roman" w:hAnsi="Arial" w:cs="Arial"/>
                <w:sz w:val="16"/>
                <w:szCs w:val="16"/>
              </w:rPr>
            </w:pPr>
          </w:p>
        </w:tc>
        <w:tc>
          <w:tcPr>
            <w:tcW w:w="8046" w:type="dxa"/>
          </w:tcPr>
          <w:p w14:paraId="4049F988" w14:textId="77777777" w:rsidR="00900699" w:rsidRPr="00453286" w:rsidRDefault="00900699" w:rsidP="00900699">
            <w:pPr>
              <w:rPr>
                <w:b/>
                <w:i/>
                <w:lang w:eastAsia="zh-CN"/>
              </w:rPr>
            </w:pPr>
            <w:r w:rsidRPr="00453286">
              <w:rPr>
                <w:b/>
                <w:i/>
                <w:lang w:eastAsia="zh-CN"/>
              </w:rPr>
              <w:t>Observation 1: PRACH table provided in R1-2403791 is further optimization introduced in maintenance phase considering the CR in R1-2403790 which reuses existing Table 6.3.3.2-4 for FR2-NTN is already technically correct.</w:t>
            </w:r>
          </w:p>
          <w:p w14:paraId="70F69F02" w14:textId="77777777" w:rsidR="00900699" w:rsidRPr="00596FE1" w:rsidRDefault="00900699" w:rsidP="00900699">
            <w:pPr>
              <w:rPr>
                <w:b/>
                <w:i/>
                <w:lang w:eastAsia="zh-CN"/>
              </w:rPr>
            </w:pPr>
            <w:r w:rsidRPr="00453286">
              <w:rPr>
                <w:b/>
                <w:i/>
                <w:lang w:eastAsia="zh-CN"/>
              </w:rPr>
              <w:t>Observation 2: Although R1-2403791 is concluded to be technically correct, it is not clear whether the PRACH table provided in R1-2403791 can achieve the claimed benefit.</w:t>
            </w:r>
          </w:p>
          <w:p w14:paraId="403F104E" w14:textId="77777777" w:rsidR="00900699" w:rsidRDefault="00900699" w:rsidP="00900699">
            <w:pPr>
              <w:rPr>
                <w:b/>
                <w:i/>
                <w:lang w:eastAsia="zh-CN"/>
              </w:rPr>
            </w:pPr>
            <w:r w:rsidRPr="00FD4BD3">
              <w:rPr>
                <w:b/>
                <w:i/>
                <w:lang w:eastAsia="zh-CN"/>
              </w:rPr>
              <w:t xml:space="preserve">Proposal </w:t>
            </w:r>
            <w:r>
              <w:rPr>
                <w:b/>
                <w:i/>
                <w:lang w:eastAsia="zh-CN"/>
              </w:rPr>
              <w:t>1</w:t>
            </w:r>
            <w:r w:rsidRPr="00FD4BD3">
              <w:rPr>
                <w:b/>
                <w:i/>
                <w:lang w:eastAsia="zh-CN"/>
              </w:rPr>
              <w:t xml:space="preserve">: </w:t>
            </w:r>
            <w:r>
              <w:rPr>
                <w:b/>
                <w:i/>
                <w:lang w:eastAsia="zh-CN"/>
              </w:rPr>
              <w:t>R</w:t>
            </w:r>
            <w:r w:rsidRPr="00871CA0">
              <w:rPr>
                <w:b/>
                <w:i/>
                <w:lang w:eastAsia="zh-CN"/>
              </w:rPr>
              <w:t>euse Table 6.3.3.2-4 of TS 38.211 without modification</w:t>
            </w:r>
            <w:r>
              <w:rPr>
                <w:b/>
                <w:i/>
                <w:lang w:eastAsia="zh-CN"/>
              </w:rPr>
              <w:t xml:space="preserve"> f</w:t>
            </w:r>
            <w:r w:rsidRPr="00383260">
              <w:rPr>
                <w:b/>
                <w:i/>
                <w:lang w:eastAsia="zh-CN"/>
              </w:rPr>
              <w:t>or PRACH configuration for operation in FR2-NTN</w:t>
            </w:r>
            <w:r w:rsidRPr="00871CA0">
              <w:rPr>
                <w:b/>
                <w:i/>
                <w:lang w:eastAsia="zh-CN"/>
              </w:rPr>
              <w:t>.</w:t>
            </w:r>
          </w:p>
          <w:p w14:paraId="4E614E7C" w14:textId="77777777" w:rsidR="00900699" w:rsidRDefault="00900699" w:rsidP="00900699">
            <w:pPr>
              <w:rPr>
                <w:b/>
                <w:i/>
                <w:lang w:eastAsia="zh-CN"/>
              </w:rPr>
            </w:pPr>
            <w:r>
              <w:rPr>
                <w:b/>
                <w:i/>
                <w:lang w:eastAsia="zh-CN"/>
              </w:rPr>
              <w:t>Proposal 2: Endorse the draft CR R1-2403790 for TS 38.211.</w:t>
            </w:r>
          </w:p>
          <w:p w14:paraId="4DD4272D" w14:textId="77777777" w:rsidR="00795CAB" w:rsidRPr="00F53546" w:rsidRDefault="00795CAB" w:rsidP="00795CAB">
            <w:pPr>
              <w:rPr>
                <w:szCs w:val="20"/>
              </w:rPr>
            </w:pPr>
          </w:p>
        </w:tc>
      </w:tr>
      <w:tr w:rsidR="00CE1F3B" w:rsidRPr="00795CAB" w14:paraId="4B9F984E" w14:textId="77777777" w:rsidTr="00442EAC">
        <w:tc>
          <w:tcPr>
            <w:tcW w:w="1583" w:type="dxa"/>
          </w:tcPr>
          <w:p w14:paraId="60A13124" w14:textId="77777777" w:rsidR="00442EAC" w:rsidRPr="00BF7A8F" w:rsidRDefault="007E3701" w:rsidP="00442EAC">
            <w:pPr>
              <w:rPr>
                <w:rFonts w:eastAsia="Times New Roman"/>
                <w:szCs w:val="20"/>
              </w:rPr>
            </w:pPr>
            <w:hyperlink r:id="rId15" w:tgtFrame="_parent" w:history="1">
              <w:r w:rsidR="00442EAC" w:rsidRPr="00BF7A8F">
                <w:rPr>
                  <w:rFonts w:eastAsia="Times New Roman"/>
                  <w:szCs w:val="20"/>
                  <w:u w:val="single"/>
                </w:rPr>
                <w:t>R1-2404014</w:t>
              </w:r>
            </w:hyperlink>
            <w:r w:rsidR="00442EAC" w:rsidRPr="00BF7A8F">
              <w:rPr>
                <w:rFonts w:eastAsia="Times New Roman"/>
                <w:szCs w:val="20"/>
              </w:rPr>
              <w:t xml:space="preserve">, </w:t>
            </w:r>
            <w:proofErr w:type="spellStart"/>
            <w:r w:rsidR="00442EAC" w:rsidRPr="00BF7A8F">
              <w:rPr>
                <w:rFonts w:eastAsia="Times New Roman"/>
                <w:szCs w:val="20"/>
              </w:rPr>
              <w:t>Spreadtrum</w:t>
            </w:r>
            <w:proofErr w:type="spellEnd"/>
            <w:r w:rsidR="00442EAC" w:rsidRPr="00BF7A8F">
              <w:rPr>
                <w:rFonts w:eastAsia="Times New Roman"/>
                <w:szCs w:val="20"/>
              </w:rPr>
              <w:t xml:space="preserve"> Communications</w:t>
            </w:r>
          </w:p>
          <w:p w14:paraId="27F3DF08" w14:textId="690BEAE4" w:rsidR="004423D1" w:rsidRPr="00F53546" w:rsidRDefault="004423D1" w:rsidP="00442EAC">
            <w:pPr>
              <w:rPr>
                <w:rFonts w:ascii="Arial" w:eastAsia="Times New Roman" w:hAnsi="Arial" w:cs="Arial"/>
                <w:sz w:val="16"/>
                <w:szCs w:val="16"/>
              </w:rPr>
            </w:pPr>
          </w:p>
        </w:tc>
        <w:tc>
          <w:tcPr>
            <w:tcW w:w="8046" w:type="dxa"/>
          </w:tcPr>
          <w:p w14:paraId="1F67A1F5" w14:textId="77777777" w:rsidR="007B6E56" w:rsidRDefault="007B6E56" w:rsidP="007B6E56">
            <w:pPr>
              <w:rPr>
                <w:szCs w:val="20"/>
              </w:rPr>
            </w:pPr>
            <w:r>
              <w:rPr>
                <w:szCs w:val="20"/>
              </w:rPr>
              <w:t>No observations or proposals.</w:t>
            </w:r>
          </w:p>
          <w:p w14:paraId="65BD05AC" w14:textId="50030DB3" w:rsidR="007B6E56" w:rsidRDefault="007B6E56" w:rsidP="007B6E56">
            <w:pPr>
              <w:rPr>
                <w:szCs w:val="20"/>
              </w:rPr>
            </w:pPr>
            <w:r>
              <w:rPr>
                <w:szCs w:val="20"/>
              </w:rPr>
              <w:t>Draft CR which is suggesting to change caption of Table 6.3.3.2-4 in TS 38.211 such that it includes FR2-NTN (introducing a new table for the PRACH configuration table to be used for operation in frequency bands defined by FR2-NTN: “</w:t>
            </w:r>
            <w:r w:rsidRPr="0017686F">
              <w:t>Random access configurations for FR2</w:t>
            </w:r>
            <w:ins w:id="7" w:author="Yu Ding" w:date="2024-05-10T13:44:00Z">
              <w:r>
                <w:t xml:space="preserve"> </w:t>
              </w:r>
              <w:r>
                <w:rPr>
                  <w:rFonts w:hint="eastAsia"/>
                  <w:lang w:eastAsia="zh-CN"/>
                </w:rPr>
                <w:t>/</w:t>
              </w:r>
            </w:ins>
            <w:r w:rsidRPr="0017686F">
              <w:t xml:space="preserve"> </w:t>
            </w:r>
            <w:ins w:id="8" w:author="Yu Ding" w:date="2024-05-10T13:44:00Z">
              <w:r>
                <w:t>FR2-NTN</w:t>
              </w:r>
              <w:r w:rsidRPr="0017686F">
                <w:t xml:space="preserve"> </w:t>
              </w:r>
            </w:ins>
            <w:r w:rsidRPr="0017686F">
              <w:t>and unpaired spectrum</w:t>
            </w:r>
            <w:r>
              <w:t>.”</w:t>
            </w:r>
          </w:p>
          <w:p w14:paraId="51BFF179" w14:textId="382B31AD" w:rsidR="00CE1F3B" w:rsidRPr="00F53546" w:rsidRDefault="00CE1F3B" w:rsidP="004423D1">
            <w:pPr>
              <w:rPr>
                <w:szCs w:val="20"/>
              </w:rPr>
            </w:pPr>
          </w:p>
        </w:tc>
      </w:tr>
      <w:tr w:rsidR="00CE1F3B" w:rsidRPr="00795CAB" w14:paraId="5B57164A" w14:textId="77777777" w:rsidTr="00442EAC">
        <w:tc>
          <w:tcPr>
            <w:tcW w:w="1583" w:type="dxa"/>
          </w:tcPr>
          <w:p w14:paraId="6AF18863" w14:textId="77777777" w:rsidR="00442EAC" w:rsidRPr="00BF7A8F" w:rsidRDefault="007E3701" w:rsidP="00442EAC">
            <w:pPr>
              <w:rPr>
                <w:rFonts w:eastAsia="Times New Roman"/>
                <w:szCs w:val="20"/>
              </w:rPr>
            </w:pPr>
            <w:hyperlink r:id="rId16" w:tgtFrame="_parent" w:history="1">
              <w:r w:rsidR="00442EAC" w:rsidRPr="00BF7A8F">
                <w:rPr>
                  <w:rFonts w:eastAsia="Times New Roman"/>
                  <w:szCs w:val="20"/>
                  <w:u w:val="single"/>
                </w:rPr>
                <w:t>R1-2404211</w:t>
              </w:r>
            </w:hyperlink>
            <w:r w:rsidR="00442EAC" w:rsidRPr="00BF7A8F">
              <w:rPr>
                <w:rFonts w:eastAsia="Times New Roman"/>
                <w:szCs w:val="20"/>
              </w:rPr>
              <w:t>, ZTE</w:t>
            </w:r>
          </w:p>
          <w:p w14:paraId="0C5C5564" w14:textId="28569E00" w:rsidR="004423D1" w:rsidRPr="00F53546" w:rsidRDefault="004423D1" w:rsidP="00442EAC">
            <w:pPr>
              <w:rPr>
                <w:rFonts w:ascii="Arial" w:eastAsia="Times New Roman" w:hAnsi="Arial" w:cs="Arial"/>
                <w:sz w:val="16"/>
                <w:szCs w:val="16"/>
              </w:rPr>
            </w:pPr>
          </w:p>
        </w:tc>
        <w:tc>
          <w:tcPr>
            <w:tcW w:w="8046" w:type="dxa"/>
          </w:tcPr>
          <w:p w14:paraId="026D972A" w14:textId="77777777" w:rsidR="007B6E56" w:rsidRDefault="007B6E56" w:rsidP="007B6E56">
            <w:pPr>
              <w:spacing w:before="120" w:after="120"/>
              <w:jc w:val="both"/>
              <w:rPr>
                <w:bCs/>
                <w:i/>
                <w:iCs/>
                <w:szCs w:val="20"/>
              </w:rPr>
            </w:pPr>
            <w:r>
              <w:rPr>
                <w:b/>
                <w:i/>
                <w:szCs w:val="20"/>
              </w:rPr>
              <w:t xml:space="preserve">Proposal 1: </w:t>
            </w:r>
            <w:r>
              <w:rPr>
                <w:i/>
                <w:szCs w:val="20"/>
              </w:rPr>
              <w:t xml:space="preserve">Adopt the CR in </w:t>
            </w:r>
            <w:r>
              <w:rPr>
                <w:rFonts w:ascii="Times" w:eastAsia="Batang" w:hAnsi="Times"/>
                <w:bCs/>
                <w:i/>
                <w:lang w:val="en-GB"/>
              </w:rPr>
              <w:t>R1-2403790 for</w:t>
            </w:r>
            <w:r>
              <w:rPr>
                <w:bCs/>
                <w:i/>
                <w:iCs/>
                <w:szCs w:val="20"/>
              </w:rPr>
              <w:t xml:space="preserve"> FR2-NTN, where the PRACH configuration table is not updated except the caption.</w:t>
            </w:r>
          </w:p>
          <w:p w14:paraId="4D4496B9" w14:textId="6CFDEC8E" w:rsidR="0060751A" w:rsidRPr="00F53546" w:rsidRDefault="0060751A" w:rsidP="00795CAB">
            <w:pPr>
              <w:rPr>
                <w:szCs w:val="20"/>
              </w:rPr>
            </w:pPr>
          </w:p>
        </w:tc>
      </w:tr>
      <w:tr w:rsidR="00CE1F3B" w:rsidRPr="00795CAB" w14:paraId="12DAD616" w14:textId="77777777" w:rsidTr="00442EAC">
        <w:tc>
          <w:tcPr>
            <w:tcW w:w="1583" w:type="dxa"/>
          </w:tcPr>
          <w:p w14:paraId="10FC9426" w14:textId="77777777" w:rsidR="00442EAC" w:rsidRPr="00BF7A8F" w:rsidRDefault="007E3701" w:rsidP="00442EAC">
            <w:pPr>
              <w:jc w:val="both"/>
              <w:rPr>
                <w:rFonts w:eastAsia="Times New Roman"/>
                <w:szCs w:val="20"/>
              </w:rPr>
            </w:pPr>
            <w:hyperlink r:id="rId17" w:tgtFrame="_parent" w:history="1">
              <w:r w:rsidR="00442EAC" w:rsidRPr="00BF7A8F">
                <w:rPr>
                  <w:rFonts w:eastAsia="Times New Roman"/>
                  <w:szCs w:val="20"/>
                  <w:u w:val="single"/>
                </w:rPr>
                <w:t>R1-2404218</w:t>
              </w:r>
            </w:hyperlink>
            <w:r w:rsidR="00442EAC" w:rsidRPr="00BF7A8F">
              <w:rPr>
                <w:rFonts w:eastAsia="Times New Roman"/>
                <w:szCs w:val="20"/>
              </w:rPr>
              <w:t>, THALES</w:t>
            </w:r>
          </w:p>
          <w:p w14:paraId="43C7BA23" w14:textId="0A8297E0" w:rsidR="004423D1" w:rsidRPr="00F53546" w:rsidRDefault="004423D1" w:rsidP="00442EAC">
            <w:pPr>
              <w:rPr>
                <w:rFonts w:ascii="Arial" w:eastAsia="Times New Roman" w:hAnsi="Arial" w:cs="Arial"/>
                <w:sz w:val="16"/>
                <w:szCs w:val="16"/>
              </w:rPr>
            </w:pPr>
          </w:p>
        </w:tc>
        <w:tc>
          <w:tcPr>
            <w:tcW w:w="8046" w:type="dxa"/>
          </w:tcPr>
          <w:p w14:paraId="65A93892" w14:textId="77777777" w:rsidR="0024521B" w:rsidRDefault="007B6E56" w:rsidP="00F53546">
            <w:pPr>
              <w:rPr>
                <w:szCs w:val="20"/>
              </w:rPr>
            </w:pPr>
            <w:r>
              <w:rPr>
                <w:szCs w:val="20"/>
              </w:rPr>
              <w:t>No observations or proposals.</w:t>
            </w:r>
          </w:p>
          <w:p w14:paraId="111D0F13" w14:textId="77777777" w:rsidR="007B6E56" w:rsidRDefault="007B6E56" w:rsidP="00F53546">
            <w:pPr>
              <w:rPr>
                <w:szCs w:val="20"/>
              </w:rPr>
            </w:pPr>
            <w:r>
              <w:rPr>
                <w:szCs w:val="20"/>
              </w:rPr>
              <w:t>Draft CR which is introducing a new table for the PRACH configuration table to be used for operation in frequency bands defined by FR2-NTN</w:t>
            </w:r>
          </w:p>
          <w:p w14:paraId="603CAD8D" w14:textId="65093171" w:rsidR="007B6E56" w:rsidRPr="00F53546" w:rsidRDefault="007B6E56" w:rsidP="00F53546">
            <w:pPr>
              <w:rPr>
                <w:szCs w:val="20"/>
              </w:rPr>
            </w:pPr>
          </w:p>
        </w:tc>
      </w:tr>
      <w:tr w:rsidR="00CE1F3B" w:rsidRPr="00795CAB" w14:paraId="6F4C9068" w14:textId="77777777" w:rsidTr="00442EAC">
        <w:tc>
          <w:tcPr>
            <w:tcW w:w="1583" w:type="dxa"/>
          </w:tcPr>
          <w:p w14:paraId="33E1574C" w14:textId="77777777" w:rsidR="00442EAC" w:rsidRPr="00BF7A8F" w:rsidRDefault="007E3701" w:rsidP="00442EAC">
            <w:pPr>
              <w:rPr>
                <w:rFonts w:eastAsia="Times New Roman"/>
                <w:szCs w:val="20"/>
              </w:rPr>
            </w:pPr>
            <w:hyperlink r:id="rId18" w:tgtFrame="_parent" w:history="1">
              <w:r w:rsidR="00442EAC" w:rsidRPr="00BF7A8F">
                <w:rPr>
                  <w:rFonts w:eastAsia="Times New Roman"/>
                  <w:szCs w:val="20"/>
                  <w:u w:val="single"/>
                </w:rPr>
                <w:t>R1-2404850</w:t>
              </w:r>
            </w:hyperlink>
            <w:r w:rsidR="00442EAC" w:rsidRPr="00BF7A8F">
              <w:rPr>
                <w:rFonts w:eastAsia="Times New Roman"/>
                <w:szCs w:val="20"/>
              </w:rPr>
              <w:t>, OPPO</w:t>
            </w:r>
          </w:p>
          <w:p w14:paraId="0F9E3F70" w14:textId="2ED42F88" w:rsidR="004423D1" w:rsidRPr="00F53546" w:rsidRDefault="004423D1" w:rsidP="00442EAC">
            <w:pPr>
              <w:rPr>
                <w:rFonts w:ascii="Arial" w:eastAsia="Times New Roman" w:hAnsi="Arial" w:cs="Arial"/>
                <w:sz w:val="16"/>
                <w:szCs w:val="16"/>
              </w:rPr>
            </w:pPr>
          </w:p>
        </w:tc>
        <w:tc>
          <w:tcPr>
            <w:tcW w:w="8046" w:type="dxa"/>
          </w:tcPr>
          <w:p w14:paraId="337C526E" w14:textId="10DD798B" w:rsidR="007B6E56" w:rsidRPr="00C053C0" w:rsidRDefault="007B6E56" w:rsidP="007B6E56">
            <w:pPr>
              <w:spacing w:after="120"/>
              <w:jc w:val="both"/>
              <w:rPr>
                <w:lang w:eastAsia="zh-CN"/>
              </w:rPr>
            </w:pPr>
            <w:r>
              <w:rPr>
                <w:rFonts w:hint="eastAsia"/>
                <w:b/>
                <w:bCs/>
                <w:lang w:eastAsia="zh-CN"/>
              </w:rPr>
              <w:t xml:space="preserve">Observation </w:t>
            </w:r>
            <w:r>
              <w:rPr>
                <w:b/>
                <w:bCs/>
                <w:lang w:eastAsia="zh-CN"/>
              </w:rPr>
              <w:t>1</w:t>
            </w:r>
            <w:r>
              <w:rPr>
                <w:rFonts w:hint="eastAsia"/>
                <w:b/>
                <w:bCs/>
                <w:lang w:eastAsia="zh-CN"/>
              </w:rPr>
              <w:t xml:space="preserve">: </w:t>
            </w:r>
            <w:r>
              <w:rPr>
                <w:b/>
                <w:bCs/>
                <w:lang w:eastAsia="zh-CN"/>
              </w:rPr>
              <w:t xml:space="preserve">Most of the changes in the </w:t>
            </w:r>
            <w:r w:rsidRPr="006C6322">
              <w:rPr>
                <w:b/>
                <w:bCs/>
                <w:lang w:eastAsia="zh-CN"/>
              </w:rPr>
              <w:t>108 PRACH configurations</w:t>
            </w:r>
            <w:r>
              <w:rPr>
                <w:b/>
                <w:bCs/>
                <w:lang w:eastAsia="zh-CN"/>
              </w:rPr>
              <w:t xml:space="preserve"> </w:t>
            </w:r>
            <w:proofErr w:type="gramStart"/>
            <w:r>
              <w:rPr>
                <w:b/>
                <w:bCs/>
                <w:lang w:eastAsia="zh-CN"/>
              </w:rPr>
              <w:t>in  [</w:t>
            </w:r>
            <w:proofErr w:type="gramEnd"/>
            <w:r>
              <w:rPr>
                <w:b/>
                <w:bCs/>
                <w:lang w:eastAsia="zh-CN"/>
              </w:rPr>
              <w:t>3] (Editor: R1-2403791) do not provide additional ROs.</w:t>
            </w:r>
          </w:p>
          <w:p w14:paraId="43732139" w14:textId="77777777" w:rsidR="007B6E56" w:rsidRDefault="007B6E56" w:rsidP="007B6E56">
            <w:pPr>
              <w:spacing w:after="120"/>
              <w:jc w:val="both"/>
              <w:rPr>
                <w:lang w:eastAsia="zh-CN"/>
              </w:rPr>
            </w:pPr>
            <w:r>
              <w:rPr>
                <w:rFonts w:hint="eastAsia"/>
                <w:b/>
                <w:bCs/>
                <w:lang w:eastAsia="zh-CN"/>
              </w:rPr>
              <w:t xml:space="preserve">Observation </w:t>
            </w:r>
            <w:r>
              <w:rPr>
                <w:b/>
                <w:bCs/>
                <w:lang w:eastAsia="zh-CN"/>
              </w:rPr>
              <w:t>2</w:t>
            </w:r>
            <w:r>
              <w:rPr>
                <w:rFonts w:hint="eastAsia"/>
                <w:b/>
                <w:bCs/>
                <w:lang w:eastAsia="zh-CN"/>
              </w:rPr>
              <w:t>: Further optimization for PRACH configuration for R18 at this late stage of the maintenance phase is not recommended according to chairman</w:t>
            </w:r>
            <w:r>
              <w:rPr>
                <w:b/>
                <w:bCs/>
                <w:lang w:eastAsia="zh-CN"/>
              </w:rPr>
              <w:t>’</w:t>
            </w:r>
            <w:r>
              <w:rPr>
                <w:rFonts w:hint="eastAsia"/>
                <w:b/>
                <w:bCs/>
                <w:lang w:eastAsia="zh-CN"/>
              </w:rPr>
              <w:t xml:space="preserve">s guidance. </w:t>
            </w:r>
          </w:p>
          <w:p w14:paraId="32CE6AB0" w14:textId="77777777" w:rsidR="007B6E56" w:rsidRDefault="007B6E56" w:rsidP="007B6E56">
            <w:pPr>
              <w:spacing w:after="120"/>
              <w:jc w:val="both"/>
              <w:rPr>
                <w:b/>
                <w:bCs/>
                <w:lang w:eastAsia="zh-CN"/>
              </w:rPr>
            </w:pPr>
            <w:r>
              <w:rPr>
                <w:b/>
                <w:bCs/>
                <w:lang w:eastAsia="zh-CN"/>
              </w:rPr>
              <w:t>Proposal</w:t>
            </w:r>
            <w:r>
              <w:rPr>
                <w:rFonts w:hint="eastAsia"/>
                <w:b/>
                <w:bCs/>
                <w:lang w:eastAsia="zh-CN"/>
              </w:rPr>
              <w:t xml:space="preserve"> </w:t>
            </w:r>
            <w:r>
              <w:rPr>
                <w:b/>
                <w:bCs/>
                <w:lang w:eastAsia="zh-CN"/>
              </w:rPr>
              <w:t>1</w:t>
            </w:r>
            <w:r>
              <w:rPr>
                <w:rFonts w:hint="eastAsia"/>
                <w:b/>
                <w:bCs/>
                <w:lang w:eastAsia="zh-CN"/>
              </w:rPr>
              <w:t>:</w:t>
            </w:r>
            <w:r>
              <w:rPr>
                <w:b/>
                <w:bCs/>
                <w:lang w:eastAsia="zh-CN"/>
              </w:rPr>
              <w:t xml:space="preserve"> </w:t>
            </w:r>
            <w:r>
              <w:rPr>
                <w:rFonts w:hint="eastAsia"/>
                <w:b/>
                <w:bCs/>
                <w:lang w:eastAsia="zh-CN"/>
              </w:rPr>
              <w:t xml:space="preserve">RAN1 does not pursuit further optimization for </w:t>
            </w:r>
            <w:r>
              <w:rPr>
                <w:b/>
                <w:bCs/>
                <w:lang w:eastAsia="zh-CN"/>
              </w:rPr>
              <w:t>PRACH configuration for operation in FR2-NTN, Table 6.3.3.2-4 of TS 38.211 is used without modification.</w:t>
            </w:r>
          </w:p>
          <w:p w14:paraId="44F46828" w14:textId="2F3698CE" w:rsidR="00CE1F3B" w:rsidRPr="00F53546" w:rsidRDefault="00CE1F3B" w:rsidP="0060751A">
            <w:pPr>
              <w:rPr>
                <w:szCs w:val="20"/>
              </w:rPr>
            </w:pPr>
          </w:p>
        </w:tc>
      </w:tr>
      <w:tr w:rsidR="00CE1F3B" w:rsidRPr="00795CAB" w14:paraId="10159513" w14:textId="77777777" w:rsidTr="00442EAC">
        <w:tc>
          <w:tcPr>
            <w:tcW w:w="1583" w:type="dxa"/>
          </w:tcPr>
          <w:p w14:paraId="43F49B23" w14:textId="77777777" w:rsidR="00442EAC" w:rsidRPr="00BF7A8F" w:rsidRDefault="007E3701" w:rsidP="00442EAC">
            <w:pPr>
              <w:rPr>
                <w:rFonts w:eastAsia="Times New Roman"/>
                <w:szCs w:val="20"/>
              </w:rPr>
            </w:pPr>
            <w:hyperlink r:id="rId19" w:tgtFrame="_parent" w:history="1">
              <w:r w:rsidR="00442EAC" w:rsidRPr="00BF7A8F">
                <w:rPr>
                  <w:rFonts w:eastAsia="Times New Roman"/>
                  <w:szCs w:val="20"/>
                  <w:u w:val="single"/>
                </w:rPr>
                <w:t>R1-2404936</w:t>
              </w:r>
            </w:hyperlink>
            <w:r w:rsidR="00442EAC" w:rsidRPr="00BF7A8F">
              <w:rPr>
                <w:rFonts w:eastAsia="Times New Roman"/>
                <w:szCs w:val="20"/>
              </w:rPr>
              <w:t>, Ericsson</w:t>
            </w:r>
          </w:p>
          <w:p w14:paraId="10ED2D7C" w14:textId="72411F55" w:rsidR="004423D1" w:rsidRPr="00F53546" w:rsidRDefault="004423D1" w:rsidP="00442EAC">
            <w:pPr>
              <w:rPr>
                <w:rFonts w:ascii="Arial" w:eastAsia="Times New Roman" w:hAnsi="Arial" w:cs="Arial"/>
                <w:sz w:val="16"/>
                <w:szCs w:val="16"/>
              </w:rPr>
            </w:pPr>
          </w:p>
        </w:tc>
        <w:tc>
          <w:tcPr>
            <w:tcW w:w="8046" w:type="dxa"/>
          </w:tcPr>
          <w:p w14:paraId="7CF266E2" w14:textId="77777777" w:rsidR="00900699" w:rsidRDefault="00900699" w:rsidP="00900699">
            <w:pPr>
              <w:pStyle w:val="affa"/>
              <w:tabs>
                <w:tab w:val="right" w:leader="dot" w:pos="9629"/>
              </w:tabs>
              <w:rPr>
                <w:rFonts w:asciiTheme="minorHAnsi" w:eastAsiaTheme="minorEastAsia" w:hAnsiTheme="minorHAnsi"/>
                <w:b w:val="0"/>
                <w:noProof/>
                <w:kern w:val="2"/>
                <w:sz w:val="22"/>
                <w14:ligatures w14:val="standardContextual"/>
              </w:rPr>
            </w:pPr>
            <w:r w:rsidRPr="008B170D">
              <w:rPr>
                <w:rFonts w:cs="Arial"/>
                <w:bCs/>
                <w:szCs w:val="20"/>
              </w:rPr>
              <w:fldChar w:fldCharType="begin"/>
            </w:r>
            <w:r w:rsidRPr="008B170D">
              <w:rPr>
                <w:rFonts w:cs="Arial"/>
                <w:bCs/>
                <w:szCs w:val="20"/>
              </w:rPr>
              <w:instrText xml:space="preserve"> TOC \f O \n \h \z \t "Observation" \c </w:instrText>
            </w:r>
            <w:r w:rsidRPr="008B170D">
              <w:rPr>
                <w:rFonts w:cs="Arial"/>
                <w:bCs/>
                <w:szCs w:val="20"/>
              </w:rPr>
              <w:fldChar w:fldCharType="separate"/>
            </w:r>
            <w:hyperlink w:anchor="_Toc166277062" w:history="1">
              <w:r w:rsidRPr="00B75BCD">
                <w:rPr>
                  <w:rStyle w:val="afe"/>
                  <w:noProof/>
                </w:rPr>
                <w:t>Observation 1</w:t>
              </w:r>
              <w:r>
                <w:rPr>
                  <w:rFonts w:asciiTheme="minorHAnsi" w:eastAsiaTheme="minorEastAsia" w:hAnsiTheme="minorHAnsi"/>
                  <w:b w:val="0"/>
                  <w:noProof/>
                  <w:kern w:val="2"/>
                  <w:sz w:val="22"/>
                  <w14:ligatures w14:val="standardContextual"/>
                </w:rPr>
                <w:tab/>
              </w:r>
              <w:r w:rsidRPr="00B75BCD">
                <w:rPr>
                  <w:rStyle w:val="afe"/>
                  <w:noProof/>
                </w:rPr>
                <w:t xml:space="preserve">An e-mail discussion post RAN1#116 was assigned towards reviewing the correctness of two DRAFT CRs associated with the following approaches: “reuse Table 6.3.3.2-4 of TS 38.211 without modification for NR over NTN for FR2-NTN in Rel-18, or to reuse the table with modifications”. The e-mail discussion concluded with following </w:t>
              </w:r>
              <w:r w:rsidRPr="00B75BCD">
                <w:rPr>
                  <w:rStyle w:val="afe"/>
                  <w:noProof/>
                  <w:lang w:val="en-GB"/>
                </w:rPr>
                <w:t>final draft CRs: R1-2403790 and R1-2403791</w:t>
              </w:r>
              <w:r w:rsidRPr="00B75BCD">
                <w:rPr>
                  <w:rStyle w:val="afe"/>
                  <w:noProof/>
                </w:rPr>
                <w:t>.</w:t>
              </w:r>
            </w:hyperlink>
          </w:p>
          <w:p w14:paraId="7A61EE19" w14:textId="77777777" w:rsidR="00900699" w:rsidRDefault="007E3701" w:rsidP="00900699">
            <w:pPr>
              <w:pStyle w:val="affa"/>
              <w:tabs>
                <w:tab w:val="right" w:leader="dot" w:pos="9629"/>
              </w:tabs>
              <w:rPr>
                <w:rFonts w:asciiTheme="minorHAnsi" w:eastAsiaTheme="minorEastAsia" w:hAnsiTheme="minorHAnsi"/>
                <w:b w:val="0"/>
                <w:noProof/>
                <w:kern w:val="2"/>
                <w:sz w:val="22"/>
                <w14:ligatures w14:val="standardContextual"/>
              </w:rPr>
            </w:pPr>
            <w:hyperlink w:anchor="_Toc166277063" w:history="1">
              <w:r w:rsidR="00900699" w:rsidRPr="00B75BCD">
                <w:rPr>
                  <w:rStyle w:val="afe"/>
                  <w:noProof/>
                </w:rPr>
                <w:t>Observation 2</w:t>
              </w:r>
              <w:r w:rsidR="00900699">
                <w:rPr>
                  <w:rFonts w:asciiTheme="minorHAnsi" w:eastAsiaTheme="minorEastAsia" w:hAnsiTheme="minorHAnsi"/>
                  <w:b w:val="0"/>
                  <w:noProof/>
                  <w:kern w:val="2"/>
                  <w:sz w:val="22"/>
                  <w14:ligatures w14:val="standardContextual"/>
                </w:rPr>
                <w:tab/>
              </w:r>
              <w:r w:rsidR="00900699" w:rsidRPr="00B75BCD">
                <w:rPr>
                  <w:rStyle w:val="afe"/>
                  <w:noProof/>
                </w:rPr>
                <w:t>On the draft CR in R1-2403790 and the potential utilization of the uplink resources falling into the TDD gap, it has been found that a UE does not transmit PRACH and PUSCH in the same slot (see TS 38.213, clause 8.1).</w:t>
              </w:r>
            </w:hyperlink>
          </w:p>
          <w:p w14:paraId="19F83AFB" w14:textId="77777777" w:rsidR="00900699" w:rsidRDefault="007E3701" w:rsidP="00900699">
            <w:pPr>
              <w:pStyle w:val="affa"/>
              <w:tabs>
                <w:tab w:val="right" w:leader="dot" w:pos="9629"/>
              </w:tabs>
              <w:rPr>
                <w:rFonts w:asciiTheme="minorHAnsi" w:eastAsiaTheme="minorEastAsia" w:hAnsiTheme="minorHAnsi"/>
                <w:b w:val="0"/>
                <w:noProof/>
                <w:kern w:val="2"/>
                <w:sz w:val="22"/>
                <w14:ligatures w14:val="standardContextual"/>
              </w:rPr>
            </w:pPr>
            <w:hyperlink w:anchor="_Toc166277064" w:history="1">
              <w:r w:rsidR="00900699" w:rsidRPr="00B75BCD">
                <w:rPr>
                  <w:rStyle w:val="afe"/>
                  <w:noProof/>
                </w:rPr>
                <w:t>Observation 3</w:t>
              </w:r>
              <w:r w:rsidR="00900699">
                <w:rPr>
                  <w:rFonts w:asciiTheme="minorHAnsi" w:eastAsiaTheme="minorEastAsia" w:hAnsiTheme="minorHAnsi"/>
                  <w:b w:val="0"/>
                  <w:noProof/>
                  <w:kern w:val="2"/>
                  <w:sz w:val="22"/>
                  <w14:ligatures w14:val="standardContextual"/>
                </w:rPr>
                <w:tab/>
              </w:r>
              <w:r w:rsidR="00900699" w:rsidRPr="00B75BCD">
                <w:rPr>
                  <w:rStyle w:val="afe"/>
                  <w:noProof/>
                </w:rPr>
                <w:t>In relation with the previous observation, if a UE other than the one that transmits the PRACH could be claimed to be flexible enough as to be fit into the TDD gap, in our understanding since it is up to the UE to initiate the PRACH transmission, then it is difficult to predict an uplink scheduling for some other UE to occur within the TDD gap. Further, to utilize the TDD gaps for short PUSCH transmissions, the time domain resource allocation list has to contain a set of short allocations in addition to a set of long allocations (i.e., allocating a full UL slot), which is costly both in DL configuration signaling and DCI.</w:t>
              </w:r>
            </w:hyperlink>
          </w:p>
          <w:p w14:paraId="62FB7970" w14:textId="77777777" w:rsidR="00900699" w:rsidRDefault="00900699" w:rsidP="00900699">
            <w:pPr>
              <w:pStyle w:val="a7"/>
            </w:pPr>
            <w:r w:rsidRPr="008B170D">
              <w:rPr>
                <w:b/>
                <w:bCs/>
              </w:rPr>
              <w:fldChar w:fldCharType="end"/>
            </w:r>
            <w:r w:rsidRPr="00F20228">
              <w:t xml:space="preserve"> </w:t>
            </w:r>
            <w:r w:rsidRPr="008B170D">
              <w:t xml:space="preserve">Based on the discussion in the previous sections </w:t>
            </w:r>
            <w:r w:rsidRPr="00CE0424">
              <w:t>we propose the following:</w:t>
            </w:r>
          </w:p>
          <w:p w14:paraId="646E97C0" w14:textId="77777777" w:rsidR="00900699" w:rsidRDefault="00900699" w:rsidP="00900699">
            <w:pPr>
              <w:pStyle w:val="affa"/>
              <w:tabs>
                <w:tab w:val="right" w:leader="dot" w:pos="9629"/>
              </w:tabs>
              <w:rPr>
                <w:rFonts w:asciiTheme="minorHAnsi" w:eastAsiaTheme="minorEastAsia" w:hAnsiTheme="minorHAnsi"/>
                <w:b w:val="0"/>
                <w:noProof/>
                <w:kern w:val="2"/>
                <w:sz w:val="22"/>
                <w14:ligatures w14:val="standardContextual"/>
              </w:rPr>
            </w:pPr>
            <w:r>
              <w:rPr>
                <w:bCs/>
              </w:rPr>
              <w:fldChar w:fldCharType="begin"/>
            </w:r>
            <w:r>
              <w:rPr>
                <w:bCs/>
              </w:rPr>
              <w:instrText xml:space="preserve"> TOC \n \h \z \t "Proposal" \c </w:instrText>
            </w:r>
            <w:r>
              <w:rPr>
                <w:bCs/>
              </w:rPr>
              <w:fldChar w:fldCharType="separate"/>
            </w:r>
            <w:hyperlink w:anchor="_Toc166277065" w:history="1">
              <w:r w:rsidRPr="00EF7C5B">
                <w:rPr>
                  <w:rStyle w:val="afe"/>
                  <w:noProof/>
                </w:rPr>
                <w:t>Proposal 1</w:t>
              </w:r>
              <w:r>
                <w:rPr>
                  <w:rFonts w:asciiTheme="minorHAnsi" w:eastAsiaTheme="minorEastAsia" w:hAnsiTheme="minorHAnsi"/>
                  <w:b w:val="0"/>
                  <w:noProof/>
                  <w:kern w:val="2"/>
                  <w:sz w:val="22"/>
                  <w14:ligatures w14:val="standardContextual"/>
                </w:rPr>
                <w:tab/>
              </w:r>
              <w:r w:rsidRPr="00EF7C5B">
                <w:rPr>
                  <w:rStyle w:val="afe"/>
                  <w:noProof/>
                </w:rPr>
                <w:t>Adopt the draft CR in R1-2403791.</w:t>
              </w:r>
            </w:hyperlink>
          </w:p>
          <w:p w14:paraId="75F69741" w14:textId="01C08755" w:rsidR="00CE1F3B" w:rsidRPr="00F53546" w:rsidRDefault="00900699" w:rsidP="00900699">
            <w:pPr>
              <w:rPr>
                <w:szCs w:val="20"/>
              </w:rPr>
            </w:pPr>
            <w:r>
              <w:fldChar w:fldCharType="end"/>
            </w:r>
          </w:p>
        </w:tc>
      </w:tr>
      <w:tr w:rsidR="00CE1F3B" w:rsidRPr="00795CAB" w14:paraId="5D768247" w14:textId="77777777" w:rsidTr="00442EAC">
        <w:tc>
          <w:tcPr>
            <w:tcW w:w="1583" w:type="dxa"/>
          </w:tcPr>
          <w:p w14:paraId="036350C7" w14:textId="77777777" w:rsidR="00442EAC" w:rsidRPr="00BF7A8F" w:rsidRDefault="007E3701" w:rsidP="00442EAC">
            <w:pPr>
              <w:rPr>
                <w:rFonts w:eastAsia="Times New Roman"/>
                <w:szCs w:val="20"/>
              </w:rPr>
            </w:pPr>
            <w:hyperlink r:id="rId20" w:tgtFrame="_parent" w:history="1">
              <w:r w:rsidR="00442EAC" w:rsidRPr="00BF7A8F">
                <w:rPr>
                  <w:rFonts w:eastAsia="Times New Roman"/>
                  <w:szCs w:val="20"/>
                  <w:u w:val="single"/>
                </w:rPr>
                <w:t>R1-2405024</w:t>
              </w:r>
            </w:hyperlink>
            <w:r w:rsidR="00442EAC" w:rsidRPr="00BF7A8F">
              <w:rPr>
                <w:rFonts w:eastAsia="Times New Roman"/>
                <w:szCs w:val="20"/>
              </w:rPr>
              <w:t>, NTT DOCOMO, INC.</w:t>
            </w:r>
          </w:p>
          <w:p w14:paraId="44BD2B3A" w14:textId="3267CA47" w:rsidR="004423D1" w:rsidRPr="00F53546" w:rsidRDefault="004423D1" w:rsidP="00442EAC">
            <w:pPr>
              <w:rPr>
                <w:rFonts w:ascii="Arial" w:eastAsia="Times New Roman" w:hAnsi="Arial" w:cs="Arial"/>
                <w:sz w:val="16"/>
                <w:szCs w:val="16"/>
              </w:rPr>
            </w:pPr>
          </w:p>
        </w:tc>
        <w:tc>
          <w:tcPr>
            <w:tcW w:w="8046" w:type="dxa"/>
          </w:tcPr>
          <w:p w14:paraId="1A6BD8F0" w14:textId="77777777" w:rsidR="00900699" w:rsidRPr="00C62EC3" w:rsidRDefault="00900699" w:rsidP="00900699">
            <w:pPr>
              <w:spacing w:before="50" w:afterLines="50" w:after="120"/>
              <w:rPr>
                <w:rFonts w:eastAsiaTheme="minorEastAsia"/>
                <w:b/>
                <w:sz w:val="22"/>
                <w:u w:val="single"/>
              </w:rPr>
            </w:pPr>
            <w:r w:rsidRPr="00C62EC3">
              <w:rPr>
                <w:rFonts w:eastAsiaTheme="minorEastAsia"/>
                <w:b/>
                <w:sz w:val="22"/>
                <w:u w:val="single"/>
              </w:rPr>
              <w:t xml:space="preserve">Proposal </w:t>
            </w:r>
            <w:r>
              <w:rPr>
                <w:rFonts w:eastAsiaTheme="minorEastAsia"/>
                <w:b/>
                <w:sz w:val="22"/>
                <w:u w:val="single"/>
              </w:rPr>
              <w:t>1</w:t>
            </w:r>
            <w:r w:rsidRPr="00C62EC3">
              <w:rPr>
                <w:rFonts w:eastAsiaTheme="minorEastAsia"/>
                <w:b/>
                <w:sz w:val="22"/>
                <w:u w:val="single"/>
              </w:rPr>
              <w:t>:</w:t>
            </w:r>
          </w:p>
          <w:p w14:paraId="366E340C" w14:textId="77777777" w:rsidR="00900699" w:rsidRPr="00893232" w:rsidRDefault="00900699" w:rsidP="00900699">
            <w:pPr>
              <w:numPr>
                <w:ilvl w:val="0"/>
                <w:numId w:val="17"/>
              </w:numPr>
              <w:spacing w:before="50" w:afterLines="50" w:after="120"/>
              <w:rPr>
                <w:rFonts w:eastAsiaTheme="minorEastAsia"/>
                <w:b/>
                <w:bCs/>
                <w:iCs/>
                <w:sz w:val="22"/>
              </w:rPr>
            </w:pPr>
            <w:r w:rsidRPr="001204E4">
              <w:rPr>
                <w:rFonts w:eastAsiaTheme="minorEastAsia"/>
                <w:b/>
                <w:bCs/>
                <w:iCs/>
                <w:sz w:val="22"/>
              </w:rPr>
              <w:t xml:space="preserve">For PRACH configuration for operation in FR2-NTN, </w:t>
            </w:r>
            <w:r>
              <w:rPr>
                <w:rFonts w:eastAsiaTheme="minorEastAsia"/>
                <w:b/>
                <w:bCs/>
                <w:iCs/>
                <w:sz w:val="22"/>
              </w:rPr>
              <w:t xml:space="preserve">adopt the draft CR as provided in </w:t>
            </w:r>
            <w:r w:rsidRPr="006B1E36">
              <w:rPr>
                <w:rFonts w:eastAsiaTheme="minorEastAsia"/>
                <w:b/>
                <w:bCs/>
                <w:iCs/>
                <w:sz w:val="22"/>
              </w:rPr>
              <w:t>R1-2403791</w:t>
            </w:r>
            <w:r>
              <w:rPr>
                <w:rFonts w:eastAsiaTheme="minorEastAsia"/>
                <w:b/>
                <w:bCs/>
                <w:iCs/>
                <w:sz w:val="22"/>
              </w:rPr>
              <w:t>.</w:t>
            </w:r>
          </w:p>
          <w:p w14:paraId="28303BE5" w14:textId="77777777" w:rsidR="00CE1F3B" w:rsidRPr="00F53546" w:rsidRDefault="00CE1F3B" w:rsidP="00795CAB">
            <w:pPr>
              <w:rPr>
                <w:szCs w:val="20"/>
              </w:rPr>
            </w:pPr>
          </w:p>
        </w:tc>
      </w:tr>
      <w:tr w:rsidR="0060751A" w:rsidRPr="00795CAB" w14:paraId="05552F68" w14:textId="77777777" w:rsidTr="00442EAC">
        <w:tc>
          <w:tcPr>
            <w:tcW w:w="1583" w:type="dxa"/>
          </w:tcPr>
          <w:p w14:paraId="7C76A90F" w14:textId="77777777" w:rsidR="00442EAC" w:rsidRPr="00BF7A8F" w:rsidRDefault="007E3701" w:rsidP="00442EAC">
            <w:pPr>
              <w:rPr>
                <w:rFonts w:eastAsia="Times New Roman"/>
                <w:szCs w:val="20"/>
              </w:rPr>
            </w:pPr>
            <w:hyperlink r:id="rId21" w:tgtFrame="_parent" w:history="1">
              <w:r w:rsidR="00442EAC" w:rsidRPr="00BF7A8F">
                <w:rPr>
                  <w:rFonts w:eastAsia="Times New Roman"/>
                  <w:szCs w:val="20"/>
                  <w:u w:val="single"/>
                </w:rPr>
                <w:t>R1-2405066</w:t>
              </w:r>
            </w:hyperlink>
            <w:r w:rsidR="00442EAC" w:rsidRPr="00BF7A8F">
              <w:rPr>
                <w:rFonts w:eastAsia="Times New Roman"/>
                <w:szCs w:val="20"/>
              </w:rPr>
              <w:t>, Sharp</w:t>
            </w:r>
          </w:p>
          <w:p w14:paraId="52736D12" w14:textId="1667689F" w:rsidR="0060751A" w:rsidRPr="00F53546" w:rsidRDefault="0060751A" w:rsidP="00442EAC">
            <w:pPr>
              <w:rPr>
                <w:rFonts w:ascii="Arial" w:eastAsia="Times New Roman" w:hAnsi="Arial" w:cs="Arial"/>
                <w:sz w:val="16"/>
                <w:szCs w:val="16"/>
              </w:rPr>
            </w:pPr>
          </w:p>
        </w:tc>
        <w:tc>
          <w:tcPr>
            <w:tcW w:w="8046" w:type="dxa"/>
          </w:tcPr>
          <w:p w14:paraId="3EC9CB81" w14:textId="77777777" w:rsidR="00900699" w:rsidRDefault="00900699" w:rsidP="00900699">
            <w:r w:rsidRPr="007915E8">
              <w:rPr>
                <w:rFonts w:hint="eastAsia"/>
                <w:b/>
                <w:u w:val="single"/>
              </w:rPr>
              <w:t>O</w:t>
            </w:r>
            <w:r w:rsidRPr="007915E8">
              <w:rPr>
                <w:b/>
                <w:u w:val="single"/>
              </w:rPr>
              <w:t>bservation</w:t>
            </w:r>
            <w:r>
              <w:rPr>
                <w:b/>
                <w:u w:val="single"/>
              </w:rPr>
              <w:t xml:space="preserve"> 1</w:t>
            </w:r>
            <w:r w:rsidRPr="007915E8">
              <w:rPr>
                <w:b/>
                <w:u w:val="single"/>
              </w:rPr>
              <w:t>:</w:t>
            </w:r>
            <w:r w:rsidRPr="007915E8">
              <w:t xml:space="preserve"> </w:t>
            </w:r>
            <w:r>
              <w:t>In Rel-19 NR-NTN discussion, it is assumed that active time of one DL Tx beam on satellite in FR2 is limited to 1.5 %.</w:t>
            </w:r>
          </w:p>
          <w:p w14:paraId="5E90DB1E" w14:textId="77777777" w:rsidR="00900699" w:rsidRDefault="00900699" w:rsidP="00900699">
            <w:r w:rsidRPr="00782A3E">
              <w:rPr>
                <w:b/>
                <w:u w:val="single"/>
              </w:rPr>
              <w:t>Observation 2:</w:t>
            </w:r>
            <w:r w:rsidRPr="00782A3E">
              <w:t xml:space="preserve"> </w:t>
            </w:r>
            <w:r>
              <w:t>The same active time limitations as DL Tx beam due to antenna array structures at the satellite apply to UL Rx beam as well.</w:t>
            </w:r>
          </w:p>
          <w:p w14:paraId="76330422" w14:textId="77777777" w:rsidR="00900699" w:rsidRDefault="00900699" w:rsidP="00900699">
            <w:r w:rsidRPr="00691FA8">
              <w:rPr>
                <w:rFonts w:hint="eastAsia"/>
                <w:b/>
                <w:u w:val="single"/>
              </w:rPr>
              <w:t>O</w:t>
            </w:r>
            <w:r w:rsidRPr="00691FA8">
              <w:rPr>
                <w:b/>
                <w:u w:val="single"/>
              </w:rPr>
              <w:t xml:space="preserve">bservation </w:t>
            </w:r>
            <w:r>
              <w:rPr>
                <w:b/>
                <w:u w:val="single"/>
              </w:rPr>
              <w:t>3</w:t>
            </w:r>
            <w:r w:rsidRPr="00691FA8">
              <w:rPr>
                <w:b/>
                <w:u w:val="single"/>
              </w:rPr>
              <w:t>:</w:t>
            </w:r>
            <w:r>
              <w:t xml:space="preserve"> Enhancement of PRACH configuration in future release will require additional PRACH partitioning which causes the reduction of PRACH capacity for Rel-18 FR2-NTN UEs.</w:t>
            </w:r>
          </w:p>
          <w:p w14:paraId="1E327E52" w14:textId="77777777" w:rsidR="00900699" w:rsidRPr="00A449A6" w:rsidRDefault="00900699" w:rsidP="00900699">
            <w:r>
              <w:rPr>
                <w:b/>
                <w:u w:val="single"/>
              </w:rPr>
              <w:t>Proposal 1</w:t>
            </w:r>
            <w:r w:rsidRPr="003B76E8">
              <w:rPr>
                <w:b/>
                <w:u w:val="single"/>
              </w:rPr>
              <w:t>:</w:t>
            </w:r>
            <w:r>
              <w:t xml:space="preserve"> PRACH capacity issue should be considered in Rel-18 FR2-NTN.</w:t>
            </w:r>
          </w:p>
          <w:p w14:paraId="1224CDE8" w14:textId="77777777" w:rsidR="00900699" w:rsidRPr="00A449A6" w:rsidRDefault="00900699" w:rsidP="00900699">
            <w:r>
              <w:rPr>
                <w:b/>
                <w:u w:val="single"/>
              </w:rPr>
              <w:t>Proposal 2</w:t>
            </w:r>
            <w:r w:rsidRPr="003B76E8">
              <w:rPr>
                <w:b/>
                <w:u w:val="single"/>
              </w:rPr>
              <w:t>:</w:t>
            </w:r>
            <w:r>
              <w:t xml:space="preserve"> </w:t>
            </w:r>
            <w:r>
              <w:rPr>
                <w:rFonts w:hint="eastAsia"/>
              </w:rPr>
              <w:t>The</w:t>
            </w:r>
            <w:r>
              <w:t xml:space="preserve"> draft CR that PRACH table is modified (i.e. R1-2403791) is adopted.</w:t>
            </w:r>
          </w:p>
          <w:p w14:paraId="312C235B" w14:textId="77777777" w:rsidR="0060751A" w:rsidRPr="00F53546" w:rsidRDefault="0060751A" w:rsidP="0060751A"/>
        </w:tc>
      </w:tr>
      <w:tr w:rsidR="00CF52D2" w:rsidRPr="00795CAB" w14:paraId="71B9AD1B" w14:textId="77777777" w:rsidTr="00442EAC">
        <w:tc>
          <w:tcPr>
            <w:tcW w:w="1583" w:type="dxa"/>
          </w:tcPr>
          <w:p w14:paraId="71581AE5" w14:textId="77777777" w:rsidR="00442EAC" w:rsidRPr="00BF7A8F" w:rsidRDefault="007E3701" w:rsidP="00442EAC">
            <w:pPr>
              <w:rPr>
                <w:rFonts w:eastAsia="Times New Roman"/>
                <w:szCs w:val="20"/>
              </w:rPr>
            </w:pPr>
            <w:hyperlink r:id="rId22" w:tgtFrame="_parent" w:history="1">
              <w:r w:rsidR="00442EAC" w:rsidRPr="00BF7A8F">
                <w:rPr>
                  <w:rFonts w:eastAsia="Times New Roman"/>
                  <w:szCs w:val="20"/>
                  <w:u w:val="single"/>
                </w:rPr>
                <w:t>R1-2405262</w:t>
              </w:r>
            </w:hyperlink>
            <w:r w:rsidR="00442EAC" w:rsidRPr="00BF7A8F">
              <w:rPr>
                <w:rFonts w:eastAsia="Times New Roman"/>
                <w:szCs w:val="20"/>
              </w:rPr>
              <w:t>, Nokia</w:t>
            </w:r>
          </w:p>
          <w:p w14:paraId="39388E9B" w14:textId="1ED752F5" w:rsidR="00CF52D2" w:rsidRPr="00F53546" w:rsidRDefault="00CF52D2" w:rsidP="00442EAC">
            <w:pPr>
              <w:rPr>
                <w:rFonts w:ascii="Arial" w:eastAsia="Times New Roman" w:hAnsi="Arial" w:cs="Arial"/>
                <w:sz w:val="16"/>
                <w:szCs w:val="16"/>
              </w:rPr>
            </w:pPr>
          </w:p>
        </w:tc>
        <w:tc>
          <w:tcPr>
            <w:tcW w:w="8046" w:type="dxa"/>
          </w:tcPr>
          <w:p w14:paraId="4E7047A2" w14:textId="77777777" w:rsidR="00900699" w:rsidRPr="00D27A8E" w:rsidRDefault="00900699" w:rsidP="00900699">
            <w:pPr>
              <w:rPr>
                <w:b/>
                <w:bCs/>
              </w:rPr>
            </w:pPr>
            <w:r w:rsidRPr="00D27A8E">
              <w:rPr>
                <w:b/>
                <w:bCs/>
              </w:rPr>
              <w:t>Observation 1: WID clearly states that parameters for introduction of FR2-NTN are to be taken from existing sets.</w:t>
            </w:r>
          </w:p>
          <w:p w14:paraId="4478EE63" w14:textId="77777777" w:rsidR="00900699" w:rsidRPr="004B4377" w:rsidRDefault="00900699" w:rsidP="00900699">
            <w:pPr>
              <w:rPr>
                <w:b/>
                <w:bCs/>
              </w:rPr>
            </w:pPr>
            <w:r w:rsidRPr="004B4377">
              <w:rPr>
                <w:b/>
                <w:bCs/>
              </w:rPr>
              <w:t>Observation 2: Other physical layer parameters were chosen from existing sets to support FR2-NTN.</w:t>
            </w:r>
          </w:p>
          <w:p w14:paraId="6E5E3250" w14:textId="77777777" w:rsidR="00900699" w:rsidRPr="004B4377" w:rsidRDefault="00900699" w:rsidP="00900699">
            <w:pPr>
              <w:rPr>
                <w:b/>
                <w:bCs/>
              </w:rPr>
            </w:pPr>
            <w:r w:rsidRPr="004B4377">
              <w:rPr>
                <w:b/>
                <w:bCs/>
              </w:rPr>
              <w:t>Observation 3: The draft CR in R1-2403791 introduces the addition of a new table, and does hence not rely on existing FR1 or FR2 sets.</w:t>
            </w:r>
          </w:p>
          <w:p w14:paraId="2EBD2BE9" w14:textId="77777777" w:rsidR="00900699" w:rsidRPr="004B4377" w:rsidRDefault="00900699" w:rsidP="00900699">
            <w:pPr>
              <w:rPr>
                <w:b/>
                <w:bCs/>
              </w:rPr>
            </w:pPr>
            <w:r w:rsidRPr="004B4377">
              <w:rPr>
                <w:b/>
                <w:bCs/>
              </w:rPr>
              <w:t>Proposal 1: Select the draft CR which targets using the existing PRACH configuration table for FR2-NTN.</w:t>
            </w:r>
          </w:p>
          <w:p w14:paraId="2A4A656F" w14:textId="77777777" w:rsidR="00900699" w:rsidRPr="004B4377" w:rsidRDefault="00900699" w:rsidP="00900699">
            <w:pPr>
              <w:rPr>
                <w:b/>
                <w:bCs/>
              </w:rPr>
            </w:pPr>
            <w:r w:rsidRPr="004B4377">
              <w:rPr>
                <w:b/>
                <w:bCs/>
              </w:rPr>
              <w:t>Proposal 2: Endorse draft CR in R1-2403</w:t>
            </w:r>
            <w:r>
              <w:rPr>
                <w:b/>
                <w:bCs/>
              </w:rPr>
              <w:t>790</w:t>
            </w:r>
            <w:r w:rsidRPr="004B4377">
              <w:rPr>
                <w:b/>
                <w:bCs/>
              </w:rPr>
              <w:t xml:space="preserve"> for TS 38.211.</w:t>
            </w:r>
          </w:p>
          <w:p w14:paraId="03221A5C" w14:textId="77777777" w:rsidR="00900699" w:rsidRDefault="00900699" w:rsidP="00900699">
            <w:pPr>
              <w:rPr>
                <w:b/>
                <w:bCs/>
              </w:rPr>
            </w:pPr>
            <w:r w:rsidRPr="00D81B04">
              <w:rPr>
                <w:b/>
                <w:bCs/>
              </w:rPr>
              <w:t xml:space="preserve">Proposal </w:t>
            </w:r>
            <w:r>
              <w:rPr>
                <w:b/>
                <w:bCs/>
              </w:rPr>
              <w:t>3</w:t>
            </w:r>
            <w:r w:rsidRPr="00D81B04">
              <w:rPr>
                <w:b/>
                <w:bCs/>
              </w:rPr>
              <w:t>: Endorse draft CR in R1-2403582 for TS 38.213.</w:t>
            </w:r>
          </w:p>
          <w:p w14:paraId="4E59F664" w14:textId="77777777" w:rsidR="00900699" w:rsidRPr="00D81B04" w:rsidRDefault="00900699" w:rsidP="00900699">
            <w:pPr>
              <w:rPr>
                <w:b/>
                <w:bCs/>
              </w:rPr>
            </w:pPr>
            <w:r w:rsidRPr="00D81B04">
              <w:rPr>
                <w:b/>
                <w:bCs/>
              </w:rPr>
              <w:t xml:space="preserve">Proposal </w:t>
            </w:r>
            <w:r>
              <w:rPr>
                <w:b/>
                <w:bCs/>
              </w:rPr>
              <w:t>4</w:t>
            </w:r>
            <w:r w:rsidRPr="00D81B04">
              <w:rPr>
                <w:b/>
                <w:bCs/>
              </w:rPr>
              <w:t>: Remove duplicate versions of “&lt;unchanged parts omitted&gt;” from R1-2403737</w:t>
            </w:r>
            <w:r>
              <w:rPr>
                <w:b/>
                <w:bCs/>
              </w:rPr>
              <w:t xml:space="preserve"> and endorse an updated version of the draft CR.</w:t>
            </w:r>
          </w:p>
          <w:p w14:paraId="49C3A5BA" w14:textId="338C0CE4" w:rsidR="00CF52D2" w:rsidRPr="00F53546" w:rsidRDefault="00CF52D2" w:rsidP="00CF52D2">
            <w:pPr>
              <w:rPr>
                <w:bCs/>
                <w:lang w:eastAsia="zh-CN"/>
              </w:rPr>
            </w:pPr>
          </w:p>
        </w:tc>
      </w:tr>
      <w:tr w:rsidR="00F53546" w:rsidRPr="00795CAB" w14:paraId="721A8D99" w14:textId="77777777" w:rsidTr="00442EAC">
        <w:tc>
          <w:tcPr>
            <w:tcW w:w="1583" w:type="dxa"/>
          </w:tcPr>
          <w:p w14:paraId="05407DDA" w14:textId="77777777" w:rsidR="00442EAC" w:rsidRPr="00BF7A8F" w:rsidRDefault="007E3701" w:rsidP="00442EAC">
            <w:pPr>
              <w:rPr>
                <w:szCs w:val="20"/>
              </w:rPr>
            </w:pPr>
            <w:hyperlink r:id="rId23" w:tgtFrame="_parent" w:history="1">
              <w:r w:rsidR="00442EAC" w:rsidRPr="00BF7A8F">
                <w:rPr>
                  <w:rStyle w:val="afe"/>
                  <w:color w:val="auto"/>
                  <w:szCs w:val="20"/>
                </w:rPr>
                <w:t>R1-2404206</w:t>
              </w:r>
            </w:hyperlink>
            <w:r w:rsidR="00442EAC" w:rsidRPr="00BF7A8F">
              <w:rPr>
                <w:szCs w:val="20"/>
              </w:rPr>
              <w:t>, THALES</w:t>
            </w:r>
          </w:p>
          <w:p w14:paraId="40EC5B21" w14:textId="318D0025" w:rsidR="00F53546" w:rsidRDefault="00F53546" w:rsidP="00CF52D2">
            <w:pPr>
              <w:rPr>
                <w:rFonts w:ascii="Arial" w:eastAsia="Times New Roman" w:hAnsi="Arial" w:cs="Arial"/>
                <w:color w:val="0000FF"/>
                <w:sz w:val="16"/>
                <w:szCs w:val="16"/>
                <w:u w:val="single"/>
              </w:rPr>
            </w:pPr>
          </w:p>
        </w:tc>
        <w:tc>
          <w:tcPr>
            <w:tcW w:w="8046" w:type="dxa"/>
          </w:tcPr>
          <w:p w14:paraId="24DDD6AE" w14:textId="77777777" w:rsidR="007B6E56" w:rsidRDefault="007B6E56" w:rsidP="007B6E56">
            <w:pPr>
              <w:jc w:val="both"/>
            </w:pPr>
            <w:r w:rsidRPr="0099547D">
              <w:rPr>
                <w:b/>
              </w:rPr>
              <w:t>Observation 1:</w:t>
            </w:r>
            <w:r>
              <w:t xml:space="preserve"> </w:t>
            </w:r>
            <w:r w:rsidRPr="0099547D">
              <w:t>Compared with FDD, the PRACH configuration tables for TDD FR1 and FR2 considered the downlink resources (e.g. SS/PBCH block, RMSI) and semi-static DL/UL locations, in order to reduce the potential collisions between RACH transmission occasions (ROs) and SS/PBCH block/DL part.</w:t>
            </w:r>
          </w:p>
          <w:p w14:paraId="6D819C23" w14:textId="77777777" w:rsidR="007B6E56" w:rsidRPr="0099547D" w:rsidRDefault="007B6E56" w:rsidP="007B6E56">
            <w:pPr>
              <w:jc w:val="both"/>
            </w:pPr>
          </w:p>
          <w:p w14:paraId="204FDD22" w14:textId="77777777" w:rsidR="007B6E56" w:rsidRDefault="007B6E56" w:rsidP="007B6E56">
            <w:pPr>
              <w:jc w:val="both"/>
            </w:pPr>
            <w:r>
              <w:rPr>
                <w:b/>
              </w:rPr>
              <w:t>Observation 2</w:t>
            </w:r>
            <w:r w:rsidRPr="0099547D">
              <w:rPr>
                <w:b/>
              </w:rPr>
              <w:t>:</w:t>
            </w:r>
            <w:r>
              <w:t xml:space="preserve"> </w:t>
            </w:r>
            <w:r w:rsidRPr="0099547D">
              <w:t>For FR2 TDD, PRACH occasion was designed to occupy the end of a semi-static UL/DL configuration period. We propose that this constraint should be removed for the PRACH configuration for FR2-NTN with FDD duplexing mode.</w:t>
            </w:r>
          </w:p>
          <w:p w14:paraId="32E322EA" w14:textId="77777777" w:rsidR="007B6E56" w:rsidRPr="0099547D" w:rsidRDefault="007B6E56" w:rsidP="007B6E56">
            <w:pPr>
              <w:jc w:val="both"/>
            </w:pPr>
          </w:p>
          <w:p w14:paraId="4EBF4260" w14:textId="77777777" w:rsidR="007B6E56" w:rsidRDefault="007B6E56" w:rsidP="007B6E56">
            <w:pPr>
              <w:jc w:val="both"/>
            </w:pPr>
            <w:r>
              <w:rPr>
                <w:b/>
              </w:rPr>
              <w:t>Observation 3</w:t>
            </w:r>
            <w:r w:rsidRPr="0099547D">
              <w:rPr>
                <w:b/>
              </w:rPr>
              <w:t>:</w:t>
            </w:r>
            <w:r>
              <w:t xml:space="preserve"> </w:t>
            </w:r>
            <w:r w:rsidRPr="0099547D">
              <w:t xml:space="preserve">In Table 6.3.3.2-4 of TS 38.211, there are 158 over 256 </w:t>
            </w:r>
            <w:r>
              <w:t xml:space="preserve">PRACH configurations </w:t>
            </w:r>
            <w:r w:rsidRPr="0099547D">
              <w:t>with a periodicity of 10ms (one frame)</w:t>
            </w:r>
            <w:r>
              <w:t xml:space="preserve"> and only 19 configurations with a periodicity of 160</w:t>
            </w:r>
            <w:proofErr w:type="gramStart"/>
            <w:r>
              <w:t xml:space="preserve">ms </w:t>
            </w:r>
            <w:r w:rsidRPr="0099547D">
              <w:t>.</w:t>
            </w:r>
            <w:proofErr w:type="gramEnd"/>
            <w:r w:rsidRPr="0099547D">
              <w:t xml:space="preserve"> </w:t>
            </w:r>
            <w:r>
              <w:t xml:space="preserve">While these configurations with lower periodicity could be beneficial for low latency services, we  </w:t>
            </w:r>
            <w:r w:rsidRPr="0099547D">
              <w:t xml:space="preserve"> do not think that such configuration</w:t>
            </w:r>
            <w:r>
              <w:t>s</w:t>
            </w:r>
            <w:r w:rsidRPr="0099547D">
              <w:t xml:space="preserve"> </w:t>
            </w:r>
            <w:r>
              <w:t>are</w:t>
            </w:r>
            <w:r w:rsidRPr="0099547D">
              <w:t xml:space="preserve"> needed in NTN</w:t>
            </w:r>
            <w:r>
              <w:t xml:space="preserve"> where the beam sweeping cycle and the beam illumination plan with large beam hopping period may not allow such low PRACH periodicity.    </w:t>
            </w:r>
          </w:p>
          <w:p w14:paraId="1A622EC6" w14:textId="77777777" w:rsidR="007B6E56" w:rsidRDefault="007B6E56" w:rsidP="007B6E56">
            <w:pPr>
              <w:pStyle w:val="Prop1"/>
            </w:pPr>
          </w:p>
          <w:p w14:paraId="43A929DC" w14:textId="77777777" w:rsidR="007B6E56" w:rsidRDefault="007B6E56" w:rsidP="007B6E56">
            <w:pPr>
              <w:jc w:val="both"/>
            </w:pPr>
            <w:r>
              <w:rPr>
                <w:b/>
              </w:rPr>
              <w:lastRenderedPageBreak/>
              <w:t>Observation 4</w:t>
            </w:r>
            <w:r w:rsidRPr="0099547D">
              <w:rPr>
                <w:b/>
              </w:rPr>
              <w:t>:</w:t>
            </w:r>
            <w:r>
              <w:t xml:space="preserve"> </w:t>
            </w:r>
            <w:r w:rsidRPr="0099547D">
              <w:t>To reduce the probability of root sequence collision</w:t>
            </w:r>
            <w:r>
              <w:t xml:space="preserve"> (RSI)</w:t>
            </w:r>
            <w:r w:rsidRPr="0099547D">
              <w:t>, the following strategy is preferred: All the cells within the same satellite/gNB are allocated a common Root sequence index but a different combination of a PRACH configuration in</w:t>
            </w:r>
            <w:r>
              <w:t xml:space="preserve">dex and PRACH frequency offset. A New </w:t>
            </w:r>
            <w:r w:rsidRPr="0099547D">
              <w:t>PRACH config</w:t>
            </w:r>
            <w:r>
              <w:t>uration</w:t>
            </w:r>
            <w:r w:rsidRPr="0099547D">
              <w:t xml:space="preserve"> index table </w:t>
            </w:r>
            <w:r>
              <w:t xml:space="preserve">for FR2 FDD should be introduced to </w:t>
            </w:r>
            <w:r w:rsidRPr="0099547D">
              <w:t xml:space="preserve">allow </w:t>
            </w:r>
            <w:r>
              <w:t xml:space="preserve">such RSI planning </w:t>
            </w:r>
            <w:proofErr w:type="gramStart"/>
            <w:r>
              <w:t>method .</w:t>
            </w:r>
            <w:proofErr w:type="gramEnd"/>
          </w:p>
          <w:p w14:paraId="4BB7C526" w14:textId="77777777" w:rsidR="007B6E56" w:rsidRDefault="007B6E56" w:rsidP="007B6E56">
            <w:pPr>
              <w:pStyle w:val="Prop1"/>
            </w:pPr>
          </w:p>
          <w:p w14:paraId="64130FAE" w14:textId="77777777" w:rsidR="007B6E56" w:rsidRDefault="007B6E56" w:rsidP="007B6E56">
            <w:pPr>
              <w:pStyle w:val="Prop1"/>
            </w:pPr>
            <w:r w:rsidRPr="00E70701">
              <w:t xml:space="preserve">Proposal </w:t>
            </w:r>
            <w:r>
              <w:t>1</w:t>
            </w:r>
            <w:r w:rsidRPr="00E70701">
              <w:t xml:space="preserve">: </w:t>
            </w:r>
          </w:p>
          <w:p w14:paraId="4A4D6DFC" w14:textId="77777777" w:rsidR="007B6E56" w:rsidRPr="006A69D7" w:rsidRDefault="007B6E56" w:rsidP="007B6E56">
            <w:pPr>
              <w:pStyle w:val="Prop1"/>
            </w:pPr>
            <w:r w:rsidRPr="00802273">
              <w:t>Adopt the Draft CR in R1-2404218</w:t>
            </w:r>
            <w:r>
              <w:t xml:space="preserve"> </w:t>
            </w:r>
            <w:r w:rsidRPr="00802273">
              <w:t xml:space="preserve">for 38.211 </w:t>
            </w:r>
          </w:p>
          <w:p w14:paraId="4670D7FB" w14:textId="45964976" w:rsidR="00F53546" w:rsidRPr="00F53546" w:rsidRDefault="00F53546" w:rsidP="00CF52D2">
            <w:pPr>
              <w:rPr>
                <w:b/>
                <w:lang w:eastAsia="zh-CN"/>
              </w:rPr>
            </w:pPr>
          </w:p>
        </w:tc>
      </w:tr>
      <w:bookmarkEnd w:id="4"/>
    </w:tbl>
    <w:p w14:paraId="39476AA9" w14:textId="649841B5" w:rsidR="00F53546" w:rsidRDefault="00F53546" w:rsidP="00F53546">
      <w:pPr>
        <w:rPr>
          <w:rFonts w:ascii="Arial" w:eastAsia="Times New Roman" w:hAnsi="Arial" w:cs="Arial"/>
          <w:color w:val="0000FF"/>
          <w:sz w:val="16"/>
          <w:szCs w:val="16"/>
          <w:u w:val="single"/>
        </w:rPr>
      </w:pPr>
    </w:p>
    <w:bookmarkEnd w:id="5"/>
    <w:p w14:paraId="03D3977C" w14:textId="77122241" w:rsidR="00F53546" w:rsidRDefault="00F53546" w:rsidP="00F53546">
      <w:pPr>
        <w:rPr>
          <w:rFonts w:ascii="Arial" w:eastAsia="Times New Roman" w:hAnsi="Arial" w:cs="Arial"/>
          <w:sz w:val="16"/>
          <w:szCs w:val="16"/>
        </w:rPr>
      </w:pPr>
    </w:p>
    <w:bookmarkEnd w:id="6"/>
    <w:p w14:paraId="6FAEDF57" w14:textId="77777777" w:rsidR="00795CAB" w:rsidRPr="002B22D2" w:rsidRDefault="00795CAB" w:rsidP="002B22D2">
      <w:pPr>
        <w:rPr>
          <w:lang w:val="en-GB"/>
        </w:rPr>
      </w:pPr>
    </w:p>
    <w:bookmarkEnd w:id="3"/>
    <w:p w14:paraId="2095EDAD" w14:textId="77777777" w:rsidR="00C7413C" w:rsidRDefault="0011258D">
      <w:pPr>
        <w:pStyle w:val="1"/>
        <w:jc w:val="both"/>
      </w:pPr>
      <w:r>
        <w:t>References</w:t>
      </w:r>
    </w:p>
    <w:bookmarkStart w:id="9" w:name="_Ref143547835"/>
    <w:p w14:paraId="32CBC0F8" w14:textId="77C47F30" w:rsidR="00C7413C" w:rsidRPr="00280C40" w:rsidRDefault="0011258D" w:rsidP="00280C40">
      <w:pPr>
        <w:pStyle w:val="affd"/>
        <w:numPr>
          <w:ilvl w:val="0"/>
          <w:numId w:val="16"/>
        </w:numPr>
        <w:ind w:left="782" w:hanging="357"/>
        <w:rPr>
          <w:szCs w:val="20"/>
        </w:rPr>
      </w:pPr>
      <w:r w:rsidRPr="00280C40">
        <w:fldChar w:fldCharType="begin"/>
      </w:r>
      <w:r w:rsidRPr="00280C40">
        <w:instrText>HYPERLINK "https://www.3gpp.org/ftp/tsg_ran/WG1_RL1/TSGR1_113/Docs/R1-2304309.zip"</w:instrText>
      </w:r>
      <w:r w:rsidRPr="00280C40">
        <w:fldChar w:fldCharType="separate"/>
      </w:r>
      <w:r w:rsidRPr="00280C40">
        <w:rPr>
          <w:rStyle w:val="afe"/>
          <w:color w:val="auto"/>
        </w:rPr>
        <w:t>R1-2304309</w:t>
      </w:r>
      <w:r w:rsidRPr="00280C40">
        <w:fldChar w:fldCharType="end"/>
      </w:r>
      <w:r w:rsidRPr="00280C40">
        <w:t>/R4</w:t>
      </w:r>
      <w:r w:rsidRPr="00280C40">
        <w:rPr>
          <w:szCs w:val="20"/>
        </w:rPr>
        <w:t>-230592: LS on the system parameters for NTN above 10 GHz, May 2023</w:t>
      </w:r>
      <w:bookmarkEnd w:id="9"/>
    </w:p>
    <w:bookmarkStart w:id="10" w:name="_Hlk166522753"/>
    <w:p w14:paraId="22F47D33" w14:textId="77777777" w:rsidR="00280C40" w:rsidRPr="00280C40" w:rsidRDefault="00280C40" w:rsidP="00280C40">
      <w:pPr>
        <w:pStyle w:val="affd"/>
        <w:numPr>
          <w:ilvl w:val="0"/>
          <w:numId w:val="16"/>
        </w:numPr>
        <w:ind w:left="782" w:hanging="357"/>
        <w:rPr>
          <w:rFonts w:eastAsia="Times New Roman"/>
          <w:szCs w:val="20"/>
        </w:rPr>
      </w:pPr>
      <w:r w:rsidRPr="00280C40">
        <w:rPr>
          <w:rFonts w:eastAsia="Times New Roman"/>
          <w:szCs w:val="20"/>
          <w:u w:val="single"/>
        </w:rPr>
        <w:fldChar w:fldCharType="begin"/>
      </w:r>
      <w:r w:rsidRPr="00280C40">
        <w:rPr>
          <w:rFonts w:eastAsia="Times New Roman"/>
          <w:szCs w:val="20"/>
          <w:u w:val="single"/>
        </w:rPr>
        <w:instrText>HYPERLINK "https://www.3gpp.org/ftp/tsg_ran/WG1_RL1/TSGR1_117/Docs/R1-2403937.zip" \t "_parent"</w:instrText>
      </w:r>
      <w:r w:rsidRPr="00280C40">
        <w:rPr>
          <w:rFonts w:eastAsia="Times New Roman"/>
          <w:szCs w:val="20"/>
          <w:u w:val="single"/>
        </w:rPr>
        <w:fldChar w:fldCharType="separate"/>
      </w:r>
      <w:r w:rsidRPr="00280C40">
        <w:rPr>
          <w:rFonts w:eastAsia="Times New Roman"/>
          <w:szCs w:val="20"/>
          <w:u w:val="single"/>
        </w:rPr>
        <w:t>R1-2403937</w:t>
      </w:r>
      <w:r w:rsidRPr="00280C40">
        <w:rPr>
          <w:rFonts w:eastAsia="Times New Roman"/>
          <w:szCs w:val="20"/>
          <w:u w:val="single"/>
        </w:rPr>
        <w:fldChar w:fldCharType="end"/>
      </w:r>
      <w:r w:rsidRPr="00280C40">
        <w:rPr>
          <w:szCs w:val="20"/>
        </w:rPr>
        <w:t xml:space="preserve">, “Discussion on FR2-NTN PRACH Table for NTN above 10GHz”, </w:t>
      </w:r>
      <w:r w:rsidRPr="00280C40">
        <w:rPr>
          <w:rFonts w:eastAsia="Times New Roman"/>
          <w:szCs w:val="20"/>
        </w:rPr>
        <w:t xml:space="preserve">Huawei, </w:t>
      </w:r>
      <w:proofErr w:type="spellStart"/>
      <w:r w:rsidRPr="00280C40">
        <w:rPr>
          <w:rFonts w:eastAsia="Times New Roman"/>
          <w:szCs w:val="20"/>
        </w:rPr>
        <w:t>HiSilicon</w:t>
      </w:r>
      <w:proofErr w:type="spellEnd"/>
    </w:p>
    <w:p w14:paraId="1873D097" w14:textId="77777777" w:rsidR="00280C40" w:rsidRPr="00280C40" w:rsidRDefault="007E3701" w:rsidP="00280C40">
      <w:pPr>
        <w:pStyle w:val="affd"/>
        <w:numPr>
          <w:ilvl w:val="0"/>
          <w:numId w:val="16"/>
        </w:numPr>
        <w:ind w:left="782" w:hanging="357"/>
        <w:rPr>
          <w:rFonts w:eastAsia="Times New Roman"/>
          <w:szCs w:val="20"/>
        </w:rPr>
      </w:pPr>
      <w:hyperlink r:id="rId24" w:tgtFrame="_parent" w:history="1">
        <w:r w:rsidR="00280C40" w:rsidRPr="00280C40">
          <w:rPr>
            <w:rFonts w:eastAsia="Times New Roman"/>
            <w:szCs w:val="20"/>
            <w:u w:val="single"/>
          </w:rPr>
          <w:t>R1-2404014</w:t>
        </w:r>
      </w:hyperlink>
      <w:r w:rsidR="00280C40" w:rsidRPr="00280C40">
        <w:rPr>
          <w:rFonts w:eastAsia="Times New Roman"/>
          <w:szCs w:val="20"/>
        </w:rPr>
        <w:t xml:space="preserve">, “Maintenance of NTN above 10GHz”, </w:t>
      </w:r>
      <w:proofErr w:type="spellStart"/>
      <w:r w:rsidR="00280C40" w:rsidRPr="00280C40">
        <w:rPr>
          <w:rFonts w:eastAsia="Times New Roman"/>
          <w:szCs w:val="20"/>
        </w:rPr>
        <w:t>Spreadtrum</w:t>
      </w:r>
      <w:proofErr w:type="spellEnd"/>
      <w:r w:rsidR="00280C40" w:rsidRPr="00280C40">
        <w:rPr>
          <w:rFonts w:eastAsia="Times New Roman"/>
          <w:szCs w:val="20"/>
        </w:rPr>
        <w:t xml:space="preserve"> Communications</w:t>
      </w:r>
    </w:p>
    <w:p w14:paraId="2E15FA23" w14:textId="77777777" w:rsidR="00280C40" w:rsidRPr="00280C40" w:rsidRDefault="007E3701" w:rsidP="00280C40">
      <w:pPr>
        <w:pStyle w:val="affd"/>
        <w:numPr>
          <w:ilvl w:val="0"/>
          <w:numId w:val="16"/>
        </w:numPr>
        <w:ind w:left="782" w:hanging="357"/>
        <w:rPr>
          <w:rFonts w:eastAsia="Times New Roman"/>
          <w:szCs w:val="20"/>
        </w:rPr>
      </w:pPr>
      <w:hyperlink r:id="rId25" w:tgtFrame="_parent" w:history="1">
        <w:r w:rsidR="00280C40" w:rsidRPr="00280C40">
          <w:rPr>
            <w:rFonts w:eastAsia="Times New Roman"/>
            <w:szCs w:val="20"/>
            <w:u w:val="single"/>
          </w:rPr>
          <w:t>R1-2404211</w:t>
        </w:r>
      </w:hyperlink>
      <w:r w:rsidR="00280C40" w:rsidRPr="00280C40">
        <w:rPr>
          <w:rFonts w:eastAsia="Times New Roman"/>
          <w:szCs w:val="20"/>
        </w:rPr>
        <w:t>, “Further discussion on LS on the system parameters for NTN above 10 GHz”, ZTE</w:t>
      </w:r>
    </w:p>
    <w:p w14:paraId="1C29DCEB" w14:textId="77777777" w:rsidR="00280C40" w:rsidRPr="00280C40" w:rsidRDefault="007E3701" w:rsidP="00280C40">
      <w:pPr>
        <w:pStyle w:val="affd"/>
        <w:numPr>
          <w:ilvl w:val="0"/>
          <w:numId w:val="16"/>
        </w:numPr>
        <w:ind w:left="782" w:hanging="357"/>
        <w:jc w:val="both"/>
        <w:rPr>
          <w:rFonts w:eastAsia="Times New Roman"/>
          <w:szCs w:val="20"/>
        </w:rPr>
      </w:pPr>
      <w:hyperlink r:id="rId26" w:tgtFrame="_parent" w:history="1">
        <w:r w:rsidR="00280C40" w:rsidRPr="00280C40">
          <w:rPr>
            <w:rFonts w:eastAsia="Times New Roman"/>
            <w:szCs w:val="20"/>
            <w:u w:val="single"/>
          </w:rPr>
          <w:t>R1-2404218</w:t>
        </w:r>
      </w:hyperlink>
      <w:r w:rsidR="00280C40" w:rsidRPr="00280C40">
        <w:rPr>
          <w:rFonts w:eastAsia="Times New Roman"/>
          <w:szCs w:val="20"/>
        </w:rPr>
        <w:t>, “Draft CR for 38.211 on Introduction of FR2-NTN”, THALES</w:t>
      </w:r>
    </w:p>
    <w:p w14:paraId="0D0CF2CC" w14:textId="77777777" w:rsidR="00280C40" w:rsidRPr="00280C40" w:rsidRDefault="007E3701" w:rsidP="00280C40">
      <w:pPr>
        <w:pStyle w:val="affd"/>
        <w:numPr>
          <w:ilvl w:val="0"/>
          <w:numId w:val="16"/>
        </w:numPr>
        <w:ind w:left="782" w:hanging="357"/>
        <w:rPr>
          <w:rFonts w:eastAsia="Times New Roman"/>
          <w:szCs w:val="20"/>
        </w:rPr>
      </w:pPr>
      <w:hyperlink r:id="rId27" w:tgtFrame="_parent" w:history="1">
        <w:r w:rsidR="00280C40" w:rsidRPr="00280C40">
          <w:rPr>
            <w:rFonts w:eastAsia="Times New Roman"/>
            <w:szCs w:val="20"/>
            <w:u w:val="single"/>
          </w:rPr>
          <w:t>R1-2404850</w:t>
        </w:r>
      </w:hyperlink>
      <w:r w:rsidR="00280C40" w:rsidRPr="00280C40">
        <w:rPr>
          <w:rFonts w:eastAsia="Times New Roman"/>
          <w:szCs w:val="20"/>
        </w:rPr>
        <w:t>, “Discussion on remaining issue for FR2 NTN”, OPPO</w:t>
      </w:r>
    </w:p>
    <w:p w14:paraId="44CB4444" w14:textId="77777777" w:rsidR="00280C40" w:rsidRPr="00280C40" w:rsidRDefault="007E3701" w:rsidP="00280C40">
      <w:pPr>
        <w:pStyle w:val="affd"/>
        <w:numPr>
          <w:ilvl w:val="0"/>
          <w:numId w:val="16"/>
        </w:numPr>
        <w:ind w:left="782" w:hanging="357"/>
        <w:rPr>
          <w:rFonts w:eastAsia="Times New Roman"/>
          <w:szCs w:val="20"/>
        </w:rPr>
      </w:pPr>
      <w:hyperlink r:id="rId28" w:tgtFrame="_parent" w:history="1">
        <w:r w:rsidR="00280C40" w:rsidRPr="00280C40">
          <w:rPr>
            <w:rFonts w:eastAsia="Times New Roman"/>
            <w:szCs w:val="20"/>
            <w:u w:val="single"/>
          </w:rPr>
          <w:t>R1-2404936</w:t>
        </w:r>
      </w:hyperlink>
      <w:r w:rsidR="00280C40" w:rsidRPr="00280C40">
        <w:rPr>
          <w:rFonts w:eastAsia="Times New Roman"/>
          <w:szCs w:val="20"/>
        </w:rPr>
        <w:t>, “Discussion of PRACH configurations for FR2-NTN in paired spectrum”, Ericsson</w:t>
      </w:r>
    </w:p>
    <w:p w14:paraId="4506BB78" w14:textId="77777777" w:rsidR="00280C40" w:rsidRPr="00280C40" w:rsidRDefault="007E3701" w:rsidP="00280C40">
      <w:pPr>
        <w:pStyle w:val="affd"/>
        <w:numPr>
          <w:ilvl w:val="0"/>
          <w:numId w:val="16"/>
        </w:numPr>
        <w:ind w:left="782" w:hanging="357"/>
        <w:rPr>
          <w:rFonts w:eastAsia="Times New Roman"/>
          <w:szCs w:val="20"/>
        </w:rPr>
      </w:pPr>
      <w:hyperlink r:id="rId29" w:tgtFrame="_parent" w:history="1">
        <w:r w:rsidR="00280C40" w:rsidRPr="00280C40">
          <w:rPr>
            <w:rFonts w:eastAsia="Times New Roman"/>
            <w:szCs w:val="20"/>
            <w:u w:val="single"/>
          </w:rPr>
          <w:t>R1-2405024</w:t>
        </w:r>
      </w:hyperlink>
      <w:r w:rsidR="00280C40" w:rsidRPr="00280C40">
        <w:rPr>
          <w:rFonts w:eastAsia="Times New Roman"/>
          <w:szCs w:val="20"/>
        </w:rPr>
        <w:t>, “Discussion on FR2-NTN”, NTT DOCOMO, INC.</w:t>
      </w:r>
    </w:p>
    <w:p w14:paraId="2E52D179" w14:textId="77777777" w:rsidR="00280C40" w:rsidRPr="00280C40" w:rsidRDefault="007E3701" w:rsidP="00280C40">
      <w:pPr>
        <w:pStyle w:val="affd"/>
        <w:numPr>
          <w:ilvl w:val="0"/>
          <w:numId w:val="16"/>
        </w:numPr>
        <w:ind w:left="782" w:hanging="357"/>
        <w:rPr>
          <w:rFonts w:eastAsia="Times New Roman"/>
          <w:szCs w:val="20"/>
        </w:rPr>
      </w:pPr>
      <w:hyperlink r:id="rId30" w:tgtFrame="_parent" w:history="1">
        <w:r w:rsidR="00280C40" w:rsidRPr="00280C40">
          <w:rPr>
            <w:rFonts w:eastAsia="Times New Roman"/>
            <w:szCs w:val="20"/>
            <w:u w:val="single"/>
          </w:rPr>
          <w:t>R1-2405066</w:t>
        </w:r>
      </w:hyperlink>
      <w:r w:rsidR="00280C40" w:rsidRPr="00280C40">
        <w:rPr>
          <w:rFonts w:eastAsia="Times New Roman"/>
          <w:szCs w:val="20"/>
        </w:rPr>
        <w:t>, “Discussion on RAN4 LS on FR2-NTN aspects”, Sharp</w:t>
      </w:r>
    </w:p>
    <w:p w14:paraId="3A3AD17E" w14:textId="77777777" w:rsidR="00280C40" w:rsidRPr="00280C40" w:rsidRDefault="007E3701" w:rsidP="00280C40">
      <w:pPr>
        <w:pStyle w:val="affd"/>
        <w:numPr>
          <w:ilvl w:val="0"/>
          <w:numId w:val="16"/>
        </w:numPr>
        <w:ind w:left="782" w:hanging="357"/>
        <w:rPr>
          <w:rFonts w:eastAsia="Times New Roman"/>
          <w:szCs w:val="20"/>
        </w:rPr>
      </w:pPr>
      <w:hyperlink r:id="rId31" w:tgtFrame="_parent" w:history="1">
        <w:r w:rsidR="00280C40" w:rsidRPr="00280C40">
          <w:rPr>
            <w:rFonts w:eastAsia="Times New Roman"/>
            <w:szCs w:val="20"/>
            <w:u w:val="single"/>
          </w:rPr>
          <w:t>R1-2405262</w:t>
        </w:r>
      </w:hyperlink>
      <w:r w:rsidR="00280C40" w:rsidRPr="00280C40">
        <w:rPr>
          <w:rFonts w:eastAsia="Times New Roman"/>
          <w:szCs w:val="20"/>
        </w:rPr>
        <w:t>, “On FR2-NTN inclusion to specifications”, Nokia</w:t>
      </w:r>
    </w:p>
    <w:p w14:paraId="7D83B400" w14:textId="77777777" w:rsidR="00280C40" w:rsidRDefault="007E3701" w:rsidP="00280C40">
      <w:pPr>
        <w:pStyle w:val="affd"/>
        <w:numPr>
          <w:ilvl w:val="0"/>
          <w:numId w:val="16"/>
        </w:numPr>
        <w:ind w:left="782" w:hanging="357"/>
        <w:rPr>
          <w:szCs w:val="20"/>
        </w:rPr>
      </w:pPr>
      <w:hyperlink r:id="rId32" w:tgtFrame="_parent" w:history="1">
        <w:r w:rsidR="00280C40" w:rsidRPr="00280C40">
          <w:rPr>
            <w:rStyle w:val="afe"/>
            <w:color w:val="auto"/>
            <w:szCs w:val="20"/>
          </w:rPr>
          <w:t>R1-2404206</w:t>
        </w:r>
      </w:hyperlink>
      <w:r w:rsidR="00280C40" w:rsidRPr="00280C40">
        <w:rPr>
          <w:szCs w:val="20"/>
        </w:rPr>
        <w:t>, “On RAN4 LS on the system parameters for FR2-NTN”, THALES</w:t>
      </w:r>
    </w:p>
    <w:bookmarkEnd w:id="10"/>
    <w:p w14:paraId="1150E457" w14:textId="5AE28ABE" w:rsidR="00BB63EE" w:rsidRPr="00BB63EE" w:rsidRDefault="00BB63EE" w:rsidP="00280C40">
      <w:pPr>
        <w:pStyle w:val="affd"/>
        <w:numPr>
          <w:ilvl w:val="0"/>
          <w:numId w:val="16"/>
        </w:numPr>
        <w:ind w:left="782" w:hanging="357"/>
        <w:rPr>
          <w:szCs w:val="20"/>
        </w:rPr>
      </w:pPr>
      <w:r w:rsidRPr="00BB63EE">
        <w:rPr>
          <w:bCs/>
        </w:rPr>
        <w:fldChar w:fldCharType="begin"/>
      </w:r>
      <w:r>
        <w:rPr>
          <w:bCs/>
        </w:rPr>
        <w:instrText>HYPERLINK "https://www.3gpp.org/ftp/tsg_ran/WG1_RL1/TSGR1_116b/Docs/R1-2403582.zip"</w:instrText>
      </w:r>
      <w:r w:rsidRPr="00BB63EE">
        <w:rPr>
          <w:bCs/>
        </w:rPr>
        <w:fldChar w:fldCharType="separate"/>
      </w:r>
      <w:r w:rsidRPr="00BB63EE">
        <w:rPr>
          <w:rStyle w:val="afe"/>
          <w:bCs/>
          <w:color w:val="auto"/>
        </w:rPr>
        <w:t>R1-2403582</w:t>
      </w:r>
      <w:r w:rsidRPr="00BB63EE">
        <w:rPr>
          <w:bCs/>
        </w:rPr>
        <w:fldChar w:fldCharType="end"/>
      </w:r>
      <w:r w:rsidRPr="00BB63EE">
        <w:rPr>
          <w:bCs/>
        </w:rPr>
        <w:t>, “Draft CR for TS 38.213 for introduction of FR2-NTN”, Moderator (Nokia), NTT DOCOMO, INC.</w:t>
      </w:r>
    </w:p>
    <w:p w14:paraId="60F2ABB9" w14:textId="5514FAD2" w:rsidR="00BB63EE" w:rsidRPr="00BB63EE" w:rsidRDefault="007E3701" w:rsidP="00280C40">
      <w:pPr>
        <w:pStyle w:val="affd"/>
        <w:numPr>
          <w:ilvl w:val="0"/>
          <w:numId w:val="16"/>
        </w:numPr>
        <w:ind w:left="782" w:hanging="357"/>
        <w:rPr>
          <w:szCs w:val="20"/>
        </w:rPr>
      </w:pPr>
      <w:hyperlink r:id="rId33" w:history="1">
        <w:r w:rsidR="00BB63EE" w:rsidRPr="00BB63EE">
          <w:rPr>
            <w:rStyle w:val="afe"/>
            <w:bCs/>
            <w:color w:val="auto"/>
          </w:rPr>
          <w:t>R1-2403737</w:t>
        </w:r>
      </w:hyperlink>
      <w:r w:rsidR="00BB63EE" w:rsidRPr="00BB63EE">
        <w:rPr>
          <w:bCs/>
        </w:rPr>
        <w:t>, “Draft CR for TS 38.214 for introduction of FR2-NTN”, Moderator (Nokia), NTT DOCOMO, INC.</w:t>
      </w:r>
    </w:p>
    <w:bookmarkStart w:id="11" w:name="OLE_LINK1"/>
    <w:p w14:paraId="4636F65B" w14:textId="2DA044DF" w:rsidR="00BB63EE" w:rsidRPr="00BB63EE" w:rsidRDefault="00BB63EE" w:rsidP="00280C40">
      <w:pPr>
        <w:pStyle w:val="affd"/>
        <w:numPr>
          <w:ilvl w:val="0"/>
          <w:numId w:val="16"/>
        </w:numPr>
        <w:ind w:left="782" w:hanging="357"/>
        <w:rPr>
          <w:szCs w:val="20"/>
        </w:rPr>
      </w:pPr>
      <w:r w:rsidRPr="00BB63EE">
        <w:fldChar w:fldCharType="begin"/>
      </w:r>
      <w:r w:rsidRPr="00BB63EE">
        <w:instrText>HYPERLINK "https://www.3gpp.org/ftp/tsg_ran/WG1_RL1/TSGR1_116b/Docs/R1-2403790.zip"</w:instrText>
      </w:r>
      <w:r w:rsidRPr="00BB63EE">
        <w:fldChar w:fldCharType="separate"/>
      </w:r>
      <w:r w:rsidRPr="00BB63EE">
        <w:rPr>
          <w:rStyle w:val="afe"/>
          <w:color w:val="auto"/>
        </w:rPr>
        <w:t>R1-2403790</w:t>
      </w:r>
      <w:r w:rsidRPr="00BB63EE">
        <w:fldChar w:fldCharType="end"/>
      </w:r>
      <w:bookmarkEnd w:id="11"/>
      <w:r w:rsidRPr="00BB63EE">
        <w:t>, “Draft CR for TS 38.211 for introduction of FR2-NTN”, Moderator (Nokia), NTT DOCOMO</w:t>
      </w:r>
    </w:p>
    <w:p w14:paraId="34F967E0" w14:textId="23D04605" w:rsidR="00BB63EE" w:rsidRPr="00BB63EE" w:rsidRDefault="00BB63EE" w:rsidP="00280C40">
      <w:pPr>
        <w:pStyle w:val="affd"/>
        <w:numPr>
          <w:ilvl w:val="0"/>
          <w:numId w:val="16"/>
        </w:numPr>
        <w:ind w:left="782" w:hanging="357"/>
        <w:rPr>
          <w:szCs w:val="20"/>
        </w:rPr>
      </w:pPr>
      <w:r w:rsidRPr="00BB63EE">
        <w:t>R1-</w:t>
      </w:r>
      <w:hyperlink r:id="rId34" w:history="1">
        <w:r w:rsidRPr="00BB63EE">
          <w:rPr>
            <w:rStyle w:val="afe"/>
            <w:color w:val="auto"/>
          </w:rPr>
          <w:t>2403791</w:t>
        </w:r>
      </w:hyperlink>
      <w:r w:rsidRPr="00BB63EE">
        <w:t>, “Draft CR for 38.211 on Introduction of FR2-NTN”, Moderator (Nokia), Ericsson, Thales, CATT, ESA, Eutelsat Group, Lockheed Martin, Inmarsat, Sharp</w:t>
      </w:r>
    </w:p>
    <w:p w14:paraId="73D8FE64" w14:textId="77777777" w:rsidR="0010169B" w:rsidRDefault="0010169B" w:rsidP="0010169B">
      <w:pPr>
        <w:rPr>
          <w:rFonts w:eastAsia="Times New Roman"/>
          <w:b/>
          <w:bCs/>
          <w:color w:val="0000FF"/>
          <w:szCs w:val="20"/>
          <w:u w:val="single"/>
        </w:rPr>
      </w:pPr>
    </w:p>
    <w:p w14:paraId="42D078D0" w14:textId="77777777" w:rsidR="0010169B" w:rsidRPr="0010169B" w:rsidRDefault="0010169B" w:rsidP="0010169B">
      <w:pPr>
        <w:rPr>
          <w:rFonts w:eastAsia="Times New Roman"/>
          <w:b/>
          <w:bCs/>
          <w:color w:val="0000FF"/>
          <w:szCs w:val="20"/>
          <w:u w:val="single"/>
        </w:rPr>
      </w:pPr>
    </w:p>
    <w:p w14:paraId="05EBCFFB" w14:textId="38BA4200" w:rsidR="007E1FF8" w:rsidRDefault="007E1FF8" w:rsidP="007E1FF8">
      <w:pPr>
        <w:pStyle w:val="1"/>
        <w:jc w:val="both"/>
      </w:pPr>
      <w:r>
        <w:t>Agreements from past meeting(s)</w:t>
      </w:r>
    </w:p>
    <w:p w14:paraId="2CF12844" w14:textId="7F29E3DB" w:rsidR="007E1FF8" w:rsidRDefault="007E1FF8" w:rsidP="007E1FF8">
      <w:pPr>
        <w:pStyle w:val="2"/>
      </w:pPr>
      <w:r>
        <w:t>RAN1#114-bis:</w:t>
      </w:r>
    </w:p>
    <w:p w14:paraId="3AA28129" w14:textId="77777777" w:rsidR="007E1FF8" w:rsidRDefault="007E1FF8" w:rsidP="007E1FF8">
      <w:pPr>
        <w:rPr>
          <w:lang w:eastAsia="x-none"/>
        </w:rPr>
      </w:pPr>
    </w:p>
    <w:p w14:paraId="0741CE2D" w14:textId="77777777" w:rsidR="007E1FF8" w:rsidRPr="002014B3" w:rsidRDefault="007E1FF8" w:rsidP="007E1FF8">
      <w:pPr>
        <w:keepNext/>
        <w:keepLines/>
        <w:rPr>
          <w:color w:val="FFFFFF"/>
        </w:rPr>
      </w:pPr>
      <w:r w:rsidRPr="002014B3">
        <w:rPr>
          <w:color w:val="FFFFFF"/>
          <w:highlight w:val="darkYellow"/>
        </w:rPr>
        <w:t>Working assumption</w:t>
      </w:r>
    </w:p>
    <w:p w14:paraId="028F4461" w14:textId="77777777" w:rsidR="007E1FF8" w:rsidRPr="00B70992" w:rsidRDefault="007E1FF8" w:rsidP="007E1FF8">
      <w:pPr>
        <w:keepNext/>
        <w:keepLines/>
      </w:pPr>
      <w:r w:rsidRPr="00B70992">
        <w:t>For PRACH configuration for operation in FR2-NTN, Table 6.3.3.2-4 of TS 38.211 is used as baseline</w:t>
      </w:r>
      <w:r w:rsidRPr="00DB519C">
        <w:t>.</w:t>
      </w:r>
    </w:p>
    <w:p w14:paraId="4D3F0146" w14:textId="77777777" w:rsidR="007E1FF8" w:rsidRPr="00B70992" w:rsidRDefault="007E1FF8" w:rsidP="007E1FF8">
      <w:pPr>
        <w:keepNext/>
        <w:keepLines/>
      </w:pPr>
      <w:r w:rsidRPr="00B70992">
        <w:t>FFS: Whether further modifications would be needed</w:t>
      </w:r>
    </w:p>
    <w:p w14:paraId="0520B194" w14:textId="77777777" w:rsidR="007E1FF8" w:rsidRDefault="007E1FF8" w:rsidP="007E1FF8">
      <w:pPr>
        <w:rPr>
          <w:lang w:eastAsia="x-none"/>
        </w:rPr>
      </w:pPr>
    </w:p>
    <w:p w14:paraId="52492865" w14:textId="77777777" w:rsidR="007E1FF8" w:rsidRPr="00225175" w:rsidRDefault="007E1FF8" w:rsidP="007E1FF8">
      <w:pPr>
        <w:rPr>
          <w:b/>
        </w:rPr>
      </w:pPr>
      <w:r w:rsidRPr="00225175">
        <w:rPr>
          <w:b/>
        </w:rPr>
        <w:t>Conclusion</w:t>
      </w:r>
    </w:p>
    <w:p w14:paraId="5B9F9C48" w14:textId="77777777" w:rsidR="007E1FF8" w:rsidRPr="00B70992" w:rsidRDefault="007E1FF8" w:rsidP="007E1FF8">
      <w:r w:rsidRPr="00B70992">
        <w:t xml:space="preserve">For operation in FR2-NTN, </w:t>
      </w:r>
      <w:r>
        <w:t>the v</w:t>
      </w:r>
      <w:r w:rsidRPr="00B70992">
        <w:t xml:space="preserve">alue range in </w:t>
      </w:r>
      <w:proofErr w:type="spellStart"/>
      <w:r w:rsidRPr="00B70992">
        <w:t>ms</w:t>
      </w:r>
      <w:proofErr w:type="spellEnd"/>
      <w:r w:rsidRPr="00B70992">
        <w:t xml:space="preserve"> for </w:t>
      </w:r>
      <w:proofErr w:type="spellStart"/>
      <w:r w:rsidRPr="00B70992">
        <w:t>K_offset</w:t>
      </w:r>
      <w:proofErr w:type="spellEnd"/>
      <w:r w:rsidRPr="00B70992">
        <w:t xml:space="preserve"> and K-MAC shall be the same as for Rel-17 NR over NTN.</w:t>
      </w:r>
    </w:p>
    <w:p w14:paraId="153B5E16" w14:textId="77777777" w:rsidR="007E1FF8" w:rsidRPr="00225175" w:rsidRDefault="007E1FF8" w:rsidP="007E1FF8">
      <w:pPr>
        <w:rPr>
          <w:lang w:eastAsia="x-none"/>
        </w:rPr>
      </w:pPr>
    </w:p>
    <w:p w14:paraId="219522FF" w14:textId="77777777" w:rsidR="007E1FF8" w:rsidRPr="002014B3" w:rsidRDefault="007E1FF8" w:rsidP="007E1FF8">
      <w:pPr>
        <w:rPr>
          <w:color w:val="FFFFFF"/>
        </w:rPr>
      </w:pPr>
      <w:r w:rsidRPr="002014B3">
        <w:rPr>
          <w:color w:val="FFFFFF"/>
          <w:highlight w:val="darkYellow"/>
        </w:rPr>
        <w:t>Working assumption</w:t>
      </w:r>
    </w:p>
    <w:p w14:paraId="716C6288" w14:textId="77777777" w:rsidR="007E1FF8" w:rsidRPr="00B70992" w:rsidRDefault="007E1FF8" w:rsidP="007E1FF8">
      <w:r w:rsidRPr="00B70992">
        <w:t xml:space="preserve">For operation in FR2-NTN, use a reference SCS of 15 kHz for the indication of </w:t>
      </w:r>
      <w:proofErr w:type="spellStart"/>
      <w:r w:rsidRPr="00B70992">
        <w:t>K_offset</w:t>
      </w:r>
      <w:proofErr w:type="spellEnd"/>
      <w:r w:rsidRPr="00B70992">
        <w:t xml:space="preserve"> and K_MAC.</w:t>
      </w:r>
    </w:p>
    <w:p w14:paraId="660CE9B3" w14:textId="77777777" w:rsidR="007E1FF8" w:rsidRPr="00225175" w:rsidRDefault="007E1FF8" w:rsidP="007E1FF8">
      <w:pPr>
        <w:rPr>
          <w:lang w:eastAsia="x-none"/>
        </w:rPr>
      </w:pPr>
    </w:p>
    <w:p w14:paraId="186E6041" w14:textId="77777777" w:rsidR="007E1FF8" w:rsidRPr="00E41714" w:rsidRDefault="007E1FF8" w:rsidP="007E1FF8">
      <w:pPr>
        <w:rPr>
          <w:color w:val="FFFFFF"/>
        </w:rPr>
      </w:pPr>
      <w:r w:rsidRPr="00E41714">
        <w:rPr>
          <w:color w:val="FFFFFF"/>
          <w:highlight w:val="darkYellow"/>
        </w:rPr>
        <w:t>Working assumption:</w:t>
      </w:r>
    </w:p>
    <w:p w14:paraId="5D6F6A7D" w14:textId="77777777" w:rsidR="007E1FF8" w:rsidRDefault="007E1FF8" w:rsidP="007E1FF8">
      <w:r w:rsidRPr="00B70992">
        <w:t xml:space="preserve">For operation in FR2-NTN, for cell search procedure, </w:t>
      </w:r>
      <w:r>
        <w:t xml:space="preserve">at least </w:t>
      </w:r>
      <w:r w:rsidRPr="00B70992">
        <w:t xml:space="preserve">Case D in TS 38.213 is </w:t>
      </w:r>
      <w:r>
        <w:t>used</w:t>
      </w:r>
      <w:r w:rsidRPr="00B70992">
        <w:t xml:space="preserve"> to </w:t>
      </w:r>
      <w:r>
        <w:t>allow</w:t>
      </w:r>
      <w:r w:rsidRPr="00B70992">
        <w:t xml:space="preserve"> FDD operation in bands defined by FR2-NTN without any update to SSB pattern.</w:t>
      </w:r>
    </w:p>
    <w:p w14:paraId="16552530" w14:textId="77777777" w:rsidR="007E1FF8" w:rsidRPr="00B70992" w:rsidRDefault="007E1FF8" w:rsidP="007E1FF8">
      <w:r>
        <w:rPr>
          <w:rFonts w:hint="eastAsia"/>
        </w:rPr>
        <w:t>F</w:t>
      </w:r>
      <w:r>
        <w:t>FS: whether Case E can also be used</w:t>
      </w:r>
    </w:p>
    <w:p w14:paraId="5B806BDE" w14:textId="77777777" w:rsidR="007E1FF8" w:rsidRDefault="007E1FF8" w:rsidP="007E1FF8">
      <w:pPr>
        <w:rPr>
          <w:lang w:eastAsia="x-none"/>
        </w:rPr>
      </w:pPr>
    </w:p>
    <w:p w14:paraId="71038494" w14:textId="77777777" w:rsidR="007E1FF8" w:rsidRPr="00FA084B" w:rsidRDefault="007E1FF8" w:rsidP="007E1FF8">
      <w:pPr>
        <w:rPr>
          <w:b/>
          <w:szCs w:val="20"/>
          <w:lang w:eastAsia="x-none"/>
        </w:rPr>
      </w:pPr>
      <w:r w:rsidRPr="00FA084B">
        <w:rPr>
          <w:b/>
          <w:szCs w:val="20"/>
          <w:lang w:eastAsia="x-none"/>
        </w:rPr>
        <w:t>Conclusion</w:t>
      </w:r>
    </w:p>
    <w:p w14:paraId="2F0217DB" w14:textId="77777777" w:rsidR="007E1FF8" w:rsidRPr="00FA084B" w:rsidRDefault="007E1FF8" w:rsidP="007E1FF8">
      <w:pPr>
        <w:rPr>
          <w:szCs w:val="20"/>
          <w:lang w:eastAsia="x-none"/>
        </w:rPr>
      </w:pPr>
      <w:r w:rsidRPr="00FA084B">
        <w:rPr>
          <w:szCs w:val="20"/>
          <w:lang w:eastAsia="x-none"/>
        </w:rPr>
        <w:t>For operation in FR2-NTN and for Rel-18, no additional MAC CE TCI application delay is introduced to facilitate mechanical beam steering with VSAT.</w:t>
      </w:r>
    </w:p>
    <w:p w14:paraId="7E59EA39" w14:textId="77777777" w:rsidR="007E1FF8" w:rsidRDefault="007E1FF8" w:rsidP="007E1FF8">
      <w:pPr>
        <w:rPr>
          <w:lang w:eastAsia="x-none"/>
        </w:rPr>
      </w:pPr>
    </w:p>
    <w:p w14:paraId="5A7B795A" w14:textId="77777777" w:rsidR="007E1FF8" w:rsidRPr="00930259" w:rsidRDefault="007E1FF8" w:rsidP="007E1FF8">
      <w:pPr>
        <w:rPr>
          <w:color w:val="FFFFFF"/>
          <w:szCs w:val="20"/>
          <w:lang w:eastAsia="x-none"/>
        </w:rPr>
      </w:pPr>
      <w:r w:rsidRPr="00930259">
        <w:rPr>
          <w:color w:val="FFFFFF"/>
          <w:szCs w:val="20"/>
          <w:highlight w:val="darkYellow"/>
          <w:lang w:eastAsia="x-none"/>
        </w:rPr>
        <w:t>Working assumption</w:t>
      </w:r>
    </w:p>
    <w:p w14:paraId="4DEB5A38" w14:textId="77777777" w:rsidR="007E1FF8" w:rsidRPr="00597819" w:rsidRDefault="007E1FF8" w:rsidP="007E1FF8">
      <w:pPr>
        <w:rPr>
          <w:szCs w:val="20"/>
          <w:lang w:eastAsia="x-none"/>
        </w:rPr>
      </w:pPr>
      <w:r w:rsidRPr="00597819">
        <w:rPr>
          <w:szCs w:val="20"/>
          <w:lang w:eastAsia="x-none"/>
        </w:rPr>
        <w:t xml:space="preserve">From RAN1 perspective, for operation in FR2-NTN, the granularity used for TA reporting is the same as corresponding to the reference subcarrier spacing applied for </w:t>
      </w:r>
      <w:proofErr w:type="spellStart"/>
      <w:r w:rsidRPr="00597819">
        <w:rPr>
          <w:szCs w:val="20"/>
          <w:lang w:eastAsia="x-none"/>
        </w:rPr>
        <w:t>K_offset</w:t>
      </w:r>
      <w:proofErr w:type="spellEnd"/>
      <w:r w:rsidRPr="00597819">
        <w:rPr>
          <w:szCs w:val="20"/>
          <w:lang w:eastAsia="x-none"/>
        </w:rPr>
        <w:t>.</w:t>
      </w:r>
    </w:p>
    <w:p w14:paraId="09E92344" w14:textId="77777777" w:rsidR="00175595" w:rsidRDefault="00175595" w:rsidP="00175595"/>
    <w:p w14:paraId="3CFECC9F" w14:textId="476FFB4E" w:rsidR="009D640E" w:rsidRDefault="009D640E" w:rsidP="009D640E">
      <w:pPr>
        <w:pStyle w:val="2"/>
      </w:pPr>
      <w:r>
        <w:t>RAN1#115:</w:t>
      </w:r>
    </w:p>
    <w:p w14:paraId="38CB766D" w14:textId="77777777" w:rsidR="009D640E" w:rsidRDefault="009D640E" w:rsidP="009D640E">
      <w:pPr>
        <w:rPr>
          <w:rFonts w:eastAsia="Batang"/>
          <w:lang w:eastAsia="x-none"/>
        </w:rPr>
      </w:pPr>
      <w:r>
        <w:rPr>
          <w:highlight w:val="green"/>
          <w:lang w:eastAsia="x-none"/>
        </w:rPr>
        <w:t>Agreement</w:t>
      </w:r>
    </w:p>
    <w:p w14:paraId="708B0FAF" w14:textId="77777777" w:rsidR="009D640E" w:rsidRDefault="009D640E" w:rsidP="009D640E">
      <w:pPr>
        <w:rPr>
          <w:lang w:eastAsia="x-none"/>
        </w:rPr>
      </w:pPr>
      <w:r>
        <w:rPr>
          <w:lang w:eastAsia="x-none"/>
        </w:rPr>
        <w:t xml:space="preserve">Confirm working assumption from RAN1#114-bis on reference SCS for </w:t>
      </w:r>
      <w:proofErr w:type="spellStart"/>
      <w:r>
        <w:rPr>
          <w:lang w:eastAsia="x-none"/>
        </w:rPr>
        <w:t>K_offset</w:t>
      </w:r>
      <w:proofErr w:type="spellEnd"/>
      <w:r>
        <w:rPr>
          <w:lang w:eastAsia="x-none"/>
        </w:rPr>
        <w:t xml:space="preserve"> and K_MAC.</w:t>
      </w:r>
    </w:p>
    <w:p w14:paraId="21E58F7B" w14:textId="77777777" w:rsidR="009D640E" w:rsidRDefault="009D640E" w:rsidP="009D640E">
      <w:pPr>
        <w:rPr>
          <w:lang w:eastAsia="x-none"/>
        </w:rPr>
      </w:pPr>
    </w:p>
    <w:p w14:paraId="7EBE3287" w14:textId="77777777" w:rsidR="009D640E" w:rsidRDefault="009D640E" w:rsidP="009D640E">
      <w:pPr>
        <w:rPr>
          <w:lang w:eastAsia="x-none"/>
        </w:rPr>
      </w:pPr>
      <w:r>
        <w:rPr>
          <w:highlight w:val="green"/>
          <w:lang w:eastAsia="x-none"/>
        </w:rPr>
        <w:t>Agreement</w:t>
      </w:r>
    </w:p>
    <w:p w14:paraId="61A564DE" w14:textId="77777777" w:rsidR="009D640E" w:rsidRDefault="009D640E" w:rsidP="009D640E">
      <w:pPr>
        <w:rPr>
          <w:lang w:eastAsia="x-none"/>
        </w:rPr>
      </w:pPr>
      <w:r>
        <w:rPr>
          <w:lang w:eastAsia="x-none"/>
        </w:rPr>
        <w:t>Confirm working assumption from RAN1#114-bis on the TA reporting granularity.</w:t>
      </w:r>
    </w:p>
    <w:p w14:paraId="211B945B" w14:textId="77777777" w:rsidR="009D640E" w:rsidRDefault="009D640E" w:rsidP="009D640E">
      <w:pPr>
        <w:rPr>
          <w:lang w:eastAsia="x-none"/>
        </w:rPr>
      </w:pPr>
    </w:p>
    <w:p w14:paraId="3A173CA1" w14:textId="77777777" w:rsidR="009D640E" w:rsidRDefault="009D640E" w:rsidP="009D640E">
      <w:pPr>
        <w:rPr>
          <w:lang w:eastAsia="x-none"/>
        </w:rPr>
      </w:pPr>
      <w:r>
        <w:rPr>
          <w:highlight w:val="green"/>
          <w:lang w:eastAsia="x-none"/>
        </w:rPr>
        <w:t>Agreement</w:t>
      </w:r>
    </w:p>
    <w:p w14:paraId="287DB09A" w14:textId="77777777" w:rsidR="009D640E" w:rsidRDefault="009D640E" w:rsidP="009D640E">
      <w:pPr>
        <w:rPr>
          <w:lang w:eastAsia="x-none"/>
        </w:rPr>
      </w:pPr>
      <w:r>
        <w:rPr>
          <w:lang w:eastAsia="x-none"/>
        </w:rPr>
        <w:t>The working assumption for cell search procedure is replaced with the following, and confirmed:</w:t>
      </w:r>
    </w:p>
    <w:p w14:paraId="78ECBBB0" w14:textId="77777777" w:rsidR="009D640E" w:rsidRDefault="009D640E" w:rsidP="009D640E">
      <w:pPr>
        <w:numPr>
          <w:ilvl w:val="0"/>
          <w:numId w:val="33"/>
        </w:numPr>
        <w:rPr>
          <w:lang w:eastAsia="x-none"/>
        </w:rPr>
      </w:pPr>
      <w:r>
        <w:rPr>
          <w:lang w:eastAsia="x-none"/>
        </w:rPr>
        <w:t>For operation in FR2-NTN, for cell search procedure, Case D and Case E in TS 38.213 are used to allow FDD operation in bands defined by FR2-NTN without any update to SSB pattern.</w:t>
      </w:r>
    </w:p>
    <w:p w14:paraId="2CE95489" w14:textId="77777777" w:rsidR="009D640E" w:rsidRDefault="009D640E" w:rsidP="009D640E">
      <w:pPr>
        <w:rPr>
          <w:lang w:eastAsia="x-none"/>
        </w:rPr>
      </w:pPr>
    </w:p>
    <w:p w14:paraId="42F8DFCB" w14:textId="77777777" w:rsidR="009D640E" w:rsidRDefault="009D640E" w:rsidP="009D640E">
      <w:pPr>
        <w:rPr>
          <w:bCs/>
        </w:rPr>
      </w:pPr>
      <w:r>
        <w:rPr>
          <w:bCs/>
          <w:highlight w:val="green"/>
        </w:rPr>
        <w:t>Agreement</w:t>
      </w:r>
    </w:p>
    <w:p w14:paraId="60AE49DB" w14:textId="77777777" w:rsidR="009D640E" w:rsidRDefault="009D640E" w:rsidP="009D640E">
      <w:pPr>
        <w:rPr>
          <w:bCs/>
        </w:rPr>
      </w:pPr>
      <w:r>
        <w:rPr>
          <w:bCs/>
        </w:rPr>
        <w:t>Confirm the working assumption from RAN1#114-bis on the PRACH configuration.</w:t>
      </w:r>
    </w:p>
    <w:p w14:paraId="195451F8" w14:textId="77777777" w:rsidR="009D640E" w:rsidRDefault="009D640E" w:rsidP="009D640E">
      <w:pPr>
        <w:rPr>
          <w:b/>
          <w:bCs/>
        </w:rPr>
      </w:pPr>
    </w:p>
    <w:p w14:paraId="52D950CA" w14:textId="77777777" w:rsidR="009D640E" w:rsidRDefault="009D640E" w:rsidP="009D640E">
      <w:pPr>
        <w:keepNext/>
        <w:keepLines/>
        <w:ind w:left="799"/>
        <w:rPr>
          <w:color w:val="FFFFFF"/>
        </w:rPr>
      </w:pPr>
      <w:r>
        <w:rPr>
          <w:color w:val="FFFFFF"/>
          <w:highlight w:val="darkYellow"/>
        </w:rPr>
        <w:t>Working assumption</w:t>
      </w:r>
    </w:p>
    <w:p w14:paraId="75FD29F9" w14:textId="77777777" w:rsidR="009D640E" w:rsidRDefault="009D640E" w:rsidP="009D640E">
      <w:pPr>
        <w:keepNext/>
        <w:keepLines/>
        <w:ind w:left="799"/>
      </w:pPr>
      <w:r>
        <w:t>For PRACH configuration for operation in FR2-NTN, Table 6.3.3.2-4 of TS 38.211 is used as baseline.</w:t>
      </w:r>
    </w:p>
    <w:p w14:paraId="0C40386F" w14:textId="77777777" w:rsidR="009D640E" w:rsidRDefault="009D640E" w:rsidP="009D640E">
      <w:pPr>
        <w:keepNext/>
        <w:keepLines/>
        <w:ind w:left="799"/>
      </w:pPr>
      <w:r>
        <w:t>FFS: Whether further modifications to the PRACH configuration Table would be needed</w:t>
      </w:r>
    </w:p>
    <w:p w14:paraId="16C1C149" w14:textId="77777777" w:rsidR="009D640E" w:rsidRDefault="009D640E" w:rsidP="009D640E"/>
    <w:p w14:paraId="2220C186" w14:textId="77777777" w:rsidR="009D640E" w:rsidRDefault="009D640E" w:rsidP="009D640E"/>
    <w:p w14:paraId="5DACE767" w14:textId="77777777" w:rsidR="009D640E" w:rsidRDefault="009D640E" w:rsidP="009D640E">
      <w:pPr>
        <w:rPr>
          <w:bCs/>
        </w:rPr>
      </w:pPr>
      <w:r>
        <w:rPr>
          <w:bCs/>
          <w:highlight w:val="green"/>
        </w:rPr>
        <w:t>Agreement</w:t>
      </w:r>
    </w:p>
    <w:p w14:paraId="4D363D53" w14:textId="77777777" w:rsidR="009D640E" w:rsidRDefault="009D640E" w:rsidP="009D640E">
      <w:pPr>
        <w:rPr>
          <w:szCs w:val="20"/>
        </w:rPr>
      </w:pPr>
      <w:r>
        <w:rPr>
          <w:szCs w:val="20"/>
        </w:rPr>
        <w:t xml:space="preserve">Create </w:t>
      </w:r>
      <w:proofErr w:type="gramStart"/>
      <w:r>
        <w:rPr>
          <w:szCs w:val="20"/>
        </w:rPr>
        <w:t>an</w:t>
      </w:r>
      <w:proofErr w:type="gramEnd"/>
      <w:r>
        <w:rPr>
          <w:szCs w:val="20"/>
        </w:rPr>
        <w:t xml:space="preserve"> LS response for RAN4 with the following text, and copy the relevant RAN1 agreements and conclusions made for FR2-NTN in the LS:</w:t>
      </w:r>
    </w:p>
    <w:p w14:paraId="34DB6A00" w14:textId="77777777" w:rsidR="009D640E" w:rsidRDefault="009D640E" w:rsidP="009D640E">
      <w:pPr>
        <w:rPr>
          <w:szCs w:val="20"/>
        </w:rPr>
      </w:pPr>
    </w:p>
    <w:p w14:paraId="607E5B76" w14:textId="77777777" w:rsidR="009D640E" w:rsidRDefault="009D640E" w:rsidP="009D640E">
      <w:pPr>
        <w:pStyle w:val="3GPPNormalText"/>
        <w:ind w:left="799"/>
        <w:rPr>
          <w:b/>
          <w:bCs/>
          <w:szCs w:val="20"/>
          <w:lang w:val="en-GB"/>
        </w:rPr>
      </w:pPr>
      <w:r>
        <w:rPr>
          <w:b/>
          <w:bCs/>
          <w:szCs w:val="20"/>
          <w:lang w:val="en-GB"/>
        </w:rPr>
        <w:t>Overall description</w:t>
      </w:r>
    </w:p>
    <w:p w14:paraId="6A87B96C" w14:textId="77777777" w:rsidR="009D640E" w:rsidRDefault="009D640E" w:rsidP="009D640E">
      <w:pPr>
        <w:pStyle w:val="3GPPNormalText"/>
        <w:ind w:left="799"/>
        <w:rPr>
          <w:szCs w:val="20"/>
          <w:lang w:val="en-GB"/>
        </w:rPr>
      </w:pPr>
      <w:r>
        <w:rPr>
          <w:szCs w:val="20"/>
          <w:lang w:val="en-GB"/>
        </w:rPr>
        <w:t>RAN1 would like to thank RAN4 for their LS R4-2305926 (R1-2304309) on the operation of NR over NTN in frequency bands above 10 GHz.</w:t>
      </w:r>
    </w:p>
    <w:p w14:paraId="73E1523A" w14:textId="77777777" w:rsidR="009D640E" w:rsidRDefault="009D640E" w:rsidP="009D640E">
      <w:pPr>
        <w:pStyle w:val="3GPPNormalText"/>
        <w:ind w:left="799"/>
        <w:rPr>
          <w:szCs w:val="20"/>
          <w:lang w:val="en-GB"/>
        </w:rPr>
      </w:pPr>
      <w:r>
        <w:rPr>
          <w:szCs w:val="20"/>
          <w:lang w:val="en-GB"/>
        </w:rPr>
        <w:t xml:space="preserve">RAN1 have had discussion on the topic over the past meetings and have reached a number of agreements, but some topics are still under consideration. The topics still under consideration are mainly related to the timing requirements associated to operation in bands defined by FR2-NTN. To help RAN1 progressing on the topic, it would be appreciated if RAN4 could provide the </w:t>
      </w:r>
      <w:r>
        <w:rPr>
          <w:bCs/>
          <w:szCs w:val="20"/>
          <w:lang w:val="en-GB"/>
        </w:rPr>
        <w:t>timing requirements for supporting NR over NTN in bands defined by FR2-NTN.</w:t>
      </w:r>
    </w:p>
    <w:p w14:paraId="261C6DCA" w14:textId="77777777" w:rsidR="009D640E" w:rsidRDefault="009D640E" w:rsidP="009D640E">
      <w:pPr>
        <w:ind w:left="799"/>
        <w:rPr>
          <w:bCs/>
          <w:szCs w:val="20"/>
          <w:lang w:val="en-GB"/>
        </w:rPr>
      </w:pPr>
    </w:p>
    <w:p w14:paraId="2BAC9575" w14:textId="77777777" w:rsidR="009D640E" w:rsidRDefault="009D640E" w:rsidP="009D640E">
      <w:pPr>
        <w:ind w:left="799"/>
        <w:rPr>
          <w:b/>
          <w:szCs w:val="20"/>
        </w:rPr>
      </w:pPr>
      <w:r>
        <w:rPr>
          <w:b/>
          <w:szCs w:val="20"/>
        </w:rPr>
        <w:t>Actions:</w:t>
      </w:r>
    </w:p>
    <w:p w14:paraId="16EE7064" w14:textId="77777777" w:rsidR="009D640E" w:rsidRDefault="009D640E" w:rsidP="009D640E">
      <w:pPr>
        <w:pStyle w:val="3GPPNormalText"/>
        <w:ind w:left="799"/>
        <w:rPr>
          <w:szCs w:val="20"/>
          <w:lang w:val="en-GB"/>
        </w:rPr>
      </w:pPr>
      <w:r>
        <w:rPr>
          <w:szCs w:val="20"/>
          <w:lang w:val="en-GB"/>
        </w:rPr>
        <w:t>RAN1 respectfully asks RAN4 to provide a response to the above question in order to aid the RAN1 discussions related to timing accuracy requirements.</w:t>
      </w:r>
    </w:p>
    <w:p w14:paraId="545A595C" w14:textId="77777777" w:rsidR="009D640E" w:rsidRDefault="009D640E" w:rsidP="009D640E">
      <w:pPr>
        <w:rPr>
          <w:lang w:val="en-GB"/>
        </w:rPr>
      </w:pPr>
    </w:p>
    <w:p w14:paraId="2922FEA2" w14:textId="77777777" w:rsidR="009D640E" w:rsidRDefault="009D640E" w:rsidP="009D640E">
      <w:pPr>
        <w:rPr>
          <w:b/>
        </w:rPr>
      </w:pPr>
      <w:r>
        <w:rPr>
          <w:b/>
        </w:rPr>
        <w:t>R1-2312553</w:t>
      </w:r>
    </w:p>
    <w:p w14:paraId="3E8F4905" w14:textId="77777777" w:rsidR="009D640E" w:rsidRDefault="009D640E" w:rsidP="009D640E">
      <w:r>
        <w:t xml:space="preserve">Final LS is agreed in </w:t>
      </w:r>
      <w:r>
        <w:rPr>
          <w:highlight w:val="green"/>
        </w:rPr>
        <w:t>R1-2312553</w:t>
      </w:r>
      <w:r>
        <w:t>.</w:t>
      </w:r>
    </w:p>
    <w:p w14:paraId="024456BF" w14:textId="77777777" w:rsidR="009D640E" w:rsidRDefault="009D640E" w:rsidP="00175595"/>
    <w:p w14:paraId="74436346" w14:textId="2136E304" w:rsidR="00BF5AE3" w:rsidRDefault="00BF5AE3" w:rsidP="00BF5AE3">
      <w:pPr>
        <w:pStyle w:val="2"/>
      </w:pPr>
      <w:r>
        <w:t>RAN1#116:</w:t>
      </w:r>
    </w:p>
    <w:p w14:paraId="35356E4C" w14:textId="77777777" w:rsidR="00BF5AE3" w:rsidRPr="00615B88" w:rsidRDefault="00BF5AE3" w:rsidP="00BF5AE3">
      <w:pPr>
        <w:rPr>
          <w:b/>
          <w:bCs/>
        </w:rPr>
      </w:pPr>
      <w:r w:rsidRPr="004A6D9C">
        <w:rPr>
          <w:b/>
          <w:bCs/>
        </w:rPr>
        <w:t>Conclusion</w:t>
      </w:r>
    </w:p>
    <w:p w14:paraId="5DD51BC5" w14:textId="77777777" w:rsidR="00BF5AE3" w:rsidRPr="004A6D9C" w:rsidRDefault="00BF5AE3" w:rsidP="00BF5AE3">
      <w:r w:rsidRPr="004A6D9C">
        <w:t>RAN1 does not pursue the aspects on negative timing advance indication through TAC in MAC RAR for FR2-NTN unless specifically requested by RAN4.</w:t>
      </w:r>
    </w:p>
    <w:p w14:paraId="53973D51" w14:textId="77777777" w:rsidR="00BF5AE3" w:rsidRDefault="00BF5AE3" w:rsidP="00BF5AE3"/>
    <w:p w14:paraId="6C1823B7" w14:textId="77777777" w:rsidR="00BF5AE3" w:rsidRPr="00615B88" w:rsidRDefault="00BF5AE3" w:rsidP="00BF5AE3">
      <w:pPr>
        <w:rPr>
          <w:b/>
          <w:bCs/>
        </w:rPr>
      </w:pPr>
      <w:r w:rsidRPr="004A6D9C">
        <w:rPr>
          <w:b/>
          <w:bCs/>
        </w:rPr>
        <w:t>Conclusion</w:t>
      </w:r>
    </w:p>
    <w:p w14:paraId="751F14C5" w14:textId="77777777" w:rsidR="00BF5AE3" w:rsidRPr="00AC3FC7" w:rsidRDefault="00BF5AE3" w:rsidP="00BF5AE3">
      <w:r w:rsidRPr="00AC3FC7">
        <w:t>For frequency bands defined by FR2-NTN, RAN1 will not consider expanding the scope of extended cyclic prefix to cover SCS other than 60 kHz in Rel-18.</w:t>
      </w:r>
    </w:p>
    <w:p w14:paraId="42BAD908" w14:textId="77777777" w:rsidR="00BF5AE3" w:rsidRDefault="00BF5AE3" w:rsidP="00BF5AE3">
      <w:pPr>
        <w:rPr>
          <w:lang w:eastAsia="x-none"/>
        </w:rPr>
      </w:pPr>
    </w:p>
    <w:p w14:paraId="1524CFD7" w14:textId="77777777" w:rsidR="00BF5AE3" w:rsidRPr="004C4AF9" w:rsidRDefault="00BF5AE3" w:rsidP="00BF5AE3">
      <w:pPr>
        <w:rPr>
          <w:b/>
          <w:lang w:eastAsia="x-none"/>
        </w:rPr>
      </w:pPr>
      <w:r w:rsidRPr="004C4AF9">
        <w:rPr>
          <w:rFonts w:hint="eastAsia"/>
          <w:b/>
          <w:lang w:eastAsia="x-none"/>
        </w:rPr>
        <w:t>C</w:t>
      </w:r>
      <w:r w:rsidRPr="004C4AF9">
        <w:rPr>
          <w:b/>
          <w:lang w:eastAsia="x-none"/>
        </w:rPr>
        <w:t>onclusion</w:t>
      </w:r>
    </w:p>
    <w:p w14:paraId="4046386F" w14:textId="77777777" w:rsidR="00BF5AE3" w:rsidRPr="001F30E2" w:rsidRDefault="00BF5AE3" w:rsidP="00BF5AE3">
      <w:pPr>
        <w:rPr>
          <w:lang w:eastAsia="x-none"/>
        </w:rPr>
      </w:pPr>
      <w:r>
        <w:rPr>
          <w:rFonts w:hint="eastAsia"/>
          <w:lang w:eastAsia="x-none"/>
        </w:rPr>
        <w:lastRenderedPageBreak/>
        <w:t>R</w:t>
      </w:r>
      <w:r>
        <w:rPr>
          <w:lang w:eastAsia="x-none"/>
        </w:rPr>
        <w:t xml:space="preserve">AN1 will decide at RAN1#116bis on whether to reuse </w:t>
      </w:r>
      <w:r w:rsidRPr="005243E2">
        <w:t xml:space="preserve">Table 6.3.3.2-4 of TS 38.211 without modification </w:t>
      </w:r>
      <w:r>
        <w:t>for NR over NTN for FR2-NTN in Rel-18, or to reuse the table with modifications.</w:t>
      </w:r>
    </w:p>
    <w:p w14:paraId="215F9BA1" w14:textId="77777777" w:rsidR="00BF5AE3" w:rsidRDefault="00BF5AE3" w:rsidP="00BF5AE3"/>
    <w:p w14:paraId="6BE23A44" w14:textId="77777777" w:rsidR="00BF5AE3" w:rsidRDefault="00BF5AE3" w:rsidP="00BF5AE3"/>
    <w:p w14:paraId="13CC8A84" w14:textId="1C4CB17D" w:rsidR="0010169B" w:rsidRDefault="0010169B" w:rsidP="0010169B">
      <w:pPr>
        <w:pStyle w:val="2"/>
      </w:pPr>
      <w:r>
        <w:t>RAN1#116-bis:</w:t>
      </w:r>
    </w:p>
    <w:p w14:paraId="59536B74" w14:textId="77777777" w:rsidR="0010169B" w:rsidRPr="007F143C" w:rsidRDefault="0010169B" w:rsidP="0010169B">
      <w:pPr>
        <w:rPr>
          <w:b/>
          <w:bCs/>
        </w:rPr>
      </w:pPr>
      <w:r w:rsidRPr="007F143C">
        <w:rPr>
          <w:b/>
          <w:bCs/>
        </w:rPr>
        <w:t>Conclusion</w:t>
      </w:r>
    </w:p>
    <w:p w14:paraId="704E1F53" w14:textId="77777777" w:rsidR="0010169B" w:rsidRPr="0071660E" w:rsidRDefault="0010169B" w:rsidP="0010169B">
      <w:pPr>
        <w:rPr>
          <w:bCs/>
        </w:rPr>
      </w:pPr>
      <w:r>
        <w:rPr>
          <w:bCs/>
        </w:rPr>
        <w:t>There is no</w:t>
      </w:r>
      <w:r w:rsidRPr="0071660E">
        <w:rPr>
          <w:bCs/>
        </w:rPr>
        <w:t xml:space="preserve"> consensus on any enhancements to the Common TA modelling for operation in FR2-NTN</w:t>
      </w:r>
      <w:r>
        <w:rPr>
          <w:bCs/>
        </w:rPr>
        <w:t xml:space="preserve"> in Rel-18</w:t>
      </w:r>
      <w:r w:rsidRPr="0071660E">
        <w:rPr>
          <w:bCs/>
        </w:rPr>
        <w:t>.</w:t>
      </w:r>
    </w:p>
    <w:p w14:paraId="0014995C" w14:textId="77777777" w:rsidR="0010169B" w:rsidRPr="0071660E" w:rsidRDefault="0010169B" w:rsidP="0010169B">
      <w:pPr>
        <w:rPr>
          <w:bCs/>
        </w:rPr>
      </w:pPr>
    </w:p>
    <w:p w14:paraId="314C089C" w14:textId="77777777" w:rsidR="0010169B" w:rsidRPr="007F143C" w:rsidRDefault="0010169B" w:rsidP="0010169B">
      <w:pPr>
        <w:rPr>
          <w:b/>
          <w:bCs/>
        </w:rPr>
      </w:pPr>
      <w:r w:rsidRPr="007F143C">
        <w:rPr>
          <w:b/>
          <w:bCs/>
        </w:rPr>
        <w:t>Conclusion</w:t>
      </w:r>
    </w:p>
    <w:p w14:paraId="4CF30644" w14:textId="77777777" w:rsidR="0010169B" w:rsidRDefault="0010169B" w:rsidP="0010169B">
      <w:pPr>
        <w:rPr>
          <w:bCs/>
        </w:rPr>
      </w:pPr>
      <w:r w:rsidRPr="0071660E">
        <w:rPr>
          <w:bCs/>
        </w:rPr>
        <w:t>For FR2-NTN</w:t>
      </w:r>
      <w:r>
        <w:rPr>
          <w:bCs/>
        </w:rPr>
        <w:t xml:space="preserve"> in Rel-18</w:t>
      </w:r>
      <w:r w:rsidRPr="0071660E">
        <w:rPr>
          <w:bCs/>
        </w:rPr>
        <w:t>, RAN1 cannot reach consensus o</w:t>
      </w:r>
      <w:r w:rsidRPr="00776C6D">
        <w:rPr>
          <w:bCs/>
        </w:rPr>
        <w:t>n additional</w:t>
      </w:r>
      <w:r>
        <w:rPr>
          <w:bCs/>
        </w:rPr>
        <w:t xml:space="preserve"> </w:t>
      </w:r>
      <w:r w:rsidRPr="0071660E">
        <w:rPr>
          <w:bCs/>
        </w:rPr>
        <w:t>actions related to N_TA for cases where a UE receives and applies updated information from SIB19.</w:t>
      </w:r>
    </w:p>
    <w:p w14:paraId="6B5E3CB5" w14:textId="77777777" w:rsidR="00AF3F66" w:rsidRDefault="00AF3F66" w:rsidP="0010169B">
      <w:pPr>
        <w:rPr>
          <w:bCs/>
        </w:rPr>
      </w:pPr>
    </w:p>
    <w:p w14:paraId="6670F3BB" w14:textId="77777777" w:rsidR="00AF3F66" w:rsidRPr="00461EA8" w:rsidRDefault="00AF3F66" w:rsidP="00AF3F66">
      <w:pPr>
        <w:rPr>
          <w:b/>
          <w:bCs/>
        </w:rPr>
      </w:pPr>
      <w:r w:rsidRPr="00461EA8">
        <w:rPr>
          <w:rFonts w:hint="eastAsia"/>
          <w:b/>
          <w:bCs/>
        </w:rPr>
        <w:t>C</w:t>
      </w:r>
      <w:r w:rsidRPr="00461EA8">
        <w:rPr>
          <w:b/>
          <w:bCs/>
        </w:rPr>
        <w:t>onclusion</w:t>
      </w:r>
    </w:p>
    <w:p w14:paraId="1643280D" w14:textId="77777777" w:rsidR="00AF3F66" w:rsidRDefault="00AF3F66" w:rsidP="00AF3F66">
      <w:pPr>
        <w:rPr>
          <w:bCs/>
        </w:rPr>
      </w:pPr>
      <w:r w:rsidRPr="00461EA8">
        <w:rPr>
          <w:rFonts w:hint="eastAsia"/>
          <w:bCs/>
        </w:rPr>
        <w:t>T</w:t>
      </w:r>
      <w:r w:rsidRPr="00461EA8">
        <w:rPr>
          <w:bCs/>
        </w:rPr>
        <w:t xml:space="preserve">he draft CRs in R1-2403582 </w:t>
      </w:r>
      <w:r w:rsidRPr="00AD2F33">
        <w:rPr>
          <w:bCs/>
        </w:rPr>
        <w:t>for TS 38.213</w:t>
      </w:r>
      <w:r>
        <w:rPr>
          <w:bCs/>
        </w:rPr>
        <w:t xml:space="preserve"> </w:t>
      </w:r>
      <w:r w:rsidRPr="00461EA8">
        <w:rPr>
          <w:bCs/>
        </w:rPr>
        <w:t xml:space="preserve">and R1-2403693 </w:t>
      </w:r>
      <w:r w:rsidRPr="00AD2F33">
        <w:rPr>
          <w:bCs/>
        </w:rPr>
        <w:t>for TS 38.21</w:t>
      </w:r>
      <w:r>
        <w:rPr>
          <w:bCs/>
        </w:rPr>
        <w:t xml:space="preserve">4 </w:t>
      </w:r>
      <w:r w:rsidRPr="00461EA8">
        <w:rPr>
          <w:bCs/>
        </w:rPr>
        <w:t>are technically endorsed</w:t>
      </w:r>
      <w:r>
        <w:rPr>
          <w:bCs/>
        </w:rPr>
        <w:t xml:space="preserve"> with the following change to </w:t>
      </w:r>
      <w:r w:rsidRPr="00461EA8">
        <w:rPr>
          <w:bCs/>
        </w:rPr>
        <w:t>R1-2403693</w:t>
      </w:r>
      <w:r>
        <w:rPr>
          <w:bCs/>
        </w:rPr>
        <w:t>:</w:t>
      </w:r>
    </w:p>
    <w:p w14:paraId="29642968" w14:textId="77777777" w:rsidR="00AF3F66" w:rsidRDefault="00AF3F66" w:rsidP="00AF3F66">
      <w:pPr>
        <w:numPr>
          <w:ilvl w:val="0"/>
          <w:numId w:val="45"/>
        </w:numPr>
        <w:rPr>
          <w:ins w:id="12" w:author="Frank Frederiksen (Nokia)" w:date="2024-04-11T16:57:00Z"/>
        </w:rPr>
      </w:pPr>
      <w:bookmarkStart w:id="13" w:name="_Hlk163740100"/>
      <w:ins w:id="14" w:author="Frank Frederiksen (Nokia)" w:date="2024-04-11T16:57:00Z">
        <w:r>
          <w:t>FR2-NTN</w:t>
        </w:r>
        <w:r>
          <w:tab/>
          <w:t>Frequency Range 2 for Non-terrestrial networks as defined in TS 38.101-5 [</w:t>
        </w:r>
        <w:r w:rsidRPr="00C44FE6">
          <w:rPr>
            <w:strike/>
          </w:rPr>
          <w:t>15</w:t>
        </w:r>
      </w:ins>
      <w:ins w:id="15" w:author="Moderator" w:date="2024-04-18T11:59:00Z">
        <w:r>
          <w:t>21</w:t>
        </w:r>
      </w:ins>
      <w:ins w:id="16" w:author="Frank Frederiksen (Nokia)" w:date="2024-04-11T16:57:00Z">
        <w:r>
          <w:t>]</w:t>
        </w:r>
      </w:ins>
    </w:p>
    <w:bookmarkEnd w:id="13"/>
    <w:p w14:paraId="0295347B" w14:textId="77777777" w:rsidR="00AF3F66" w:rsidRPr="0033598A" w:rsidRDefault="00AF3F66" w:rsidP="00AF3F66">
      <w:pPr>
        <w:rPr>
          <w:bCs/>
        </w:rPr>
      </w:pPr>
      <w:r w:rsidRPr="00461EA8">
        <w:rPr>
          <w:bCs/>
        </w:rPr>
        <w:t>R1-2403693</w:t>
      </w:r>
      <w:r>
        <w:rPr>
          <w:bCs/>
        </w:rPr>
        <w:t xml:space="preserve"> is revised in </w:t>
      </w:r>
      <w:r w:rsidRPr="0033598A">
        <w:rPr>
          <w:bCs/>
        </w:rPr>
        <w:t>R1-2403737 to reflect the above.</w:t>
      </w:r>
    </w:p>
    <w:p w14:paraId="32D5540B" w14:textId="77777777" w:rsidR="001B5641" w:rsidRDefault="001B5641" w:rsidP="00175595"/>
    <w:p w14:paraId="6415DEE4" w14:textId="4E6C24D3" w:rsidR="0010169B" w:rsidRDefault="0010169B" w:rsidP="00175595">
      <w:r>
        <w:t>(and from post-meeting email discussion):</w:t>
      </w:r>
    </w:p>
    <w:p w14:paraId="59CD0CDC" w14:textId="77777777" w:rsidR="0010169B" w:rsidRDefault="0010169B" w:rsidP="00175595"/>
    <w:p w14:paraId="10399387" w14:textId="77777777" w:rsidR="0010169B" w:rsidRDefault="0010169B" w:rsidP="0010169B">
      <w:pPr>
        <w:rPr>
          <w:b/>
          <w:bCs/>
          <w:szCs w:val="20"/>
          <w:lang w:eastAsia="zh-CN"/>
        </w:rPr>
      </w:pPr>
      <w:r>
        <w:rPr>
          <w:b/>
          <w:bCs/>
          <w:szCs w:val="20"/>
          <w:lang w:eastAsia="zh-CN"/>
        </w:rPr>
        <w:t>Conclusion</w:t>
      </w:r>
    </w:p>
    <w:p w14:paraId="0BDD622F" w14:textId="300B1E2F" w:rsidR="0010169B" w:rsidRDefault="0010169B" w:rsidP="0010169B">
      <w:pPr>
        <w:rPr>
          <w:szCs w:val="20"/>
        </w:rPr>
      </w:pPr>
      <w:r>
        <w:rPr>
          <w:szCs w:val="20"/>
        </w:rPr>
        <w:t xml:space="preserve">The draft CRs as provided in </w:t>
      </w:r>
      <w:r w:rsidRPr="00BB63EE">
        <w:rPr>
          <w:szCs w:val="20"/>
        </w:rPr>
        <w:t>R1-2403790</w:t>
      </w:r>
      <w:r>
        <w:rPr>
          <w:szCs w:val="20"/>
        </w:rPr>
        <w:t xml:space="preserve"> and </w:t>
      </w:r>
      <w:r w:rsidRPr="00BB63EE">
        <w:rPr>
          <w:szCs w:val="20"/>
        </w:rPr>
        <w:t>R1-2403791</w:t>
      </w:r>
      <w:r>
        <w:rPr>
          <w:szCs w:val="20"/>
        </w:rPr>
        <w:t xml:space="preserve"> are considered to be technically correct.</w:t>
      </w:r>
    </w:p>
    <w:p w14:paraId="470C6B22" w14:textId="5029682E" w:rsidR="0010169B" w:rsidRPr="00210120" w:rsidRDefault="0010169B" w:rsidP="0010169B">
      <w:pPr>
        <w:pStyle w:val="affd"/>
        <w:numPr>
          <w:ilvl w:val="0"/>
          <w:numId w:val="46"/>
        </w:numPr>
        <w:overflowPunct w:val="0"/>
        <w:autoSpaceDE w:val="0"/>
        <w:autoSpaceDN w:val="0"/>
        <w:adjustRightInd w:val="0"/>
        <w:spacing w:after="180"/>
        <w:contextualSpacing/>
        <w:textAlignment w:val="baseline"/>
      </w:pPr>
      <w:r w:rsidRPr="00BB63EE">
        <w:rPr>
          <w:b/>
          <w:bCs/>
        </w:rPr>
        <w:t>R1-2403790</w:t>
      </w:r>
      <w:r w:rsidRPr="00210120">
        <w:tab/>
        <w:t>Draft CR for TS 38.211 for introduction of FR2-NTN</w:t>
      </w:r>
      <w:r w:rsidRPr="00210120">
        <w:tab/>
        <w:t>Moderator (Nokia), NTT DOCOMO, INC.</w:t>
      </w:r>
      <w:r w:rsidRPr="00210120">
        <w:tab/>
        <w:t xml:space="preserve">(rev of </w:t>
      </w:r>
      <w:r w:rsidRPr="00BB63EE">
        <w:t>R1-2403581</w:t>
      </w:r>
      <w:r w:rsidRPr="00210120">
        <w:t>)</w:t>
      </w:r>
    </w:p>
    <w:p w14:paraId="4276CAD2" w14:textId="77777777" w:rsidR="0010169B" w:rsidRPr="00210120" w:rsidRDefault="0010169B" w:rsidP="0010169B">
      <w:pPr>
        <w:pStyle w:val="affd"/>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624FC177" w14:textId="5000D8AB" w:rsidR="0010169B" w:rsidRPr="00210120" w:rsidRDefault="0010169B" w:rsidP="0010169B">
      <w:pPr>
        <w:pStyle w:val="affd"/>
        <w:numPr>
          <w:ilvl w:val="0"/>
          <w:numId w:val="46"/>
        </w:numPr>
        <w:overflowPunct w:val="0"/>
        <w:autoSpaceDE w:val="0"/>
        <w:autoSpaceDN w:val="0"/>
        <w:adjustRightInd w:val="0"/>
        <w:spacing w:after="180"/>
        <w:contextualSpacing/>
        <w:textAlignment w:val="baseline"/>
      </w:pPr>
      <w:r w:rsidRPr="00BB63EE">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BB63EE">
        <w:t>R1-2403739</w:t>
      </w:r>
      <w:r w:rsidRPr="00210120">
        <w:t>)</w:t>
      </w:r>
    </w:p>
    <w:p w14:paraId="28BDD0A4" w14:textId="77777777" w:rsidR="0010169B" w:rsidRPr="00210120" w:rsidRDefault="0010169B" w:rsidP="0010169B">
      <w:pPr>
        <w:pStyle w:val="affd"/>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14F9F853" w14:textId="77777777" w:rsidR="0010169B" w:rsidRPr="000002C2" w:rsidRDefault="0010169B" w:rsidP="0010169B">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5F746AFF" w14:textId="77777777" w:rsidR="0010169B" w:rsidRPr="001F13C1" w:rsidRDefault="0010169B" w:rsidP="00175595"/>
    <w:sectPr w:rsidR="0010169B" w:rsidRPr="001F13C1">
      <w:headerReference w:type="even" r:id="rId35"/>
      <w:footerReference w:type="default" r:id="rId36"/>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8CD2D" w14:textId="77777777" w:rsidR="007E3701" w:rsidRDefault="007E3701">
      <w:r>
        <w:separator/>
      </w:r>
    </w:p>
  </w:endnote>
  <w:endnote w:type="continuationSeparator" w:id="0">
    <w:p w14:paraId="0E87B7DF" w14:textId="77777777" w:rsidR="007E3701" w:rsidRDefault="007E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楷体_GB2312">
    <w:altName w:val="Microsoft YaHe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Yu Mincho">
    <w:altName w:val="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C6E5" w14:textId="1A60C379" w:rsidR="0046478C" w:rsidRDefault="0046478C">
    <w:pPr>
      <w:pStyle w:val="af7"/>
      <w:tabs>
        <w:tab w:val="center" w:pos="4820"/>
        <w:tab w:val="right" w:pos="9639"/>
      </w:tabs>
    </w:pPr>
    <w:r>
      <w:tab/>
    </w:r>
    <w:r>
      <w:rPr>
        <w:rStyle w:val="aff5"/>
      </w:rPr>
      <w:fldChar w:fldCharType="begin"/>
    </w:r>
    <w:r>
      <w:rPr>
        <w:rStyle w:val="aff5"/>
      </w:rPr>
      <w:instrText xml:space="preserve"> PAGE </w:instrText>
    </w:r>
    <w:r>
      <w:rPr>
        <w:rStyle w:val="aff5"/>
      </w:rPr>
      <w:fldChar w:fldCharType="separate"/>
    </w:r>
    <w:r>
      <w:rPr>
        <w:rStyle w:val="aff5"/>
        <w:noProof/>
      </w:rPr>
      <w:t>8</w:t>
    </w:r>
    <w:r>
      <w:rPr>
        <w:rStyle w:val="aff5"/>
      </w:rPr>
      <w:fldChar w:fldCharType="end"/>
    </w:r>
    <w:r>
      <w:rPr>
        <w:rStyle w:val="aff5"/>
      </w:rPr>
      <w:t>/</w:t>
    </w:r>
    <w:r>
      <w:rPr>
        <w:rStyle w:val="aff5"/>
      </w:rPr>
      <w:fldChar w:fldCharType="begin"/>
    </w:r>
    <w:r>
      <w:rPr>
        <w:rStyle w:val="aff5"/>
      </w:rPr>
      <w:instrText xml:space="preserve"> NUMPAGES </w:instrText>
    </w:r>
    <w:r>
      <w:rPr>
        <w:rStyle w:val="aff5"/>
      </w:rPr>
      <w:fldChar w:fldCharType="separate"/>
    </w:r>
    <w:r>
      <w:rPr>
        <w:rStyle w:val="aff5"/>
        <w:noProof/>
      </w:rPr>
      <w:t>29</w:t>
    </w:r>
    <w:r>
      <w:rPr>
        <w:rStyle w:val="aff5"/>
      </w:rPr>
      <w:fldChar w:fldCharType="end"/>
    </w:r>
    <w:r>
      <w:rPr>
        <w:rStyle w:val="aff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D9D03" w14:textId="77777777" w:rsidR="007E3701" w:rsidRDefault="007E3701">
      <w:r>
        <w:separator/>
      </w:r>
    </w:p>
  </w:footnote>
  <w:footnote w:type="continuationSeparator" w:id="0">
    <w:p w14:paraId="2A8951CF" w14:textId="77777777" w:rsidR="007E3701" w:rsidRDefault="007E3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F036D" w14:textId="77777777" w:rsidR="0046478C" w:rsidRDefault="0046478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C1231E5"/>
    <w:multiLevelType w:val="hybridMultilevel"/>
    <w:tmpl w:val="B4FA72CE"/>
    <w:lvl w:ilvl="0" w:tplc="268657BC">
      <w:numFmt w:val="bullet"/>
      <w:lvlText w:val="•"/>
      <w:lvlJc w:val="left"/>
      <w:pPr>
        <w:ind w:left="684" w:hanging="360"/>
      </w:pPr>
      <w:rPr>
        <w:rFonts w:ascii="Batang" w:eastAsia="Batang" w:hAnsi="Batang" w:cs="Times New Roman" w:hint="eastAsia"/>
      </w:rPr>
    </w:lvl>
    <w:lvl w:ilvl="1" w:tplc="04090003" w:tentative="1">
      <w:start w:val="1"/>
      <w:numFmt w:val="bullet"/>
      <w:lvlText w:val=""/>
      <w:lvlJc w:val="left"/>
      <w:pPr>
        <w:ind w:left="1194" w:hanging="400"/>
      </w:pPr>
      <w:rPr>
        <w:rFonts w:ascii="Wingdings" w:hAnsi="Wingdings" w:hint="default"/>
      </w:rPr>
    </w:lvl>
    <w:lvl w:ilvl="2" w:tplc="04090005" w:tentative="1">
      <w:start w:val="1"/>
      <w:numFmt w:val="bullet"/>
      <w:lvlText w:val=""/>
      <w:lvlJc w:val="left"/>
      <w:pPr>
        <w:ind w:left="1594" w:hanging="400"/>
      </w:pPr>
      <w:rPr>
        <w:rFonts w:ascii="Wingdings" w:hAnsi="Wingdings" w:hint="default"/>
      </w:rPr>
    </w:lvl>
    <w:lvl w:ilvl="3" w:tplc="04090001" w:tentative="1">
      <w:start w:val="1"/>
      <w:numFmt w:val="bullet"/>
      <w:lvlText w:val=""/>
      <w:lvlJc w:val="left"/>
      <w:pPr>
        <w:ind w:left="1994" w:hanging="400"/>
      </w:pPr>
      <w:rPr>
        <w:rFonts w:ascii="Wingdings" w:hAnsi="Wingdings" w:hint="default"/>
      </w:rPr>
    </w:lvl>
    <w:lvl w:ilvl="4" w:tplc="04090003" w:tentative="1">
      <w:start w:val="1"/>
      <w:numFmt w:val="bullet"/>
      <w:lvlText w:val=""/>
      <w:lvlJc w:val="left"/>
      <w:pPr>
        <w:ind w:left="2394" w:hanging="400"/>
      </w:pPr>
      <w:rPr>
        <w:rFonts w:ascii="Wingdings" w:hAnsi="Wingdings" w:hint="default"/>
      </w:rPr>
    </w:lvl>
    <w:lvl w:ilvl="5" w:tplc="04090005" w:tentative="1">
      <w:start w:val="1"/>
      <w:numFmt w:val="bullet"/>
      <w:lvlText w:val=""/>
      <w:lvlJc w:val="left"/>
      <w:pPr>
        <w:ind w:left="2794" w:hanging="400"/>
      </w:pPr>
      <w:rPr>
        <w:rFonts w:ascii="Wingdings" w:hAnsi="Wingdings" w:hint="default"/>
      </w:rPr>
    </w:lvl>
    <w:lvl w:ilvl="6" w:tplc="04090001" w:tentative="1">
      <w:start w:val="1"/>
      <w:numFmt w:val="bullet"/>
      <w:lvlText w:val=""/>
      <w:lvlJc w:val="left"/>
      <w:pPr>
        <w:ind w:left="3194" w:hanging="400"/>
      </w:pPr>
      <w:rPr>
        <w:rFonts w:ascii="Wingdings" w:hAnsi="Wingdings" w:hint="default"/>
      </w:rPr>
    </w:lvl>
    <w:lvl w:ilvl="7" w:tplc="04090003" w:tentative="1">
      <w:start w:val="1"/>
      <w:numFmt w:val="bullet"/>
      <w:lvlText w:val=""/>
      <w:lvlJc w:val="left"/>
      <w:pPr>
        <w:ind w:left="3594" w:hanging="400"/>
      </w:pPr>
      <w:rPr>
        <w:rFonts w:ascii="Wingdings" w:hAnsi="Wingdings" w:hint="default"/>
      </w:rPr>
    </w:lvl>
    <w:lvl w:ilvl="8" w:tplc="04090005" w:tentative="1">
      <w:start w:val="1"/>
      <w:numFmt w:val="bullet"/>
      <w:lvlText w:val=""/>
      <w:lvlJc w:val="left"/>
      <w:pPr>
        <w:ind w:left="3994" w:hanging="400"/>
      </w:pPr>
      <w:rPr>
        <w:rFonts w:ascii="Wingdings" w:hAnsi="Wingdings" w:hint="default"/>
      </w:rPr>
    </w:lvl>
  </w:abstractNum>
  <w:abstractNum w:abstractNumId="2" w15:restartNumberingAfterBreak="0">
    <w:nsid w:val="0C3A327B"/>
    <w:multiLevelType w:val="hybridMultilevel"/>
    <w:tmpl w:val="A78AFE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29E597C"/>
    <w:multiLevelType w:val="hybridMultilevel"/>
    <w:tmpl w:val="7E74CFC6"/>
    <w:lvl w:ilvl="0" w:tplc="6D109264">
      <w:start w:val="1"/>
      <w:numFmt w:val="bullet"/>
      <w:lvlText w:val="•"/>
      <w:lvlJc w:val="left"/>
      <w:pPr>
        <w:tabs>
          <w:tab w:val="num" w:pos="720"/>
        </w:tabs>
        <w:ind w:left="720" w:hanging="360"/>
      </w:pPr>
      <w:rPr>
        <w:rFonts w:ascii="Arial" w:hAnsi="Arial" w:hint="default"/>
      </w:rPr>
    </w:lvl>
    <w:lvl w:ilvl="1" w:tplc="A582FF8A" w:tentative="1">
      <w:start w:val="1"/>
      <w:numFmt w:val="bullet"/>
      <w:lvlText w:val="•"/>
      <w:lvlJc w:val="left"/>
      <w:pPr>
        <w:tabs>
          <w:tab w:val="num" w:pos="1440"/>
        </w:tabs>
        <w:ind w:left="1440" w:hanging="360"/>
      </w:pPr>
      <w:rPr>
        <w:rFonts w:ascii="Arial" w:hAnsi="Arial" w:hint="default"/>
      </w:rPr>
    </w:lvl>
    <w:lvl w:ilvl="2" w:tplc="D4403390" w:tentative="1">
      <w:start w:val="1"/>
      <w:numFmt w:val="bullet"/>
      <w:lvlText w:val="•"/>
      <w:lvlJc w:val="left"/>
      <w:pPr>
        <w:tabs>
          <w:tab w:val="num" w:pos="2160"/>
        </w:tabs>
        <w:ind w:left="2160" w:hanging="360"/>
      </w:pPr>
      <w:rPr>
        <w:rFonts w:ascii="Arial" w:hAnsi="Arial" w:hint="default"/>
      </w:rPr>
    </w:lvl>
    <w:lvl w:ilvl="3" w:tplc="716011E4" w:tentative="1">
      <w:start w:val="1"/>
      <w:numFmt w:val="bullet"/>
      <w:lvlText w:val="•"/>
      <w:lvlJc w:val="left"/>
      <w:pPr>
        <w:tabs>
          <w:tab w:val="num" w:pos="2880"/>
        </w:tabs>
        <w:ind w:left="2880" w:hanging="360"/>
      </w:pPr>
      <w:rPr>
        <w:rFonts w:ascii="Arial" w:hAnsi="Arial" w:hint="default"/>
      </w:rPr>
    </w:lvl>
    <w:lvl w:ilvl="4" w:tplc="C87E02C8" w:tentative="1">
      <w:start w:val="1"/>
      <w:numFmt w:val="bullet"/>
      <w:lvlText w:val="•"/>
      <w:lvlJc w:val="left"/>
      <w:pPr>
        <w:tabs>
          <w:tab w:val="num" w:pos="3600"/>
        </w:tabs>
        <w:ind w:left="3600" w:hanging="360"/>
      </w:pPr>
      <w:rPr>
        <w:rFonts w:ascii="Arial" w:hAnsi="Arial" w:hint="default"/>
      </w:rPr>
    </w:lvl>
    <w:lvl w:ilvl="5" w:tplc="091E43B8" w:tentative="1">
      <w:start w:val="1"/>
      <w:numFmt w:val="bullet"/>
      <w:lvlText w:val="•"/>
      <w:lvlJc w:val="left"/>
      <w:pPr>
        <w:tabs>
          <w:tab w:val="num" w:pos="4320"/>
        </w:tabs>
        <w:ind w:left="4320" w:hanging="360"/>
      </w:pPr>
      <w:rPr>
        <w:rFonts w:ascii="Arial" w:hAnsi="Arial" w:hint="default"/>
      </w:rPr>
    </w:lvl>
    <w:lvl w:ilvl="6" w:tplc="6D303494" w:tentative="1">
      <w:start w:val="1"/>
      <w:numFmt w:val="bullet"/>
      <w:lvlText w:val="•"/>
      <w:lvlJc w:val="left"/>
      <w:pPr>
        <w:tabs>
          <w:tab w:val="num" w:pos="5040"/>
        </w:tabs>
        <w:ind w:left="5040" w:hanging="360"/>
      </w:pPr>
      <w:rPr>
        <w:rFonts w:ascii="Arial" w:hAnsi="Arial" w:hint="default"/>
      </w:rPr>
    </w:lvl>
    <w:lvl w:ilvl="7" w:tplc="70DAC30E" w:tentative="1">
      <w:start w:val="1"/>
      <w:numFmt w:val="bullet"/>
      <w:lvlText w:val="•"/>
      <w:lvlJc w:val="left"/>
      <w:pPr>
        <w:tabs>
          <w:tab w:val="num" w:pos="5760"/>
        </w:tabs>
        <w:ind w:left="5760" w:hanging="360"/>
      </w:pPr>
      <w:rPr>
        <w:rFonts w:ascii="Arial" w:hAnsi="Arial" w:hint="default"/>
      </w:rPr>
    </w:lvl>
    <w:lvl w:ilvl="8" w:tplc="9CDE66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B5585F"/>
    <w:multiLevelType w:val="hybridMultilevel"/>
    <w:tmpl w:val="072A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16F1F"/>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E569A4"/>
    <w:multiLevelType w:val="hybridMultilevel"/>
    <w:tmpl w:val="2C74B1B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7" w15:restartNumberingAfterBreak="0">
    <w:nsid w:val="16130E6D"/>
    <w:multiLevelType w:val="hybridMultilevel"/>
    <w:tmpl w:val="4D2C1F02"/>
    <w:lvl w:ilvl="0" w:tplc="DAB61150">
      <w:start w:val="1"/>
      <w:numFmt w:val="bullet"/>
      <w:lvlText w:val="•"/>
      <w:lvlJc w:val="left"/>
      <w:pPr>
        <w:tabs>
          <w:tab w:val="num" w:pos="360"/>
        </w:tabs>
        <w:ind w:left="360" w:hanging="360"/>
      </w:pPr>
      <w:rPr>
        <w:rFonts w:ascii="Arial" w:hAnsi="Arial" w:hint="default"/>
      </w:rPr>
    </w:lvl>
    <w:lvl w:ilvl="1" w:tplc="A6FC80D4" w:tentative="1">
      <w:start w:val="1"/>
      <w:numFmt w:val="bullet"/>
      <w:lvlText w:val="•"/>
      <w:lvlJc w:val="left"/>
      <w:pPr>
        <w:tabs>
          <w:tab w:val="num" w:pos="1080"/>
        </w:tabs>
        <w:ind w:left="1080" w:hanging="360"/>
      </w:pPr>
      <w:rPr>
        <w:rFonts w:ascii="Arial" w:hAnsi="Arial" w:hint="default"/>
      </w:rPr>
    </w:lvl>
    <w:lvl w:ilvl="2" w:tplc="C2629EFC" w:tentative="1">
      <w:start w:val="1"/>
      <w:numFmt w:val="bullet"/>
      <w:lvlText w:val="•"/>
      <w:lvlJc w:val="left"/>
      <w:pPr>
        <w:tabs>
          <w:tab w:val="num" w:pos="1800"/>
        </w:tabs>
        <w:ind w:left="1800" w:hanging="360"/>
      </w:pPr>
      <w:rPr>
        <w:rFonts w:ascii="Arial" w:hAnsi="Arial" w:hint="default"/>
      </w:rPr>
    </w:lvl>
    <w:lvl w:ilvl="3" w:tplc="B8A2AF04" w:tentative="1">
      <w:start w:val="1"/>
      <w:numFmt w:val="bullet"/>
      <w:lvlText w:val="•"/>
      <w:lvlJc w:val="left"/>
      <w:pPr>
        <w:tabs>
          <w:tab w:val="num" w:pos="2520"/>
        </w:tabs>
        <w:ind w:left="2520" w:hanging="360"/>
      </w:pPr>
      <w:rPr>
        <w:rFonts w:ascii="Arial" w:hAnsi="Arial" w:hint="default"/>
      </w:rPr>
    </w:lvl>
    <w:lvl w:ilvl="4" w:tplc="9C1A0E12" w:tentative="1">
      <w:start w:val="1"/>
      <w:numFmt w:val="bullet"/>
      <w:lvlText w:val="•"/>
      <w:lvlJc w:val="left"/>
      <w:pPr>
        <w:tabs>
          <w:tab w:val="num" w:pos="3240"/>
        </w:tabs>
        <w:ind w:left="3240" w:hanging="360"/>
      </w:pPr>
      <w:rPr>
        <w:rFonts w:ascii="Arial" w:hAnsi="Arial" w:hint="default"/>
      </w:rPr>
    </w:lvl>
    <w:lvl w:ilvl="5" w:tplc="191836E8" w:tentative="1">
      <w:start w:val="1"/>
      <w:numFmt w:val="bullet"/>
      <w:lvlText w:val="•"/>
      <w:lvlJc w:val="left"/>
      <w:pPr>
        <w:tabs>
          <w:tab w:val="num" w:pos="3960"/>
        </w:tabs>
        <w:ind w:left="3960" w:hanging="360"/>
      </w:pPr>
      <w:rPr>
        <w:rFonts w:ascii="Arial" w:hAnsi="Arial" w:hint="default"/>
      </w:rPr>
    </w:lvl>
    <w:lvl w:ilvl="6" w:tplc="AD5E9C94" w:tentative="1">
      <w:start w:val="1"/>
      <w:numFmt w:val="bullet"/>
      <w:lvlText w:val="•"/>
      <w:lvlJc w:val="left"/>
      <w:pPr>
        <w:tabs>
          <w:tab w:val="num" w:pos="4680"/>
        </w:tabs>
        <w:ind w:left="4680" w:hanging="360"/>
      </w:pPr>
      <w:rPr>
        <w:rFonts w:ascii="Arial" w:hAnsi="Arial" w:hint="default"/>
      </w:rPr>
    </w:lvl>
    <w:lvl w:ilvl="7" w:tplc="7BA63578" w:tentative="1">
      <w:start w:val="1"/>
      <w:numFmt w:val="bullet"/>
      <w:lvlText w:val="•"/>
      <w:lvlJc w:val="left"/>
      <w:pPr>
        <w:tabs>
          <w:tab w:val="num" w:pos="5400"/>
        </w:tabs>
        <w:ind w:left="5400" w:hanging="360"/>
      </w:pPr>
      <w:rPr>
        <w:rFonts w:ascii="Arial" w:hAnsi="Arial" w:hint="default"/>
      </w:rPr>
    </w:lvl>
    <w:lvl w:ilvl="8" w:tplc="99DC0A5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8854D78"/>
    <w:multiLevelType w:val="hybridMultilevel"/>
    <w:tmpl w:val="3AAE7FF6"/>
    <w:lvl w:ilvl="0" w:tplc="F0D26550">
      <w:start w:val="6"/>
      <w:numFmt w:val="bullet"/>
      <w:lvlText w:val=""/>
      <w:lvlJc w:val="left"/>
      <w:pPr>
        <w:ind w:left="720" w:hanging="360"/>
      </w:pPr>
      <w:rPr>
        <w:rFonts w:ascii="Symbol" w:eastAsia="宋体"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BF2392E"/>
    <w:multiLevelType w:val="hybridMultilevel"/>
    <w:tmpl w:val="19D2D8F6"/>
    <w:lvl w:ilvl="0" w:tplc="5C187C04">
      <w:start w:val="1"/>
      <w:numFmt w:val="decimal"/>
      <w:suff w:val="space"/>
      <w:lvlText w:val="Observation %1:"/>
      <w:lvlJc w:val="left"/>
      <w:pPr>
        <w:ind w:left="0" w:firstLine="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6A3075C"/>
    <w:multiLevelType w:val="hybridMultilevel"/>
    <w:tmpl w:val="939A18E6"/>
    <w:lvl w:ilvl="0" w:tplc="C1D20B3E">
      <w:start w:val="17"/>
      <w:numFmt w:val="bullet"/>
      <w:lvlText w:val="-"/>
      <w:lvlJc w:val="left"/>
      <w:pPr>
        <w:ind w:left="720" w:hanging="360"/>
      </w:pPr>
      <w:rPr>
        <w:rFonts w:ascii="Times New Roman" w:eastAsia="宋体"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D1C3D06"/>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25D56F5"/>
    <w:multiLevelType w:val="hybridMultilevel"/>
    <w:tmpl w:val="837A82D4"/>
    <w:lvl w:ilvl="0" w:tplc="F12812F4">
      <w:start w:val="17"/>
      <w:numFmt w:val="bullet"/>
      <w:lvlText w:val=""/>
      <w:lvlJc w:val="left"/>
      <w:pPr>
        <w:ind w:left="720" w:hanging="360"/>
      </w:pPr>
      <w:rPr>
        <w:rFonts w:ascii="Symbol" w:eastAsia="宋体"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3AA46647"/>
    <w:multiLevelType w:val="multilevel"/>
    <w:tmpl w:val="3AA46647"/>
    <w:lvl w:ilvl="0">
      <w:start w:val="1"/>
      <w:numFmt w:val="decimal"/>
      <w:pStyle w:val="DraftProposal"/>
      <w:lvlText w:val="Proposal %1"/>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AD37A3D"/>
    <w:multiLevelType w:val="multilevel"/>
    <w:tmpl w:val="DF42A118"/>
    <w:lvl w:ilvl="0">
      <w:start w:val="1"/>
      <w:numFmt w:val="decimal"/>
      <w:pStyle w:val="1"/>
      <w:lvlText w:val="%1"/>
      <w:lvlJc w:val="left"/>
      <w:pPr>
        <w:ind w:left="432" w:hanging="432"/>
      </w:pPr>
      <w:rPr>
        <w:rFonts w:hint="eastAsia"/>
      </w:rPr>
    </w:lvl>
    <w:lvl w:ilvl="1">
      <w:start w:val="1"/>
      <w:numFmt w:val="decimal"/>
      <w:pStyle w:val="2"/>
      <w:lvlText w:val="%1.%2"/>
      <w:lvlJc w:val="left"/>
      <w:pPr>
        <w:ind w:left="3411" w:hanging="576"/>
      </w:pPr>
      <w:rPr>
        <w:rFonts w:hint="eastAsia"/>
        <w:lang w:val="en-US"/>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8" w15:restartNumberingAfterBreak="0">
    <w:nsid w:val="42213401"/>
    <w:multiLevelType w:val="hybridMultilevel"/>
    <w:tmpl w:val="9802F9B2"/>
    <w:lvl w:ilvl="0" w:tplc="4202C932">
      <w:start w:val="1"/>
      <w:numFmt w:val="bullet"/>
      <w:lvlText w:val=""/>
      <w:lvlJc w:val="left"/>
      <w:pPr>
        <w:ind w:left="944" w:hanging="420"/>
      </w:pPr>
      <w:rPr>
        <w:rFonts w:ascii="Symbol" w:eastAsia="MS Mincho" w:hAnsi="Symbol" w:cs="Times New Roman" w:hint="default"/>
      </w:rPr>
    </w:lvl>
    <w:lvl w:ilvl="1" w:tplc="04090003" w:tentative="1">
      <w:start w:val="1"/>
      <w:numFmt w:val="bullet"/>
      <w:lvlText w:val=""/>
      <w:lvlJc w:val="left"/>
      <w:pPr>
        <w:ind w:left="1364" w:hanging="420"/>
      </w:pPr>
      <w:rPr>
        <w:rFonts w:ascii="Wingdings" w:hAnsi="Wingdings" w:hint="default"/>
      </w:rPr>
    </w:lvl>
    <w:lvl w:ilvl="2" w:tplc="04090005" w:tentative="1">
      <w:start w:val="1"/>
      <w:numFmt w:val="bullet"/>
      <w:lvlText w:val=""/>
      <w:lvlJc w:val="left"/>
      <w:pPr>
        <w:ind w:left="1784" w:hanging="420"/>
      </w:pPr>
      <w:rPr>
        <w:rFonts w:ascii="Wingdings" w:hAnsi="Wingdings" w:hint="default"/>
      </w:rPr>
    </w:lvl>
    <w:lvl w:ilvl="3" w:tplc="04090001" w:tentative="1">
      <w:start w:val="1"/>
      <w:numFmt w:val="bullet"/>
      <w:lvlText w:val=""/>
      <w:lvlJc w:val="left"/>
      <w:pPr>
        <w:ind w:left="2204" w:hanging="420"/>
      </w:pPr>
      <w:rPr>
        <w:rFonts w:ascii="Wingdings" w:hAnsi="Wingdings" w:hint="default"/>
      </w:rPr>
    </w:lvl>
    <w:lvl w:ilvl="4" w:tplc="04090003" w:tentative="1">
      <w:start w:val="1"/>
      <w:numFmt w:val="bullet"/>
      <w:lvlText w:val=""/>
      <w:lvlJc w:val="left"/>
      <w:pPr>
        <w:ind w:left="2624" w:hanging="420"/>
      </w:pPr>
      <w:rPr>
        <w:rFonts w:ascii="Wingdings" w:hAnsi="Wingdings" w:hint="default"/>
      </w:rPr>
    </w:lvl>
    <w:lvl w:ilvl="5" w:tplc="04090005" w:tentative="1">
      <w:start w:val="1"/>
      <w:numFmt w:val="bullet"/>
      <w:lvlText w:val=""/>
      <w:lvlJc w:val="left"/>
      <w:pPr>
        <w:ind w:left="3044" w:hanging="420"/>
      </w:pPr>
      <w:rPr>
        <w:rFonts w:ascii="Wingdings" w:hAnsi="Wingdings" w:hint="default"/>
      </w:rPr>
    </w:lvl>
    <w:lvl w:ilvl="6" w:tplc="04090001" w:tentative="1">
      <w:start w:val="1"/>
      <w:numFmt w:val="bullet"/>
      <w:lvlText w:val=""/>
      <w:lvlJc w:val="left"/>
      <w:pPr>
        <w:ind w:left="3464" w:hanging="420"/>
      </w:pPr>
      <w:rPr>
        <w:rFonts w:ascii="Wingdings" w:hAnsi="Wingdings" w:hint="default"/>
      </w:rPr>
    </w:lvl>
    <w:lvl w:ilvl="7" w:tplc="04090003" w:tentative="1">
      <w:start w:val="1"/>
      <w:numFmt w:val="bullet"/>
      <w:lvlText w:val=""/>
      <w:lvlJc w:val="left"/>
      <w:pPr>
        <w:ind w:left="3884" w:hanging="420"/>
      </w:pPr>
      <w:rPr>
        <w:rFonts w:ascii="Wingdings" w:hAnsi="Wingdings" w:hint="default"/>
      </w:rPr>
    </w:lvl>
    <w:lvl w:ilvl="8" w:tplc="04090005" w:tentative="1">
      <w:start w:val="1"/>
      <w:numFmt w:val="bullet"/>
      <w:lvlText w:val=""/>
      <w:lvlJc w:val="left"/>
      <w:pPr>
        <w:ind w:left="4304" w:hanging="420"/>
      </w:pPr>
      <w:rPr>
        <w:rFonts w:ascii="Wingdings" w:hAnsi="Wingdings" w:hint="default"/>
      </w:rPr>
    </w:lvl>
  </w:abstractNum>
  <w:abstractNum w:abstractNumId="19"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700A2C"/>
    <w:multiLevelType w:val="multilevel"/>
    <w:tmpl w:val="98B6261C"/>
    <w:lvl w:ilvl="0">
      <w:start w:val="1"/>
      <w:numFmt w:val="decimal"/>
      <w:lvlText w:val="[%1]"/>
      <w:lvlJc w:val="left"/>
      <w:pPr>
        <w:ind w:left="785" w:hanging="360"/>
      </w:pPr>
      <w:rPr>
        <w:rFonts w:hint="default"/>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DFC0DF6"/>
    <w:multiLevelType w:val="hybridMultilevel"/>
    <w:tmpl w:val="FD927542"/>
    <w:lvl w:ilvl="0" w:tplc="0D82A4C0">
      <w:start w:val="5"/>
      <w:numFmt w:val="bullet"/>
      <w:lvlText w:val=""/>
      <w:lvlJc w:val="left"/>
      <w:pPr>
        <w:ind w:left="720" w:hanging="360"/>
      </w:pPr>
      <w:rPr>
        <w:rFonts w:ascii="Symbol" w:eastAsia="宋体"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6A0401"/>
    <w:multiLevelType w:val="hybridMultilevel"/>
    <w:tmpl w:val="27206B3E"/>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1AE4A88"/>
    <w:multiLevelType w:val="multilevel"/>
    <w:tmpl w:val="51AE4A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27922A1"/>
    <w:multiLevelType w:val="hybridMultilevel"/>
    <w:tmpl w:val="DED05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8712D6B"/>
    <w:multiLevelType w:val="hybridMultilevel"/>
    <w:tmpl w:val="54C0D69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92407C1"/>
    <w:multiLevelType w:val="multilevel"/>
    <w:tmpl w:val="592407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9EC00E1"/>
    <w:multiLevelType w:val="hybridMultilevel"/>
    <w:tmpl w:val="DF10EF88"/>
    <w:lvl w:ilvl="0" w:tplc="CE4A8BEC">
      <w:start w:val="1"/>
      <w:numFmt w:val="bullet"/>
      <w:lvlText w:val="•"/>
      <w:lvlJc w:val="left"/>
      <w:pPr>
        <w:tabs>
          <w:tab w:val="num" w:pos="360"/>
        </w:tabs>
        <w:ind w:left="360" w:hanging="360"/>
      </w:pPr>
      <w:rPr>
        <w:rFonts w:ascii="Arial" w:hAnsi="Arial" w:hint="default"/>
      </w:rPr>
    </w:lvl>
    <w:lvl w:ilvl="1" w:tplc="402056D2">
      <w:start w:val="1"/>
      <w:numFmt w:val="bullet"/>
      <w:lvlText w:val="•"/>
      <w:lvlJc w:val="left"/>
      <w:pPr>
        <w:tabs>
          <w:tab w:val="num" w:pos="1080"/>
        </w:tabs>
        <w:ind w:left="1080" w:hanging="360"/>
      </w:pPr>
      <w:rPr>
        <w:rFonts w:ascii="Arial" w:hAnsi="Arial" w:hint="default"/>
      </w:rPr>
    </w:lvl>
    <w:lvl w:ilvl="2" w:tplc="0C7EA9D4" w:tentative="1">
      <w:start w:val="1"/>
      <w:numFmt w:val="bullet"/>
      <w:lvlText w:val="•"/>
      <w:lvlJc w:val="left"/>
      <w:pPr>
        <w:tabs>
          <w:tab w:val="num" w:pos="1800"/>
        </w:tabs>
        <w:ind w:left="1800" w:hanging="360"/>
      </w:pPr>
      <w:rPr>
        <w:rFonts w:ascii="Arial" w:hAnsi="Arial" w:hint="default"/>
      </w:rPr>
    </w:lvl>
    <w:lvl w:ilvl="3" w:tplc="A5E00A8E" w:tentative="1">
      <w:start w:val="1"/>
      <w:numFmt w:val="bullet"/>
      <w:lvlText w:val="•"/>
      <w:lvlJc w:val="left"/>
      <w:pPr>
        <w:tabs>
          <w:tab w:val="num" w:pos="2520"/>
        </w:tabs>
        <w:ind w:left="2520" w:hanging="360"/>
      </w:pPr>
      <w:rPr>
        <w:rFonts w:ascii="Arial" w:hAnsi="Arial" w:hint="default"/>
      </w:rPr>
    </w:lvl>
    <w:lvl w:ilvl="4" w:tplc="57A241F4" w:tentative="1">
      <w:start w:val="1"/>
      <w:numFmt w:val="bullet"/>
      <w:lvlText w:val="•"/>
      <w:lvlJc w:val="left"/>
      <w:pPr>
        <w:tabs>
          <w:tab w:val="num" w:pos="3240"/>
        </w:tabs>
        <w:ind w:left="3240" w:hanging="360"/>
      </w:pPr>
      <w:rPr>
        <w:rFonts w:ascii="Arial" w:hAnsi="Arial" w:hint="default"/>
      </w:rPr>
    </w:lvl>
    <w:lvl w:ilvl="5" w:tplc="ABE4E2CE" w:tentative="1">
      <w:start w:val="1"/>
      <w:numFmt w:val="bullet"/>
      <w:lvlText w:val="•"/>
      <w:lvlJc w:val="left"/>
      <w:pPr>
        <w:tabs>
          <w:tab w:val="num" w:pos="3960"/>
        </w:tabs>
        <w:ind w:left="3960" w:hanging="360"/>
      </w:pPr>
      <w:rPr>
        <w:rFonts w:ascii="Arial" w:hAnsi="Arial" w:hint="default"/>
      </w:rPr>
    </w:lvl>
    <w:lvl w:ilvl="6" w:tplc="B11ADAB2" w:tentative="1">
      <w:start w:val="1"/>
      <w:numFmt w:val="bullet"/>
      <w:lvlText w:val="•"/>
      <w:lvlJc w:val="left"/>
      <w:pPr>
        <w:tabs>
          <w:tab w:val="num" w:pos="4680"/>
        </w:tabs>
        <w:ind w:left="4680" w:hanging="360"/>
      </w:pPr>
      <w:rPr>
        <w:rFonts w:ascii="Arial" w:hAnsi="Arial" w:hint="default"/>
      </w:rPr>
    </w:lvl>
    <w:lvl w:ilvl="7" w:tplc="56F0C02E" w:tentative="1">
      <w:start w:val="1"/>
      <w:numFmt w:val="bullet"/>
      <w:lvlText w:val="•"/>
      <w:lvlJc w:val="left"/>
      <w:pPr>
        <w:tabs>
          <w:tab w:val="num" w:pos="5400"/>
        </w:tabs>
        <w:ind w:left="5400" w:hanging="360"/>
      </w:pPr>
      <w:rPr>
        <w:rFonts w:ascii="Arial" w:hAnsi="Arial" w:hint="default"/>
      </w:rPr>
    </w:lvl>
    <w:lvl w:ilvl="8" w:tplc="5944106E"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5C416289"/>
    <w:multiLevelType w:val="hybridMultilevel"/>
    <w:tmpl w:val="7214D876"/>
    <w:lvl w:ilvl="0" w:tplc="8FF8C47C">
      <w:numFmt w:val="bullet"/>
      <w:lvlText w:val=""/>
      <w:lvlJc w:val="left"/>
      <w:pPr>
        <w:ind w:left="720" w:hanging="360"/>
      </w:pPr>
      <w:rPr>
        <w:rFonts w:ascii="Symbol" w:eastAsia="宋体"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5D5B373F"/>
    <w:multiLevelType w:val="multilevel"/>
    <w:tmpl w:val="E23EE982"/>
    <w:lvl w:ilvl="0">
      <w:start w:val="1"/>
      <w:numFmt w:val="decimal"/>
      <w:lvlText w:val="%1."/>
      <w:lvlJc w:val="left"/>
      <w:pPr>
        <w:ind w:left="800" w:hanging="400"/>
      </w:pPr>
      <w:rPr>
        <w:sz w:val="32"/>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34" w15:restartNumberingAfterBreak="0">
    <w:nsid w:val="5E46643C"/>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3146C0"/>
    <w:multiLevelType w:val="hybridMultilevel"/>
    <w:tmpl w:val="6402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8" w15:restartNumberingAfterBreak="0">
    <w:nsid w:val="6919273C"/>
    <w:multiLevelType w:val="hybridMultilevel"/>
    <w:tmpl w:val="006CA418"/>
    <w:lvl w:ilvl="0" w:tplc="E794B1B2">
      <w:start w:val="1"/>
      <w:numFmt w:val="decimal"/>
      <w:suff w:val="space"/>
      <w:lvlText w:val="Observation %1:"/>
      <w:lvlJc w:val="left"/>
      <w:pPr>
        <w:ind w:left="1247" w:hanging="1247"/>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C8B5793"/>
    <w:multiLevelType w:val="multilevel"/>
    <w:tmpl w:val="6C8B5793"/>
    <w:lvl w:ilvl="0">
      <w:start w:val="14"/>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EC07CEE"/>
    <w:multiLevelType w:val="hybridMultilevel"/>
    <w:tmpl w:val="1604E7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3B838E2"/>
    <w:multiLevelType w:val="hybridMultilevel"/>
    <w:tmpl w:val="E2A0B1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6"/>
  </w:num>
  <w:num w:numId="4">
    <w:abstractNumId w:val="20"/>
  </w:num>
  <w:num w:numId="5">
    <w:abstractNumId w:val="24"/>
  </w:num>
  <w:num w:numId="6">
    <w:abstractNumId w:val="27"/>
  </w:num>
  <w:num w:numId="7">
    <w:abstractNumId w:val="12"/>
  </w:num>
  <w:num w:numId="8">
    <w:abstractNumId w:val="19"/>
  </w:num>
  <w:num w:numId="9">
    <w:abstractNumId w:val="14"/>
  </w:num>
  <w:num w:numId="10">
    <w:abstractNumId w:val="15"/>
  </w:num>
  <w:num w:numId="11">
    <w:abstractNumId w:val="37"/>
  </w:num>
  <w:num w:numId="12">
    <w:abstractNumId w:val="35"/>
  </w:num>
  <w:num w:numId="13">
    <w:abstractNumId w:val="26"/>
  </w:num>
  <w:num w:numId="14">
    <w:abstractNumId w:val="39"/>
  </w:num>
  <w:num w:numId="15">
    <w:abstractNumId w:val="30"/>
  </w:num>
  <w:num w:numId="16">
    <w:abstractNumId w:val="22"/>
  </w:num>
  <w:num w:numId="17">
    <w:abstractNumId w:val="34"/>
  </w:num>
  <w:num w:numId="18">
    <w:abstractNumId w:val="33"/>
  </w:num>
  <w:num w:numId="19">
    <w:abstractNumId w:val="1"/>
  </w:num>
  <w:num w:numId="20">
    <w:abstractNumId w:val="25"/>
  </w:num>
  <w:num w:numId="21">
    <w:abstractNumId w:val="38"/>
  </w:num>
  <w:num w:numId="22">
    <w:abstractNumId w:val="40"/>
  </w:num>
  <w:num w:numId="23">
    <w:abstractNumId w:val="41"/>
  </w:num>
  <w:num w:numId="24">
    <w:abstractNumId w:val="2"/>
  </w:num>
  <w:num w:numId="25">
    <w:abstractNumId w:val="32"/>
  </w:num>
  <w:num w:numId="26">
    <w:abstractNumId w:val="31"/>
  </w:num>
  <w:num w:numId="27">
    <w:abstractNumId w:val="7"/>
  </w:num>
  <w:num w:numId="28">
    <w:abstractNumId w:val="3"/>
  </w:num>
  <w:num w:numId="29">
    <w:abstractNumId w:val="4"/>
  </w:num>
  <w:num w:numId="30">
    <w:abstractNumId w:val="5"/>
  </w:num>
  <w:num w:numId="31">
    <w:abstractNumId w:val="21"/>
  </w:num>
  <w:num w:numId="32">
    <w:abstractNumId w:val="23"/>
  </w:num>
  <w:num w:numId="33">
    <w:abstractNumId w:val="28"/>
  </w:num>
  <w:num w:numId="34">
    <w:abstractNumId w:val="28"/>
  </w:num>
  <w:num w:numId="35">
    <w:abstractNumId w:val="11"/>
  </w:num>
  <w:num w:numId="36">
    <w:abstractNumId w:val="9"/>
  </w:num>
  <w:num w:numId="37">
    <w:abstractNumId w:val="29"/>
  </w:num>
  <w:num w:numId="38">
    <w:abstractNumId w:val="34"/>
  </w:num>
  <w:num w:numId="39">
    <w:abstractNumId w:val="13"/>
  </w:num>
  <w:num w:numId="40">
    <w:abstractNumId w:val="10"/>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6"/>
  </w:num>
  <w:num w:numId="44">
    <w:abstractNumId w:val="42"/>
  </w:num>
  <w:num w:numId="45">
    <w:abstractNumId w:val="18"/>
  </w:num>
  <w:num w:numId="46">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 Ding">
    <w15:presenceInfo w15:providerId="None" w15:userId="Yu Ding"/>
  </w15:person>
  <w15:person w15:author="Frank Frederiksen (Nokia)">
    <w15:presenceInfo w15:providerId="AD" w15:userId="S::frank.frederiksen@nokia.com::4321144d-7073-4e7e-82f2-43506fd6f470"/>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NTYxNDA3NjQzNLNU0lEKTi0uzszPAymwqAUAAV9AfCwAAAA="/>
  </w:docVars>
  <w:rsids>
    <w:rsidRoot w:val="00282213"/>
    <w:rsid w:val="00000051"/>
    <w:rsid w:val="000000E3"/>
    <w:rsid w:val="000000EB"/>
    <w:rsid w:val="0000013D"/>
    <w:rsid w:val="00000162"/>
    <w:rsid w:val="0000038C"/>
    <w:rsid w:val="000003DE"/>
    <w:rsid w:val="000003E4"/>
    <w:rsid w:val="000005BB"/>
    <w:rsid w:val="0000072A"/>
    <w:rsid w:val="00000E35"/>
    <w:rsid w:val="00000E50"/>
    <w:rsid w:val="00000EA5"/>
    <w:rsid w:val="00001369"/>
    <w:rsid w:val="000014B7"/>
    <w:rsid w:val="00001736"/>
    <w:rsid w:val="000017D6"/>
    <w:rsid w:val="000017F2"/>
    <w:rsid w:val="00001A62"/>
    <w:rsid w:val="00001AA3"/>
    <w:rsid w:val="00001CC9"/>
    <w:rsid w:val="00001D66"/>
    <w:rsid w:val="00001D6C"/>
    <w:rsid w:val="000022D5"/>
    <w:rsid w:val="00002402"/>
    <w:rsid w:val="000024E7"/>
    <w:rsid w:val="000027EA"/>
    <w:rsid w:val="00002A39"/>
    <w:rsid w:val="00002CDB"/>
    <w:rsid w:val="00002D94"/>
    <w:rsid w:val="00003393"/>
    <w:rsid w:val="00003481"/>
    <w:rsid w:val="000036A3"/>
    <w:rsid w:val="000037E5"/>
    <w:rsid w:val="0000381B"/>
    <w:rsid w:val="000039A2"/>
    <w:rsid w:val="00003A60"/>
    <w:rsid w:val="00003AA2"/>
    <w:rsid w:val="00003ACB"/>
    <w:rsid w:val="00003C42"/>
    <w:rsid w:val="00003FEF"/>
    <w:rsid w:val="00004094"/>
    <w:rsid w:val="0000417C"/>
    <w:rsid w:val="00004234"/>
    <w:rsid w:val="000042AF"/>
    <w:rsid w:val="000045B9"/>
    <w:rsid w:val="0000484B"/>
    <w:rsid w:val="000048F9"/>
    <w:rsid w:val="0000492E"/>
    <w:rsid w:val="0000499C"/>
    <w:rsid w:val="00004B5C"/>
    <w:rsid w:val="00004C52"/>
    <w:rsid w:val="00004D33"/>
    <w:rsid w:val="00004EE1"/>
    <w:rsid w:val="00004FD1"/>
    <w:rsid w:val="00004FFE"/>
    <w:rsid w:val="00005039"/>
    <w:rsid w:val="00005110"/>
    <w:rsid w:val="0000521B"/>
    <w:rsid w:val="000054AF"/>
    <w:rsid w:val="000055D9"/>
    <w:rsid w:val="000055DF"/>
    <w:rsid w:val="000057D9"/>
    <w:rsid w:val="0000590D"/>
    <w:rsid w:val="000059B2"/>
    <w:rsid w:val="00005AD9"/>
    <w:rsid w:val="00005B79"/>
    <w:rsid w:val="00005CBF"/>
    <w:rsid w:val="00005D52"/>
    <w:rsid w:val="00005DAC"/>
    <w:rsid w:val="00006617"/>
    <w:rsid w:val="00006BF2"/>
    <w:rsid w:val="000071F4"/>
    <w:rsid w:val="00007265"/>
    <w:rsid w:val="00007285"/>
    <w:rsid w:val="0000741F"/>
    <w:rsid w:val="000074E7"/>
    <w:rsid w:val="00007765"/>
    <w:rsid w:val="000077C1"/>
    <w:rsid w:val="00007840"/>
    <w:rsid w:val="0000797A"/>
    <w:rsid w:val="00007C19"/>
    <w:rsid w:val="00007C27"/>
    <w:rsid w:val="000100D8"/>
    <w:rsid w:val="00010199"/>
    <w:rsid w:val="000105C0"/>
    <w:rsid w:val="0001074B"/>
    <w:rsid w:val="00010C65"/>
    <w:rsid w:val="00010CF7"/>
    <w:rsid w:val="000113F6"/>
    <w:rsid w:val="00011529"/>
    <w:rsid w:val="0001170A"/>
    <w:rsid w:val="0001187D"/>
    <w:rsid w:val="000119A1"/>
    <w:rsid w:val="00011AEC"/>
    <w:rsid w:val="00011C51"/>
    <w:rsid w:val="00011D0E"/>
    <w:rsid w:val="00011E61"/>
    <w:rsid w:val="0001200B"/>
    <w:rsid w:val="000121C0"/>
    <w:rsid w:val="0001225B"/>
    <w:rsid w:val="0001255B"/>
    <w:rsid w:val="00012610"/>
    <w:rsid w:val="00012704"/>
    <w:rsid w:val="00012C99"/>
    <w:rsid w:val="00012CD6"/>
    <w:rsid w:val="00012E1A"/>
    <w:rsid w:val="00012E26"/>
    <w:rsid w:val="00012F43"/>
    <w:rsid w:val="0001319D"/>
    <w:rsid w:val="00013249"/>
    <w:rsid w:val="0001325E"/>
    <w:rsid w:val="00013472"/>
    <w:rsid w:val="0001351C"/>
    <w:rsid w:val="00013626"/>
    <w:rsid w:val="000138B7"/>
    <w:rsid w:val="00013953"/>
    <w:rsid w:val="000139FE"/>
    <w:rsid w:val="00013A00"/>
    <w:rsid w:val="00014108"/>
    <w:rsid w:val="00014120"/>
    <w:rsid w:val="00014668"/>
    <w:rsid w:val="000147FA"/>
    <w:rsid w:val="00014981"/>
    <w:rsid w:val="000149A7"/>
    <w:rsid w:val="00014ECD"/>
    <w:rsid w:val="000150B0"/>
    <w:rsid w:val="000150B1"/>
    <w:rsid w:val="0001516E"/>
    <w:rsid w:val="0001517C"/>
    <w:rsid w:val="0001521E"/>
    <w:rsid w:val="00015314"/>
    <w:rsid w:val="0001532A"/>
    <w:rsid w:val="000154F8"/>
    <w:rsid w:val="00015793"/>
    <w:rsid w:val="00015873"/>
    <w:rsid w:val="00015953"/>
    <w:rsid w:val="000159EA"/>
    <w:rsid w:val="00015D1B"/>
    <w:rsid w:val="00015DDE"/>
    <w:rsid w:val="00015E0B"/>
    <w:rsid w:val="0001602E"/>
    <w:rsid w:val="0001606C"/>
    <w:rsid w:val="000163B5"/>
    <w:rsid w:val="000164C5"/>
    <w:rsid w:val="00016D06"/>
    <w:rsid w:val="00016DE2"/>
    <w:rsid w:val="00016EBB"/>
    <w:rsid w:val="00016ED6"/>
    <w:rsid w:val="000170C3"/>
    <w:rsid w:val="00017141"/>
    <w:rsid w:val="000172EA"/>
    <w:rsid w:val="0001735A"/>
    <w:rsid w:val="0001739D"/>
    <w:rsid w:val="000174AE"/>
    <w:rsid w:val="00017500"/>
    <w:rsid w:val="0001770F"/>
    <w:rsid w:val="000178EA"/>
    <w:rsid w:val="00017BAD"/>
    <w:rsid w:val="00017F30"/>
    <w:rsid w:val="000201BD"/>
    <w:rsid w:val="00020249"/>
    <w:rsid w:val="0002061F"/>
    <w:rsid w:val="0002070D"/>
    <w:rsid w:val="0002092B"/>
    <w:rsid w:val="00020A1A"/>
    <w:rsid w:val="00020CC0"/>
    <w:rsid w:val="00020CD6"/>
    <w:rsid w:val="00020DB9"/>
    <w:rsid w:val="00020FD3"/>
    <w:rsid w:val="0002133F"/>
    <w:rsid w:val="0002138F"/>
    <w:rsid w:val="0002145F"/>
    <w:rsid w:val="00021488"/>
    <w:rsid w:val="0002148F"/>
    <w:rsid w:val="000216CA"/>
    <w:rsid w:val="0002182E"/>
    <w:rsid w:val="00021912"/>
    <w:rsid w:val="0002191D"/>
    <w:rsid w:val="00021AB9"/>
    <w:rsid w:val="00021BE1"/>
    <w:rsid w:val="00021D01"/>
    <w:rsid w:val="00021EF5"/>
    <w:rsid w:val="00021FBC"/>
    <w:rsid w:val="000220F9"/>
    <w:rsid w:val="0002215A"/>
    <w:rsid w:val="000222A1"/>
    <w:rsid w:val="000222CB"/>
    <w:rsid w:val="000224C5"/>
    <w:rsid w:val="0002255E"/>
    <w:rsid w:val="00022977"/>
    <w:rsid w:val="00022A64"/>
    <w:rsid w:val="00022AD6"/>
    <w:rsid w:val="00022D9C"/>
    <w:rsid w:val="00022DB9"/>
    <w:rsid w:val="00022E82"/>
    <w:rsid w:val="00023060"/>
    <w:rsid w:val="00023212"/>
    <w:rsid w:val="00023402"/>
    <w:rsid w:val="000234DC"/>
    <w:rsid w:val="000235CB"/>
    <w:rsid w:val="000238BC"/>
    <w:rsid w:val="00023C82"/>
    <w:rsid w:val="00023D21"/>
    <w:rsid w:val="00023D6E"/>
    <w:rsid w:val="00023E19"/>
    <w:rsid w:val="0002425A"/>
    <w:rsid w:val="0002426D"/>
    <w:rsid w:val="00024332"/>
    <w:rsid w:val="000244A4"/>
    <w:rsid w:val="000245BF"/>
    <w:rsid w:val="0002473E"/>
    <w:rsid w:val="0002476B"/>
    <w:rsid w:val="000247AC"/>
    <w:rsid w:val="00024884"/>
    <w:rsid w:val="00024895"/>
    <w:rsid w:val="00024D82"/>
    <w:rsid w:val="00024E35"/>
    <w:rsid w:val="00025071"/>
    <w:rsid w:val="000250D3"/>
    <w:rsid w:val="000251A8"/>
    <w:rsid w:val="000253DE"/>
    <w:rsid w:val="00025417"/>
    <w:rsid w:val="000256B1"/>
    <w:rsid w:val="0002595C"/>
    <w:rsid w:val="00025A51"/>
    <w:rsid w:val="00025A6E"/>
    <w:rsid w:val="00025A84"/>
    <w:rsid w:val="00025D79"/>
    <w:rsid w:val="00025FBE"/>
    <w:rsid w:val="00026135"/>
    <w:rsid w:val="0002648E"/>
    <w:rsid w:val="000264E5"/>
    <w:rsid w:val="0002654A"/>
    <w:rsid w:val="0002655D"/>
    <w:rsid w:val="000266A0"/>
    <w:rsid w:val="000266FA"/>
    <w:rsid w:val="0002688A"/>
    <w:rsid w:val="000268FD"/>
    <w:rsid w:val="00026AC4"/>
    <w:rsid w:val="00026DD5"/>
    <w:rsid w:val="00026F21"/>
    <w:rsid w:val="00026FFB"/>
    <w:rsid w:val="0002737C"/>
    <w:rsid w:val="00027476"/>
    <w:rsid w:val="00027635"/>
    <w:rsid w:val="000279A2"/>
    <w:rsid w:val="000279B2"/>
    <w:rsid w:val="000279FE"/>
    <w:rsid w:val="00027AEA"/>
    <w:rsid w:val="00027B70"/>
    <w:rsid w:val="00027D9F"/>
    <w:rsid w:val="00027E36"/>
    <w:rsid w:val="00027E52"/>
    <w:rsid w:val="00027EDB"/>
    <w:rsid w:val="00027F27"/>
    <w:rsid w:val="00027F86"/>
    <w:rsid w:val="00027FEB"/>
    <w:rsid w:val="000302A8"/>
    <w:rsid w:val="00030364"/>
    <w:rsid w:val="0003037A"/>
    <w:rsid w:val="0003040C"/>
    <w:rsid w:val="00030469"/>
    <w:rsid w:val="00030551"/>
    <w:rsid w:val="0003056E"/>
    <w:rsid w:val="000306A0"/>
    <w:rsid w:val="000306A4"/>
    <w:rsid w:val="000309EA"/>
    <w:rsid w:val="00030C14"/>
    <w:rsid w:val="00030C4C"/>
    <w:rsid w:val="00030C6A"/>
    <w:rsid w:val="00030E3D"/>
    <w:rsid w:val="00030E57"/>
    <w:rsid w:val="00030E7B"/>
    <w:rsid w:val="00030FBE"/>
    <w:rsid w:val="00031319"/>
    <w:rsid w:val="00031372"/>
    <w:rsid w:val="0003138E"/>
    <w:rsid w:val="00031506"/>
    <w:rsid w:val="00031847"/>
    <w:rsid w:val="00031A6F"/>
    <w:rsid w:val="00031AF5"/>
    <w:rsid w:val="00031BF3"/>
    <w:rsid w:val="00031BFB"/>
    <w:rsid w:val="00031C1D"/>
    <w:rsid w:val="00031DA3"/>
    <w:rsid w:val="00031E3A"/>
    <w:rsid w:val="00031ED2"/>
    <w:rsid w:val="00032171"/>
    <w:rsid w:val="000322D8"/>
    <w:rsid w:val="0003249B"/>
    <w:rsid w:val="00032516"/>
    <w:rsid w:val="0003258C"/>
    <w:rsid w:val="000325CF"/>
    <w:rsid w:val="0003270D"/>
    <w:rsid w:val="00032715"/>
    <w:rsid w:val="00032817"/>
    <w:rsid w:val="00032823"/>
    <w:rsid w:val="00032856"/>
    <w:rsid w:val="00032971"/>
    <w:rsid w:val="00032A2D"/>
    <w:rsid w:val="00032B1A"/>
    <w:rsid w:val="00032C98"/>
    <w:rsid w:val="00032F6B"/>
    <w:rsid w:val="00032F8F"/>
    <w:rsid w:val="0003321F"/>
    <w:rsid w:val="000334FC"/>
    <w:rsid w:val="000335B3"/>
    <w:rsid w:val="000338FE"/>
    <w:rsid w:val="00033E79"/>
    <w:rsid w:val="00033F64"/>
    <w:rsid w:val="000343F5"/>
    <w:rsid w:val="00034473"/>
    <w:rsid w:val="0003464B"/>
    <w:rsid w:val="00034B5C"/>
    <w:rsid w:val="00034E82"/>
    <w:rsid w:val="00034EAF"/>
    <w:rsid w:val="00035618"/>
    <w:rsid w:val="00035825"/>
    <w:rsid w:val="0003590C"/>
    <w:rsid w:val="00035A03"/>
    <w:rsid w:val="00035A57"/>
    <w:rsid w:val="00035C57"/>
    <w:rsid w:val="00035C8A"/>
    <w:rsid w:val="00035FD2"/>
    <w:rsid w:val="0003605E"/>
    <w:rsid w:val="00036504"/>
    <w:rsid w:val="00036802"/>
    <w:rsid w:val="00036A97"/>
    <w:rsid w:val="00036B47"/>
    <w:rsid w:val="00036DF3"/>
    <w:rsid w:val="00036E9D"/>
    <w:rsid w:val="0003703B"/>
    <w:rsid w:val="00037286"/>
    <w:rsid w:val="0003756B"/>
    <w:rsid w:val="00037580"/>
    <w:rsid w:val="0003758D"/>
    <w:rsid w:val="00037936"/>
    <w:rsid w:val="00037A17"/>
    <w:rsid w:val="00037AA6"/>
    <w:rsid w:val="00037E1D"/>
    <w:rsid w:val="00037F63"/>
    <w:rsid w:val="0004027D"/>
    <w:rsid w:val="000405C3"/>
    <w:rsid w:val="00040697"/>
    <w:rsid w:val="00040818"/>
    <w:rsid w:val="0004087B"/>
    <w:rsid w:val="00040C38"/>
    <w:rsid w:val="00040DC1"/>
    <w:rsid w:val="00040DF2"/>
    <w:rsid w:val="000410F2"/>
    <w:rsid w:val="0004180C"/>
    <w:rsid w:val="00041909"/>
    <w:rsid w:val="00041B9C"/>
    <w:rsid w:val="00041C77"/>
    <w:rsid w:val="00041E6A"/>
    <w:rsid w:val="00041F1E"/>
    <w:rsid w:val="00041FA5"/>
    <w:rsid w:val="00042071"/>
    <w:rsid w:val="000424BC"/>
    <w:rsid w:val="000424F1"/>
    <w:rsid w:val="00042557"/>
    <w:rsid w:val="00042693"/>
    <w:rsid w:val="000426EC"/>
    <w:rsid w:val="00042769"/>
    <w:rsid w:val="000429C7"/>
    <w:rsid w:val="00042A14"/>
    <w:rsid w:val="00042B95"/>
    <w:rsid w:val="00042C80"/>
    <w:rsid w:val="00042DA8"/>
    <w:rsid w:val="00042E1E"/>
    <w:rsid w:val="00042FB7"/>
    <w:rsid w:val="00042FC5"/>
    <w:rsid w:val="000432F8"/>
    <w:rsid w:val="00043A47"/>
    <w:rsid w:val="00043A9E"/>
    <w:rsid w:val="00043AC1"/>
    <w:rsid w:val="00043BB8"/>
    <w:rsid w:val="00043C3F"/>
    <w:rsid w:val="000444E1"/>
    <w:rsid w:val="00044525"/>
    <w:rsid w:val="00044587"/>
    <w:rsid w:val="000448F0"/>
    <w:rsid w:val="00044CC2"/>
    <w:rsid w:val="00044DCC"/>
    <w:rsid w:val="00044F72"/>
    <w:rsid w:val="00044FA7"/>
    <w:rsid w:val="000451E3"/>
    <w:rsid w:val="00045290"/>
    <w:rsid w:val="00045442"/>
    <w:rsid w:val="00045475"/>
    <w:rsid w:val="0004557B"/>
    <w:rsid w:val="000456D3"/>
    <w:rsid w:val="00045B55"/>
    <w:rsid w:val="00045B79"/>
    <w:rsid w:val="00046404"/>
    <w:rsid w:val="00046599"/>
    <w:rsid w:val="000466D1"/>
    <w:rsid w:val="0004670D"/>
    <w:rsid w:val="00046864"/>
    <w:rsid w:val="0004688B"/>
    <w:rsid w:val="00046B8D"/>
    <w:rsid w:val="00046C07"/>
    <w:rsid w:val="00046D40"/>
    <w:rsid w:val="000470D1"/>
    <w:rsid w:val="0004721C"/>
    <w:rsid w:val="000472D9"/>
    <w:rsid w:val="00047477"/>
    <w:rsid w:val="00047690"/>
    <w:rsid w:val="00047936"/>
    <w:rsid w:val="00047B9C"/>
    <w:rsid w:val="00047C6F"/>
    <w:rsid w:val="00047DB7"/>
    <w:rsid w:val="00047E28"/>
    <w:rsid w:val="00047F44"/>
    <w:rsid w:val="00047F90"/>
    <w:rsid w:val="00050366"/>
    <w:rsid w:val="000505E7"/>
    <w:rsid w:val="000508D4"/>
    <w:rsid w:val="00050975"/>
    <w:rsid w:val="00050A10"/>
    <w:rsid w:val="00050EAE"/>
    <w:rsid w:val="00050FD1"/>
    <w:rsid w:val="00050FF6"/>
    <w:rsid w:val="00051077"/>
    <w:rsid w:val="0005107B"/>
    <w:rsid w:val="000511F5"/>
    <w:rsid w:val="00051253"/>
    <w:rsid w:val="000515CA"/>
    <w:rsid w:val="00051A20"/>
    <w:rsid w:val="00051A54"/>
    <w:rsid w:val="00051BE2"/>
    <w:rsid w:val="00051F65"/>
    <w:rsid w:val="00052149"/>
    <w:rsid w:val="0005237F"/>
    <w:rsid w:val="00052485"/>
    <w:rsid w:val="000525E0"/>
    <w:rsid w:val="00052647"/>
    <w:rsid w:val="0005267D"/>
    <w:rsid w:val="000526EC"/>
    <w:rsid w:val="000529A2"/>
    <w:rsid w:val="000529B0"/>
    <w:rsid w:val="00052A65"/>
    <w:rsid w:val="00052AB9"/>
    <w:rsid w:val="00052CFC"/>
    <w:rsid w:val="00052DFA"/>
    <w:rsid w:val="00052E73"/>
    <w:rsid w:val="00052F1B"/>
    <w:rsid w:val="00052F53"/>
    <w:rsid w:val="00052FC8"/>
    <w:rsid w:val="0005308F"/>
    <w:rsid w:val="000531FC"/>
    <w:rsid w:val="0005339D"/>
    <w:rsid w:val="00053B58"/>
    <w:rsid w:val="00053BDB"/>
    <w:rsid w:val="00053C5F"/>
    <w:rsid w:val="00053C64"/>
    <w:rsid w:val="00053DA9"/>
    <w:rsid w:val="00053E0C"/>
    <w:rsid w:val="00053E87"/>
    <w:rsid w:val="0005406F"/>
    <w:rsid w:val="000540C6"/>
    <w:rsid w:val="000540C8"/>
    <w:rsid w:val="00054156"/>
    <w:rsid w:val="00054577"/>
    <w:rsid w:val="000545C8"/>
    <w:rsid w:val="00054808"/>
    <w:rsid w:val="00054C98"/>
    <w:rsid w:val="00054D06"/>
    <w:rsid w:val="00055697"/>
    <w:rsid w:val="00055763"/>
    <w:rsid w:val="000557F5"/>
    <w:rsid w:val="000558CC"/>
    <w:rsid w:val="000559AC"/>
    <w:rsid w:val="00055B25"/>
    <w:rsid w:val="00055C5B"/>
    <w:rsid w:val="00055EBF"/>
    <w:rsid w:val="0005644C"/>
    <w:rsid w:val="000564BF"/>
    <w:rsid w:val="0005677E"/>
    <w:rsid w:val="00056973"/>
    <w:rsid w:val="00056A5E"/>
    <w:rsid w:val="00056AD1"/>
    <w:rsid w:val="00056C22"/>
    <w:rsid w:val="00057309"/>
    <w:rsid w:val="00057539"/>
    <w:rsid w:val="00057541"/>
    <w:rsid w:val="00057BC4"/>
    <w:rsid w:val="00057BE9"/>
    <w:rsid w:val="00057C27"/>
    <w:rsid w:val="00057DC0"/>
    <w:rsid w:val="00057DD3"/>
    <w:rsid w:val="00057E0D"/>
    <w:rsid w:val="00057FEC"/>
    <w:rsid w:val="00060311"/>
    <w:rsid w:val="00060601"/>
    <w:rsid w:val="00060CEF"/>
    <w:rsid w:val="00060D98"/>
    <w:rsid w:val="00061112"/>
    <w:rsid w:val="00061178"/>
    <w:rsid w:val="00061306"/>
    <w:rsid w:val="00061456"/>
    <w:rsid w:val="000617DF"/>
    <w:rsid w:val="00061912"/>
    <w:rsid w:val="00061AFE"/>
    <w:rsid w:val="00061B76"/>
    <w:rsid w:val="0006235D"/>
    <w:rsid w:val="00062442"/>
    <w:rsid w:val="00062625"/>
    <w:rsid w:val="0006262A"/>
    <w:rsid w:val="000626D9"/>
    <w:rsid w:val="00062A7A"/>
    <w:rsid w:val="00062B18"/>
    <w:rsid w:val="00062C74"/>
    <w:rsid w:val="000631E5"/>
    <w:rsid w:val="00063301"/>
    <w:rsid w:val="000633A1"/>
    <w:rsid w:val="00063749"/>
    <w:rsid w:val="000638DE"/>
    <w:rsid w:val="00063B2B"/>
    <w:rsid w:val="00063E90"/>
    <w:rsid w:val="000640B7"/>
    <w:rsid w:val="0006426B"/>
    <w:rsid w:val="00064592"/>
    <w:rsid w:val="000645A0"/>
    <w:rsid w:val="000646D3"/>
    <w:rsid w:val="000646E3"/>
    <w:rsid w:val="00064AB0"/>
    <w:rsid w:val="00064D18"/>
    <w:rsid w:val="00064F37"/>
    <w:rsid w:val="0006505A"/>
    <w:rsid w:val="000653F6"/>
    <w:rsid w:val="00065487"/>
    <w:rsid w:val="00065709"/>
    <w:rsid w:val="00065840"/>
    <w:rsid w:val="000658B9"/>
    <w:rsid w:val="000659F8"/>
    <w:rsid w:val="00065B1A"/>
    <w:rsid w:val="00065C0F"/>
    <w:rsid w:val="00065C97"/>
    <w:rsid w:val="00065E86"/>
    <w:rsid w:val="00065FDA"/>
    <w:rsid w:val="0006615D"/>
    <w:rsid w:val="000661DD"/>
    <w:rsid w:val="00066251"/>
    <w:rsid w:val="00066286"/>
    <w:rsid w:val="000662B4"/>
    <w:rsid w:val="000662EC"/>
    <w:rsid w:val="00066890"/>
    <w:rsid w:val="00066912"/>
    <w:rsid w:val="00066C59"/>
    <w:rsid w:val="00066C92"/>
    <w:rsid w:val="00066ED4"/>
    <w:rsid w:val="000672B2"/>
    <w:rsid w:val="00067312"/>
    <w:rsid w:val="0006733D"/>
    <w:rsid w:val="00067411"/>
    <w:rsid w:val="00067524"/>
    <w:rsid w:val="00067541"/>
    <w:rsid w:val="00067633"/>
    <w:rsid w:val="00067706"/>
    <w:rsid w:val="00067832"/>
    <w:rsid w:val="00067D96"/>
    <w:rsid w:val="00067DC5"/>
    <w:rsid w:val="00067FCB"/>
    <w:rsid w:val="000700BA"/>
    <w:rsid w:val="00070100"/>
    <w:rsid w:val="00070135"/>
    <w:rsid w:val="00070214"/>
    <w:rsid w:val="0007063A"/>
    <w:rsid w:val="00070905"/>
    <w:rsid w:val="00070A1A"/>
    <w:rsid w:val="00070BE9"/>
    <w:rsid w:val="00070DC4"/>
    <w:rsid w:val="00070EBD"/>
    <w:rsid w:val="00071385"/>
    <w:rsid w:val="0007184B"/>
    <w:rsid w:val="0007188E"/>
    <w:rsid w:val="000718F3"/>
    <w:rsid w:val="0007191D"/>
    <w:rsid w:val="00071A10"/>
    <w:rsid w:val="00071B9E"/>
    <w:rsid w:val="00071F05"/>
    <w:rsid w:val="00071F46"/>
    <w:rsid w:val="000723FB"/>
    <w:rsid w:val="00072627"/>
    <w:rsid w:val="0007263B"/>
    <w:rsid w:val="000727BA"/>
    <w:rsid w:val="000728B9"/>
    <w:rsid w:val="00072A0C"/>
    <w:rsid w:val="00072BC7"/>
    <w:rsid w:val="00072CE5"/>
    <w:rsid w:val="00072D1A"/>
    <w:rsid w:val="00072D44"/>
    <w:rsid w:val="00072D4C"/>
    <w:rsid w:val="00072F2A"/>
    <w:rsid w:val="00072FED"/>
    <w:rsid w:val="00073000"/>
    <w:rsid w:val="00073149"/>
    <w:rsid w:val="00073319"/>
    <w:rsid w:val="00073525"/>
    <w:rsid w:val="00073565"/>
    <w:rsid w:val="0007356D"/>
    <w:rsid w:val="00073702"/>
    <w:rsid w:val="00073A55"/>
    <w:rsid w:val="00073B58"/>
    <w:rsid w:val="00073D16"/>
    <w:rsid w:val="000744B9"/>
    <w:rsid w:val="00074570"/>
    <w:rsid w:val="0007471F"/>
    <w:rsid w:val="000747C1"/>
    <w:rsid w:val="0007481E"/>
    <w:rsid w:val="00074884"/>
    <w:rsid w:val="0007492B"/>
    <w:rsid w:val="00074B69"/>
    <w:rsid w:val="00074BF1"/>
    <w:rsid w:val="00074DAE"/>
    <w:rsid w:val="00074F91"/>
    <w:rsid w:val="000750E4"/>
    <w:rsid w:val="00075193"/>
    <w:rsid w:val="000754F2"/>
    <w:rsid w:val="00075A79"/>
    <w:rsid w:val="00075E43"/>
    <w:rsid w:val="000761B9"/>
    <w:rsid w:val="000761D2"/>
    <w:rsid w:val="0007642F"/>
    <w:rsid w:val="0007645A"/>
    <w:rsid w:val="00076487"/>
    <w:rsid w:val="000764D7"/>
    <w:rsid w:val="0007658E"/>
    <w:rsid w:val="00076601"/>
    <w:rsid w:val="00076885"/>
    <w:rsid w:val="00076892"/>
    <w:rsid w:val="00076A5C"/>
    <w:rsid w:val="00076C4B"/>
    <w:rsid w:val="00076E02"/>
    <w:rsid w:val="000770BF"/>
    <w:rsid w:val="00077237"/>
    <w:rsid w:val="00077617"/>
    <w:rsid w:val="0007772A"/>
    <w:rsid w:val="000777A9"/>
    <w:rsid w:val="0007784A"/>
    <w:rsid w:val="000779E1"/>
    <w:rsid w:val="00077BCE"/>
    <w:rsid w:val="00077DA4"/>
    <w:rsid w:val="00077DA5"/>
    <w:rsid w:val="00077F76"/>
    <w:rsid w:val="0008011F"/>
    <w:rsid w:val="0008012D"/>
    <w:rsid w:val="00080279"/>
    <w:rsid w:val="000802E9"/>
    <w:rsid w:val="000804BB"/>
    <w:rsid w:val="00080553"/>
    <w:rsid w:val="000805CC"/>
    <w:rsid w:val="0008077F"/>
    <w:rsid w:val="000808BC"/>
    <w:rsid w:val="000809D7"/>
    <w:rsid w:val="00080DD5"/>
    <w:rsid w:val="00080F93"/>
    <w:rsid w:val="000815EC"/>
    <w:rsid w:val="000816C5"/>
    <w:rsid w:val="00081745"/>
    <w:rsid w:val="000818F7"/>
    <w:rsid w:val="0008193D"/>
    <w:rsid w:val="00081F59"/>
    <w:rsid w:val="000822BD"/>
    <w:rsid w:val="00082431"/>
    <w:rsid w:val="0008244B"/>
    <w:rsid w:val="000824E1"/>
    <w:rsid w:val="00082649"/>
    <w:rsid w:val="000829D1"/>
    <w:rsid w:val="00082AA4"/>
    <w:rsid w:val="00082B33"/>
    <w:rsid w:val="00082E39"/>
    <w:rsid w:val="00082F27"/>
    <w:rsid w:val="0008314D"/>
    <w:rsid w:val="00083199"/>
    <w:rsid w:val="000831A2"/>
    <w:rsid w:val="000833FB"/>
    <w:rsid w:val="00083463"/>
    <w:rsid w:val="000837A9"/>
    <w:rsid w:val="0008388E"/>
    <w:rsid w:val="000839A0"/>
    <w:rsid w:val="00083A9E"/>
    <w:rsid w:val="00083C29"/>
    <w:rsid w:val="00083D97"/>
    <w:rsid w:val="00083E2C"/>
    <w:rsid w:val="00084279"/>
    <w:rsid w:val="00084422"/>
    <w:rsid w:val="000845E0"/>
    <w:rsid w:val="00084869"/>
    <w:rsid w:val="00084C5D"/>
    <w:rsid w:val="000851CC"/>
    <w:rsid w:val="000852BF"/>
    <w:rsid w:val="000852CB"/>
    <w:rsid w:val="00085323"/>
    <w:rsid w:val="00085432"/>
    <w:rsid w:val="00085485"/>
    <w:rsid w:val="000854BF"/>
    <w:rsid w:val="0008563B"/>
    <w:rsid w:val="00085774"/>
    <w:rsid w:val="0008598C"/>
    <w:rsid w:val="00085C33"/>
    <w:rsid w:val="00085C48"/>
    <w:rsid w:val="00085C53"/>
    <w:rsid w:val="00085D87"/>
    <w:rsid w:val="00085DD8"/>
    <w:rsid w:val="00085DFB"/>
    <w:rsid w:val="00085EB7"/>
    <w:rsid w:val="00085F77"/>
    <w:rsid w:val="00086078"/>
    <w:rsid w:val="00086082"/>
    <w:rsid w:val="0008619F"/>
    <w:rsid w:val="000863C3"/>
    <w:rsid w:val="00086476"/>
    <w:rsid w:val="00086567"/>
    <w:rsid w:val="000865BF"/>
    <w:rsid w:val="00086776"/>
    <w:rsid w:val="0008693B"/>
    <w:rsid w:val="000869D1"/>
    <w:rsid w:val="00086AD3"/>
    <w:rsid w:val="00086D98"/>
    <w:rsid w:val="00086DEE"/>
    <w:rsid w:val="00087287"/>
    <w:rsid w:val="0008738E"/>
    <w:rsid w:val="00087C2B"/>
    <w:rsid w:val="00087C48"/>
    <w:rsid w:val="00087F02"/>
    <w:rsid w:val="00090444"/>
    <w:rsid w:val="0009072C"/>
    <w:rsid w:val="00090877"/>
    <w:rsid w:val="00090938"/>
    <w:rsid w:val="00090EA7"/>
    <w:rsid w:val="0009105A"/>
    <w:rsid w:val="0009116D"/>
    <w:rsid w:val="00091473"/>
    <w:rsid w:val="0009152C"/>
    <w:rsid w:val="00091ACC"/>
    <w:rsid w:val="00091C0C"/>
    <w:rsid w:val="00091C89"/>
    <w:rsid w:val="00091D8E"/>
    <w:rsid w:val="00092329"/>
    <w:rsid w:val="000923B5"/>
    <w:rsid w:val="000924A2"/>
    <w:rsid w:val="0009257A"/>
    <w:rsid w:val="00092656"/>
    <w:rsid w:val="0009271A"/>
    <w:rsid w:val="00092ABD"/>
    <w:rsid w:val="00092E7B"/>
    <w:rsid w:val="00093127"/>
    <w:rsid w:val="00093346"/>
    <w:rsid w:val="000934D8"/>
    <w:rsid w:val="000935FD"/>
    <w:rsid w:val="0009360D"/>
    <w:rsid w:val="000936B9"/>
    <w:rsid w:val="0009381C"/>
    <w:rsid w:val="00093A0C"/>
    <w:rsid w:val="00093B89"/>
    <w:rsid w:val="00093C0E"/>
    <w:rsid w:val="00093E7E"/>
    <w:rsid w:val="00093FBB"/>
    <w:rsid w:val="00094057"/>
    <w:rsid w:val="000940AE"/>
    <w:rsid w:val="000941EA"/>
    <w:rsid w:val="00094224"/>
    <w:rsid w:val="000942DE"/>
    <w:rsid w:val="00094666"/>
    <w:rsid w:val="00094ABD"/>
    <w:rsid w:val="00094D2E"/>
    <w:rsid w:val="00094D3C"/>
    <w:rsid w:val="00094DC8"/>
    <w:rsid w:val="00094E08"/>
    <w:rsid w:val="00094F0B"/>
    <w:rsid w:val="00095023"/>
    <w:rsid w:val="000952E1"/>
    <w:rsid w:val="000953DC"/>
    <w:rsid w:val="0009540C"/>
    <w:rsid w:val="000955E9"/>
    <w:rsid w:val="00095603"/>
    <w:rsid w:val="0009574D"/>
    <w:rsid w:val="000957AA"/>
    <w:rsid w:val="000958D6"/>
    <w:rsid w:val="00095903"/>
    <w:rsid w:val="00095A80"/>
    <w:rsid w:val="00095CD8"/>
    <w:rsid w:val="00095DA6"/>
    <w:rsid w:val="00095E5C"/>
    <w:rsid w:val="000961C0"/>
    <w:rsid w:val="0009620B"/>
    <w:rsid w:val="00096252"/>
    <w:rsid w:val="0009640B"/>
    <w:rsid w:val="0009679F"/>
    <w:rsid w:val="00096847"/>
    <w:rsid w:val="00096946"/>
    <w:rsid w:val="000969A6"/>
    <w:rsid w:val="00096AD9"/>
    <w:rsid w:val="00096ADC"/>
    <w:rsid w:val="00096B6B"/>
    <w:rsid w:val="00096DC3"/>
    <w:rsid w:val="00096E30"/>
    <w:rsid w:val="00096F03"/>
    <w:rsid w:val="00096F26"/>
    <w:rsid w:val="0009714A"/>
    <w:rsid w:val="000972B1"/>
    <w:rsid w:val="00097308"/>
    <w:rsid w:val="00097317"/>
    <w:rsid w:val="000974E1"/>
    <w:rsid w:val="000977E9"/>
    <w:rsid w:val="00097957"/>
    <w:rsid w:val="00097AE3"/>
    <w:rsid w:val="00097BB5"/>
    <w:rsid w:val="000A0018"/>
    <w:rsid w:val="000A0234"/>
    <w:rsid w:val="000A0289"/>
    <w:rsid w:val="000A02F0"/>
    <w:rsid w:val="000A05CA"/>
    <w:rsid w:val="000A068F"/>
    <w:rsid w:val="000A06D5"/>
    <w:rsid w:val="000A0952"/>
    <w:rsid w:val="000A09BB"/>
    <w:rsid w:val="000A0B6C"/>
    <w:rsid w:val="000A0C0F"/>
    <w:rsid w:val="000A0CAD"/>
    <w:rsid w:val="000A0CBA"/>
    <w:rsid w:val="000A0E57"/>
    <w:rsid w:val="000A0F52"/>
    <w:rsid w:val="000A0F91"/>
    <w:rsid w:val="000A0FAA"/>
    <w:rsid w:val="000A101E"/>
    <w:rsid w:val="000A10BC"/>
    <w:rsid w:val="000A1265"/>
    <w:rsid w:val="000A13EC"/>
    <w:rsid w:val="000A170E"/>
    <w:rsid w:val="000A1723"/>
    <w:rsid w:val="000A1882"/>
    <w:rsid w:val="000A1908"/>
    <w:rsid w:val="000A1E8B"/>
    <w:rsid w:val="000A2073"/>
    <w:rsid w:val="000A20E6"/>
    <w:rsid w:val="000A21A2"/>
    <w:rsid w:val="000A224A"/>
    <w:rsid w:val="000A23B4"/>
    <w:rsid w:val="000A23FC"/>
    <w:rsid w:val="000A27B6"/>
    <w:rsid w:val="000A27D6"/>
    <w:rsid w:val="000A28EE"/>
    <w:rsid w:val="000A2A37"/>
    <w:rsid w:val="000A2E10"/>
    <w:rsid w:val="000A2E1A"/>
    <w:rsid w:val="000A3048"/>
    <w:rsid w:val="000A312C"/>
    <w:rsid w:val="000A3132"/>
    <w:rsid w:val="000A315A"/>
    <w:rsid w:val="000A3273"/>
    <w:rsid w:val="000A33C2"/>
    <w:rsid w:val="000A3578"/>
    <w:rsid w:val="000A362E"/>
    <w:rsid w:val="000A3656"/>
    <w:rsid w:val="000A3716"/>
    <w:rsid w:val="000A372E"/>
    <w:rsid w:val="000A39BB"/>
    <w:rsid w:val="000A3CC5"/>
    <w:rsid w:val="000A3CF3"/>
    <w:rsid w:val="000A3D52"/>
    <w:rsid w:val="000A3DEB"/>
    <w:rsid w:val="000A3FFC"/>
    <w:rsid w:val="000A4085"/>
    <w:rsid w:val="000A40EF"/>
    <w:rsid w:val="000A4123"/>
    <w:rsid w:val="000A4361"/>
    <w:rsid w:val="000A44F4"/>
    <w:rsid w:val="000A458E"/>
    <w:rsid w:val="000A46B9"/>
    <w:rsid w:val="000A4844"/>
    <w:rsid w:val="000A4964"/>
    <w:rsid w:val="000A4ACE"/>
    <w:rsid w:val="000A4AF3"/>
    <w:rsid w:val="000A4DF9"/>
    <w:rsid w:val="000A4FBE"/>
    <w:rsid w:val="000A4FDC"/>
    <w:rsid w:val="000A5160"/>
    <w:rsid w:val="000A5424"/>
    <w:rsid w:val="000A559A"/>
    <w:rsid w:val="000A5778"/>
    <w:rsid w:val="000A5999"/>
    <w:rsid w:val="000A5A25"/>
    <w:rsid w:val="000A5C43"/>
    <w:rsid w:val="000A64EE"/>
    <w:rsid w:val="000A6510"/>
    <w:rsid w:val="000A6546"/>
    <w:rsid w:val="000A6633"/>
    <w:rsid w:val="000A688D"/>
    <w:rsid w:val="000A6A01"/>
    <w:rsid w:val="000A6BF1"/>
    <w:rsid w:val="000A6F7A"/>
    <w:rsid w:val="000A7205"/>
    <w:rsid w:val="000A75D8"/>
    <w:rsid w:val="000A764D"/>
    <w:rsid w:val="000A799A"/>
    <w:rsid w:val="000A7B03"/>
    <w:rsid w:val="000B0020"/>
    <w:rsid w:val="000B0083"/>
    <w:rsid w:val="000B0236"/>
    <w:rsid w:val="000B046D"/>
    <w:rsid w:val="000B06EF"/>
    <w:rsid w:val="000B072A"/>
    <w:rsid w:val="000B0733"/>
    <w:rsid w:val="000B099C"/>
    <w:rsid w:val="000B0A05"/>
    <w:rsid w:val="000B0CCE"/>
    <w:rsid w:val="000B0CF1"/>
    <w:rsid w:val="000B0E21"/>
    <w:rsid w:val="000B0EC8"/>
    <w:rsid w:val="000B0ECF"/>
    <w:rsid w:val="000B1031"/>
    <w:rsid w:val="000B1050"/>
    <w:rsid w:val="000B114C"/>
    <w:rsid w:val="000B1423"/>
    <w:rsid w:val="000B1575"/>
    <w:rsid w:val="000B158F"/>
    <w:rsid w:val="000B15B2"/>
    <w:rsid w:val="000B17CB"/>
    <w:rsid w:val="000B18F9"/>
    <w:rsid w:val="000B19B9"/>
    <w:rsid w:val="000B1ACF"/>
    <w:rsid w:val="000B1EEF"/>
    <w:rsid w:val="000B1FEC"/>
    <w:rsid w:val="000B2209"/>
    <w:rsid w:val="000B23D1"/>
    <w:rsid w:val="000B2641"/>
    <w:rsid w:val="000B2888"/>
    <w:rsid w:val="000B295F"/>
    <w:rsid w:val="000B2D40"/>
    <w:rsid w:val="000B2D57"/>
    <w:rsid w:val="000B2DBD"/>
    <w:rsid w:val="000B2EF7"/>
    <w:rsid w:val="000B309F"/>
    <w:rsid w:val="000B30B6"/>
    <w:rsid w:val="000B3261"/>
    <w:rsid w:val="000B347C"/>
    <w:rsid w:val="000B34E2"/>
    <w:rsid w:val="000B36D3"/>
    <w:rsid w:val="000B36F6"/>
    <w:rsid w:val="000B389D"/>
    <w:rsid w:val="000B3914"/>
    <w:rsid w:val="000B3A12"/>
    <w:rsid w:val="000B3DC7"/>
    <w:rsid w:val="000B3E64"/>
    <w:rsid w:val="000B3FB8"/>
    <w:rsid w:val="000B40E3"/>
    <w:rsid w:val="000B40E5"/>
    <w:rsid w:val="000B415D"/>
    <w:rsid w:val="000B4220"/>
    <w:rsid w:val="000B42AC"/>
    <w:rsid w:val="000B445B"/>
    <w:rsid w:val="000B4535"/>
    <w:rsid w:val="000B4810"/>
    <w:rsid w:val="000B4BDB"/>
    <w:rsid w:val="000B4CAE"/>
    <w:rsid w:val="000B4D9B"/>
    <w:rsid w:val="000B4E06"/>
    <w:rsid w:val="000B4E59"/>
    <w:rsid w:val="000B4F55"/>
    <w:rsid w:val="000B51B2"/>
    <w:rsid w:val="000B52CA"/>
    <w:rsid w:val="000B54DA"/>
    <w:rsid w:val="000B5526"/>
    <w:rsid w:val="000B5632"/>
    <w:rsid w:val="000B5B95"/>
    <w:rsid w:val="000B5C94"/>
    <w:rsid w:val="000B6420"/>
    <w:rsid w:val="000B64FB"/>
    <w:rsid w:val="000B6B8C"/>
    <w:rsid w:val="000B6BDC"/>
    <w:rsid w:val="000B6C42"/>
    <w:rsid w:val="000B6F34"/>
    <w:rsid w:val="000B6FFE"/>
    <w:rsid w:val="000B70E5"/>
    <w:rsid w:val="000B71CB"/>
    <w:rsid w:val="000B742F"/>
    <w:rsid w:val="000B74EB"/>
    <w:rsid w:val="000B7614"/>
    <w:rsid w:val="000B7708"/>
    <w:rsid w:val="000B7AC1"/>
    <w:rsid w:val="000B7F8B"/>
    <w:rsid w:val="000C000F"/>
    <w:rsid w:val="000C005A"/>
    <w:rsid w:val="000C010C"/>
    <w:rsid w:val="000C04C8"/>
    <w:rsid w:val="000C05BC"/>
    <w:rsid w:val="000C0704"/>
    <w:rsid w:val="000C0783"/>
    <w:rsid w:val="000C0970"/>
    <w:rsid w:val="000C0ADF"/>
    <w:rsid w:val="000C0B63"/>
    <w:rsid w:val="000C0BFA"/>
    <w:rsid w:val="000C0DD4"/>
    <w:rsid w:val="000C0E75"/>
    <w:rsid w:val="000C0E80"/>
    <w:rsid w:val="000C107D"/>
    <w:rsid w:val="000C10C1"/>
    <w:rsid w:val="000C11D9"/>
    <w:rsid w:val="000C1440"/>
    <w:rsid w:val="000C14CB"/>
    <w:rsid w:val="000C14F2"/>
    <w:rsid w:val="000C1560"/>
    <w:rsid w:val="000C16DF"/>
    <w:rsid w:val="000C1814"/>
    <w:rsid w:val="000C1AC2"/>
    <w:rsid w:val="000C1BE3"/>
    <w:rsid w:val="000C1C76"/>
    <w:rsid w:val="000C1E12"/>
    <w:rsid w:val="000C1E34"/>
    <w:rsid w:val="000C21D3"/>
    <w:rsid w:val="000C2439"/>
    <w:rsid w:val="000C2547"/>
    <w:rsid w:val="000C25EA"/>
    <w:rsid w:val="000C268E"/>
    <w:rsid w:val="000C2741"/>
    <w:rsid w:val="000C284B"/>
    <w:rsid w:val="000C29C6"/>
    <w:rsid w:val="000C2B13"/>
    <w:rsid w:val="000C2B82"/>
    <w:rsid w:val="000C2C41"/>
    <w:rsid w:val="000C319F"/>
    <w:rsid w:val="000C3390"/>
    <w:rsid w:val="000C3481"/>
    <w:rsid w:val="000C3558"/>
    <w:rsid w:val="000C360C"/>
    <w:rsid w:val="000C379A"/>
    <w:rsid w:val="000C37AC"/>
    <w:rsid w:val="000C38CB"/>
    <w:rsid w:val="000C3999"/>
    <w:rsid w:val="000C3AAE"/>
    <w:rsid w:val="000C3C2B"/>
    <w:rsid w:val="000C4377"/>
    <w:rsid w:val="000C43F7"/>
    <w:rsid w:val="000C4414"/>
    <w:rsid w:val="000C4462"/>
    <w:rsid w:val="000C44A9"/>
    <w:rsid w:val="000C4633"/>
    <w:rsid w:val="000C4699"/>
    <w:rsid w:val="000C490F"/>
    <w:rsid w:val="000C4978"/>
    <w:rsid w:val="000C498E"/>
    <w:rsid w:val="000C4AE2"/>
    <w:rsid w:val="000C4B63"/>
    <w:rsid w:val="000C4EF8"/>
    <w:rsid w:val="000C4F81"/>
    <w:rsid w:val="000C53A9"/>
    <w:rsid w:val="000C56A1"/>
    <w:rsid w:val="000C572A"/>
    <w:rsid w:val="000C57B9"/>
    <w:rsid w:val="000C58D1"/>
    <w:rsid w:val="000C599E"/>
    <w:rsid w:val="000C59C6"/>
    <w:rsid w:val="000C59F5"/>
    <w:rsid w:val="000C5C34"/>
    <w:rsid w:val="000C5CD4"/>
    <w:rsid w:val="000C5F1A"/>
    <w:rsid w:val="000C5F2C"/>
    <w:rsid w:val="000C60C6"/>
    <w:rsid w:val="000C6192"/>
    <w:rsid w:val="000C63E0"/>
    <w:rsid w:val="000C6462"/>
    <w:rsid w:val="000C655B"/>
    <w:rsid w:val="000C6589"/>
    <w:rsid w:val="000C6654"/>
    <w:rsid w:val="000C6ADD"/>
    <w:rsid w:val="000C6CEB"/>
    <w:rsid w:val="000C6E75"/>
    <w:rsid w:val="000C6E8A"/>
    <w:rsid w:val="000C6EAC"/>
    <w:rsid w:val="000C7231"/>
    <w:rsid w:val="000C7284"/>
    <w:rsid w:val="000C75B1"/>
    <w:rsid w:val="000C77AE"/>
    <w:rsid w:val="000C77C1"/>
    <w:rsid w:val="000C7824"/>
    <w:rsid w:val="000C7B56"/>
    <w:rsid w:val="000C7D19"/>
    <w:rsid w:val="000C7D5C"/>
    <w:rsid w:val="000C7E81"/>
    <w:rsid w:val="000C7ECB"/>
    <w:rsid w:val="000C7ECC"/>
    <w:rsid w:val="000D0153"/>
    <w:rsid w:val="000D042A"/>
    <w:rsid w:val="000D04A2"/>
    <w:rsid w:val="000D05FF"/>
    <w:rsid w:val="000D06A5"/>
    <w:rsid w:val="000D06B4"/>
    <w:rsid w:val="000D06F1"/>
    <w:rsid w:val="000D08B5"/>
    <w:rsid w:val="000D0CCA"/>
    <w:rsid w:val="000D113A"/>
    <w:rsid w:val="000D1148"/>
    <w:rsid w:val="000D1215"/>
    <w:rsid w:val="000D1560"/>
    <w:rsid w:val="000D15A7"/>
    <w:rsid w:val="000D15C7"/>
    <w:rsid w:val="000D166F"/>
    <w:rsid w:val="000D18B0"/>
    <w:rsid w:val="000D1935"/>
    <w:rsid w:val="000D1A74"/>
    <w:rsid w:val="000D1B8B"/>
    <w:rsid w:val="000D1C96"/>
    <w:rsid w:val="000D1CF1"/>
    <w:rsid w:val="000D1D40"/>
    <w:rsid w:val="000D1E89"/>
    <w:rsid w:val="000D1E9A"/>
    <w:rsid w:val="000D245C"/>
    <w:rsid w:val="000D24D8"/>
    <w:rsid w:val="000D25AF"/>
    <w:rsid w:val="000D293B"/>
    <w:rsid w:val="000D2AA8"/>
    <w:rsid w:val="000D2B96"/>
    <w:rsid w:val="000D2BEE"/>
    <w:rsid w:val="000D2C81"/>
    <w:rsid w:val="000D3027"/>
    <w:rsid w:val="000D30C5"/>
    <w:rsid w:val="000D33A3"/>
    <w:rsid w:val="000D34BC"/>
    <w:rsid w:val="000D361B"/>
    <w:rsid w:val="000D3757"/>
    <w:rsid w:val="000D38E0"/>
    <w:rsid w:val="000D38EC"/>
    <w:rsid w:val="000D396C"/>
    <w:rsid w:val="000D3A41"/>
    <w:rsid w:val="000D3BB5"/>
    <w:rsid w:val="000D411E"/>
    <w:rsid w:val="000D437B"/>
    <w:rsid w:val="000D442D"/>
    <w:rsid w:val="000D44CB"/>
    <w:rsid w:val="000D44E9"/>
    <w:rsid w:val="000D4529"/>
    <w:rsid w:val="000D45D4"/>
    <w:rsid w:val="000D4607"/>
    <w:rsid w:val="000D4624"/>
    <w:rsid w:val="000D49C7"/>
    <w:rsid w:val="000D4BA4"/>
    <w:rsid w:val="000D4D33"/>
    <w:rsid w:val="000D5041"/>
    <w:rsid w:val="000D5166"/>
    <w:rsid w:val="000D51A6"/>
    <w:rsid w:val="000D51CD"/>
    <w:rsid w:val="000D54C6"/>
    <w:rsid w:val="000D54D2"/>
    <w:rsid w:val="000D5585"/>
    <w:rsid w:val="000D55AD"/>
    <w:rsid w:val="000D55B2"/>
    <w:rsid w:val="000D578D"/>
    <w:rsid w:val="000D580C"/>
    <w:rsid w:val="000D58D8"/>
    <w:rsid w:val="000D5C79"/>
    <w:rsid w:val="000D5DE8"/>
    <w:rsid w:val="000D5F98"/>
    <w:rsid w:val="000D6105"/>
    <w:rsid w:val="000D6184"/>
    <w:rsid w:val="000D61F4"/>
    <w:rsid w:val="000D6238"/>
    <w:rsid w:val="000D62F6"/>
    <w:rsid w:val="000D6348"/>
    <w:rsid w:val="000D658A"/>
    <w:rsid w:val="000D66BC"/>
    <w:rsid w:val="000D66F8"/>
    <w:rsid w:val="000D68A9"/>
    <w:rsid w:val="000D6954"/>
    <w:rsid w:val="000D6CFC"/>
    <w:rsid w:val="000D72A8"/>
    <w:rsid w:val="000D72AB"/>
    <w:rsid w:val="000D72C8"/>
    <w:rsid w:val="000D75AE"/>
    <w:rsid w:val="000D75DE"/>
    <w:rsid w:val="000D7646"/>
    <w:rsid w:val="000D7724"/>
    <w:rsid w:val="000D78D7"/>
    <w:rsid w:val="000D798A"/>
    <w:rsid w:val="000D7A7B"/>
    <w:rsid w:val="000D7E5B"/>
    <w:rsid w:val="000E005A"/>
    <w:rsid w:val="000E0161"/>
    <w:rsid w:val="000E045B"/>
    <w:rsid w:val="000E0571"/>
    <w:rsid w:val="000E0611"/>
    <w:rsid w:val="000E0789"/>
    <w:rsid w:val="000E0CDB"/>
    <w:rsid w:val="000E1194"/>
    <w:rsid w:val="000E122D"/>
    <w:rsid w:val="000E16EB"/>
    <w:rsid w:val="000E1912"/>
    <w:rsid w:val="000E1B85"/>
    <w:rsid w:val="000E1E51"/>
    <w:rsid w:val="000E1F0D"/>
    <w:rsid w:val="000E2039"/>
    <w:rsid w:val="000E2296"/>
    <w:rsid w:val="000E2421"/>
    <w:rsid w:val="000E24EB"/>
    <w:rsid w:val="000E25E9"/>
    <w:rsid w:val="000E264D"/>
    <w:rsid w:val="000E2713"/>
    <w:rsid w:val="000E284C"/>
    <w:rsid w:val="000E2E4B"/>
    <w:rsid w:val="000E3132"/>
    <w:rsid w:val="000E3232"/>
    <w:rsid w:val="000E3262"/>
    <w:rsid w:val="000E336A"/>
    <w:rsid w:val="000E347D"/>
    <w:rsid w:val="000E349A"/>
    <w:rsid w:val="000E3975"/>
    <w:rsid w:val="000E397A"/>
    <w:rsid w:val="000E39DC"/>
    <w:rsid w:val="000E3B76"/>
    <w:rsid w:val="000E3BD1"/>
    <w:rsid w:val="000E3C12"/>
    <w:rsid w:val="000E3C83"/>
    <w:rsid w:val="000E3CAD"/>
    <w:rsid w:val="000E3CDB"/>
    <w:rsid w:val="000E3D90"/>
    <w:rsid w:val="000E3E6D"/>
    <w:rsid w:val="000E3F09"/>
    <w:rsid w:val="000E400A"/>
    <w:rsid w:val="000E409F"/>
    <w:rsid w:val="000E469E"/>
    <w:rsid w:val="000E477D"/>
    <w:rsid w:val="000E4978"/>
    <w:rsid w:val="000E4A2D"/>
    <w:rsid w:val="000E4A80"/>
    <w:rsid w:val="000E4B7D"/>
    <w:rsid w:val="000E4C7E"/>
    <w:rsid w:val="000E4D06"/>
    <w:rsid w:val="000E4F96"/>
    <w:rsid w:val="000E5024"/>
    <w:rsid w:val="000E510C"/>
    <w:rsid w:val="000E519E"/>
    <w:rsid w:val="000E544C"/>
    <w:rsid w:val="000E54C3"/>
    <w:rsid w:val="000E57D4"/>
    <w:rsid w:val="000E58B9"/>
    <w:rsid w:val="000E5997"/>
    <w:rsid w:val="000E5A34"/>
    <w:rsid w:val="000E5BD7"/>
    <w:rsid w:val="000E5DF1"/>
    <w:rsid w:val="000E5DFB"/>
    <w:rsid w:val="000E5E18"/>
    <w:rsid w:val="000E5E6A"/>
    <w:rsid w:val="000E6013"/>
    <w:rsid w:val="000E64C0"/>
    <w:rsid w:val="000E684C"/>
    <w:rsid w:val="000E69EA"/>
    <w:rsid w:val="000E6A48"/>
    <w:rsid w:val="000E6B5A"/>
    <w:rsid w:val="000E6E3D"/>
    <w:rsid w:val="000E6FFE"/>
    <w:rsid w:val="000E70C1"/>
    <w:rsid w:val="000E7137"/>
    <w:rsid w:val="000E7308"/>
    <w:rsid w:val="000E74A3"/>
    <w:rsid w:val="000E7798"/>
    <w:rsid w:val="000E7B88"/>
    <w:rsid w:val="000E7F9E"/>
    <w:rsid w:val="000E7FBA"/>
    <w:rsid w:val="000F00D2"/>
    <w:rsid w:val="000F00F4"/>
    <w:rsid w:val="000F0171"/>
    <w:rsid w:val="000F0271"/>
    <w:rsid w:val="000F0351"/>
    <w:rsid w:val="000F03D1"/>
    <w:rsid w:val="000F060C"/>
    <w:rsid w:val="000F09E8"/>
    <w:rsid w:val="000F0AB4"/>
    <w:rsid w:val="000F0EE9"/>
    <w:rsid w:val="000F0FBF"/>
    <w:rsid w:val="000F1026"/>
    <w:rsid w:val="000F10D9"/>
    <w:rsid w:val="000F11D5"/>
    <w:rsid w:val="000F14A2"/>
    <w:rsid w:val="000F19BB"/>
    <w:rsid w:val="000F1ABD"/>
    <w:rsid w:val="000F1CBA"/>
    <w:rsid w:val="000F1EF0"/>
    <w:rsid w:val="000F21A8"/>
    <w:rsid w:val="000F227C"/>
    <w:rsid w:val="000F22B6"/>
    <w:rsid w:val="000F22BE"/>
    <w:rsid w:val="000F233D"/>
    <w:rsid w:val="000F243D"/>
    <w:rsid w:val="000F2534"/>
    <w:rsid w:val="000F2570"/>
    <w:rsid w:val="000F2921"/>
    <w:rsid w:val="000F29F8"/>
    <w:rsid w:val="000F2BBF"/>
    <w:rsid w:val="000F2D13"/>
    <w:rsid w:val="000F2EA4"/>
    <w:rsid w:val="000F30C2"/>
    <w:rsid w:val="000F340D"/>
    <w:rsid w:val="000F361F"/>
    <w:rsid w:val="000F3AE9"/>
    <w:rsid w:val="000F3EA8"/>
    <w:rsid w:val="000F3EF4"/>
    <w:rsid w:val="000F4033"/>
    <w:rsid w:val="000F47CD"/>
    <w:rsid w:val="000F4B9B"/>
    <w:rsid w:val="000F4EA3"/>
    <w:rsid w:val="000F5612"/>
    <w:rsid w:val="000F5752"/>
    <w:rsid w:val="000F58B8"/>
    <w:rsid w:val="000F5AF3"/>
    <w:rsid w:val="000F5B40"/>
    <w:rsid w:val="000F5B60"/>
    <w:rsid w:val="000F5BF3"/>
    <w:rsid w:val="000F5C68"/>
    <w:rsid w:val="000F5D03"/>
    <w:rsid w:val="000F5D85"/>
    <w:rsid w:val="000F5F69"/>
    <w:rsid w:val="000F5F83"/>
    <w:rsid w:val="000F600B"/>
    <w:rsid w:val="000F60D6"/>
    <w:rsid w:val="000F63CE"/>
    <w:rsid w:val="000F653D"/>
    <w:rsid w:val="000F67B9"/>
    <w:rsid w:val="000F6833"/>
    <w:rsid w:val="000F6A06"/>
    <w:rsid w:val="000F6B02"/>
    <w:rsid w:val="000F6D21"/>
    <w:rsid w:val="000F6E22"/>
    <w:rsid w:val="000F6EAF"/>
    <w:rsid w:val="000F6EFD"/>
    <w:rsid w:val="000F7131"/>
    <w:rsid w:val="000F7197"/>
    <w:rsid w:val="000F73F6"/>
    <w:rsid w:val="000F7592"/>
    <w:rsid w:val="000F7730"/>
    <w:rsid w:val="000F787D"/>
    <w:rsid w:val="000F7995"/>
    <w:rsid w:val="000F7A62"/>
    <w:rsid w:val="000F7A6B"/>
    <w:rsid w:val="000F7BCA"/>
    <w:rsid w:val="000F7EFE"/>
    <w:rsid w:val="0010047C"/>
    <w:rsid w:val="00100698"/>
    <w:rsid w:val="00100A38"/>
    <w:rsid w:val="00100C4B"/>
    <w:rsid w:val="001010BC"/>
    <w:rsid w:val="00101117"/>
    <w:rsid w:val="0010118B"/>
    <w:rsid w:val="001012D3"/>
    <w:rsid w:val="0010131C"/>
    <w:rsid w:val="00101381"/>
    <w:rsid w:val="001014D3"/>
    <w:rsid w:val="0010169B"/>
    <w:rsid w:val="001017DB"/>
    <w:rsid w:val="001017F7"/>
    <w:rsid w:val="00101C61"/>
    <w:rsid w:val="00101F38"/>
    <w:rsid w:val="0010205E"/>
    <w:rsid w:val="001024DF"/>
    <w:rsid w:val="0010254A"/>
    <w:rsid w:val="001025CF"/>
    <w:rsid w:val="00102748"/>
    <w:rsid w:val="00102896"/>
    <w:rsid w:val="00102C54"/>
    <w:rsid w:val="00102C74"/>
    <w:rsid w:val="00102E9B"/>
    <w:rsid w:val="00103086"/>
    <w:rsid w:val="001031D4"/>
    <w:rsid w:val="001032E6"/>
    <w:rsid w:val="001033DD"/>
    <w:rsid w:val="0010364A"/>
    <w:rsid w:val="001037C0"/>
    <w:rsid w:val="00103848"/>
    <w:rsid w:val="00103929"/>
    <w:rsid w:val="00103A7F"/>
    <w:rsid w:val="00103B8A"/>
    <w:rsid w:val="00103C22"/>
    <w:rsid w:val="00103C8A"/>
    <w:rsid w:val="00103C9E"/>
    <w:rsid w:val="00103CF6"/>
    <w:rsid w:val="00103DEF"/>
    <w:rsid w:val="00103EC4"/>
    <w:rsid w:val="00104107"/>
    <w:rsid w:val="0010436F"/>
    <w:rsid w:val="0010469F"/>
    <w:rsid w:val="00104AE8"/>
    <w:rsid w:val="00104B1B"/>
    <w:rsid w:val="00104CB6"/>
    <w:rsid w:val="00104D84"/>
    <w:rsid w:val="0010534D"/>
    <w:rsid w:val="001053AD"/>
    <w:rsid w:val="001056B8"/>
    <w:rsid w:val="001057FD"/>
    <w:rsid w:val="0010582D"/>
    <w:rsid w:val="00105944"/>
    <w:rsid w:val="001059D8"/>
    <w:rsid w:val="00105CD6"/>
    <w:rsid w:val="00106124"/>
    <w:rsid w:val="00106135"/>
    <w:rsid w:val="00106332"/>
    <w:rsid w:val="001064D2"/>
    <w:rsid w:val="001064D9"/>
    <w:rsid w:val="00106590"/>
    <w:rsid w:val="00106633"/>
    <w:rsid w:val="00106645"/>
    <w:rsid w:val="0010671C"/>
    <w:rsid w:val="00106920"/>
    <w:rsid w:val="00106B7F"/>
    <w:rsid w:val="00106D24"/>
    <w:rsid w:val="00106D76"/>
    <w:rsid w:val="00106D86"/>
    <w:rsid w:val="00106DFF"/>
    <w:rsid w:val="00106FAA"/>
    <w:rsid w:val="001070D7"/>
    <w:rsid w:val="00107110"/>
    <w:rsid w:val="001071FF"/>
    <w:rsid w:val="001072BC"/>
    <w:rsid w:val="0010742A"/>
    <w:rsid w:val="00107451"/>
    <w:rsid w:val="00107610"/>
    <w:rsid w:val="00107640"/>
    <w:rsid w:val="00107697"/>
    <w:rsid w:val="00107736"/>
    <w:rsid w:val="001077A4"/>
    <w:rsid w:val="00107855"/>
    <w:rsid w:val="001078E4"/>
    <w:rsid w:val="00107C99"/>
    <w:rsid w:val="00110270"/>
    <w:rsid w:val="00110589"/>
    <w:rsid w:val="0011072E"/>
    <w:rsid w:val="0011079D"/>
    <w:rsid w:val="001107CD"/>
    <w:rsid w:val="0011082B"/>
    <w:rsid w:val="00110A42"/>
    <w:rsid w:val="00110B8B"/>
    <w:rsid w:val="001113A2"/>
    <w:rsid w:val="0011161A"/>
    <w:rsid w:val="001117BA"/>
    <w:rsid w:val="00111A23"/>
    <w:rsid w:val="00111DE0"/>
    <w:rsid w:val="00111DEC"/>
    <w:rsid w:val="00111E54"/>
    <w:rsid w:val="00111EC9"/>
    <w:rsid w:val="00111F98"/>
    <w:rsid w:val="00111FEB"/>
    <w:rsid w:val="00112138"/>
    <w:rsid w:val="001122B5"/>
    <w:rsid w:val="001123D1"/>
    <w:rsid w:val="00112480"/>
    <w:rsid w:val="001124F4"/>
    <w:rsid w:val="00112516"/>
    <w:rsid w:val="0011253A"/>
    <w:rsid w:val="0011258D"/>
    <w:rsid w:val="00112898"/>
    <w:rsid w:val="00112934"/>
    <w:rsid w:val="00112A53"/>
    <w:rsid w:val="00112B2E"/>
    <w:rsid w:val="00112E39"/>
    <w:rsid w:val="00112E6E"/>
    <w:rsid w:val="00112E8B"/>
    <w:rsid w:val="00112EA4"/>
    <w:rsid w:val="00112EAB"/>
    <w:rsid w:val="00113204"/>
    <w:rsid w:val="00113217"/>
    <w:rsid w:val="001132F9"/>
    <w:rsid w:val="001133B0"/>
    <w:rsid w:val="001135BD"/>
    <w:rsid w:val="00113611"/>
    <w:rsid w:val="001137EC"/>
    <w:rsid w:val="0011393F"/>
    <w:rsid w:val="001139DB"/>
    <w:rsid w:val="00113B51"/>
    <w:rsid w:val="00113BE8"/>
    <w:rsid w:val="00113D60"/>
    <w:rsid w:val="00113DEE"/>
    <w:rsid w:val="0011409F"/>
    <w:rsid w:val="00114118"/>
    <w:rsid w:val="00114129"/>
    <w:rsid w:val="001141BB"/>
    <w:rsid w:val="0011447D"/>
    <w:rsid w:val="0011447F"/>
    <w:rsid w:val="00114678"/>
    <w:rsid w:val="00114707"/>
    <w:rsid w:val="0011470F"/>
    <w:rsid w:val="00114737"/>
    <w:rsid w:val="001147BE"/>
    <w:rsid w:val="001149AD"/>
    <w:rsid w:val="00114A5F"/>
    <w:rsid w:val="00114F7D"/>
    <w:rsid w:val="001151F1"/>
    <w:rsid w:val="00115249"/>
    <w:rsid w:val="00115260"/>
    <w:rsid w:val="001152DC"/>
    <w:rsid w:val="001153E8"/>
    <w:rsid w:val="00115466"/>
    <w:rsid w:val="0011553A"/>
    <w:rsid w:val="0011568E"/>
    <w:rsid w:val="00115787"/>
    <w:rsid w:val="001158A0"/>
    <w:rsid w:val="0011591E"/>
    <w:rsid w:val="00115D4E"/>
    <w:rsid w:val="00116074"/>
    <w:rsid w:val="00116154"/>
    <w:rsid w:val="00116211"/>
    <w:rsid w:val="00116282"/>
    <w:rsid w:val="00116488"/>
    <w:rsid w:val="001164B8"/>
    <w:rsid w:val="001166CD"/>
    <w:rsid w:val="00116720"/>
    <w:rsid w:val="00116A2A"/>
    <w:rsid w:val="00116B85"/>
    <w:rsid w:val="00116DA7"/>
    <w:rsid w:val="00116E69"/>
    <w:rsid w:val="00116EA8"/>
    <w:rsid w:val="00117037"/>
    <w:rsid w:val="0011715F"/>
    <w:rsid w:val="001173C4"/>
    <w:rsid w:val="00117512"/>
    <w:rsid w:val="001177C0"/>
    <w:rsid w:val="00117A9F"/>
    <w:rsid w:val="00117B56"/>
    <w:rsid w:val="00117C24"/>
    <w:rsid w:val="00117E3A"/>
    <w:rsid w:val="001200EA"/>
    <w:rsid w:val="001204C3"/>
    <w:rsid w:val="001206DC"/>
    <w:rsid w:val="001206EA"/>
    <w:rsid w:val="001206F8"/>
    <w:rsid w:val="00120E1B"/>
    <w:rsid w:val="00120E81"/>
    <w:rsid w:val="00120F88"/>
    <w:rsid w:val="0012106E"/>
    <w:rsid w:val="0012110E"/>
    <w:rsid w:val="001211BC"/>
    <w:rsid w:val="00121453"/>
    <w:rsid w:val="00121877"/>
    <w:rsid w:val="001219B0"/>
    <w:rsid w:val="00121A91"/>
    <w:rsid w:val="00121D2C"/>
    <w:rsid w:val="00121E7E"/>
    <w:rsid w:val="001220EA"/>
    <w:rsid w:val="0012216D"/>
    <w:rsid w:val="00122387"/>
    <w:rsid w:val="00122940"/>
    <w:rsid w:val="001229A7"/>
    <w:rsid w:val="00122A76"/>
    <w:rsid w:val="00122BDB"/>
    <w:rsid w:val="00122CCC"/>
    <w:rsid w:val="00122EBD"/>
    <w:rsid w:val="0012301E"/>
    <w:rsid w:val="001231D0"/>
    <w:rsid w:val="00123465"/>
    <w:rsid w:val="001235EA"/>
    <w:rsid w:val="00123737"/>
    <w:rsid w:val="001237B7"/>
    <w:rsid w:val="001238A7"/>
    <w:rsid w:val="0012390B"/>
    <w:rsid w:val="00123C73"/>
    <w:rsid w:val="00123D83"/>
    <w:rsid w:val="00123DE1"/>
    <w:rsid w:val="00123DF1"/>
    <w:rsid w:val="001240C2"/>
    <w:rsid w:val="00124253"/>
    <w:rsid w:val="001242BB"/>
    <w:rsid w:val="0012453D"/>
    <w:rsid w:val="00124563"/>
    <w:rsid w:val="00124568"/>
    <w:rsid w:val="001248A9"/>
    <w:rsid w:val="001249BE"/>
    <w:rsid w:val="00124A51"/>
    <w:rsid w:val="00124CF5"/>
    <w:rsid w:val="00124D13"/>
    <w:rsid w:val="0012524D"/>
    <w:rsid w:val="00125391"/>
    <w:rsid w:val="001254CF"/>
    <w:rsid w:val="001255A5"/>
    <w:rsid w:val="001256D6"/>
    <w:rsid w:val="0012597E"/>
    <w:rsid w:val="00125C5B"/>
    <w:rsid w:val="00125E3D"/>
    <w:rsid w:val="00125E73"/>
    <w:rsid w:val="00126036"/>
    <w:rsid w:val="0012638C"/>
    <w:rsid w:val="001263FE"/>
    <w:rsid w:val="00126466"/>
    <w:rsid w:val="001265D5"/>
    <w:rsid w:val="0012664C"/>
    <w:rsid w:val="00126798"/>
    <w:rsid w:val="001267E4"/>
    <w:rsid w:val="0012695A"/>
    <w:rsid w:val="00126CD4"/>
    <w:rsid w:val="00126D5F"/>
    <w:rsid w:val="00126DEC"/>
    <w:rsid w:val="00126DFA"/>
    <w:rsid w:val="00126E08"/>
    <w:rsid w:val="00126E09"/>
    <w:rsid w:val="00126E80"/>
    <w:rsid w:val="00126F16"/>
    <w:rsid w:val="001272FD"/>
    <w:rsid w:val="00127382"/>
    <w:rsid w:val="0012763A"/>
    <w:rsid w:val="00127643"/>
    <w:rsid w:val="00127718"/>
    <w:rsid w:val="001277EB"/>
    <w:rsid w:val="00127863"/>
    <w:rsid w:val="001279D6"/>
    <w:rsid w:val="00127A74"/>
    <w:rsid w:val="00127AA6"/>
    <w:rsid w:val="00127CBB"/>
    <w:rsid w:val="00127E1E"/>
    <w:rsid w:val="00127E56"/>
    <w:rsid w:val="00127E81"/>
    <w:rsid w:val="00130069"/>
    <w:rsid w:val="001300A5"/>
    <w:rsid w:val="00130341"/>
    <w:rsid w:val="00130399"/>
    <w:rsid w:val="001303C7"/>
    <w:rsid w:val="0013043C"/>
    <w:rsid w:val="0013074B"/>
    <w:rsid w:val="00130989"/>
    <w:rsid w:val="00130AE5"/>
    <w:rsid w:val="00130B32"/>
    <w:rsid w:val="00130C34"/>
    <w:rsid w:val="00130CA7"/>
    <w:rsid w:val="00130D74"/>
    <w:rsid w:val="00130EE8"/>
    <w:rsid w:val="0013114A"/>
    <w:rsid w:val="0013116A"/>
    <w:rsid w:val="00131414"/>
    <w:rsid w:val="0013152D"/>
    <w:rsid w:val="00131552"/>
    <w:rsid w:val="0013161E"/>
    <w:rsid w:val="00131678"/>
    <w:rsid w:val="001316E5"/>
    <w:rsid w:val="001317E8"/>
    <w:rsid w:val="00131985"/>
    <w:rsid w:val="00131988"/>
    <w:rsid w:val="00131A87"/>
    <w:rsid w:val="00131B40"/>
    <w:rsid w:val="00131B49"/>
    <w:rsid w:val="00131D9D"/>
    <w:rsid w:val="00131F70"/>
    <w:rsid w:val="00132071"/>
    <w:rsid w:val="00132224"/>
    <w:rsid w:val="00132795"/>
    <w:rsid w:val="0013281C"/>
    <w:rsid w:val="0013282C"/>
    <w:rsid w:val="0013294D"/>
    <w:rsid w:val="00132A0E"/>
    <w:rsid w:val="00132A1B"/>
    <w:rsid w:val="00132B77"/>
    <w:rsid w:val="00132BB8"/>
    <w:rsid w:val="00132BEB"/>
    <w:rsid w:val="00132C4E"/>
    <w:rsid w:val="00132CEA"/>
    <w:rsid w:val="00132CF4"/>
    <w:rsid w:val="00132D61"/>
    <w:rsid w:val="00132D7D"/>
    <w:rsid w:val="00132F39"/>
    <w:rsid w:val="00132F89"/>
    <w:rsid w:val="00133081"/>
    <w:rsid w:val="001330C9"/>
    <w:rsid w:val="001330D0"/>
    <w:rsid w:val="0013328D"/>
    <w:rsid w:val="001332B4"/>
    <w:rsid w:val="001333D0"/>
    <w:rsid w:val="0013345B"/>
    <w:rsid w:val="0013351C"/>
    <w:rsid w:val="00133591"/>
    <w:rsid w:val="0013385C"/>
    <w:rsid w:val="00133A18"/>
    <w:rsid w:val="00133CCF"/>
    <w:rsid w:val="00133D6C"/>
    <w:rsid w:val="00133F1C"/>
    <w:rsid w:val="0013439A"/>
    <w:rsid w:val="001343FC"/>
    <w:rsid w:val="00134550"/>
    <w:rsid w:val="0013478E"/>
    <w:rsid w:val="0013480C"/>
    <w:rsid w:val="00134B56"/>
    <w:rsid w:val="00134CCB"/>
    <w:rsid w:val="00134DAA"/>
    <w:rsid w:val="001350B9"/>
    <w:rsid w:val="001354B3"/>
    <w:rsid w:val="00135594"/>
    <w:rsid w:val="00135703"/>
    <w:rsid w:val="00135765"/>
    <w:rsid w:val="0013587C"/>
    <w:rsid w:val="00135978"/>
    <w:rsid w:val="001359E2"/>
    <w:rsid w:val="00135A60"/>
    <w:rsid w:val="00135EA8"/>
    <w:rsid w:val="00135ED2"/>
    <w:rsid w:val="00135F61"/>
    <w:rsid w:val="00135FF4"/>
    <w:rsid w:val="00136012"/>
    <w:rsid w:val="00136135"/>
    <w:rsid w:val="001361C1"/>
    <w:rsid w:val="00136225"/>
    <w:rsid w:val="00136750"/>
    <w:rsid w:val="001367FA"/>
    <w:rsid w:val="001368F8"/>
    <w:rsid w:val="0013699B"/>
    <w:rsid w:val="00136A6F"/>
    <w:rsid w:val="00136BE0"/>
    <w:rsid w:val="00136C32"/>
    <w:rsid w:val="00136C75"/>
    <w:rsid w:val="00136D05"/>
    <w:rsid w:val="00136D6A"/>
    <w:rsid w:val="00136F7F"/>
    <w:rsid w:val="00137146"/>
    <w:rsid w:val="001373C3"/>
    <w:rsid w:val="00137522"/>
    <w:rsid w:val="0013756C"/>
    <w:rsid w:val="00137887"/>
    <w:rsid w:val="00137A6F"/>
    <w:rsid w:val="00137AB2"/>
    <w:rsid w:val="00137B0F"/>
    <w:rsid w:val="00137E0B"/>
    <w:rsid w:val="00137ED2"/>
    <w:rsid w:val="00137F6F"/>
    <w:rsid w:val="0014010C"/>
    <w:rsid w:val="001402AD"/>
    <w:rsid w:val="00140524"/>
    <w:rsid w:val="001405F8"/>
    <w:rsid w:val="0014085D"/>
    <w:rsid w:val="00140C70"/>
    <w:rsid w:val="00140C76"/>
    <w:rsid w:val="00140ED5"/>
    <w:rsid w:val="00140F67"/>
    <w:rsid w:val="001412BC"/>
    <w:rsid w:val="001412CD"/>
    <w:rsid w:val="00141366"/>
    <w:rsid w:val="0014136B"/>
    <w:rsid w:val="001413A2"/>
    <w:rsid w:val="0014152A"/>
    <w:rsid w:val="00141647"/>
    <w:rsid w:val="00141DB0"/>
    <w:rsid w:val="0014201B"/>
    <w:rsid w:val="0014218E"/>
    <w:rsid w:val="00142609"/>
    <w:rsid w:val="00142785"/>
    <w:rsid w:val="00142ACE"/>
    <w:rsid w:val="00142BB9"/>
    <w:rsid w:val="00142BC9"/>
    <w:rsid w:val="00142D81"/>
    <w:rsid w:val="00142F6B"/>
    <w:rsid w:val="001432CB"/>
    <w:rsid w:val="00143506"/>
    <w:rsid w:val="001436C2"/>
    <w:rsid w:val="0014387F"/>
    <w:rsid w:val="0014388E"/>
    <w:rsid w:val="00143961"/>
    <w:rsid w:val="001439C8"/>
    <w:rsid w:val="00143B18"/>
    <w:rsid w:val="00143ED6"/>
    <w:rsid w:val="00143F64"/>
    <w:rsid w:val="0014420A"/>
    <w:rsid w:val="00144695"/>
    <w:rsid w:val="001449EE"/>
    <w:rsid w:val="00144E3A"/>
    <w:rsid w:val="00144EEE"/>
    <w:rsid w:val="00145281"/>
    <w:rsid w:val="001452DE"/>
    <w:rsid w:val="001453DD"/>
    <w:rsid w:val="0014545F"/>
    <w:rsid w:val="0014565E"/>
    <w:rsid w:val="001459CA"/>
    <w:rsid w:val="00146641"/>
    <w:rsid w:val="001466A7"/>
    <w:rsid w:val="00146819"/>
    <w:rsid w:val="00146A77"/>
    <w:rsid w:val="00146A93"/>
    <w:rsid w:val="00146DB8"/>
    <w:rsid w:val="00146E77"/>
    <w:rsid w:val="00146EB7"/>
    <w:rsid w:val="00146F7E"/>
    <w:rsid w:val="00147049"/>
    <w:rsid w:val="001471BE"/>
    <w:rsid w:val="001471C9"/>
    <w:rsid w:val="001474B6"/>
    <w:rsid w:val="001475CF"/>
    <w:rsid w:val="00147767"/>
    <w:rsid w:val="00147A27"/>
    <w:rsid w:val="00147A4C"/>
    <w:rsid w:val="00147CC2"/>
    <w:rsid w:val="00147CF2"/>
    <w:rsid w:val="00147E56"/>
    <w:rsid w:val="00147EC3"/>
    <w:rsid w:val="00147EC5"/>
    <w:rsid w:val="00147F77"/>
    <w:rsid w:val="001500AB"/>
    <w:rsid w:val="0015016A"/>
    <w:rsid w:val="001507BF"/>
    <w:rsid w:val="001507F5"/>
    <w:rsid w:val="001508D2"/>
    <w:rsid w:val="00150C8B"/>
    <w:rsid w:val="00151018"/>
    <w:rsid w:val="0015109E"/>
    <w:rsid w:val="001510C6"/>
    <w:rsid w:val="00151241"/>
    <w:rsid w:val="001515CA"/>
    <w:rsid w:val="0015175E"/>
    <w:rsid w:val="0015181F"/>
    <w:rsid w:val="001518CF"/>
    <w:rsid w:val="00151D22"/>
    <w:rsid w:val="00151D7C"/>
    <w:rsid w:val="00151E8A"/>
    <w:rsid w:val="001520CB"/>
    <w:rsid w:val="00152285"/>
    <w:rsid w:val="001524C8"/>
    <w:rsid w:val="0015256D"/>
    <w:rsid w:val="0015297E"/>
    <w:rsid w:val="00152A4F"/>
    <w:rsid w:val="00152B04"/>
    <w:rsid w:val="00152C5E"/>
    <w:rsid w:val="00152DFF"/>
    <w:rsid w:val="00152ECE"/>
    <w:rsid w:val="00152EF4"/>
    <w:rsid w:val="0015326E"/>
    <w:rsid w:val="001532E6"/>
    <w:rsid w:val="001534BC"/>
    <w:rsid w:val="00153528"/>
    <w:rsid w:val="001536AB"/>
    <w:rsid w:val="001537F4"/>
    <w:rsid w:val="0015392A"/>
    <w:rsid w:val="00153B6B"/>
    <w:rsid w:val="00153CAB"/>
    <w:rsid w:val="00153CDC"/>
    <w:rsid w:val="00153D1E"/>
    <w:rsid w:val="00153E71"/>
    <w:rsid w:val="00153F27"/>
    <w:rsid w:val="00154015"/>
    <w:rsid w:val="00154050"/>
    <w:rsid w:val="00154116"/>
    <w:rsid w:val="001541D5"/>
    <w:rsid w:val="001542DE"/>
    <w:rsid w:val="0015436E"/>
    <w:rsid w:val="001544DD"/>
    <w:rsid w:val="00154849"/>
    <w:rsid w:val="0015485D"/>
    <w:rsid w:val="001549B5"/>
    <w:rsid w:val="00154A79"/>
    <w:rsid w:val="00154C22"/>
    <w:rsid w:val="00154C73"/>
    <w:rsid w:val="00154E2A"/>
    <w:rsid w:val="00154EEC"/>
    <w:rsid w:val="001550E7"/>
    <w:rsid w:val="001551E1"/>
    <w:rsid w:val="001554F0"/>
    <w:rsid w:val="001558EA"/>
    <w:rsid w:val="0015597B"/>
    <w:rsid w:val="00155A5B"/>
    <w:rsid w:val="00155AED"/>
    <w:rsid w:val="00155DCD"/>
    <w:rsid w:val="00155EE2"/>
    <w:rsid w:val="00156014"/>
    <w:rsid w:val="0015603B"/>
    <w:rsid w:val="001561FF"/>
    <w:rsid w:val="0015628E"/>
    <w:rsid w:val="00156290"/>
    <w:rsid w:val="0015651A"/>
    <w:rsid w:val="00156A77"/>
    <w:rsid w:val="00156F80"/>
    <w:rsid w:val="0015718A"/>
    <w:rsid w:val="0015725A"/>
    <w:rsid w:val="00157348"/>
    <w:rsid w:val="001573D6"/>
    <w:rsid w:val="0015751D"/>
    <w:rsid w:val="00157628"/>
    <w:rsid w:val="0015793B"/>
    <w:rsid w:val="00157C7E"/>
    <w:rsid w:val="00157CE8"/>
    <w:rsid w:val="00157D90"/>
    <w:rsid w:val="00157E29"/>
    <w:rsid w:val="00157FF2"/>
    <w:rsid w:val="001601F3"/>
    <w:rsid w:val="00160569"/>
    <w:rsid w:val="001605AC"/>
    <w:rsid w:val="00160600"/>
    <w:rsid w:val="001609F2"/>
    <w:rsid w:val="00160BD4"/>
    <w:rsid w:val="00160BF3"/>
    <w:rsid w:val="00160E70"/>
    <w:rsid w:val="00160EE8"/>
    <w:rsid w:val="00161196"/>
    <w:rsid w:val="00161258"/>
    <w:rsid w:val="0016175A"/>
    <w:rsid w:val="001617B7"/>
    <w:rsid w:val="00161929"/>
    <w:rsid w:val="00161B04"/>
    <w:rsid w:val="00161CDD"/>
    <w:rsid w:val="001622EF"/>
    <w:rsid w:val="0016230D"/>
    <w:rsid w:val="001623C4"/>
    <w:rsid w:val="00162660"/>
    <w:rsid w:val="00162757"/>
    <w:rsid w:val="001628AE"/>
    <w:rsid w:val="00162A7C"/>
    <w:rsid w:val="00162BD1"/>
    <w:rsid w:val="00162C3E"/>
    <w:rsid w:val="00162E03"/>
    <w:rsid w:val="00162E43"/>
    <w:rsid w:val="00162ED6"/>
    <w:rsid w:val="00163092"/>
    <w:rsid w:val="0016311E"/>
    <w:rsid w:val="001632B6"/>
    <w:rsid w:val="001634A2"/>
    <w:rsid w:val="001635D0"/>
    <w:rsid w:val="001637EB"/>
    <w:rsid w:val="00163BC9"/>
    <w:rsid w:val="00163E64"/>
    <w:rsid w:val="00163F53"/>
    <w:rsid w:val="001641D7"/>
    <w:rsid w:val="00164359"/>
    <w:rsid w:val="001645BB"/>
    <w:rsid w:val="00164641"/>
    <w:rsid w:val="00164B5B"/>
    <w:rsid w:val="00164EE2"/>
    <w:rsid w:val="00164FAA"/>
    <w:rsid w:val="001651F5"/>
    <w:rsid w:val="001652A3"/>
    <w:rsid w:val="00165346"/>
    <w:rsid w:val="001654EE"/>
    <w:rsid w:val="0016552A"/>
    <w:rsid w:val="0016596F"/>
    <w:rsid w:val="001659BD"/>
    <w:rsid w:val="00165A82"/>
    <w:rsid w:val="00165C17"/>
    <w:rsid w:val="00165CE2"/>
    <w:rsid w:val="00165D92"/>
    <w:rsid w:val="0016627E"/>
    <w:rsid w:val="0016672A"/>
    <w:rsid w:val="00166761"/>
    <w:rsid w:val="0016677B"/>
    <w:rsid w:val="0016686C"/>
    <w:rsid w:val="00166D09"/>
    <w:rsid w:val="00166EF5"/>
    <w:rsid w:val="00166F27"/>
    <w:rsid w:val="00166F85"/>
    <w:rsid w:val="001670B4"/>
    <w:rsid w:val="00167161"/>
    <w:rsid w:val="001672E8"/>
    <w:rsid w:val="00167567"/>
    <w:rsid w:val="00167729"/>
    <w:rsid w:val="001677B2"/>
    <w:rsid w:val="001677D2"/>
    <w:rsid w:val="001679A0"/>
    <w:rsid w:val="00167A56"/>
    <w:rsid w:val="00167A8B"/>
    <w:rsid w:val="00167CFB"/>
    <w:rsid w:val="00167DAA"/>
    <w:rsid w:val="00167DE1"/>
    <w:rsid w:val="00167EE2"/>
    <w:rsid w:val="00170121"/>
    <w:rsid w:val="001702F8"/>
    <w:rsid w:val="0017063F"/>
    <w:rsid w:val="00170669"/>
    <w:rsid w:val="001706B1"/>
    <w:rsid w:val="0017073D"/>
    <w:rsid w:val="00170933"/>
    <w:rsid w:val="00170968"/>
    <w:rsid w:val="00170F38"/>
    <w:rsid w:val="00170F90"/>
    <w:rsid w:val="00171003"/>
    <w:rsid w:val="00171148"/>
    <w:rsid w:val="001711C8"/>
    <w:rsid w:val="00171436"/>
    <w:rsid w:val="00171469"/>
    <w:rsid w:val="001715B0"/>
    <w:rsid w:val="0017166A"/>
    <w:rsid w:val="001716BF"/>
    <w:rsid w:val="00171ABB"/>
    <w:rsid w:val="00171C28"/>
    <w:rsid w:val="00171C41"/>
    <w:rsid w:val="00171E66"/>
    <w:rsid w:val="00172031"/>
    <w:rsid w:val="00172048"/>
    <w:rsid w:val="001720AA"/>
    <w:rsid w:val="00172400"/>
    <w:rsid w:val="0017242A"/>
    <w:rsid w:val="00172556"/>
    <w:rsid w:val="001728E2"/>
    <w:rsid w:val="00172AE7"/>
    <w:rsid w:val="00172B5C"/>
    <w:rsid w:val="00172DB8"/>
    <w:rsid w:val="00173154"/>
    <w:rsid w:val="00173198"/>
    <w:rsid w:val="00173237"/>
    <w:rsid w:val="00173323"/>
    <w:rsid w:val="00173626"/>
    <w:rsid w:val="0017388C"/>
    <w:rsid w:val="00173918"/>
    <w:rsid w:val="00173E14"/>
    <w:rsid w:val="00173E62"/>
    <w:rsid w:val="00173F1B"/>
    <w:rsid w:val="00173FC1"/>
    <w:rsid w:val="00174011"/>
    <w:rsid w:val="0017415A"/>
    <w:rsid w:val="001741AD"/>
    <w:rsid w:val="00174296"/>
    <w:rsid w:val="00174340"/>
    <w:rsid w:val="0017467C"/>
    <w:rsid w:val="0017483F"/>
    <w:rsid w:val="00174CD0"/>
    <w:rsid w:val="00174D5C"/>
    <w:rsid w:val="00174E12"/>
    <w:rsid w:val="00174E4E"/>
    <w:rsid w:val="00175114"/>
    <w:rsid w:val="0017548D"/>
    <w:rsid w:val="00175595"/>
    <w:rsid w:val="00175675"/>
    <w:rsid w:val="00175920"/>
    <w:rsid w:val="00175958"/>
    <w:rsid w:val="00175A5B"/>
    <w:rsid w:val="00175A77"/>
    <w:rsid w:val="00175AD2"/>
    <w:rsid w:val="00175C31"/>
    <w:rsid w:val="00175CBE"/>
    <w:rsid w:val="00176187"/>
    <w:rsid w:val="00176399"/>
    <w:rsid w:val="0017644C"/>
    <w:rsid w:val="00176516"/>
    <w:rsid w:val="001767DA"/>
    <w:rsid w:val="00176A9E"/>
    <w:rsid w:val="00176AA5"/>
    <w:rsid w:val="00176B7D"/>
    <w:rsid w:val="00176C0A"/>
    <w:rsid w:val="00176D23"/>
    <w:rsid w:val="00176DD4"/>
    <w:rsid w:val="00176DFB"/>
    <w:rsid w:val="00176F8F"/>
    <w:rsid w:val="001771DB"/>
    <w:rsid w:val="00177228"/>
    <w:rsid w:val="001773CA"/>
    <w:rsid w:val="0017780F"/>
    <w:rsid w:val="00177A38"/>
    <w:rsid w:val="00177A42"/>
    <w:rsid w:val="00177C70"/>
    <w:rsid w:val="00177DC6"/>
    <w:rsid w:val="001800CB"/>
    <w:rsid w:val="00180150"/>
    <w:rsid w:val="00180446"/>
    <w:rsid w:val="0018064C"/>
    <w:rsid w:val="001806DD"/>
    <w:rsid w:val="00180973"/>
    <w:rsid w:val="00180F51"/>
    <w:rsid w:val="00181349"/>
    <w:rsid w:val="00181366"/>
    <w:rsid w:val="001815AB"/>
    <w:rsid w:val="001817A5"/>
    <w:rsid w:val="0018190B"/>
    <w:rsid w:val="00181A04"/>
    <w:rsid w:val="00181A9B"/>
    <w:rsid w:val="00181C1A"/>
    <w:rsid w:val="00181D72"/>
    <w:rsid w:val="00181FBB"/>
    <w:rsid w:val="00182089"/>
    <w:rsid w:val="00182115"/>
    <w:rsid w:val="00182404"/>
    <w:rsid w:val="00182442"/>
    <w:rsid w:val="001825EA"/>
    <w:rsid w:val="00182751"/>
    <w:rsid w:val="001827E6"/>
    <w:rsid w:val="00182981"/>
    <w:rsid w:val="001829E4"/>
    <w:rsid w:val="001829F6"/>
    <w:rsid w:val="00182B95"/>
    <w:rsid w:val="00182C70"/>
    <w:rsid w:val="00182CCF"/>
    <w:rsid w:val="00182FB1"/>
    <w:rsid w:val="001831FF"/>
    <w:rsid w:val="00183302"/>
    <w:rsid w:val="0018343C"/>
    <w:rsid w:val="001836AB"/>
    <w:rsid w:val="00183812"/>
    <w:rsid w:val="001838A3"/>
    <w:rsid w:val="001838C8"/>
    <w:rsid w:val="00183A75"/>
    <w:rsid w:val="00183B31"/>
    <w:rsid w:val="00183C79"/>
    <w:rsid w:val="00183C94"/>
    <w:rsid w:val="00183D01"/>
    <w:rsid w:val="00183DD7"/>
    <w:rsid w:val="00183EBC"/>
    <w:rsid w:val="001841BB"/>
    <w:rsid w:val="001842CE"/>
    <w:rsid w:val="00184626"/>
    <w:rsid w:val="00184C2A"/>
    <w:rsid w:val="00184FFA"/>
    <w:rsid w:val="00185293"/>
    <w:rsid w:val="00185345"/>
    <w:rsid w:val="0018558B"/>
    <w:rsid w:val="00185A89"/>
    <w:rsid w:val="00185B71"/>
    <w:rsid w:val="00185C58"/>
    <w:rsid w:val="00185E02"/>
    <w:rsid w:val="00185E5B"/>
    <w:rsid w:val="00186400"/>
    <w:rsid w:val="00186521"/>
    <w:rsid w:val="00186BAD"/>
    <w:rsid w:val="00186BD3"/>
    <w:rsid w:val="00186CCA"/>
    <w:rsid w:val="00186D3E"/>
    <w:rsid w:val="00186D7C"/>
    <w:rsid w:val="00186DAD"/>
    <w:rsid w:val="001871C8"/>
    <w:rsid w:val="0018760E"/>
    <w:rsid w:val="00187665"/>
    <w:rsid w:val="001878CC"/>
    <w:rsid w:val="0018799B"/>
    <w:rsid w:val="00187BAC"/>
    <w:rsid w:val="00187EF0"/>
    <w:rsid w:val="00187F0E"/>
    <w:rsid w:val="00187F3E"/>
    <w:rsid w:val="001900E7"/>
    <w:rsid w:val="00190271"/>
    <w:rsid w:val="001906A6"/>
    <w:rsid w:val="001906F5"/>
    <w:rsid w:val="00190861"/>
    <w:rsid w:val="001909BA"/>
    <w:rsid w:val="00190E59"/>
    <w:rsid w:val="001910B8"/>
    <w:rsid w:val="001911A9"/>
    <w:rsid w:val="0019134A"/>
    <w:rsid w:val="001914F8"/>
    <w:rsid w:val="0019151C"/>
    <w:rsid w:val="0019162D"/>
    <w:rsid w:val="00191674"/>
    <w:rsid w:val="001916B9"/>
    <w:rsid w:val="001916D4"/>
    <w:rsid w:val="00191706"/>
    <w:rsid w:val="0019175F"/>
    <w:rsid w:val="00191770"/>
    <w:rsid w:val="001919A9"/>
    <w:rsid w:val="00191A34"/>
    <w:rsid w:val="00191AD9"/>
    <w:rsid w:val="00191C69"/>
    <w:rsid w:val="00191DA5"/>
    <w:rsid w:val="00191DCE"/>
    <w:rsid w:val="00191EED"/>
    <w:rsid w:val="0019228A"/>
    <w:rsid w:val="0019232F"/>
    <w:rsid w:val="00192393"/>
    <w:rsid w:val="00192401"/>
    <w:rsid w:val="0019247C"/>
    <w:rsid w:val="00192658"/>
    <w:rsid w:val="00192667"/>
    <w:rsid w:val="00192700"/>
    <w:rsid w:val="0019289A"/>
    <w:rsid w:val="00192ACD"/>
    <w:rsid w:val="00192B0B"/>
    <w:rsid w:val="00192B16"/>
    <w:rsid w:val="00192D2D"/>
    <w:rsid w:val="00192DA8"/>
    <w:rsid w:val="00192DE2"/>
    <w:rsid w:val="0019315E"/>
    <w:rsid w:val="00193274"/>
    <w:rsid w:val="0019344F"/>
    <w:rsid w:val="00193733"/>
    <w:rsid w:val="001937BB"/>
    <w:rsid w:val="00193832"/>
    <w:rsid w:val="00193835"/>
    <w:rsid w:val="00193AB8"/>
    <w:rsid w:val="00193B83"/>
    <w:rsid w:val="00193CB5"/>
    <w:rsid w:val="00193FAB"/>
    <w:rsid w:val="00194224"/>
    <w:rsid w:val="0019442A"/>
    <w:rsid w:val="00194653"/>
    <w:rsid w:val="00194714"/>
    <w:rsid w:val="00194839"/>
    <w:rsid w:val="0019495F"/>
    <w:rsid w:val="00194C03"/>
    <w:rsid w:val="00194C22"/>
    <w:rsid w:val="00194C74"/>
    <w:rsid w:val="00194E22"/>
    <w:rsid w:val="00194F9E"/>
    <w:rsid w:val="00194FA5"/>
    <w:rsid w:val="00194FCC"/>
    <w:rsid w:val="00195302"/>
    <w:rsid w:val="001956DE"/>
    <w:rsid w:val="0019571F"/>
    <w:rsid w:val="00195763"/>
    <w:rsid w:val="0019595D"/>
    <w:rsid w:val="001959D3"/>
    <w:rsid w:val="00195A55"/>
    <w:rsid w:val="00195DB1"/>
    <w:rsid w:val="00195DF3"/>
    <w:rsid w:val="00195E6C"/>
    <w:rsid w:val="00195F4D"/>
    <w:rsid w:val="00196130"/>
    <w:rsid w:val="00196166"/>
    <w:rsid w:val="001962CB"/>
    <w:rsid w:val="001964FE"/>
    <w:rsid w:val="001965D4"/>
    <w:rsid w:val="001965F4"/>
    <w:rsid w:val="00196859"/>
    <w:rsid w:val="001968B4"/>
    <w:rsid w:val="00196A02"/>
    <w:rsid w:val="00196BAE"/>
    <w:rsid w:val="00196BDD"/>
    <w:rsid w:val="00197032"/>
    <w:rsid w:val="00197329"/>
    <w:rsid w:val="0019732F"/>
    <w:rsid w:val="001975BA"/>
    <w:rsid w:val="0019768C"/>
    <w:rsid w:val="0019795D"/>
    <w:rsid w:val="00197ADC"/>
    <w:rsid w:val="00197C59"/>
    <w:rsid w:val="00197D3C"/>
    <w:rsid w:val="00197E7A"/>
    <w:rsid w:val="00197EF5"/>
    <w:rsid w:val="001A0058"/>
    <w:rsid w:val="001A0142"/>
    <w:rsid w:val="001A016F"/>
    <w:rsid w:val="001A0316"/>
    <w:rsid w:val="001A0558"/>
    <w:rsid w:val="001A0613"/>
    <w:rsid w:val="001A08AA"/>
    <w:rsid w:val="001A0993"/>
    <w:rsid w:val="001A0B98"/>
    <w:rsid w:val="001A0CD9"/>
    <w:rsid w:val="001A0CFF"/>
    <w:rsid w:val="001A0D60"/>
    <w:rsid w:val="001A0F90"/>
    <w:rsid w:val="001A13DE"/>
    <w:rsid w:val="001A1BC0"/>
    <w:rsid w:val="001A1E13"/>
    <w:rsid w:val="001A1F11"/>
    <w:rsid w:val="001A21D2"/>
    <w:rsid w:val="001A25D7"/>
    <w:rsid w:val="001A25D8"/>
    <w:rsid w:val="001A26B6"/>
    <w:rsid w:val="001A2B0C"/>
    <w:rsid w:val="001A2ED9"/>
    <w:rsid w:val="001A306C"/>
    <w:rsid w:val="001A31D2"/>
    <w:rsid w:val="001A330C"/>
    <w:rsid w:val="001A33C0"/>
    <w:rsid w:val="001A3437"/>
    <w:rsid w:val="001A3518"/>
    <w:rsid w:val="001A3583"/>
    <w:rsid w:val="001A3607"/>
    <w:rsid w:val="001A3725"/>
    <w:rsid w:val="001A388D"/>
    <w:rsid w:val="001A3A39"/>
    <w:rsid w:val="001A3ACA"/>
    <w:rsid w:val="001A3F5B"/>
    <w:rsid w:val="001A3FC0"/>
    <w:rsid w:val="001A41F6"/>
    <w:rsid w:val="001A42A8"/>
    <w:rsid w:val="001A4664"/>
    <w:rsid w:val="001A4A0B"/>
    <w:rsid w:val="001A4AB6"/>
    <w:rsid w:val="001A4B40"/>
    <w:rsid w:val="001A4C50"/>
    <w:rsid w:val="001A4E61"/>
    <w:rsid w:val="001A4EA6"/>
    <w:rsid w:val="001A4F02"/>
    <w:rsid w:val="001A4FF9"/>
    <w:rsid w:val="001A5057"/>
    <w:rsid w:val="001A519C"/>
    <w:rsid w:val="001A53D2"/>
    <w:rsid w:val="001A5519"/>
    <w:rsid w:val="001A56B3"/>
    <w:rsid w:val="001A574F"/>
    <w:rsid w:val="001A5766"/>
    <w:rsid w:val="001A5790"/>
    <w:rsid w:val="001A5823"/>
    <w:rsid w:val="001A5826"/>
    <w:rsid w:val="001A59BA"/>
    <w:rsid w:val="001A5A11"/>
    <w:rsid w:val="001A5B40"/>
    <w:rsid w:val="001A5CCB"/>
    <w:rsid w:val="001A5D55"/>
    <w:rsid w:val="001A5D5E"/>
    <w:rsid w:val="001A5F0E"/>
    <w:rsid w:val="001A5F4A"/>
    <w:rsid w:val="001A61F3"/>
    <w:rsid w:val="001A62EF"/>
    <w:rsid w:val="001A6300"/>
    <w:rsid w:val="001A67A8"/>
    <w:rsid w:val="001A67D1"/>
    <w:rsid w:val="001A68B1"/>
    <w:rsid w:val="001A68DF"/>
    <w:rsid w:val="001A6A31"/>
    <w:rsid w:val="001A6D28"/>
    <w:rsid w:val="001A6DEE"/>
    <w:rsid w:val="001A7123"/>
    <w:rsid w:val="001A717D"/>
    <w:rsid w:val="001A7211"/>
    <w:rsid w:val="001A7247"/>
    <w:rsid w:val="001A7254"/>
    <w:rsid w:val="001A730F"/>
    <w:rsid w:val="001A75A6"/>
    <w:rsid w:val="001A7620"/>
    <w:rsid w:val="001A765E"/>
    <w:rsid w:val="001A7BC1"/>
    <w:rsid w:val="001A7BD7"/>
    <w:rsid w:val="001B0070"/>
    <w:rsid w:val="001B02CB"/>
    <w:rsid w:val="001B02CF"/>
    <w:rsid w:val="001B0704"/>
    <w:rsid w:val="001B07EC"/>
    <w:rsid w:val="001B097D"/>
    <w:rsid w:val="001B0A0C"/>
    <w:rsid w:val="001B0E49"/>
    <w:rsid w:val="001B101B"/>
    <w:rsid w:val="001B1064"/>
    <w:rsid w:val="001B11CC"/>
    <w:rsid w:val="001B11F9"/>
    <w:rsid w:val="001B12C4"/>
    <w:rsid w:val="001B1563"/>
    <w:rsid w:val="001B15C7"/>
    <w:rsid w:val="001B19EA"/>
    <w:rsid w:val="001B1CC3"/>
    <w:rsid w:val="001B21DB"/>
    <w:rsid w:val="001B222D"/>
    <w:rsid w:val="001B22D8"/>
    <w:rsid w:val="001B231D"/>
    <w:rsid w:val="001B2758"/>
    <w:rsid w:val="001B2915"/>
    <w:rsid w:val="001B2BD6"/>
    <w:rsid w:val="001B2BEB"/>
    <w:rsid w:val="001B2FD3"/>
    <w:rsid w:val="001B30A9"/>
    <w:rsid w:val="001B31F6"/>
    <w:rsid w:val="001B32C5"/>
    <w:rsid w:val="001B335B"/>
    <w:rsid w:val="001B3726"/>
    <w:rsid w:val="001B3867"/>
    <w:rsid w:val="001B399F"/>
    <w:rsid w:val="001B3AED"/>
    <w:rsid w:val="001B3B37"/>
    <w:rsid w:val="001B3C45"/>
    <w:rsid w:val="001B3C7A"/>
    <w:rsid w:val="001B3D39"/>
    <w:rsid w:val="001B3FAA"/>
    <w:rsid w:val="001B41D3"/>
    <w:rsid w:val="001B4250"/>
    <w:rsid w:val="001B435F"/>
    <w:rsid w:val="001B44BD"/>
    <w:rsid w:val="001B459F"/>
    <w:rsid w:val="001B46C6"/>
    <w:rsid w:val="001B4731"/>
    <w:rsid w:val="001B47BF"/>
    <w:rsid w:val="001B49CD"/>
    <w:rsid w:val="001B4A2A"/>
    <w:rsid w:val="001B4D5F"/>
    <w:rsid w:val="001B4ED6"/>
    <w:rsid w:val="001B5031"/>
    <w:rsid w:val="001B5289"/>
    <w:rsid w:val="001B53AA"/>
    <w:rsid w:val="001B55D0"/>
    <w:rsid w:val="001B5641"/>
    <w:rsid w:val="001B5848"/>
    <w:rsid w:val="001B58FB"/>
    <w:rsid w:val="001B5929"/>
    <w:rsid w:val="001B5991"/>
    <w:rsid w:val="001B59A0"/>
    <w:rsid w:val="001B5C67"/>
    <w:rsid w:val="001B5D4A"/>
    <w:rsid w:val="001B5E39"/>
    <w:rsid w:val="001B624D"/>
    <w:rsid w:val="001B627A"/>
    <w:rsid w:val="001B64E3"/>
    <w:rsid w:val="001B6744"/>
    <w:rsid w:val="001B691A"/>
    <w:rsid w:val="001B6C35"/>
    <w:rsid w:val="001B6D66"/>
    <w:rsid w:val="001B7136"/>
    <w:rsid w:val="001B718E"/>
    <w:rsid w:val="001B7424"/>
    <w:rsid w:val="001B77C4"/>
    <w:rsid w:val="001B786C"/>
    <w:rsid w:val="001B795D"/>
    <w:rsid w:val="001B7E78"/>
    <w:rsid w:val="001C0133"/>
    <w:rsid w:val="001C0180"/>
    <w:rsid w:val="001C01EB"/>
    <w:rsid w:val="001C042C"/>
    <w:rsid w:val="001C0568"/>
    <w:rsid w:val="001C0603"/>
    <w:rsid w:val="001C060A"/>
    <w:rsid w:val="001C0958"/>
    <w:rsid w:val="001C0B78"/>
    <w:rsid w:val="001C0D39"/>
    <w:rsid w:val="001C0FF3"/>
    <w:rsid w:val="001C1014"/>
    <w:rsid w:val="001C114C"/>
    <w:rsid w:val="001C1256"/>
    <w:rsid w:val="001C12CA"/>
    <w:rsid w:val="001C150B"/>
    <w:rsid w:val="001C157D"/>
    <w:rsid w:val="001C1658"/>
    <w:rsid w:val="001C1735"/>
    <w:rsid w:val="001C1855"/>
    <w:rsid w:val="001C18BA"/>
    <w:rsid w:val="001C1934"/>
    <w:rsid w:val="001C1C46"/>
    <w:rsid w:val="001C200D"/>
    <w:rsid w:val="001C231A"/>
    <w:rsid w:val="001C2346"/>
    <w:rsid w:val="001C2625"/>
    <w:rsid w:val="001C2730"/>
    <w:rsid w:val="001C2EA0"/>
    <w:rsid w:val="001C2FDB"/>
    <w:rsid w:val="001C2FDD"/>
    <w:rsid w:val="001C2FEB"/>
    <w:rsid w:val="001C3085"/>
    <w:rsid w:val="001C30E3"/>
    <w:rsid w:val="001C3B40"/>
    <w:rsid w:val="001C3B83"/>
    <w:rsid w:val="001C3D7E"/>
    <w:rsid w:val="001C3DBC"/>
    <w:rsid w:val="001C3F0E"/>
    <w:rsid w:val="001C3F4D"/>
    <w:rsid w:val="001C41F5"/>
    <w:rsid w:val="001C4471"/>
    <w:rsid w:val="001C46D9"/>
    <w:rsid w:val="001C476A"/>
    <w:rsid w:val="001C483E"/>
    <w:rsid w:val="001C4901"/>
    <w:rsid w:val="001C4985"/>
    <w:rsid w:val="001C49E5"/>
    <w:rsid w:val="001C4A97"/>
    <w:rsid w:val="001C4A9A"/>
    <w:rsid w:val="001C4ADF"/>
    <w:rsid w:val="001C4C39"/>
    <w:rsid w:val="001C4CFA"/>
    <w:rsid w:val="001C5032"/>
    <w:rsid w:val="001C50AF"/>
    <w:rsid w:val="001C53BB"/>
    <w:rsid w:val="001C5749"/>
    <w:rsid w:val="001C57BD"/>
    <w:rsid w:val="001C5A24"/>
    <w:rsid w:val="001C5C2A"/>
    <w:rsid w:val="001C5D9E"/>
    <w:rsid w:val="001C5DBF"/>
    <w:rsid w:val="001C5E1F"/>
    <w:rsid w:val="001C605E"/>
    <w:rsid w:val="001C627C"/>
    <w:rsid w:val="001C638D"/>
    <w:rsid w:val="001C6397"/>
    <w:rsid w:val="001C6D79"/>
    <w:rsid w:val="001C7288"/>
    <w:rsid w:val="001C74A2"/>
    <w:rsid w:val="001C75D8"/>
    <w:rsid w:val="001C7CCC"/>
    <w:rsid w:val="001C7D76"/>
    <w:rsid w:val="001C7E99"/>
    <w:rsid w:val="001C7ECE"/>
    <w:rsid w:val="001C7F8D"/>
    <w:rsid w:val="001C7FA4"/>
    <w:rsid w:val="001D00BE"/>
    <w:rsid w:val="001D00CA"/>
    <w:rsid w:val="001D01F1"/>
    <w:rsid w:val="001D0201"/>
    <w:rsid w:val="001D028C"/>
    <w:rsid w:val="001D0513"/>
    <w:rsid w:val="001D05FA"/>
    <w:rsid w:val="001D09AE"/>
    <w:rsid w:val="001D0D8A"/>
    <w:rsid w:val="001D0DB4"/>
    <w:rsid w:val="001D0F54"/>
    <w:rsid w:val="001D1153"/>
    <w:rsid w:val="001D131B"/>
    <w:rsid w:val="001D1741"/>
    <w:rsid w:val="001D1A78"/>
    <w:rsid w:val="001D1C5C"/>
    <w:rsid w:val="001D1F11"/>
    <w:rsid w:val="001D209C"/>
    <w:rsid w:val="001D2259"/>
    <w:rsid w:val="001D22BE"/>
    <w:rsid w:val="001D2325"/>
    <w:rsid w:val="001D241B"/>
    <w:rsid w:val="001D2634"/>
    <w:rsid w:val="001D2781"/>
    <w:rsid w:val="001D2D19"/>
    <w:rsid w:val="001D2DEF"/>
    <w:rsid w:val="001D2F5D"/>
    <w:rsid w:val="001D311E"/>
    <w:rsid w:val="001D31F1"/>
    <w:rsid w:val="001D3427"/>
    <w:rsid w:val="001D345C"/>
    <w:rsid w:val="001D3565"/>
    <w:rsid w:val="001D368C"/>
    <w:rsid w:val="001D38CF"/>
    <w:rsid w:val="001D3937"/>
    <w:rsid w:val="001D3C97"/>
    <w:rsid w:val="001D3E7E"/>
    <w:rsid w:val="001D404E"/>
    <w:rsid w:val="001D41A7"/>
    <w:rsid w:val="001D41B3"/>
    <w:rsid w:val="001D4269"/>
    <w:rsid w:val="001D42ED"/>
    <w:rsid w:val="001D4424"/>
    <w:rsid w:val="001D44E4"/>
    <w:rsid w:val="001D46FB"/>
    <w:rsid w:val="001D4924"/>
    <w:rsid w:val="001D4B2F"/>
    <w:rsid w:val="001D4F97"/>
    <w:rsid w:val="001D4FB5"/>
    <w:rsid w:val="001D504A"/>
    <w:rsid w:val="001D50EA"/>
    <w:rsid w:val="001D53DF"/>
    <w:rsid w:val="001D5578"/>
    <w:rsid w:val="001D55EE"/>
    <w:rsid w:val="001D566E"/>
    <w:rsid w:val="001D5B4A"/>
    <w:rsid w:val="001D5B91"/>
    <w:rsid w:val="001D5CAF"/>
    <w:rsid w:val="001D5DE3"/>
    <w:rsid w:val="001D5E2A"/>
    <w:rsid w:val="001D6035"/>
    <w:rsid w:val="001D610C"/>
    <w:rsid w:val="001D62AA"/>
    <w:rsid w:val="001D6530"/>
    <w:rsid w:val="001D6564"/>
    <w:rsid w:val="001D68AA"/>
    <w:rsid w:val="001D68BF"/>
    <w:rsid w:val="001D68F7"/>
    <w:rsid w:val="001D6B32"/>
    <w:rsid w:val="001D6CBC"/>
    <w:rsid w:val="001D70CE"/>
    <w:rsid w:val="001D71D1"/>
    <w:rsid w:val="001D72E5"/>
    <w:rsid w:val="001D73A2"/>
    <w:rsid w:val="001D76A6"/>
    <w:rsid w:val="001D77A4"/>
    <w:rsid w:val="001D7984"/>
    <w:rsid w:val="001D79DC"/>
    <w:rsid w:val="001D7BF0"/>
    <w:rsid w:val="001D7C95"/>
    <w:rsid w:val="001D7D29"/>
    <w:rsid w:val="001E017B"/>
    <w:rsid w:val="001E03F1"/>
    <w:rsid w:val="001E05C8"/>
    <w:rsid w:val="001E0941"/>
    <w:rsid w:val="001E099D"/>
    <w:rsid w:val="001E09E2"/>
    <w:rsid w:val="001E0BD7"/>
    <w:rsid w:val="001E0C5B"/>
    <w:rsid w:val="001E0C9E"/>
    <w:rsid w:val="001E0CEE"/>
    <w:rsid w:val="001E0DBE"/>
    <w:rsid w:val="001E0E86"/>
    <w:rsid w:val="001E105D"/>
    <w:rsid w:val="001E1180"/>
    <w:rsid w:val="001E11B3"/>
    <w:rsid w:val="001E1689"/>
    <w:rsid w:val="001E18C8"/>
    <w:rsid w:val="001E19B5"/>
    <w:rsid w:val="001E19F3"/>
    <w:rsid w:val="001E1AB7"/>
    <w:rsid w:val="001E1CFB"/>
    <w:rsid w:val="001E1E85"/>
    <w:rsid w:val="001E1FE0"/>
    <w:rsid w:val="001E228F"/>
    <w:rsid w:val="001E23C4"/>
    <w:rsid w:val="001E258B"/>
    <w:rsid w:val="001E2992"/>
    <w:rsid w:val="001E2ACB"/>
    <w:rsid w:val="001E2DCA"/>
    <w:rsid w:val="001E2E6A"/>
    <w:rsid w:val="001E321C"/>
    <w:rsid w:val="001E3299"/>
    <w:rsid w:val="001E3351"/>
    <w:rsid w:val="001E33CC"/>
    <w:rsid w:val="001E368A"/>
    <w:rsid w:val="001E36F9"/>
    <w:rsid w:val="001E39C0"/>
    <w:rsid w:val="001E3B39"/>
    <w:rsid w:val="001E3B3E"/>
    <w:rsid w:val="001E3D39"/>
    <w:rsid w:val="001E3DC9"/>
    <w:rsid w:val="001E3FF6"/>
    <w:rsid w:val="001E41E5"/>
    <w:rsid w:val="001E426E"/>
    <w:rsid w:val="001E436F"/>
    <w:rsid w:val="001E449C"/>
    <w:rsid w:val="001E4512"/>
    <w:rsid w:val="001E460B"/>
    <w:rsid w:val="001E47A0"/>
    <w:rsid w:val="001E491C"/>
    <w:rsid w:val="001E4B21"/>
    <w:rsid w:val="001E4CA6"/>
    <w:rsid w:val="001E4E86"/>
    <w:rsid w:val="001E4EDB"/>
    <w:rsid w:val="001E4EE9"/>
    <w:rsid w:val="001E4FF4"/>
    <w:rsid w:val="001E5021"/>
    <w:rsid w:val="001E5042"/>
    <w:rsid w:val="001E505F"/>
    <w:rsid w:val="001E526A"/>
    <w:rsid w:val="001E5509"/>
    <w:rsid w:val="001E5818"/>
    <w:rsid w:val="001E58E0"/>
    <w:rsid w:val="001E5C3A"/>
    <w:rsid w:val="001E5F30"/>
    <w:rsid w:val="001E5FC1"/>
    <w:rsid w:val="001E62A8"/>
    <w:rsid w:val="001E63A1"/>
    <w:rsid w:val="001E64A5"/>
    <w:rsid w:val="001E653D"/>
    <w:rsid w:val="001E6555"/>
    <w:rsid w:val="001E6581"/>
    <w:rsid w:val="001E66FD"/>
    <w:rsid w:val="001E6982"/>
    <w:rsid w:val="001E6983"/>
    <w:rsid w:val="001E6BF6"/>
    <w:rsid w:val="001E6D2E"/>
    <w:rsid w:val="001E6D31"/>
    <w:rsid w:val="001E6EB7"/>
    <w:rsid w:val="001E7461"/>
    <w:rsid w:val="001E74DD"/>
    <w:rsid w:val="001E757A"/>
    <w:rsid w:val="001E7A6B"/>
    <w:rsid w:val="001E7CA9"/>
    <w:rsid w:val="001E7D11"/>
    <w:rsid w:val="001E7DA8"/>
    <w:rsid w:val="001E7ED4"/>
    <w:rsid w:val="001E7EF1"/>
    <w:rsid w:val="001F0086"/>
    <w:rsid w:val="001F023B"/>
    <w:rsid w:val="001F02D7"/>
    <w:rsid w:val="001F04C9"/>
    <w:rsid w:val="001F07C9"/>
    <w:rsid w:val="001F0DD9"/>
    <w:rsid w:val="001F0F7F"/>
    <w:rsid w:val="001F1124"/>
    <w:rsid w:val="001F1204"/>
    <w:rsid w:val="001F132E"/>
    <w:rsid w:val="001F13C1"/>
    <w:rsid w:val="001F1407"/>
    <w:rsid w:val="001F14E2"/>
    <w:rsid w:val="001F157C"/>
    <w:rsid w:val="001F1711"/>
    <w:rsid w:val="001F176D"/>
    <w:rsid w:val="001F178A"/>
    <w:rsid w:val="001F1942"/>
    <w:rsid w:val="001F1AD8"/>
    <w:rsid w:val="001F1C55"/>
    <w:rsid w:val="001F1FD9"/>
    <w:rsid w:val="001F2056"/>
    <w:rsid w:val="001F20F2"/>
    <w:rsid w:val="001F21E6"/>
    <w:rsid w:val="001F224E"/>
    <w:rsid w:val="001F22FC"/>
    <w:rsid w:val="001F27DC"/>
    <w:rsid w:val="001F2866"/>
    <w:rsid w:val="001F2871"/>
    <w:rsid w:val="001F2AA1"/>
    <w:rsid w:val="001F2E83"/>
    <w:rsid w:val="001F2F38"/>
    <w:rsid w:val="001F326F"/>
    <w:rsid w:val="001F3321"/>
    <w:rsid w:val="001F3A4A"/>
    <w:rsid w:val="001F3B08"/>
    <w:rsid w:val="001F3B95"/>
    <w:rsid w:val="001F3B9C"/>
    <w:rsid w:val="001F3D09"/>
    <w:rsid w:val="001F3E4E"/>
    <w:rsid w:val="001F3E51"/>
    <w:rsid w:val="001F3E8C"/>
    <w:rsid w:val="001F3EE4"/>
    <w:rsid w:val="001F4066"/>
    <w:rsid w:val="001F40E5"/>
    <w:rsid w:val="001F44DD"/>
    <w:rsid w:val="001F4700"/>
    <w:rsid w:val="001F4790"/>
    <w:rsid w:val="001F4903"/>
    <w:rsid w:val="001F4B80"/>
    <w:rsid w:val="001F4C17"/>
    <w:rsid w:val="001F4C1E"/>
    <w:rsid w:val="001F4CEA"/>
    <w:rsid w:val="001F5005"/>
    <w:rsid w:val="001F501E"/>
    <w:rsid w:val="001F528D"/>
    <w:rsid w:val="001F52FA"/>
    <w:rsid w:val="001F53E2"/>
    <w:rsid w:val="001F54B9"/>
    <w:rsid w:val="001F54E2"/>
    <w:rsid w:val="001F54E8"/>
    <w:rsid w:val="001F5794"/>
    <w:rsid w:val="001F5B51"/>
    <w:rsid w:val="001F5CF0"/>
    <w:rsid w:val="001F5F53"/>
    <w:rsid w:val="001F5FE1"/>
    <w:rsid w:val="001F5FFD"/>
    <w:rsid w:val="001F6073"/>
    <w:rsid w:val="001F60D6"/>
    <w:rsid w:val="001F62FF"/>
    <w:rsid w:val="001F6329"/>
    <w:rsid w:val="001F6419"/>
    <w:rsid w:val="001F6689"/>
    <w:rsid w:val="001F687C"/>
    <w:rsid w:val="001F68B2"/>
    <w:rsid w:val="001F6AA2"/>
    <w:rsid w:val="001F6AEA"/>
    <w:rsid w:val="001F6D6A"/>
    <w:rsid w:val="001F6E3E"/>
    <w:rsid w:val="001F772E"/>
    <w:rsid w:val="001F78B1"/>
    <w:rsid w:val="001F7AAC"/>
    <w:rsid w:val="001F7CC7"/>
    <w:rsid w:val="001F7CD1"/>
    <w:rsid w:val="001F7D16"/>
    <w:rsid w:val="001F7DCC"/>
    <w:rsid w:val="001F7E20"/>
    <w:rsid w:val="001F7E47"/>
    <w:rsid w:val="001F7F28"/>
    <w:rsid w:val="002000B1"/>
    <w:rsid w:val="0020018C"/>
    <w:rsid w:val="002003A5"/>
    <w:rsid w:val="00200420"/>
    <w:rsid w:val="00200423"/>
    <w:rsid w:val="002004AE"/>
    <w:rsid w:val="002005E5"/>
    <w:rsid w:val="002006E1"/>
    <w:rsid w:val="00200912"/>
    <w:rsid w:val="00201186"/>
    <w:rsid w:val="002011D5"/>
    <w:rsid w:val="002011EE"/>
    <w:rsid w:val="00201262"/>
    <w:rsid w:val="002012BF"/>
    <w:rsid w:val="00201307"/>
    <w:rsid w:val="00201325"/>
    <w:rsid w:val="002013A2"/>
    <w:rsid w:val="00201B9A"/>
    <w:rsid w:val="00201CA3"/>
    <w:rsid w:val="00201E04"/>
    <w:rsid w:val="002021A3"/>
    <w:rsid w:val="00202203"/>
    <w:rsid w:val="002023A0"/>
    <w:rsid w:val="002023BA"/>
    <w:rsid w:val="002023E2"/>
    <w:rsid w:val="002024B2"/>
    <w:rsid w:val="002024D1"/>
    <w:rsid w:val="0020270C"/>
    <w:rsid w:val="002029AF"/>
    <w:rsid w:val="00202AE7"/>
    <w:rsid w:val="00202B9F"/>
    <w:rsid w:val="00202CC4"/>
    <w:rsid w:val="00202CE6"/>
    <w:rsid w:val="00202D71"/>
    <w:rsid w:val="0020316C"/>
    <w:rsid w:val="0020324D"/>
    <w:rsid w:val="00203BF7"/>
    <w:rsid w:val="00203D8B"/>
    <w:rsid w:val="0020411E"/>
    <w:rsid w:val="00204169"/>
    <w:rsid w:val="002041DB"/>
    <w:rsid w:val="002042CB"/>
    <w:rsid w:val="00204395"/>
    <w:rsid w:val="00204729"/>
    <w:rsid w:val="002047E7"/>
    <w:rsid w:val="00204AA9"/>
    <w:rsid w:val="00204ADC"/>
    <w:rsid w:val="00204BEC"/>
    <w:rsid w:val="00204C74"/>
    <w:rsid w:val="00204F03"/>
    <w:rsid w:val="00204FF0"/>
    <w:rsid w:val="00205147"/>
    <w:rsid w:val="0020535B"/>
    <w:rsid w:val="00205793"/>
    <w:rsid w:val="00205923"/>
    <w:rsid w:val="002059CE"/>
    <w:rsid w:val="0020603A"/>
    <w:rsid w:val="002061C5"/>
    <w:rsid w:val="0020631D"/>
    <w:rsid w:val="002063BD"/>
    <w:rsid w:val="0020670D"/>
    <w:rsid w:val="002068D5"/>
    <w:rsid w:val="00206A7D"/>
    <w:rsid w:val="00206BF1"/>
    <w:rsid w:val="0020725A"/>
    <w:rsid w:val="00207261"/>
    <w:rsid w:val="002072E8"/>
    <w:rsid w:val="00207670"/>
    <w:rsid w:val="0020774B"/>
    <w:rsid w:val="00207885"/>
    <w:rsid w:val="00207A25"/>
    <w:rsid w:val="00207A48"/>
    <w:rsid w:val="00207CC9"/>
    <w:rsid w:val="00207D4C"/>
    <w:rsid w:val="002101E7"/>
    <w:rsid w:val="00210218"/>
    <w:rsid w:val="00210354"/>
    <w:rsid w:val="0021050F"/>
    <w:rsid w:val="002107F6"/>
    <w:rsid w:val="0021093C"/>
    <w:rsid w:val="0021099A"/>
    <w:rsid w:val="002109E9"/>
    <w:rsid w:val="002109EB"/>
    <w:rsid w:val="00210AEF"/>
    <w:rsid w:val="00210B67"/>
    <w:rsid w:val="0021117E"/>
    <w:rsid w:val="002113AF"/>
    <w:rsid w:val="002113C0"/>
    <w:rsid w:val="0021141F"/>
    <w:rsid w:val="0021148A"/>
    <w:rsid w:val="00211785"/>
    <w:rsid w:val="002119C8"/>
    <w:rsid w:val="00211A8F"/>
    <w:rsid w:val="00211C4A"/>
    <w:rsid w:val="002120B8"/>
    <w:rsid w:val="00212156"/>
    <w:rsid w:val="0021220F"/>
    <w:rsid w:val="00212373"/>
    <w:rsid w:val="002124E0"/>
    <w:rsid w:val="0021250B"/>
    <w:rsid w:val="00212513"/>
    <w:rsid w:val="00212603"/>
    <w:rsid w:val="00212F95"/>
    <w:rsid w:val="002138EA"/>
    <w:rsid w:val="00213D3A"/>
    <w:rsid w:val="00213EB0"/>
    <w:rsid w:val="00213EE0"/>
    <w:rsid w:val="002140BF"/>
    <w:rsid w:val="002140D7"/>
    <w:rsid w:val="002142EF"/>
    <w:rsid w:val="002143B4"/>
    <w:rsid w:val="002143DD"/>
    <w:rsid w:val="002145E6"/>
    <w:rsid w:val="002148B3"/>
    <w:rsid w:val="0021490D"/>
    <w:rsid w:val="0021499B"/>
    <w:rsid w:val="00214A4C"/>
    <w:rsid w:val="00214BA8"/>
    <w:rsid w:val="00214CBC"/>
    <w:rsid w:val="00214CF3"/>
    <w:rsid w:val="00214FBD"/>
    <w:rsid w:val="0021504C"/>
    <w:rsid w:val="00215149"/>
    <w:rsid w:val="002152A6"/>
    <w:rsid w:val="0021539C"/>
    <w:rsid w:val="00215542"/>
    <w:rsid w:val="002159E2"/>
    <w:rsid w:val="00215A1F"/>
    <w:rsid w:val="00215E86"/>
    <w:rsid w:val="00216071"/>
    <w:rsid w:val="0021634F"/>
    <w:rsid w:val="00216355"/>
    <w:rsid w:val="00216494"/>
    <w:rsid w:val="00216802"/>
    <w:rsid w:val="00216831"/>
    <w:rsid w:val="002168F1"/>
    <w:rsid w:val="00216D2C"/>
    <w:rsid w:val="00216D33"/>
    <w:rsid w:val="00217582"/>
    <w:rsid w:val="002177C7"/>
    <w:rsid w:val="00217938"/>
    <w:rsid w:val="002179D3"/>
    <w:rsid w:val="00220225"/>
    <w:rsid w:val="002203D7"/>
    <w:rsid w:val="002205AA"/>
    <w:rsid w:val="00220636"/>
    <w:rsid w:val="0022063B"/>
    <w:rsid w:val="0022074E"/>
    <w:rsid w:val="00220942"/>
    <w:rsid w:val="00220A38"/>
    <w:rsid w:val="00220A8C"/>
    <w:rsid w:val="00220E9B"/>
    <w:rsid w:val="00221115"/>
    <w:rsid w:val="00221177"/>
    <w:rsid w:val="00221179"/>
    <w:rsid w:val="002211FF"/>
    <w:rsid w:val="00221C41"/>
    <w:rsid w:val="00221CB6"/>
    <w:rsid w:val="00221E3E"/>
    <w:rsid w:val="00221F8D"/>
    <w:rsid w:val="00222015"/>
    <w:rsid w:val="0022228C"/>
    <w:rsid w:val="0022237A"/>
    <w:rsid w:val="002223A7"/>
    <w:rsid w:val="0022245B"/>
    <w:rsid w:val="00222699"/>
    <w:rsid w:val="002227B6"/>
    <w:rsid w:val="002227DC"/>
    <w:rsid w:val="00222897"/>
    <w:rsid w:val="002228F2"/>
    <w:rsid w:val="00222DDF"/>
    <w:rsid w:val="00222EC8"/>
    <w:rsid w:val="00222F1E"/>
    <w:rsid w:val="0022312F"/>
    <w:rsid w:val="0022333F"/>
    <w:rsid w:val="00223392"/>
    <w:rsid w:val="002235E7"/>
    <w:rsid w:val="0022363D"/>
    <w:rsid w:val="0022364D"/>
    <w:rsid w:val="00223AB2"/>
    <w:rsid w:val="00223AB6"/>
    <w:rsid w:val="00223C55"/>
    <w:rsid w:val="00223D15"/>
    <w:rsid w:val="00223F4D"/>
    <w:rsid w:val="00223F85"/>
    <w:rsid w:val="002240BE"/>
    <w:rsid w:val="0022428C"/>
    <w:rsid w:val="002243B3"/>
    <w:rsid w:val="0022484F"/>
    <w:rsid w:val="00224AEB"/>
    <w:rsid w:val="00224B79"/>
    <w:rsid w:val="00224D1C"/>
    <w:rsid w:val="00224D4A"/>
    <w:rsid w:val="00224DD6"/>
    <w:rsid w:val="00224E9E"/>
    <w:rsid w:val="00224FCD"/>
    <w:rsid w:val="00225A79"/>
    <w:rsid w:val="00225D47"/>
    <w:rsid w:val="00225FE0"/>
    <w:rsid w:val="00226033"/>
    <w:rsid w:val="00226035"/>
    <w:rsid w:val="00226371"/>
    <w:rsid w:val="002263BC"/>
    <w:rsid w:val="0022646C"/>
    <w:rsid w:val="002264C6"/>
    <w:rsid w:val="00226540"/>
    <w:rsid w:val="00226606"/>
    <w:rsid w:val="00226667"/>
    <w:rsid w:val="00226684"/>
    <w:rsid w:val="00226726"/>
    <w:rsid w:val="002267C3"/>
    <w:rsid w:val="00226D65"/>
    <w:rsid w:val="00226D6C"/>
    <w:rsid w:val="00226EBB"/>
    <w:rsid w:val="00226F3A"/>
    <w:rsid w:val="0022705F"/>
    <w:rsid w:val="002274A1"/>
    <w:rsid w:val="002274AA"/>
    <w:rsid w:val="00227581"/>
    <w:rsid w:val="0022779E"/>
    <w:rsid w:val="00227A47"/>
    <w:rsid w:val="00227DA5"/>
    <w:rsid w:val="00227DE3"/>
    <w:rsid w:val="00227F59"/>
    <w:rsid w:val="00227FA2"/>
    <w:rsid w:val="00227FCD"/>
    <w:rsid w:val="0023070E"/>
    <w:rsid w:val="00230B32"/>
    <w:rsid w:val="00230C12"/>
    <w:rsid w:val="00230C69"/>
    <w:rsid w:val="00230C91"/>
    <w:rsid w:val="00230CB0"/>
    <w:rsid w:val="00231118"/>
    <w:rsid w:val="00231191"/>
    <w:rsid w:val="002312ED"/>
    <w:rsid w:val="00231392"/>
    <w:rsid w:val="002318A1"/>
    <w:rsid w:val="00231C4F"/>
    <w:rsid w:val="00231E81"/>
    <w:rsid w:val="00231F15"/>
    <w:rsid w:val="002321EA"/>
    <w:rsid w:val="00232358"/>
    <w:rsid w:val="002323E6"/>
    <w:rsid w:val="00232525"/>
    <w:rsid w:val="00232832"/>
    <w:rsid w:val="00232861"/>
    <w:rsid w:val="00232C04"/>
    <w:rsid w:val="00232C95"/>
    <w:rsid w:val="00232EC0"/>
    <w:rsid w:val="00232ECD"/>
    <w:rsid w:val="00232ECF"/>
    <w:rsid w:val="00232F3D"/>
    <w:rsid w:val="00232FF6"/>
    <w:rsid w:val="0023314F"/>
    <w:rsid w:val="00233B7D"/>
    <w:rsid w:val="00233B89"/>
    <w:rsid w:val="00233BAE"/>
    <w:rsid w:val="00233C92"/>
    <w:rsid w:val="00233DF0"/>
    <w:rsid w:val="00233FC8"/>
    <w:rsid w:val="00234073"/>
    <w:rsid w:val="00234198"/>
    <w:rsid w:val="00234360"/>
    <w:rsid w:val="002343C1"/>
    <w:rsid w:val="002343EC"/>
    <w:rsid w:val="0023478D"/>
    <w:rsid w:val="002347B0"/>
    <w:rsid w:val="002348B6"/>
    <w:rsid w:val="002348C6"/>
    <w:rsid w:val="00234995"/>
    <w:rsid w:val="00234C59"/>
    <w:rsid w:val="00234F6F"/>
    <w:rsid w:val="0023509C"/>
    <w:rsid w:val="00235392"/>
    <w:rsid w:val="00235394"/>
    <w:rsid w:val="0023553E"/>
    <w:rsid w:val="00235557"/>
    <w:rsid w:val="00235680"/>
    <w:rsid w:val="002356E2"/>
    <w:rsid w:val="00235966"/>
    <w:rsid w:val="00235A9B"/>
    <w:rsid w:val="00235ACD"/>
    <w:rsid w:val="00235AEF"/>
    <w:rsid w:val="00235B87"/>
    <w:rsid w:val="00235EAC"/>
    <w:rsid w:val="002360F2"/>
    <w:rsid w:val="00236186"/>
    <w:rsid w:val="002361DA"/>
    <w:rsid w:val="0023675B"/>
    <w:rsid w:val="00236779"/>
    <w:rsid w:val="002368F8"/>
    <w:rsid w:val="0023690D"/>
    <w:rsid w:val="002369C2"/>
    <w:rsid w:val="00236A53"/>
    <w:rsid w:val="00236AE8"/>
    <w:rsid w:val="00236C8B"/>
    <w:rsid w:val="00236CCF"/>
    <w:rsid w:val="00236CDD"/>
    <w:rsid w:val="00236D01"/>
    <w:rsid w:val="00236E74"/>
    <w:rsid w:val="00237134"/>
    <w:rsid w:val="00237173"/>
    <w:rsid w:val="002372A7"/>
    <w:rsid w:val="00237639"/>
    <w:rsid w:val="0023787C"/>
    <w:rsid w:val="00237CAC"/>
    <w:rsid w:val="00237D82"/>
    <w:rsid w:val="00240012"/>
    <w:rsid w:val="0024008C"/>
    <w:rsid w:val="002400E0"/>
    <w:rsid w:val="002402A8"/>
    <w:rsid w:val="002402CB"/>
    <w:rsid w:val="0024038F"/>
    <w:rsid w:val="002405DD"/>
    <w:rsid w:val="0024093F"/>
    <w:rsid w:val="00240943"/>
    <w:rsid w:val="0024094B"/>
    <w:rsid w:val="00240BE3"/>
    <w:rsid w:val="00240D88"/>
    <w:rsid w:val="00240FB9"/>
    <w:rsid w:val="00240FC4"/>
    <w:rsid w:val="0024123C"/>
    <w:rsid w:val="002413A5"/>
    <w:rsid w:val="002413C2"/>
    <w:rsid w:val="002413E1"/>
    <w:rsid w:val="002416A2"/>
    <w:rsid w:val="00241900"/>
    <w:rsid w:val="002419D0"/>
    <w:rsid w:val="00241A66"/>
    <w:rsid w:val="00241AC6"/>
    <w:rsid w:val="00241B7F"/>
    <w:rsid w:val="00241BBA"/>
    <w:rsid w:val="00241D34"/>
    <w:rsid w:val="00241D4B"/>
    <w:rsid w:val="00241E9D"/>
    <w:rsid w:val="0024202F"/>
    <w:rsid w:val="00242137"/>
    <w:rsid w:val="002421DB"/>
    <w:rsid w:val="00242298"/>
    <w:rsid w:val="002422CB"/>
    <w:rsid w:val="00242566"/>
    <w:rsid w:val="00242660"/>
    <w:rsid w:val="00242758"/>
    <w:rsid w:val="0024298F"/>
    <w:rsid w:val="002429AA"/>
    <w:rsid w:val="00242BF8"/>
    <w:rsid w:val="00242D5B"/>
    <w:rsid w:val="00242D9F"/>
    <w:rsid w:val="00242E40"/>
    <w:rsid w:val="00242ECE"/>
    <w:rsid w:val="00243277"/>
    <w:rsid w:val="00243323"/>
    <w:rsid w:val="002434D2"/>
    <w:rsid w:val="0024393C"/>
    <w:rsid w:val="00243D98"/>
    <w:rsid w:val="00243E44"/>
    <w:rsid w:val="00244408"/>
    <w:rsid w:val="00244483"/>
    <w:rsid w:val="0024448D"/>
    <w:rsid w:val="00244563"/>
    <w:rsid w:val="00244679"/>
    <w:rsid w:val="0024485C"/>
    <w:rsid w:val="00244A4C"/>
    <w:rsid w:val="00244DCA"/>
    <w:rsid w:val="00244DDE"/>
    <w:rsid w:val="00244FD8"/>
    <w:rsid w:val="00245121"/>
    <w:rsid w:val="0024519E"/>
    <w:rsid w:val="0024521B"/>
    <w:rsid w:val="00245438"/>
    <w:rsid w:val="00245A0B"/>
    <w:rsid w:val="00245A2C"/>
    <w:rsid w:val="00245B82"/>
    <w:rsid w:val="00245C28"/>
    <w:rsid w:val="00245C4A"/>
    <w:rsid w:val="00245EB0"/>
    <w:rsid w:val="0024611E"/>
    <w:rsid w:val="0024628E"/>
    <w:rsid w:val="0024674A"/>
    <w:rsid w:val="002468EF"/>
    <w:rsid w:val="00246961"/>
    <w:rsid w:val="00246AC9"/>
    <w:rsid w:val="00246D2A"/>
    <w:rsid w:val="00247213"/>
    <w:rsid w:val="00247390"/>
    <w:rsid w:val="00247507"/>
    <w:rsid w:val="002475D5"/>
    <w:rsid w:val="00247655"/>
    <w:rsid w:val="00247687"/>
    <w:rsid w:val="00247758"/>
    <w:rsid w:val="002479F6"/>
    <w:rsid w:val="00247AC0"/>
    <w:rsid w:val="00247FC1"/>
    <w:rsid w:val="002500B4"/>
    <w:rsid w:val="002501A5"/>
    <w:rsid w:val="0025028C"/>
    <w:rsid w:val="00250317"/>
    <w:rsid w:val="0025042E"/>
    <w:rsid w:val="002506F0"/>
    <w:rsid w:val="00250811"/>
    <w:rsid w:val="00250D3F"/>
    <w:rsid w:val="002511EF"/>
    <w:rsid w:val="00251262"/>
    <w:rsid w:val="00251AB6"/>
    <w:rsid w:val="00251B18"/>
    <w:rsid w:val="00251C88"/>
    <w:rsid w:val="002520AF"/>
    <w:rsid w:val="00252405"/>
    <w:rsid w:val="00252676"/>
    <w:rsid w:val="0025274C"/>
    <w:rsid w:val="0025289C"/>
    <w:rsid w:val="00252A52"/>
    <w:rsid w:val="00252A78"/>
    <w:rsid w:val="00252DF9"/>
    <w:rsid w:val="00252E61"/>
    <w:rsid w:val="00252EB2"/>
    <w:rsid w:val="00252EB3"/>
    <w:rsid w:val="00252EB7"/>
    <w:rsid w:val="00252EB8"/>
    <w:rsid w:val="00252F4E"/>
    <w:rsid w:val="00253094"/>
    <w:rsid w:val="00253320"/>
    <w:rsid w:val="00253335"/>
    <w:rsid w:val="002535A0"/>
    <w:rsid w:val="002536AB"/>
    <w:rsid w:val="0025377D"/>
    <w:rsid w:val="0025377F"/>
    <w:rsid w:val="00253884"/>
    <w:rsid w:val="0025399A"/>
    <w:rsid w:val="00253A4D"/>
    <w:rsid w:val="00253B84"/>
    <w:rsid w:val="00253CD8"/>
    <w:rsid w:val="00253E50"/>
    <w:rsid w:val="0025413C"/>
    <w:rsid w:val="002541C3"/>
    <w:rsid w:val="00254290"/>
    <w:rsid w:val="0025446A"/>
    <w:rsid w:val="002549FC"/>
    <w:rsid w:val="00254A5D"/>
    <w:rsid w:val="00254CD1"/>
    <w:rsid w:val="00254D98"/>
    <w:rsid w:val="00254E7F"/>
    <w:rsid w:val="00254F97"/>
    <w:rsid w:val="00255446"/>
    <w:rsid w:val="002559EC"/>
    <w:rsid w:val="00255C43"/>
    <w:rsid w:val="00255CE7"/>
    <w:rsid w:val="00255D11"/>
    <w:rsid w:val="00255EBF"/>
    <w:rsid w:val="0025612B"/>
    <w:rsid w:val="00256141"/>
    <w:rsid w:val="00256145"/>
    <w:rsid w:val="002561B3"/>
    <w:rsid w:val="00256373"/>
    <w:rsid w:val="002566D6"/>
    <w:rsid w:val="00256945"/>
    <w:rsid w:val="00256AC0"/>
    <w:rsid w:val="00256F9C"/>
    <w:rsid w:val="0025708B"/>
    <w:rsid w:val="002570A5"/>
    <w:rsid w:val="0025726B"/>
    <w:rsid w:val="0025735B"/>
    <w:rsid w:val="00257500"/>
    <w:rsid w:val="002575F9"/>
    <w:rsid w:val="0025761B"/>
    <w:rsid w:val="0025766B"/>
    <w:rsid w:val="002576EE"/>
    <w:rsid w:val="002577EE"/>
    <w:rsid w:val="00257809"/>
    <w:rsid w:val="002579B7"/>
    <w:rsid w:val="00257B46"/>
    <w:rsid w:val="00257BAE"/>
    <w:rsid w:val="00257C85"/>
    <w:rsid w:val="00257D5B"/>
    <w:rsid w:val="00257DA5"/>
    <w:rsid w:val="00257E16"/>
    <w:rsid w:val="00257F24"/>
    <w:rsid w:val="00257F5F"/>
    <w:rsid w:val="00260150"/>
    <w:rsid w:val="002608A3"/>
    <w:rsid w:val="00260B71"/>
    <w:rsid w:val="00260C21"/>
    <w:rsid w:val="00260D94"/>
    <w:rsid w:val="00260F1D"/>
    <w:rsid w:val="00260F4C"/>
    <w:rsid w:val="00260F4D"/>
    <w:rsid w:val="002610B0"/>
    <w:rsid w:val="002613EF"/>
    <w:rsid w:val="002614CC"/>
    <w:rsid w:val="00261529"/>
    <w:rsid w:val="00261588"/>
    <w:rsid w:val="0026158D"/>
    <w:rsid w:val="002616D1"/>
    <w:rsid w:val="0026179F"/>
    <w:rsid w:val="00261D18"/>
    <w:rsid w:val="00261E26"/>
    <w:rsid w:val="00261E45"/>
    <w:rsid w:val="002620F3"/>
    <w:rsid w:val="00262295"/>
    <w:rsid w:val="002623DF"/>
    <w:rsid w:val="0026254F"/>
    <w:rsid w:val="00262614"/>
    <w:rsid w:val="00262769"/>
    <w:rsid w:val="00262A15"/>
    <w:rsid w:val="00262B34"/>
    <w:rsid w:val="00262BCE"/>
    <w:rsid w:val="00262FFD"/>
    <w:rsid w:val="00263443"/>
    <w:rsid w:val="002638A1"/>
    <w:rsid w:val="00263A24"/>
    <w:rsid w:val="00263B9E"/>
    <w:rsid w:val="00263DEF"/>
    <w:rsid w:val="00263EE2"/>
    <w:rsid w:val="00263F6B"/>
    <w:rsid w:val="0026407E"/>
    <w:rsid w:val="0026414C"/>
    <w:rsid w:val="0026431B"/>
    <w:rsid w:val="002644BB"/>
    <w:rsid w:val="002644E5"/>
    <w:rsid w:val="002644F8"/>
    <w:rsid w:val="0026463E"/>
    <w:rsid w:val="0026465A"/>
    <w:rsid w:val="002646A9"/>
    <w:rsid w:val="002646B0"/>
    <w:rsid w:val="00264783"/>
    <w:rsid w:val="00264F15"/>
    <w:rsid w:val="00264F22"/>
    <w:rsid w:val="00264F41"/>
    <w:rsid w:val="00264F5C"/>
    <w:rsid w:val="00265049"/>
    <w:rsid w:val="002650C7"/>
    <w:rsid w:val="00265192"/>
    <w:rsid w:val="00265243"/>
    <w:rsid w:val="0026546F"/>
    <w:rsid w:val="00265590"/>
    <w:rsid w:val="002655F9"/>
    <w:rsid w:val="0026582F"/>
    <w:rsid w:val="0026584C"/>
    <w:rsid w:val="00265893"/>
    <w:rsid w:val="00265965"/>
    <w:rsid w:val="00265982"/>
    <w:rsid w:val="00265B06"/>
    <w:rsid w:val="00265C1F"/>
    <w:rsid w:val="00265D4B"/>
    <w:rsid w:val="002660D1"/>
    <w:rsid w:val="002661F7"/>
    <w:rsid w:val="00266243"/>
    <w:rsid w:val="002663AA"/>
    <w:rsid w:val="002663AC"/>
    <w:rsid w:val="00266699"/>
    <w:rsid w:val="00266732"/>
    <w:rsid w:val="00266850"/>
    <w:rsid w:val="0026698C"/>
    <w:rsid w:val="002669FE"/>
    <w:rsid w:val="00266B1F"/>
    <w:rsid w:val="00266C38"/>
    <w:rsid w:val="00266CA3"/>
    <w:rsid w:val="00266D32"/>
    <w:rsid w:val="00266F94"/>
    <w:rsid w:val="00267272"/>
    <w:rsid w:val="00267A1B"/>
    <w:rsid w:val="00267BD5"/>
    <w:rsid w:val="00267D2C"/>
    <w:rsid w:val="00267F30"/>
    <w:rsid w:val="00267F36"/>
    <w:rsid w:val="00270123"/>
    <w:rsid w:val="002703A5"/>
    <w:rsid w:val="002703FD"/>
    <w:rsid w:val="002705D9"/>
    <w:rsid w:val="00270DB1"/>
    <w:rsid w:val="00271083"/>
    <w:rsid w:val="00271108"/>
    <w:rsid w:val="00271259"/>
    <w:rsid w:val="002712E3"/>
    <w:rsid w:val="0027131B"/>
    <w:rsid w:val="00271557"/>
    <w:rsid w:val="002718D4"/>
    <w:rsid w:val="00271A0E"/>
    <w:rsid w:val="00271A2B"/>
    <w:rsid w:val="00271B10"/>
    <w:rsid w:val="00271B42"/>
    <w:rsid w:val="00271C4C"/>
    <w:rsid w:val="00271E3F"/>
    <w:rsid w:val="0027214B"/>
    <w:rsid w:val="002721E2"/>
    <w:rsid w:val="00272216"/>
    <w:rsid w:val="002723EE"/>
    <w:rsid w:val="00272406"/>
    <w:rsid w:val="00272561"/>
    <w:rsid w:val="002726BF"/>
    <w:rsid w:val="0027282E"/>
    <w:rsid w:val="002728E2"/>
    <w:rsid w:val="00272912"/>
    <w:rsid w:val="00272933"/>
    <w:rsid w:val="00272A90"/>
    <w:rsid w:val="00272D45"/>
    <w:rsid w:val="00272E17"/>
    <w:rsid w:val="00273040"/>
    <w:rsid w:val="0027320E"/>
    <w:rsid w:val="002732C2"/>
    <w:rsid w:val="00273768"/>
    <w:rsid w:val="00273A5B"/>
    <w:rsid w:val="00273A61"/>
    <w:rsid w:val="00273C08"/>
    <w:rsid w:val="00273D60"/>
    <w:rsid w:val="00274065"/>
    <w:rsid w:val="002743DB"/>
    <w:rsid w:val="0027441F"/>
    <w:rsid w:val="0027450D"/>
    <w:rsid w:val="0027474B"/>
    <w:rsid w:val="00274778"/>
    <w:rsid w:val="00274D52"/>
    <w:rsid w:val="00274D59"/>
    <w:rsid w:val="00274E1A"/>
    <w:rsid w:val="00274FF6"/>
    <w:rsid w:val="002750AC"/>
    <w:rsid w:val="0027523A"/>
    <w:rsid w:val="00275279"/>
    <w:rsid w:val="002752EE"/>
    <w:rsid w:val="00275300"/>
    <w:rsid w:val="00275353"/>
    <w:rsid w:val="002753B5"/>
    <w:rsid w:val="002754B2"/>
    <w:rsid w:val="002755D6"/>
    <w:rsid w:val="002756A7"/>
    <w:rsid w:val="002759D7"/>
    <w:rsid w:val="00275B2F"/>
    <w:rsid w:val="00275E1D"/>
    <w:rsid w:val="00275E88"/>
    <w:rsid w:val="00275F18"/>
    <w:rsid w:val="002760AB"/>
    <w:rsid w:val="00276111"/>
    <w:rsid w:val="00276344"/>
    <w:rsid w:val="002763E3"/>
    <w:rsid w:val="00276428"/>
    <w:rsid w:val="0027652B"/>
    <w:rsid w:val="0027677A"/>
    <w:rsid w:val="002768AE"/>
    <w:rsid w:val="00276B50"/>
    <w:rsid w:val="00276DD2"/>
    <w:rsid w:val="00276EFE"/>
    <w:rsid w:val="002770F4"/>
    <w:rsid w:val="00277408"/>
    <w:rsid w:val="00277420"/>
    <w:rsid w:val="002775FF"/>
    <w:rsid w:val="002776AF"/>
    <w:rsid w:val="0027776C"/>
    <w:rsid w:val="0027791C"/>
    <w:rsid w:val="0027799D"/>
    <w:rsid w:val="00277B2E"/>
    <w:rsid w:val="00277B6F"/>
    <w:rsid w:val="00277E13"/>
    <w:rsid w:val="00277F24"/>
    <w:rsid w:val="002800DA"/>
    <w:rsid w:val="0028024C"/>
    <w:rsid w:val="0028028E"/>
    <w:rsid w:val="00280385"/>
    <w:rsid w:val="002804C8"/>
    <w:rsid w:val="00280721"/>
    <w:rsid w:val="00280A74"/>
    <w:rsid w:val="00280A8B"/>
    <w:rsid w:val="00280C2C"/>
    <w:rsid w:val="00280C40"/>
    <w:rsid w:val="00280F0E"/>
    <w:rsid w:val="002810B1"/>
    <w:rsid w:val="0028122C"/>
    <w:rsid w:val="00281260"/>
    <w:rsid w:val="00281609"/>
    <w:rsid w:val="002816DA"/>
    <w:rsid w:val="002817BC"/>
    <w:rsid w:val="00281946"/>
    <w:rsid w:val="00281F39"/>
    <w:rsid w:val="002820C6"/>
    <w:rsid w:val="00282213"/>
    <w:rsid w:val="0028233F"/>
    <w:rsid w:val="00282366"/>
    <w:rsid w:val="00282472"/>
    <w:rsid w:val="002826AD"/>
    <w:rsid w:val="00282830"/>
    <w:rsid w:val="002829C9"/>
    <w:rsid w:val="00282A1D"/>
    <w:rsid w:val="00282BA9"/>
    <w:rsid w:val="00282C83"/>
    <w:rsid w:val="00282E07"/>
    <w:rsid w:val="00282FB0"/>
    <w:rsid w:val="0028340D"/>
    <w:rsid w:val="00283448"/>
    <w:rsid w:val="00283567"/>
    <w:rsid w:val="002838CA"/>
    <w:rsid w:val="00283A15"/>
    <w:rsid w:val="00283D84"/>
    <w:rsid w:val="00283F0E"/>
    <w:rsid w:val="00283F45"/>
    <w:rsid w:val="00283F9C"/>
    <w:rsid w:val="00284190"/>
    <w:rsid w:val="00284402"/>
    <w:rsid w:val="00284665"/>
    <w:rsid w:val="002848C0"/>
    <w:rsid w:val="0028496E"/>
    <w:rsid w:val="00284A65"/>
    <w:rsid w:val="00284C5F"/>
    <w:rsid w:val="00284DE2"/>
    <w:rsid w:val="00285140"/>
    <w:rsid w:val="0028518B"/>
    <w:rsid w:val="002852B1"/>
    <w:rsid w:val="00285304"/>
    <w:rsid w:val="00285310"/>
    <w:rsid w:val="002854C4"/>
    <w:rsid w:val="00285DFC"/>
    <w:rsid w:val="00286066"/>
    <w:rsid w:val="002860B3"/>
    <w:rsid w:val="0028610A"/>
    <w:rsid w:val="00286167"/>
    <w:rsid w:val="002861C4"/>
    <w:rsid w:val="00286248"/>
    <w:rsid w:val="00286342"/>
    <w:rsid w:val="00286354"/>
    <w:rsid w:val="002863A3"/>
    <w:rsid w:val="002863A8"/>
    <w:rsid w:val="00286555"/>
    <w:rsid w:val="00286776"/>
    <w:rsid w:val="0028687F"/>
    <w:rsid w:val="00286A02"/>
    <w:rsid w:val="00286BA4"/>
    <w:rsid w:val="00286CFA"/>
    <w:rsid w:val="00286E4F"/>
    <w:rsid w:val="0028717F"/>
    <w:rsid w:val="002872AA"/>
    <w:rsid w:val="00287366"/>
    <w:rsid w:val="002875F8"/>
    <w:rsid w:val="002876A9"/>
    <w:rsid w:val="00287850"/>
    <w:rsid w:val="00287B02"/>
    <w:rsid w:val="00287BC6"/>
    <w:rsid w:val="00287BE0"/>
    <w:rsid w:val="00287EED"/>
    <w:rsid w:val="0029025F"/>
    <w:rsid w:val="00290275"/>
    <w:rsid w:val="00290508"/>
    <w:rsid w:val="0029053C"/>
    <w:rsid w:val="00290738"/>
    <w:rsid w:val="00290755"/>
    <w:rsid w:val="002908B1"/>
    <w:rsid w:val="00290A4F"/>
    <w:rsid w:val="00290B3A"/>
    <w:rsid w:val="00290D7F"/>
    <w:rsid w:val="00290E16"/>
    <w:rsid w:val="00290E6D"/>
    <w:rsid w:val="00290EC9"/>
    <w:rsid w:val="00291226"/>
    <w:rsid w:val="00291596"/>
    <w:rsid w:val="002916FC"/>
    <w:rsid w:val="0029193E"/>
    <w:rsid w:val="00291978"/>
    <w:rsid w:val="00291C8E"/>
    <w:rsid w:val="00291D89"/>
    <w:rsid w:val="00291F0E"/>
    <w:rsid w:val="002920E0"/>
    <w:rsid w:val="00292295"/>
    <w:rsid w:val="0029245F"/>
    <w:rsid w:val="002926A2"/>
    <w:rsid w:val="00292736"/>
    <w:rsid w:val="002927E1"/>
    <w:rsid w:val="00292870"/>
    <w:rsid w:val="0029299D"/>
    <w:rsid w:val="00292A8E"/>
    <w:rsid w:val="00292C39"/>
    <w:rsid w:val="00292C81"/>
    <w:rsid w:val="00292CB6"/>
    <w:rsid w:val="00292D71"/>
    <w:rsid w:val="00292E16"/>
    <w:rsid w:val="00292E6A"/>
    <w:rsid w:val="00292EED"/>
    <w:rsid w:val="0029303E"/>
    <w:rsid w:val="00293157"/>
    <w:rsid w:val="002931E2"/>
    <w:rsid w:val="0029343B"/>
    <w:rsid w:val="00293940"/>
    <w:rsid w:val="00293CB5"/>
    <w:rsid w:val="00293DE1"/>
    <w:rsid w:val="00293DFD"/>
    <w:rsid w:val="00293E97"/>
    <w:rsid w:val="00293EEA"/>
    <w:rsid w:val="002940D6"/>
    <w:rsid w:val="002940E6"/>
    <w:rsid w:val="00294389"/>
    <w:rsid w:val="002943E3"/>
    <w:rsid w:val="00294400"/>
    <w:rsid w:val="002945B7"/>
    <w:rsid w:val="0029462D"/>
    <w:rsid w:val="00294707"/>
    <w:rsid w:val="002948E7"/>
    <w:rsid w:val="00294B02"/>
    <w:rsid w:val="00294D2E"/>
    <w:rsid w:val="00294D94"/>
    <w:rsid w:val="00294D9D"/>
    <w:rsid w:val="00294E51"/>
    <w:rsid w:val="002952DB"/>
    <w:rsid w:val="002954E3"/>
    <w:rsid w:val="002956CC"/>
    <w:rsid w:val="00295AEB"/>
    <w:rsid w:val="00295BE4"/>
    <w:rsid w:val="002960F0"/>
    <w:rsid w:val="0029619F"/>
    <w:rsid w:val="002961C9"/>
    <w:rsid w:val="002961DB"/>
    <w:rsid w:val="0029693F"/>
    <w:rsid w:val="00296A1E"/>
    <w:rsid w:val="00296A84"/>
    <w:rsid w:val="00296AB2"/>
    <w:rsid w:val="00296B11"/>
    <w:rsid w:val="00296D63"/>
    <w:rsid w:val="00296F4D"/>
    <w:rsid w:val="0029708F"/>
    <w:rsid w:val="0029712C"/>
    <w:rsid w:val="00297278"/>
    <w:rsid w:val="0029727D"/>
    <w:rsid w:val="002972C4"/>
    <w:rsid w:val="0029740E"/>
    <w:rsid w:val="00297444"/>
    <w:rsid w:val="00297589"/>
    <w:rsid w:val="00297608"/>
    <w:rsid w:val="00297701"/>
    <w:rsid w:val="00297874"/>
    <w:rsid w:val="002978BF"/>
    <w:rsid w:val="00297A56"/>
    <w:rsid w:val="00297D0B"/>
    <w:rsid w:val="00297FB4"/>
    <w:rsid w:val="002A0056"/>
    <w:rsid w:val="002A03D4"/>
    <w:rsid w:val="002A0570"/>
    <w:rsid w:val="002A0599"/>
    <w:rsid w:val="002A05E8"/>
    <w:rsid w:val="002A05F1"/>
    <w:rsid w:val="002A063F"/>
    <w:rsid w:val="002A06C0"/>
    <w:rsid w:val="002A072E"/>
    <w:rsid w:val="002A0904"/>
    <w:rsid w:val="002A0C58"/>
    <w:rsid w:val="002A0C65"/>
    <w:rsid w:val="002A0FF2"/>
    <w:rsid w:val="002A160C"/>
    <w:rsid w:val="002A1684"/>
    <w:rsid w:val="002A17BF"/>
    <w:rsid w:val="002A1994"/>
    <w:rsid w:val="002A1B66"/>
    <w:rsid w:val="002A1E0C"/>
    <w:rsid w:val="002A2111"/>
    <w:rsid w:val="002A2160"/>
    <w:rsid w:val="002A2179"/>
    <w:rsid w:val="002A22EF"/>
    <w:rsid w:val="002A2391"/>
    <w:rsid w:val="002A23BE"/>
    <w:rsid w:val="002A23F5"/>
    <w:rsid w:val="002A24A2"/>
    <w:rsid w:val="002A24F9"/>
    <w:rsid w:val="002A26A6"/>
    <w:rsid w:val="002A2935"/>
    <w:rsid w:val="002A2B50"/>
    <w:rsid w:val="002A2CAF"/>
    <w:rsid w:val="002A2D8B"/>
    <w:rsid w:val="002A2F43"/>
    <w:rsid w:val="002A3386"/>
    <w:rsid w:val="002A33D8"/>
    <w:rsid w:val="002A34D0"/>
    <w:rsid w:val="002A3512"/>
    <w:rsid w:val="002A36DC"/>
    <w:rsid w:val="002A3A32"/>
    <w:rsid w:val="002A3B73"/>
    <w:rsid w:val="002A3D08"/>
    <w:rsid w:val="002A3E11"/>
    <w:rsid w:val="002A3E81"/>
    <w:rsid w:val="002A42C3"/>
    <w:rsid w:val="002A4889"/>
    <w:rsid w:val="002A49E2"/>
    <w:rsid w:val="002A4A55"/>
    <w:rsid w:val="002A4A82"/>
    <w:rsid w:val="002A4B04"/>
    <w:rsid w:val="002A4B98"/>
    <w:rsid w:val="002A4C4C"/>
    <w:rsid w:val="002A4C60"/>
    <w:rsid w:val="002A4E12"/>
    <w:rsid w:val="002A4EDC"/>
    <w:rsid w:val="002A5010"/>
    <w:rsid w:val="002A508C"/>
    <w:rsid w:val="002A52B8"/>
    <w:rsid w:val="002A5356"/>
    <w:rsid w:val="002A58D9"/>
    <w:rsid w:val="002A5973"/>
    <w:rsid w:val="002A5D92"/>
    <w:rsid w:val="002A5F65"/>
    <w:rsid w:val="002A6034"/>
    <w:rsid w:val="002A63E4"/>
    <w:rsid w:val="002A66E6"/>
    <w:rsid w:val="002A6C5D"/>
    <w:rsid w:val="002A6F3A"/>
    <w:rsid w:val="002A6FE9"/>
    <w:rsid w:val="002A7051"/>
    <w:rsid w:val="002A70BA"/>
    <w:rsid w:val="002A7106"/>
    <w:rsid w:val="002A7419"/>
    <w:rsid w:val="002A751B"/>
    <w:rsid w:val="002A752D"/>
    <w:rsid w:val="002A77F2"/>
    <w:rsid w:val="002A7ADF"/>
    <w:rsid w:val="002A7BCB"/>
    <w:rsid w:val="002B00DB"/>
    <w:rsid w:val="002B043C"/>
    <w:rsid w:val="002B0672"/>
    <w:rsid w:val="002B08BA"/>
    <w:rsid w:val="002B0AB5"/>
    <w:rsid w:val="002B0B6B"/>
    <w:rsid w:val="002B0D3F"/>
    <w:rsid w:val="002B0D45"/>
    <w:rsid w:val="002B1041"/>
    <w:rsid w:val="002B153D"/>
    <w:rsid w:val="002B1662"/>
    <w:rsid w:val="002B1784"/>
    <w:rsid w:val="002B199D"/>
    <w:rsid w:val="002B1B3B"/>
    <w:rsid w:val="002B1C2E"/>
    <w:rsid w:val="002B1E1B"/>
    <w:rsid w:val="002B2269"/>
    <w:rsid w:val="002B22D2"/>
    <w:rsid w:val="002B22EE"/>
    <w:rsid w:val="002B23D4"/>
    <w:rsid w:val="002B243B"/>
    <w:rsid w:val="002B2497"/>
    <w:rsid w:val="002B2646"/>
    <w:rsid w:val="002B26E5"/>
    <w:rsid w:val="002B2B4C"/>
    <w:rsid w:val="002B302C"/>
    <w:rsid w:val="002B311D"/>
    <w:rsid w:val="002B33D1"/>
    <w:rsid w:val="002B3781"/>
    <w:rsid w:val="002B3815"/>
    <w:rsid w:val="002B3A0C"/>
    <w:rsid w:val="002B3A1D"/>
    <w:rsid w:val="002B3B0F"/>
    <w:rsid w:val="002B3BD1"/>
    <w:rsid w:val="002B3C47"/>
    <w:rsid w:val="002B3CED"/>
    <w:rsid w:val="002B4102"/>
    <w:rsid w:val="002B4134"/>
    <w:rsid w:val="002B417F"/>
    <w:rsid w:val="002B419D"/>
    <w:rsid w:val="002B420D"/>
    <w:rsid w:val="002B429C"/>
    <w:rsid w:val="002B449E"/>
    <w:rsid w:val="002B48E8"/>
    <w:rsid w:val="002B4EEA"/>
    <w:rsid w:val="002B4F56"/>
    <w:rsid w:val="002B517A"/>
    <w:rsid w:val="002B524A"/>
    <w:rsid w:val="002B54F4"/>
    <w:rsid w:val="002B5546"/>
    <w:rsid w:val="002B55C6"/>
    <w:rsid w:val="002B56D5"/>
    <w:rsid w:val="002B594C"/>
    <w:rsid w:val="002B607A"/>
    <w:rsid w:val="002B609B"/>
    <w:rsid w:val="002B60B9"/>
    <w:rsid w:val="002B60C4"/>
    <w:rsid w:val="002B6178"/>
    <w:rsid w:val="002B6292"/>
    <w:rsid w:val="002B632C"/>
    <w:rsid w:val="002B6435"/>
    <w:rsid w:val="002B66DD"/>
    <w:rsid w:val="002B6814"/>
    <w:rsid w:val="002B6826"/>
    <w:rsid w:val="002B6AE6"/>
    <w:rsid w:val="002B6CEF"/>
    <w:rsid w:val="002B6D4F"/>
    <w:rsid w:val="002B6E69"/>
    <w:rsid w:val="002B6FE5"/>
    <w:rsid w:val="002B7333"/>
    <w:rsid w:val="002B7741"/>
    <w:rsid w:val="002B784B"/>
    <w:rsid w:val="002B7A60"/>
    <w:rsid w:val="002B7BC4"/>
    <w:rsid w:val="002B7BFF"/>
    <w:rsid w:val="002B7DD5"/>
    <w:rsid w:val="002B7FE9"/>
    <w:rsid w:val="002C01F4"/>
    <w:rsid w:val="002C0245"/>
    <w:rsid w:val="002C0504"/>
    <w:rsid w:val="002C0588"/>
    <w:rsid w:val="002C0958"/>
    <w:rsid w:val="002C0A6F"/>
    <w:rsid w:val="002C0A98"/>
    <w:rsid w:val="002C0C98"/>
    <w:rsid w:val="002C0D50"/>
    <w:rsid w:val="002C0E23"/>
    <w:rsid w:val="002C1A89"/>
    <w:rsid w:val="002C1C31"/>
    <w:rsid w:val="002C1C9F"/>
    <w:rsid w:val="002C1E1D"/>
    <w:rsid w:val="002C1FE5"/>
    <w:rsid w:val="002C22FE"/>
    <w:rsid w:val="002C2406"/>
    <w:rsid w:val="002C2486"/>
    <w:rsid w:val="002C24A5"/>
    <w:rsid w:val="002C2673"/>
    <w:rsid w:val="002C2833"/>
    <w:rsid w:val="002C2A90"/>
    <w:rsid w:val="002C2DFA"/>
    <w:rsid w:val="002C2E1B"/>
    <w:rsid w:val="002C2E85"/>
    <w:rsid w:val="002C2F6A"/>
    <w:rsid w:val="002C307F"/>
    <w:rsid w:val="002C319E"/>
    <w:rsid w:val="002C342C"/>
    <w:rsid w:val="002C36A9"/>
    <w:rsid w:val="002C3741"/>
    <w:rsid w:val="002C380B"/>
    <w:rsid w:val="002C383C"/>
    <w:rsid w:val="002C397D"/>
    <w:rsid w:val="002C3A03"/>
    <w:rsid w:val="002C3A78"/>
    <w:rsid w:val="002C3B8D"/>
    <w:rsid w:val="002C3D51"/>
    <w:rsid w:val="002C3EB2"/>
    <w:rsid w:val="002C3F4C"/>
    <w:rsid w:val="002C4019"/>
    <w:rsid w:val="002C409D"/>
    <w:rsid w:val="002C4137"/>
    <w:rsid w:val="002C41EC"/>
    <w:rsid w:val="002C42B2"/>
    <w:rsid w:val="002C470C"/>
    <w:rsid w:val="002C4943"/>
    <w:rsid w:val="002C4A06"/>
    <w:rsid w:val="002C4DBE"/>
    <w:rsid w:val="002C4ED0"/>
    <w:rsid w:val="002C4FB5"/>
    <w:rsid w:val="002C4FEE"/>
    <w:rsid w:val="002C5066"/>
    <w:rsid w:val="002C516C"/>
    <w:rsid w:val="002C525B"/>
    <w:rsid w:val="002C5278"/>
    <w:rsid w:val="002C5300"/>
    <w:rsid w:val="002C53F1"/>
    <w:rsid w:val="002C55DD"/>
    <w:rsid w:val="002C58D2"/>
    <w:rsid w:val="002C58EE"/>
    <w:rsid w:val="002C5ECE"/>
    <w:rsid w:val="002C61BB"/>
    <w:rsid w:val="002C61C3"/>
    <w:rsid w:val="002C628F"/>
    <w:rsid w:val="002C65E5"/>
    <w:rsid w:val="002C6749"/>
    <w:rsid w:val="002C6941"/>
    <w:rsid w:val="002C694B"/>
    <w:rsid w:val="002C6AC4"/>
    <w:rsid w:val="002C6AE7"/>
    <w:rsid w:val="002C6CD1"/>
    <w:rsid w:val="002C712C"/>
    <w:rsid w:val="002C726F"/>
    <w:rsid w:val="002C7310"/>
    <w:rsid w:val="002C7483"/>
    <w:rsid w:val="002C77B6"/>
    <w:rsid w:val="002C77FF"/>
    <w:rsid w:val="002C7BEA"/>
    <w:rsid w:val="002C7C74"/>
    <w:rsid w:val="002C7F9B"/>
    <w:rsid w:val="002D0638"/>
    <w:rsid w:val="002D06F5"/>
    <w:rsid w:val="002D0A4A"/>
    <w:rsid w:val="002D0BE3"/>
    <w:rsid w:val="002D0C03"/>
    <w:rsid w:val="002D0E8E"/>
    <w:rsid w:val="002D10F5"/>
    <w:rsid w:val="002D1533"/>
    <w:rsid w:val="002D1598"/>
    <w:rsid w:val="002D1726"/>
    <w:rsid w:val="002D17D0"/>
    <w:rsid w:val="002D1BE0"/>
    <w:rsid w:val="002D1BF6"/>
    <w:rsid w:val="002D1D65"/>
    <w:rsid w:val="002D1E40"/>
    <w:rsid w:val="002D1E68"/>
    <w:rsid w:val="002D2091"/>
    <w:rsid w:val="002D2546"/>
    <w:rsid w:val="002D25CF"/>
    <w:rsid w:val="002D270B"/>
    <w:rsid w:val="002D291B"/>
    <w:rsid w:val="002D2937"/>
    <w:rsid w:val="002D296F"/>
    <w:rsid w:val="002D2C39"/>
    <w:rsid w:val="002D2C92"/>
    <w:rsid w:val="002D2DE5"/>
    <w:rsid w:val="002D2E6F"/>
    <w:rsid w:val="002D2ED4"/>
    <w:rsid w:val="002D2EF2"/>
    <w:rsid w:val="002D36ED"/>
    <w:rsid w:val="002D3B36"/>
    <w:rsid w:val="002D3BB9"/>
    <w:rsid w:val="002D3BD2"/>
    <w:rsid w:val="002D3D6F"/>
    <w:rsid w:val="002D3D71"/>
    <w:rsid w:val="002D3DA9"/>
    <w:rsid w:val="002D402C"/>
    <w:rsid w:val="002D43CA"/>
    <w:rsid w:val="002D44AF"/>
    <w:rsid w:val="002D4710"/>
    <w:rsid w:val="002D483F"/>
    <w:rsid w:val="002D4952"/>
    <w:rsid w:val="002D4960"/>
    <w:rsid w:val="002D4ACA"/>
    <w:rsid w:val="002D4E1A"/>
    <w:rsid w:val="002D4FEB"/>
    <w:rsid w:val="002D50D3"/>
    <w:rsid w:val="002D53D7"/>
    <w:rsid w:val="002D54E4"/>
    <w:rsid w:val="002D54F0"/>
    <w:rsid w:val="002D5546"/>
    <w:rsid w:val="002D563D"/>
    <w:rsid w:val="002D5969"/>
    <w:rsid w:val="002D59A0"/>
    <w:rsid w:val="002D5BB6"/>
    <w:rsid w:val="002D5C2F"/>
    <w:rsid w:val="002D5C8C"/>
    <w:rsid w:val="002D5CC4"/>
    <w:rsid w:val="002D5CDA"/>
    <w:rsid w:val="002D6000"/>
    <w:rsid w:val="002D6398"/>
    <w:rsid w:val="002D63D6"/>
    <w:rsid w:val="002D6890"/>
    <w:rsid w:val="002D6912"/>
    <w:rsid w:val="002D69AB"/>
    <w:rsid w:val="002D69E6"/>
    <w:rsid w:val="002D6F01"/>
    <w:rsid w:val="002D7171"/>
    <w:rsid w:val="002D7274"/>
    <w:rsid w:val="002D75C7"/>
    <w:rsid w:val="002D7608"/>
    <w:rsid w:val="002D7A39"/>
    <w:rsid w:val="002D7A46"/>
    <w:rsid w:val="002D7EE6"/>
    <w:rsid w:val="002E0151"/>
    <w:rsid w:val="002E0229"/>
    <w:rsid w:val="002E02A9"/>
    <w:rsid w:val="002E056D"/>
    <w:rsid w:val="002E05E6"/>
    <w:rsid w:val="002E08D7"/>
    <w:rsid w:val="002E09E1"/>
    <w:rsid w:val="002E0AC2"/>
    <w:rsid w:val="002E0B23"/>
    <w:rsid w:val="002E0C6C"/>
    <w:rsid w:val="002E0D71"/>
    <w:rsid w:val="002E0FBD"/>
    <w:rsid w:val="002E12E2"/>
    <w:rsid w:val="002E1328"/>
    <w:rsid w:val="002E1777"/>
    <w:rsid w:val="002E1BE2"/>
    <w:rsid w:val="002E1EF1"/>
    <w:rsid w:val="002E201A"/>
    <w:rsid w:val="002E20C8"/>
    <w:rsid w:val="002E2204"/>
    <w:rsid w:val="002E2335"/>
    <w:rsid w:val="002E24B4"/>
    <w:rsid w:val="002E2746"/>
    <w:rsid w:val="002E27F6"/>
    <w:rsid w:val="002E283A"/>
    <w:rsid w:val="002E290D"/>
    <w:rsid w:val="002E29F3"/>
    <w:rsid w:val="002E2BF7"/>
    <w:rsid w:val="002E2F4A"/>
    <w:rsid w:val="002E2FF5"/>
    <w:rsid w:val="002E323F"/>
    <w:rsid w:val="002E33AE"/>
    <w:rsid w:val="002E3428"/>
    <w:rsid w:val="002E34B9"/>
    <w:rsid w:val="002E36D2"/>
    <w:rsid w:val="002E36DB"/>
    <w:rsid w:val="002E38A0"/>
    <w:rsid w:val="002E3AA3"/>
    <w:rsid w:val="002E3B73"/>
    <w:rsid w:val="002E3C13"/>
    <w:rsid w:val="002E4099"/>
    <w:rsid w:val="002E42E8"/>
    <w:rsid w:val="002E4368"/>
    <w:rsid w:val="002E445D"/>
    <w:rsid w:val="002E4542"/>
    <w:rsid w:val="002E4595"/>
    <w:rsid w:val="002E45F2"/>
    <w:rsid w:val="002E49D8"/>
    <w:rsid w:val="002E4AED"/>
    <w:rsid w:val="002E4CEB"/>
    <w:rsid w:val="002E4D96"/>
    <w:rsid w:val="002E4E96"/>
    <w:rsid w:val="002E4F57"/>
    <w:rsid w:val="002E5555"/>
    <w:rsid w:val="002E557F"/>
    <w:rsid w:val="002E5799"/>
    <w:rsid w:val="002E5817"/>
    <w:rsid w:val="002E5A02"/>
    <w:rsid w:val="002E5AC7"/>
    <w:rsid w:val="002E5CF3"/>
    <w:rsid w:val="002E5D4D"/>
    <w:rsid w:val="002E5DE7"/>
    <w:rsid w:val="002E5EE1"/>
    <w:rsid w:val="002E5EEF"/>
    <w:rsid w:val="002E5EFC"/>
    <w:rsid w:val="002E5FBD"/>
    <w:rsid w:val="002E687E"/>
    <w:rsid w:val="002E6BC6"/>
    <w:rsid w:val="002E6C20"/>
    <w:rsid w:val="002E6CF5"/>
    <w:rsid w:val="002E6DAD"/>
    <w:rsid w:val="002E6E70"/>
    <w:rsid w:val="002E6E74"/>
    <w:rsid w:val="002E6EC5"/>
    <w:rsid w:val="002E6EFA"/>
    <w:rsid w:val="002E6F12"/>
    <w:rsid w:val="002E6F7B"/>
    <w:rsid w:val="002E72B9"/>
    <w:rsid w:val="002E73CF"/>
    <w:rsid w:val="002E74E3"/>
    <w:rsid w:val="002E75CE"/>
    <w:rsid w:val="002E76C8"/>
    <w:rsid w:val="002E78B2"/>
    <w:rsid w:val="002E78F8"/>
    <w:rsid w:val="002E79EB"/>
    <w:rsid w:val="002E7A1E"/>
    <w:rsid w:val="002E7A88"/>
    <w:rsid w:val="002E7BE4"/>
    <w:rsid w:val="002E7C76"/>
    <w:rsid w:val="002E7C9B"/>
    <w:rsid w:val="002E7CF6"/>
    <w:rsid w:val="002E7DE5"/>
    <w:rsid w:val="002E7F1B"/>
    <w:rsid w:val="002F01C0"/>
    <w:rsid w:val="002F0229"/>
    <w:rsid w:val="002F02F9"/>
    <w:rsid w:val="002F030F"/>
    <w:rsid w:val="002F03CE"/>
    <w:rsid w:val="002F0651"/>
    <w:rsid w:val="002F084E"/>
    <w:rsid w:val="002F0F1F"/>
    <w:rsid w:val="002F107C"/>
    <w:rsid w:val="002F1539"/>
    <w:rsid w:val="002F1649"/>
    <w:rsid w:val="002F177A"/>
    <w:rsid w:val="002F17BC"/>
    <w:rsid w:val="002F1912"/>
    <w:rsid w:val="002F1E6D"/>
    <w:rsid w:val="002F1EE2"/>
    <w:rsid w:val="002F228A"/>
    <w:rsid w:val="002F2334"/>
    <w:rsid w:val="002F2464"/>
    <w:rsid w:val="002F2516"/>
    <w:rsid w:val="002F25E7"/>
    <w:rsid w:val="002F26A2"/>
    <w:rsid w:val="002F27D4"/>
    <w:rsid w:val="002F2B29"/>
    <w:rsid w:val="002F2DF3"/>
    <w:rsid w:val="002F2E99"/>
    <w:rsid w:val="002F2FA9"/>
    <w:rsid w:val="002F300C"/>
    <w:rsid w:val="002F3031"/>
    <w:rsid w:val="002F334A"/>
    <w:rsid w:val="002F3709"/>
    <w:rsid w:val="002F3825"/>
    <w:rsid w:val="002F38CE"/>
    <w:rsid w:val="002F3BD7"/>
    <w:rsid w:val="002F3D6C"/>
    <w:rsid w:val="002F3D6F"/>
    <w:rsid w:val="002F3F04"/>
    <w:rsid w:val="002F3F42"/>
    <w:rsid w:val="002F4048"/>
    <w:rsid w:val="002F4093"/>
    <w:rsid w:val="002F40CC"/>
    <w:rsid w:val="002F416F"/>
    <w:rsid w:val="002F428E"/>
    <w:rsid w:val="002F4550"/>
    <w:rsid w:val="002F4595"/>
    <w:rsid w:val="002F4679"/>
    <w:rsid w:val="002F47D0"/>
    <w:rsid w:val="002F48B1"/>
    <w:rsid w:val="002F4A2B"/>
    <w:rsid w:val="002F4A74"/>
    <w:rsid w:val="002F4AD4"/>
    <w:rsid w:val="002F4B42"/>
    <w:rsid w:val="002F4BD4"/>
    <w:rsid w:val="002F4D34"/>
    <w:rsid w:val="002F4F1E"/>
    <w:rsid w:val="002F50CD"/>
    <w:rsid w:val="002F5120"/>
    <w:rsid w:val="002F5149"/>
    <w:rsid w:val="002F514C"/>
    <w:rsid w:val="002F5158"/>
    <w:rsid w:val="002F52D4"/>
    <w:rsid w:val="002F57D4"/>
    <w:rsid w:val="002F5BD4"/>
    <w:rsid w:val="002F5CC2"/>
    <w:rsid w:val="002F5D30"/>
    <w:rsid w:val="002F5EE4"/>
    <w:rsid w:val="002F60A4"/>
    <w:rsid w:val="002F6229"/>
    <w:rsid w:val="002F63B8"/>
    <w:rsid w:val="002F63F6"/>
    <w:rsid w:val="002F6491"/>
    <w:rsid w:val="002F6636"/>
    <w:rsid w:val="002F682C"/>
    <w:rsid w:val="002F68FD"/>
    <w:rsid w:val="002F6A2D"/>
    <w:rsid w:val="002F6DDD"/>
    <w:rsid w:val="002F6E7F"/>
    <w:rsid w:val="002F73B1"/>
    <w:rsid w:val="002F75C2"/>
    <w:rsid w:val="002F7717"/>
    <w:rsid w:val="002F7955"/>
    <w:rsid w:val="002F7D50"/>
    <w:rsid w:val="002F7D96"/>
    <w:rsid w:val="002F7DDD"/>
    <w:rsid w:val="00300057"/>
    <w:rsid w:val="003000E0"/>
    <w:rsid w:val="00300207"/>
    <w:rsid w:val="003002B5"/>
    <w:rsid w:val="00300420"/>
    <w:rsid w:val="003007B2"/>
    <w:rsid w:val="00300830"/>
    <w:rsid w:val="0030084E"/>
    <w:rsid w:val="00300870"/>
    <w:rsid w:val="00300AC9"/>
    <w:rsid w:val="00300D2E"/>
    <w:rsid w:val="00300EFE"/>
    <w:rsid w:val="003011FE"/>
    <w:rsid w:val="00301233"/>
    <w:rsid w:val="00301560"/>
    <w:rsid w:val="003018E4"/>
    <w:rsid w:val="0030195E"/>
    <w:rsid w:val="00301ABA"/>
    <w:rsid w:val="00301B2E"/>
    <w:rsid w:val="00301CD0"/>
    <w:rsid w:val="003021EE"/>
    <w:rsid w:val="003022CC"/>
    <w:rsid w:val="00302418"/>
    <w:rsid w:val="0030280D"/>
    <w:rsid w:val="003028B6"/>
    <w:rsid w:val="00302C65"/>
    <w:rsid w:val="00302C96"/>
    <w:rsid w:val="00302D70"/>
    <w:rsid w:val="003031F2"/>
    <w:rsid w:val="003037AB"/>
    <w:rsid w:val="003039AD"/>
    <w:rsid w:val="00303CDA"/>
    <w:rsid w:val="00303FE5"/>
    <w:rsid w:val="00304104"/>
    <w:rsid w:val="00304266"/>
    <w:rsid w:val="0030436B"/>
    <w:rsid w:val="003044B6"/>
    <w:rsid w:val="00304672"/>
    <w:rsid w:val="0030496A"/>
    <w:rsid w:val="00304A1B"/>
    <w:rsid w:val="00304FB7"/>
    <w:rsid w:val="003052DA"/>
    <w:rsid w:val="00305491"/>
    <w:rsid w:val="00305533"/>
    <w:rsid w:val="003055F5"/>
    <w:rsid w:val="0030562A"/>
    <w:rsid w:val="00305749"/>
    <w:rsid w:val="003057FA"/>
    <w:rsid w:val="003057FE"/>
    <w:rsid w:val="0030580C"/>
    <w:rsid w:val="0030585F"/>
    <w:rsid w:val="00305A70"/>
    <w:rsid w:val="00305AE4"/>
    <w:rsid w:val="00305B7E"/>
    <w:rsid w:val="00305C96"/>
    <w:rsid w:val="00305D0A"/>
    <w:rsid w:val="003060AC"/>
    <w:rsid w:val="00306423"/>
    <w:rsid w:val="0030654A"/>
    <w:rsid w:val="003067A8"/>
    <w:rsid w:val="00306829"/>
    <w:rsid w:val="003068AB"/>
    <w:rsid w:val="00306B6D"/>
    <w:rsid w:val="00306B75"/>
    <w:rsid w:val="00306E14"/>
    <w:rsid w:val="00306E8D"/>
    <w:rsid w:val="0030717E"/>
    <w:rsid w:val="003071FF"/>
    <w:rsid w:val="003072C4"/>
    <w:rsid w:val="003073FD"/>
    <w:rsid w:val="00307459"/>
    <w:rsid w:val="00307907"/>
    <w:rsid w:val="00307A18"/>
    <w:rsid w:val="00307D4E"/>
    <w:rsid w:val="00307F3A"/>
    <w:rsid w:val="00310086"/>
    <w:rsid w:val="003105EA"/>
    <w:rsid w:val="0031069A"/>
    <w:rsid w:val="003106FD"/>
    <w:rsid w:val="0031072F"/>
    <w:rsid w:val="003107F2"/>
    <w:rsid w:val="00310865"/>
    <w:rsid w:val="003109C8"/>
    <w:rsid w:val="00310AF3"/>
    <w:rsid w:val="00310CC2"/>
    <w:rsid w:val="00310D8A"/>
    <w:rsid w:val="00310EBF"/>
    <w:rsid w:val="00311088"/>
    <w:rsid w:val="003110C1"/>
    <w:rsid w:val="003112F8"/>
    <w:rsid w:val="0031157B"/>
    <w:rsid w:val="003117F2"/>
    <w:rsid w:val="0031199E"/>
    <w:rsid w:val="003121E5"/>
    <w:rsid w:val="0031226C"/>
    <w:rsid w:val="003122C7"/>
    <w:rsid w:val="00312620"/>
    <w:rsid w:val="0031265E"/>
    <w:rsid w:val="00312701"/>
    <w:rsid w:val="00312A72"/>
    <w:rsid w:val="00312C8F"/>
    <w:rsid w:val="00312DB1"/>
    <w:rsid w:val="00312DC7"/>
    <w:rsid w:val="00313089"/>
    <w:rsid w:val="003130B3"/>
    <w:rsid w:val="00313421"/>
    <w:rsid w:val="00313465"/>
    <w:rsid w:val="00313540"/>
    <w:rsid w:val="003136A4"/>
    <w:rsid w:val="003136E2"/>
    <w:rsid w:val="00313743"/>
    <w:rsid w:val="0031376D"/>
    <w:rsid w:val="003137B1"/>
    <w:rsid w:val="003138C9"/>
    <w:rsid w:val="00313BFA"/>
    <w:rsid w:val="00313C95"/>
    <w:rsid w:val="00313CFD"/>
    <w:rsid w:val="00313D14"/>
    <w:rsid w:val="00313E11"/>
    <w:rsid w:val="003140CB"/>
    <w:rsid w:val="00314461"/>
    <w:rsid w:val="00314679"/>
    <w:rsid w:val="00314807"/>
    <w:rsid w:val="00314874"/>
    <w:rsid w:val="00314954"/>
    <w:rsid w:val="00314C73"/>
    <w:rsid w:val="00314D57"/>
    <w:rsid w:val="00314FBC"/>
    <w:rsid w:val="00314FC7"/>
    <w:rsid w:val="00315147"/>
    <w:rsid w:val="00315412"/>
    <w:rsid w:val="00315473"/>
    <w:rsid w:val="00315CE7"/>
    <w:rsid w:val="00315D62"/>
    <w:rsid w:val="003162D2"/>
    <w:rsid w:val="003163F4"/>
    <w:rsid w:val="00316803"/>
    <w:rsid w:val="003168BC"/>
    <w:rsid w:val="00316927"/>
    <w:rsid w:val="00316DAB"/>
    <w:rsid w:val="00316EBD"/>
    <w:rsid w:val="003172FE"/>
    <w:rsid w:val="00317347"/>
    <w:rsid w:val="003174D5"/>
    <w:rsid w:val="00317783"/>
    <w:rsid w:val="0031790F"/>
    <w:rsid w:val="0031792B"/>
    <w:rsid w:val="00317937"/>
    <w:rsid w:val="00317BCB"/>
    <w:rsid w:val="00317EAC"/>
    <w:rsid w:val="00317F0B"/>
    <w:rsid w:val="003200A0"/>
    <w:rsid w:val="003200CC"/>
    <w:rsid w:val="00320227"/>
    <w:rsid w:val="00320571"/>
    <w:rsid w:val="003205A8"/>
    <w:rsid w:val="0032070B"/>
    <w:rsid w:val="0032076B"/>
    <w:rsid w:val="00320A0D"/>
    <w:rsid w:val="00320ED9"/>
    <w:rsid w:val="003210CC"/>
    <w:rsid w:val="00321280"/>
    <w:rsid w:val="0032165D"/>
    <w:rsid w:val="00321B19"/>
    <w:rsid w:val="00321EFB"/>
    <w:rsid w:val="00321F81"/>
    <w:rsid w:val="00321FC1"/>
    <w:rsid w:val="0032234D"/>
    <w:rsid w:val="00322403"/>
    <w:rsid w:val="003224F0"/>
    <w:rsid w:val="003224F9"/>
    <w:rsid w:val="003225D7"/>
    <w:rsid w:val="00322759"/>
    <w:rsid w:val="00322AF1"/>
    <w:rsid w:val="00322D70"/>
    <w:rsid w:val="00322E63"/>
    <w:rsid w:val="00322EF4"/>
    <w:rsid w:val="00322FE0"/>
    <w:rsid w:val="003230B0"/>
    <w:rsid w:val="00323473"/>
    <w:rsid w:val="00323599"/>
    <w:rsid w:val="00323842"/>
    <w:rsid w:val="003238BE"/>
    <w:rsid w:val="0032391E"/>
    <w:rsid w:val="00323A48"/>
    <w:rsid w:val="00323A74"/>
    <w:rsid w:val="0032449D"/>
    <w:rsid w:val="003244B2"/>
    <w:rsid w:val="00324620"/>
    <w:rsid w:val="00324C9B"/>
    <w:rsid w:val="0032506F"/>
    <w:rsid w:val="003250A9"/>
    <w:rsid w:val="003250FF"/>
    <w:rsid w:val="003251F1"/>
    <w:rsid w:val="00325285"/>
    <w:rsid w:val="00325374"/>
    <w:rsid w:val="00325473"/>
    <w:rsid w:val="003254E2"/>
    <w:rsid w:val="0032561E"/>
    <w:rsid w:val="00325911"/>
    <w:rsid w:val="00325AA1"/>
    <w:rsid w:val="00325AD5"/>
    <w:rsid w:val="00325B23"/>
    <w:rsid w:val="00325E89"/>
    <w:rsid w:val="0032671A"/>
    <w:rsid w:val="00326932"/>
    <w:rsid w:val="00326B16"/>
    <w:rsid w:val="00326CB5"/>
    <w:rsid w:val="00326F4B"/>
    <w:rsid w:val="003270CD"/>
    <w:rsid w:val="003270D4"/>
    <w:rsid w:val="00327189"/>
    <w:rsid w:val="003271AD"/>
    <w:rsid w:val="003274A7"/>
    <w:rsid w:val="00327636"/>
    <w:rsid w:val="00327702"/>
    <w:rsid w:val="00327842"/>
    <w:rsid w:val="0032784E"/>
    <w:rsid w:val="00327853"/>
    <w:rsid w:val="003279B8"/>
    <w:rsid w:val="00327C34"/>
    <w:rsid w:val="00327D0F"/>
    <w:rsid w:val="003300F2"/>
    <w:rsid w:val="0033015F"/>
    <w:rsid w:val="00330197"/>
    <w:rsid w:val="003305AF"/>
    <w:rsid w:val="00330628"/>
    <w:rsid w:val="0033062C"/>
    <w:rsid w:val="0033088D"/>
    <w:rsid w:val="00330AB0"/>
    <w:rsid w:val="00330F08"/>
    <w:rsid w:val="003310E8"/>
    <w:rsid w:val="00331A88"/>
    <w:rsid w:val="00331B14"/>
    <w:rsid w:val="00331F8C"/>
    <w:rsid w:val="00331F8D"/>
    <w:rsid w:val="00331F9B"/>
    <w:rsid w:val="00331FAB"/>
    <w:rsid w:val="003320F3"/>
    <w:rsid w:val="00332569"/>
    <w:rsid w:val="003325FB"/>
    <w:rsid w:val="003326A1"/>
    <w:rsid w:val="00332778"/>
    <w:rsid w:val="00332982"/>
    <w:rsid w:val="00332C8A"/>
    <w:rsid w:val="00332DEE"/>
    <w:rsid w:val="00333326"/>
    <w:rsid w:val="0033376C"/>
    <w:rsid w:val="00333A4F"/>
    <w:rsid w:val="00333D8A"/>
    <w:rsid w:val="00333F3C"/>
    <w:rsid w:val="00333FBE"/>
    <w:rsid w:val="003345AC"/>
    <w:rsid w:val="00334626"/>
    <w:rsid w:val="003348FD"/>
    <w:rsid w:val="00334A14"/>
    <w:rsid w:val="00334B69"/>
    <w:rsid w:val="00334E99"/>
    <w:rsid w:val="00334EEF"/>
    <w:rsid w:val="00335065"/>
    <w:rsid w:val="00335090"/>
    <w:rsid w:val="003351A9"/>
    <w:rsid w:val="003353E1"/>
    <w:rsid w:val="00335507"/>
    <w:rsid w:val="00335943"/>
    <w:rsid w:val="00335A85"/>
    <w:rsid w:val="00335B6D"/>
    <w:rsid w:val="00335C51"/>
    <w:rsid w:val="00335D29"/>
    <w:rsid w:val="00336043"/>
    <w:rsid w:val="00336172"/>
    <w:rsid w:val="0033625A"/>
    <w:rsid w:val="00336274"/>
    <w:rsid w:val="0033631D"/>
    <w:rsid w:val="0033633F"/>
    <w:rsid w:val="003364BC"/>
    <w:rsid w:val="003366B3"/>
    <w:rsid w:val="00336710"/>
    <w:rsid w:val="00336742"/>
    <w:rsid w:val="003368D3"/>
    <w:rsid w:val="0033692B"/>
    <w:rsid w:val="00336AAA"/>
    <w:rsid w:val="00336B49"/>
    <w:rsid w:val="00336B6E"/>
    <w:rsid w:val="00336DF3"/>
    <w:rsid w:val="00336E8F"/>
    <w:rsid w:val="00336FF8"/>
    <w:rsid w:val="003370FC"/>
    <w:rsid w:val="0033717F"/>
    <w:rsid w:val="00337487"/>
    <w:rsid w:val="003375AF"/>
    <w:rsid w:val="003375CE"/>
    <w:rsid w:val="00337625"/>
    <w:rsid w:val="00337805"/>
    <w:rsid w:val="003379C2"/>
    <w:rsid w:val="00337CC2"/>
    <w:rsid w:val="00337D5D"/>
    <w:rsid w:val="00337E39"/>
    <w:rsid w:val="00337F4E"/>
    <w:rsid w:val="00340200"/>
    <w:rsid w:val="00340297"/>
    <w:rsid w:val="00340510"/>
    <w:rsid w:val="003405FF"/>
    <w:rsid w:val="003406E2"/>
    <w:rsid w:val="00340B35"/>
    <w:rsid w:val="00340C3E"/>
    <w:rsid w:val="00341072"/>
    <w:rsid w:val="00341124"/>
    <w:rsid w:val="003411C2"/>
    <w:rsid w:val="003411D4"/>
    <w:rsid w:val="00341465"/>
    <w:rsid w:val="0034196E"/>
    <w:rsid w:val="00341C17"/>
    <w:rsid w:val="00341F34"/>
    <w:rsid w:val="00341F39"/>
    <w:rsid w:val="00342004"/>
    <w:rsid w:val="00342018"/>
    <w:rsid w:val="00342098"/>
    <w:rsid w:val="003423C0"/>
    <w:rsid w:val="0034244F"/>
    <w:rsid w:val="003424E2"/>
    <w:rsid w:val="003424EC"/>
    <w:rsid w:val="0034257C"/>
    <w:rsid w:val="0034277D"/>
    <w:rsid w:val="0034285C"/>
    <w:rsid w:val="0034288B"/>
    <w:rsid w:val="00342903"/>
    <w:rsid w:val="00342A3A"/>
    <w:rsid w:val="00342AAB"/>
    <w:rsid w:val="00342C99"/>
    <w:rsid w:val="00342D35"/>
    <w:rsid w:val="00342D4E"/>
    <w:rsid w:val="00342DD5"/>
    <w:rsid w:val="00342EA1"/>
    <w:rsid w:val="00342FA7"/>
    <w:rsid w:val="00342FCE"/>
    <w:rsid w:val="00343008"/>
    <w:rsid w:val="0034315D"/>
    <w:rsid w:val="003432CF"/>
    <w:rsid w:val="00343440"/>
    <w:rsid w:val="00343453"/>
    <w:rsid w:val="0034346D"/>
    <w:rsid w:val="003435F4"/>
    <w:rsid w:val="0034371F"/>
    <w:rsid w:val="0034382F"/>
    <w:rsid w:val="003439B9"/>
    <w:rsid w:val="00343BD4"/>
    <w:rsid w:val="00343BD7"/>
    <w:rsid w:val="00343DE3"/>
    <w:rsid w:val="00343EDF"/>
    <w:rsid w:val="00343FFC"/>
    <w:rsid w:val="003441D3"/>
    <w:rsid w:val="0034449C"/>
    <w:rsid w:val="003448AE"/>
    <w:rsid w:val="00344FAE"/>
    <w:rsid w:val="00345140"/>
    <w:rsid w:val="00345162"/>
    <w:rsid w:val="003452EE"/>
    <w:rsid w:val="0034550A"/>
    <w:rsid w:val="003455C5"/>
    <w:rsid w:val="00345B50"/>
    <w:rsid w:val="00345BA2"/>
    <w:rsid w:val="00345CC6"/>
    <w:rsid w:val="00345DDE"/>
    <w:rsid w:val="00345EA9"/>
    <w:rsid w:val="00345EFA"/>
    <w:rsid w:val="00346025"/>
    <w:rsid w:val="003461E7"/>
    <w:rsid w:val="003462C6"/>
    <w:rsid w:val="0034636E"/>
    <w:rsid w:val="00346397"/>
    <w:rsid w:val="003463AD"/>
    <w:rsid w:val="003463DB"/>
    <w:rsid w:val="00346462"/>
    <w:rsid w:val="00346518"/>
    <w:rsid w:val="00346557"/>
    <w:rsid w:val="003465E1"/>
    <w:rsid w:val="00346706"/>
    <w:rsid w:val="003467D2"/>
    <w:rsid w:val="00346B47"/>
    <w:rsid w:val="00346BF5"/>
    <w:rsid w:val="00346C5A"/>
    <w:rsid w:val="00346DAD"/>
    <w:rsid w:val="00346EF8"/>
    <w:rsid w:val="003470E7"/>
    <w:rsid w:val="003470FE"/>
    <w:rsid w:val="00347277"/>
    <w:rsid w:val="003476AD"/>
    <w:rsid w:val="00347799"/>
    <w:rsid w:val="003478F9"/>
    <w:rsid w:val="00347BFA"/>
    <w:rsid w:val="00347C27"/>
    <w:rsid w:val="00347DF4"/>
    <w:rsid w:val="00347E92"/>
    <w:rsid w:val="00350011"/>
    <w:rsid w:val="00350369"/>
    <w:rsid w:val="003503B2"/>
    <w:rsid w:val="003508C7"/>
    <w:rsid w:val="00350BAF"/>
    <w:rsid w:val="00350C2D"/>
    <w:rsid w:val="00350C71"/>
    <w:rsid w:val="00350CBE"/>
    <w:rsid w:val="00350DF9"/>
    <w:rsid w:val="00350E37"/>
    <w:rsid w:val="00350F44"/>
    <w:rsid w:val="0035122F"/>
    <w:rsid w:val="00351846"/>
    <w:rsid w:val="00351932"/>
    <w:rsid w:val="00351989"/>
    <w:rsid w:val="00351A2C"/>
    <w:rsid w:val="00351AE7"/>
    <w:rsid w:val="00351AEA"/>
    <w:rsid w:val="00351C58"/>
    <w:rsid w:val="0035202B"/>
    <w:rsid w:val="00352325"/>
    <w:rsid w:val="00352467"/>
    <w:rsid w:val="00352623"/>
    <w:rsid w:val="00352626"/>
    <w:rsid w:val="00352712"/>
    <w:rsid w:val="00352731"/>
    <w:rsid w:val="0035278E"/>
    <w:rsid w:val="00352D18"/>
    <w:rsid w:val="00352EBB"/>
    <w:rsid w:val="00352FA9"/>
    <w:rsid w:val="00353113"/>
    <w:rsid w:val="00353406"/>
    <w:rsid w:val="0035364B"/>
    <w:rsid w:val="00353684"/>
    <w:rsid w:val="003536CD"/>
    <w:rsid w:val="0035375F"/>
    <w:rsid w:val="00353ED8"/>
    <w:rsid w:val="00353F97"/>
    <w:rsid w:val="003540D1"/>
    <w:rsid w:val="0035424E"/>
    <w:rsid w:val="003542F2"/>
    <w:rsid w:val="0035446D"/>
    <w:rsid w:val="00354519"/>
    <w:rsid w:val="00354691"/>
    <w:rsid w:val="00354878"/>
    <w:rsid w:val="00354E63"/>
    <w:rsid w:val="00354EBB"/>
    <w:rsid w:val="003550A4"/>
    <w:rsid w:val="00355138"/>
    <w:rsid w:val="00355336"/>
    <w:rsid w:val="00355392"/>
    <w:rsid w:val="0035549F"/>
    <w:rsid w:val="00355502"/>
    <w:rsid w:val="00355590"/>
    <w:rsid w:val="00355786"/>
    <w:rsid w:val="00355792"/>
    <w:rsid w:val="00355948"/>
    <w:rsid w:val="00355975"/>
    <w:rsid w:val="00355A9C"/>
    <w:rsid w:val="00355B02"/>
    <w:rsid w:val="00355BF1"/>
    <w:rsid w:val="00355C01"/>
    <w:rsid w:val="00355EB3"/>
    <w:rsid w:val="0035613E"/>
    <w:rsid w:val="00356531"/>
    <w:rsid w:val="0035673B"/>
    <w:rsid w:val="003569A0"/>
    <w:rsid w:val="00356D59"/>
    <w:rsid w:val="003570C2"/>
    <w:rsid w:val="0035722E"/>
    <w:rsid w:val="003573FE"/>
    <w:rsid w:val="00357640"/>
    <w:rsid w:val="0035771B"/>
    <w:rsid w:val="003577B0"/>
    <w:rsid w:val="0035786D"/>
    <w:rsid w:val="003579DB"/>
    <w:rsid w:val="00357A48"/>
    <w:rsid w:val="00357A60"/>
    <w:rsid w:val="00357AE7"/>
    <w:rsid w:val="00357BBC"/>
    <w:rsid w:val="00357DDA"/>
    <w:rsid w:val="003601C1"/>
    <w:rsid w:val="0036049D"/>
    <w:rsid w:val="003606D1"/>
    <w:rsid w:val="003608B7"/>
    <w:rsid w:val="003609B3"/>
    <w:rsid w:val="00360A33"/>
    <w:rsid w:val="00360C55"/>
    <w:rsid w:val="00360C85"/>
    <w:rsid w:val="00360EFA"/>
    <w:rsid w:val="0036102F"/>
    <w:rsid w:val="0036104C"/>
    <w:rsid w:val="0036108F"/>
    <w:rsid w:val="00361092"/>
    <w:rsid w:val="0036131B"/>
    <w:rsid w:val="003613FB"/>
    <w:rsid w:val="003614A7"/>
    <w:rsid w:val="003614C8"/>
    <w:rsid w:val="00361518"/>
    <w:rsid w:val="003615CF"/>
    <w:rsid w:val="00361953"/>
    <w:rsid w:val="00361B95"/>
    <w:rsid w:val="00361E1D"/>
    <w:rsid w:val="00361E29"/>
    <w:rsid w:val="0036209F"/>
    <w:rsid w:val="00362149"/>
    <w:rsid w:val="00362343"/>
    <w:rsid w:val="00362556"/>
    <w:rsid w:val="00362680"/>
    <w:rsid w:val="0036284F"/>
    <w:rsid w:val="003628F4"/>
    <w:rsid w:val="00362BD0"/>
    <w:rsid w:val="00362D58"/>
    <w:rsid w:val="00362F1D"/>
    <w:rsid w:val="00363172"/>
    <w:rsid w:val="0036323A"/>
    <w:rsid w:val="003632A7"/>
    <w:rsid w:val="003635C3"/>
    <w:rsid w:val="0036363F"/>
    <w:rsid w:val="0036367A"/>
    <w:rsid w:val="003638C9"/>
    <w:rsid w:val="00363A6E"/>
    <w:rsid w:val="00363AE3"/>
    <w:rsid w:val="00363B21"/>
    <w:rsid w:val="00363C3F"/>
    <w:rsid w:val="00363D73"/>
    <w:rsid w:val="00363F16"/>
    <w:rsid w:val="00364098"/>
    <w:rsid w:val="00364119"/>
    <w:rsid w:val="00364305"/>
    <w:rsid w:val="00364521"/>
    <w:rsid w:val="00364770"/>
    <w:rsid w:val="003647D2"/>
    <w:rsid w:val="003649D7"/>
    <w:rsid w:val="00364AEE"/>
    <w:rsid w:val="00364BF1"/>
    <w:rsid w:val="00364CFD"/>
    <w:rsid w:val="00364D8E"/>
    <w:rsid w:val="00365130"/>
    <w:rsid w:val="00365335"/>
    <w:rsid w:val="003654E1"/>
    <w:rsid w:val="00365502"/>
    <w:rsid w:val="00365785"/>
    <w:rsid w:val="003659EF"/>
    <w:rsid w:val="00365A3B"/>
    <w:rsid w:val="00365BA8"/>
    <w:rsid w:val="00365C08"/>
    <w:rsid w:val="00365D9A"/>
    <w:rsid w:val="00365FFC"/>
    <w:rsid w:val="003664F7"/>
    <w:rsid w:val="00366502"/>
    <w:rsid w:val="00366543"/>
    <w:rsid w:val="003665AB"/>
    <w:rsid w:val="00366862"/>
    <w:rsid w:val="003669A5"/>
    <w:rsid w:val="00366A35"/>
    <w:rsid w:val="00366A39"/>
    <w:rsid w:val="00366B83"/>
    <w:rsid w:val="00366C3A"/>
    <w:rsid w:val="00366E82"/>
    <w:rsid w:val="00366F08"/>
    <w:rsid w:val="0036701B"/>
    <w:rsid w:val="003670A1"/>
    <w:rsid w:val="00367724"/>
    <w:rsid w:val="003679EE"/>
    <w:rsid w:val="00367AC1"/>
    <w:rsid w:val="00367ACF"/>
    <w:rsid w:val="00367B5A"/>
    <w:rsid w:val="00367D08"/>
    <w:rsid w:val="00367E8C"/>
    <w:rsid w:val="0037021C"/>
    <w:rsid w:val="00370232"/>
    <w:rsid w:val="0037050F"/>
    <w:rsid w:val="003705F5"/>
    <w:rsid w:val="00370700"/>
    <w:rsid w:val="0037097E"/>
    <w:rsid w:val="00370A22"/>
    <w:rsid w:val="00370AAD"/>
    <w:rsid w:val="00370AED"/>
    <w:rsid w:val="00370D38"/>
    <w:rsid w:val="00370E93"/>
    <w:rsid w:val="00370F8F"/>
    <w:rsid w:val="00370FFC"/>
    <w:rsid w:val="003711AE"/>
    <w:rsid w:val="00371528"/>
    <w:rsid w:val="00371878"/>
    <w:rsid w:val="00371938"/>
    <w:rsid w:val="00371B9D"/>
    <w:rsid w:val="00371C7F"/>
    <w:rsid w:val="00371D55"/>
    <w:rsid w:val="00371D5B"/>
    <w:rsid w:val="00371FD5"/>
    <w:rsid w:val="00371FDB"/>
    <w:rsid w:val="003720D4"/>
    <w:rsid w:val="003722D3"/>
    <w:rsid w:val="0037236B"/>
    <w:rsid w:val="003723A7"/>
    <w:rsid w:val="00372641"/>
    <w:rsid w:val="003729EA"/>
    <w:rsid w:val="00372B55"/>
    <w:rsid w:val="00372C46"/>
    <w:rsid w:val="00372C75"/>
    <w:rsid w:val="00372DA2"/>
    <w:rsid w:val="00372F06"/>
    <w:rsid w:val="00372F29"/>
    <w:rsid w:val="003736B2"/>
    <w:rsid w:val="003736DE"/>
    <w:rsid w:val="0037382C"/>
    <w:rsid w:val="00373D11"/>
    <w:rsid w:val="00373E47"/>
    <w:rsid w:val="0037405B"/>
    <w:rsid w:val="003743B3"/>
    <w:rsid w:val="0037441B"/>
    <w:rsid w:val="00374566"/>
    <w:rsid w:val="0037491D"/>
    <w:rsid w:val="00374930"/>
    <w:rsid w:val="00374B21"/>
    <w:rsid w:val="00374B99"/>
    <w:rsid w:val="00374D13"/>
    <w:rsid w:val="00374D54"/>
    <w:rsid w:val="00374E2C"/>
    <w:rsid w:val="0037503E"/>
    <w:rsid w:val="00375099"/>
    <w:rsid w:val="00375193"/>
    <w:rsid w:val="00375678"/>
    <w:rsid w:val="00375AA2"/>
    <w:rsid w:val="00375D00"/>
    <w:rsid w:val="0037604D"/>
    <w:rsid w:val="003761EF"/>
    <w:rsid w:val="0037620F"/>
    <w:rsid w:val="00376472"/>
    <w:rsid w:val="003764C0"/>
    <w:rsid w:val="003764D2"/>
    <w:rsid w:val="003765E9"/>
    <w:rsid w:val="00376758"/>
    <w:rsid w:val="003767B4"/>
    <w:rsid w:val="00376830"/>
    <w:rsid w:val="003768BD"/>
    <w:rsid w:val="0037698F"/>
    <w:rsid w:val="003769B9"/>
    <w:rsid w:val="003769CE"/>
    <w:rsid w:val="00376B9B"/>
    <w:rsid w:val="00376DE1"/>
    <w:rsid w:val="00376FD1"/>
    <w:rsid w:val="0037708C"/>
    <w:rsid w:val="003771A2"/>
    <w:rsid w:val="00377226"/>
    <w:rsid w:val="00377413"/>
    <w:rsid w:val="00377430"/>
    <w:rsid w:val="00377504"/>
    <w:rsid w:val="00377951"/>
    <w:rsid w:val="003779C1"/>
    <w:rsid w:val="00377B02"/>
    <w:rsid w:val="00377B6F"/>
    <w:rsid w:val="00377C01"/>
    <w:rsid w:val="00377D83"/>
    <w:rsid w:val="00380202"/>
    <w:rsid w:val="0038042A"/>
    <w:rsid w:val="00380580"/>
    <w:rsid w:val="0038068C"/>
    <w:rsid w:val="00380913"/>
    <w:rsid w:val="00380A1D"/>
    <w:rsid w:val="00380AF5"/>
    <w:rsid w:val="00380B0C"/>
    <w:rsid w:val="00380EB0"/>
    <w:rsid w:val="00380EB9"/>
    <w:rsid w:val="003810AC"/>
    <w:rsid w:val="003810CC"/>
    <w:rsid w:val="003810E7"/>
    <w:rsid w:val="00381393"/>
    <w:rsid w:val="00381459"/>
    <w:rsid w:val="003816C7"/>
    <w:rsid w:val="003817F1"/>
    <w:rsid w:val="003818AA"/>
    <w:rsid w:val="00381AB9"/>
    <w:rsid w:val="00381C10"/>
    <w:rsid w:val="00381CB5"/>
    <w:rsid w:val="00381D05"/>
    <w:rsid w:val="00381E61"/>
    <w:rsid w:val="00381EBF"/>
    <w:rsid w:val="00381F73"/>
    <w:rsid w:val="00381FBE"/>
    <w:rsid w:val="00381FE9"/>
    <w:rsid w:val="00381FF0"/>
    <w:rsid w:val="0038202C"/>
    <w:rsid w:val="00382143"/>
    <w:rsid w:val="00382162"/>
    <w:rsid w:val="003823A7"/>
    <w:rsid w:val="003823C8"/>
    <w:rsid w:val="0038244C"/>
    <w:rsid w:val="003824AE"/>
    <w:rsid w:val="003825A2"/>
    <w:rsid w:val="003825D4"/>
    <w:rsid w:val="00382BFE"/>
    <w:rsid w:val="00382E9B"/>
    <w:rsid w:val="00382F79"/>
    <w:rsid w:val="003835B3"/>
    <w:rsid w:val="003836C4"/>
    <w:rsid w:val="00383719"/>
    <w:rsid w:val="00383858"/>
    <w:rsid w:val="0038388F"/>
    <w:rsid w:val="0038396E"/>
    <w:rsid w:val="00383BBB"/>
    <w:rsid w:val="00383DF3"/>
    <w:rsid w:val="00383FD9"/>
    <w:rsid w:val="0038400D"/>
    <w:rsid w:val="00384033"/>
    <w:rsid w:val="00384191"/>
    <w:rsid w:val="00384502"/>
    <w:rsid w:val="00384585"/>
    <w:rsid w:val="0038478C"/>
    <w:rsid w:val="00384A89"/>
    <w:rsid w:val="00385123"/>
    <w:rsid w:val="0038520E"/>
    <w:rsid w:val="0038543C"/>
    <w:rsid w:val="0038577E"/>
    <w:rsid w:val="003857F3"/>
    <w:rsid w:val="003858EA"/>
    <w:rsid w:val="00385B80"/>
    <w:rsid w:val="00385E4C"/>
    <w:rsid w:val="00385FC4"/>
    <w:rsid w:val="0038619D"/>
    <w:rsid w:val="0038644D"/>
    <w:rsid w:val="0038649A"/>
    <w:rsid w:val="0038652D"/>
    <w:rsid w:val="00386596"/>
    <w:rsid w:val="0038663C"/>
    <w:rsid w:val="0038676F"/>
    <w:rsid w:val="00386B0D"/>
    <w:rsid w:val="00387208"/>
    <w:rsid w:val="003901FB"/>
    <w:rsid w:val="003902D9"/>
    <w:rsid w:val="0039039B"/>
    <w:rsid w:val="00390666"/>
    <w:rsid w:val="0039066E"/>
    <w:rsid w:val="003907F8"/>
    <w:rsid w:val="00390935"/>
    <w:rsid w:val="0039099D"/>
    <w:rsid w:val="00390AEB"/>
    <w:rsid w:val="00390D74"/>
    <w:rsid w:val="00390D78"/>
    <w:rsid w:val="00390DC1"/>
    <w:rsid w:val="00390E29"/>
    <w:rsid w:val="00390EC3"/>
    <w:rsid w:val="00391005"/>
    <w:rsid w:val="003910D5"/>
    <w:rsid w:val="00391142"/>
    <w:rsid w:val="0039155C"/>
    <w:rsid w:val="0039172F"/>
    <w:rsid w:val="0039186B"/>
    <w:rsid w:val="003919B6"/>
    <w:rsid w:val="00391B3D"/>
    <w:rsid w:val="00391B44"/>
    <w:rsid w:val="00391B48"/>
    <w:rsid w:val="00391B62"/>
    <w:rsid w:val="00391C4D"/>
    <w:rsid w:val="00391E17"/>
    <w:rsid w:val="003921A3"/>
    <w:rsid w:val="0039257D"/>
    <w:rsid w:val="0039260E"/>
    <w:rsid w:val="00392652"/>
    <w:rsid w:val="003926F0"/>
    <w:rsid w:val="0039274C"/>
    <w:rsid w:val="0039287E"/>
    <w:rsid w:val="00392A33"/>
    <w:rsid w:val="00392D69"/>
    <w:rsid w:val="00392D6B"/>
    <w:rsid w:val="00392EFF"/>
    <w:rsid w:val="0039316C"/>
    <w:rsid w:val="003931CA"/>
    <w:rsid w:val="003931EF"/>
    <w:rsid w:val="0039323B"/>
    <w:rsid w:val="0039356D"/>
    <w:rsid w:val="003935D5"/>
    <w:rsid w:val="0039376D"/>
    <w:rsid w:val="00393920"/>
    <w:rsid w:val="003939BE"/>
    <w:rsid w:val="00393A30"/>
    <w:rsid w:val="00393A94"/>
    <w:rsid w:val="00393B22"/>
    <w:rsid w:val="00393C93"/>
    <w:rsid w:val="00393E2E"/>
    <w:rsid w:val="00393E3C"/>
    <w:rsid w:val="00393FE4"/>
    <w:rsid w:val="0039416A"/>
    <w:rsid w:val="003941C8"/>
    <w:rsid w:val="003943C7"/>
    <w:rsid w:val="0039478D"/>
    <w:rsid w:val="00394792"/>
    <w:rsid w:val="0039479C"/>
    <w:rsid w:val="00394877"/>
    <w:rsid w:val="00394C66"/>
    <w:rsid w:val="00394E57"/>
    <w:rsid w:val="003952F5"/>
    <w:rsid w:val="003953E3"/>
    <w:rsid w:val="00395631"/>
    <w:rsid w:val="00395F69"/>
    <w:rsid w:val="00396226"/>
    <w:rsid w:val="00396253"/>
    <w:rsid w:val="003963F3"/>
    <w:rsid w:val="00396533"/>
    <w:rsid w:val="003965BC"/>
    <w:rsid w:val="0039661C"/>
    <w:rsid w:val="003966C0"/>
    <w:rsid w:val="003966D4"/>
    <w:rsid w:val="00396805"/>
    <w:rsid w:val="00396813"/>
    <w:rsid w:val="003968C9"/>
    <w:rsid w:val="003969DE"/>
    <w:rsid w:val="00396B01"/>
    <w:rsid w:val="00396B9F"/>
    <w:rsid w:val="00396C01"/>
    <w:rsid w:val="00396D6B"/>
    <w:rsid w:val="00396D99"/>
    <w:rsid w:val="00397164"/>
    <w:rsid w:val="003974F1"/>
    <w:rsid w:val="0039773A"/>
    <w:rsid w:val="0039787D"/>
    <w:rsid w:val="003978CE"/>
    <w:rsid w:val="00397999"/>
    <w:rsid w:val="003979C3"/>
    <w:rsid w:val="00397B16"/>
    <w:rsid w:val="00397BE3"/>
    <w:rsid w:val="00397E20"/>
    <w:rsid w:val="00397E9F"/>
    <w:rsid w:val="003A01C6"/>
    <w:rsid w:val="003A0873"/>
    <w:rsid w:val="003A09A8"/>
    <w:rsid w:val="003A0B91"/>
    <w:rsid w:val="003A0BF2"/>
    <w:rsid w:val="003A1049"/>
    <w:rsid w:val="003A110B"/>
    <w:rsid w:val="003A1428"/>
    <w:rsid w:val="003A142F"/>
    <w:rsid w:val="003A17B2"/>
    <w:rsid w:val="003A18B3"/>
    <w:rsid w:val="003A1D29"/>
    <w:rsid w:val="003A1D7C"/>
    <w:rsid w:val="003A2048"/>
    <w:rsid w:val="003A20DF"/>
    <w:rsid w:val="003A2310"/>
    <w:rsid w:val="003A2320"/>
    <w:rsid w:val="003A239B"/>
    <w:rsid w:val="003A23C5"/>
    <w:rsid w:val="003A2942"/>
    <w:rsid w:val="003A2CE3"/>
    <w:rsid w:val="003A302B"/>
    <w:rsid w:val="003A30F5"/>
    <w:rsid w:val="003A3219"/>
    <w:rsid w:val="003A32BD"/>
    <w:rsid w:val="003A33DF"/>
    <w:rsid w:val="003A3515"/>
    <w:rsid w:val="003A35AD"/>
    <w:rsid w:val="003A35C0"/>
    <w:rsid w:val="003A3792"/>
    <w:rsid w:val="003A39EC"/>
    <w:rsid w:val="003A3A3D"/>
    <w:rsid w:val="003A3B17"/>
    <w:rsid w:val="003A3CE5"/>
    <w:rsid w:val="003A3CF3"/>
    <w:rsid w:val="003A3DBF"/>
    <w:rsid w:val="003A3F9C"/>
    <w:rsid w:val="003A4062"/>
    <w:rsid w:val="003A42A2"/>
    <w:rsid w:val="003A44CE"/>
    <w:rsid w:val="003A45C6"/>
    <w:rsid w:val="003A46D8"/>
    <w:rsid w:val="003A4730"/>
    <w:rsid w:val="003A4755"/>
    <w:rsid w:val="003A4802"/>
    <w:rsid w:val="003A4CCE"/>
    <w:rsid w:val="003A4E84"/>
    <w:rsid w:val="003A5015"/>
    <w:rsid w:val="003A501A"/>
    <w:rsid w:val="003A501D"/>
    <w:rsid w:val="003A50EC"/>
    <w:rsid w:val="003A517D"/>
    <w:rsid w:val="003A526E"/>
    <w:rsid w:val="003A531F"/>
    <w:rsid w:val="003A53B6"/>
    <w:rsid w:val="003A5758"/>
    <w:rsid w:val="003A5A22"/>
    <w:rsid w:val="003A5ABE"/>
    <w:rsid w:val="003A5B21"/>
    <w:rsid w:val="003A5BA2"/>
    <w:rsid w:val="003A5BAB"/>
    <w:rsid w:val="003A5FA4"/>
    <w:rsid w:val="003A630F"/>
    <w:rsid w:val="003A6535"/>
    <w:rsid w:val="003A667B"/>
    <w:rsid w:val="003A68CA"/>
    <w:rsid w:val="003A69D6"/>
    <w:rsid w:val="003A6B94"/>
    <w:rsid w:val="003A6D2C"/>
    <w:rsid w:val="003A6D70"/>
    <w:rsid w:val="003A6FAA"/>
    <w:rsid w:val="003A700A"/>
    <w:rsid w:val="003A7023"/>
    <w:rsid w:val="003A71E5"/>
    <w:rsid w:val="003A7503"/>
    <w:rsid w:val="003A788D"/>
    <w:rsid w:val="003A79B8"/>
    <w:rsid w:val="003A79FB"/>
    <w:rsid w:val="003A7A0F"/>
    <w:rsid w:val="003A7B72"/>
    <w:rsid w:val="003A7CA1"/>
    <w:rsid w:val="003A7FDA"/>
    <w:rsid w:val="003B0266"/>
    <w:rsid w:val="003B037E"/>
    <w:rsid w:val="003B0AAD"/>
    <w:rsid w:val="003B0DE0"/>
    <w:rsid w:val="003B1405"/>
    <w:rsid w:val="003B1536"/>
    <w:rsid w:val="003B1618"/>
    <w:rsid w:val="003B166A"/>
    <w:rsid w:val="003B16E2"/>
    <w:rsid w:val="003B1815"/>
    <w:rsid w:val="003B1A75"/>
    <w:rsid w:val="003B1BD3"/>
    <w:rsid w:val="003B1CD1"/>
    <w:rsid w:val="003B1CD7"/>
    <w:rsid w:val="003B1D63"/>
    <w:rsid w:val="003B1E9E"/>
    <w:rsid w:val="003B1F82"/>
    <w:rsid w:val="003B2054"/>
    <w:rsid w:val="003B23AF"/>
    <w:rsid w:val="003B25A7"/>
    <w:rsid w:val="003B2941"/>
    <w:rsid w:val="003B2A44"/>
    <w:rsid w:val="003B2A51"/>
    <w:rsid w:val="003B2A9D"/>
    <w:rsid w:val="003B2B4B"/>
    <w:rsid w:val="003B2C44"/>
    <w:rsid w:val="003B2D52"/>
    <w:rsid w:val="003B2E1E"/>
    <w:rsid w:val="003B2E77"/>
    <w:rsid w:val="003B3166"/>
    <w:rsid w:val="003B34F8"/>
    <w:rsid w:val="003B360D"/>
    <w:rsid w:val="003B3A23"/>
    <w:rsid w:val="003B3A6B"/>
    <w:rsid w:val="003B3B2B"/>
    <w:rsid w:val="003B3C01"/>
    <w:rsid w:val="003B3CCE"/>
    <w:rsid w:val="003B3E00"/>
    <w:rsid w:val="003B3ECA"/>
    <w:rsid w:val="003B4369"/>
    <w:rsid w:val="003B43A8"/>
    <w:rsid w:val="003B43AA"/>
    <w:rsid w:val="003B43F6"/>
    <w:rsid w:val="003B4816"/>
    <w:rsid w:val="003B4858"/>
    <w:rsid w:val="003B48C0"/>
    <w:rsid w:val="003B4940"/>
    <w:rsid w:val="003B4DBC"/>
    <w:rsid w:val="003B4F24"/>
    <w:rsid w:val="003B505B"/>
    <w:rsid w:val="003B5123"/>
    <w:rsid w:val="003B52E9"/>
    <w:rsid w:val="003B552F"/>
    <w:rsid w:val="003B5966"/>
    <w:rsid w:val="003B5C78"/>
    <w:rsid w:val="003B5CEE"/>
    <w:rsid w:val="003B5CFA"/>
    <w:rsid w:val="003B5F7F"/>
    <w:rsid w:val="003B5FA9"/>
    <w:rsid w:val="003B6154"/>
    <w:rsid w:val="003B61DA"/>
    <w:rsid w:val="003B63FF"/>
    <w:rsid w:val="003B66F7"/>
    <w:rsid w:val="003B697A"/>
    <w:rsid w:val="003B6A32"/>
    <w:rsid w:val="003B6B17"/>
    <w:rsid w:val="003B6F34"/>
    <w:rsid w:val="003B6F3A"/>
    <w:rsid w:val="003B6F5C"/>
    <w:rsid w:val="003B7171"/>
    <w:rsid w:val="003B7210"/>
    <w:rsid w:val="003B743A"/>
    <w:rsid w:val="003B7714"/>
    <w:rsid w:val="003B7795"/>
    <w:rsid w:val="003B7874"/>
    <w:rsid w:val="003B7C9A"/>
    <w:rsid w:val="003B7D65"/>
    <w:rsid w:val="003B7F65"/>
    <w:rsid w:val="003C0162"/>
    <w:rsid w:val="003C054D"/>
    <w:rsid w:val="003C07F0"/>
    <w:rsid w:val="003C0AB7"/>
    <w:rsid w:val="003C0CE7"/>
    <w:rsid w:val="003C123E"/>
    <w:rsid w:val="003C1265"/>
    <w:rsid w:val="003C1539"/>
    <w:rsid w:val="003C1636"/>
    <w:rsid w:val="003C1840"/>
    <w:rsid w:val="003C188F"/>
    <w:rsid w:val="003C193A"/>
    <w:rsid w:val="003C1AC5"/>
    <w:rsid w:val="003C1B9F"/>
    <w:rsid w:val="003C1BD4"/>
    <w:rsid w:val="003C1C26"/>
    <w:rsid w:val="003C1C6C"/>
    <w:rsid w:val="003C1D9C"/>
    <w:rsid w:val="003C20C7"/>
    <w:rsid w:val="003C20CB"/>
    <w:rsid w:val="003C21C6"/>
    <w:rsid w:val="003C221A"/>
    <w:rsid w:val="003C22C9"/>
    <w:rsid w:val="003C2351"/>
    <w:rsid w:val="003C2353"/>
    <w:rsid w:val="003C245B"/>
    <w:rsid w:val="003C2562"/>
    <w:rsid w:val="003C2785"/>
    <w:rsid w:val="003C28E0"/>
    <w:rsid w:val="003C2A5F"/>
    <w:rsid w:val="003C2B90"/>
    <w:rsid w:val="003C2BB9"/>
    <w:rsid w:val="003C2DC1"/>
    <w:rsid w:val="003C2DEB"/>
    <w:rsid w:val="003C3166"/>
    <w:rsid w:val="003C3237"/>
    <w:rsid w:val="003C34B1"/>
    <w:rsid w:val="003C34CC"/>
    <w:rsid w:val="003C36DA"/>
    <w:rsid w:val="003C3868"/>
    <w:rsid w:val="003C3A0A"/>
    <w:rsid w:val="003C3A8D"/>
    <w:rsid w:val="003C3AF1"/>
    <w:rsid w:val="003C3BA9"/>
    <w:rsid w:val="003C3C59"/>
    <w:rsid w:val="003C3CB2"/>
    <w:rsid w:val="003C3F50"/>
    <w:rsid w:val="003C3FC0"/>
    <w:rsid w:val="003C4096"/>
    <w:rsid w:val="003C4107"/>
    <w:rsid w:val="003C42D3"/>
    <w:rsid w:val="003C4793"/>
    <w:rsid w:val="003C479C"/>
    <w:rsid w:val="003C48EC"/>
    <w:rsid w:val="003C4A02"/>
    <w:rsid w:val="003C4B5A"/>
    <w:rsid w:val="003C4B6A"/>
    <w:rsid w:val="003C4B6D"/>
    <w:rsid w:val="003C4CC3"/>
    <w:rsid w:val="003C4DF7"/>
    <w:rsid w:val="003C4E76"/>
    <w:rsid w:val="003C5226"/>
    <w:rsid w:val="003C53C2"/>
    <w:rsid w:val="003C5435"/>
    <w:rsid w:val="003C58C9"/>
    <w:rsid w:val="003C594E"/>
    <w:rsid w:val="003C594F"/>
    <w:rsid w:val="003C5A52"/>
    <w:rsid w:val="003C5DE3"/>
    <w:rsid w:val="003C5FDE"/>
    <w:rsid w:val="003C6282"/>
    <w:rsid w:val="003C62BE"/>
    <w:rsid w:val="003C63CB"/>
    <w:rsid w:val="003C6415"/>
    <w:rsid w:val="003C64B5"/>
    <w:rsid w:val="003C651C"/>
    <w:rsid w:val="003C6806"/>
    <w:rsid w:val="003C6888"/>
    <w:rsid w:val="003C6A22"/>
    <w:rsid w:val="003C6AD0"/>
    <w:rsid w:val="003C6BD3"/>
    <w:rsid w:val="003C71B8"/>
    <w:rsid w:val="003C736C"/>
    <w:rsid w:val="003C73C7"/>
    <w:rsid w:val="003C73C8"/>
    <w:rsid w:val="003C76CD"/>
    <w:rsid w:val="003C7A7C"/>
    <w:rsid w:val="003C7B4C"/>
    <w:rsid w:val="003C7B91"/>
    <w:rsid w:val="003C7BD6"/>
    <w:rsid w:val="003C7C79"/>
    <w:rsid w:val="003C7E4E"/>
    <w:rsid w:val="003C7ED0"/>
    <w:rsid w:val="003D0011"/>
    <w:rsid w:val="003D0067"/>
    <w:rsid w:val="003D0233"/>
    <w:rsid w:val="003D02EC"/>
    <w:rsid w:val="003D0468"/>
    <w:rsid w:val="003D0482"/>
    <w:rsid w:val="003D0536"/>
    <w:rsid w:val="003D0601"/>
    <w:rsid w:val="003D06C2"/>
    <w:rsid w:val="003D086F"/>
    <w:rsid w:val="003D088E"/>
    <w:rsid w:val="003D08D7"/>
    <w:rsid w:val="003D09B5"/>
    <w:rsid w:val="003D0B4D"/>
    <w:rsid w:val="003D0C1F"/>
    <w:rsid w:val="003D0E4D"/>
    <w:rsid w:val="003D1153"/>
    <w:rsid w:val="003D1236"/>
    <w:rsid w:val="003D13B0"/>
    <w:rsid w:val="003D1448"/>
    <w:rsid w:val="003D187B"/>
    <w:rsid w:val="003D1B7E"/>
    <w:rsid w:val="003D1BA2"/>
    <w:rsid w:val="003D1EBD"/>
    <w:rsid w:val="003D1F33"/>
    <w:rsid w:val="003D2212"/>
    <w:rsid w:val="003D2402"/>
    <w:rsid w:val="003D2475"/>
    <w:rsid w:val="003D25E9"/>
    <w:rsid w:val="003D27F3"/>
    <w:rsid w:val="003D28B2"/>
    <w:rsid w:val="003D2C4A"/>
    <w:rsid w:val="003D2C60"/>
    <w:rsid w:val="003D2DD6"/>
    <w:rsid w:val="003D2F16"/>
    <w:rsid w:val="003D2FF1"/>
    <w:rsid w:val="003D32E1"/>
    <w:rsid w:val="003D3659"/>
    <w:rsid w:val="003D3ADE"/>
    <w:rsid w:val="003D3C5A"/>
    <w:rsid w:val="003D400C"/>
    <w:rsid w:val="003D4095"/>
    <w:rsid w:val="003D40E4"/>
    <w:rsid w:val="003D41EA"/>
    <w:rsid w:val="003D42A0"/>
    <w:rsid w:val="003D42BE"/>
    <w:rsid w:val="003D43E5"/>
    <w:rsid w:val="003D4535"/>
    <w:rsid w:val="003D4631"/>
    <w:rsid w:val="003D47F2"/>
    <w:rsid w:val="003D4878"/>
    <w:rsid w:val="003D49C7"/>
    <w:rsid w:val="003D49CC"/>
    <w:rsid w:val="003D4A1A"/>
    <w:rsid w:val="003D4B03"/>
    <w:rsid w:val="003D4BFD"/>
    <w:rsid w:val="003D4D0A"/>
    <w:rsid w:val="003D4FE2"/>
    <w:rsid w:val="003D513A"/>
    <w:rsid w:val="003D5384"/>
    <w:rsid w:val="003D551D"/>
    <w:rsid w:val="003D562F"/>
    <w:rsid w:val="003D5772"/>
    <w:rsid w:val="003D57A2"/>
    <w:rsid w:val="003D595A"/>
    <w:rsid w:val="003D5DA3"/>
    <w:rsid w:val="003D5EE8"/>
    <w:rsid w:val="003D6000"/>
    <w:rsid w:val="003D6505"/>
    <w:rsid w:val="003D66F4"/>
    <w:rsid w:val="003D670E"/>
    <w:rsid w:val="003D6735"/>
    <w:rsid w:val="003D6E73"/>
    <w:rsid w:val="003D716A"/>
    <w:rsid w:val="003D717A"/>
    <w:rsid w:val="003D71C3"/>
    <w:rsid w:val="003D742C"/>
    <w:rsid w:val="003D742E"/>
    <w:rsid w:val="003D75EF"/>
    <w:rsid w:val="003D763C"/>
    <w:rsid w:val="003D78B2"/>
    <w:rsid w:val="003D7EF4"/>
    <w:rsid w:val="003E0088"/>
    <w:rsid w:val="003E033B"/>
    <w:rsid w:val="003E040F"/>
    <w:rsid w:val="003E041E"/>
    <w:rsid w:val="003E05F6"/>
    <w:rsid w:val="003E0660"/>
    <w:rsid w:val="003E08D2"/>
    <w:rsid w:val="003E0A9E"/>
    <w:rsid w:val="003E0B25"/>
    <w:rsid w:val="003E0F45"/>
    <w:rsid w:val="003E0F49"/>
    <w:rsid w:val="003E0FAD"/>
    <w:rsid w:val="003E15F8"/>
    <w:rsid w:val="003E1623"/>
    <w:rsid w:val="003E1762"/>
    <w:rsid w:val="003E17B4"/>
    <w:rsid w:val="003E18E7"/>
    <w:rsid w:val="003E1996"/>
    <w:rsid w:val="003E1CEC"/>
    <w:rsid w:val="003E1D23"/>
    <w:rsid w:val="003E1E70"/>
    <w:rsid w:val="003E2015"/>
    <w:rsid w:val="003E2057"/>
    <w:rsid w:val="003E2073"/>
    <w:rsid w:val="003E21CF"/>
    <w:rsid w:val="003E244A"/>
    <w:rsid w:val="003E25AD"/>
    <w:rsid w:val="003E2646"/>
    <w:rsid w:val="003E29A4"/>
    <w:rsid w:val="003E2A39"/>
    <w:rsid w:val="003E2DB0"/>
    <w:rsid w:val="003E2DC0"/>
    <w:rsid w:val="003E2E14"/>
    <w:rsid w:val="003E2F75"/>
    <w:rsid w:val="003E3101"/>
    <w:rsid w:val="003E313F"/>
    <w:rsid w:val="003E3434"/>
    <w:rsid w:val="003E345B"/>
    <w:rsid w:val="003E3914"/>
    <w:rsid w:val="003E39EA"/>
    <w:rsid w:val="003E3CC1"/>
    <w:rsid w:val="003E3D71"/>
    <w:rsid w:val="003E3E5E"/>
    <w:rsid w:val="003E3E8E"/>
    <w:rsid w:val="003E3ECC"/>
    <w:rsid w:val="003E403B"/>
    <w:rsid w:val="003E4599"/>
    <w:rsid w:val="003E45E6"/>
    <w:rsid w:val="003E46CC"/>
    <w:rsid w:val="003E47AE"/>
    <w:rsid w:val="003E47FE"/>
    <w:rsid w:val="003E4B22"/>
    <w:rsid w:val="003E4D1F"/>
    <w:rsid w:val="003E4D25"/>
    <w:rsid w:val="003E4FFB"/>
    <w:rsid w:val="003E506A"/>
    <w:rsid w:val="003E51D7"/>
    <w:rsid w:val="003E5212"/>
    <w:rsid w:val="003E5252"/>
    <w:rsid w:val="003E586C"/>
    <w:rsid w:val="003E5997"/>
    <w:rsid w:val="003E59D4"/>
    <w:rsid w:val="003E5B60"/>
    <w:rsid w:val="003E5B8E"/>
    <w:rsid w:val="003E5C6E"/>
    <w:rsid w:val="003E5E3C"/>
    <w:rsid w:val="003E5EAB"/>
    <w:rsid w:val="003E5F52"/>
    <w:rsid w:val="003E5FAF"/>
    <w:rsid w:val="003E6075"/>
    <w:rsid w:val="003E607D"/>
    <w:rsid w:val="003E6486"/>
    <w:rsid w:val="003E654C"/>
    <w:rsid w:val="003E6971"/>
    <w:rsid w:val="003E6A4D"/>
    <w:rsid w:val="003E6B05"/>
    <w:rsid w:val="003E6C10"/>
    <w:rsid w:val="003E6C72"/>
    <w:rsid w:val="003E6C8A"/>
    <w:rsid w:val="003E6DEB"/>
    <w:rsid w:val="003E7488"/>
    <w:rsid w:val="003E74FA"/>
    <w:rsid w:val="003E78D6"/>
    <w:rsid w:val="003E7A8D"/>
    <w:rsid w:val="003E7BEB"/>
    <w:rsid w:val="003E7DAA"/>
    <w:rsid w:val="003E7E4E"/>
    <w:rsid w:val="003E7E84"/>
    <w:rsid w:val="003F04F5"/>
    <w:rsid w:val="003F06CC"/>
    <w:rsid w:val="003F0BAC"/>
    <w:rsid w:val="003F111C"/>
    <w:rsid w:val="003F1287"/>
    <w:rsid w:val="003F12F1"/>
    <w:rsid w:val="003F1503"/>
    <w:rsid w:val="003F1628"/>
    <w:rsid w:val="003F166D"/>
    <w:rsid w:val="003F1800"/>
    <w:rsid w:val="003F19D7"/>
    <w:rsid w:val="003F1B8C"/>
    <w:rsid w:val="003F1C33"/>
    <w:rsid w:val="003F1C70"/>
    <w:rsid w:val="003F1CA2"/>
    <w:rsid w:val="003F1CC4"/>
    <w:rsid w:val="003F1D71"/>
    <w:rsid w:val="003F1F19"/>
    <w:rsid w:val="003F1F21"/>
    <w:rsid w:val="003F1F7A"/>
    <w:rsid w:val="003F25B9"/>
    <w:rsid w:val="003F25FE"/>
    <w:rsid w:val="003F26FA"/>
    <w:rsid w:val="003F29E2"/>
    <w:rsid w:val="003F2A81"/>
    <w:rsid w:val="003F2C70"/>
    <w:rsid w:val="003F2C84"/>
    <w:rsid w:val="003F2EC2"/>
    <w:rsid w:val="003F2F4D"/>
    <w:rsid w:val="003F2F7E"/>
    <w:rsid w:val="003F2FFA"/>
    <w:rsid w:val="003F3511"/>
    <w:rsid w:val="003F365C"/>
    <w:rsid w:val="003F36B0"/>
    <w:rsid w:val="003F372D"/>
    <w:rsid w:val="003F3780"/>
    <w:rsid w:val="003F378D"/>
    <w:rsid w:val="003F3879"/>
    <w:rsid w:val="003F388D"/>
    <w:rsid w:val="003F38D5"/>
    <w:rsid w:val="003F3BAC"/>
    <w:rsid w:val="003F3F83"/>
    <w:rsid w:val="003F41C8"/>
    <w:rsid w:val="003F41F3"/>
    <w:rsid w:val="003F4488"/>
    <w:rsid w:val="003F456C"/>
    <w:rsid w:val="003F45BF"/>
    <w:rsid w:val="003F4759"/>
    <w:rsid w:val="003F4A4F"/>
    <w:rsid w:val="003F4D73"/>
    <w:rsid w:val="003F4F47"/>
    <w:rsid w:val="003F5013"/>
    <w:rsid w:val="003F509D"/>
    <w:rsid w:val="003F5163"/>
    <w:rsid w:val="003F5183"/>
    <w:rsid w:val="003F52D7"/>
    <w:rsid w:val="003F53CB"/>
    <w:rsid w:val="003F5453"/>
    <w:rsid w:val="003F56FD"/>
    <w:rsid w:val="003F578B"/>
    <w:rsid w:val="003F58CE"/>
    <w:rsid w:val="003F5A23"/>
    <w:rsid w:val="003F5DCC"/>
    <w:rsid w:val="003F61EF"/>
    <w:rsid w:val="003F63CB"/>
    <w:rsid w:val="003F6410"/>
    <w:rsid w:val="003F64BF"/>
    <w:rsid w:val="003F6700"/>
    <w:rsid w:val="003F68DE"/>
    <w:rsid w:val="003F6C70"/>
    <w:rsid w:val="003F6F4F"/>
    <w:rsid w:val="003F728A"/>
    <w:rsid w:val="003F7329"/>
    <w:rsid w:val="003F755D"/>
    <w:rsid w:val="003F76A3"/>
    <w:rsid w:val="003F7962"/>
    <w:rsid w:val="003F7A46"/>
    <w:rsid w:val="003F7B21"/>
    <w:rsid w:val="003F7CB0"/>
    <w:rsid w:val="003F7DCD"/>
    <w:rsid w:val="003F7EDE"/>
    <w:rsid w:val="003F7F04"/>
    <w:rsid w:val="003F7F55"/>
    <w:rsid w:val="003F7FE4"/>
    <w:rsid w:val="004000DB"/>
    <w:rsid w:val="004001DA"/>
    <w:rsid w:val="00400233"/>
    <w:rsid w:val="00400373"/>
    <w:rsid w:val="004003BD"/>
    <w:rsid w:val="0040056A"/>
    <w:rsid w:val="0040060A"/>
    <w:rsid w:val="00400668"/>
    <w:rsid w:val="00400879"/>
    <w:rsid w:val="004008C6"/>
    <w:rsid w:val="00400A38"/>
    <w:rsid w:val="00400AC4"/>
    <w:rsid w:val="00400D6E"/>
    <w:rsid w:val="00400DE0"/>
    <w:rsid w:val="00401062"/>
    <w:rsid w:val="004012C6"/>
    <w:rsid w:val="004014BE"/>
    <w:rsid w:val="00401562"/>
    <w:rsid w:val="004016F5"/>
    <w:rsid w:val="004017CF"/>
    <w:rsid w:val="00401D22"/>
    <w:rsid w:val="00401D9E"/>
    <w:rsid w:val="0040205E"/>
    <w:rsid w:val="0040220B"/>
    <w:rsid w:val="00402273"/>
    <w:rsid w:val="00402563"/>
    <w:rsid w:val="0040294D"/>
    <w:rsid w:val="00402AF2"/>
    <w:rsid w:val="0040305F"/>
    <w:rsid w:val="00403125"/>
    <w:rsid w:val="00403444"/>
    <w:rsid w:val="0040349B"/>
    <w:rsid w:val="004034BF"/>
    <w:rsid w:val="00403587"/>
    <w:rsid w:val="00403699"/>
    <w:rsid w:val="004038DD"/>
    <w:rsid w:val="004038F9"/>
    <w:rsid w:val="004039F1"/>
    <w:rsid w:val="00403A18"/>
    <w:rsid w:val="00403A62"/>
    <w:rsid w:val="00403C57"/>
    <w:rsid w:val="00403DAF"/>
    <w:rsid w:val="00403DD9"/>
    <w:rsid w:val="0040400A"/>
    <w:rsid w:val="0040415C"/>
    <w:rsid w:val="00404269"/>
    <w:rsid w:val="00404428"/>
    <w:rsid w:val="00404575"/>
    <w:rsid w:val="0040481B"/>
    <w:rsid w:val="004048A8"/>
    <w:rsid w:val="004049A2"/>
    <w:rsid w:val="004049BB"/>
    <w:rsid w:val="004049EF"/>
    <w:rsid w:val="00404A8B"/>
    <w:rsid w:val="00404B31"/>
    <w:rsid w:val="00404ED9"/>
    <w:rsid w:val="00405196"/>
    <w:rsid w:val="004051F5"/>
    <w:rsid w:val="00405242"/>
    <w:rsid w:val="0040529C"/>
    <w:rsid w:val="004052F6"/>
    <w:rsid w:val="00405486"/>
    <w:rsid w:val="00405657"/>
    <w:rsid w:val="00405787"/>
    <w:rsid w:val="00405929"/>
    <w:rsid w:val="00405E9E"/>
    <w:rsid w:val="00405EBA"/>
    <w:rsid w:val="00405FB7"/>
    <w:rsid w:val="00406032"/>
    <w:rsid w:val="00406289"/>
    <w:rsid w:val="004062A6"/>
    <w:rsid w:val="004062EA"/>
    <w:rsid w:val="0040636E"/>
    <w:rsid w:val="00406503"/>
    <w:rsid w:val="00406544"/>
    <w:rsid w:val="0040654A"/>
    <w:rsid w:val="004065A6"/>
    <w:rsid w:val="0040667B"/>
    <w:rsid w:val="004067AA"/>
    <w:rsid w:val="004067ED"/>
    <w:rsid w:val="00406AA8"/>
    <w:rsid w:val="00406B9A"/>
    <w:rsid w:val="00406C7C"/>
    <w:rsid w:val="00406E27"/>
    <w:rsid w:val="00406F49"/>
    <w:rsid w:val="00406F92"/>
    <w:rsid w:val="00406FCE"/>
    <w:rsid w:val="00406FE2"/>
    <w:rsid w:val="004070B2"/>
    <w:rsid w:val="004070BA"/>
    <w:rsid w:val="004070D2"/>
    <w:rsid w:val="00407112"/>
    <w:rsid w:val="00407387"/>
    <w:rsid w:val="0040748F"/>
    <w:rsid w:val="00407497"/>
    <w:rsid w:val="00407A06"/>
    <w:rsid w:val="00407B12"/>
    <w:rsid w:val="00407B47"/>
    <w:rsid w:val="00407BE5"/>
    <w:rsid w:val="00407E13"/>
    <w:rsid w:val="00407E4B"/>
    <w:rsid w:val="00407F00"/>
    <w:rsid w:val="00407F8F"/>
    <w:rsid w:val="00410598"/>
    <w:rsid w:val="004105CC"/>
    <w:rsid w:val="00410748"/>
    <w:rsid w:val="0041077F"/>
    <w:rsid w:val="004108CC"/>
    <w:rsid w:val="004109D2"/>
    <w:rsid w:val="00410AB1"/>
    <w:rsid w:val="00410C36"/>
    <w:rsid w:val="00410D34"/>
    <w:rsid w:val="00410E2F"/>
    <w:rsid w:val="00410F20"/>
    <w:rsid w:val="004110E0"/>
    <w:rsid w:val="00411398"/>
    <w:rsid w:val="004113BE"/>
    <w:rsid w:val="004115C9"/>
    <w:rsid w:val="00411619"/>
    <w:rsid w:val="004116A0"/>
    <w:rsid w:val="004118B9"/>
    <w:rsid w:val="00411968"/>
    <w:rsid w:val="00411AF1"/>
    <w:rsid w:val="00411BDD"/>
    <w:rsid w:val="00411C95"/>
    <w:rsid w:val="00411D6A"/>
    <w:rsid w:val="00412323"/>
    <w:rsid w:val="0041240D"/>
    <w:rsid w:val="00412484"/>
    <w:rsid w:val="0041255A"/>
    <w:rsid w:val="0041266E"/>
    <w:rsid w:val="00412685"/>
    <w:rsid w:val="0041276F"/>
    <w:rsid w:val="00412821"/>
    <w:rsid w:val="00412865"/>
    <w:rsid w:val="00412867"/>
    <w:rsid w:val="004129AF"/>
    <w:rsid w:val="00412DCA"/>
    <w:rsid w:val="00412E11"/>
    <w:rsid w:val="00412EA5"/>
    <w:rsid w:val="00412EFE"/>
    <w:rsid w:val="00412F72"/>
    <w:rsid w:val="00413038"/>
    <w:rsid w:val="0041318B"/>
    <w:rsid w:val="004131F5"/>
    <w:rsid w:val="00413477"/>
    <w:rsid w:val="004134FD"/>
    <w:rsid w:val="00413594"/>
    <w:rsid w:val="00413BF3"/>
    <w:rsid w:val="00413D44"/>
    <w:rsid w:val="00413D74"/>
    <w:rsid w:val="0041406D"/>
    <w:rsid w:val="0041407B"/>
    <w:rsid w:val="004142CF"/>
    <w:rsid w:val="00414410"/>
    <w:rsid w:val="0041441E"/>
    <w:rsid w:val="004145EC"/>
    <w:rsid w:val="00414608"/>
    <w:rsid w:val="0041498A"/>
    <w:rsid w:val="00414F20"/>
    <w:rsid w:val="0041500E"/>
    <w:rsid w:val="00415076"/>
    <w:rsid w:val="004151B2"/>
    <w:rsid w:val="004154DD"/>
    <w:rsid w:val="004155C8"/>
    <w:rsid w:val="0041574D"/>
    <w:rsid w:val="00415844"/>
    <w:rsid w:val="004158C9"/>
    <w:rsid w:val="004159A8"/>
    <w:rsid w:val="00415A01"/>
    <w:rsid w:val="00415B4D"/>
    <w:rsid w:val="00415B69"/>
    <w:rsid w:val="00415DFC"/>
    <w:rsid w:val="00415E72"/>
    <w:rsid w:val="00415F70"/>
    <w:rsid w:val="00416071"/>
    <w:rsid w:val="004161EB"/>
    <w:rsid w:val="00416213"/>
    <w:rsid w:val="004163CA"/>
    <w:rsid w:val="0041665F"/>
    <w:rsid w:val="004167EB"/>
    <w:rsid w:val="0041685A"/>
    <w:rsid w:val="0041688B"/>
    <w:rsid w:val="00416A5C"/>
    <w:rsid w:val="00416D2E"/>
    <w:rsid w:val="00416F6D"/>
    <w:rsid w:val="0041722F"/>
    <w:rsid w:val="00417339"/>
    <w:rsid w:val="004174CF"/>
    <w:rsid w:val="00417507"/>
    <w:rsid w:val="00417572"/>
    <w:rsid w:val="00417760"/>
    <w:rsid w:val="00417D18"/>
    <w:rsid w:val="00417EC2"/>
    <w:rsid w:val="004200EF"/>
    <w:rsid w:val="004201C9"/>
    <w:rsid w:val="00420269"/>
    <w:rsid w:val="0042026E"/>
    <w:rsid w:val="0042041A"/>
    <w:rsid w:val="004204CE"/>
    <w:rsid w:val="00420555"/>
    <w:rsid w:val="004206C3"/>
    <w:rsid w:val="00420A68"/>
    <w:rsid w:val="00420C56"/>
    <w:rsid w:val="00420E00"/>
    <w:rsid w:val="00420F7B"/>
    <w:rsid w:val="00421134"/>
    <w:rsid w:val="00421243"/>
    <w:rsid w:val="00421325"/>
    <w:rsid w:val="004213B5"/>
    <w:rsid w:val="00421545"/>
    <w:rsid w:val="004215D8"/>
    <w:rsid w:val="004216A5"/>
    <w:rsid w:val="00421741"/>
    <w:rsid w:val="004217E6"/>
    <w:rsid w:val="004219F0"/>
    <w:rsid w:val="00421A5C"/>
    <w:rsid w:val="00421AC6"/>
    <w:rsid w:val="00421E65"/>
    <w:rsid w:val="00421E71"/>
    <w:rsid w:val="00421E75"/>
    <w:rsid w:val="00421EA9"/>
    <w:rsid w:val="00421EE2"/>
    <w:rsid w:val="00421F3E"/>
    <w:rsid w:val="00422877"/>
    <w:rsid w:val="004228C1"/>
    <w:rsid w:val="00422A70"/>
    <w:rsid w:val="00422B01"/>
    <w:rsid w:val="00422F94"/>
    <w:rsid w:val="0042314E"/>
    <w:rsid w:val="004235B1"/>
    <w:rsid w:val="004236AD"/>
    <w:rsid w:val="00423797"/>
    <w:rsid w:val="004237D9"/>
    <w:rsid w:val="004238C6"/>
    <w:rsid w:val="00423A10"/>
    <w:rsid w:val="00423BE4"/>
    <w:rsid w:val="00423C66"/>
    <w:rsid w:val="00423D07"/>
    <w:rsid w:val="00423D25"/>
    <w:rsid w:val="00423DB7"/>
    <w:rsid w:val="00423ECA"/>
    <w:rsid w:val="00423FBD"/>
    <w:rsid w:val="00424048"/>
    <w:rsid w:val="0042410B"/>
    <w:rsid w:val="004243EE"/>
    <w:rsid w:val="004244D9"/>
    <w:rsid w:val="004244EA"/>
    <w:rsid w:val="004245E9"/>
    <w:rsid w:val="00424B06"/>
    <w:rsid w:val="00424B4E"/>
    <w:rsid w:val="00424E78"/>
    <w:rsid w:val="00424ED4"/>
    <w:rsid w:val="00424F68"/>
    <w:rsid w:val="0042508B"/>
    <w:rsid w:val="00425094"/>
    <w:rsid w:val="00425112"/>
    <w:rsid w:val="00425225"/>
    <w:rsid w:val="004253F4"/>
    <w:rsid w:val="0042541A"/>
    <w:rsid w:val="00425746"/>
    <w:rsid w:val="0042575F"/>
    <w:rsid w:val="00425863"/>
    <w:rsid w:val="004259A6"/>
    <w:rsid w:val="004259C3"/>
    <w:rsid w:val="00425B63"/>
    <w:rsid w:val="00426048"/>
    <w:rsid w:val="00426200"/>
    <w:rsid w:val="00426375"/>
    <w:rsid w:val="00426386"/>
    <w:rsid w:val="004264A7"/>
    <w:rsid w:val="0042665B"/>
    <w:rsid w:val="004266EF"/>
    <w:rsid w:val="00426714"/>
    <w:rsid w:val="00426A81"/>
    <w:rsid w:val="00426BB1"/>
    <w:rsid w:val="00426CF8"/>
    <w:rsid w:val="00426D07"/>
    <w:rsid w:val="00426FF8"/>
    <w:rsid w:val="0042719C"/>
    <w:rsid w:val="0042724D"/>
    <w:rsid w:val="004272C3"/>
    <w:rsid w:val="00427430"/>
    <w:rsid w:val="0042746C"/>
    <w:rsid w:val="00427480"/>
    <w:rsid w:val="0042749E"/>
    <w:rsid w:val="004275DD"/>
    <w:rsid w:val="0042775B"/>
    <w:rsid w:val="004278AB"/>
    <w:rsid w:val="00427A75"/>
    <w:rsid w:val="00427B9F"/>
    <w:rsid w:val="00427DBF"/>
    <w:rsid w:val="004300E1"/>
    <w:rsid w:val="0043010B"/>
    <w:rsid w:val="00430126"/>
    <w:rsid w:val="004303EC"/>
    <w:rsid w:val="00430466"/>
    <w:rsid w:val="00430576"/>
    <w:rsid w:val="00430684"/>
    <w:rsid w:val="00430817"/>
    <w:rsid w:val="00430D2A"/>
    <w:rsid w:val="00430ECD"/>
    <w:rsid w:val="00430FDB"/>
    <w:rsid w:val="00431161"/>
    <w:rsid w:val="0043153D"/>
    <w:rsid w:val="0043167E"/>
    <w:rsid w:val="0043185D"/>
    <w:rsid w:val="00431EB1"/>
    <w:rsid w:val="004324FD"/>
    <w:rsid w:val="00432586"/>
    <w:rsid w:val="004325F1"/>
    <w:rsid w:val="0043276F"/>
    <w:rsid w:val="00432854"/>
    <w:rsid w:val="00432C28"/>
    <w:rsid w:val="00432D21"/>
    <w:rsid w:val="0043300D"/>
    <w:rsid w:val="00433110"/>
    <w:rsid w:val="0043328B"/>
    <w:rsid w:val="00433430"/>
    <w:rsid w:val="0043364E"/>
    <w:rsid w:val="004336DB"/>
    <w:rsid w:val="00433854"/>
    <w:rsid w:val="00433A2F"/>
    <w:rsid w:val="00433BAD"/>
    <w:rsid w:val="00433C48"/>
    <w:rsid w:val="00433CE7"/>
    <w:rsid w:val="00433D69"/>
    <w:rsid w:val="00433ED7"/>
    <w:rsid w:val="00433F1D"/>
    <w:rsid w:val="00433FC8"/>
    <w:rsid w:val="00433FD3"/>
    <w:rsid w:val="004340A9"/>
    <w:rsid w:val="004340CC"/>
    <w:rsid w:val="004340D5"/>
    <w:rsid w:val="004344A3"/>
    <w:rsid w:val="004344E0"/>
    <w:rsid w:val="00434749"/>
    <w:rsid w:val="0043490C"/>
    <w:rsid w:val="00434940"/>
    <w:rsid w:val="004349C9"/>
    <w:rsid w:val="00434A79"/>
    <w:rsid w:val="00434BBA"/>
    <w:rsid w:val="00434E7D"/>
    <w:rsid w:val="00435198"/>
    <w:rsid w:val="0043522F"/>
    <w:rsid w:val="004354B6"/>
    <w:rsid w:val="004355DA"/>
    <w:rsid w:val="004355F9"/>
    <w:rsid w:val="0043587D"/>
    <w:rsid w:val="00435A35"/>
    <w:rsid w:val="00435C68"/>
    <w:rsid w:val="00435CE2"/>
    <w:rsid w:val="00435E8A"/>
    <w:rsid w:val="004362DE"/>
    <w:rsid w:val="00436340"/>
    <w:rsid w:val="00436526"/>
    <w:rsid w:val="0043657B"/>
    <w:rsid w:val="004365D9"/>
    <w:rsid w:val="0043687C"/>
    <w:rsid w:val="0043691F"/>
    <w:rsid w:val="00436BC8"/>
    <w:rsid w:val="00436CBC"/>
    <w:rsid w:val="00436CCB"/>
    <w:rsid w:val="00436CD4"/>
    <w:rsid w:val="00436E96"/>
    <w:rsid w:val="00436F34"/>
    <w:rsid w:val="0043703D"/>
    <w:rsid w:val="004371FF"/>
    <w:rsid w:val="004373F2"/>
    <w:rsid w:val="004376AE"/>
    <w:rsid w:val="00437A21"/>
    <w:rsid w:val="00437DAD"/>
    <w:rsid w:val="00437ED4"/>
    <w:rsid w:val="0044003D"/>
    <w:rsid w:val="0044007A"/>
    <w:rsid w:val="00440139"/>
    <w:rsid w:val="004401B1"/>
    <w:rsid w:val="00440384"/>
    <w:rsid w:val="00440512"/>
    <w:rsid w:val="004405E1"/>
    <w:rsid w:val="0044066D"/>
    <w:rsid w:val="004408C2"/>
    <w:rsid w:val="00440987"/>
    <w:rsid w:val="00440AD4"/>
    <w:rsid w:val="00440C66"/>
    <w:rsid w:val="00440D0E"/>
    <w:rsid w:val="00440D53"/>
    <w:rsid w:val="00440E06"/>
    <w:rsid w:val="00440FA4"/>
    <w:rsid w:val="00441254"/>
    <w:rsid w:val="00441377"/>
    <w:rsid w:val="004415AE"/>
    <w:rsid w:val="00441939"/>
    <w:rsid w:val="00441961"/>
    <w:rsid w:val="00441AAF"/>
    <w:rsid w:val="00441B51"/>
    <w:rsid w:val="00441D4B"/>
    <w:rsid w:val="00441F9E"/>
    <w:rsid w:val="00441FB4"/>
    <w:rsid w:val="00442017"/>
    <w:rsid w:val="00442045"/>
    <w:rsid w:val="004423D1"/>
    <w:rsid w:val="00442441"/>
    <w:rsid w:val="00442519"/>
    <w:rsid w:val="00442634"/>
    <w:rsid w:val="0044274C"/>
    <w:rsid w:val="00442840"/>
    <w:rsid w:val="00442939"/>
    <w:rsid w:val="00442A4E"/>
    <w:rsid w:val="00442A6C"/>
    <w:rsid w:val="00442CED"/>
    <w:rsid w:val="00442EAC"/>
    <w:rsid w:val="00442F6C"/>
    <w:rsid w:val="00442FD6"/>
    <w:rsid w:val="0044311A"/>
    <w:rsid w:val="0044316B"/>
    <w:rsid w:val="00443240"/>
    <w:rsid w:val="00443849"/>
    <w:rsid w:val="004439C6"/>
    <w:rsid w:val="00443E0D"/>
    <w:rsid w:val="00443EEB"/>
    <w:rsid w:val="00444054"/>
    <w:rsid w:val="00444076"/>
    <w:rsid w:val="00444225"/>
    <w:rsid w:val="00444657"/>
    <w:rsid w:val="004449F1"/>
    <w:rsid w:val="00444A0B"/>
    <w:rsid w:val="00444AA9"/>
    <w:rsid w:val="00444BB8"/>
    <w:rsid w:val="00444CE0"/>
    <w:rsid w:val="00444E78"/>
    <w:rsid w:val="00444E94"/>
    <w:rsid w:val="00444EB0"/>
    <w:rsid w:val="00444EB6"/>
    <w:rsid w:val="00444F00"/>
    <w:rsid w:val="00445150"/>
    <w:rsid w:val="0044515D"/>
    <w:rsid w:val="004453F9"/>
    <w:rsid w:val="0044562F"/>
    <w:rsid w:val="00445655"/>
    <w:rsid w:val="00445A9E"/>
    <w:rsid w:val="00445B30"/>
    <w:rsid w:val="00445BDC"/>
    <w:rsid w:val="00445CC7"/>
    <w:rsid w:val="00445D09"/>
    <w:rsid w:val="00445D1B"/>
    <w:rsid w:val="00445FD3"/>
    <w:rsid w:val="00446385"/>
    <w:rsid w:val="0044650D"/>
    <w:rsid w:val="0044663A"/>
    <w:rsid w:val="00446723"/>
    <w:rsid w:val="00446968"/>
    <w:rsid w:val="00446B9C"/>
    <w:rsid w:val="00446CEC"/>
    <w:rsid w:val="00446E34"/>
    <w:rsid w:val="0044701C"/>
    <w:rsid w:val="004470C9"/>
    <w:rsid w:val="00447248"/>
    <w:rsid w:val="0044735E"/>
    <w:rsid w:val="004474C6"/>
    <w:rsid w:val="0044755D"/>
    <w:rsid w:val="00447603"/>
    <w:rsid w:val="004476F8"/>
    <w:rsid w:val="00447BE1"/>
    <w:rsid w:val="00447CE7"/>
    <w:rsid w:val="00447D95"/>
    <w:rsid w:val="0045014F"/>
    <w:rsid w:val="0045018A"/>
    <w:rsid w:val="004502EA"/>
    <w:rsid w:val="00450B0C"/>
    <w:rsid w:val="00450E43"/>
    <w:rsid w:val="004510BF"/>
    <w:rsid w:val="00451170"/>
    <w:rsid w:val="00451485"/>
    <w:rsid w:val="004514A9"/>
    <w:rsid w:val="004516B7"/>
    <w:rsid w:val="00451A02"/>
    <w:rsid w:val="00451D5A"/>
    <w:rsid w:val="00451EAB"/>
    <w:rsid w:val="00451FEC"/>
    <w:rsid w:val="004520EE"/>
    <w:rsid w:val="0045250A"/>
    <w:rsid w:val="00452AF3"/>
    <w:rsid w:val="00452B7D"/>
    <w:rsid w:val="00452BAD"/>
    <w:rsid w:val="00452DD0"/>
    <w:rsid w:val="004534E5"/>
    <w:rsid w:val="00453694"/>
    <w:rsid w:val="004539A7"/>
    <w:rsid w:val="00453BA4"/>
    <w:rsid w:val="00453E09"/>
    <w:rsid w:val="00453E42"/>
    <w:rsid w:val="00453EBC"/>
    <w:rsid w:val="00453FBA"/>
    <w:rsid w:val="00454407"/>
    <w:rsid w:val="00454669"/>
    <w:rsid w:val="00454A6B"/>
    <w:rsid w:val="00454EFB"/>
    <w:rsid w:val="00454F89"/>
    <w:rsid w:val="00455486"/>
    <w:rsid w:val="0045550E"/>
    <w:rsid w:val="00455541"/>
    <w:rsid w:val="00455641"/>
    <w:rsid w:val="00455700"/>
    <w:rsid w:val="0045572D"/>
    <w:rsid w:val="0045589C"/>
    <w:rsid w:val="004558C3"/>
    <w:rsid w:val="004559D1"/>
    <w:rsid w:val="00455AC1"/>
    <w:rsid w:val="00455C9A"/>
    <w:rsid w:val="00455DCC"/>
    <w:rsid w:val="00455F80"/>
    <w:rsid w:val="00455F8A"/>
    <w:rsid w:val="00455FD2"/>
    <w:rsid w:val="00456174"/>
    <w:rsid w:val="004562DF"/>
    <w:rsid w:val="0045647D"/>
    <w:rsid w:val="004564B5"/>
    <w:rsid w:val="00456507"/>
    <w:rsid w:val="0045653E"/>
    <w:rsid w:val="00456ABE"/>
    <w:rsid w:val="00456BEA"/>
    <w:rsid w:val="00456E43"/>
    <w:rsid w:val="00456F4E"/>
    <w:rsid w:val="00457205"/>
    <w:rsid w:val="00457366"/>
    <w:rsid w:val="0045740F"/>
    <w:rsid w:val="00457539"/>
    <w:rsid w:val="0045769B"/>
    <w:rsid w:val="00457809"/>
    <w:rsid w:val="00457990"/>
    <w:rsid w:val="00457B3F"/>
    <w:rsid w:val="00457C24"/>
    <w:rsid w:val="00457C47"/>
    <w:rsid w:val="00457FD1"/>
    <w:rsid w:val="004601BD"/>
    <w:rsid w:val="00460419"/>
    <w:rsid w:val="0046047D"/>
    <w:rsid w:val="004605EC"/>
    <w:rsid w:val="00460749"/>
    <w:rsid w:val="004607BC"/>
    <w:rsid w:val="00460972"/>
    <w:rsid w:val="004609A2"/>
    <w:rsid w:val="00460BD9"/>
    <w:rsid w:val="00460C33"/>
    <w:rsid w:val="00460C37"/>
    <w:rsid w:val="00460DF7"/>
    <w:rsid w:val="00460ED8"/>
    <w:rsid w:val="00461225"/>
    <w:rsid w:val="004612B2"/>
    <w:rsid w:val="00461329"/>
    <w:rsid w:val="00461351"/>
    <w:rsid w:val="004613F7"/>
    <w:rsid w:val="0046168E"/>
    <w:rsid w:val="004618F4"/>
    <w:rsid w:val="00461937"/>
    <w:rsid w:val="00461962"/>
    <w:rsid w:val="00461D51"/>
    <w:rsid w:val="0046202E"/>
    <w:rsid w:val="00462096"/>
    <w:rsid w:val="0046244B"/>
    <w:rsid w:val="00462500"/>
    <w:rsid w:val="004625A4"/>
    <w:rsid w:val="00462813"/>
    <w:rsid w:val="00462914"/>
    <w:rsid w:val="00462D9B"/>
    <w:rsid w:val="00462E92"/>
    <w:rsid w:val="00462EC4"/>
    <w:rsid w:val="00462F97"/>
    <w:rsid w:val="00463117"/>
    <w:rsid w:val="00463201"/>
    <w:rsid w:val="00463213"/>
    <w:rsid w:val="004632CA"/>
    <w:rsid w:val="00463CC4"/>
    <w:rsid w:val="00463D35"/>
    <w:rsid w:val="00463DEB"/>
    <w:rsid w:val="00463E7B"/>
    <w:rsid w:val="00463FB6"/>
    <w:rsid w:val="00463FD1"/>
    <w:rsid w:val="0046430F"/>
    <w:rsid w:val="004643EA"/>
    <w:rsid w:val="00464771"/>
    <w:rsid w:val="0046478C"/>
    <w:rsid w:val="004649C3"/>
    <w:rsid w:val="00464B33"/>
    <w:rsid w:val="00464B6C"/>
    <w:rsid w:val="00464C91"/>
    <w:rsid w:val="00464CDF"/>
    <w:rsid w:val="00464D67"/>
    <w:rsid w:val="00465045"/>
    <w:rsid w:val="004652DB"/>
    <w:rsid w:val="004653F6"/>
    <w:rsid w:val="0046572A"/>
    <w:rsid w:val="004658C5"/>
    <w:rsid w:val="00465B8D"/>
    <w:rsid w:val="00465E92"/>
    <w:rsid w:val="00466030"/>
    <w:rsid w:val="004663A2"/>
    <w:rsid w:val="004663BB"/>
    <w:rsid w:val="0046681D"/>
    <w:rsid w:val="00466B10"/>
    <w:rsid w:val="00466E73"/>
    <w:rsid w:val="00466F92"/>
    <w:rsid w:val="00466FF2"/>
    <w:rsid w:val="004670BE"/>
    <w:rsid w:val="0046712F"/>
    <w:rsid w:val="004673B8"/>
    <w:rsid w:val="004675FC"/>
    <w:rsid w:val="004678AD"/>
    <w:rsid w:val="00467D39"/>
    <w:rsid w:val="00467D5C"/>
    <w:rsid w:val="00467E8A"/>
    <w:rsid w:val="004702CA"/>
    <w:rsid w:val="00470368"/>
    <w:rsid w:val="0047074C"/>
    <w:rsid w:val="004707C7"/>
    <w:rsid w:val="004709D6"/>
    <w:rsid w:val="00470D03"/>
    <w:rsid w:val="00470DA1"/>
    <w:rsid w:val="004710BE"/>
    <w:rsid w:val="00471121"/>
    <w:rsid w:val="004711BD"/>
    <w:rsid w:val="004711EF"/>
    <w:rsid w:val="004714C0"/>
    <w:rsid w:val="004714DD"/>
    <w:rsid w:val="00471687"/>
    <w:rsid w:val="004717EA"/>
    <w:rsid w:val="0047182E"/>
    <w:rsid w:val="004718CB"/>
    <w:rsid w:val="004719F1"/>
    <w:rsid w:val="00471AB7"/>
    <w:rsid w:val="00471AEA"/>
    <w:rsid w:val="00471B54"/>
    <w:rsid w:val="00471B73"/>
    <w:rsid w:val="00471BA1"/>
    <w:rsid w:val="00471EFD"/>
    <w:rsid w:val="00471FED"/>
    <w:rsid w:val="00472056"/>
    <w:rsid w:val="0047208F"/>
    <w:rsid w:val="004722A6"/>
    <w:rsid w:val="004726BF"/>
    <w:rsid w:val="004727F9"/>
    <w:rsid w:val="00472AB3"/>
    <w:rsid w:val="00472E23"/>
    <w:rsid w:val="00472FA4"/>
    <w:rsid w:val="00473100"/>
    <w:rsid w:val="00473182"/>
    <w:rsid w:val="0047356D"/>
    <w:rsid w:val="004737DA"/>
    <w:rsid w:val="00473A92"/>
    <w:rsid w:val="00473E19"/>
    <w:rsid w:val="0047431D"/>
    <w:rsid w:val="004743F7"/>
    <w:rsid w:val="00474483"/>
    <w:rsid w:val="00474536"/>
    <w:rsid w:val="00474710"/>
    <w:rsid w:val="004748A7"/>
    <w:rsid w:val="004748C6"/>
    <w:rsid w:val="0047498E"/>
    <w:rsid w:val="00474A93"/>
    <w:rsid w:val="00474B5E"/>
    <w:rsid w:val="00474E2A"/>
    <w:rsid w:val="00475099"/>
    <w:rsid w:val="0047514C"/>
    <w:rsid w:val="00475165"/>
    <w:rsid w:val="004751B3"/>
    <w:rsid w:val="0047522D"/>
    <w:rsid w:val="00475296"/>
    <w:rsid w:val="00475406"/>
    <w:rsid w:val="00475422"/>
    <w:rsid w:val="00475709"/>
    <w:rsid w:val="004758EE"/>
    <w:rsid w:val="00475EEF"/>
    <w:rsid w:val="00476153"/>
    <w:rsid w:val="00476307"/>
    <w:rsid w:val="004767D7"/>
    <w:rsid w:val="0047682B"/>
    <w:rsid w:val="0047686D"/>
    <w:rsid w:val="00476874"/>
    <w:rsid w:val="004768CF"/>
    <w:rsid w:val="00476A2E"/>
    <w:rsid w:val="00476A85"/>
    <w:rsid w:val="00476BC9"/>
    <w:rsid w:val="00476D15"/>
    <w:rsid w:val="00476EF3"/>
    <w:rsid w:val="00476F95"/>
    <w:rsid w:val="00476FC4"/>
    <w:rsid w:val="00476FC9"/>
    <w:rsid w:val="00476FD7"/>
    <w:rsid w:val="004770B8"/>
    <w:rsid w:val="00477379"/>
    <w:rsid w:val="0047751E"/>
    <w:rsid w:val="00477D07"/>
    <w:rsid w:val="00477D19"/>
    <w:rsid w:val="00477DCB"/>
    <w:rsid w:val="00477FB5"/>
    <w:rsid w:val="004801C4"/>
    <w:rsid w:val="004801F5"/>
    <w:rsid w:val="004807EB"/>
    <w:rsid w:val="00480A45"/>
    <w:rsid w:val="00480B58"/>
    <w:rsid w:val="0048108E"/>
    <w:rsid w:val="004810E2"/>
    <w:rsid w:val="0048125D"/>
    <w:rsid w:val="0048150D"/>
    <w:rsid w:val="0048164F"/>
    <w:rsid w:val="004818C3"/>
    <w:rsid w:val="0048193C"/>
    <w:rsid w:val="00481B07"/>
    <w:rsid w:val="00481B8C"/>
    <w:rsid w:val="00481DD8"/>
    <w:rsid w:val="00481FE8"/>
    <w:rsid w:val="00482023"/>
    <w:rsid w:val="0048204D"/>
    <w:rsid w:val="004822E6"/>
    <w:rsid w:val="0048251B"/>
    <w:rsid w:val="004825BE"/>
    <w:rsid w:val="004825DC"/>
    <w:rsid w:val="004825FA"/>
    <w:rsid w:val="00482BB1"/>
    <w:rsid w:val="00482CB5"/>
    <w:rsid w:val="00483241"/>
    <w:rsid w:val="00483276"/>
    <w:rsid w:val="004833F4"/>
    <w:rsid w:val="0048342C"/>
    <w:rsid w:val="00483490"/>
    <w:rsid w:val="0048367E"/>
    <w:rsid w:val="00483942"/>
    <w:rsid w:val="004839D6"/>
    <w:rsid w:val="00483CE0"/>
    <w:rsid w:val="00483D92"/>
    <w:rsid w:val="00483DD4"/>
    <w:rsid w:val="004840F6"/>
    <w:rsid w:val="004841A9"/>
    <w:rsid w:val="0048437A"/>
    <w:rsid w:val="0048451B"/>
    <w:rsid w:val="00484543"/>
    <w:rsid w:val="0048458B"/>
    <w:rsid w:val="00484779"/>
    <w:rsid w:val="00484946"/>
    <w:rsid w:val="00484A0F"/>
    <w:rsid w:val="00484DB0"/>
    <w:rsid w:val="00484FA6"/>
    <w:rsid w:val="0048519A"/>
    <w:rsid w:val="0048531E"/>
    <w:rsid w:val="004853AE"/>
    <w:rsid w:val="00485484"/>
    <w:rsid w:val="00485529"/>
    <w:rsid w:val="004855A4"/>
    <w:rsid w:val="00485695"/>
    <w:rsid w:val="00485876"/>
    <w:rsid w:val="00485AD0"/>
    <w:rsid w:val="00485D71"/>
    <w:rsid w:val="00485DD2"/>
    <w:rsid w:val="00485E21"/>
    <w:rsid w:val="00485FBE"/>
    <w:rsid w:val="00485FC3"/>
    <w:rsid w:val="004862FB"/>
    <w:rsid w:val="00486318"/>
    <w:rsid w:val="004863BA"/>
    <w:rsid w:val="0048652B"/>
    <w:rsid w:val="00486771"/>
    <w:rsid w:val="004869A3"/>
    <w:rsid w:val="004869FA"/>
    <w:rsid w:val="00486B6F"/>
    <w:rsid w:val="0048737F"/>
    <w:rsid w:val="00487437"/>
    <w:rsid w:val="0048744D"/>
    <w:rsid w:val="004874CF"/>
    <w:rsid w:val="0048760B"/>
    <w:rsid w:val="00487A29"/>
    <w:rsid w:val="00487CBA"/>
    <w:rsid w:val="00487E4D"/>
    <w:rsid w:val="00487EEC"/>
    <w:rsid w:val="00490041"/>
    <w:rsid w:val="0049006B"/>
    <w:rsid w:val="004900F2"/>
    <w:rsid w:val="00490162"/>
    <w:rsid w:val="0049041C"/>
    <w:rsid w:val="004904D4"/>
    <w:rsid w:val="0049098E"/>
    <w:rsid w:val="00490A03"/>
    <w:rsid w:val="00490A5C"/>
    <w:rsid w:val="00490C92"/>
    <w:rsid w:val="00490DDD"/>
    <w:rsid w:val="00490E84"/>
    <w:rsid w:val="00490EE5"/>
    <w:rsid w:val="0049103D"/>
    <w:rsid w:val="00491266"/>
    <w:rsid w:val="004913DB"/>
    <w:rsid w:val="00491483"/>
    <w:rsid w:val="00491689"/>
    <w:rsid w:val="004916AC"/>
    <w:rsid w:val="004916C3"/>
    <w:rsid w:val="004917FB"/>
    <w:rsid w:val="00491966"/>
    <w:rsid w:val="00491A4F"/>
    <w:rsid w:val="00491AEE"/>
    <w:rsid w:val="00491B2B"/>
    <w:rsid w:val="00491B3F"/>
    <w:rsid w:val="00491B53"/>
    <w:rsid w:val="0049235C"/>
    <w:rsid w:val="0049269D"/>
    <w:rsid w:val="004926D9"/>
    <w:rsid w:val="0049285B"/>
    <w:rsid w:val="0049288D"/>
    <w:rsid w:val="0049291D"/>
    <w:rsid w:val="004929A6"/>
    <w:rsid w:val="00492B5F"/>
    <w:rsid w:val="00492DB9"/>
    <w:rsid w:val="00492E54"/>
    <w:rsid w:val="00492FA8"/>
    <w:rsid w:val="0049310F"/>
    <w:rsid w:val="004935E7"/>
    <w:rsid w:val="004938B5"/>
    <w:rsid w:val="00493916"/>
    <w:rsid w:val="00493D26"/>
    <w:rsid w:val="00494125"/>
    <w:rsid w:val="004943AA"/>
    <w:rsid w:val="004944F1"/>
    <w:rsid w:val="004946D2"/>
    <w:rsid w:val="004947E3"/>
    <w:rsid w:val="00494898"/>
    <w:rsid w:val="004948C8"/>
    <w:rsid w:val="00494954"/>
    <w:rsid w:val="00494C54"/>
    <w:rsid w:val="00494D17"/>
    <w:rsid w:val="00494D51"/>
    <w:rsid w:val="00494DC0"/>
    <w:rsid w:val="004950F5"/>
    <w:rsid w:val="004951C3"/>
    <w:rsid w:val="004954C9"/>
    <w:rsid w:val="00495740"/>
    <w:rsid w:val="004958F8"/>
    <w:rsid w:val="00495932"/>
    <w:rsid w:val="0049594A"/>
    <w:rsid w:val="004959AE"/>
    <w:rsid w:val="00495AAA"/>
    <w:rsid w:val="00495FCA"/>
    <w:rsid w:val="004960ED"/>
    <w:rsid w:val="0049611D"/>
    <w:rsid w:val="0049614C"/>
    <w:rsid w:val="00496230"/>
    <w:rsid w:val="004963FA"/>
    <w:rsid w:val="0049643D"/>
    <w:rsid w:val="00496543"/>
    <w:rsid w:val="0049656C"/>
    <w:rsid w:val="00496656"/>
    <w:rsid w:val="0049679A"/>
    <w:rsid w:val="00496858"/>
    <w:rsid w:val="00496A76"/>
    <w:rsid w:val="00496B83"/>
    <w:rsid w:val="00496C45"/>
    <w:rsid w:val="00496D4E"/>
    <w:rsid w:val="00496DDD"/>
    <w:rsid w:val="00496E57"/>
    <w:rsid w:val="00496E74"/>
    <w:rsid w:val="0049709A"/>
    <w:rsid w:val="004970DB"/>
    <w:rsid w:val="00497306"/>
    <w:rsid w:val="00497631"/>
    <w:rsid w:val="0049763A"/>
    <w:rsid w:val="00497828"/>
    <w:rsid w:val="004978BD"/>
    <w:rsid w:val="00497A63"/>
    <w:rsid w:val="00497AAA"/>
    <w:rsid w:val="00497BD3"/>
    <w:rsid w:val="00497D93"/>
    <w:rsid w:val="00497E75"/>
    <w:rsid w:val="004A0072"/>
    <w:rsid w:val="004A0177"/>
    <w:rsid w:val="004A033E"/>
    <w:rsid w:val="004A0580"/>
    <w:rsid w:val="004A06A2"/>
    <w:rsid w:val="004A07B6"/>
    <w:rsid w:val="004A07E2"/>
    <w:rsid w:val="004A0981"/>
    <w:rsid w:val="004A0C31"/>
    <w:rsid w:val="004A0ED4"/>
    <w:rsid w:val="004A1001"/>
    <w:rsid w:val="004A12ED"/>
    <w:rsid w:val="004A1427"/>
    <w:rsid w:val="004A146B"/>
    <w:rsid w:val="004A14D1"/>
    <w:rsid w:val="004A1771"/>
    <w:rsid w:val="004A17C7"/>
    <w:rsid w:val="004A1A3A"/>
    <w:rsid w:val="004A1EC5"/>
    <w:rsid w:val="004A202E"/>
    <w:rsid w:val="004A215D"/>
    <w:rsid w:val="004A21E8"/>
    <w:rsid w:val="004A221E"/>
    <w:rsid w:val="004A24EC"/>
    <w:rsid w:val="004A24F0"/>
    <w:rsid w:val="004A2579"/>
    <w:rsid w:val="004A29D4"/>
    <w:rsid w:val="004A2A6C"/>
    <w:rsid w:val="004A2C2F"/>
    <w:rsid w:val="004A2EE5"/>
    <w:rsid w:val="004A2F3A"/>
    <w:rsid w:val="004A3129"/>
    <w:rsid w:val="004A335C"/>
    <w:rsid w:val="004A338E"/>
    <w:rsid w:val="004A369D"/>
    <w:rsid w:val="004A37E6"/>
    <w:rsid w:val="004A3866"/>
    <w:rsid w:val="004A3868"/>
    <w:rsid w:val="004A38E6"/>
    <w:rsid w:val="004A3A64"/>
    <w:rsid w:val="004A3B01"/>
    <w:rsid w:val="004A3CDF"/>
    <w:rsid w:val="004A3CE1"/>
    <w:rsid w:val="004A3F7C"/>
    <w:rsid w:val="004A3FD4"/>
    <w:rsid w:val="004A401B"/>
    <w:rsid w:val="004A427F"/>
    <w:rsid w:val="004A42EB"/>
    <w:rsid w:val="004A4337"/>
    <w:rsid w:val="004A4390"/>
    <w:rsid w:val="004A4951"/>
    <w:rsid w:val="004A4C6A"/>
    <w:rsid w:val="004A4E98"/>
    <w:rsid w:val="004A50E7"/>
    <w:rsid w:val="004A52F4"/>
    <w:rsid w:val="004A5364"/>
    <w:rsid w:val="004A53E7"/>
    <w:rsid w:val="004A5C31"/>
    <w:rsid w:val="004A5F7B"/>
    <w:rsid w:val="004A5FF1"/>
    <w:rsid w:val="004A6152"/>
    <w:rsid w:val="004A6417"/>
    <w:rsid w:val="004A6501"/>
    <w:rsid w:val="004A6875"/>
    <w:rsid w:val="004A6A03"/>
    <w:rsid w:val="004A6B5B"/>
    <w:rsid w:val="004A6D25"/>
    <w:rsid w:val="004A6D6C"/>
    <w:rsid w:val="004A6EDD"/>
    <w:rsid w:val="004A6FC6"/>
    <w:rsid w:val="004A72D2"/>
    <w:rsid w:val="004A7361"/>
    <w:rsid w:val="004A73F6"/>
    <w:rsid w:val="004A74F9"/>
    <w:rsid w:val="004A7606"/>
    <w:rsid w:val="004A7718"/>
    <w:rsid w:val="004A7AFF"/>
    <w:rsid w:val="004A7BDF"/>
    <w:rsid w:val="004A7DC9"/>
    <w:rsid w:val="004A7EA1"/>
    <w:rsid w:val="004A7FC2"/>
    <w:rsid w:val="004B01D3"/>
    <w:rsid w:val="004B01EF"/>
    <w:rsid w:val="004B03C9"/>
    <w:rsid w:val="004B0491"/>
    <w:rsid w:val="004B066A"/>
    <w:rsid w:val="004B0868"/>
    <w:rsid w:val="004B08F4"/>
    <w:rsid w:val="004B0960"/>
    <w:rsid w:val="004B0A01"/>
    <w:rsid w:val="004B0A2E"/>
    <w:rsid w:val="004B0ADA"/>
    <w:rsid w:val="004B0B96"/>
    <w:rsid w:val="004B0C77"/>
    <w:rsid w:val="004B0C9E"/>
    <w:rsid w:val="004B0CC9"/>
    <w:rsid w:val="004B0D4E"/>
    <w:rsid w:val="004B1118"/>
    <w:rsid w:val="004B130C"/>
    <w:rsid w:val="004B131C"/>
    <w:rsid w:val="004B150D"/>
    <w:rsid w:val="004B160D"/>
    <w:rsid w:val="004B1638"/>
    <w:rsid w:val="004B1709"/>
    <w:rsid w:val="004B178A"/>
    <w:rsid w:val="004B17B6"/>
    <w:rsid w:val="004B183E"/>
    <w:rsid w:val="004B1863"/>
    <w:rsid w:val="004B1BC8"/>
    <w:rsid w:val="004B1ECD"/>
    <w:rsid w:val="004B20F3"/>
    <w:rsid w:val="004B2253"/>
    <w:rsid w:val="004B2358"/>
    <w:rsid w:val="004B24EB"/>
    <w:rsid w:val="004B253D"/>
    <w:rsid w:val="004B25E6"/>
    <w:rsid w:val="004B26E9"/>
    <w:rsid w:val="004B2B93"/>
    <w:rsid w:val="004B2FAB"/>
    <w:rsid w:val="004B31E9"/>
    <w:rsid w:val="004B32EC"/>
    <w:rsid w:val="004B34BE"/>
    <w:rsid w:val="004B383C"/>
    <w:rsid w:val="004B393F"/>
    <w:rsid w:val="004B3C3C"/>
    <w:rsid w:val="004B3C4D"/>
    <w:rsid w:val="004B3DF1"/>
    <w:rsid w:val="004B430E"/>
    <w:rsid w:val="004B43E7"/>
    <w:rsid w:val="004B4537"/>
    <w:rsid w:val="004B492A"/>
    <w:rsid w:val="004B4A2A"/>
    <w:rsid w:val="004B4B4A"/>
    <w:rsid w:val="004B4E60"/>
    <w:rsid w:val="004B4EF0"/>
    <w:rsid w:val="004B4F1F"/>
    <w:rsid w:val="004B51C5"/>
    <w:rsid w:val="004B524D"/>
    <w:rsid w:val="004B530C"/>
    <w:rsid w:val="004B5508"/>
    <w:rsid w:val="004B573C"/>
    <w:rsid w:val="004B5ABD"/>
    <w:rsid w:val="004B5C26"/>
    <w:rsid w:val="004B5C7C"/>
    <w:rsid w:val="004B5DBB"/>
    <w:rsid w:val="004B5F6C"/>
    <w:rsid w:val="004B61D0"/>
    <w:rsid w:val="004B65B3"/>
    <w:rsid w:val="004B673C"/>
    <w:rsid w:val="004B67F5"/>
    <w:rsid w:val="004B6BF1"/>
    <w:rsid w:val="004B6C95"/>
    <w:rsid w:val="004B6F95"/>
    <w:rsid w:val="004B70E6"/>
    <w:rsid w:val="004B72F8"/>
    <w:rsid w:val="004B734D"/>
    <w:rsid w:val="004B7438"/>
    <w:rsid w:val="004B74F3"/>
    <w:rsid w:val="004B7978"/>
    <w:rsid w:val="004B7A61"/>
    <w:rsid w:val="004B7AFA"/>
    <w:rsid w:val="004B7CF7"/>
    <w:rsid w:val="004C032F"/>
    <w:rsid w:val="004C0650"/>
    <w:rsid w:val="004C0662"/>
    <w:rsid w:val="004C0969"/>
    <w:rsid w:val="004C0A3C"/>
    <w:rsid w:val="004C0ABD"/>
    <w:rsid w:val="004C0D27"/>
    <w:rsid w:val="004C0D94"/>
    <w:rsid w:val="004C0F9C"/>
    <w:rsid w:val="004C1159"/>
    <w:rsid w:val="004C1372"/>
    <w:rsid w:val="004C14B2"/>
    <w:rsid w:val="004C151B"/>
    <w:rsid w:val="004C15E6"/>
    <w:rsid w:val="004C1809"/>
    <w:rsid w:val="004C199F"/>
    <w:rsid w:val="004C1E17"/>
    <w:rsid w:val="004C1FA2"/>
    <w:rsid w:val="004C1FA6"/>
    <w:rsid w:val="004C2360"/>
    <w:rsid w:val="004C23BA"/>
    <w:rsid w:val="004C2619"/>
    <w:rsid w:val="004C272F"/>
    <w:rsid w:val="004C2793"/>
    <w:rsid w:val="004C28D8"/>
    <w:rsid w:val="004C2AC6"/>
    <w:rsid w:val="004C2BC3"/>
    <w:rsid w:val="004C2D5D"/>
    <w:rsid w:val="004C2E4C"/>
    <w:rsid w:val="004C2FEE"/>
    <w:rsid w:val="004C3401"/>
    <w:rsid w:val="004C3668"/>
    <w:rsid w:val="004C380F"/>
    <w:rsid w:val="004C393F"/>
    <w:rsid w:val="004C3B51"/>
    <w:rsid w:val="004C3D83"/>
    <w:rsid w:val="004C3E1D"/>
    <w:rsid w:val="004C3E90"/>
    <w:rsid w:val="004C4252"/>
    <w:rsid w:val="004C42FA"/>
    <w:rsid w:val="004C46FD"/>
    <w:rsid w:val="004C47A2"/>
    <w:rsid w:val="004C484D"/>
    <w:rsid w:val="004C48D8"/>
    <w:rsid w:val="004C491D"/>
    <w:rsid w:val="004C4940"/>
    <w:rsid w:val="004C4C66"/>
    <w:rsid w:val="004C4CA3"/>
    <w:rsid w:val="004C4D28"/>
    <w:rsid w:val="004C4F22"/>
    <w:rsid w:val="004C50D5"/>
    <w:rsid w:val="004C52D4"/>
    <w:rsid w:val="004C5422"/>
    <w:rsid w:val="004C54AD"/>
    <w:rsid w:val="004C58A6"/>
    <w:rsid w:val="004C5902"/>
    <w:rsid w:val="004C5B72"/>
    <w:rsid w:val="004C5E1F"/>
    <w:rsid w:val="004C6081"/>
    <w:rsid w:val="004C6200"/>
    <w:rsid w:val="004C6314"/>
    <w:rsid w:val="004C67FA"/>
    <w:rsid w:val="004C681B"/>
    <w:rsid w:val="004C68B3"/>
    <w:rsid w:val="004C6A57"/>
    <w:rsid w:val="004C6A8C"/>
    <w:rsid w:val="004C6B63"/>
    <w:rsid w:val="004C6C89"/>
    <w:rsid w:val="004C6D64"/>
    <w:rsid w:val="004C6EF8"/>
    <w:rsid w:val="004C6F9C"/>
    <w:rsid w:val="004C7127"/>
    <w:rsid w:val="004C7167"/>
    <w:rsid w:val="004C7258"/>
    <w:rsid w:val="004C72DF"/>
    <w:rsid w:val="004C73B6"/>
    <w:rsid w:val="004C75FB"/>
    <w:rsid w:val="004C76E9"/>
    <w:rsid w:val="004C78C8"/>
    <w:rsid w:val="004C7AB8"/>
    <w:rsid w:val="004C7C5E"/>
    <w:rsid w:val="004C7D13"/>
    <w:rsid w:val="004C7F92"/>
    <w:rsid w:val="004C7FC2"/>
    <w:rsid w:val="004C7FFB"/>
    <w:rsid w:val="004D0321"/>
    <w:rsid w:val="004D0457"/>
    <w:rsid w:val="004D051B"/>
    <w:rsid w:val="004D065A"/>
    <w:rsid w:val="004D090A"/>
    <w:rsid w:val="004D0AAD"/>
    <w:rsid w:val="004D0B2B"/>
    <w:rsid w:val="004D1000"/>
    <w:rsid w:val="004D1290"/>
    <w:rsid w:val="004D13E0"/>
    <w:rsid w:val="004D13F7"/>
    <w:rsid w:val="004D1531"/>
    <w:rsid w:val="004D1679"/>
    <w:rsid w:val="004D198E"/>
    <w:rsid w:val="004D19EC"/>
    <w:rsid w:val="004D1AB4"/>
    <w:rsid w:val="004D1BEE"/>
    <w:rsid w:val="004D1E32"/>
    <w:rsid w:val="004D20B4"/>
    <w:rsid w:val="004D2153"/>
    <w:rsid w:val="004D2402"/>
    <w:rsid w:val="004D243B"/>
    <w:rsid w:val="004D248B"/>
    <w:rsid w:val="004D256B"/>
    <w:rsid w:val="004D268B"/>
    <w:rsid w:val="004D274C"/>
    <w:rsid w:val="004D28F8"/>
    <w:rsid w:val="004D2A21"/>
    <w:rsid w:val="004D2C1F"/>
    <w:rsid w:val="004D2CF7"/>
    <w:rsid w:val="004D305D"/>
    <w:rsid w:val="004D30D2"/>
    <w:rsid w:val="004D312E"/>
    <w:rsid w:val="004D3172"/>
    <w:rsid w:val="004D3190"/>
    <w:rsid w:val="004D3245"/>
    <w:rsid w:val="004D32A0"/>
    <w:rsid w:val="004D35A1"/>
    <w:rsid w:val="004D35FF"/>
    <w:rsid w:val="004D3909"/>
    <w:rsid w:val="004D390D"/>
    <w:rsid w:val="004D39EE"/>
    <w:rsid w:val="004D3B3C"/>
    <w:rsid w:val="004D3BD0"/>
    <w:rsid w:val="004D3D08"/>
    <w:rsid w:val="004D3DDC"/>
    <w:rsid w:val="004D3F83"/>
    <w:rsid w:val="004D3FBF"/>
    <w:rsid w:val="004D43D5"/>
    <w:rsid w:val="004D4525"/>
    <w:rsid w:val="004D4B57"/>
    <w:rsid w:val="004D4BB5"/>
    <w:rsid w:val="004D4F40"/>
    <w:rsid w:val="004D503B"/>
    <w:rsid w:val="004D50D5"/>
    <w:rsid w:val="004D5125"/>
    <w:rsid w:val="004D51F1"/>
    <w:rsid w:val="004D5242"/>
    <w:rsid w:val="004D5316"/>
    <w:rsid w:val="004D555F"/>
    <w:rsid w:val="004D578D"/>
    <w:rsid w:val="004D5898"/>
    <w:rsid w:val="004D5B15"/>
    <w:rsid w:val="004D5C1F"/>
    <w:rsid w:val="004D5F79"/>
    <w:rsid w:val="004D60F9"/>
    <w:rsid w:val="004D6262"/>
    <w:rsid w:val="004D62F8"/>
    <w:rsid w:val="004D6353"/>
    <w:rsid w:val="004D6528"/>
    <w:rsid w:val="004D6566"/>
    <w:rsid w:val="004D658B"/>
    <w:rsid w:val="004D66E9"/>
    <w:rsid w:val="004D6705"/>
    <w:rsid w:val="004D68DB"/>
    <w:rsid w:val="004D6992"/>
    <w:rsid w:val="004D69A7"/>
    <w:rsid w:val="004D6AB3"/>
    <w:rsid w:val="004D6BAC"/>
    <w:rsid w:val="004D6E8A"/>
    <w:rsid w:val="004D6F07"/>
    <w:rsid w:val="004D6FAF"/>
    <w:rsid w:val="004D701C"/>
    <w:rsid w:val="004D7334"/>
    <w:rsid w:val="004D75B6"/>
    <w:rsid w:val="004D76C0"/>
    <w:rsid w:val="004D76EA"/>
    <w:rsid w:val="004D76F7"/>
    <w:rsid w:val="004D7740"/>
    <w:rsid w:val="004D775A"/>
    <w:rsid w:val="004D7B27"/>
    <w:rsid w:val="004D7B8B"/>
    <w:rsid w:val="004D7F23"/>
    <w:rsid w:val="004E01C4"/>
    <w:rsid w:val="004E0283"/>
    <w:rsid w:val="004E0426"/>
    <w:rsid w:val="004E0464"/>
    <w:rsid w:val="004E04E3"/>
    <w:rsid w:val="004E073E"/>
    <w:rsid w:val="004E0752"/>
    <w:rsid w:val="004E0B58"/>
    <w:rsid w:val="004E10BC"/>
    <w:rsid w:val="004E10D7"/>
    <w:rsid w:val="004E1155"/>
    <w:rsid w:val="004E1386"/>
    <w:rsid w:val="004E1394"/>
    <w:rsid w:val="004E13F4"/>
    <w:rsid w:val="004E145E"/>
    <w:rsid w:val="004E1465"/>
    <w:rsid w:val="004E14B3"/>
    <w:rsid w:val="004E1570"/>
    <w:rsid w:val="004E15BB"/>
    <w:rsid w:val="004E173B"/>
    <w:rsid w:val="004E18F1"/>
    <w:rsid w:val="004E1AEF"/>
    <w:rsid w:val="004E1BE9"/>
    <w:rsid w:val="004E1C91"/>
    <w:rsid w:val="004E1D1E"/>
    <w:rsid w:val="004E1DBA"/>
    <w:rsid w:val="004E1DF4"/>
    <w:rsid w:val="004E1EB9"/>
    <w:rsid w:val="004E1F2E"/>
    <w:rsid w:val="004E1F2F"/>
    <w:rsid w:val="004E2061"/>
    <w:rsid w:val="004E224F"/>
    <w:rsid w:val="004E233B"/>
    <w:rsid w:val="004E234F"/>
    <w:rsid w:val="004E236D"/>
    <w:rsid w:val="004E23AA"/>
    <w:rsid w:val="004E23DE"/>
    <w:rsid w:val="004E24D2"/>
    <w:rsid w:val="004E25B3"/>
    <w:rsid w:val="004E2835"/>
    <w:rsid w:val="004E2A68"/>
    <w:rsid w:val="004E2A85"/>
    <w:rsid w:val="004E2B68"/>
    <w:rsid w:val="004E2C8F"/>
    <w:rsid w:val="004E2D3F"/>
    <w:rsid w:val="004E2FBA"/>
    <w:rsid w:val="004E3187"/>
    <w:rsid w:val="004E32F6"/>
    <w:rsid w:val="004E3384"/>
    <w:rsid w:val="004E33D4"/>
    <w:rsid w:val="004E3492"/>
    <w:rsid w:val="004E34A4"/>
    <w:rsid w:val="004E34F7"/>
    <w:rsid w:val="004E3562"/>
    <w:rsid w:val="004E37CE"/>
    <w:rsid w:val="004E3910"/>
    <w:rsid w:val="004E3954"/>
    <w:rsid w:val="004E3CAF"/>
    <w:rsid w:val="004E4003"/>
    <w:rsid w:val="004E4131"/>
    <w:rsid w:val="004E4BA7"/>
    <w:rsid w:val="004E4D33"/>
    <w:rsid w:val="004E4D85"/>
    <w:rsid w:val="004E4DA1"/>
    <w:rsid w:val="004E4FF4"/>
    <w:rsid w:val="004E500C"/>
    <w:rsid w:val="004E5190"/>
    <w:rsid w:val="004E549C"/>
    <w:rsid w:val="004E54DD"/>
    <w:rsid w:val="004E550B"/>
    <w:rsid w:val="004E58B6"/>
    <w:rsid w:val="004E5AD3"/>
    <w:rsid w:val="004E5C26"/>
    <w:rsid w:val="004E5C8C"/>
    <w:rsid w:val="004E5F62"/>
    <w:rsid w:val="004E604D"/>
    <w:rsid w:val="004E6230"/>
    <w:rsid w:val="004E68AD"/>
    <w:rsid w:val="004E6908"/>
    <w:rsid w:val="004E6CE4"/>
    <w:rsid w:val="004E6D29"/>
    <w:rsid w:val="004E6E44"/>
    <w:rsid w:val="004E7062"/>
    <w:rsid w:val="004E70D1"/>
    <w:rsid w:val="004E718E"/>
    <w:rsid w:val="004E7194"/>
    <w:rsid w:val="004E71FF"/>
    <w:rsid w:val="004E72E8"/>
    <w:rsid w:val="004E73D7"/>
    <w:rsid w:val="004E740F"/>
    <w:rsid w:val="004E74B6"/>
    <w:rsid w:val="004E76FD"/>
    <w:rsid w:val="004E7758"/>
    <w:rsid w:val="004E77D1"/>
    <w:rsid w:val="004E78C4"/>
    <w:rsid w:val="004E7A16"/>
    <w:rsid w:val="004E7AE7"/>
    <w:rsid w:val="004E7B26"/>
    <w:rsid w:val="004E7D31"/>
    <w:rsid w:val="004E7E43"/>
    <w:rsid w:val="004E7EFE"/>
    <w:rsid w:val="004E7FE6"/>
    <w:rsid w:val="004F0078"/>
    <w:rsid w:val="004F00A2"/>
    <w:rsid w:val="004F0169"/>
    <w:rsid w:val="004F01FD"/>
    <w:rsid w:val="004F03DF"/>
    <w:rsid w:val="004F0503"/>
    <w:rsid w:val="004F05D7"/>
    <w:rsid w:val="004F06AD"/>
    <w:rsid w:val="004F0916"/>
    <w:rsid w:val="004F0B27"/>
    <w:rsid w:val="004F0B5D"/>
    <w:rsid w:val="004F0F82"/>
    <w:rsid w:val="004F108F"/>
    <w:rsid w:val="004F10C1"/>
    <w:rsid w:val="004F10D5"/>
    <w:rsid w:val="004F1191"/>
    <w:rsid w:val="004F161D"/>
    <w:rsid w:val="004F164C"/>
    <w:rsid w:val="004F16A1"/>
    <w:rsid w:val="004F171D"/>
    <w:rsid w:val="004F1ADD"/>
    <w:rsid w:val="004F1B1B"/>
    <w:rsid w:val="004F1B31"/>
    <w:rsid w:val="004F1BE5"/>
    <w:rsid w:val="004F1E67"/>
    <w:rsid w:val="004F1EA9"/>
    <w:rsid w:val="004F21EA"/>
    <w:rsid w:val="004F2258"/>
    <w:rsid w:val="004F22A9"/>
    <w:rsid w:val="004F22F2"/>
    <w:rsid w:val="004F2510"/>
    <w:rsid w:val="004F272B"/>
    <w:rsid w:val="004F2744"/>
    <w:rsid w:val="004F29B9"/>
    <w:rsid w:val="004F2A54"/>
    <w:rsid w:val="004F2CA8"/>
    <w:rsid w:val="004F2D1F"/>
    <w:rsid w:val="004F2E8C"/>
    <w:rsid w:val="004F2E90"/>
    <w:rsid w:val="004F3094"/>
    <w:rsid w:val="004F3287"/>
    <w:rsid w:val="004F32DD"/>
    <w:rsid w:val="004F32F8"/>
    <w:rsid w:val="004F331B"/>
    <w:rsid w:val="004F33C5"/>
    <w:rsid w:val="004F33CC"/>
    <w:rsid w:val="004F345F"/>
    <w:rsid w:val="004F34A3"/>
    <w:rsid w:val="004F39F9"/>
    <w:rsid w:val="004F3AC9"/>
    <w:rsid w:val="004F3BAF"/>
    <w:rsid w:val="004F3BF6"/>
    <w:rsid w:val="004F3D5B"/>
    <w:rsid w:val="004F3DCE"/>
    <w:rsid w:val="004F4193"/>
    <w:rsid w:val="004F43DC"/>
    <w:rsid w:val="004F4752"/>
    <w:rsid w:val="004F47BA"/>
    <w:rsid w:val="004F49F0"/>
    <w:rsid w:val="004F4C73"/>
    <w:rsid w:val="004F4CD7"/>
    <w:rsid w:val="004F4D09"/>
    <w:rsid w:val="004F5021"/>
    <w:rsid w:val="004F51E4"/>
    <w:rsid w:val="004F536C"/>
    <w:rsid w:val="004F5597"/>
    <w:rsid w:val="004F5950"/>
    <w:rsid w:val="004F59A8"/>
    <w:rsid w:val="004F59C2"/>
    <w:rsid w:val="004F59EE"/>
    <w:rsid w:val="004F5A72"/>
    <w:rsid w:val="004F5ADE"/>
    <w:rsid w:val="004F5B0F"/>
    <w:rsid w:val="004F5CE0"/>
    <w:rsid w:val="004F5D8F"/>
    <w:rsid w:val="004F5FDA"/>
    <w:rsid w:val="004F62F3"/>
    <w:rsid w:val="004F6438"/>
    <w:rsid w:val="004F673F"/>
    <w:rsid w:val="004F67BA"/>
    <w:rsid w:val="004F69B6"/>
    <w:rsid w:val="004F6BD3"/>
    <w:rsid w:val="004F6C5E"/>
    <w:rsid w:val="004F6C9C"/>
    <w:rsid w:val="004F6CBC"/>
    <w:rsid w:val="004F6D5B"/>
    <w:rsid w:val="004F6EA2"/>
    <w:rsid w:val="004F6F23"/>
    <w:rsid w:val="004F7153"/>
    <w:rsid w:val="004F74EA"/>
    <w:rsid w:val="004F754B"/>
    <w:rsid w:val="004F7693"/>
    <w:rsid w:val="004F7823"/>
    <w:rsid w:val="004F78FF"/>
    <w:rsid w:val="004F7A45"/>
    <w:rsid w:val="004F7CA2"/>
    <w:rsid w:val="004F7EE0"/>
    <w:rsid w:val="00500077"/>
    <w:rsid w:val="00500239"/>
    <w:rsid w:val="005002B7"/>
    <w:rsid w:val="005005DE"/>
    <w:rsid w:val="0050087B"/>
    <w:rsid w:val="005008F4"/>
    <w:rsid w:val="00500956"/>
    <w:rsid w:val="00500E58"/>
    <w:rsid w:val="00500FA2"/>
    <w:rsid w:val="00501010"/>
    <w:rsid w:val="00501184"/>
    <w:rsid w:val="0050126E"/>
    <w:rsid w:val="00501412"/>
    <w:rsid w:val="005014E0"/>
    <w:rsid w:val="005014E3"/>
    <w:rsid w:val="00501517"/>
    <w:rsid w:val="0050169B"/>
    <w:rsid w:val="00501890"/>
    <w:rsid w:val="00501BC9"/>
    <w:rsid w:val="00501C5D"/>
    <w:rsid w:val="00501CFB"/>
    <w:rsid w:val="005020B2"/>
    <w:rsid w:val="00502131"/>
    <w:rsid w:val="005021C1"/>
    <w:rsid w:val="00502376"/>
    <w:rsid w:val="00502453"/>
    <w:rsid w:val="005027EA"/>
    <w:rsid w:val="00502A8A"/>
    <w:rsid w:val="00502C0F"/>
    <w:rsid w:val="00502E24"/>
    <w:rsid w:val="00502EF2"/>
    <w:rsid w:val="00502F54"/>
    <w:rsid w:val="005030BB"/>
    <w:rsid w:val="005030FA"/>
    <w:rsid w:val="0050311F"/>
    <w:rsid w:val="005031B7"/>
    <w:rsid w:val="005033E5"/>
    <w:rsid w:val="00503690"/>
    <w:rsid w:val="00503737"/>
    <w:rsid w:val="005038A1"/>
    <w:rsid w:val="00503935"/>
    <w:rsid w:val="00503A27"/>
    <w:rsid w:val="00503A63"/>
    <w:rsid w:val="00503AAE"/>
    <w:rsid w:val="00503B97"/>
    <w:rsid w:val="00503C0C"/>
    <w:rsid w:val="00503C68"/>
    <w:rsid w:val="00503DD6"/>
    <w:rsid w:val="00503EAC"/>
    <w:rsid w:val="005042F3"/>
    <w:rsid w:val="00504365"/>
    <w:rsid w:val="0050458D"/>
    <w:rsid w:val="00504815"/>
    <w:rsid w:val="00504AF7"/>
    <w:rsid w:val="00504B0C"/>
    <w:rsid w:val="00504C1D"/>
    <w:rsid w:val="005050A0"/>
    <w:rsid w:val="00505338"/>
    <w:rsid w:val="005059E9"/>
    <w:rsid w:val="00505A39"/>
    <w:rsid w:val="00505AE1"/>
    <w:rsid w:val="00505AF6"/>
    <w:rsid w:val="00505BFA"/>
    <w:rsid w:val="00505DC4"/>
    <w:rsid w:val="00505DCC"/>
    <w:rsid w:val="00505F20"/>
    <w:rsid w:val="00505FDC"/>
    <w:rsid w:val="0050604F"/>
    <w:rsid w:val="00506465"/>
    <w:rsid w:val="00506586"/>
    <w:rsid w:val="00506592"/>
    <w:rsid w:val="005067DE"/>
    <w:rsid w:val="00506B6C"/>
    <w:rsid w:val="00506C34"/>
    <w:rsid w:val="00506CA0"/>
    <w:rsid w:val="00506F89"/>
    <w:rsid w:val="005070B5"/>
    <w:rsid w:val="005070E9"/>
    <w:rsid w:val="00507139"/>
    <w:rsid w:val="005072B8"/>
    <w:rsid w:val="00507324"/>
    <w:rsid w:val="0050744F"/>
    <w:rsid w:val="00507609"/>
    <w:rsid w:val="005076B1"/>
    <w:rsid w:val="00507A35"/>
    <w:rsid w:val="00507AAD"/>
    <w:rsid w:val="00507AB5"/>
    <w:rsid w:val="00507C9F"/>
    <w:rsid w:val="00507CB9"/>
    <w:rsid w:val="00507FA4"/>
    <w:rsid w:val="00510256"/>
    <w:rsid w:val="00510380"/>
    <w:rsid w:val="005105D8"/>
    <w:rsid w:val="00510714"/>
    <w:rsid w:val="0051099B"/>
    <w:rsid w:val="00510D42"/>
    <w:rsid w:val="00510E28"/>
    <w:rsid w:val="00510FF0"/>
    <w:rsid w:val="005110DE"/>
    <w:rsid w:val="00511150"/>
    <w:rsid w:val="005111CD"/>
    <w:rsid w:val="00511275"/>
    <w:rsid w:val="005112D5"/>
    <w:rsid w:val="005118DC"/>
    <w:rsid w:val="0051197A"/>
    <w:rsid w:val="005119C2"/>
    <w:rsid w:val="00511CCB"/>
    <w:rsid w:val="00511D32"/>
    <w:rsid w:val="00511E2B"/>
    <w:rsid w:val="0051200F"/>
    <w:rsid w:val="0051227F"/>
    <w:rsid w:val="00512307"/>
    <w:rsid w:val="005123BA"/>
    <w:rsid w:val="00512688"/>
    <w:rsid w:val="00512BA9"/>
    <w:rsid w:val="00512D42"/>
    <w:rsid w:val="00512D4B"/>
    <w:rsid w:val="00512D9B"/>
    <w:rsid w:val="00512F11"/>
    <w:rsid w:val="00512F18"/>
    <w:rsid w:val="00512F27"/>
    <w:rsid w:val="00513129"/>
    <w:rsid w:val="005133D1"/>
    <w:rsid w:val="005135F1"/>
    <w:rsid w:val="00513901"/>
    <w:rsid w:val="00513BF6"/>
    <w:rsid w:val="00513C96"/>
    <w:rsid w:val="00513E1C"/>
    <w:rsid w:val="00514013"/>
    <w:rsid w:val="005140E6"/>
    <w:rsid w:val="005140FD"/>
    <w:rsid w:val="00514634"/>
    <w:rsid w:val="0051463D"/>
    <w:rsid w:val="00514885"/>
    <w:rsid w:val="00514975"/>
    <w:rsid w:val="00514A88"/>
    <w:rsid w:val="00514B18"/>
    <w:rsid w:val="00514CDF"/>
    <w:rsid w:val="00514CE8"/>
    <w:rsid w:val="00514D74"/>
    <w:rsid w:val="00514DAC"/>
    <w:rsid w:val="00514DC7"/>
    <w:rsid w:val="00514FD4"/>
    <w:rsid w:val="00515017"/>
    <w:rsid w:val="0051507A"/>
    <w:rsid w:val="00515192"/>
    <w:rsid w:val="0051532E"/>
    <w:rsid w:val="005153BE"/>
    <w:rsid w:val="005154C3"/>
    <w:rsid w:val="005154E4"/>
    <w:rsid w:val="00515573"/>
    <w:rsid w:val="0051564A"/>
    <w:rsid w:val="005158F5"/>
    <w:rsid w:val="00515989"/>
    <w:rsid w:val="00515A0E"/>
    <w:rsid w:val="00515A5A"/>
    <w:rsid w:val="00515A9D"/>
    <w:rsid w:val="005164F2"/>
    <w:rsid w:val="005167A2"/>
    <w:rsid w:val="0051699E"/>
    <w:rsid w:val="00516AC2"/>
    <w:rsid w:val="00516AFD"/>
    <w:rsid w:val="00516C1A"/>
    <w:rsid w:val="00516E58"/>
    <w:rsid w:val="00516F12"/>
    <w:rsid w:val="00516FC5"/>
    <w:rsid w:val="005173B3"/>
    <w:rsid w:val="00517749"/>
    <w:rsid w:val="00517839"/>
    <w:rsid w:val="0051785D"/>
    <w:rsid w:val="00517860"/>
    <w:rsid w:val="0051796C"/>
    <w:rsid w:val="00517FBA"/>
    <w:rsid w:val="005200D7"/>
    <w:rsid w:val="0052010B"/>
    <w:rsid w:val="00520147"/>
    <w:rsid w:val="00520225"/>
    <w:rsid w:val="005203A1"/>
    <w:rsid w:val="005203DE"/>
    <w:rsid w:val="005204D0"/>
    <w:rsid w:val="00520516"/>
    <w:rsid w:val="005207C9"/>
    <w:rsid w:val="00520963"/>
    <w:rsid w:val="00520B36"/>
    <w:rsid w:val="00520B7F"/>
    <w:rsid w:val="00520B99"/>
    <w:rsid w:val="00520BB0"/>
    <w:rsid w:val="00520DF8"/>
    <w:rsid w:val="00520FA3"/>
    <w:rsid w:val="0052110B"/>
    <w:rsid w:val="005212FD"/>
    <w:rsid w:val="0052137E"/>
    <w:rsid w:val="005213C4"/>
    <w:rsid w:val="005214EE"/>
    <w:rsid w:val="0052159E"/>
    <w:rsid w:val="00521694"/>
    <w:rsid w:val="0052180F"/>
    <w:rsid w:val="00521B3F"/>
    <w:rsid w:val="00521E1A"/>
    <w:rsid w:val="005220AE"/>
    <w:rsid w:val="00522182"/>
    <w:rsid w:val="00522283"/>
    <w:rsid w:val="00522325"/>
    <w:rsid w:val="0052254F"/>
    <w:rsid w:val="005225CD"/>
    <w:rsid w:val="0052266E"/>
    <w:rsid w:val="00522786"/>
    <w:rsid w:val="0052288E"/>
    <w:rsid w:val="00522B2B"/>
    <w:rsid w:val="00522D31"/>
    <w:rsid w:val="005230C1"/>
    <w:rsid w:val="00523344"/>
    <w:rsid w:val="0052335E"/>
    <w:rsid w:val="00523712"/>
    <w:rsid w:val="005237ED"/>
    <w:rsid w:val="0052384B"/>
    <w:rsid w:val="00523A04"/>
    <w:rsid w:val="00523A41"/>
    <w:rsid w:val="00523A73"/>
    <w:rsid w:val="00523CA9"/>
    <w:rsid w:val="00523ED8"/>
    <w:rsid w:val="00523F85"/>
    <w:rsid w:val="00524000"/>
    <w:rsid w:val="00524165"/>
    <w:rsid w:val="00524274"/>
    <w:rsid w:val="005243E2"/>
    <w:rsid w:val="005244CF"/>
    <w:rsid w:val="00524529"/>
    <w:rsid w:val="0052455F"/>
    <w:rsid w:val="00524AFE"/>
    <w:rsid w:val="00524B59"/>
    <w:rsid w:val="00524C1C"/>
    <w:rsid w:val="00524C6A"/>
    <w:rsid w:val="00524C86"/>
    <w:rsid w:val="00524D7E"/>
    <w:rsid w:val="00524DA3"/>
    <w:rsid w:val="00524F5D"/>
    <w:rsid w:val="00524F82"/>
    <w:rsid w:val="00524F87"/>
    <w:rsid w:val="00525056"/>
    <w:rsid w:val="00525057"/>
    <w:rsid w:val="005250A2"/>
    <w:rsid w:val="00525243"/>
    <w:rsid w:val="005257E7"/>
    <w:rsid w:val="005259DC"/>
    <w:rsid w:val="00525A08"/>
    <w:rsid w:val="00525A4F"/>
    <w:rsid w:val="00525AAE"/>
    <w:rsid w:val="00525C89"/>
    <w:rsid w:val="00525D39"/>
    <w:rsid w:val="00525E05"/>
    <w:rsid w:val="00525FEC"/>
    <w:rsid w:val="005261AC"/>
    <w:rsid w:val="005261EE"/>
    <w:rsid w:val="00526556"/>
    <w:rsid w:val="005265BA"/>
    <w:rsid w:val="005265BC"/>
    <w:rsid w:val="0052670C"/>
    <w:rsid w:val="00526735"/>
    <w:rsid w:val="005267FA"/>
    <w:rsid w:val="005268B9"/>
    <w:rsid w:val="00526910"/>
    <w:rsid w:val="00526A3E"/>
    <w:rsid w:val="00526CE7"/>
    <w:rsid w:val="00526E3B"/>
    <w:rsid w:val="00526E7D"/>
    <w:rsid w:val="005271D6"/>
    <w:rsid w:val="0052731E"/>
    <w:rsid w:val="005278A8"/>
    <w:rsid w:val="00527C00"/>
    <w:rsid w:val="00527CFC"/>
    <w:rsid w:val="0053013C"/>
    <w:rsid w:val="00530211"/>
    <w:rsid w:val="005302C8"/>
    <w:rsid w:val="005303C2"/>
    <w:rsid w:val="0053059D"/>
    <w:rsid w:val="00530868"/>
    <w:rsid w:val="005308AB"/>
    <w:rsid w:val="00530903"/>
    <w:rsid w:val="00530A13"/>
    <w:rsid w:val="00530B49"/>
    <w:rsid w:val="00530BBF"/>
    <w:rsid w:val="00530F0C"/>
    <w:rsid w:val="00531216"/>
    <w:rsid w:val="005314EE"/>
    <w:rsid w:val="00531549"/>
    <w:rsid w:val="005318A9"/>
    <w:rsid w:val="00531D19"/>
    <w:rsid w:val="00531EC3"/>
    <w:rsid w:val="00532637"/>
    <w:rsid w:val="0053264A"/>
    <w:rsid w:val="005326B7"/>
    <w:rsid w:val="005327DB"/>
    <w:rsid w:val="00532DE2"/>
    <w:rsid w:val="0053305E"/>
    <w:rsid w:val="0053310D"/>
    <w:rsid w:val="0053318F"/>
    <w:rsid w:val="00533283"/>
    <w:rsid w:val="00533553"/>
    <w:rsid w:val="005335BD"/>
    <w:rsid w:val="00533CB9"/>
    <w:rsid w:val="00533CF9"/>
    <w:rsid w:val="00533DA8"/>
    <w:rsid w:val="00533E95"/>
    <w:rsid w:val="00533FFD"/>
    <w:rsid w:val="00534237"/>
    <w:rsid w:val="00534464"/>
    <w:rsid w:val="005347C6"/>
    <w:rsid w:val="0053499A"/>
    <w:rsid w:val="005349E2"/>
    <w:rsid w:val="00534A31"/>
    <w:rsid w:val="00534A32"/>
    <w:rsid w:val="00534C22"/>
    <w:rsid w:val="00535066"/>
    <w:rsid w:val="00535094"/>
    <w:rsid w:val="0053520D"/>
    <w:rsid w:val="005354DB"/>
    <w:rsid w:val="0053565F"/>
    <w:rsid w:val="0053571E"/>
    <w:rsid w:val="00535852"/>
    <w:rsid w:val="00535A60"/>
    <w:rsid w:val="00535D7C"/>
    <w:rsid w:val="00535EE3"/>
    <w:rsid w:val="00535FED"/>
    <w:rsid w:val="00536063"/>
    <w:rsid w:val="005363F0"/>
    <w:rsid w:val="00536455"/>
    <w:rsid w:val="005367AA"/>
    <w:rsid w:val="00536A6C"/>
    <w:rsid w:val="00536AB5"/>
    <w:rsid w:val="00536B1D"/>
    <w:rsid w:val="00536E08"/>
    <w:rsid w:val="00536E27"/>
    <w:rsid w:val="00537139"/>
    <w:rsid w:val="00537168"/>
    <w:rsid w:val="00537281"/>
    <w:rsid w:val="0053733D"/>
    <w:rsid w:val="0053752D"/>
    <w:rsid w:val="00537700"/>
    <w:rsid w:val="005379D7"/>
    <w:rsid w:val="00537D37"/>
    <w:rsid w:val="00537DA9"/>
    <w:rsid w:val="005400D0"/>
    <w:rsid w:val="00540192"/>
    <w:rsid w:val="00540443"/>
    <w:rsid w:val="005404C7"/>
    <w:rsid w:val="005404F1"/>
    <w:rsid w:val="0054050A"/>
    <w:rsid w:val="00540537"/>
    <w:rsid w:val="00540647"/>
    <w:rsid w:val="005406D9"/>
    <w:rsid w:val="0054075A"/>
    <w:rsid w:val="0054076D"/>
    <w:rsid w:val="005407A8"/>
    <w:rsid w:val="005409AF"/>
    <w:rsid w:val="00540C69"/>
    <w:rsid w:val="00540E59"/>
    <w:rsid w:val="00540E64"/>
    <w:rsid w:val="0054112B"/>
    <w:rsid w:val="0054120C"/>
    <w:rsid w:val="005412AC"/>
    <w:rsid w:val="0054132C"/>
    <w:rsid w:val="0054155E"/>
    <w:rsid w:val="00541A40"/>
    <w:rsid w:val="00541DA1"/>
    <w:rsid w:val="00542071"/>
    <w:rsid w:val="005420C2"/>
    <w:rsid w:val="005421C7"/>
    <w:rsid w:val="005422A9"/>
    <w:rsid w:val="0054267E"/>
    <w:rsid w:val="00542821"/>
    <w:rsid w:val="00542964"/>
    <w:rsid w:val="00542A6B"/>
    <w:rsid w:val="00542D25"/>
    <w:rsid w:val="0054315E"/>
    <w:rsid w:val="00543172"/>
    <w:rsid w:val="00543601"/>
    <w:rsid w:val="00543849"/>
    <w:rsid w:val="00543930"/>
    <w:rsid w:val="00544426"/>
    <w:rsid w:val="00544577"/>
    <w:rsid w:val="005449C5"/>
    <w:rsid w:val="005449D7"/>
    <w:rsid w:val="00544C7A"/>
    <w:rsid w:val="00545272"/>
    <w:rsid w:val="0054535E"/>
    <w:rsid w:val="005454FD"/>
    <w:rsid w:val="00545819"/>
    <w:rsid w:val="00545ACC"/>
    <w:rsid w:val="00545C15"/>
    <w:rsid w:val="00546028"/>
    <w:rsid w:val="00546242"/>
    <w:rsid w:val="005463A7"/>
    <w:rsid w:val="005464AD"/>
    <w:rsid w:val="00546702"/>
    <w:rsid w:val="005468BE"/>
    <w:rsid w:val="005468BF"/>
    <w:rsid w:val="005468F3"/>
    <w:rsid w:val="00546964"/>
    <w:rsid w:val="00546A3B"/>
    <w:rsid w:val="00546A86"/>
    <w:rsid w:val="00546AAB"/>
    <w:rsid w:val="00546C73"/>
    <w:rsid w:val="00547337"/>
    <w:rsid w:val="00547650"/>
    <w:rsid w:val="005476D5"/>
    <w:rsid w:val="00547829"/>
    <w:rsid w:val="0054784A"/>
    <w:rsid w:val="00547A1C"/>
    <w:rsid w:val="00547C3E"/>
    <w:rsid w:val="00547CA2"/>
    <w:rsid w:val="00547CAA"/>
    <w:rsid w:val="00547D9B"/>
    <w:rsid w:val="00550257"/>
    <w:rsid w:val="00550365"/>
    <w:rsid w:val="0055059D"/>
    <w:rsid w:val="0055067B"/>
    <w:rsid w:val="00550752"/>
    <w:rsid w:val="0055095A"/>
    <w:rsid w:val="00551440"/>
    <w:rsid w:val="00551567"/>
    <w:rsid w:val="0055171E"/>
    <w:rsid w:val="00551833"/>
    <w:rsid w:val="0055194C"/>
    <w:rsid w:val="00551B47"/>
    <w:rsid w:val="00551E65"/>
    <w:rsid w:val="0055201E"/>
    <w:rsid w:val="005525F0"/>
    <w:rsid w:val="00552772"/>
    <w:rsid w:val="005529A6"/>
    <w:rsid w:val="00552ADE"/>
    <w:rsid w:val="00552B92"/>
    <w:rsid w:val="00552D57"/>
    <w:rsid w:val="00552E4C"/>
    <w:rsid w:val="00552E58"/>
    <w:rsid w:val="00552FB9"/>
    <w:rsid w:val="0055300A"/>
    <w:rsid w:val="005530D9"/>
    <w:rsid w:val="00553216"/>
    <w:rsid w:val="0055331E"/>
    <w:rsid w:val="005534EE"/>
    <w:rsid w:val="00553640"/>
    <w:rsid w:val="00553706"/>
    <w:rsid w:val="0055371F"/>
    <w:rsid w:val="0055372C"/>
    <w:rsid w:val="005539DF"/>
    <w:rsid w:val="00553AE6"/>
    <w:rsid w:val="00553BF8"/>
    <w:rsid w:val="00553C1A"/>
    <w:rsid w:val="00553C76"/>
    <w:rsid w:val="00553D1F"/>
    <w:rsid w:val="00553DF7"/>
    <w:rsid w:val="00553E01"/>
    <w:rsid w:val="00553F2A"/>
    <w:rsid w:val="005540B2"/>
    <w:rsid w:val="0055419D"/>
    <w:rsid w:val="005546DB"/>
    <w:rsid w:val="005548E1"/>
    <w:rsid w:val="00554C19"/>
    <w:rsid w:val="00554C93"/>
    <w:rsid w:val="00554CB8"/>
    <w:rsid w:val="00554D0B"/>
    <w:rsid w:val="00554E86"/>
    <w:rsid w:val="00555183"/>
    <w:rsid w:val="0055530B"/>
    <w:rsid w:val="00555454"/>
    <w:rsid w:val="00555585"/>
    <w:rsid w:val="0055593D"/>
    <w:rsid w:val="00555DCA"/>
    <w:rsid w:val="00555E41"/>
    <w:rsid w:val="00556011"/>
    <w:rsid w:val="0055601A"/>
    <w:rsid w:val="005561AA"/>
    <w:rsid w:val="00556250"/>
    <w:rsid w:val="005562C6"/>
    <w:rsid w:val="00556387"/>
    <w:rsid w:val="00556655"/>
    <w:rsid w:val="00556974"/>
    <w:rsid w:val="00556A55"/>
    <w:rsid w:val="00556E26"/>
    <w:rsid w:val="00556FA3"/>
    <w:rsid w:val="00557026"/>
    <w:rsid w:val="005573CB"/>
    <w:rsid w:val="00557704"/>
    <w:rsid w:val="0055775D"/>
    <w:rsid w:val="00557AA6"/>
    <w:rsid w:val="00557CBD"/>
    <w:rsid w:val="00557D51"/>
    <w:rsid w:val="00557EB9"/>
    <w:rsid w:val="0056008B"/>
    <w:rsid w:val="005602BD"/>
    <w:rsid w:val="005602DB"/>
    <w:rsid w:val="00560325"/>
    <w:rsid w:val="005603D8"/>
    <w:rsid w:val="00560619"/>
    <w:rsid w:val="005606CA"/>
    <w:rsid w:val="005608EF"/>
    <w:rsid w:val="00560AC8"/>
    <w:rsid w:val="00561033"/>
    <w:rsid w:val="00561058"/>
    <w:rsid w:val="0056113B"/>
    <w:rsid w:val="0056124C"/>
    <w:rsid w:val="0056126A"/>
    <w:rsid w:val="005613CE"/>
    <w:rsid w:val="00561518"/>
    <w:rsid w:val="00561562"/>
    <w:rsid w:val="005615D1"/>
    <w:rsid w:val="00561725"/>
    <w:rsid w:val="00561802"/>
    <w:rsid w:val="00561966"/>
    <w:rsid w:val="00561B32"/>
    <w:rsid w:val="00561B3B"/>
    <w:rsid w:val="00561D83"/>
    <w:rsid w:val="0056201D"/>
    <w:rsid w:val="00562044"/>
    <w:rsid w:val="005621AD"/>
    <w:rsid w:val="00562247"/>
    <w:rsid w:val="005622D7"/>
    <w:rsid w:val="00562317"/>
    <w:rsid w:val="005626E8"/>
    <w:rsid w:val="0056275E"/>
    <w:rsid w:val="005627D0"/>
    <w:rsid w:val="00562825"/>
    <w:rsid w:val="00562B01"/>
    <w:rsid w:val="00562BB1"/>
    <w:rsid w:val="00562C96"/>
    <w:rsid w:val="00562F0D"/>
    <w:rsid w:val="00562F27"/>
    <w:rsid w:val="00563111"/>
    <w:rsid w:val="005632C0"/>
    <w:rsid w:val="00563387"/>
    <w:rsid w:val="00563509"/>
    <w:rsid w:val="0056355B"/>
    <w:rsid w:val="00563803"/>
    <w:rsid w:val="00563C82"/>
    <w:rsid w:val="0056452C"/>
    <w:rsid w:val="00564539"/>
    <w:rsid w:val="00564804"/>
    <w:rsid w:val="005648E7"/>
    <w:rsid w:val="00564E03"/>
    <w:rsid w:val="00565055"/>
    <w:rsid w:val="005650D5"/>
    <w:rsid w:val="0056527F"/>
    <w:rsid w:val="005652BD"/>
    <w:rsid w:val="00565333"/>
    <w:rsid w:val="005659B4"/>
    <w:rsid w:val="005659F6"/>
    <w:rsid w:val="00565B61"/>
    <w:rsid w:val="00565C0D"/>
    <w:rsid w:val="00565C22"/>
    <w:rsid w:val="00565C5B"/>
    <w:rsid w:val="00565C6C"/>
    <w:rsid w:val="00565D46"/>
    <w:rsid w:val="00565F1C"/>
    <w:rsid w:val="00565F26"/>
    <w:rsid w:val="00566066"/>
    <w:rsid w:val="0056612B"/>
    <w:rsid w:val="00566214"/>
    <w:rsid w:val="0056629D"/>
    <w:rsid w:val="005665DE"/>
    <w:rsid w:val="005666A1"/>
    <w:rsid w:val="005666A8"/>
    <w:rsid w:val="0056681D"/>
    <w:rsid w:val="005668C1"/>
    <w:rsid w:val="005669D7"/>
    <w:rsid w:val="00566F3B"/>
    <w:rsid w:val="00567044"/>
    <w:rsid w:val="00567690"/>
    <w:rsid w:val="005678E4"/>
    <w:rsid w:val="00567B65"/>
    <w:rsid w:val="00567C6E"/>
    <w:rsid w:val="005700BA"/>
    <w:rsid w:val="00570442"/>
    <w:rsid w:val="0057067D"/>
    <w:rsid w:val="00570855"/>
    <w:rsid w:val="005708D2"/>
    <w:rsid w:val="00570D5C"/>
    <w:rsid w:val="00571483"/>
    <w:rsid w:val="0057150C"/>
    <w:rsid w:val="0057156F"/>
    <w:rsid w:val="005716A2"/>
    <w:rsid w:val="005719E0"/>
    <w:rsid w:val="00571A87"/>
    <w:rsid w:val="00571B4D"/>
    <w:rsid w:val="00571E87"/>
    <w:rsid w:val="005724AC"/>
    <w:rsid w:val="00572516"/>
    <w:rsid w:val="005725E6"/>
    <w:rsid w:val="005727A3"/>
    <w:rsid w:val="005727C5"/>
    <w:rsid w:val="00572C90"/>
    <w:rsid w:val="00572CA8"/>
    <w:rsid w:val="00572F21"/>
    <w:rsid w:val="0057359B"/>
    <w:rsid w:val="005737EA"/>
    <w:rsid w:val="0057396D"/>
    <w:rsid w:val="00573970"/>
    <w:rsid w:val="00573998"/>
    <w:rsid w:val="00573B77"/>
    <w:rsid w:val="00573BF3"/>
    <w:rsid w:val="00573D09"/>
    <w:rsid w:val="0057407E"/>
    <w:rsid w:val="005740CD"/>
    <w:rsid w:val="00574324"/>
    <w:rsid w:val="00574411"/>
    <w:rsid w:val="00574467"/>
    <w:rsid w:val="00574506"/>
    <w:rsid w:val="0057463A"/>
    <w:rsid w:val="00574839"/>
    <w:rsid w:val="0057487B"/>
    <w:rsid w:val="00574C49"/>
    <w:rsid w:val="00574CE8"/>
    <w:rsid w:val="00575348"/>
    <w:rsid w:val="00575393"/>
    <w:rsid w:val="005754FA"/>
    <w:rsid w:val="00575559"/>
    <w:rsid w:val="005758DB"/>
    <w:rsid w:val="005758E4"/>
    <w:rsid w:val="005758F8"/>
    <w:rsid w:val="00575BB0"/>
    <w:rsid w:val="00575C66"/>
    <w:rsid w:val="00575C71"/>
    <w:rsid w:val="00575C87"/>
    <w:rsid w:val="00575D5D"/>
    <w:rsid w:val="0057636D"/>
    <w:rsid w:val="005768E1"/>
    <w:rsid w:val="00576973"/>
    <w:rsid w:val="00576A0A"/>
    <w:rsid w:val="00576A92"/>
    <w:rsid w:val="00576CBC"/>
    <w:rsid w:val="00576D2B"/>
    <w:rsid w:val="00576DC4"/>
    <w:rsid w:val="00577248"/>
    <w:rsid w:val="0057728B"/>
    <w:rsid w:val="00577349"/>
    <w:rsid w:val="00577555"/>
    <w:rsid w:val="005775B9"/>
    <w:rsid w:val="00577842"/>
    <w:rsid w:val="00577854"/>
    <w:rsid w:val="00577947"/>
    <w:rsid w:val="00577A8F"/>
    <w:rsid w:val="00577AB6"/>
    <w:rsid w:val="00577B45"/>
    <w:rsid w:val="00577B80"/>
    <w:rsid w:val="00577BC5"/>
    <w:rsid w:val="00577CC7"/>
    <w:rsid w:val="00577F61"/>
    <w:rsid w:val="0058004C"/>
    <w:rsid w:val="00580208"/>
    <w:rsid w:val="00580474"/>
    <w:rsid w:val="00580522"/>
    <w:rsid w:val="005806AA"/>
    <w:rsid w:val="005806B1"/>
    <w:rsid w:val="005809ED"/>
    <w:rsid w:val="00580ACB"/>
    <w:rsid w:val="00580D55"/>
    <w:rsid w:val="00580EF2"/>
    <w:rsid w:val="00580EFB"/>
    <w:rsid w:val="005811B3"/>
    <w:rsid w:val="005812D9"/>
    <w:rsid w:val="00581421"/>
    <w:rsid w:val="005817DD"/>
    <w:rsid w:val="005819EF"/>
    <w:rsid w:val="0058219D"/>
    <w:rsid w:val="005821F5"/>
    <w:rsid w:val="005824F8"/>
    <w:rsid w:val="00582528"/>
    <w:rsid w:val="00582654"/>
    <w:rsid w:val="005827C3"/>
    <w:rsid w:val="005827EF"/>
    <w:rsid w:val="0058286B"/>
    <w:rsid w:val="005829CB"/>
    <w:rsid w:val="005829D1"/>
    <w:rsid w:val="00582BC1"/>
    <w:rsid w:val="00583026"/>
    <w:rsid w:val="005834BA"/>
    <w:rsid w:val="00583607"/>
    <w:rsid w:val="0058377B"/>
    <w:rsid w:val="005837EB"/>
    <w:rsid w:val="005837F2"/>
    <w:rsid w:val="0058396E"/>
    <w:rsid w:val="005839FE"/>
    <w:rsid w:val="00583AFB"/>
    <w:rsid w:val="00583F6F"/>
    <w:rsid w:val="005840ED"/>
    <w:rsid w:val="005842F6"/>
    <w:rsid w:val="0058447D"/>
    <w:rsid w:val="00584541"/>
    <w:rsid w:val="0058462C"/>
    <w:rsid w:val="005846DD"/>
    <w:rsid w:val="005847AE"/>
    <w:rsid w:val="005847DC"/>
    <w:rsid w:val="005853FC"/>
    <w:rsid w:val="00585758"/>
    <w:rsid w:val="005858FD"/>
    <w:rsid w:val="00585CAC"/>
    <w:rsid w:val="00585CCC"/>
    <w:rsid w:val="00585D33"/>
    <w:rsid w:val="00585D4E"/>
    <w:rsid w:val="00585F1D"/>
    <w:rsid w:val="005862A7"/>
    <w:rsid w:val="005863DD"/>
    <w:rsid w:val="00586643"/>
    <w:rsid w:val="0058668B"/>
    <w:rsid w:val="005867A3"/>
    <w:rsid w:val="005867D5"/>
    <w:rsid w:val="00586BDE"/>
    <w:rsid w:val="00586C81"/>
    <w:rsid w:val="00586D47"/>
    <w:rsid w:val="00586DA8"/>
    <w:rsid w:val="00586E2E"/>
    <w:rsid w:val="00586FF5"/>
    <w:rsid w:val="005870AF"/>
    <w:rsid w:val="00587433"/>
    <w:rsid w:val="005875F2"/>
    <w:rsid w:val="005877BC"/>
    <w:rsid w:val="00587895"/>
    <w:rsid w:val="00587BB0"/>
    <w:rsid w:val="00587BCD"/>
    <w:rsid w:val="00587D0C"/>
    <w:rsid w:val="00587E0A"/>
    <w:rsid w:val="00587EB4"/>
    <w:rsid w:val="00590283"/>
    <w:rsid w:val="0059090C"/>
    <w:rsid w:val="00590A93"/>
    <w:rsid w:val="00590B70"/>
    <w:rsid w:val="00590EE6"/>
    <w:rsid w:val="00590F78"/>
    <w:rsid w:val="0059107B"/>
    <w:rsid w:val="005910D6"/>
    <w:rsid w:val="005911BF"/>
    <w:rsid w:val="005911C4"/>
    <w:rsid w:val="0059121E"/>
    <w:rsid w:val="0059143E"/>
    <w:rsid w:val="005914B9"/>
    <w:rsid w:val="00591603"/>
    <w:rsid w:val="0059171A"/>
    <w:rsid w:val="0059178C"/>
    <w:rsid w:val="005921CE"/>
    <w:rsid w:val="00592273"/>
    <w:rsid w:val="00592B98"/>
    <w:rsid w:val="00592D6C"/>
    <w:rsid w:val="00593026"/>
    <w:rsid w:val="00593054"/>
    <w:rsid w:val="00593241"/>
    <w:rsid w:val="00593254"/>
    <w:rsid w:val="005935BD"/>
    <w:rsid w:val="005937DC"/>
    <w:rsid w:val="00593800"/>
    <w:rsid w:val="00593DB5"/>
    <w:rsid w:val="00593EDF"/>
    <w:rsid w:val="00593F47"/>
    <w:rsid w:val="00593FEA"/>
    <w:rsid w:val="005940F8"/>
    <w:rsid w:val="0059424E"/>
    <w:rsid w:val="0059450C"/>
    <w:rsid w:val="0059452D"/>
    <w:rsid w:val="0059485E"/>
    <w:rsid w:val="0059486C"/>
    <w:rsid w:val="005948E7"/>
    <w:rsid w:val="00594908"/>
    <w:rsid w:val="00594956"/>
    <w:rsid w:val="00594EBB"/>
    <w:rsid w:val="00594EFB"/>
    <w:rsid w:val="00595214"/>
    <w:rsid w:val="005952B2"/>
    <w:rsid w:val="005952D4"/>
    <w:rsid w:val="00595364"/>
    <w:rsid w:val="005953DD"/>
    <w:rsid w:val="005958E3"/>
    <w:rsid w:val="00595B59"/>
    <w:rsid w:val="00595CAE"/>
    <w:rsid w:val="00595E55"/>
    <w:rsid w:val="00595E79"/>
    <w:rsid w:val="005964DE"/>
    <w:rsid w:val="00596589"/>
    <w:rsid w:val="005965A6"/>
    <w:rsid w:val="005967AB"/>
    <w:rsid w:val="0059686F"/>
    <w:rsid w:val="00596959"/>
    <w:rsid w:val="00596B04"/>
    <w:rsid w:val="00596B7F"/>
    <w:rsid w:val="00596C1D"/>
    <w:rsid w:val="00596FC6"/>
    <w:rsid w:val="00597110"/>
    <w:rsid w:val="0059712D"/>
    <w:rsid w:val="005971D6"/>
    <w:rsid w:val="0059721E"/>
    <w:rsid w:val="0059724E"/>
    <w:rsid w:val="005972FF"/>
    <w:rsid w:val="0059748D"/>
    <w:rsid w:val="005974C1"/>
    <w:rsid w:val="00597599"/>
    <w:rsid w:val="00597748"/>
    <w:rsid w:val="005977BB"/>
    <w:rsid w:val="005978E2"/>
    <w:rsid w:val="00597A69"/>
    <w:rsid w:val="00597AC5"/>
    <w:rsid w:val="00597B0D"/>
    <w:rsid w:val="00597B2A"/>
    <w:rsid w:val="00597E87"/>
    <w:rsid w:val="005A0125"/>
    <w:rsid w:val="005A023B"/>
    <w:rsid w:val="005A0282"/>
    <w:rsid w:val="005A0523"/>
    <w:rsid w:val="005A06EF"/>
    <w:rsid w:val="005A0F16"/>
    <w:rsid w:val="005A1013"/>
    <w:rsid w:val="005A1209"/>
    <w:rsid w:val="005A12C7"/>
    <w:rsid w:val="005A1754"/>
    <w:rsid w:val="005A17B1"/>
    <w:rsid w:val="005A17BA"/>
    <w:rsid w:val="005A17EC"/>
    <w:rsid w:val="005A1979"/>
    <w:rsid w:val="005A1BE9"/>
    <w:rsid w:val="005A1C61"/>
    <w:rsid w:val="005A2326"/>
    <w:rsid w:val="005A24B4"/>
    <w:rsid w:val="005A252D"/>
    <w:rsid w:val="005A2573"/>
    <w:rsid w:val="005A2AAC"/>
    <w:rsid w:val="005A2AED"/>
    <w:rsid w:val="005A2D16"/>
    <w:rsid w:val="005A2D4A"/>
    <w:rsid w:val="005A2DC1"/>
    <w:rsid w:val="005A2EF0"/>
    <w:rsid w:val="005A30C2"/>
    <w:rsid w:val="005A3116"/>
    <w:rsid w:val="005A31B8"/>
    <w:rsid w:val="005A356D"/>
    <w:rsid w:val="005A366B"/>
    <w:rsid w:val="005A36B8"/>
    <w:rsid w:val="005A378B"/>
    <w:rsid w:val="005A393A"/>
    <w:rsid w:val="005A394D"/>
    <w:rsid w:val="005A3AF6"/>
    <w:rsid w:val="005A3C12"/>
    <w:rsid w:val="005A3C2B"/>
    <w:rsid w:val="005A3E84"/>
    <w:rsid w:val="005A3FF9"/>
    <w:rsid w:val="005A40A6"/>
    <w:rsid w:val="005A4213"/>
    <w:rsid w:val="005A4596"/>
    <w:rsid w:val="005A479D"/>
    <w:rsid w:val="005A49B2"/>
    <w:rsid w:val="005A49CD"/>
    <w:rsid w:val="005A4A6D"/>
    <w:rsid w:val="005A4AE6"/>
    <w:rsid w:val="005A4BFE"/>
    <w:rsid w:val="005A503D"/>
    <w:rsid w:val="005A517F"/>
    <w:rsid w:val="005A5186"/>
    <w:rsid w:val="005A535B"/>
    <w:rsid w:val="005A5507"/>
    <w:rsid w:val="005A551D"/>
    <w:rsid w:val="005A5534"/>
    <w:rsid w:val="005A59C5"/>
    <w:rsid w:val="005A5B82"/>
    <w:rsid w:val="005A5BC9"/>
    <w:rsid w:val="005A5D35"/>
    <w:rsid w:val="005A62FB"/>
    <w:rsid w:val="005A64E4"/>
    <w:rsid w:val="005A6683"/>
    <w:rsid w:val="005A66DD"/>
    <w:rsid w:val="005A670B"/>
    <w:rsid w:val="005A6772"/>
    <w:rsid w:val="005A6A7C"/>
    <w:rsid w:val="005A7143"/>
    <w:rsid w:val="005A75D1"/>
    <w:rsid w:val="005A79F9"/>
    <w:rsid w:val="005A7A14"/>
    <w:rsid w:val="005A7A65"/>
    <w:rsid w:val="005A7AA2"/>
    <w:rsid w:val="005A7B8B"/>
    <w:rsid w:val="005A7CAA"/>
    <w:rsid w:val="005A7E92"/>
    <w:rsid w:val="005A7FBB"/>
    <w:rsid w:val="005B0073"/>
    <w:rsid w:val="005B00CA"/>
    <w:rsid w:val="005B03B7"/>
    <w:rsid w:val="005B03F8"/>
    <w:rsid w:val="005B04A9"/>
    <w:rsid w:val="005B04FE"/>
    <w:rsid w:val="005B0595"/>
    <w:rsid w:val="005B05F5"/>
    <w:rsid w:val="005B0882"/>
    <w:rsid w:val="005B08EB"/>
    <w:rsid w:val="005B0C9C"/>
    <w:rsid w:val="005B0D51"/>
    <w:rsid w:val="005B0F33"/>
    <w:rsid w:val="005B10EB"/>
    <w:rsid w:val="005B1353"/>
    <w:rsid w:val="005B1435"/>
    <w:rsid w:val="005B14E5"/>
    <w:rsid w:val="005B18CE"/>
    <w:rsid w:val="005B18E4"/>
    <w:rsid w:val="005B193D"/>
    <w:rsid w:val="005B1A8C"/>
    <w:rsid w:val="005B1DFB"/>
    <w:rsid w:val="005B1E2E"/>
    <w:rsid w:val="005B1F15"/>
    <w:rsid w:val="005B1FEB"/>
    <w:rsid w:val="005B2027"/>
    <w:rsid w:val="005B2171"/>
    <w:rsid w:val="005B21D7"/>
    <w:rsid w:val="005B2374"/>
    <w:rsid w:val="005B2488"/>
    <w:rsid w:val="005B279D"/>
    <w:rsid w:val="005B29FA"/>
    <w:rsid w:val="005B2A83"/>
    <w:rsid w:val="005B2C7C"/>
    <w:rsid w:val="005B2C7F"/>
    <w:rsid w:val="005B2FE9"/>
    <w:rsid w:val="005B31E9"/>
    <w:rsid w:val="005B3273"/>
    <w:rsid w:val="005B3656"/>
    <w:rsid w:val="005B3919"/>
    <w:rsid w:val="005B39C8"/>
    <w:rsid w:val="005B3A2E"/>
    <w:rsid w:val="005B3AEA"/>
    <w:rsid w:val="005B3C3C"/>
    <w:rsid w:val="005B3D78"/>
    <w:rsid w:val="005B3ECA"/>
    <w:rsid w:val="005B3F53"/>
    <w:rsid w:val="005B40D8"/>
    <w:rsid w:val="005B4416"/>
    <w:rsid w:val="005B44AE"/>
    <w:rsid w:val="005B4915"/>
    <w:rsid w:val="005B49F6"/>
    <w:rsid w:val="005B4A22"/>
    <w:rsid w:val="005B4E1F"/>
    <w:rsid w:val="005B4EE5"/>
    <w:rsid w:val="005B50B9"/>
    <w:rsid w:val="005B50D8"/>
    <w:rsid w:val="005B51EE"/>
    <w:rsid w:val="005B5249"/>
    <w:rsid w:val="005B5337"/>
    <w:rsid w:val="005B58B8"/>
    <w:rsid w:val="005B59A6"/>
    <w:rsid w:val="005B5C1C"/>
    <w:rsid w:val="005B5D0F"/>
    <w:rsid w:val="005B5E0F"/>
    <w:rsid w:val="005B6451"/>
    <w:rsid w:val="005B6491"/>
    <w:rsid w:val="005B64A0"/>
    <w:rsid w:val="005B6628"/>
    <w:rsid w:val="005B679A"/>
    <w:rsid w:val="005B6A0F"/>
    <w:rsid w:val="005B6AE0"/>
    <w:rsid w:val="005B6C0E"/>
    <w:rsid w:val="005B6C40"/>
    <w:rsid w:val="005B6EAB"/>
    <w:rsid w:val="005B6F44"/>
    <w:rsid w:val="005B708A"/>
    <w:rsid w:val="005B7131"/>
    <w:rsid w:val="005B7353"/>
    <w:rsid w:val="005B7549"/>
    <w:rsid w:val="005B77E3"/>
    <w:rsid w:val="005B7A33"/>
    <w:rsid w:val="005B7B3E"/>
    <w:rsid w:val="005B7B64"/>
    <w:rsid w:val="005B7BAE"/>
    <w:rsid w:val="005B7EFE"/>
    <w:rsid w:val="005C019D"/>
    <w:rsid w:val="005C08FF"/>
    <w:rsid w:val="005C0915"/>
    <w:rsid w:val="005C0958"/>
    <w:rsid w:val="005C0ACD"/>
    <w:rsid w:val="005C0D54"/>
    <w:rsid w:val="005C0F58"/>
    <w:rsid w:val="005C0FEB"/>
    <w:rsid w:val="005C12FD"/>
    <w:rsid w:val="005C13E8"/>
    <w:rsid w:val="005C145B"/>
    <w:rsid w:val="005C158E"/>
    <w:rsid w:val="005C18EB"/>
    <w:rsid w:val="005C1A10"/>
    <w:rsid w:val="005C1D0A"/>
    <w:rsid w:val="005C1E26"/>
    <w:rsid w:val="005C2175"/>
    <w:rsid w:val="005C22C3"/>
    <w:rsid w:val="005C2568"/>
    <w:rsid w:val="005C27A4"/>
    <w:rsid w:val="005C2B9B"/>
    <w:rsid w:val="005C2D20"/>
    <w:rsid w:val="005C2D56"/>
    <w:rsid w:val="005C2DC2"/>
    <w:rsid w:val="005C2E19"/>
    <w:rsid w:val="005C2F45"/>
    <w:rsid w:val="005C309D"/>
    <w:rsid w:val="005C318B"/>
    <w:rsid w:val="005C31BA"/>
    <w:rsid w:val="005C31E1"/>
    <w:rsid w:val="005C334A"/>
    <w:rsid w:val="005C335A"/>
    <w:rsid w:val="005C3373"/>
    <w:rsid w:val="005C3778"/>
    <w:rsid w:val="005C3804"/>
    <w:rsid w:val="005C38D2"/>
    <w:rsid w:val="005C39E1"/>
    <w:rsid w:val="005C3E60"/>
    <w:rsid w:val="005C4166"/>
    <w:rsid w:val="005C4218"/>
    <w:rsid w:val="005C42C4"/>
    <w:rsid w:val="005C4435"/>
    <w:rsid w:val="005C453E"/>
    <w:rsid w:val="005C45C4"/>
    <w:rsid w:val="005C47B5"/>
    <w:rsid w:val="005C4ADD"/>
    <w:rsid w:val="005C4CA3"/>
    <w:rsid w:val="005C4CBE"/>
    <w:rsid w:val="005C4D54"/>
    <w:rsid w:val="005C4E15"/>
    <w:rsid w:val="005C4F05"/>
    <w:rsid w:val="005C4FD3"/>
    <w:rsid w:val="005C531E"/>
    <w:rsid w:val="005C536B"/>
    <w:rsid w:val="005C53C3"/>
    <w:rsid w:val="005C5476"/>
    <w:rsid w:val="005C54F2"/>
    <w:rsid w:val="005C571A"/>
    <w:rsid w:val="005C5E36"/>
    <w:rsid w:val="005C6383"/>
    <w:rsid w:val="005C6523"/>
    <w:rsid w:val="005C6537"/>
    <w:rsid w:val="005C6901"/>
    <w:rsid w:val="005C6ADB"/>
    <w:rsid w:val="005C6B16"/>
    <w:rsid w:val="005C6DA6"/>
    <w:rsid w:val="005C6F72"/>
    <w:rsid w:val="005C7375"/>
    <w:rsid w:val="005C7395"/>
    <w:rsid w:val="005C73BE"/>
    <w:rsid w:val="005C74BE"/>
    <w:rsid w:val="005C76A5"/>
    <w:rsid w:val="005C76F6"/>
    <w:rsid w:val="005C78ED"/>
    <w:rsid w:val="005C78F1"/>
    <w:rsid w:val="005C7CB5"/>
    <w:rsid w:val="005C7D32"/>
    <w:rsid w:val="005C7D86"/>
    <w:rsid w:val="005C7DA2"/>
    <w:rsid w:val="005C7EF7"/>
    <w:rsid w:val="005C7F82"/>
    <w:rsid w:val="005C7FC8"/>
    <w:rsid w:val="005D0014"/>
    <w:rsid w:val="005D030B"/>
    <w:rsid w:val="005D04B1"/>
    <w:rsid w:val="005D0649"/>
    <w:rsid w:val="005D0731"/>
    <w:rsid w:val="005D073E"/>
    <w:rsid w:val="005D0A5F"/>
    <w:rsid w:val="005D0E0A"/>
    <w:rsid w:val="005D1384"/>
    <w:rsid w:val="005D138D"/>
    <w:rsid w:val="005D14BF"/>
    <w:rsid w:val="005D2062"/>
    <w:rsid w:val="005D2441"/>
    <w:rsid w:val="005D245D"/>
    <w:rsid w:val="005D2498"/>
    <w:rsid w:val="005D24FC"/>
    <w:rsid w:val="005D254A"/>
    <w:rsid w:val="005D2673"/>
    <w:rsid w:val="005D2687"/>
    <w:rsid w:val="005D2845"/>
    <w:rsid w:val="005D2C9E"/>
    <w:rsid w:val="005D2CCB"/>
    <w:rsid w:val="005D2CDF"/>
    <w:rsid w:val="005D2D34"/>
    <w:rsid w:val="005D2D7F"/>
    <w:rsid w:val="005D303F"/>
    <w:rsid w:val="005D3059"/>
    <w:rsid w:val="005D325D"/>
    <w:rsid w:val="005D329F"/>
    <w:rsid w:val="005D331C"/>
    <w:rsid w:val="005D33A0"/>
    <w:rsid w:val="005D33BB"/>
    <w:rsid w:val="005D3438"/>
    <w:rsid w:val="005D3582"/>
    <w:rsid w:val="005D3760"/>
    <w:rsid w:val="005D389C"/>
    <w:rsid w:val="005D3928"/>
    <w:rsid w:val="005D39CD"/>
    <w:rsid w:val="005D3A30"/>
    <w:rsid w:val="005D3A75"/>
    <w:rsid w:val="005D3B66"/>
    <w:rsid w:val="005D3C22"/>
    <w:rsid w:val="005D443E"/>
    <w:rsid w:val="005D4551"/>
    <w:rsid w:val="005D459B"/>
    <w:rsid w:val="005D462A"/>
    <w:rsid w:val="005D47F0"/>
    <w:rsid w:val="005D480F"/>
    <w:rsid w:val="005D4A4F"/>
    <w:rsid w:val="005D4B4D"/>
    <w:rsid w:val="005D4BB3"/>
    <w:rsid w:val="005D4C01"/>
    <w:rsid w:val="005D4CF5"/>
    <w:rsid w:val="005D4E51"/>
    <w:rsid w:val="005D4E80"/>
    <w:rsid w:val="005D4E91"/>
    <w:rsid w:val="005D4F2F"/>
    <w:rsid w:val="005D50F6"/>
    <w:rsid w:val="005D5300"/>
    <w:rsid w:val="005D5657"/>
    <w:rsid w:val="005D5C43"/>
    <w:rsid w:val="005D5EEE"/>
    <w:rsid w:val="005D6232"/>
    <w:rsid w:val="005D645A"/>
    <w:rsid w:val="005D6764"/>
    <w:rsid w:val="005D69FE"/>
    <w:rsid w:val="005D7000"/>
    <w:rsid w:val="005D71A9"/>
    <w:rsid w:val="005D724D"/>
    <w:rsid w:val="005D7447"/>
    <w:rsid w:val="005D74DF"/>
    <w:rsid w:val="005D7658"/>
    <w:rsid w:val="005D7917"/>
    <w:rsid w:val="005D797C"/>
    <w:rsid w:val="005D7A3F"/>
    <w:rsid w:val="005D7B6C"/>
    <w:rsid w:val="005D7D41"/>
    <w:rsid w:val="005D7D62"/>
    <w:rsid w:val="005D7F05"/>
    <w:rsid w:val="005D7FA3"/>
    <w:rsid w:val="005E0178"/>
    <w:rsid w:val="005E0318"/>
    <w:rsid w:val="005E0574"/>
    <w:rsid w:val="005E0594"/>
    <w:rsid w:val="005E05B3"/>
    <w:rsid w:val="005E06C6"/>
    <w:rsid w:val="005E09FD"/>
    <w:rsid w:val="005E0BAF"/>
    <w:rsid w:val="005E0D69"/>
    <w:rsid w:val="005E0DCD"/>
    <w:rsid w:val="005E0FC3"/>
    <w:rsid w:val="005E1025"/>
    <w:rsid w:val="005E1222"/>
    <w:rsid w:val="005E131A"/>
    <w:rsid w:val="005E14C2"/>
    <w:rsid w:val="005E1531"/>
    <w:rsid w:val="005E15D3"/>
    <w:rsid w:val="005E174C"/>
    <w:rsid w:val="005E1AA1"/>
    <w:rsid w:val="005E1D18"/>
    <w:rsid w:val="005E1E6F"/>
    <w:rsid w:val="005E1EC4"/>
    <w:rsid w:val="005E203A"/>
    <w:rsid w:val="005E2128"/>
    <w:rsid w:val="005E21B7"/>
    <w:rsid w:val="005E21C0"/>
    <w:rsid w:val="005E21C3"/>
    <w:rsid w:val="005E2206"/>
    <w:rsid w:val="005E2238"/>
    <w:rsid w:val="005E2281"/>
    <w:rsid w:val="005E2295"/>
    <w:rsid w:val="005E23B8"/>
    <w:rsid w:val="005E242F"/>
    <w:rsid w:val="005E243A"/>
    <w:rsid w:val="005E2473"/>
    <w:rsid w:val="005E254B"/>
    <w:rsid w:val="005E2923"/>
    <w:rsid w:val="005E295F"/>
    <w:rsid w:val="005E2972"/>
    <w:rsid w:val="005E2B68"/>
    <w:rsid w:val="005E2B9F"/>
    <w:rsid w:val="005E2EFB"/>
    <w:rsid w:val="005E3180"/>
    <w:rsid w:val="005E34BB"/>
    <w:rsid w:val="005E36E8"/>
    <w:rsid w:val="005E3724"/>
    <w:rsid w:val="005E3A86"/>
    <w:rsid w:val="005E3AC1"/>
    <w:rsid w:val="005E3F31"/>
    <w:rsid w:val="005E41BC"/>
    <w:rsid w:val="005E42D2"/>
    <w:rsid w:val="005E4487"/>
    <w:rsid w:val="005E46CF"/>
    <w:rsid w:val="005E4710"/>
    <w:rsid w:val="005E4724"/>
    <w:rsid w:val="005E484E"/>
    <w:rsid w:val="005E49D9"/>
    <w:rsid w:val="005E4C78"/>
    <w:rsid w:val="005E4E92"/>
    <w:rsid w:val="005E4F0D"/>
    <w:rsid w:val="005E4F86"/>
    <w:rsid w:val="005E4FB9"/>
    <w:rsid w:val="005E53EF"/>
    <w:rsid w:val="005E541D"/>
    <w:rsid w:val="005E54E7"/>
    <w:rsid w:val="005E5597"/>
    <w:rsid w:val="005E55D2"/>
    <w:rsid w:val="005E5701"/>
    <w:rsid w:val="005E58B2"/>
    <w:rsid w:val="005E5946"/>
    <w:rsid w:val="005E5985"/>
    <w:rsid w:val="005E5D7E"/>
    <w:rsid w:val="005E6027"/>
    <w:rsid w:val="005E66D5"/>
    <w:rsid w:val="005E6AD1"/>
    <w:rsid w:val="005E6B0E"/>
    <w:rsid w:val="005E6EBA"/>
    <w:rsid w:val="005E7198"/>
    <w:rsid w:val="005E71B2"/>
    <w:rsid w:val="005E7495"/>
    <w:rsid w:val="005E7768"/>
    <w:rsid w:val="005E77B5"/>
    <w:rsid w:val="005E77C7"/>
    <w:rsid w:val="005E7839"/>
    <w:rsid w:val="005E78BF"/>
    <w:rsid w:val="005E79DB"/>
    <w:rsid w:val="005E7B0D"/>
    <w:rsid w:val="005E7CB6"/>
    <w:rsid w:val="005E7D6E"/>
    <w:rsid w:val="005E7E39"/>
    <w:rsid w:val="005E7F2F"/>
    <w:rsid w:val="005F01CE"/>
    <w:rsid w:val="005F0260"/>
    <w:rsid w:val="005F04EF"/>
    <w:rsid w:val="005F05B8"/>
    <w:rsid w:val="005F05FC"/>
    <w:rsid w:val="005F0737"/>
    <w:rsid w:val="005F0CD4"/>
    <w:rsid w:val="005F0E0E"/>
    <w:rsid w:val="005F1454"/>
    <w:rsid w:val="005F178E"/>
    <w:rsid w:val="005F1AA7"/>
    <w:rsid w:val="005F1AAF"/>
    <w:rsid w:val="005F1BCC"/>
    <w:rsid w:val="005F1F38"/>
    <w:rsid w:val="005F2116"/>
    <w:rsid w:val="005F239C"/>
    <w:rsid w:val="005F254F"/>
    <w:rsid w:val="005F2570"/>
    <w:rsid w:val="005F26F0"/>
    <w:rsid w:val="005F284B"/>
    <w:rsid w:val="005F28C4"/>
    <w:rsid w:val="005F29F0"/>
    <w:rsid w:val="005F2F57"/>
    <w:rsid w:val="005F36E6"/>
    <w:rsid w:val="005F36F8"/>
    <w:rsid w:val="005F3999"/>
    <w:rsid w:val="005F3AC6"/>
    <w:rsid w:val="005F3E94"/>
    <w:rsid w:val="005F40D2"/>
    <w:rsid w:val="005F4166"/>
    <w:rsid w:val="005F41BB"/>
    <w:rsid w:val="005F42F9"/>
    <w:rsid w:val="005F4308"/>
    <w:rsid w:val="005F4316"/>
    <w:rsid w:val="005F433D"/>
    <w:rsid w:val="005F4454"/>
    <w:rsid w:val="005F4875"/>
    <w:rsid w:val="005F4A39"/>
    <w:rsid w:val="005F4B82"/>
    <w:rsid w:val="005F4F2A"/>
    <w:rsid w:val="005F51AB"/>
    <w:rsid w:val="005F5461"/>
    <w:rsid w:val="005F55A3"/>
    <w:rsid w:val="005F55F8"/>
    <w:rsid w:val="005F57B4"/>
    <w:rsid w:val="005F59E5"/>
    <w:rsid w:val="005F5AAE"/>
    <w:rsid w:val="005F5AFF"/>
    <w:rsid w:val="005F5C74"/>
    <w:rsid w:val="005F5DD3"/>
    <w:rsid w:val="005F5E31"/>
    <w:rsid w:val="005F5F18"/>
    <w:rsid w:val="005F620F"/>
    <w:rsid w:val="005F643A"/>
    <w:rsid w:val="005F64F2"/>
    <w:rsid w:val="005F6608"/>
    <w:rsid w:val="005F682C"/>
    <w:rsid w:val="005F68FE"/>
    <w:rsid w:val="005F693A"/>
    <w:rsid w:val="005F694A"/>
    <w:rsid w:val="005F6A00"/>
    <w:rsid w:val="005F6B12"/>
    <w:rsid w:val="005F6D3C"/>
    <w:rsid w:val="005F6D50"/>
    <w:rsid w:val="005F6D8C"/>
    <w:rsid w:val="005F6DCE"/>
    <w:rsid w:val="005F6F47"/>
    <w:rsid w:val="005F71B5"/>
    <w:rsid w:val="005F750F"/>
    <w:rsid w:val="005F75D9"/>
    <w:rsid w:val="005F76CD"/>
    <w:rsid w:val="005F79F3"/>
    <w:rsid w:val="005F7A2F"/>
    <w:rsid w:val="00600003"/>
    <w:rsid w:val="006002A5"/>
    <w:rsid w:val="006002C5"/>
    <w:rsid w:val="006002E9"/>
    <w:rsid w:val="006003DF"/>
    <w:rsid w:val="006006B5"/>
    <w:rsid w:val="00600761"/>
    <w:rsid w:val="00600805"/>
    <w:rsid w:val="00600849"/>
    <w:rsid w:val="00600A80"/>
    <w:rsid w:val="00600AAF"/>
    <w:rsid w:val="00600E58"/>
    <w:rsid w:val="00600EAD"/>
    <w:rsid w:val="00600F38"/>
    <w:rsid w:val="006015A1"/>
    <w:rsid w:val="00601791"/>
    <w:rsid w:val="0060183F"/>
    <w:rsid w:val="006018B2"/>
    <w:rsid w:val="006018D1"/>
    <w:rsid w:val="00601905"/>
    <w:rsid w:val="0060196F"/>
    <w:rsid w:val="00601AEF"/>
    <w:rsid w:val="00601AFC"/>
    <w:rsid w:val="00601BCD"/>
    <w:rsid w:val="00601BD4"/>
    <w:rsid w:val="00601C6E"/>
    <w:rsid w:val="00601CE8"/>
    <w:rsid w:val="00601ED8"/>
    <w:rsid w:val="00602034"/>
    <w:rsid w:val="00602056"/>
    <w:rsid w:val="006021A6"/>
    <w:rsid w:val="00602233"/>
    <w:rsid w:val="00602313"/>
    <w:rsid w:val="0060231C"/>
    <w:rsid w:val="00602455"/>
    <w:rsid w:val="006024FC"/>
    <w:rsid w:val="00602637"/>
    <w:rsid w:val="00602761"/>
    <w:rsid w:val="00602AB6"/>
    <w:rsid w:val="00602B6E"/>
    <w:rsid w:val="00602F0F"/>
    <w:rsid w:val="0060333B"/>
    <w:rsid w:val="006033B2"/>
    <w:rsid w:val="006033BC"/>
    <w:rsid w:val="00603758"/>
    <w:rsid w:val="006037FF"/>
    <w:rsid w:val="00603BF9"/>
    <w:rsid w:val="00603CFF"/>
    <w:rsid w:val="00603E2E"/>
    <w:rsid w:val="00603FA4"/>
    <w:rsid w:val="00604362"/>
    <w:rsid w:val="006045A8"/>
    <w:rsid w:val="006045D3"/>
    <w:rsid w:val="0060469B"/>
    <w:rsid w:val="006046C9"/>
    <w:rsid w:val="00604716"/>
    <w:rsid w:val="006049EB"/>
    <w:rsid w:val="00604A73"/>
    <w:rsid w:val="00604AB1"/>
    <w:rsid w:val="00604BED"/>
    <w:rsid w:val="00604FCC"/>
    <w:rsid w:val="00604FDF"/>
    <w:rsid w:val="0060500B"/>
    <w:rsid w:val="006050DB"/>
    <w:rsid w:val="006051DE"/>
    <w:rsid w:val="006052E0"/>
    <w:rsid w:val="0060531A"/>
    <w:rsid w:val="0060533B"/>
    <w:rsid w:val="00605374"/>
    <w:rsid w:val="006053C5"/>
    <w:rsid w:val="006054D3"/>
    <w:rsid w:val="006055C7"/>
    <w:rsid w:val="00605934"/>
    <w:rsid w:val="00606461"/>
    <w:rsid w:val="00606563"/>
    <w:rsid w:val="006068DB"/>
    <w:rsid w:val="00606A4C"/>
    <w:rsid w:val="00606A8A"/>
    <w:rsid w:val="00606D59"/>
    <w:rsid w:val="00607077"/>
    <w:rsid w:val="006070D2"/>
    <w:rsid w:val="006071A8"/>
    <w:rsid w:val="006074CE"/>
    <w:rsid w:val="0060751A"/>
    <w:rsid w:val="006075DC"/>
    <w:rsid w:val="006078DC"/>
    <w:rsid w:val="00607B2C"/>
    <w:rsid w:val="00607B49"/>
    <w:rsid w:val="00607B72"/>
    <w:rsid w:val="00607BA1"/>
    <w:rsid w:val="00607CA0"/>
    <w:rsid w:val="00607FC1"/>
    <w:rsid w:val="006101B5"/>
    <w:rsid w:val="006101E5"/>
    <w:rsid w:val="00610243"/>
    <w:rsid w:val="0061024D"/>
    <w:rsid w:val="006102C4"/>
    <w:rsid w:val="0061035E"/>
    <w:rsid w:val="006103C7"/>
    <w:rsid w:val="0061044D"/>
    <w:rsid w:val="006105A8"/>
    <w:rsid w:val="006105B5"/>
    <w:rsid w:val="00610754"/>
    <w:rsid w:val="00610847"/>
    <w:rsid w:val="0061093B"/>
    <w:rsid w:val="0061095B"/>
    <w:rsid w:val="006109B5"/>
    <w:rsid w:val="00610AD2"/>
    <w:rsid w:val="00610AFC"/>
    <w:rsid w:val="00610C20"/>
    <w:rsid w:val="00610D75"/>
    <w:rsid w:val="00610F88"/>
    <w:rsid w:val="0061105F"/>
    <w:rsid w:val="006110AF"/>
    <w:rsid w:val="0061126C"/>
    <w:rsid w:val="0061128B"/>
    <w:rsid w:val="006112EF"/>
    <w:rsid w:val="006113CE"/>
    <w:rsid w:val="006113D3"/>
    <w:rsid w:val="0061143C"/>
    <w:rsid w:val="00611514"/>
    <w:rsid w:val="00611780"/>
    <w:rsid w:val="00611B64"/>
    <w:rsid w:val="00611B7A"/>
    <w:rsid w:val="00611C7D"/>
    <w:rsid w:val="00611CAF"/>
    <w:rsid w:val="00611DE3"/>
    <w:rsid w:val="00611E47"/>
    <w:rsid w:val="00611F1F"/>
    <w:rsid w:val="006122DE"/>
    <w:rsid w:val="00612308"/>
    <w:rsid w:val="0061230B"/>
    <w:rsid w:val="006123E5"/>
    <w:rsid w:val="00612554"/>
    <w:rsid w:val="00612842"/>
    <w:rsid w:val="00612886"/>
    <w:rsid w:val="00612916"/>
    <w:rsid w:val="00612CE2"/>
    <w:rsid w:val="00612DCD"/>
    <w:rsid w:val="00612F16"/>
    <w:rsid w:val="00612F8A"/>
    <w:rsid w:val="006131F9"/>
    <w:rsid w:val="006132BA"/>
    <w:rsid w:val="00613459"/>
    <w:rsid w:val="006135F1"/>
    <w:rsid w:val="00613682"/>
    <w:rsid w:val="00613784"/>
    <w:rsid w:val="006137E0"/>
    <w:rsid w:val="00613803"/>
    <w:rsid w:val="006139FB"/>
    <w:rsid w:val="00613A8E"/>
    <w:rsid w:val="00613BE2"/>
    <w:rsid w:val="00613CF8"/>
    <w:rsid w:val="00613E6A"/>
    <w:rsid w:val="0061405E"/>
    <w:rsid w:val="00614166"/>
    <w:rsid w:val="0061416B"/>
    <w:rsid w:val="006141C8"/>
    <w:rsid w:val="0061430B"/>
    <w:rsid w:val="006144D6"/>
    <w:rsid w:val="00614507"/>
    <w:rsid w:val="006146CB"/>
    <w:rsid w:val="0061475F"/>
    <w:rsid w:val="006149A5"/>
    <w:rsid w:val="00614C50"/>
    <w:rsid w:val="00614DA0"/>
    <w:rsid w:val="00615288"/>
    <w:rsid w:val="006154C4"/>
    <w:rsid w:val="0061555A"/>
    <w:rsid w:val="00615B88"/>
    <w:rsid w:val="00615CA7"/>
    <w:rsid w:val="00615CB6"/>
    <w:rsid w:val="00615CFA"/>
    <w:rsid w:val="00615EA9"/>
    <w:rsid w:val="00615F51"/>
    <w:rsid w:val="00615F5C"/>
    <w:rsid w:val="00615FCF"/>
    <w:rsid w:val="00615FEC"/>
    <w:rsid w:val="006161B5"/>
    <w:rsid w:val="006161EF"/>
    <w:rsid w:val="006165BF"/>
    <w:rsid w:val="006167B0"/>
    <w:rsid w:val="0061689B"/>
    <w:rsid w:val="006168CE"/>
    <w:rsid w:val="006169DF"/>
    <w:rsid w:val="00616A3C"/>
    <w:rsid w:val="00616CFA"/>
    <w:rsid w:val="00616EA2"/>
    <w:rsid w:val="0061700D"/>
    <w:rsid w:val="0061708B"/>
    <w:rsid w:val="00617153"/>
    <w:rsid w:val="006171F6"/>
    <w:rsid w:val="0061724C"/>
    <w:rsid w:val="00617307"/>
    <w:rsid w:val="00617472"/>
    <w:rsid w:val="0061753D"/>
    <w:rsid w:val="00617636"/>
    <w:rsid w:val="0061764F"/>
    <w:rsid w:val="0061779F"/>
    <w:rsid w:val="00617873"/>
    <w:rsid w:val="00617895"/>
    <w:rsid w:val="006178B7"/>
    <w:rsid w:val="00617ABB"/>
    <w:rsid w:val="00617D2F"/>
    <w:rsid w:val="00617D6B"/>
    <w:rsid w:val="00617E1B"/>
    <w:rsid w:val="0062026F"/>
    <w:rsid w:val="00620357"/>
    <w:rsid w:val="00620731"/>
    <w:rsid w:val="00620779"/>
    <w:rsid w:val="00620CD6"/>
    <w:rsid w:val="00620F60"/>
    <w:rsid w:val="00620F9C"/>
    <w:rsid w:val="0062102A"/>
    <w:rsid w:val="0062112B"/>
    <w:rsid w:val="00621321"/>
    <w:rsid w:val="00621696"/>
    <w:rsid w:val="006217F1"/>
    <w:rsid w:val="00621B21"/>
    <w:rsid w:val="00621B9A"/>
    <w:rsid w:val="00621C46"/>
    <w:rsid w:val="00621D8A"/>
    <w:rsid w:val="00621E53"/>
    <w:rsid w:val="00621E71"/>
    <w:rsid w:val="00622031"/>
    <w:rsid w:val="00622039"/>
    <w:rsid w:val="00622066"/>
    <w:rsid w:val="00622282"/>
    <w:rsid w:val="006223A5"/>
    <w:rsid w:val="0062242C"/>
    <w:rsid w:val="006224E8"/>
    <w:rsid w:val="00622572"/>
    <w:rsid w:val="006226BC"/>
    <w:rsid w:val="00622709"/>
    <w:rsid w:val="006227C0"/>
    <w:rsid w:val="006228EB"/>
    <w:rsid w:val="00622BE1"/>
    <w:rsid w:val="00622C3D"/>
    <w:rsid w:val="00622CAA"/>
    <w:rsid w:val="00622D89"/>
    <w:rsid w:val="00622E18"/>
    <w:rsid w:val="00622FC3"/>
    <w:rsid w:val="00623402"/>
    <w:rsid w:val="006235F2"/>
    <w:rsid w:val="00623654"/>
    <w:rsid w:val="006236DE"/>
    <w:rsid w:val="00623866"/>
    <w:rsid w:val="00623A38"/>
    <w:rsid w:val="00623B15"/>
    <w:rsid w:val="00623C76"/>
    <w:rsid w:val="00623E13"/>
    <w:rsid w:val="00623E80"/>
    <w:rsid w:val="00624011"/>
    <w:rsid w:val="00624047"/>
    <w:rsid w:val="00624087"/>
    <w:rsid w:val="006240BC"/>
    <w:rsid w:val="006241DA"/>
    <w:rsid w:val="006242AB"/>
    <w:rsid w:val="006242DA"/>
    <w:rsid w:val="0062453F"/>
    <w:rsid w:val="006246EF"/>
    <w:rsid w:val="006249F8"/>
    <w:rsid w:val="00624A18"/>
    <w:rsid w:val="00624B08"/>
    <w:rsid w:val="00624B38"/>
    <w:rsid w:val="00624BD8"/>
    <w:rsid w:val="00624FF8"/>
    <w:rsid w:val="00625035"/>
    <w:rsid w:val="006252C3"/>
    <w:rsid w:val="006252E6"/>
    <w:rsid w:val="00625302"/>
    <w:rsid w:val="006258C4"/>
    <w:rsid w:val="006258FC"/>
    <w:rsid w:val="00625B73"/>
    <w:rsid w:val="00625BD1"/>
    <w:rsid w:val="00625D2D"/>
    <w:rsid w:val="00625E4C"/>
    <w:rsid w:val="00626038"/>
    <w:rsid w:val="006260DB"/>
    <w:rsid w:val="00626268"/>
    <w:rsid w:val="006262BA"/>
    <w:rsid w:val="006263F3"/>
    <w:rsid w:val="0062652A"/>
    <w:rsid w:val="0062655E"/>
    <w:rsid w:val="00626602"/>
    <w:rsid w:val="006268AA"/>
    <w:rsid w:val="00626BC1"/>
    <w:rsid w:val="00626C76"/>
    <w:rsid w:val="00626CA1"/>
    <w:rsid w:val="00626D0C"/>
    <w:rsid w:val="00627032"/>
    <w:rsid w:val="00627087"/>
    <w:rsid w:val="00627248"/>
    <w:rsid w:val="006277AF"/>
    <w:rsid w:val="00627939"/>
    <w:rsid w:val="006279C3"/>
    <w:rsid w:val="00627E06"/>
    <w:rsid w:val="00630047"/>
    <w:rsid w:val="0063019F"/>
    <w:rsid w:val="006301BD"/>
    <w:rsid w:val="00630276"/>
    <w:rsid w:val="0063037F"/>
    <w:rsid w:val="006303A1"/>
    <w:rsid w:val="00630AEB"/>
    <w:rsid w:val="00630E09"/>
    <w:rsid w:val="00630F44"/>
    <w:rsid w:val="006312D5"/>
    <w:rsid w:val="0063150A"/>
    <w:rsid w:val="0063159B"/>
    <w:rsid w:val="00631706"/>
    <w:rsid w:val="0063179F"/>
    <w:rsid w:val="0063192E"/>
    <w:rsid w:val="00631AB3"/>
    <w:rsid w:val="00631C4C"/>
    <w:rsid w:val="006320EF"/>
    <w:rsid w:val="0063245E"/>
    <w:rsid w:val="006324F7"/>
    <w:rsid w:val="006325B1"/>
    <w:rsid w:val="006325CD"/>
    <w:rsid w:val="006329E1"/>
    <w:rsid w:val="0063314D"/>
    <w:rsid w:val="0063329A"/>
    <w:rsid w:val="0063332A"/>
    <w:rsid w:val="006335F2"/>
    <w:rsid w:val="00633879"/>
    <w:rsid w:val="00633BB0"/>
    <w:rsid w:val="00633C31"/>
    <w:rsid w:val="00633D1D"/>
    <w:rsid w:val="00633E95"/>
    <w:rsid w:val="00633FFF"/>
    <w:rsid w:val="0063400E"/>
    <w:rsid w:val="006342E4"/>
    <w:rsid w:val="00634369"/>
    <w:rsid w:val="00634377"/>
    <w:rsid w:val="0063440E"/>
    <w:rsid w:val="006344A6"/>
    <w:rsid w:val="00634586"/>
    <w:rsid w:val="0063472F"/>
    <w:rsid w:val="006348A9"/>
    <w:rsid w:val="006348C3"/>
    <w:rsid w:val="00634929"/>
    <w:rsid w:val="00634930"/>
    <w:rsid w:val="006349DC"/>
    <w:rsid w:val="00634A45"/>
    <w:rsid w:val="00634C9C"/>
    <w:rsid w:val="00634CB4"/>
    <w:rsid w:val="00634D09"/>
    <w:rsid w:val="00634D72"/>
    <w:rsid w:val="00634E05"/>
    <w:rsid w:val="00634FCB"/>
    <w:rsid w:val="00635068"/>
    <w:rsid w:val="0063509A"/>
    <w:rsid w:val="006350E7"/>
    <w:rsid w:val="00635136"/>
    <w:rsid w:val="00635250"/>
    <w:rsid w:val="006354CF"/>
    <w:rsid w:val="006356FF"/>
    <w:rsid w:val="00635737"/>
    <w:rsid w:val="0063577D"/>
    <w:rsid w:val="00635A8F"/>
    <w:rsid w:val="00635AC3"/>
    <w:rsid w:val="00635B55"/>
    <w:rsid w:val="00635B5B"/>
    <w:rsid w:val="00635BA9"/>
    <w:rsid w:val="00635CF7"/>
    <w:rsid w:val="00635CFE"/>
    <w:rsid w:val="00635D0C"/>
    <w:rsid w:val="00635D5E"/>
    <w:rsid w:val="00636395"/>
    <w:rsid w:val="00636416"/>
    <w:rsid w:val="00636497"/>
    <w:rsid w:val="0063659E"/>
    <w:rsid w:val="00636753"/>
    <w:rsid w:val="0063696E"/>
    <w:rsid w:val="006369F1"/>
    <w:rsid w:val="00636BCC"/>
    <w:rsid w:val="00636DAC"/>
    <w:rsid w:val="00636E6C"/>
    <w:rsid w:val="0063703E"/>
    <w:rsid w:val="00637297"/>
    <w:rsid w:val="00637342"/>
    <w:rsid w:val="0063757E"/>
    <w:rsid w:val="00637959"/>
    <w:rsid w:val="006379CF"/>
    <w:rsid w:val="00637AA2"/>
    <w:rsid w:val="00637C3C"/>
    <w:rsid w:val="00640116"/>
    <w:rsid w:val="0064020B"/>
    <w:rsid w:val="00640317"/>
    <w:rsid w:val="006409BC"/>
    <w:rsid w:val="00640AFA"/>
    <w:rsid w:val="00640BC7"/>
    <w:rsid w:val="00640C04"/>
    <w:rsid w:val="00640CF5"/>
    <w:rsid w:val="00640D25"/>
    <w:rsid w:val="00641015"/>
    <w:rsid w:val="006412DA"/>
    <w:rsid w:val="0064139D"/>
    <w:rsid w:val="006417BA"/>
    <w:rsid w:val="006418EB"/>
    <w:rsid w:val="00641944"/>
    <w:rsid w:val="006419C5"/>
    <w:rsid w:val="00641ADE"/>
    <w:rsid w:val="00641B0C"/>
    <w:rsid w:val="00641B99"/>
    <w:rsid w:val="00641D5A"/>
    <w:rsid w:val="00641E08"/>
    <w:rsid w:val="00641E2B"/>
    <w:rsid w:val="00641F7F"/>
    <w:rsid w:val="006420DE"/>
    <w:rsid w:val="006421CB"/>
    <w:rsid w:val="006421E7"/>
    <w:rsid w:val="0064241A"/>
    <w:rsid w:val="006424A3"/>
    <w:rsid w:val="0064259D"/>
    <w:rsid w:val="006428A0"/>
    <w:rsid w:val="00642D3C"/>
    <w:rsid w:val="00642D50"/>
    <w:rsid w:val="006432DB"/>
    <w:rsid w:val="00643768"/>
    <w:rsid w:val="006437C9"/>
    <w:rsid w:val="00643867"/>
    <w:rsid w:val="0064390D"/>
    <w:rsid w:val="00643A00"/>
    <w:rsid w:val="00643A6A"/>
    <w:rsid w:val="0064405E"/>
    <w:rsid w:val="006440D4"/>
    <w:rsid w:val="00644162"/>
    <w:rsid w:val="00644215"/>
    <w:rsid w:val="00644435"/>
    <w:rsid w:val="006445CD"/>
    <w:rsid w:val="00644676"/>
    <w:rsid w:val="00644730"/>
    <w:rsid w:val="0064474D"/>
    <w:rsid w:val="006447CC"/>
    <w:rsid w:val="006448DE"/>
    <w:rsid w:val="00644ADB"/>
    <w:rsid w:val="00644CDC"/>
    <w:rsid w:val="00644DBB"/>
    <w:rsid w:val="00644E06"/>
    <w:rsid w:val="00644E3E"/>
    <w:rsid w:val="00645053"/>
    <w:rsid w:val="0064514A"/>
    <w:rsid w:val="00645227"/>
    <w:rsid w:val="0064533E"/>
    <w:rsid w:val="006454E2"/>
    <w:rsid w:val="00645845"/>
    <w:rsid w:val="00645967"/>
    <w:rsid w:val="00645E03"/>
    <w:rsid w:val="00646367"/>
    <w:rsid w:val="006463AD"/>
    <w:rsid w:val="006464EA"/>
    <w:rsid w:val="00646580"/>
    <w:rsid w:val="006467A5"/>
    <w:rsid w:val="006467C9"/>
    <w:rsid w:val="00646947"/>
    <w:rsid w:val="00646AB7"/>
    <w:rsid w:val="00646ABE"/>
    <w:rsid w:val="00646AC8"/>
    <w:rsid w:val="00646B33"/>
    <w:rsid w:val="00646B6A"/>
    <w:rsid w:val="00646C17"/>
    <w:rsid w:val="00646C2B"/>
    <w:rsid w:val="00647085"/>
    <w:rsid w:val="0064708A"/>
    <w:rsid w:val="006470D5"/>
    <w:rsid w:val="00647377"/>
    <w:rsid w:val="0064751E"/>
    <w:rsid w:val="00647692"/>
    <w:rsid w:val="006477A3"/>
    <w:rsid w:val="0064781C"/>
    <w:rsid w:val="006479D4"/>
    <w:rsid w:val="00647A39"/>
    <w:rsid w:val="00647A41"/>
    <w:rsid w:val="00647AB5"/>
    <w:rsid w:val="00647B46"/>
    <w:rsid w:val="00647B92"/>
    <w:rsid w:val="00647BBF"/>
    <w:rsid w:val="00647BDF"/>
    <w:rsid w:val="00647CC1"/>
    <w:rsid w:val="00647D73"/>
    <w:rsid w:val="00647E31"/>
    <w:rsid w:val="00647F5D"/>
    <w:rsid w:val="00650396"/>
    <w:rsid w:val="00650582"/>
    <w:rsid w:val="0065064B"/>
    <w:rsid w:val="0065064F"/>
    <w:rsid w:val="0065084D"/>
    <w:rsid w:val="0065093D"/>
    <w:rsid w:val="00650EE6"/>
    <w:rsid w:val="0065104B"/>
    <w:rsid w:val="00651328"/>
    <w:rsid w:val="0065158C"/>
    <w:rsid w:val="00651664"/>
    <w:rsid w:val="006517D0"/>
    <w:rsid w:val="00651807"/>
    <w:rsid w:val="006518F1"/>
    <w:rsid w:val="00651999"/>
    <w:rsid w:val="00651ADE"/>
    <w:rsid w:val="00651DF0"/>
    <w:rsid w:val="00651E10"/>
    <w:rsid w:val="006521E0"/>
    <w:rsid w:val="006524AF"/>
    <w:rsid w:val="0065250F"/>
    <w:rsid w:val="006525C8"/>
    <w:rsid w:val="006525CF"/>
    <w:rsid w:val="0065287B"/>
    <w:rsid w:val="00652A0A"/>
    <w:rsid w:val="00652BB8"/>
    <w:rsid w:val="00652C5A"/>
    <w:rsid w:val="00652C5D"/>
    <w:rsid w:val="00652D49"/>
    <w:rsid w:val="00652EE7"/>
    <w:rsid w:val="00652F04"/>
    <w:rsid w:val="00652FB4"/>
    <w:rsid w:val="0065310A"/>
    <w:rsid w:val="0065321A"/>
    <w:rsid w:val="00653391"/>
    <w:rsid w:val="006536A2"/>
    <w:rsid w:val="0065376C"/>
    <w:rsid w:val="00653821"/>
    <w:rsid w:val="00653A8B"/>
    <w:rsid w:val="006540DD"/>
    <w:rsid w:val="00654205"/>
    <w:rsid w:val="0065447F"/>
    <w:rsid w:val="00654683"/>
    <w:rsid w:val="006549F3"/>
    <w:rsid w:val="00654B30"/>
    <w:rsid w:val="00654B94"/>
    <w:rsid w:val="00654D5F"/>
    <w:rsid w:val="00654DD4"/>
    <w:rsid w:val="00654EEF"/>
    <w:rsid w:val="00654F94"/>
    <w:rsid w:val="00655336"/>
    <w:rsid w:val="006553B1"/>
    <w:rsid w:val="006556E2"/>
    <w:rsid w:val="006557C0"/>
    <w:rsid w:val="00655A6B"/>
    <w:rsid w:val="00655AA0"/>
    <w:rsid w:val="00655BF7"/>
    <w:rsid w:val="00655CB6"/>
    <w:rsid w:val="00655CC5"/>
    <w:rsid w:val="00656134"/>
    <w:rsid w:val="006564C2"/>
    <w:rsid w:val="00656518"/>
    <w:rsid w:val="0065653B"/>
    <w:rsid w:val="0065662C"/>
    <w:rsid w:val="006566E1"/>
    <w:rsid w:val="00656930"/>
    <w:rsid w:val="00656A73"/>
    <w:rsid w:val="00656AE8"/>
    <w:rsid w:val="00656AF2"/>
    <w:rsid w:val="00656D64"/>
    <w:rsid w:val="0065702D"/>
    <w:rsid w:val="00657084"/>
    <w:rsid w:val="00657108"/>
    <w:rsid w:val="00657285"/>
    <w:rsid w:val="006572D6"/>
    <w:rsid w:val="00657683"/>
    <w:rsid w:val="00657820"/>
    <w:rsid w:val="0065784E"/>
    <w:rsid w:val="00657A49"/>
    <w:rsid w:val="00657A54"/>
    <w:rsid w:val="00657BB8"/>
    <w:rsid w:val="00657F01"/>
    <w:rsid w:val="00657FED"/>
    <w:rsid w:val="0066030A"/>
    <w:rsid w:val="00660540"/>
    <w:rsid w:val="006605A5"/>
    <w:rsid w:val="0066082C"/>
    <w:rsid w:val="0066083C"/>
    <w:rsid w:val="00660ABB"/>
    <w:rsid w:val="00660AE9"/>
    <w:rsid w:val="00660BBD"/>
    <w:rsid w:val="00660CC9"/>
    <w:rsid w:val="00660E7B"/>
    <w:rsid w:val="00660E99"/>
    <w:rsid w:val="00660F01"/>
    <w:rsid w:val="00660F81"/>
    <w:rsid w:val="00661028"/>
    <w:rsid w:val="00661091"/>
    <w:rsid w:val="006610BF"/>
    <w:rsid w:val="0066111D"/>
    <w:rsid w:val="006613B2"/>
    <w:rsid w:val="00661778"/>
    <w:rsid w:val="006617FA"/>
    <w:rsid w:val="006618D8"/>
    <w:rsid w:val="00661A08"/>
    <w:rsid w:val="00661B66"/>
    <w:rsid w:val="00661C38"/>
    <w:rsid w:val="00661EC6"/>
    <w:rsid w:val="006620AE"/>
    <w:rsid w:val="00662327"/>
    <w:rsid w:val="00662348"/>
    <w:rsid w:val="0066248B"/>
    <w:rsid w:val="00662682"/>
    <w:rsid w:val="006626CE"/>
    <w:rsid w:val="0066275E"/>
    <w:rsid w:val="006627B7"/>
    <w:rsid w:val="006627C8"/>
    <w:rsid w:val="00662842"/>
    <w:rsid w:val="00662852"/>
    <w:rsid w:val="00662AA0"/>
    <w:rsid w:val="00662DD6"/>
    <w:rsid w:val="00662E77"/>
    <w:rsid w:val="00662F7F"/>
    <w:rsid w:val="00663184"/>
    <w:rsid w:val="006634E3"/>
    <w:rsid w:val="0066356B"/>
    <w:rsid w:val="006636E0"/>
    <w:rsid w:val="0066375A"/>
    <w:rsid w:val="0066376D"/>
    <w:rsid w:val="00663C2D"/>
    <w:rsid w:val="00663D3B"/>
    <w:rsid w:val="00663DFE"/>
    <w:rsid w:val="00663F58"/>
    <w:rsid w:val="00663F94"/>
    <w:rsid w:val="006640F4"/>
    <w:rsid w:val="00664201"/>
    <w:rsid w:val="00664461"/>
    <w:rsid w:val="0066449E"/>
    <w:rsid w:val="0066481E"/>
    <w:rsid w:val="006648E6"/>
    <w:rsid w:val="00664A6D"/>
    <w:rsid w:val="00664AE8"/>
    <w:rsid w:val="00664B97"/>
    <w:rsid w:val="00664B9E"/>
    <w:rsid w:val="00664C7E"/>
    <w:rsid w:val="00664E2F"/>
    <w:rsid w:val="00664E51"/>
    <w:rsid w:val="00664EE8"/>
    <w:rsid w:val="006658A5"/>
    <w:rsid w:val="006659C9"/>
    <w:rsid w:val="00665A1D"/>
    <w:rsid w:val="00665A1E"/>
    <w:rsid w:val="00665A62"/>
    <w:rsid w:val="00665A67"/>
    <w:rsid w:val="00665BC6"/>
    <w:rsid w:val="00665C04"/>
    <w:rsid w:val="0066612A"/>
    <w:rsid w:val="00666150"/>
    <w:rsid w:val="006661AC"/>
    <w:rsid w:val="006661F1"/>
    <w:rsid w:val="0066629C"/>
    <w:rsid w:val="006662AE"/>
    <w:rsid w:val="00666439"/>
    <w:rsid w:val="0066653C"/>
    <w:rsid w:val="00666664"/>
    <w:rsid w:val="006666F0"/>
    <w:rsid w:val="0066690F"/>
    <w:rsid w:val="0066697D"/>
    <w:rsid w:val="00666C2B"/>
    <w:rsid w:val="00666E89"/>
    <w:rsid w:val="0066701B"/>
    <w:rsid w:val="0066704B"/>
    <w:rsid w:val="006670D6"/>
    <w:rsid w:val="006672FE"/>
    <w:rsid w:val="0066734B"/>
    <w:rsid w:val="006678C0"/>
    <w:rsid w:val="00667AA7"/>
    <w:rsid w:val="00667B98"/>
    <w:rsid w:val="00667BC5"/>
    <w:rsid w:val="00667D7E"/>
    <w:rsid w:val="00667E5A"/>
    <w:rsid w:val="00670034"/>
    <w:rsid w:val="006700CF"/>
    <w:rsid w:val="00670166"/>
    <w:rsid w:val="006701EC"/>
    <w:rsid w:val="006703B9"/>
    <w:rsid w:val="006706E4"/>
    <w:rsid w:val="00670784"/>
    <w:rsid w:val="00670B59"/>
    <w:rsid w:val="00670BB3"/>
    <w:rsid w:val="00670C44"/>
    <w:rsid w:val="00670E01"/>
    <w:rsid w:val="00671203"/>
    <w:rsid w:val="006713E9"/>
    <w:rsid w:val="006715C1"/>
    <w:rsid w:val="006715DD"/>
    <w:rsid w:val="006715E4"/>
    <w:rsid w:val="00671867"/>
    <w:rsid w:val="00671BCD"/>
    <w:rsid w:val="00671BEF"/>
    <w:rsid w:val="00671D5F"/>
    <w:rsid w:val="00671FB7"/>
    <w:rsid w:val="00672362"/>
    <w:rsid w:val="0067263F"/>
    <w:rsid w:val="00672893"/>
    <w:rsid w:val="00672943"/>
    <w:rsid w:val="006729A8"/>
    <w:rsid w:val="00672AB3"/>
    <w:rsid w:val="00672B13"/>
    <w:rsid w:val="00672EB8"/>
    <w:rsid w:val="00672EC6"/>
    <w:rsid w:val="00673088"/>
    <w:rsid w:val="0067330D"/>
    <w:rsid w:val="0067339C"/>
    <w:rsid w:val="006735EC"/>
    <w:rsid w:val="00673693"/>
    <w:rsid w:val="00673A01"/>
    <w:rsid w:val="00673CD9"/>
    <w:rsid w:val="00673D57"/>
    <w:rsid w:val="00674096"/>
    <w:rsid w:val="006741CC"/>
    <w:rsid w:val="0067489A"/>
    <w:rsid w:val="006749A8"/>
    <w:rsid w:val="00674C3D"/>
    <w:rsid w:val="00674C6B"/>
    <w:rsid w:val="00674C95"/>
    <w:rsid w:val="00674E1D"/>
    <w:rsid w:val="006750B9"/>
    <w:rsid w:val="0067510C"/>
    <w:rsid w:val="00675120"/>
    <w:rsid w:val="00675260"/>
    <w:rsid w:val="006752A3"/>
    <w:rsid w:val="0067531E"/>
    <w:rsid w:val="00675707"/>
    <w:rsid w:val="006757D3"/>
    <w:rsid w:val="006757FE"/>
    <w:rsid w:val="006759CC"/>
    <w:rsid w:val="00675A42"/>
    <w:rsid w:val="00675AB9"/>
    <w:rsid w:val="00675ADE"/>
    <w:rsid w:val="00675E40"/>
    <w:rsid w:val="00675E45"/>
    <w:rsid w:val="00675F7C"/>
    <w:rsid w:val="00676464"/>
    <w:rsid w:val="006764A6"/>
    <w:rsid w:val="006765A7"/>
    <w:rsid w:val="006766DB"/>
    <w:rsid w:val="006767C1"/>
    <w:rsid w:val="006767C6"/>
    <w:rsid w:val="0067692B"/>
    <w:rsid w:val="00676A89"/>
    <w:rsid w:val="00676AED"/>
    <w:rsid w:val="00676BE8"/>
    <w:rsid w:val="00676D04"/>
    <w:rsid w:val="00676F9F"/>
    <w:rsid w:val="0067708E"/>
    <w:rsid w:val="006770A6"/>
    <w:rsid w:val="00677485"/>
    <w:rsid w:val="00677655"/>
    <w:rsid w:val="0067766F"/>
    <w:rsid w:val="006777A7"/>
    <w:rsid w:val="00677987"/>
    <w:rsid w:val="006779E7"/>
    <w:rsid w:val="0068031D"/>
    <w:rsid w:val="006806DE"/>
    <w:rsid w:val="00680756"/>
    <w:rsid w:val="006807DC"/>
    <w:rsid w:val="00680B98"/>
    <w:rsid w:val="00680C5F"/>
    <w:rsid w:val="006810E5"/>
    <w:rsid w:val="0068118E"/>
    <w:rsid w:val="00681521"/>
    <w:rsid w:val="0068195A"/>
    <w:rsid w:val="00681A47"/>
    <w:rsid w:val="00681C60"/>
    <w:rsid w:val="00681C7F"/>
    <w:rsid w:val="00681E6C"/>
    <w:rsid w:val="00681FEE"/>
    <w:rsid w:val="0068243F"/>
    <w:rsid w:val="0068259C"/>
    <w:rsid w:val="006825E0"/>
    <w:rsid w:val="0068272F"/>
    <w:rsid w:val="00682A9D"/>
    <w:rsid w:val="00682B53"/>
    <w:rsid w:val="00682C7F"/>
    <w:rsid w:val="00682E77"/>
    <w:rsid w:val="00682F3B"/>
    <w:rsid w:val="00682F4D"/>
    <w:rsid w:val="00682FFC"/>
    <w:rsid w:val="00683025"/>
    <w:rsid w:val="006830C4"/>
    <w:rsid w:val="0068312F"/>
    <w:rsid w:val="006831F1"/>
    <w:rsid w:val="006832B5"/>
    <w:rsid w:val="0068358D"/>
    <w:rsid w:val="006835AA"/>
    <w:rsid w:val="006839E4"/>
    <w:rsid w:val="00683E9F"/>
    <w:rsid w:val="00683EB8"/>
    <w:rsid w:val="00684171"/>
    <w:rsid w:val="006841AB"/>
    <w:rsid w:val="0068427E"/>
    <w:rsid w:val="006844D0"/>
    <w:rsid w:val="006844DD"/>
    <w:rsid w:val="006845B9"/>
    <w:rsid w:val="00684722"/>
    <w:rsid w:val="00684754"/>
    <w:rsid w:val="0068480D"/>
    <w:rsid w:val="0068496A"/>
    <w:rsid w:val="00684B13"/>
    <w:rsid w:val="00684E6E"/>
    <w:rsid w:val="0068506C"/>
    <w:rsid w:val="0068541C"/>
    <w:rsid w:val="00685445"/>
    <w:rsid w:val="0068545C"/>
    <w:rsid w:val="00685C5F"/>
    <w:rsid w:val="00685CB4"/>
    <w:rsid w:val="00685CD5"/>
    <w:rsid w:val="0068602C"/>
    <w:rsid w:val="00686073"/>
    <w:rsid w:val="006862F4"/>
    <w:rsid w:val="006863B4"/>
    <w:rsid w:val="0068666D"/>
    <w:rsid w:val="00686996"/>
    <w:rsid w:val="00686BD4"/>
    <w:rsid w:val="00686F9E"/>
    <w:rsid w:val="006871EC"/>
    <w:rsid w:val="006872C2"/>
    <w:rsid w:val="006872E4"/>
    <w:rsid w:val="006873BD"/>
    <w:rsid w:val="0068751A"/>
    <w:rsid w:val="0068755E"/>
    <w:rsid w:val="0068759F"/>
    <w:rsid w:val="0068770A"/>
    <w:rsid w:val="00687B2E"/>
    <w:rsid w:val="00687C78"/>
    <w:rsid w:val="006904C2"/>
    <w:rsid w:val="00690D60"/>
    <w:rsid w:val="00690EB8"/>
    <w:rsid w:val="0069115B"/>
    <w:rsid w:val="00691202"/>
    <w:rsid w:val="006913F1"/>
    <w:rsid w:val="00691510"/>
    <w:rsid w:val="006915AB"/>
    <w:rsid w:val="006915FD"/>
    <w:rsid w:val="00691A94"/>
    <w:rsid w:val="00691AE4"/>
    <w:rsid w:val="00691D0B"/>
    <w:rsid w:val="00691DFB"/>
    <w:rsid w:val="00691DFD"/>
    <w:rsid w:val="00691F67"/>
    <w:rsid w:val="00692002"/>
    <w:rsid w:val="00692087"/>
    <w:rsid w:val="0069216D"/>
    <w:rsid w:val="0069227B"/>
    <w:rsid w:val="006922AF"/>
    <w:rsid w:val="0069237A"/>
    <w:rsid w:val="006928E7"/>
    <w:rsid w:val="00692A01"/>
    <w:rsid w:val="00692ABE"/>
    <w:rsid w:val="00692AC2"/>
    <w:rsid w:val="00692C9A"/>
    <w:rsid w:val="00692E17"/>
    <w:rsid w:val="00692E72"/>
    <w:rsid w:val="00692F81"/>
    <w:rsid w:val="00692F8B"/>
    <w:rsid w:val="00693299"/>
    <w:rsid w:val="006932C0"/>
    <w:rsid w:val="0069370A"/>
    <w:rsid w:val="00693B7B"/>
    <w:rsid w:val="00693BDE"/>
    <w:rsid w:val="00693C22"/>
    <w:rsid w:val="00693E75"/>
    <w:rsid w:val="00693EAE"/>
    <w:rsid w:val="00693FFE"/>
    <w:rsid w:val="006940D8"/>
    <w:rsid w:val="0069430C"/>
    <w:rsid w:val="00694763"/>
    <w:rsid w:val="00694970"/>
    <w:rsid w:val="00694A6D"/>
    <w:rsid w:val="00694C79"/>
    <w:rsid w:val="00694CB2"/>
    <w:rsid w:val="00694DE2"/>
    <w:rsid w:val="00694E9A"/>
    <w:rsid w:val="00694FA7"/>
    <w:rsid w:val="00694FC5"/>
    <w:rsid w:val="0069504F"/>
    <w:rsid w:val="00695505"/>
    <w:rsid w:val="006957CA"/>
    <w:rsid w:val="00695826"/>
    <w:rsid w:val="006959EE"/>
    <w:rsid w:val="00695A9B"/>
    <w:rsid w:val="00695AA9"/>
    <w:rsid w:val="00695AF3"/>
    <w:rsid w:val="00695B10"/>
    <w:rsid w:val="00695C23"/>
    <w:rsid w:val="00695D61"/>
    <w:rsid w:val="00696078"/>
    <w:rsid w:val="0069610F"/>
    <w:rsid w:val="006962C5"/>
    <w:rsid w:val="006963F9"/>
    <w:rsid w:val="0069659A"/>
    <w:rsid w:val="00696785"/>
    <w:rsid w:val="006968C8"/>
    <w:rsid w:val="006968E6"/>
    <w:rsid w:val="0069694D"/>
    <w:rsid w:val="006969DF"/>
    <w:rsid w:val="006969F0"/>
    <w:rsid w:val="00696B4B"/>
    <w:rsid w:val="00696BD8"/>
    <w:rsid w:val="00696C6C"/>
    <w:rsid w:val="00696EB6"/>
    <w:rsid w:val="00696FE3"/>
    <w:rsid w:val="006973E7"/>
    <w:rsid w:val="00697727"/>
    <w:rsid w:val="00697A37"/>
    <w:rsid w:val="00697C51"/>
    <w:rsid w:val="00697F40"/>
    <w:rsid w:val="00697FD7"/>
    <w:rsid w:val="006A00AB"/>
    <w:rsid w:val="006A0161"/>
    <w:rsid w:val="006A0174"/>
    <w:rsid w:val="006A0253"/>
    <w:rsid w:val="006A03C7"/>
    <w:rsid w:val="006A045A"/>
    <w:rsid w:val="006A05FA"/>
    <w:rsid w:val="006A061D"/>
    <w:rsid w:val="006A0638"/>
    <w:rsid w:val="006A0646"/>
    <w:rsid w:val="006A066A"/>
    <w:rsid w:val="006A078A"/>
    <w:rsid w:val="006A0AB4"/>
    <w:rsid w:val="006A0B53"/>
    <w:rsid w:val="006A0C47"/>
    <w:rsid w:val="006A1031"/>
    <w:rsid w:val="006A110D"/>
    <w:rsid w:val="006A118C"/>
    <w:rsid w:val="006A11C1"/>
    <w:rsid w:val="006A134E"/>
    <w:rsid w:val="006A13D7"/>
    <w:rsid w:val="006A13D8"/>
    <w:rsid w:val="006A150B"/>
    <w:rsid w:val="006A1AD1"/>
    <w:rsid w:val="006A1D72"/>
    <w:rsid w:val="006A1EDD"/>
    <w:rsid w:val="006A1FF1"/>
    <w:rsid w:val="006A239A"/>
    <w:rsid w:val="006A23E0"/>
    <w:rsid w:val="006A25D4"/>
    <w:rsid w:val="006A25FF"/>
    <w:rsid w:val="006A2767"/>
    <w:rsid w:val="006A2974"/>
    <w:rsid w:val="006A2A3E"/>
    <w:rsid w:val="006A2D5D"/>
    <w:rsid w:val="006A31A1"/>
    <w:rsid w:val="006A32DD"/>
    <w:rsid w:val="006A3431"/>
    <w:rsid w:val="006A37BF"/>
    <w:rsid w:val="006A3BE9"/>
    <w:rsid w:val="006A3D48"/>
    <w:rsid w:val="006A3F71"/>
    <w:rsid w:val="006A40B6"/>
    <w:rsid w:val="006A426A"/>
    <w:rsid w:val="006A4381"/>
    <w:rsid w:val="006A4764"/>
    <w:rsid w:val="006A47C2"/>
    <w:rsid w:val="006A47EC"/>
    <w:rsid w:val="006A4B87"/>
    <w:rsid w:val="006A4B9B"/>
    <w:rsid w:val="006A4CFC"/>
    <w:rsid w:val="006A4ECE"/>
    <w:rsid w:val="006A4FDA"/>
    <w:rsid w:val="006A5169"/>
    <w:rsid w:val="006A53EE"/>
    <w:rsid w:val="006A54C9"/>
    <w:rsid w:val="006A5515"/>
    <w:rsid w:val="006A553B"/>
    <w:rsid w:val="006A5585"/>
    <w:rsid w:val="006A5659"/>
    <w:rsid w:val="006A5769"/>
    <w:rsid w:val="006A57B4"/>
    <w:rsid w:val="006A5912"/>
    <w:rsid w:val="006A5938"/>
    <w:rsid w:val="006A5B8A"/>
    <w:rsid w:val="006A5D1A"/>
    <w:rsid w:val="006A6557"/>
    <w:rsid w:val="006A659D"/>
    <w:rsid w:val="006A65A9"/>
    <w:rsid w:val="006A672F"/>
    <w:rsid w:val="006A68C3"/>
    <w:rsid w:val="006A6F96"/>
    <w:rsid w:val="006A75E2"/>
    <w:rsid w:val="006A7772"/>
    <w:rsid w:val="006A7A02"/>
    <w:rsid w:val="006A7BE6"/>
    <w:rsid w:val="006A7CF0"/>
    <w:rsid w:val="006A7E09"/>
    <w:rsid w:val="006A7FBE"/>
    <w:rsid w:val="006B0153"/>
    <w:rsid w:val="006B0284"/>
    <w:rsid w:val="006B0505"/>
    <w:rsid w:val="006B0539"/>
    <w:rsid w:val="006B06BA"/>
    <w:rsid w:val="006B08B6"/>
    <w:rsid w:val="006B09A6"/>
    <w:rsid w:val="006B09AA"/>
    <w:rsid w:val="006B0A30"/>
    <w:rsid w:val="006B0E44"/>
    <w:rsid w:val="006B0EA3"/>
    <w:rsid w:val="006B1064"/>
    <w:rsid w:val="006B113A"/>
    <w:rsid w:val="006B135B"/>
    <w:rsid w:val="006B17D7"/>
    <w:rsid w:val="006B1802"/>
    <w:rsid w:val="006B19CD"/>
    <w:rsid w:val="006B1AB5"/>
    <w:rsid w:val="006B1BC4"/>
    <w:rsid w:val="006B1CA3"/>
    <w:rsid w:val="006B1DC9"/>
    <w:rsid w:val="006B1E9C"/>
    <w:rsid w:val="006B1F48"/>
    <w:rsid w:val="006B1F5A"/>
    <w:rsid w:val="006B1F93"/>
    <w:rsid w:val="006B20CF"/>
    <w:rsid w:val="006B263D"/>
    <w:rsid w:val="006B26E1"/>
    <w:rsid w:val="006B27D3"/>
    <w:rsid w:val="006B2F1E"/>
    <w:rsid w:val="006B2F32"/>
    <w:rsid w:val="006B2F7E"/>
    <w:rsid w:val="006B2F93"/>
    <w:rsid w:val="006B2F94"/>
    <w:rsid w:val="006B2FD2"/>
    <w:rsid w:val="006B3090"/>
    <w:rsid w:val="006B30CF"/>
    <w:rsid w:val="006B3216"/>
    <w:rsid w:val="006B32D2"/>
    <w:rsid w:val="006B3410"/>
    <w:rsid w:val="006B3447"/>
    <w:rsid w:val="006B3667"/>
    <w:rsid w:val="006B3B03"/>
    <w:rsid w:val="006B3B77"/>
    <w:rsid w:val="006B3BD8"/>
    <w:rsid w:val="006B3E4C"/>
    <w:rsid w:val="006B3EE7"/>
    <w:rsid w:val="006B3F5A"/>
    <w:rsid w:val="006B4140"/>
    <w:rsid w:val="006B4283"/>
    <w:rsid w:val="006B42B5"/>
    <w:rsid w:val="006B4525"/>
    <w:rsid w:val="006B45E7"/>
    <w:rsid w:val="006B4703"/>
    <w:rsid w:val="006B4B3E"/>
    <w:rsid w:val="006B4B66"/>
    <w:rsid w:val="006B4BCF"/>
    <w:rsid w:val="006B4D7B"/>
    <w:rsid w:val="006B4FE6"/>
    <w:rsid w:val="006B50D6"/>
    <w:rsid w:val="006B520F"/>
    <w:rsid w:val="006B5455"/>
    <w:rsid w:val="006B5547"/>
    <w:rsid w:val="006B556F"/>
    <w:rsid w:val="006B55F9"/>
    <w:rsid w:val="006B562D"/>
    <w:rsid w:val="006B571E"/>
    <w:rsid w:val="006B584B"/>
    <w:rsid w:val="006B59CE"/>
    <w:rsid w:val="006B5D29"/>
    <w:rsid w:val="006B630B"/>
    <w:rsid w:val="006B650D"/>
    <w:rsid w:val="006B6A50"/>
    <w:rsid w:val="006B721C"/>
    <w:rsid w:val="006B7314"/>
    <w:rsid w:val="006B7367"/>
    <w:rsid w:val="006B737D"/>
    <w:rsid w:val="006B7863"/>
    <w:rsid w:val="006B7C0B"/>
    <w:rsid w:val="006B7D56"/>
    <w:rsid w:val="006B7D59"/>
    <w:rsid w:val="006B7D7B"/>
    <w:rsid w:val="006B7DDE"/>
    <w:rsid w:val="006B7E45"/>
    <w:rsid w:val="006B7F15"/>
    <w:rsid w:val="006C016D"/>
    <w:rsid w:val="006C03AC"/>
    <w:rsid w:val="006C05AF"/>
    <w:rsid w:val="006C0732"/>
    <w:rsid w:val="006C0849"/>
    <w:rsid w:val="006C08AD"/>
    <w:rsid w:val="006C0905"/>
    <w:rsid w:val="006C0A66"/>
    <w:rsid w:val="006C0E13"/>
    <w:rsid w:val="006C0EB9"/>
    <w:rsid w:val="006C0F8F"/>
    <w:rsid w:val="006C1239"/>
    <w:rsid w:val="006C13B0"/>
    <w:rsid w:val="006C1428"/>
    <w:rsid w:val="006C1470"/>
    <w:rsid w:val="006C16F7"/>
    <w:rsid w:val="006C1A2A"/>
    <w:rsid w:val="006C1A9C"/>
    <w:rsid w:val="006C1ABA"/>
    <w:rsid w:val="006C1BDA"/>
    <w:rsid w:val="006C1D41"/>
    <w:rsid w:val="006C1F18"/>
    <w:rsid w:val="006C2057"/>
    <w:rsid w:val="006C2223"/>
    <w:rsid w:val="006C2252"/>
    <w:rsid w:val="006C230F"/>
    <w:rsid w:val="006C23F1"/>
    <w:rsid w:val="006C25D5"/>
    <w:rsid w:val="006C2658"/>
    <w:rsid w:val="006C26EE"/>
    <w:rsid w:val="006C2B79"/>
    <w:rsid w:val="006C2C97"/>
    <w:rsid w:val="006C30E8"/>
    <w:rsid w:val="006C313D"/>
    <w:rsid w:val="006C31A5"/>
    <w:rsid w:val="006C32E7"/>
    <w:rsid w:val="006C330F"/>
    <w:rsid w:val="006C337D"/>
    <w:rsid w:val="006C3620"/>
    <w:rsid w:val="006C3681"/>
    <w:rsid w:val="006C3E68"/>
    <w:rsid w:val="006C3E8B"/>
    <w:rsid w:val="006C40E2"/>
    <w:rsid w:val="006C431D"/>
    <w:rsid w:val="006C43D6"/>
    <w:rsid w:val="006C44EC"/>
    <w:rsid w:val="006C45DD"/>
    <w:rsid w:val="006C4699"/>
    <w:rsid w:val="006C49B6"/>
    <w:rsid w:val="006C4C1D"/>
    <w:rsid w:val="006C4D15"/>
    <w:rsid w:val="006C4DF4"/>
    <w:rsid w:val="006C4FEB"/>
    <w:rsid w:val="006C50C2"/>
    <w:rsid w:val="006C5332"/>
    <w:rsid w:val="006C5373"/>
    <w:rsid w:val="006C5472"/>
    <w:rsid w:val="006C5478"/>
    <w:rsid w:val="006C5488"/>
    <w:rsid w:val="006C58CE"/>
    <w:rsid w:val="006C593D"/>
    <w:rsid w:val="006C5991"/>
    <w:rsid w:val="006C59A2"/>
    <w:rsid w:val="006C5A3E"/>
    <w:rsid w:val="006C617C"/>
    <w:rsid w:val="006C6370"/>
    <w:rsid w:val="006C669C"/>
    <w:rsid w:val="006C6832"/>
    <w:rsid w:val="006C6981"/>
    <w:rsid w:val="006C6B20"/>
    <w:rsid w:val="006C6CC7"/>
    <w:rsid w:val="006C6CF8"/>
    <w:rsid w:val="006C6D4C"/>
    <w:rsid w:val="006C73FD"/>
    <w:rsid w:val="006C798C"/>
    <w:rsid w:val="006C7C8B"/>
    <w:rsid w:val="006C7CF2"/>
    <w:rsid w:val="006C7E60"/>
    <w:rsid w:val="006D045A"/>
    <w:rsid w:val="006D0779"/>
    <w:rsid w:val="006D0954"/>
    <w:rsid w:val="006D0F8D"/>
    <w:rsid w:val="006D10DE"/>
    <w:rsid w:val="006D112A"/>
    <w:rsid w:val="006D1231"/>
    <w:rsid w:val="006D1238"/>
    <w:rsid w:val="006D1266"/>
    <w:rsid w:val="006D1289"/>
    <w:rsid w:val="006D130E"/>
    <w:rsid w:val="006D148F"/>
    <w:rsid w:val="006D1523"/>
    <w:rsid w:val="006D15A8"/>
    <w:rsid w:val="006D17C3"/>
    <w:rsid w:val="006D17E5"/>
    <w:rsid w:val="006D18C4"/>
    <w:rsid w:val="006D1AD5"/>
    <w:rsid w:val="006D1B81"/>
    <w:rsid w:val="006D1C39"/>
    <w:rsid w:val="006D1F52"/>
    <w:rsid w:val="006D200A"/>
    <w:rsid w:val="006D200F"/>
    <w:rsid w:val="006D24CA"/>
    <w:rsid w:val="006D28BC"/>
    <w:rsid w:val="006D2945"/>
    <w:rsid w:val="006D2AE9"/>
    <w:rsid w:val="006D2C0C"/>
    <w:rsid w:val="006D2D8D"/>
    <w:rsid w:val="006D3014"/>
    <w:rsid w:val="006D37F3"/>
    <w:rsid w:val="006D3846"/>
    <w:rsid w:val="006D3945"/>
    <w:rsid w:val="006D3A0E"/>
    <w:rsid w:val="006D3AC8"/>
    <w:rsid w:val="006D3B9A"/>
    <w:rsid w:val="006D3CC5"/>
    <w:rsid w:val="006D3DC8"/>
    <w:rsid w:val="006D3EF3"/>
    <w:rsid w:val="006D4404"/>
    <w:rsid w:val="006D4544"/>
    <w:rsid w:val="006D4721"/>
    <w:rsid w:val="006D49B7"/>
    <w:rsid w:val="006D4E7B"/>
    <w:rsid w:val="006D4ECE"/>
    <w:rsid w:val="006D5037"/>
    <w:rsid w:val="006D50D9"/>
    <w:rsid w:val="006D50FC"/>
    <w:rsid w:val="006D520A"/>
    <w:rsid w:val="006D53F5"/>
    <w:rsid w:val="006D5512"/>
    <w:rsid w:val="006D56EF"/>
    <w:rsid w:val="006D58FF"/>
    <w:rsid w:val="006D593C"/>
    <w:rsid w:val="006D59B0"/>
    <w:rsid w:val="006D5A21"/>
    <w:rsid w:val="006D5A3D"/>
    <w:rsid w:val="006D5A64"/>
    <w:rsid w:val="006D5C1F"/>
    <w:rsid w:val="006D5D07"/>
    <w:rsid w:val="006D600C"/>
    <w:rsid w:val="006D6232"/>
    <w:rsid w:val="006D6252"/>
    <w:rsid w:val="006D62BE"/>
    <w:rsid w:val="006D6358"/>
    <w:rsid w:val="006D6390"/>
    <w:rsid w:val="006D653C"/>
    <w:rsid w:val="006D65BD"/>
    <w:rsid w:val="006D68B8"/>
    <w:rsid w:val="006D6963"/>
    <w:rsid w:val="006D69C6"/>
    <w:rsid w:val="006D6D17"/>
    <w:rsid w:val="006D6D63"/>
    <w:rsid w:val="006D70CE"/>
    <w:rsid w:val="006D714F"/>
    <w:rsid w:val="006D727F"/>
    <w:rsid w:val="006D72AE"/>
    <w:rsid w:val="006D7447"/>
    <w:rsid w:val="006D778A"/>
    <w:rsid w:val="006D780F"/>
    <w:rsid w:val="006D782C"/>
    <w:rsid w:val="006D7A31"/>
    <w:rsid w:val="006D7BB2"/>
    <w:rsid w:val="006D7C5E"/>
    <w:rsid w:val="006D7D9D"/>
    <w:rsid w:val="006D7F32"/>
    <w:rsid w:val="006E0224"/>
    <w:rsid w:val="006E0231"/>
    <w:rsid w:val="006E046D"/>
    <w:rsid w:val="006E05D2"/>
    <w:rsid w:val="006E05E7"/>
    <w:rsid w:val="006E08BB"/>
    <w:rsid w:val="006E0979"/>
    <w:rsid w:val="006E0B83"/>
    <w:rsid w:val="006E0BB3"/>
    <w:rsid w:val="006E0BCC"/>
    <w:rsid w:val="006E0C56"/>
    <w:rsid w:val="006E0D07"/>
    <w:rsid w:val="006E0D78"/>
    <w:rsid w:val="006E1141"/>
    <w:rsid w:val="006E14E1"/>
    <w:rsid w:val="006E16EC"/>
    <w:rsid w:val="006E1879"/>
    <w:rsid w:val="006E18C1"/>
    <w:rsid w:val="006E1C04"/>
    <w:rsid w:val="006E1C2C"/>
    <w:rsid w:val="006E2072"/>
    <w:rsid w:val="006E241A"/>
    <w:rsid w:val="006E2769"/>
    <w:rsid w:val="006E292F"/>
    <w:rsid w:val="006E2AAD"/>
    <w:rsid w:val="006E2B37"/>
    <w:rsid w:val="006E2B45"/>
    <w:rsid w:val="006E2D9D"/>
    <w:rsid w:val="006E2DB3"/>
    <w:rsid w:val="006E2F0F"/>
    <w:rsid w:val="006E30A3"/>
    <w:rsid w:val="006E3132"/>
    <w:rsid w:val="006E3251"/>
    <w:rsid w:val="006E3276"/>
    <w:rsid w:val="006E32EB"/>
    <w:rsid w:val="006E3446"/>
    <w:rsid w:val="006E3612"/>
    <w:rsid w:val="006E3666"/>
    <w:rsid w:val="006E36BB"/>
    <w:rsid w:val="006E370C"/>
    <w:rsid w:val="006E38AD"/>
    <w:rsid w:val="006E38FB"/>
    <w:rsid w:val="006E3A29"/>
    <w:rsid w:val="006E3A70"/>
    <w:rsid w:val="006E3B33"/>
    <w:rsid w:val="006E3C71"/>
    <w:rsid w:val="006E3CB0"/>
    <w:rsid w:val="006E430F"/>
    <w:rsid w:val="006E43F7"/>
    <w:rsid w:val="006E441F"/>
    <w:rsid w:val="006E4462"/>
    <w:rsid w:val="006E4526"/>
    <w:rsid w:val="006E48C6"/>
    <w:rsid w:val="006E4900"/>
    <w:rsid w:val="006E4D57"/>
    <w:rsid w:val="006E4DA7"/>
    <w:rsid w:val="006E50C9"/>
    <w:rsid w:val="006E5460"/>
    <w:rsid w:val="006E54B6"/>
    <w:rsid w:val="006E54C7"/>
    <w:rsid w:val="006E54EA"/>
    <w:rsid w:val="006E5514"/>
    <w:rsid w:val="006E5683"/>
    <w:rsid w:val="006E5A75"/>
    <w:rsid w:val="006E5BAF"/>
    <w:rsid w:val="006E5ED7"/>
    <w:rsid w:val="006E5FEB"/>
    <w:rsid w:val="006E658E"/>
    <w:rsid w:val="006E6759"/>
    <w:rsid w:val="006E6787"/>
    <w:rsid w:val="006E6895"/>
    <w:rsid w:val="006E6935"/>
    <w:rsid w:val="006E6964"/>
    <w:rsid w:val="006E6A9D"/>
    <w:rsid w:val="006E6B50"/>
    <w:rsid w:val="006E6BF4"/>
    <w:rsid w:val="006E6E89"/>
    <w:rsid w:val="006E6E91"/>
    <w:rsid w:val="006E6F68"/>
    <w:rsid w:val="006E6F8C"/>
    <w:rsid w:val="006E71FA"/>
    <w:rsid w:val="006E72B1"/>
    <w:rsid w:val="006E73D9"/>
    <w:rsid w:val="006E76E5"/>
    <w:rsid w:val="006E791F"/>
    <w:rsid w:val="006E7AAE"/>
    <w:rsid w:val="006E7B14"/>
    <w:rsid w:val="006E7B7E"/>
    <w:rsid w:val="006E7B9B"/>
    <w:rsid w:val="006E7CF6"/>
    <w:rsid w:val="006E7D14"/>
    <w:rsid w:val="006F0017"/>
    <w:rsid w:val="006F059E"/>
    <w:rsid w:val="006F072F"/>
    <w:rsid w:val="006F07E6"/>
    <w:rsid w:val="006F0990"/>
    <w:rsid w:val="006F0AA0"/>
    <w:rsid w:val="006F0AC2"/>
    <w:rsid w:val="006F0DCB"/>
    <w:rsid w:val="006F0E33"/>
    <w:rsid w:val="006F0EB0"/>
    <w:rsid w:val="006F10D1"/>
    <w:rsid w:val="006F11AC"/>
    <w:rsid w:val="006F1233"/>
    <w:rsid w:val="006F130B"/>
    <w:rsid w:val="006F1425"/>
    <w:rsid w:val="006F14D2"/>
    <w:rsid w:val="006F16DD"/>
    <w:rsid w:val="006F1813"/>
    <w:rsid w:val="006F185C"/>
    <w:rsid w:val="006F185F"/>
    <w:rsid w:val="006F1B2A"/>
    <w:rsid w:val="006F1B5B"/>
    <w:rsid w:val="006F1CA1"/>
    <w:rsid w:val="006F1D90"/>
    <w:rsid w:val="006F2049"/>
    <w:rsid w:val="006F2184"/>
    <w:rsid w:val="006F21D9"/>
    <w:rsid w:val="006F2331"/>
    <w:rsid w:val="006F2539"/>
    <w:rsid w:val="006F256B"/>
    <w:rsid w:val="006F266E"/>
    <w:rsid w:val="006F267F"/>
    <w:rsid w:val="006F26C5"/>
    <w:rsid w:val="006F2959"/>
    <w:rsid w:val="006F2B6A"/>
    <w:rsid w:val="006F2C47"/>
    <w:rsid w:val="006F2CE0"/>
    <w:rsid w:val="006F2D2F"/>
    <w:rsid w:val="006F2D95"/>
    <w:rsid w:val="006F2FAF"/>
    <w:rsid w:val="006F3063"/>
    <w:rsid w:val="006F313B"/>
    <w:rsid w:val="006F37A4"/>
    <w:rsid w:val="006F3986"/>
    <w:rsid w:val="006F39B6"/>
    <w:rsid w:val="006F3A36"/>
    <w:rsid w:val="006F3A6C"/>
    <w:rsid w:val="006F3B3C"/>
    <w:rsid w:val="006F3B4B"/>
    <w:rsid w:val="006F4034"/>
    <w:rsid w:val="006F40E8"/>
    <w:rsid w:val="006F425C"/>
    <w:rsid w:val="006F4518"/>
    <w:rsid w:val="006F4619"/>
    <w:rsid w:val="006F4721"/>
    <w:rsid w:val="006F4857"/>
    <w:rsid w:val="006F4CF1"/>
    <w:rsid w:val="006F4D43"/>
    <w:rsid w:val="006F4D83"/>
    <w:rsid w:val="006F4ED4"/>
    <w:rsid w:val="006F4F81"/>
    <w:rsid w:val="006F526E"/>
    <w:rsid w:val="006F52F2"/>
    <w:rsid w:val="006F54EB"/>
    <w:rsid w:val="006F56AE"/>
    <w:rsid w:val="006F58CD"/>
    <w:rsid w:val="006F5A9C"/>
    <w:rsid w:val="006F5B1A"/>
    <w:rsid w:val="006F5CE6"/>
    <w:rsid w:val="006F5EF1"/>
    <w:rsid w:val="006F60DE"/>
    <w:rsid w:val="006F6278"/>
    <w:rsid w:val="006F6431"/>
    <w:rsid w:val="006F6552"/>
    <w:rsid w:val="006F6668"/>
    <w:rsid w:val="006F675F"/>
    <w:rsid w:val="006F682E"/>
    <w:rsid w:val="006F68E8"/>
    <w:rsid w:val="006F693A"/>
    <w:rsid w:val="006F69B2"/>
    <w:rsid w:val="006F69DC"/>
    <w:rsid w:val="006F6A57"/>
    <w:rsid w:val="006F6A66"/>
    <w:rsid w:val="006F6AE2"/>
    <w:rsid w:val="006F6B38"/>
    <w:rsid w:val="006F6B70"/>
    <w:rsid w:val="006F6B7A"/>
    <w:rsid w:val="006F6C34"/>
    <w:rsid w:val="006F6DCB"/>
    <w:rsid w:val="006F6E79"/>
    <w:rsid w:val="006F6ED0"/>
    <w:rsid w:val="006F73DC"/>
    <w:rsid w:val="006F772A"/>
    <w:rsid w:val="006F7EEA"/>
    <w:rsid w:val="006F7F12"/>
    <w:rsid w:val="007000F7"/>
    <w:rsid w:val="00700110"/>
    <w:rsid w:val="00700186"/>
    <w:rsid w:val="007003A0"/>
    <w:rsid w:val="007005C5"/>
    <w:rsid w:val="007008F0"/>
    <w:rsid w:val="007009DA"/>
    <w:rsid w:val="00700AD6"/>
    <w:rsid w:val="00700B1D"/>
    <w:rsid w:val="00700C7D"/>
    <w:rsid w:val="00700FB3"/>
    <w:rsid w:val="00701152"/>
    <w:rsid w:val="00701176"/>
    <w:rsid w:val="00701258"/>
    <w:rsid w:val="0070145D"/>
    <w:rsid w:val="007014C9"/>
    <w:rsid w:val="007018DE"/>
    <w:rsid w:val="00701A14"/>
    <w:rsid w:val="00701C0A"/>
    <w:rsid w:val="00701D6D"/>
    <w:rsid w:val="00701E47"/>
    <w:rsid w:val="00701E6D"/>
    <w:rsid w:val="00701EBB"/>
    <w:rsid w:val="007020B0"/>
    <w:rsid w:val="0070228E"/>
    <w:rsid w:val="007025C0"/>
    <w:rsid w:val="007027B8"/>
    <w:rsid w:val="00702931"/>
    <w:rsid w:val="00702B50"/>
    <w:rsid w:val="00702CC1"/>
    <w:rsid w:val="00702D49"/>
    <w:rsid w:val="007032FC"/>
    <w:rsid w:val="00703331"/>
    <w:rsid w:val="00703395"/>
    <w:rsid w:val="007033C1"/>
    <w:rsid w:val="00703596"/>
    <w:rsid w:val="007038E3"/>
    <w:rsid w:val="007039EB"/>
    <w:rsid w:val="00703AF2"/>
    <w:rsid w:val="00703F01"/>
    <w:rsid w:val="007041D4"/>
    <w:rsid w:val="00704221"/>
    <w:rsid w:val="00704320"/>
    <w:rsid w:val="0070435D"/>
    <w:rsid w:val="007044E3"/>
    <w:rsid w:val="0070470E"/>
    <w:rsid w:val="00704870"/>
    <w:rsid w:val="00704939"/>
    <w:rsid w:val="00704A21"/>
    <w:rsid w:val="00704E63"/>
    <w:rsid w:val="00704E7D"/>
    <w:rsid w:val="0070514F"/>
    <w:rsid w:val="0070516F"/>
    <w:rsid w:val="007056DF"/>
    <w:rsid w:val="00705C13"/>
    <w:rsid w:val="00705FC0"/>
    <w:rsid w:val="00706046"/>
    <w:rsid w:val="0070626E"/>
    <w:rsid w:val="0070646B"/>
    <w:rsid w:val="00706C72"/>
    <w:rsid w:val="00706CD2"/>
    <w:rsid w:val="00706DBA"/>
    <w:rsid w:val="00707002"/>
    <w:rsid w:val="007072D3"/>
    <w:rsid w:val="0070742F"/>
    <w:rsid w:val="0070753C"/>
    <w:rsid w:val="0070756D"/>
    <w:rsid w:val="0070770D"/>
    <w:rsid w:val="007077FD"/>
    <w:rsid w:val="007078CA"/>
    <w:rsid w:val="00707A13"/>
    <w:rsid w:val="00707E9F"/>
    <w:rsid w:val="0071009B"/>
    <w:rsid w:val="007104DC"/>
    <w:rsid w:val="007105AC"/>
    <w:rsid w:val="00710771"/>
    <w:rsid w:val="00710A16"/>
    <w:rsid w:val="00710CF7"/>
    <w:rsid w:val="00710DEE"/>
    <w:rsid w:val="00710F56"/>
    <w:rsid w:val="00710FE8"/>
    <w:rsid w:val="00711054"/>
    <w:rsid w:val="00711097"/>
    <w:rsid w:val="007111C0"/>
    <w:rsid w:val="007111D2"/>
    <w:rsid w:val="007112B9"/>
    <w:rsid w:val="007112EC"/>
    <w:rsid w:val="0071137D"/>
    <w:rsid w:val="007114D8"/>
    <w:rsid w:val="0071157A"/>
    <w:rsid w:val="007116CC"/>
    <w:rsid w:val="00711743"/>
    <w:rsid w:val="0071188A"/>
    <w:rsid w:val="00711960"/>
    <w:rsid w:val="00711ABC"/>
    <w:rsid w:val="00711AE1"/>
    <w:rsid w:val="00711B53"/>
    <w:rsid w:val="00712190"/>
    <w:rsid w:val="007121A3"/>
    <w:rsid w:val="0071244D"/>
    <w:rsid w:val="00712534"/>
    <w:rsid w:val="00712555"/>
    <w:rsid w:val="007125C0"/>
    <w:rsid w:val="00712773"/>
    <w:rsid w:val="0071283B"/>
    <w:rsid w:val="00712940"/>
    <w:rsid w:val="007129A7"/>
    <w:rsid w:val="00712CB4"/>
    <w:rsid w:val="00712FB1"/>
    <w:rsid w:val="00713047"/>
    <w:rsid w:val="00713332"/>
    <w:rsid w:val="00713447"/>
    <w:rsid w:val="0071388D"/>
    <w:rsid w:val="007139C3"/>
    <w:rsid w:val="00713AC9"/>
    <w:rsid w:val="00713B22"/>
    <w:rsid w:val="00713C6D"/>
    <w:rsid w:val="00713C79"/>
    <w:rsid w:val="00713D1C"/>
    <w:rsid w:val="00713D7A"/>
    <w:rsid w:val="00713DDB"/>
    <w:rsid w:val="00713E0B"/>
    <w:rsid w:val="00713FB4"/>
    <w:rsid w:val="00713FC5"/>
    <w:rsid w:val="0071414E"/>
    <w:rsid w:val="00714498"/>
    <w:rsid w:val="007145ED"/>
    <w:rsid w:val="00714685"/>
    <w:rsid w:val="00714783"/>
    <w:rsid w:val="00714791"/>
    <w:rsid w:val="00714806"/>
    <w:rsid w:val="00714E22"/>
    <w:rsid w:val="00714E98"/>
    <w:rsid w:val="007150AF"/>
    <w:rsid w:val="0071530B"/>
    <w:rsid w:val="007154A8"/>
    <w:rsid w:val="00715818"/>
    <w:rsid w:val="007158B0"/>
    <w:rsid w:val="007158B1"/>
    <w:rsid w:val="0071594B"/>
    <w:rsid w:val="00715A1E"/>
    <w:rsid w:val="00715BE9"/>
    <w:rsid w:val="00715C8E"/>
    <w:rsid w:val="00715DB6"/>
    <w:rsid w:val="00715F09"/>
    <w:rsid w:val="00715F6C"/>
    <w:rsid w:val="00715FB2"/>
    <w:rsid w:val="00716081"/>
    <w:rsid w:val="007162B2"/>
    <w:rsid w:val="007162B9"/>
    <w:rsid w:val="007164C3"/>
    <w:rsid w:val="007164F2"/>
    <w:rsid w:val="007165BA"/>
    <w:rsid w:val="0071682B"/>
    <w:rsid w:val="00716893"/>
    <w:rsid w:val="00716995"/>
    <w:rsid w:val="00716B83"/>
    <w:rsid w:val="0071722E"/>
    <w:rsid w:val="007172D3"/>
    <w:rsid w:val="0071758E"/>
    <w:rsid w:val="00717758"/>
    <w:rsid w:val="007177EE"/>
    <w:rsid w:val="00717873"/>
    <w:rsid w:val="00717893"/>
    <w:rsid w:val="00717AF1"/>
    <w:rsid w:val="00717B44"/>
    <w:rsid w:val="00717D56"/>
    <w:rsid w:val="00720176"/>
    <w:rsid w:val="007201CD"/>
    <w:rsid w:val="00720310"/>
    <w:rsid w:val="00720592"/>
    <w:rsid w:val="0072070F"/>
    <w:rsid w:val="00720773"/>
    <w:rsid w:val="007207E4"/>
    <w:rsid w:val="00720A71"/>
    <w:rsid w:val="00720EF1"/>
    <w:rsid w:val="00720FA7"/>
    <w:rsid w:val="00721111"/>
    <w:rsid w:val="0072152B"/>
    <w:rsid w:val="0072154B"/>
    <w:rsid w:val="007215AF"/>
    <w:rsid w:val="007215FE"/>
    <w:rsid w:val="00721A6B"/>
    <w:rsid w:val="00721B79"/>
    <w:rsid w:val="00721CA7"/>
    <w:rsid w:val="00721DC1"/>
    <w:rsid w:val="00721E59"/>
    <w:rsid w:val="00721F5F"/>
    <w:rsid w:val="00721FC9"/>
    <w:rsid w:val="007220E6"/>
    <w:rsid w:val="0072218B"/>
    <w:rsid w:val="007221F2"/>
    <w:rsid w:val="00722229"/>
    <w:rsid w:val="0072229E"/>
    <w:rsid w:val="007222F3"/>
    <w:rsid w:val="007223A8"/>
    <w:rsid w:val="007226A3"/>
    <w:rsid w:val="007226DA"/>
    <w:rsid w:val="00722708"/>
    <w:rsid w:val="00722727"/>
    <w:rsid w:val="0072283D"/>
    <w:rsid w:val="00723019"/>
    <w:rsid w:val="00723177"/>
    <w:rsid w:val="007232EB"/>
    <w:rsid w:val="0072330B"/>
    <w:rsid w:val="00723462"/>
    <w:rsid w:val="007234F5"/>
    <w:rsid w:val="0072375A"/>
    <w:rsid w:val="00723AD6"/>
    <w:rsid w:val="00723D7F"/>
    <w:rsid w:val="00723D92"/>
    <w:rsid w:val="00723DA7"/>
    <w:rsid w:val="00723E0C"/>
    <w:rsid w:val="00723F83"/>
    <w:rsid w:val="00723FF9"/>
    <w:rsid w:val="00724003"/>
    <w:rsid w:val="00724174"/>
    <w:rsid w:val="00724242"/>
    <w:rsid w:val="00724256"/>
    <w:rsid w:val="007247A7"/>
    <w:rsid w:val="00724897"/>
    <w:rsid w:val="0072496C"/>
    <w:rsid w:val="00724A7E"/>
    <w:rsid w:val="00724C2A"/>
    <w:rsid w:val="00725032"/>
    <w:rsid w:val="00725118"/>
    <w:rsid w:val="0072513E"/>
    <w:rsid w:val="00725144"/>
    <w:rsid w:val="00725226"/>
    <w:rsid w:val="007252A7"/>
    <w:rsid w:val="00725354"/>
    <w:rsid w:val="007256C8"/>
    <w:rsid w:val="007256CE"/>
    <w:rsid w:val="00725C4A"/>
    <w:rsid w:val="00725C76"/>
    <w:rsid w:val="00725C7A"/>
    <w:rsid w:val="00725DDE"/>
    <w:rsid w:val="00725F80"/>
    <w:rsid w:val="0072616C"/>
    <w:rsid w:val="007261E3"/>
    <w:rsid w:val="0072639B"/>
    <w:rsid w:val="00726475"/>
    <w:rsid w:val="007264AA"/>
    <w:rsid w:val="007266BF"/>
    <w:rsid w:val="0072690A"/>
    <w:rsid w:val="00726C4C"/>
    <w:rsid w:val="00726D44"/>
    <w:rsid w:val="00727215"/>
    <w:rsid w:val="007272BC"/>
    <w:rsid w:val="0072759F"/>
    <w:rsid w:val="00727805"/>
    <w:rsid w:val="00727813"/>
    <w:rsid w:val="007279AC"/>
    <w:rsid w:val="00727B47"/>
    <w:rsid w:val="00727C1E"/>
    <w:rsid w:val="00727F67"/>
    <w:rsid w:val="00730226"/>
    <w:rsid w:val="00730321"/>
    <w:rsid w:val="00730621"/>
    <w:rsid w:val="00730674"/>
    <w:rsid w:val="007306B2"/>
    <w:rsid w:val="00730801"/>
    <w:rsid w:val="00730962"/>
    <w:rsid w:val="00730C6B"/>
    <w:rsid w:val="00730DE9"/>
    <w:rsid w:val="0073109D"/>
    <w:rsid w:val="007314A7"/>
    <w:rsid w:val="00731565"/>
    <w:rsid w:val="007315B6"/>
    <w:rsid w:val="00731620"/>
    <w:rsid w:val="00731637"/>
    <w:rsid w:val="00731C39"/>
    <w:rsid w:val="00731C65"/>
    <w:rsid w:val="00731D8A"/>
    <w:rsid w:val="00731E31"/>
    <w:rsid w:val="00732039"/>
    <w:rsid w:val="00732171"/>
    <w:rsid w:val="00732207"/>
    <w:rsid w:val="007322CB"/>
    <w:rsid w:val="00732364"/>
    <w:rsid w:val="00732535"/>
    <w:rsid w:val="0073264E"/>
    <w:rsid w:val="007326A9"/>
    <w:rsid w:val="00732727"/>
    <w:rsid w:val="007327B0"/>
    <w:rsid w:val="00732879"/>
    <w:rsid w:val="007328AF"/>
    <w:rsid w:val="00732985"/>
    <w:rsid w:val="00732992"/>
    <w:rsid w:val="007329B0"/>
    <w:rsid w:val="00732A56"/>
    <w:rsid w:val="00732AFC"/>
    <w:rsid w:val="00732B12"/>
    <w:rsid w:val="00732BB8"/>
    <w:rsid w:val="00732D6C"/>
    <w:rsid w:val="00732FA6"/>
    <w:rsid w:val="0073302B"/>
    <w:rsid w:val="007331F6"/>
    <w:rsid w:val="007334AC"/>
    <w:rsid w:val="007334B9"/>
    <w:rsid w:val="00733781"/>
    <w:rsid w:val="0073381C"/>
    <w:rsid w:val="007338C3"/>
    <w:rsid w:val="00733963"/>
    <w:rsid w:val="007339B0"/>
    <w:rsid w:val="00733B18"/>
    <w:rsid w:val="00733C75"/>
    <w:rsid w:val="00733D15"/>
    <w:rsid w:val="00733F64"/>
    <w:rsid w:val="00734010"/>
    <w:rsid w:val="00734137"/>
    <w:rsid w:val="0073431D"/>
    <w:rsid w:val="00734785"/>
    <w:rsid w:val="007348FA"/>
    <w:rsid w:val="00734CEF"/>
    <w:rsid w:val="00734DA5"/>
    <w:rsid w:val="0073509B"/>
    <w:rsid w:val="0073515A"/>
    <w:rsid w:val="0073516D"/>
    <w:rsid w:val="00735281"/>
    <w:rsid w:val="007353D5"/>
    <w:rsid w:val="0073543F"/>
    <w:rsid w:val="00735544"/>
    <w:rsid w:val="00735939"/>
    <w:rsid w:val="00735B7D"/>
    <w:rsid w:val="00735D44"/>
    <w:rsid w:val="0073609F"/>
    <w:rsid w:val="00736235"/>
    <w:rsid w:val="00736380"/>
    <w:rsid w:val="007363FC"/>
    <w:rsid w:val="0073676C"/>
    <w:rsid w:val="007369D3"/>
    <w:rsid w:val="007369FA"/>
    <w:rsid w:val="00736AAF"/>
    <w:rsid w:val="00736E63"/>
    <w:rsid w:val="00736EB3"/>
    <w:rsid w:val="007374E3"/>
    <w:rsid w:val="00737559"/>
    <w:rsid w:val="00737C41"/>
    <w:rsid w:val="00737CFE"/>
    <w:rsid w:val="00737D5D"/>
    <w:rsid w:val="00737D9F"/>
    <w:rsid w:val="00737ECC"/>
    <w:rsid w:val="0074015A"/>
    <w:rsid w:val="00740169"/>
    <w:rsid w:val="007401D6"/>
    <w:rsid w:val="007402B5"/>
    <w:rsid w:val="00740411"/>
    <w:rsid w:val="0074079F"/>
    <w:rsid w:val="00740926"/>
    <w:rsid w:val="00740CA6"/>
    <w:rsid w:val="00740D18"/>
    <w:rsid w:val="00740D75"/>
    <w:rsid w:val="00740E0C"/>
    <w:rsid w:val="00740E35"/>
    <w:rsid w:val="00740E54"/>
    <w:rsid w:val="00740ECC"/>
    <w:rsid w:val="00740F44"/>
    <w:rsid w:val="00740FCD"/>
    <w:rsid w:val="00741086"/>
    <w:rsid w:val="00741153"/>
    <w:rsid w:val="007411CC"/>
    <w:rsid w:val="00741552"/>
    <w:rsid w:val="00741667"/>
    <w:rsid w:val="00741721"/>
    <w:rsid w:val="0074174A"/>
    <w:rsid w:val="007417B0"/>
    <w:rsid w:val="007419B0"/>
    <w:rsid w:val="00741AC3"/>
    <w:rsid w:val="007421BF"/>
    <w:rsid w:val="00742325"/>
    <w:rsid w:val="00742348"/>
    <w:rsid w:val="00742392"/>
    <w:rsid w:val="0074254F"/>
    <w:rsid w:val="00742552"/>
    <w:rsid w:val="00742726"/>
    <w:rsid w:val="0074282A"/>
    <w:rsid w:val="0074283E"/>
    <w:rsid w:val="007428EA"/>
    <w:rsid w:val="007430A8"/>
    <w:rsid w:val="0074323D"/>
    <w:rsid w:val="007433F8"/>
    <w:rsid w:val="00743468"/>
    <w:rsid w:val="007434EB"/>
    <w:rsid w:val="00743511"/>
    <w:rsid w:val="007435F4"/>
    <w:rsid w:val="00743667"/>
    <w:rsid w:val="00743747"/>
    <w:rsid w:val="007437E6"/>
    <w:rsid w:val="00743BCC"/>
    <w:rsid w:val="00743DA7"/>
    <w:rsid w:val="00743F8E"/>
    <w:rsid w:val="007442BD"/>
    <w:rsid w:val="007443C0"/>
    <w:rsid w:val="00744542"/>
    <w:rsid w:val="00744611"/>
    <w:rsid w:val="00744707"/>
    <w:rsid w:val="007447C1"/>
    <w:rsid w:val="00744927"/>
    <w:rsid w:val="00744DA8"/>
    <w:rsid w:val="00744EEC"/>
    <w:rsid w:val="00744F28"/>
    <w:rsid w:val="0074504E"/>
    <w:rsid w:val="007452EE"/>
    <w:rsid w:val="007453E4"/>
    <w:rsid w:val="007455BD"/>
    <w:rsid w:val="007456C8"/>
    <w:rsid w:val="0074577E"/>
    <w:rsid w:val="0074591B"/>
    <w:rsid w:val="00745989"/>
    <w:rsid w:val="00745C21"/>
    <w:rsid w:val="00745C97"/>
    <w:rsid w:val="00745D7D"/>
    <w:rsid w:val="00745E74"/>
    <w:rsid w:val="00745F6F"/>
    <w:rsid w:val="007460A5"/>
    <w:rsid w:val="0074628D"/>
    <w:rsid w:val="0074641E"/>
    <w:rsid w:val="00746543"/>
    <w:rsid w:val="007469AB"/>
    <w:rsid w:val="00746BA2"/>
    <w:rsid w:val="00746C43"/>
    <w:rsid w:val="00746CA3"/>
    <w:rsid w:val="00746D1A"/>
    <w:rsid w:val="00747043"/>
    <w:rsid w:val="00747104"/>
    <w:rsid w:val="007473CB"/>
    <w:rsid w:val="00747500"/>
    <w:rsid w:val="0074753E"/>
    <w:rsid w:val="00747624"/>
    <w:rsid w:val="00747644"/>
    <w:rsid w:val="007476E3"/>
    <w:rsid w:val="00747720"/>
    <w:rsid w:val="007477E4"/>
    <w:rsid w:val="00747AD5"/>
    <w:rsid w:val="00747B74"/>
    <w:rsid w:val="00747D3C"/>
    <w:rsid w:val="00747EB4"/>
    <w:rsid w:val="007500C3"/>
    <w:rsid w:val="0075068D"/>
    <w:rsid w:val="007509C7"/>
    <w:rsid w:val="00750BEC"/>
    <w:rsid w:val="00750F4E"/>
    <w:rsid w:val="00750F62"/>
    <w:rsid w:val="0075104B"/>
    <w:rsid w:val="007512E2"/>
    <w:rsid w:val="007516C7"/>
    <w:rsid w:val="0075177F"/>
    <w:rsid w:val="007519A4"/>
    <w:rsid w:val="00751B34"/>
    <w:rsid w:val="00751D28"/>
    <w:rsid w:val="00751E0F"/>
    <w:rsid w:val="0075214A"/>
    <w:rsid w:val="00752253"/>
    <w:rsid w:val="007522DB"/>
    <w:rsid w:val="007524F1"/>
    <w:rsid w:val="00752807"/>
    <w:rsid w:val="00752950"/>
    <w:rsid w:val="00752A7D"/>
    <w:rsid w:val="00752C60"/>
    <w:rsid w:val="00752F25"/>
    <w:rsid w:val="00753075"/>
    <w:rsid w:val="007531DB"/>
    <w:rsid w:val="007533AB"/>
    <w:rsid w:val="0075346B"/>
    <w:rsid w:val="0075354E"/>
    <w:rsid w:val="0075392A"/>
    <w:rsid w:val="00753A7B"/>
    <w:rsid w:val="007540EF"/>
    <w:rsid w:val="00754336"/>
    <w:rsid w:val="00754527"/>
    <w:rsid w:val="00754682"/>
    <w:rsid w:val="007547D2"/>
    <w:rsid w:val="0075480B"/>
    <w:rsid w:val="0075495E"/>
    <w:rsid w:val="00754988"/>
    <w:rsid w:val="00754BA6"/>
    <w:rsid w:val="00754CB2"/>
    <w:rsid w:val="00754EB6"/>
    <w:rsid w:val="0075503B"/>
    <w:rsid w:val="0075530F"/>
    <w:rsid w:val="0075531A"/>
    <w:rsid w:val="0075533C"/>
    <w:rsid w:val="007553D5"/>
    <w:rsid w:val="00755538"/>
    <w:rsid w:val="007556EB"/>
    <w:rsid w:val="00755A47"/>
    <w:rsid w:val="00755CD0"/>
    <w:rsid w:val="00755D41"/>
    <w:rsid w:val="00755EDF"/>
    <w:rsid w:val="00755F77"/>
    <w:rsid w:val="00756130"/>
    <w:rsid w:val="00756363"/>
    <w:rsid w:val="00756457"/>
    <w:rsid w:val="00756B32"/>
    <w:rsid w:val="00756FBD"/>
    <w:rsid w:val="0075740A"/>
    <w:rsid w:val="007574E2"/>
    <w:rsid w:val="0075750B"/>
    <w:rsid w:val="0075764D"/>
    <w:rsid w:val="007576D2"/>
    <w:rsid w:val="0075777F"/>
    <w:rsid w:val="0075791D"/>
    <w:rsid w:val="00757935"/>
    <w:rsid w:val="00757B9B"/>
    <w:rsid w:val="00757C8A"/>
    <w:rsid w:val="00757EB7"/>
    <w:rsid w:val="00757ECD"/>
    <w:rsid w:val="00757FE3"/>
    <w:rsid w:val="00760061"/>
    <w:rsid w:val="007602AE"/>
    <w:rsid w:val="007604CF"/>
    <w:rsid w:val="007604DF"/>
    <w:rsid w:val="00760606"/>
    <w:rsid w:val="00760AAB"/>
    <w:rsid w:val="00760B11"/>
    <w:rsid w:val="00760CB2"/>
    <w:rsid w:val="00760EA5"/>
    <w:rsid w:val="00760F00"/>
    <w:rsid w:val="00760F7F"/>
    <w:rsid w:val="00761097"/>
    <w:rsid w:val="007610B7"/>
    <w:rsid w:val="00761366"/>
    <w:rsid w:val="0076139F"/>
    <w:rsid w:val="00761497"/>
    <w:rsid w:val="00761562"/>
    <w:rsid w:val="007616AD"/>
    <w:rsid w:val="00761785"/>
    <w:rsid w:val="007617FC"/>
    <w:rsid w:val="0076188C"/>
    <w:rsid w:val="00761B67"/>
    <w:rsid w:val="00761CD6"/>
    <w:rsid w:val="00761D99"/>
    <w:rsid w:val="00761E40"/>
    <w:rsid w:val="00761F49"/>
    <w:rsid w:val="00761F69"/>
    <w:rsid w:val="007621B2"/>
    <w:rsid w:val="0076237C"/>
    <w:rsid w:val="00762411"/>
    <w:rsid w:val="00762422"/>
    <w:rsid w:val="0076242C"/>
    <w:rsid w:val="007625A2"/>
    <w:rsid w:val="007625E2"/>
    <w:rsid w:val="00762643"/>
    <w:rsid w:val="00762717"/>
    <w:rsid w:val="00762AEA"/>
    <w:rsid w:val="00762AFE"/>
    <w:rsid w:val="00762BB9"/>
    <w:rsid w:val="00762E22"/>
    <w:rsid w:val="00762E98"/>
    <w:rsid w:val="00763228"/>
    <w:rsid w:val="0076341C"/>
    <w:rsid w:val="00763526"/>
    <w:rsid w:val="00763753"/>
    <w:rsid w:val="0076379F"/>
    <w:rsid w:val="007638FB"/>
    <w:rsid w:val="00763912"/>
    <w:rsid w:val="00763A2C"/>
    <w:rsid w:val="00763C71"/>
    <w:rsid w:val="00763D6E"/>
    <w:rsid w:val="00763DC1"/>
    <w:rsid w:val="00763F9A"/>
    <w:rsid w:val="00764198"/>
    <w:rsid w:val="007644DE"/>
    <w:rsid w:val="00764535"/>
    <w:rsid w:val="00764699"/>
    <w:rsid w:val="0076480D"/>
    <w:rsid w:val="00764815"/>
    <w:rsid w:val="00764B46"/>
    <w:rsid w:val="00764B9C"/>
    <w:rsid w:val="00764DE7"/>
    <w:rsid w:val="00764EA5"/>
    <w:rsid w:val="00764EE3"/>
    <w:rsid w:val="00764F65"/>
    <w:rsid w:val="0076517B"/>
    <w:rsid w:val="0076517E"/>
    <w:rsid w:val="00765252"/>
    <w:rsid w:val="007652BA"/>
    <w:rsid w:val="007658CC"/>
    <w:rsid w:val="0076592F"/>
    <w:rsid w:val="007659C5"/>
    <w:rsid w:val="00765FE7"/>
    <w:rsid w:val="0076607B"/>
    <w:rsid w:val="00766128"/>
    <w:rsid w:val="00766282"/>
    <w:rsid w:val="007662AA"/>
    <w:rsid w:val="0076654D"/>
    <w:rsid w:val="007666FB"/>
    <w:rsid w:val="0076672B"/>
    <w:rsid w:val="00766D0A"/>
    <w:rsid w:val="0076714E"/>
    <w:rsid w:val="007674B5"/>
    <w:rsid w:val="00767652"/>
    <w:rsid w:val="007676AA"/>
    <w:rsid w:val="007676CF"/>
    <w:rsid w:val="0076770C"/>
    <w:rsid w:val="00767800"/>
    <w:rsid w:val="00767B4E"/>
    <w:rsid w:val="00767BF8"/>
    <w:rsid w:val="00767D60"/>
    <w:rsid w:val="00767F6E"/>
    <w:rsid w:val="007700CF"/>
    <w:rsid w:val="007701BF"/>
    <w:rsid w:val="00770342"/>
    <w:rsid w:val="0077038C"/>
    <w:rsid w:val="007703A5"/>
    <w:rsid w:val="00770439"/>
    <w:rsid w:val="00770656"/>
    <w:rsid w:val="0077070E"/>
    <w:rsid w:val="007707DF"/>
    <w:rsid w:val="00770B98"/>
    <w:rsid w:val="00770EBC"/>
    <w:rsid w:val="00770F57"/>
    <w:rsid w:val="00770F5C"/>
    <w:rsid w:val="0077101C"/>
    <w:rsid w:val="00771033"/>
    <w:rsid w:val="00771096"/>
    <w:rsid w:val="00771532"/>
    <w:rsid w:val="0077172F"/>
    <w:rsid w:val="00771834"/>
    <w:rsid w:val="00771992"/>
    <w:rsid w:val="00771B4E"/>
    <w:rsid w:val="00771C13"/>
    <w:rsid w:val="00771EDB"/>
    <w:rsid w:val="00771EEF"/>
    <w:rsid w:val="007720B1"/>
    <w:rsid w:val="007720E6"/>
    <w:rsid w:val="0077247A"/>
    <w:rsid w:val="00772480"/>
    <w:rsid w:val="00772699"/>
    <w:rsid w:val="00772834"/>
    <w:rsid w:val="00772868"/>
    <w:rsid w:val="007728B2"/>
    <w:rsid w:val="0077296D"/>
    <w:rsid w:val="00772C43"/>
    <w:rsid w:val="00772CDB"/>
    <w:rsid w:val="00772D90"/>
    <w:rsid w:val="00772DB0"/>
    <w:rsid w:val="007732D5"/>
    <w:rsid w:val="00773312"/>
    <w:rsid w:val="00773318"/>
    <w:rsid w:val="00773394"/>
    <w:rsid w:val="0077340D"/>
    <w:rsid w:val="00773441"/>
    <w:rsid w:val="00773444"/>
    <w:rsid w:val="00773719"/>
    <w:rsid w:val="0077382C"/>
    <w:rsid w:val="00773AF6"/>
    <w:rsid w:val="00773AF7"/>
    <w:rsid w:val="00773C0C"/>
    <w:rsid w:val="00773C16"/>
    <w:rsid w:val="00773C45"/>
    <w:rsid w:val="00773E11"/>
    <w:rsid w:val="00773E4B"/>
    <w:rsid w:val="00774017"/>
    <w:rsid w:val="007741DF"/>
    <w:rsid w:val="007743D8"/>
    <w:rsid w:val="007744FE"/>
    <w:rsid w:val="00774595"/>
    <w:rsid w:val="007747FE"/>
    <w:rsid w:val="007748A1"/>
    <w:rsid w:val="00774B40"/>
    <w:rsid w:val="00774C69"/>
    <w:rsid w:val="00775135"/>
    <w:rsid w:val="0077530B"/>
    <w:rsid w:val="0077534B"/>
    <w:rsid w:val="007753A9"/>
    <w:rsid w:val="007754D1"/>
    <w:rsid w:val="0077578C"/>
    <w:rsid w:val="007757B3"/>
    <w:rsid w:val="007757D4"/>
    <w:rsid w:val="00775920"/>
    <w:rsid w:val="00775B1F"/>
    <w:rsid w:val="00775B54"/>
    <w:rsid w:val="00775BB7"/>
    <w:rsid w:val="00775BCF"/>
    <w:rsid w:val="00775CC3"/>
    <w:rsid w:val="00775E64"/>
    <w:rsid w:val="00775E94"/>
    <w:rsid w:val="00776333"/>
    <w:rsid w:val="007764C2"/>
    <w:rsid w:val="00776631"/>
    <w:rsid w:val="00776881"/>
    <w:rsid w:val="00776FBB"/>
    <w:rsid w:val="00777095"/>
    <w:rsid w:val="007771C1"/>
    <w:rsid w:val="007771D4"/>
    <w:rsid w:val="007773CD"/>
    <w:rsid w:val="00777447"/>
    <w:rsid w:val="007774AD"/>
    <w:rsid w:val="0077761A"/>
    <w:rsid w:val="0077781C"/>
    <w:rsid w:val="007778A6"/>
    <w:rsid w:val="00777908"/>
    <w:rsid w:val="00777909"/>
    <w:rsid w:val="00777987"/>
    <w:rsid w:val="00777A9B"/>
    <w:rsid w:val="00777BBC"/>
    <w:rsid w:val="00777CBA"/>
    <w:rsid w:val="00777DAE"/>
    <w:rsid w:val="00780158"/>
    <w:rsid w:val="007802BA"/>
    <w:rsid w:val="0078051A"/>
    <w:rsid w:val="007805AB"/>
    <w:rsid w:val="00780B6E"/>
    <w:rsid w:val="00780C71"/>
    <w:rsid w:val="00780E72"/>
    <w:rsid w:val="0078108A"/>
    <w:rsid w:val="007811BD"/>
    <w:rsid w:val="007813C4"/>
    <w:rsid w:val="0078151E"/>
    <w:rsid w:val="00781813"/>
    <w:rsid w:val="00781A40"/>
    <w:rsid w:val="00781B2C"/>
    <w:rsid w:val="00781B91"/>
    <w:rsid w:val="00781E68"/>
    <w:rsid w:val="00781FE5"/>
    <w:rsid w:val="0078237E"/>
    <w:rsid w:val="007826AB"/>
    <w:rsid w:val="007826C5"/>
    <w:rsid w:val="00782731"/>
    <w:rsid w:val="0078274B"/>
    <w:rsid w:val="00782789"/>
    <w:rsid w:val="00782803"/>
    <w:rsid w:val="00782844"/>
    <w:rsid w:val="0078284F"/>
    <w:rsid w:val="0078287A"/>
    <w:rsid w:val="00782F3A"/>
    <w:rsid w:val="00783051"/>
    <w:rsid w:val="00783158"/>
    <w:rsid w:val="0078329B"/>
    <w:rsid w:val="00783387"/>
    <w:rsid w:val="00783623"/>
    <w:rsid w:val="00783674"/>
    <w:rsid w:val="00783726"/>
    <w:rsid w:val="007838C1"/>
    <w:rsid w:val="007839A5"/>
    <w:rsid w:val="007839C7"/>
    <w:rsid w:val="00783A49"/>
    <w:rsid w:val="00783CA7"/>
    <w:rsid w:val="00783DA1"/>
    <w:rsid w:val="00783DFF"/>
    <w:rsid w:val="007840C9"/>
    <w:rsid w:val="00784117"/>
    <w:rsid w:val="00784124"/>
    <w:rsid w:val="0078436F"/>
    <w:rsid w:val="007845A1"/>
    <w:rsid w:val="00784749"/>
    <w:rsid w:val="007847A1"/>
    <w:rsid w:val="00784AE0"/>
    <w:rsid w:val="00784AFA"/>
    <w:rsid w:val="00784C50"/>
    <w:rsid w:val="00784C9C"/>
    <w:rsid w:val="00784E4F"/>
    <w:rsid w:val="007850B3"/>
    <w:rsid w:val="007851FD"/>
    <w:rsid w:val="00785309"/>
    <w:rsid w:val="00785518"/>
    <w:rsid w:val="00785A08"/>
    <w:rsid w:val="00785AB1"/>
    <w:rsid w:val="00785AF4"/>
    <w:rsid w:val="00785B95"/>
    <w:rsid w:val="00785C70"/>
    <w:rsid w:val="0078602A"/>
    <w:rsid w:val="007860F9"/>
    <w:rsid w:val="007862B4"/>
    <w:rsid w:val="007864A1"/>
    <w:rsid w:val="007866E4"/>
    <w:rsid w:val="00786733"/>
    <w:rsid w:val="007867D4"/>
    <w:rsid w:val="0078685B"/>
    <w:rsid w:val="00786A21"/>
    <w:rsid w:val="00786AD4"/>
    <w:rsid w:val="00786D0B"/>
    <w:rsid w:val="00786E66"/>
    <w:rsid w:val="00786F23"/>
    <w:rsid w:val="00786F75"/>
    <w:rsid w:val="007870D0"/>
    <w:rsid w:val="0078712E"/>
    <w:rsid w:val="0078718B"/>
    <w:rsid w:val="007871F9"/>
    <w:rsid w:val="00787223"/>
    <w:rsid w:val="007872CB"/>
    <w:rsid w:val="00787807"/>
    <w:rsid w:val="00787A4C"/>
    <w:rsid w:val="00787B1A"/>
    <w:rsid w:val="00787DB2"/>
    <w:rsid w:val="00787E66"/>
    <w:rsid w:val="00787FE5"/>
    <w:rsid w:val="00790144"/>
    <w:rsid w:val="007901B2"/>
    <w:rsid w:val="00790438"/>
    <w:rsid w:val="007906A5"/>
    <w:rsid w:val="00790867"/>
    <w:rsid w:val="00790A77"/>
    <w:rsid w:val="00790CE8"/>
    <w:rsid w:val="00790D7A"/>
    <w:rsid w:val="0079115D"/>
    <w:rsid w:val="00791181"/>
    <w:rsid w:val="00791352"/>
    <w:rsid w:val="00791499"/>
    <w:rsid w:val="007915CB"/>
    <w:rsid w:val="00791693"/>
    <w:rsid w:val="00791AC8"/>
    <w:rsid w:val="00791D68"/>
    <w:rsid w:val="00791E0F"/>
    <w:rsid w:val="00791E7A"/>
    <w:rsid w:val="00791FB9"/>
    <w:rsid w:val="00792194"/>
    <w:rsid w:val="00792230"/>
    <w:rsid w:val="00792284"/>
    <w:rsid w:val="00792380"/>
    <w:rsid w:val="00792460"/>
    <w:rsid w:val="007924E7"/>
    <w:rsid w:val="00792684"/>
    <w:rsid w:val="007926D4"/>
    <w:rsid w:val="00792854"/>
    <w:rsid w:val="007928DE"/>
    <w:rsid w:val="00792992"/>
    <w:rsid w:val="00792BF2"/>
    <w:rsid w:val="00792CE0"/>
    <w:rsid w:val="00792D21"/>
    <w:rsid w:val="00792DA7"/>
    <w:rsid w:val="00792F9C"/>
    <w:rsid w:val="0079310B"/>
    <w:rsid w:val="00793591"/>
    <w:rsid w:val="00793718"/>
    <w:rsid w:val="0079388D"/>
    <w:rsid w:val="007938B4"/>
    <w:rsid w:val="007939BC"/>
    <w:rsid w:val="00793A78"/>
    <w:rsid w:val="00793B96"/>
    <w:rsid w:val="00793C02"/>
    <w:rsid w:val="00793D53"/>
    <w:rsid w:val="00793DC5"/>
    <w:rsid w:val="00793EED"/>
    <w:rsid w:val="00794292"/>
    <w:rsid w:val="007942D7"/>
    <w:rsid w:val="007942EF"/>
    <w:rsid w:val="0079445C"/>
    <w:rsid w:val="007944A3"/>
    <w:rsid w:val="007944CF"/>
    <w:rsid w:val="0079490A"/>
    <w:rsid w:val="0079497E"/>
    <w:rsid w:val="00794A8D"/>
    <w:rsid w:val="007950CA"/>
    <w:rsid w:val="0079511F"/>
    <w:rsid w:val="00795122"/>
    <w:rsid w:val="0079561D"/>
    <w:rsid w:val="00795CAB"/>
    <w:rsid w:val="00795CFC"/>
    <w:rsid w:val="00795D92"/>
    <w:rsid w:val="00796253"/>
    <w:rsid w:val="00796480"/>
    <w:rsid w:val="00796540"/>
    <w:rsid w:val="0079657F"/>
    <w:rsid w:val="00796726"/>
    <w:rsid w:val="00796B70"/>
    <w:rsid w:val="00796B7D"/>
    <w:rsid w:val="00796EBC"/>
    <w:rsid w:val="00796F31"/>
    <w:rsid w:val="00796F61"/>
    <w:rsid w:val="0079742E"/>
    <w:rsid w:val="00797454"/>
    <w:rsid w:val="00797497"/>
    <w:rsid w:val="007974D7"/>
    <w:rsid w:val="007974FB"/>
    <w:rsid w:val="00797530"/>
    <w:rsid w:val="0079773B"/>
    <w:rsid w:val="007978E7"/>
    <w:rsid w:val="00797C95"/>
    <w:rsid w:val="00797D76"/>
    <w:rsid w:val="00797EC0"/>
    <w:rsid w:val="007A028F"/>
    <w:rsid w:val="007A02E1"/>
    <w:rsid w:val="007A066A"/>
    <w:rsid w:val="007A0B12"/>
    <w:rsid w:val="007A0B58"/>
    <w:rsid w:val="007A0BCD"/>
    <w:rsid w:val="007A0BE1"/>
    <w:rsid w:val="007A0BF7"/>
    <w:rsid w:val="007A0C97"/>
    <w:rsid w:val="007A0D63"/>
    <w:rsid w:val="007A0DC5"/>
    <w:rsid w:val="007A1022"/>
    <w:rsid w:val="007A116B"/>
    <w:rsid w:val="007A12D9"/>
    <w:rsid w:val="007A186E"/>
    <w:rsid w:val="007A1C7C"/>
    <w:rsid w:val="007A1E4E"/>
    <w:rsid w:val="007A1FD9"/>
    <w:rsid w:val="007A203D"/>
    <w:rsid w:val="007A215D"/>
    <w:rsid w:val="007A21A7"/>
    <w:rsid w:val="007A21E9"/>
    <w:rsid w:val="007A2546"/>
    <w:rsid w:val="007A2566"/>
    <w:rsid w:val="007A2DFA"/>
    <w:rsid w:val="007A316A"/>
    <w:rsid w:val="007A32C4"/>
    <w:rsid w:val="007A3360"/>
    <w:rsid w:val="007A33DB"/>
    <w:rsid w:val="007A3413"/>
    <w:rsid w:val="007A38AD"/>
    <w:rsid w:val="007A3ACA"/>
    <w:rsid w:val="007A3B5B"/>
    <w:rsid w:val="007A3C7A"/>
    <w:rsid w:val="007A3D36"/>
    <w:rsid w:val="007A3ED9"/>
    <w:rsid w:val="007A4102"/>
    <w:rsid w:val="007A42DB"/>
    <w:rsid w:val="007A42DC"/>
    <w:rsid w:val="007A47EA"/>
    <w:rsid w:val="007A50DA"/>
    <w:rsid w:val="007A5147"/>
    <w:rsid w:val="007A51C8"/>
    <w:rsid w:val="007A51CE"/>
    <w:rsid w:val="007A5209"/>
    <w:rsid w:val="007A538E"/>
    <w:rsid w:val="007A5533"/>
    <w:rsid w:val="007A5731"/>
    <w:rsid w:val="007A57B3"/>
    <w:rsid w:val="007A5911"/>
    <w:rsid w:val="007A5B32"/>
    <w:rsid w:val="007A5B76"/>
    <w:rsid w:val="007A5BFD"/>
    <w:rsid w:val="007A5C28"/>
    <w:rsid w:val="007A6204"/>
    <w:rsid w:val="007A6484"/>
    <w:rsid w:val="007A658F"/>
    <w:rsid w:val="007A684B"/>
    <w:rsid w:val="007A688D"/>
    <w:rsid w:val="007A6ACE"/>
    <w:rsid w:val="007A6B09"/>
    <w:rsid w:val="007A6C00"/>
    <w:rsid w:val="007A6CDA"/>
    <w:rsid w:val="007A6D88"/>
    <w:rsid w:val="007A6E32"/>
    <w:rsid w:val="007A6F1F"/>
    <w:rsid w:val="007A6FB4"/>
    <w:rsid w:val="007A6FF5"/>
    <w:rsid w:val="007A723E"/>
    <w:rsid w:val="007A731B"/>
    <w:rsid w:val="007A7345"/>
    <w:rsid w:val="007A7370"/>
    <w:rsid w:val="007A7C28"/>
    <w:rsid w:val="007A7CFA"/>
    <w:rsid w:val="007A7D28"/>
    <w:rsid w:val="007A7E67"/>
    <w:rsid w:val="007A7E70"/>
    <w:rsid w:val="007A7E71"/>
    <w:rsid w:val="007B01D1"/>
    <w:rsid w:val="007B01F7"/>
    <w:rsid w:val="007B08E5"/>
    <w:rsid w:val="007B0E4F"/>
    <w:rsid w:val="007B1050"/>
    <w:rsid w:val="007B1123"/>
    <w:rsid w:val="007B15CD"/>
    <w:rsid w:val="007B19E9"/>
    <w:rsid w:val="007B1EAA"/>
    <w:rsid w:val="007B1F15"/>
    <w:rsid w:val="007B1F25"/>
    <w:rsid w:val="007B2022"/>
    <w:rsid w:val="007B2187"/>
    <w:rsid w:val="007B23CD"/>
    <w:rsid w:val="007B23D4"/>
    <w:rsid w:val="007B24E0"/>
    <w:rsid w:val="007B2CD3"/>
    <w:rsid w:val="007B2D72"/>
    <w:rsid w:val="007B2E9F"/>
    <w:rsid w:val="007B315D"/>
    <w:rsid w:val="007B318E"/>
    <w:rsid w:val="007B34DC"/>
    <w:rsid w:val="007B3806"/>
    <w:rsid w:val="007B39A3"/>
    <w:rsid w:val="007B3A12"/>
    <w:rsid w:val="007B3B9F"/>
    <w:rsid w:val="007B3BBB"/>
    <w:rsid w:val="007B3DAF"/>
    <w:rsid w:val="007B3DB0"/>
    <w:rsid w:val="007B405F"/>
    <w:rsid w:val="007B4064"/>
    <w:rsid w:val="007B40A9"/>
    <w:rsid w:val="007B4182"/>
    <w:rsid w:val="007B4256"/>
    <w:rsid w:val="007B4263"/>
    <w:rsid w:val="007B43C9"/>
    <w:rsid w:val="007B4410"/>
    <w:rsid w:val="007B4724"/>
    <w:rsid w:val="007B473F"/>
    <w:rsid w:val="007B4843"/>
    <w:rsid w:val="007B497D"/>
    <w:rsid w:val="007B4B1A"/>
    <w:rsid w:val="007B4B80"/>
    <w:rsid w:val="007B4C0F"/>
    <w:rsid w:val="007B4CE4"/>
    <w:rsid w:val="007B4FCD"/>
    <w:rsid w:val="007B53BC"/>
    <w:rsid w:val="007B54D9"/>
    <w:rsid w:val="007B55E9"/>
    <w:rsid w:val="007B57C8"/>
    <w:rsid w:val="007B581E"/>
    <w:rsid w:val="007B59A4"/>
    <w:rsid w:val="007B59C5"/>
    <w:rsid w:val="007B5A42"/>
    <w:rsid w:val="007B5ADF"/>
    <w:rsid w:val="007B5D3F"/>
    <w:rsid w:val="007B60E2"/>
    <w:rsid w:val="007B62C6"/>
    <w:rsid w:val="007B6560"/>
    <w:rsid w:val="007B6595"/>
    <w:rsid w:val="007B68B1"/>
    <w:rsid w:val="007B6B88"/>
    <w:rsid w:val="007B6C99"/>
    <w:rsid w:val="007B6CC6"/>
    <w:rsid w:val="007B6D86"/>
    <w:rsid w:val="007B6E56"/>
    <w:rsid w:val="007B6ED4"/>
    <w:rsid w:val="007B76DC"/>
    <w:rsid w:val="007B7CF6"/>
    <w:rsid w:val="007B7F4D"/>
    <w:rsid w:val="007C00DD"/>
    <w:rsid w:val="007C01CB"/>
    <w:rsid w:val="007C035E"/>
    <w:rsid w:val="007C0499"/>
    <w:rsid w:val="007C0582"/>
    <w:rsid w:val="007C0627"/>
    <w:rsid w:val="007C06B4"/>
    <w:rsid w:val="007C08B0"/>
    <w:rsid w:val="007C0A4F"/>
    <w:rsid w:val="007C0C17"/>
    <w:rsid w:val="007C0EED"/>
    <w:rsid w:val="007C0F64"/>
    <w:rsid w:val="007C0F68"/>
    <w:rsid w:val="007C10E6"/>
    <w:rsid w:val="007C1218"/>
    <w:rsid w:val="007C12A8"/>
    <w:rsid w:val="007C1344"/>
    <w:rsid w:val="007C136B"/>
    <w:rsid w:val="007C142C"/>
    <w:rsid w:val="007C1494"/>
    <w:rsid w:val="007C1582"/>
    <w:rsid w:val="007C1A47"/>
    <w:rsid w:val="007C1AF4"/>
    <w:rsid w:val="007C1FB0"/>
    <w:rsid w:val="007C20FE"/>
    <w:rsid w:val="007C2410"/>
    <w:rsid w:val="007C271A"/>
    <w:rsid w:val="007C29AF"/>
    <w:rsid w:val="007C2B3C"/>
    <w:rsid w:val="007C2BAC"/>
    <w:rsid w:val="007C2F41"/>
    <w:rsid w:val="007C2F48"/>
    <w:rsid w:val="007C2F4F"/>
    <w:rsid w:val="007C3045"/>
    <w:rsid w:val="007C337B"/>
    <w:rsid w:val="007C3601"/>
    <w:rsid w:val="007C37C0"/>
    <w:rsid w:val="007C3B42"/>
    <w:rsid w:val="007C3BD3"/>
    <w:rsid w:val="007C4029"/>
    <w:rsid w:val="007C4375"/>
    <w:rsid w:val="007C47B0"/>
    <w:rsid w:val="007C4906"/>
    <w:rsid w:val="007C4937"/>
    <w:rsid w:val="007C4A24"/>
    <w:rsid w:val="007C4A55"/>
    <w:rsid w:val="007C4B0C"/>
    <w:rsid w:val="007C4BA4"/>
    <w:rsid w:val="007C4E8E"/>
    <w:rsid w:val="007C53C7"/>
    <w:rsid w:val="007C54BB"/>
    <w:rsid w:val="007C5A90"/>
    <w:rsid w:val="007C5AD4"/>
    <w:rsid w:val="007C5D21"/>
    <w:rsid w:val="007C5D98"/>
    <w:rsid w:val="007C5F96"/>
    <w:rsid w:val="007C6033"/>
    <w:rsid w:val="007C6048"/>
    <w:rsid w:val="007C610E"/>
    <w:rsid w:val="007C62B5"/>
    <w:rsid w:val="007C6419"/>
    <w:rsid w:val="007C6505"/>
    <w:rsid w:val="007C6554"/>
    <w:rsid w:val="007C65C4"/>
    <w:rsid w:val="007C6655"/>
    <w:rsid w:val="007C6B0B"/>
    <w:rsid w:val="007C6C28"/>
    <w:rsid w:val="007C6C6A"/>
    <w:rsid w:val="007C6D48"/>
    <w:rsid w:val="007C6E94"/>
    <w:rsid w:val="007C715E"/>
    <w:rsid w:val="007C7166"/>
    <w:rsid w:val="007C7300"/>
    <w:rsid w:val="007C7378"/>
    <w:rsid w:val="007C74FD"/>
    <w:rsid w:val="007C7639"/>
    <w:rsid w:val="007C7AB4"/>
    <w:rsid w:val="007C7C8E"/>
    <w:rsid w:val="007C7C99"/>
    <w:rsid w:val="007C7CEE"/>
    <w:rsid w:val="007C7E84"/>
    <w:rsid w:val="007C7EF2"/>
    <w:rsid w:val="007D0267"/>
    <w:rsid w:val="007D0284"/>
    <w:rsid w:val="007D02A3"/>
    <w:rsid w:val="007D0376"/>
    <w:rsid w:val="007D0460"/>
    <w:rsid w:val="007D09E7"/>
    <w:rsid w:val="007D0A1B"/>
    <w:rsid w:val="007D0A57"/>
    <w:rsid w:val="007D0B30"/>
    <w:rsid w:val="007D0F9C"/>
    <w:rsid w:val="007D108E"/>
    <w:rsid w:val="007D12D4"/>
    <w:rsid w:val="007D12E6"/>
    <w:rsid w:val="007D12F5"/>
    <w:rsid w:val="007D1672"/>
    <w:rsid w:val="007D1819"/>
    <w:rsid w:val="007D18C5"/>
    <w:rsid w:val="007D1A68"/>
    <w:rsid w:val="007D1A72"/>
    <w:rsid w:val="007D1AEF"/>
    <w:rsid w:val="007D1C45"/>
    <w:rsid w:val="007D1CF4"/>
    <w:rsid w:val="007D1EE8"/>
    <w:rsid w:val="007D229E"/>
    <w:rsid w:val="007D2342"/>
    <w:rsid w:val="007D24EC"/>
    <w:rsid w:val="007D26F0"/>
    <w:rsid w:val="007D2804"/>
    <w:rsid w:val="007D29D3"/>
    <w:rsid w:val="007D2ACE"/>
    <w:rsid w:val="007D2BDF"/>
    <w:rsid w:val="007D2D6F"/>
    <w:rsid w:val="007D306C"/>
    <w:rsid w:val="007D3935"/>
    <w:rsid w:val="007D3B29"/>
    <w:rsid w:val="007D3B39"/>
    <w:rsid w:val="007D3BF9"/>
    <w:rsid w:val="007D3C32"/>
    <w:rsid w:val="007D3CCE"/>
    <w:rsid w:val="007D3D08"/>
    <w:rsid w:val="007D3E8C"/>
    <w:rsid w:val="007D3ECE"/>
    <w:rsid w:val="007D3ED6"/>
    <w:rsid w:val="007D4024"/>
    <w:rsid w:val="007D4262"/>
    <w:rsid w:val="007D4585"/>
    <w:rsid w:val="007D4700"/>
    <w:rsid w:val="007D49EA"/>
    <w:rsid w:val="007D4C0B"/>
    <w:rsid w:val="007D4C1C"/>
    <w:rsid w:val="007D4DCF"/>
    <w:rsid w:val="007D512E"/>
    <w:rsid w:val="007D5132"/>
    <w:rsid w:val="007D5175"/>
    <w:rsid w:val="007D5294"/>
    <w:rsid w:val="007D53FB"/>
    <w:rsid w:val="007D54B2"/>
    <w:rsid w:val="007D5599"/>
    <w:rsid w:val="007D5621"/>
    <w:rsid w:val="007D5710"/>
    <w:rsid w:val="007D57A5"/>
    <w:rsid w:val="007D5A92"/>
    <w:rsid w:val="007D5B6E"/>
    <w:rsid w:val="007D5E2F"/>
    <w:rsid w:val="007D6201"/>
    <w:rsid w:val="007D62DF"/>
    <w:rsid w:val="007D650B"/>
    <w:rsid w:val="007D6887"/>
    <w:rsid w:val="007D6B25"/>
    <w:rsid w:val="007D6D27"/>
    <w:rsid w:val="007D75C9"/>
    <w:rsid w:val="007D7612"/>
    <w:rsid w:val="007D7756"/>
    <w:rsid w:val="007D7770"/>
    <w:rsid w:val="007D78D8"/>
    <w:rsid w:val="007D7A22"/>
    <w:rsid w:val="007D7B79"/>
    <w:rsid w:val="007D7F3C"/>
    <w:rsid w:val="007E04DA"/>
    <w:rsid w:val="007E0711"/>
    <w:rsid w:val="007E0AAE"/>
    <w:rsid w:val="007E0B22"/>
    <w:rsid w:val="007E0CEA"/>
    <w:rsid w:val="007E0D20"/>
    <w:rsid w:val="007E0FEB"/>
    <w:rsid w:val="007E106C"/>
    <w:rsid w:val="007E12B9"/>
    <w:rsid w:val="007E135F"/>
    <w:rsid w:val="007E145C"/>
    <w:rsid w:val="007E15FB"/>
    <w:rsid w:val="007E1600"/>
    <w:rsid w:val="007E16DB"/>
    <w:rsid w:val="007E17D0"/>
    <w:rsid w:val="007E1837"/>
    <w:rsid w:val="007E1865"/>
    <w:rsid w:val="007E19D2"/>
    <w:rsid w:val="007E1B1D"/>
    <w:rsid w:val="007E1BB2"/>
    <w:rsid w:val="007E1DA5"/>
    <w:rsid w:val="007E1DA9"/>
    <w:rsid w:val="007E1E5F"/>
    <w:rsid w:val="007E1FF8"/>
    <w:rsid w:val="007E2550"/>
    <w:rsid w:val="007E2751"/>
    <w:rsid w:val="007E278D"/>
    <w:rsid w:val="007E2836"/>
    <w:rsid w:val="007E2ADD"/>
    <w:rsid w:val="007E2D4E"/>
    <w:rsid w:val="007E2DC5"/>
    <w:rsid w:val="007E3046"/>
    <w:rsid w:val="007E3177"/>
    <w:rsid w:val="007E3232"/>
    <w:rsid w:val="007E3472"/>
    <w:rsid w:val="007E34DF"/>
    <w:rsid w:val="007E3701"/>
    <w:rsid w:val="007E3745"/>
    <w:rsid w:val="007E3812"/>
    <w:rsid w:val="007E391B"/>
    <w:rsid w:val="007E3C08"/>
    <w:rsid w:val="007E3D8E"/>
    <w:rsid w:val="007E4274"/>
    <w:rsid w:val="007E431A"/>
    <w:rsid w:val="007E4379"/>
    <w:rsid w:val="007E443D"/>
    <w:rsid w:val="007E4480"/>
    <w:rsid w:val="007E4559"/>
    <w:rsid w:val="007E476A"/>
    <w:rsid w:val="007E4FBD"/>
    <w:rsid w:val="007E50C7"/>
    <w:rsid w:val="007E5311"/>
    <w:rsid w:val="007E53D0"/>
    <w:rsid w:val="007E54DD"/>
    <w:rsid w:val="007E5501"/>
    <w:rsid w:val="007E5673"/>
    <w:rsid w:val="007E56B8"/>
    <w:rsid w:val="007E578D"/>
    <w:rsid w:val="007E5882"/>
    <w:rsid w:val="007E58E4"/>
    <w:rsid w:val="007E5906"/>
    <w:rsid w:val="007E5A85"/>
    <w:rsid w:val="007E5BDC"/>
    <w:rsid w:val="007E5D9F"/>
    <w:rsid w:val="007E5DBF"/>
    <w:rsid w:val="007E5DC2"/>
    <w:rsid w:val="007E5F15"/>
    <w:rsid w:val="007E5FA4"/>
    <w:rsid w:val="007E608A"/>
    <w:rsid w:val="007E654A"/>
    <w:rsid w:val="007E6B28"/>
    <w:rsid w:val="007E6E04"/>
    <w:rsid w:val="007E7101"/>
    <w:rsid w:val="007E716D"/>
    <w:rsid w:val="007E73DB"/>
    <w:rsid w:val="007E742B"/>
    <w:rsid w:val="007E791F"/>
    <w:rsid w:val="007E793D"/>
    <w:rsid w:val="007E7A2E"/>
    <w:rsid w:val="007E7BDA"/>
    <w:rsid w:val="007E7D57"/>
    <w:rsid w:val="007E7EAC"/>
    <w:rsid w:val="007F00AD"/>
    <w:rsid w:val="007F03FA"/>
    <w:rsid w:val="007F0657"/>
    <w:rsid w:val="007F06C5"/>
    <w:rsid w:val="007F06EC"/>
    <w:rsid w:val="007F090D"/>
    <w:rsid w:val="007F0AD8"/>
    <w:rsid w:val="007F0B03"/>
    <w:rsid w:val="007F0B3A"/>
    <w:rsid w:val="007F0C09"/>
    <w:rsid w:val="007F0E1E"/>
    <w:rsid w:val="007F0EE8"/>
    <w:rsid w:val="007F0F41"/>
    <w:rsid w:val="007F1029"/>
    <w:rsid w:val="007F10DF"/>
    <w:rsid w:val="007F12EA"/>
    <w:rsid w:val="007F1593"/>
    <w:rsid w:val="007F15A5"/>
    <w:rsid w:val="007F15DC"/>
    <w:rsid w:val="007F1667"/>
    <w:rsid w:val="007F16E9"/>
    <w:rsid w:val="007F178B"/>
    <w:rsid w:val="007F1890"/>
    <w:rsid w:val="007F18B0"/>
    <w:rsid w:val="007F1AA1"/>
    <w:rsid w:val="007F1B4A"/>
    <w:rsid w:val="007F1BBE"/>
    <w:rsid w:val="007F1CE3"/>
    <w:rsid w:val="007F22D4"/>
    <w:rsid w:val="007F269C"/>
    <w:rsid w:val="007F2893"/>
    <w:rsid w:val="007F28B6"/>
    <w:rsid w:val="007F2A4D"/>
    <w:rsid w:val="007F2A8F"/>
    <w:rsid w:val="007F2AC9"/>
    <w:rsid w:val="007F2C1C"/>
    <w:rsid w:val="007F2DF7"/>
    <w:rsid w:val="007F2EED"/>
    <w:rsid w:val="007F32C9"/>
    <w:rsid w:val="007F34E3"/>
    <w:rsid w:val="007F3511"/>
    <w:rsid w:val="007F3550"/>
    <w:rsid w:val="007F3553"/>
    <w:rsid w:val="007F3A7A"/>
    <w:rsid w:val="007F3A8B"/>
    <w:rsid w:val="007F3C2A"/>
    <w:rsid w:val="007F3E1D"/>
    <w:rsid w:val="007F3E9A"/>
    <w:rsid w:val="007F3EB4"/>
    <w:rsid w:val="007F3ED6"/>
    <w:rsid w:val="007F3EE2"/>
    <w:rsid w:val="007F3F49"/>
    <w:rsid w:val="007F3F56"/>
    <w:rsid w:val="007F40ED"/>
    <w:rsid w:val="007F417A"/>
    <w:rsid w:val="007F4527"/>
    <w:rsid w:val="007F4528"/>
    <w:rsid w:val="007F4738"/>
    <w:rsid w:val="007F47B7"/>
    <w:rsid w:val="007F48B2"/>
    <w:rsid w:val="007F4BAE"/>
    <w:rsid w:val="007F4CC8"/>
    <w:rsid w:val="007F4E01"/>
    <w:rsid w:val="007F4F16"/>
    <w:rsid w:val="007F514E"/>
    <w:rsid w:val="007F5206"/>
    <w:rsid w:val="007F5814"/>
    <w:rsid w:val="007F5971"/>
    <w:rsid w:val="007F5B68"/>
    <w:rsid w:val="007F5CA0"/>
    <w:rsid w:val="007F5E10"/>
    <w:rsid w:val="007F5E96"/>
    <w:rsid w:val="007F5EDE"/>
    <w:rsid w:val="007F62EA"/>
    <w:rsid w:val="007F64E1"/>
    <w:rsid w:val="007F6617"/>
    <w:rsid w:val="007F66F7"/>
    <w:rsid w:val="007F67B3"/>
    <w:rsid w:val="007F69F9"/>
    <w:rsid w:val="007F6A54"/>
    <w:rsid w:val="007F6A6B"/>
    <w:rsid w:val="007F6B03"/>
    <w:rsid w:val="007F6B50"/>
    <w:rsid w:val="007F6B6D"/>
    <w:rsid w:val="007F6CB2"/>
    <w:rsid w:val="007F6CBD"/>
    <w:rsid w:val="007F6E9B"/>
    <w:rsid w:val="007F6EC0"/>
    <w:rsid w:val="007F729C"/>
    <w:rsid w:val="007F7325"/>
    <w:rsid w:val="007F7358"/>
    <w:rsid w:val="007F75BA"/>
    <w:rsid w:val="007F7BD4"/>
    <w:rsid w:val="007F7C99"/>
    <w:rsid w:val="007F7CDC"/>
    <w:rsid w:val="007F7D73"/>
    <w:rsid w:val="007F7DA4"/>
    <w:rsid w:val="007F7F2F"/>
    <w:rsid w:val="007F7FA0"/>
    <w:rsid w:val="00800001"/>
    <w:rsid w:val="00800560"/>
    <w:rsid w:val="0080064E"/>
    <w:rsid w:val="008007D3"/>
    <w:rsid w:val="008008E4"/>
    <w:rsid w:val="00800BD0"/>
    <w:rsid w:val="00800E76"/>
    <w:rsid w:val="00800FE3"/>
    <w:rsid w:val="0080134A"/>
    <w:rsid w:val="00801643"/>
    <w:rsid w:val="0080168B"/>
    <w:rsid w:val="0080184F"/>
    <w:rsid w:val="0080188C"/>
    <w:rsid w:val="00801924"/>
    <w:rsid w:val="00801B23"/>
    <w:rsid w:val="00801B67"/>
    <w:rsid w:val="00801CA8"/>
    <w:rsid w:val="00801D60"/>
    <w:rsid w:val="00801D70"/>
    <w:rsid w:val="00801F03"/>
    <w:rsid w:val="008020B7"/>
    <w:rsid w:val="008020C1"/>
    <w:rsid w:val="008024DE"/>
    <w:rsid w:val="0080253C"/>
    <w:rsid w:val="00802582"/>
    <w:rsid w:val="0080273D"/>
    <w:rsid w:val="008027C5"/>
    <w:rsid w:val="008027F8"/>
    <w:rsid w:val="008028DB"/>
    <w:rsid w:val="00803221"/>
    <w:rsid w:val="008034DB"/>
    <w:rsid w:val="008034E0"/>
    <w:rsid w:val="00803723"/>
    <w:rsid w:val="00803876"/>
    <w:rsid w:val="0080387E"/>
    <w:rsid w:val="0080397A"/>
    <w:rsid w:val="00803D13"/>
    <w:rsid w:val="00803E92"/>
    <w:rsid w:val="008040C3"/>
    <w:rsid w:val="008041B2"/>
    <w:rsid w:val="0080448C"/>
    <w:rsid w:val="00804552"/>
    <w:rsid w:val="008045D6"/>
    <w:rsid w:val="008047C6"/>
    <w:rsid w:val="00804A20"/>
    <w:rsid w:val="00804E54"/>
    <w:rsid w:val="00804FC2"/>
    <w:rsid w:val="0080501B"/>
    <w:rsid w:val="00805220"/>
    <w:rsid w:val="00805222"/>
    <w:rsid w:val="008053DB"/>
    <w:rsid w:val="008054D3"/>
    <w:rsid w:val="008056C8"/>
    <w:rsid w:val="00805817"/>
    <w:rsid w:val="0080583D"/>
    <w:rsid w:val="008058B0"/>
    <w:rsid w:val="00805CB5"/>
    <w:rsid w:val="00805E4E"/>
    <w:rsid w:val="00805FAD"/>
    <w:rsid w:val="00805FFD"/>
    <w:rsid w:val="008060FD"/>
    <w:rsid w:val="008062E9"/>
    <w:rsid w:val="0080646A"/>
    <w:rsid w:val="0080648A"/>
    <w:rsid w:val="008066F4"/>
    <w:rsid w:val="0080675A"/>
    <w:rsid w:val="00806804"/>
    <w:rsid w:val="00806B76"/>
    <w:rsid w:val="00806BA4"/>
    <w:rsid w:val="00806C5F"/>
    <w:rsid w:val="00806D11"/>
    <w:rsid w:val="00806D6A"/>
    <w:rsid w:val="0080729F"/>
    <w:rsid w:val="008074DE"/>
    <w:rsid w:val="0080792A"/>
    <w:rsid w:val="008079D5"/>
    <w:rsid w:val="00807D4E"/>
    <w:rsid w:val="00807E59"/>
    <w:rsid w:val="0081002C"/>
    <w:rsid w:val="00810088"/>
    <w:rsid w:val="00810256"/>
    <w:rsid w:val="00810649"/>
    <w:rsid w:val="00810897"/>
    <w:rsid w:val="00810930"/>
    <w:rsid w:val="00810966"/>
    <w:rsid w:val="008109B3"/>
    <w:rsid w:val="008109EE"/>
    <w:rsid w:val="00810AF8"/>
    <w:rsid w:val="00810BF8"/>
    <w:rsid w:val="00810E22"/>
    <w:rsid w:val="00810E86"/>
    <w:rsid w:val="00811065"/>
    <w:rsid w:val="00811090"/>
    <w:rsid w:val="008113C6"/>
    <w:rsid w:val="0081166B"/>
    <w:rsid w:val="008116BB"/>
    <w:rsid w:val="00811823"/>
    <w:rsid w:val="0081188B"/>
    <w:rsid w:val="008118DA"/>
    <w:rsid w:val="00811A87"/>
    <w:rsid w:val="00811B46"/>
    <w:rsid w:val="00811BAB"/>
    <w:rsid w:val="00811E80"/>
    <w:rsid w:val="00811F42"/>
    <w:rsid w:val="00811FA0"/>
    <w:rsid w:val="0081200C"/>
    <w:rsid w:val="00812026"/>
    <w:rsid w:val="0081204C"/>
    <w:rsid w:val="00812453"/>
    <w:rsid w:val="0081268A"/>
    <w:rsid w:val="00812B68"/>
    <w:rsid w:val="00812BE6"/>
    <w:rsid w:val="00812C6F"/>
    <w:rsid w:val="00812D7D"/>
    <w:rsid w:val="008132BC"/>
    <w:rsid w:val="0081344A"/>
    <w:rsid w:val="0081359C"/>
    <w:rsid w:val="00813750"/>
    <w:rsid w:val="008137D0"/>
    <w:rsid w:val="00813959"/>
    <w:rsid w:val="00813A6A"/>
    <w:rsid w:val="00813B0C"/>
    <w:rsid w:val="00813CC8"/>
    <w:rsid w:val="00813D18"/>
    <w:rsid w:val="00813DD8"/>
    <w:rsid w:val="00813F61"/>
    <w:rsid w:val="00814012"/>
    <w:rsid w:val="00814415"/>
    <w:rsid w:val="00814489"/>
    <w:rsid w:val="0081477F"/>
    <w:rsid w:val="00814B2E"/>
    <w:rsid w:val="00814B66"/>
    <w:rsid w:val="00814C42"/>
    <w:rsid w:val="0081529A"/>
    <w:rsid w:val="00815304"/>
    <w:rsid w:val="0081538E"/>
    <w:rsid w:val="008154A5"/>
    <w:rsid w:val="008154D2"/>
    <w:rsid w:val="008155AC"/>
    <w:rsid w:val="00815633"/>
    <w:rsid w:val="0081583C"/>
    <w:rsid w:val="00815B34"/>
    <w:rsid w:val="00815B8D"/>
    <w:rsid w:val="00815C26"/>
    <w:rsid w:val="00815E51"/>
    <w:rsid w:val="008162B6"/>
    <w:rsid w:val="008163E4"/>
    <w:rsid w:val="00816504"/>
    <w:rsid w:val="00816505"/>
    <w:rsid w:val="008166A2"/>
    <w:rsid w:val="00816842"/>
    <w:rsid w:val="0081685D"/>
    <w:rsid w:val="008168A5"/>
    <w:rsid w:val="00816D61"/>
    <w:rsid w:val="00816E82"/>
    <w:rsid w:val="00816E84"/>
    <w:rsid w:val="00816ED6"/>
    <w:rsid w:val="00816F69"/>
    <w:rsid w:val="00816F8A"/>
    <w:rsid w:val="00816FB9"/>
    <w:rsid w:val="00817070"/>
    <w:rsid w:val="008171D0"/>
    <w:rsid w:val="008171F6"/>
    <w:rsid w:val="008176D3"/>
    <w:rsid w:val="008178DB"/>
    <w:rsid w:val="00817976"/>
    <w:rsid w:val="00817CE5"/>
    <w:rsid w:val="00817E99"/>
    <w:rsid w:val="00820095"/>
    <w:rsid w:val="0082028D"/>
    <w:rsid w:val="0082045F"/>
    <w:rsid w:val="0082075C"/>
    <w:rsid w:val="008207A3"/>
    <w:rsid w:val="00820985"/>
    <w:rsid w:val="00820BA2"/>
    <w:rsid w:val="00820C50"/>
    <w:rsid w:val="00820C8C"/>
    <w:rsid w:val="00820D15"/>
    <w:rsid w:val="00820DC2"/>
    <w:rsid w:val="00820E8A"/>
    <w:rsid w:val="00820E9E"/>
    <w:rsid w:val="008211CE"/>
    <w:rsid w:val="008212DD"/>
    <w:rsid w:val="008215E2"/>
    <w:rsid w:val="008215F3"/>
    <w:rsid w:val="0082190E"/>
    <w:rsid w:val="00821C75"/>
    <w:rsid w:val="00821DA8"/>
    <w:rsid w:val="00821F56"/>
    <w:rsid w:val="00822166"/>
    <w:rsid w:val="00822187"/>
    <w:rsid w:val="008221BD"/>
    <w:rsid w:val="0082236B"/>
    <w:rsid w:val="0082242B"/>
    <w:rsid w:val="008224A8"/>
    <w:rsid w:val="00822512"/>
    <w:rsid w:val="0082257D"/>
    <w:rsid w:val="008227DE"/>
    <w:rsid w:val="0082281E"/>
    <w:rsid w:val="00822880"/>
    <w:rsid w:val="00822A0E"/>
    <w:rsid w:val="00822B37"/>
    <w:rsid w:val="00822B6E"/>
    <w:rsid w:val="00822C08"/>
    <w:rsid w:val="00822C87"/>
    <w:rsid w:val="00823023"/>
    <w:rsid w:val="0082311D"/>
    <w:rsid w:val="008231DE"/>
    <w:rsid w:val="00823430"/>
    <w:rsid w:val="008234D3"/>
    <w:rsid w:val="00823592"/>
    <w:rsid w:val="00823970"/>
    <w:rsid w:val="00823A51"/>
    <w:rsid w:val="00823C3C"/>
    <w:rsid w:val="00823DC6"/>
    <w:rsid w:val="00823F29"/>
    <w:rsid w:val="00824088"/>
    <w:rsid w:val="008240A9"/>
    <w:rsid w:val="008240CD"/>
    <w:rsid w:val="00824402"/>
    <w:rsid w:val="00824521"/>
    <w:rsid w:val="008245E4"/>
    <w:rsid w:val="00824847"/>
    <w:rsid w:val="00824A90"/>
    <w:rsid w:val="00824AFA"/>
    <w:rsid w:val="00824C0D"/>
    <w:rsid w:val="00824CF8"/>
    <w:rsid w:val="00824D79"/>
    <w:rsid w:val="00824EF2"/>
    <w:rsid w:val="00824F53"/>
    <w:rsid w:val="00825345"/>
    <w:rsid w:val="00825372"/>
    <w:rsid w:val="0082565D"/>
    <w:rsid w:val="00825707"/>
    <w:rsid w:val="0082598F"/>
    <w:rsid w:val="008259E4"/>
    <w:rsid w:val="00825AAB"/>
    <w:rsid w:val="00825E70"/>
    <w:rsid w:val="00825ED2"/>
    <w:rsid w:val="00826014"/>
    <w:rsid w:val="008260C4"/>
    <w:rsid w:val="008266AE"/>
    <w:rsid w:val="00826721"/>
    <w:rsid w:val="00826CD8"/>
    <w:rsid w:val="00826CFA"/>
    <w:rsid w:val="00826D6C"/>
    <w:rsid w:val="0082706C"/>
    <w:rsid w:val="0082719E"/>
    <w:rsid w:val="0082733D"/>
    <w:rsid w:val="00827342"/>
    <w:rsid w:val="00827508"/>
    <w:rsid w:val="00827560"/>
    <w:rsid w:val="00827593"/>
    <w:rsid w:val="008277FE"/>
    <w:rsid w:val="0082781B"/>
    <w:rsid w:val="0082795C"/>
    <w:rsid w:val="00827BC4"/>
    <w:rsid w:val="00827FB1"/>
    <w:rsid w:val="008303A8"/>
    <w:rsid w:val="008304BD"/>
    <w:rsid w:val="0083061A"/>
    <w:rsid w:val="00830743"/>
    <w:rsid w:val="008307E8"/>
    <w:rsid w:val="008308BE"/>
    <w:rsid w:val="00830B9B"/>
    <w:rsid w:val="00830F0D"/>
    <w:rsid w:val="0083119B"/>
    <w:rsid w:val="00831284"/>
    <w:rsid w:val="008312D8"/>
    <w:rsid w:val="00831424"/>
    <w:rsid w:val="00831531"/>
    <w:rsid w:val="00831895"/>
    <w:rsid w:val="00831AEC"/>
    <w:rsid w:val="00831B0F"/>
    <w:rsid w:val="00831E06"/>
    <w:rsid w:val="00831FE1"/>
    <w:rsid w:val="00832127"/>
    <w:rsid w:val="0083276B"/>
    <w:rsid w:val="008327E1"/>
    <w:rsid w:val="00832A24"/>
    <w:rsid w:val="00832B03"/>
    <w:rsid w:val="00832DD0"/>
    <w:rsid w:val="00832EF3"/>
    <w:rsid w:val="00833296"/>
    <w:rsid w:val="008336EE"/>
    <w:rsid w:val="00833715"/>
    <w:rsid w:val="00833864"/>
    <w:rsid w:val="00833C4B"/>
    <w:rsid w:val="00833C69"/>
    <w:rsid w:val="00833CAA"/>
    <w:rsid w:val="008340F3"/>
    <w:rsid w:val="008341FF"/>
    <w:rsid w:val="00834642"/>
    <w:rsid w:val="008346CB"/>
    <w:rsid w:val="00834977"/>
    <w:rsid w:val="00834B1A"/>
    <w:rsid w:val="00834E08"/>
    <w:rsid w:val="00834E11"/>
    <w:rsid w:val="00834F87"/>
    <w:rsid w:val="00835106"/>
    <w:rsid w:val="00835318"/>
    <w:rsid w:val="008353EC"/>
    <w:rsid w:val="008357E1"/>
    <w:rsid w:val="008358C3"/>
    <w:rsid w:val="0083590B"/>
    <w:rsid w:val="00835A7B"/>
    <w:rsid w:val="00835A91"/>
    <w:rsid w:val="00835B28"/>
    <w:rsid w:val="00835B3E"/>
    <w:rsid w:val="00835B71"/>
    <w:rsid w:val="00835C4A"/>
    <w:rsid w:val="00835E66"/>
    <w:rsid w:val="0083625D"/>
    <w:rsid w:val="0083635E"/>
    <w:rsid w:val="00836550"/>
    <w:rsid w:val="008365FD"/>
    <w:rsid w:val="00836673"/>
    <w:rsid w:val="00836A11"/>
    <w:rsid w:val="00836A22"/>
    <w:rsid w:val="00836A5B"/>
    <w:rsid w:val="00836A93"/>
    <w:rsid w:val="00836BDE"/>
    <w:rsid w:val="00836F63"/>
    <w:rsid w:val="00837282"/>
    <w:rsid w:val="00837426"/>
    <w:rsid w:val="00837446"/>
    <w:rsid w:val="00837567"/>
    <w:rsid w:val="0083757F"/>
    <w:rsid w:val="00837720"/>
    <w:rsid w:val="008378BE"/>
    <w:rsid w:val="00837B48"/>
    <w:rsid w:val="00837B57"/>
    <w:rsid w:val="00837B7E"/>
    <w:rsid w:val="00837C3B"/>
    <w:rsid w:val="00837DE1"/>
    <w:rsid w:val="00837F2E"/>
    <w:rsid w:val="0084000A"/>
    <w:rsid w:val="00840386"/>
    <w:rsid w:val="00840527"/>
    <w:rsid w:val="008406DD"/>
    <w:rsid w:val="00840846"/>
    <w:rsid w:val="00840873"/>
    <w:rsid w:val="00840A5B"/>
    <w:rsid w:val="00840A62"/>
    <w:rsid w:val="00840AAB"/>
    <w:rsid w:val="00840C1D"/>
    <w:rsid w:val="00840C5A"/>
    <w:rsid w:val="00840E88"/>
    <w:rsid w:val="00840FBF"/>
    <w:rsid w:val="0084100A"/>
    <w:rsid w:val="008411FF"/>
    <w:rsid w:val="0084128C"/>
    <w:rsid w:val="00841330"/>
    <w:rsid w:val="0084144E"/>
    <w:rsid w:val="00841569"/>
    <w:rsid w:val="00841733"/>
    <w:rsid w:val="008419F9"/>
    <w:rsid w:val="00841ADB"/>
    <w:rsid w:val="00841B85"/>
    <w:rsid w:val="00841D5D"/>
    <w:rsid w:val="00841F7F"/>
    <w:rsid w:val="00842482"/>
    <w:rsid w:val="00842496"/>
    <w:rsid w:val="008424D7"/>
    <w:rsid w:val="00842579"/>
    <w:rsid w:val="0084293C"/>
    <w:rsid w:val="00842A38"/>
    <w:rsid w:val="00842BC3"/>
    <w:rsid w:val="00842C20"/>
    <w:rsid w:val="00842D09"/>
    <w:rsid w:val="00842D8F"/>
    <w:rsid w:val="00842DEB"/>
    <w:rsid w:val="00842E4E"/>
    <w:rsid w:val="00842EBB"/>
    <w:rsid w:val="00842F3D"/>
    <w:rsid w:val="00842FEE"/>
    <w:rsid w:val="00843061"/>
    <w:rsid w:val="008430B4"/>
    <w:rsid w:val="0084325B"/>
    <w:rsid w:val="00843356"/>
    <w:rsid w:val="008438FA"/>
    <w:rsid w:val="00843B71"/>
    <w:rsid w:val="00843D54"/>
    <w:rsid w:val="00843D73"/>
    <w:rsid w:val="00843E19"/>
    <w:rsid w:val="00843F0F"/>
    <w:rsid w:val="00843F19"/>
    <w:rsid w:val="00844059"/>
    <w:rsid w:val="00844145"/>
    <w:rsid w:val="00844166"/>
    <w:rsid w:val="0084425F"/>
    <w:rsid w:val="008443D8"/>
    <w:rsid w:val="0084461C"/>
    <w:rsid w:val="00844725"/>
    <w:rsid w:val="00844760"/>
    <w:rsid w:val="00844767"/>
    <w:rsid w:val="008447D2"/>
    <w:rsid w:val="008447FE"/>
    <w:rsid w:val="008448CC"/>
    <w:rsid w:val="0084493F"/>
    <w:rsid w:val="00844963"/>
    <w:rsid w:val="008449EE"/>
    <w:rsid w:val="00844E3A"/>
    <w:rsid w:val="008450D5"/>
    <w:rsid w:val="0084521B"/>
    <w:rsid w:val="008452C0"/>
    <w:rsid w:val="00845324"/>
    <w:rsid w:val="00845377"/>
    <w:rsid w:val="00845782"/>
    <w:rsid w:val="00845821"/>
    <w:rsid w:val="008458F7"/>
    <w:rsid w:val="0084594E"/>
    <w:rsid w:val="00845A4C"/>
    <w:rsid w:val="00845AA4"/>
    <w:rsid w:val="00845AF7"/>
    <w:rsid w:val="0084601C"/>
    <w:rsid w:val="0084607C"/>
    <w:rsid w:val="00846082"/>
    <w:rsid w:val="0084625B"/>
    <w:rsid w:val="008468A5"/>
    <w:rsid w:val="00846A95"/>
    <w:rsid w:val="00846BA3"/>
    <w:rsid w:val="00846CEE"/>
    <w:rsid w:val="00846FEC"/>
    <w:rsid w:val="00847135"/>
    <w:rsid w:val="0084728B"/>
    <w:rsid w:val="008473AA"/>
    <w:rsid w:val="008473D3"/>
    <w:rsid w:val="00847492"/>
    <w:rsid w:val="008476FC"/>
    <w:rsid w:val="008479CB"/>
    <w:rsid w:val="008479D9"/>
    <w:rsid w:val="00847AAA"/>
    <w:rsid w:val="00847BFA"/>
    <w:rsid w:val="00847C2C"/>
    <w:rsid w:val="00847C8A"/>
    <w:rsid w:val="00847D13"/>
    <w:rsid w:val="00847E22"/>
    <w:rsid w:val="00850019"/>
    <w:rsid w:val="008504D1"/>
    <w:rsid w:val="008504E6"/>
    <w:rsid w:val="008505E9"/>
    <w:rsid w:val="008509C0"/>
    <w:rsid w:val="00850A07"/>
    <w:rsid w:val="00850BDF"/>
    <w:rsid w:val="00850BE7"/>
    <w:rsid w:val="00850C80"/>
    <w:rsid w:val="00850D38"/>
    <w:rsid w:val="00850D71"/>
    <w:rsid w:val="0085102B"/>
    <w:rsid w:val="00851082"/>
    <w:rsid w:val="008514C8"/>
    <w:rsid w:val="0085153E"/>
    <w:rsid w:val="00851569"/>
    <w:rsid w:val="00851927"/>
    <w:rsid w:val="00851933"/>
    <w:rsid w:val="00851987"/>
    <w:rsid w:val="008519E1"/>
    <w:rsid w:val="00851AB7"/>
    <w:rsid w:val="00851BCF"/>
    <w:rsid w:val="00851EDA"/>
    <w:rsid w:val="00851FD5"/>
    <w:rsid w:val="00852104"/>
    <w:rsid w:val="00852190"/>
    <w:rsid w:val="0085228F"/>
    <w:rsid w:val="00852415"/>
    <w:rsid w:val="00852661"/>
    <w:rsid w:val="00852B19"/>
    <w:rsid w:val="00852D57"/>
    <w:rsid w:val="00852D83"/>
    <w:rsid w:val="00852F8A"/>
    <w:rsid w:val="008532D0"/>
    <w:rsid w:val="00853399"/>
    <w:rsid w:val="00853563"/>
    <w:rsid w:val="00853968"/>
    <w:rsid w:val="00853A5A"/>
    <w:rsid w:val="00853ABF"/>
    <w:rsid w:val="00853C03"/>
    <w:rsid w:val="00853D62"/>
    <w:rsid w:val="0085405F"/>
    <w:rsid w:val="008540EC"/>
    <w:rsid w:val="008543B6"/>
    <w:rsid w:val="00854435"/>
    <w:rsid w:val="00854607"/>
    <w:rsid w:val="00854620"/>
    <w:rsid w:val="008547FB"/>
    <w:rsid w:val="0085491F"/>
    <w:rsid w:val="00854BD5"/>
    <w:rsid w:val="00854BF3"/>
    <w:rsid w:val="00854D79"/>
    <w:rsid w:val="00854EEF"/>
    <w:rsid w:val="00854F87"/>
    <w:rsid w:val="0085513E"/>
    <w:rsid w:val="00855154"/>
    <w:rsid w:val="008553A6"/>
    <w:rsid w:val="00855689"/>
    <w:rsid w:val="00855C49"/>
    <w:rsid w:val="00855C7D"/>
    <w:rsid w:val="00855CBF"/>
    <w:rsid w:val="00855D22"/>
    <w:rsid w:val="00855D7A"/>
    <w:rsid w:val="00855F27"/>
    <w:rsid w:val="008561E2"/>
    <w:rsid w:val="008562C7"/>
    <w:rsid w:val="0085639F"/>
    <w:rsid w:val="0085646C"/>
    <w:rsid w:val="008564B3"/>
    <w:rsid w:val="00856699"/>
    <w:rsid w:val="0085669F"/>
    <w:rsid w:val="00856818"/>
    <w:rsid w:val="00856921"/>
    <w:rsid w:val="008569C9"/>
    <w:rsid w:val="00856A26"/>
    <w:rsid w:val="00856A46"/>
    <w:rsid w:val="00856ADE"/>
    <w:rsid w:val="00856B5D"/>
    <w:rsid w:val="00856B77"/>
    <w:rsid w:val="00856FB0"/>
    <w:rsid w:val="0085702D"/>
    <w:rsid w:val="00857171"/>
    <w:rsid w:val="008572ED"/>
    <w:rsid w:val="0085736A"/>
    <w:rsid w:val="0085741D"/>
    <w:rsid w:val="00857458"/>
    <w:rsid w:val="008578F5"/>
    <w:rsid w:val="00857934"/>
    <w:rsid w:val="0085799C"/>
    <w:rsid w:val="008579F4"/>
    <w:rsid w:val="00857A5B"/>
    <w:rsid w:val="00857B52"/>
    <w:rsid w:val="00857B76"/>
    <w:rsid w:val="00857C04"/>
    <w:rsid w:val="00857FDF"/>
    <w:rsid w:val="0086014C"/>
    <w:rsid w:val="0086026F"/>
    <w:rsid w:val="00860456"/>
    <w:rsid w:val="0086046B"/>
    <w:rsid w:val="00860512"/>
    <w:rsid w:val="008608CC"/>
    <w:rsid w:val="008609C6"/>
    <w:rsid w:val="00860A90"/>
    <w:rsid w:val="00860B2E"/>
    <w:rsid w:val="00860DFB"/>
    <w:rsid w:val="00860F56"/>
    <w:rsid w:val="00860FC8"/>
    <w:rsid w:val="008613DB"/>
    <w:rsid w:val="008614BD"/>
    <w:rsid w:val="008614E1"/>
    <w:rsid w:val="00861540"/>
    <w:rsid w:val="0086160E"/>
    <w:rsid w:val="008616CB"/>
    <w:rsid w:val="00861782"/>
    <w:rsid w:val="008617CB"/>
    <w:rsid w:val="008618A9"/>
    <w:rsid w:val="00861919"/>
    <w:rsid w:val="00861B10"/>
    <w:rsid w:val="00861C8E"/>
    <w:rsid w:val="00861C9F"/>
    <w:rsid w:val="00861CC2"/>
    <w:rsid w:val="00861CED"/>
    <w:rsid w:val="00861D60"/>
    <w:rsid w:val="0086209F"/>
    <w:rsid w:val="0086223A"/>
    <w:rsid w:val="0086225D"/>
    <w:rsid w:val="008623EF"/>
    <w:rsid w:val="00862B4D"/>
    <w:rsid w:val="00862B8D"/>
    <w:rsid w:val="00862C5E"/>
    <w:rsid w:val="00862DAC"/>
    <w:rsid w:val="00862FFA"/>
    <w:rsid w:val="008631C3"/>
    <w:rsid w:val="00863332"/>
    <w:rsid w:val="00863453"/>
    <w:rsid w:val="008635AC"/>
    <w:rsid w:val="00863704"/>
    <w:rsid w:val="00863854"/>
    <w:rsid w:val="00863886"/>
    <w:rsid w:val="00863A08"/>
    <w:rsid w:val="00863EAA"/>
    <w:rsid w:val="00863F61"/>
    <w:rsid w:val="00863F9F"/>
    <w:rsid w:val="00863FA0"/>
    <w:rsid w:val="0086401D"/>
    <w:rsid w:val="0086416E"/>
    <w:rsid w:val="00864225"/>
    <w:rsid w:val="008643A5"/>
    <w:rsid w:val="00864737"/>
    <w:rsid w:val="008648FD"/>
    <w:rsid w:val="0086495C"/>
    <w:rsid w:val="008649CD"/>
    <w:rsid w:val="00864E84"/>
    <w:rsid w:val="008650DB"/>
    <w:rsid w:val="00865190"/>
    <w:rsid w:val="008653D6"/>
    <w:rsid w:val="00865425"/>
    <w:rsid w:val="00865866"/>
    <w:rsid w:val="00865A58"/>
    <w:rsid w:val="00865C37"/>
    <w:rsid w:val="00865CF9"/>
    <w:rsid w:val="00865D65"/>
    <w:rsid w:val="00865F2C"/>
    <w:rsid w:val="00866019"/>
    <w:rsid w:val="00866046"/>
    <w:rsid w:val="00866336"/>
    <w:rsid w:val="008664B9"/>
    <w:rsid w:val="0086653E"/>
    <w:rsid w:val="008665CF"/>
    <w:rsid w:val="008668FB"/>
    <w:rsid w:val="00866D93"/>
    <w:rsid w:val="00866E83"/>
    <w:rsid w:val="00866F95"/>
    <w:rsid w:val="0086717C"/>
    <w:rsid w:val="00867189"/>
    <w:rsid w:val="0086760C"/>
    <w:rsid w:val="00867843"/>
    <w:rsid w:val="00867B24"/>
    <w:rsid w:val="00867D41"/>
    <w:rsid w:val="00867DC9"/>
    <w:rsid w:val="00867E12"/>
    <w:rsid w:val="0087029C"/>
    <w:rsid w:val="008702D1"/>
    <w:rsid w:val="00870415"/>
    <w:rsid w:val="00870560"/>
    <w:rsid w:val="00870574"/>
    <w:rsid w:val="0087058D"/>
    <w:rsid w:val="0087072D"/>
    <w:rsid w:val="00870761"/>
    <w:rsid w:val="008707CB"/>
    <w:rsid w:val="00870994"/>
    <w:rsid w:val="00870A26"/>
    <w:rsid w:val="00870C05"/>
    <w:rsid w:val="00870D7E"/>
    <w:rsid w:val="00871102"/>
    <w:rsid w:val="00871161"/>
    <w:rsid w:val="00871536"/>
    <w:rsid w:val="0087170A"/>
    <w:rsid w:val="008717D8"/>
    <w:rsid w:val="0087180C"/>
    <w:rsid w:val="008718A5"/>
    <w:rsid w:val="00871C17"/>
    <w:rsid w:val="00871ED3"/>
    <w:rsid w:val="00872076"/>
    <w:rsid w:val="008720C6"/>
    <w:rsid w:val="0087225D"/>
    <w:rsid w:val="008722A4"/>
    <w:rsid w:val="0087240C"/>
    <w:rsid w:val="00872489"/>
    <w:rsid w:val="00872687"/>
    <w:rsid w:val="0087277A"/>
    <w:rsid w:val="00872A08"/>
    <w:rsid w:val="00872CB9"/>
    <w:rsid w:val="00872F2F"/>
    <w:rsid w:val="00872F3F"/>
    <w:rsid w:val="008732EE"/>
    <w:rsid w:val="00873346"/>
    <w:rsid w:val="00873416"/>
    <w:rsid w:val="008738F0"/>
    <w:rsid w:val="00873908"/>
    <w:rsid w:val="00873A5F"/>
    <w:rsid w:val="00873CD1"/>
    <w:rsid w:val="00874231"/>
    <w:rsid w:val="008745F9"/>
    <w:rsid w:val="00874619"/>
    <w:rsid w:val="0087462F"/>
    <w:rsid w:val="0087488C"/>
    <w:rsid w:val="0087489E"/>
    <w:rsid w:val="008749A4"/>
    <w:rsid w:val="00874A07"/>
    <w:rsid w:val="00874B3C"/>
    <w:rsid w:val="00874BDA"/>
    <w:rsid w:val="00874D6B"/>
    <w:rsid w:val="00874FCA"/>
    <w:rsid w:val="008750CC"/>
    <w:rsid w:val="00875500"/>
    <w:rsid w:val="00875A73"/>
    <w:rsid w:val="00875B0A"/>
    <w:rsid w:val="00875D7F"/>
    <w:rsid w:val="00875F06"/>
    <w:rsid w:val="00875F77"/>
    <w:rsid w:val="008761CE"/>
    <w:rsid w:val="008763BB"/>
    <w:rsid w:val="00876683"/>
    <w:rsid w:val="00876932"/>
    <w:rsid w:val="00876970"/>
    <w:rsid w:val="00876B3B"/>
    <w:rsid w:val="00877256"/>
    <w:rsid w:val="008773AD"/>
    <w:rsid w:val="008773E3"/>
    <w:rsid w:val="00877454"/>
    <w:rsid w:val="0087757C"/>
    <w:rsid w:val="008775A1"/>
    <w:rsid w:val="0087787A"/>
    <w:rsid w:val="00877B72"/>
    <w:rsid w:val="0088006A"/>
    <w:rsid w:val="008801D2"/>
    <w:rsid w:val="008803F7"/>
    <w:rsid w:val="008805D9"/>
    <w:rsid w:val="008806D5"/>
    <w:rsid w:val="0088074C"/>
    <w:rsid w:val="00880796"/>
    <w:rsid w:val="008807C2"/>
    <w:rsid w:val="00880C47"/>
    <w:rsid w:val="00880E5B"/>
    <w:rsid w:val="00880F24"/>
    <w:rsid w:val="00881315"/>
    <w:rsid w:val="0088137F"/>
    <w:rsid w:val="00881406"/>
    <w:rsid w:val="008815CA"/>
    <w:rsid w:val="008816BF"/>
    <w:rsid w:val="008816CF"/>
    <w:rsid w:val="008818AC"/>
    <w:rsid w:val="0088199B"/>
    <w:rsid w:val="00881B82"/>
    <w:rsid w:val="00881C27"/>
    <w:rsid w:val="00881D3C"/>
    <w:rsid w:val="00881E2D"/>
    <w:rsid w:val="00881ECD"/>
    <w:rsid w:val="00881F09"/>
    <w:rsid w:val="0088202E"/>
    <w:rsid w:val="00882099"/>
    <w:rsid w:val="0088272D"/>
    <w:rsid w:val="00882805"/>
    <w:rsid w:val="00882A0A"/>
    <w:rsid w:val="00882CB0"/>
    <w:rsid w:val="00882E87"/>
    <w:rsid w:val="0088341C"/>
    <w:rsid w:val="00883472"/>
    <w:rsid w:val="00883C72"/>
    <w:rsid w:val="00883D8E"/>
    <w:rsid w:val="00883EAE"/>
    <w:rsid w:val="008841F7"/>
    <w:rsid w:val="00884239"/>
    <w:rsid w:val="0088427C"/>
    <w:rsid w:val="008844DD"/>
    <w:rsid w:val="008849E6"/>
    <w:rsid w:val="00884A73"/>
    <w:rsid w:val="00884B82"/>
    <w:rsid w:val="00884D39"/>
    <w:rsid w:val="00885063"/>
    <w:rsid w:val="008850F5"/>
    <w:rsid w:val="00885100"/>
    <w:rsid w:val="00885137"/>
    <w:rsid w:val="00885164"/>
    <w:rsid w:val="008851B1"/>
    <w:rsid w:val="008851C1"/>
    <w:rsid w:val="008851FE"/>
    <w:rsid w:val="008852D8"/>
    <w:rsid w:val="00885353"/>
    <w:rsid w:val="008853FA"/>
    <w:rsid w:val="00885406"/>
    <w:rsid w:val="0088579D"/>
    <w:rsid w:val="00885952"/>
    <w:rsid w:val="00885A07"/>
    <w:rsid w:val="00885A73"/>
    <w:rsid w:val="00885B71"/>
    <w:rsid w:val="00885C4C"/>
    <w:rsid w:val="00885D62"/>
    <w:rsid w:val="00885DFA"/>
    <w:rsid w:val="00885ED8"/>
    <w:rsid w:val="00885FF0"/>
    <w:rsid w:val="008861C0"/>
    <w:rsid w:val="0088623A"/>
    <w:rsid w:val="0088634E"/>
    <w:rsid w:val="008866DF"/>
    <w:rsid w:val="00886846"/>
    <w:rsid w:val="00886CF1"/>
    <w:rsid w:val="00886E00"/>
    <w:rsid w:val="0088706D"/>
    <w:rsid w:val="00887202"/>
    <w:rsid w:val="008874B8"/>
    <w:rsid w:val="0088758A"/>
    <w:rsid w:val="008875AC"/>
    <w:rsid w:val="0088780F"/>
    <w:rsid w:val="008879DC"/>
    <w:rsid w:val="00887A32"/>
    <w:rsid w:val="00887BD0"/>
    <w:rsid w:val="00887BF0"/>
    <w:rsid w:val="00887BF6"/>
    <w:rsid w:val="00887C7C"/>
    <w:rsid w:val="00887E30"/>
    <w:rsid w:val="008901F8"/>
    <w:rsid w:val="0089036F"/>
    <w:rsid w:val="008905D3"/>
    <w:rsid w:val="00890642"/>
    <w:rsid w:val="0089096A"/>
    <w:rsid w:val="00890B15"/>
    <w:rsid w:val="00890BB4"/>
    <w:rsid w:val="00890BE9"/>
    <w:rsid w:val="00890C90"/>
    <w:rsid w:val="00890E68"/>
    <w:rsid w:val="00890EA1"/>
    <w:rsid w:val="00890EB9"/>
    <w:rsid w:val="00890F0A"/>
    <w:rsid w:val="00890FCC"/>
    <w:rsid w:val="008910AC"/>
    <w:rsid w:val="00891209"/>
    <w:rsid w:val="008912A6"/>
    <w:rsid w:val="008912A8"/>
    <w:rsid w:val="0089141C"/>
    <w:rsid w:val="00891555"/>
    <w:rsid w:val="00891691"/>
    <w:rsid w:val="00891A8A"/>
    <w:rsid w:val="00891CE0"/>
    <w:rsid w:val="00891D83"/>
    <w:rsid w:val="0089200C"/>
    <w:rsid w:val="00892099"/>
    <w:rsid w:val="00892231"/>
    <w:rsid w:val="0089225F"/>
    <w:rsid w:val="00892310"/>
    <w:rsid w:val="00892319"/>
    <w:rsid w:val="00892340"/>
    <w:rsid w:val="008924B8"/>
    <w:rsid w:val="0089251F"/>
    <w:rsid w:val="008926AA"/>
    <w:rsid w:val="0089296C"/>
    <w:rsid w:val="00892A45"/>
    <w:rsid w:val="00892A59"/>
    <w:rsid w:val="00892AF6"/>
    <w:rsid w:val="00892B91"/>
    <w:rsid w:val="00892BD5"/>
    <w:rsid w:val="0089308A"/>
    <w:rsid w:val="008934A5"/>
    <w:rsid w:val="008935A8"/>
    <w:rsid w:val="00893724"/>
    <w:rsid w:val="008937D6"/>
    <w:rsid w:val="0089391B"/>
    <w:rsid w:val="00893948"/>
    <w:rsid w:val="00893A73"/>
    <w:rsid w:val="00893C1A"/>
    <w:rsid w:val="00893DF6"/>
    <w:rsid w:val="00893E90"/>
    <w:rsid w:val="00894482"/>
    <w:rsid w:val="00894537"/>
    <w:rsid w:val="008945D6"/>
    <w:rsid w:val="008946EB"/>
    <w:rsid w:val="00894A86"/>
    <w:rsid w:val="00894B51"/>
    <w:rsid w:val="00895342"/>
    <w:rsid w:val="008953B2"/>
    <w:rsid w:val="008956E6"/>
    <w:rsid w:val="00895753"/>
    <w:rsid w:val="0089593D"/>
    <w:rsid w:val="00895A05"/>
    <w:rsid w:val="00895A68"/>
    <w:rsid w:val="00895EFA"/>
    <w:rsid w:val="00895F39"/>
    <w:rsid w:val="00896012"/>
    <w:rsid w:val="0089609F"/>
    <w:rsid w:val="00896193"/>
    <w:rsid w:val="008961DC"/>
    <w:rsid w:val="00896207"/>
    <w:rsid w:val="00896294"/>
    <w:rsid w:val="00896371"/>
    <w:rsid w:val="00896684"/>
    <w:rsid w:val="0089683F"/>
    <w:rsid w:val="00896992"/>
    <w:rsid w:val="008969B2"/>
    <w:rsid w:val="00896B91"/>
    <w:rsid w:val="00897086"/>
    <w:rsid w:val="008972A9"/>
    <w:rsid w:val="008975DF"/>
    <w:rsid w:val="00897694"/>
    <w:rsid w:val="008976CC"/>
    <w:rsid w:val="008978E8"/>
    <w:rsid w:val="00897BB6"/>
    <w:rsid w:val="00897D10"/>
    <w:rsid w:val="00897D74"/>
    <w:rsid w:val="00897D90"/>
    <w:rsid w:val="00897ED5"/>
    <w:rsid w:val="008A0232"/>
    <w:rsid w:val="008A02AA"/>
    <w:rsid w:val="008A036B"/>
    <w:rsid w:val="008A04EE"/>
    <w:rsid w:val="008A0682"/>
    <w:rsid w:val="008A0810"/>
    <w:rsid w:val="008A08ED"/>
    <w:rsid w:val="008A0A0B"/>
    <w:rsid w:val="008A0CC3"/>
    <w:rsid w:val="008A0F31"/>
    <w:rsid w:val="008A0F7E"/>
    <w:rsid w:val="008A1105"/>
    <w:rsid w:val="008A14E3"/>
    <w:rsid w:val="008A1588"/>
    <w:rsid w:val="008A15BE"/>
    <w:rsid w:val="008A16A9"/>
    <w:rsid w:val="008A18DC"/>
    <w:rsid w:val="008A1BB9"/>
    <w:rsid w:val="008A1C36"/>
    <w:rsid w:val="008A1C5F"/>
    <w:rsid w:val="008A1C8B"/>
    <w:rsid w:val="008A21B2"/>
    <w:rsid w:val="008A2206"/>
    <w:rsid w:val="008A245C"/>
    <w:rsid w:val="008A26E3"/>
    <w:rsid w:val="008A2DDC"/>
    <w:rsid w:val="008A2E5F"/>
    <w:rsid w:val="008A30A9"/>
    <w:rsid w:val="008A3184"/>
    <w:rsid w:val="008A33DB"/>
    <w:rsid w:val="008A34C7"/>
    <w:rsid w:val="008A35FA"/>
    <w:rsid w:val="008A36AE"/>
    <w:rsid w:val="008A39AC"/>
    <w:rsid w:val="008A3D80"/>
    <w:rsid w:val="008A3DFB"/>
    <w:rsid w:val="008A3F66"/>
    <w:rsid w:val="008A402F"/>
    <w:rsid w:val="008A40F1"/>
    <w:rsid w:val="008A424F"/>
    <w:rsid w:val="008A4294"/>
    <w:rsid w:val="008A4557"/>
    <w:rsid w:val="008A47A9"/>
    <w:rsid w:val="008A4954"/>
    <w:rsid w:val="008A4A33"/>
    <w:rsid w:val="008A4B31"/>
    <w:rsid w:val="008A4CFD"/>
    <w:rsid w:val="008A4D78"/>
    <w:rsid w:val="008A4E76"/>
    <w:rsid w:val="008A4EEA"/>
    <w:rsid w:val="008A5103"/>
    <w:rsid w:val="008A540B"/>
    <w:rsid w:val="008A5516"/>
    <w:rsid w:val="008A5555"/>
    <w:rsid w:val="008A55A9"/>
    <w:rsid w:val="008A55BB"/>
    <w:rsid w:val="008A58DB"/>
    <w:rsid w:val="008A5A95"/>
    <w:rsid w:val="008A5D71"/>
    <w:rsid w:val="008A5E51"/>
    <w:rsid w:val="008A5E57"/>
    <w:rsid w:val="008A5F03"/>
    <w:rsid w:val="008A618D"/>
    <w:rsid w:val="008A6219"/>
    <w:rsid w:val="008A63B5"/>
    <w:rsid w:val="008A6726"/>
    <w:rsid w:val="008A6923"/>
    <w:rsid w:val="008A69F1"/>
    <w:rsid w:val="008A7032"/>
    <w:rsid w:val="008A75E6"/>
    <w:rsid w:val="008A780E"/>
    <w:rsid w:val="008A78B1"/>
    <w:rsid w:val="008A7A03"/>
    <w:rsid w:val="008A7B95"/>
    <w:rsid w:val="008A7D2A"/>
    <w:rsid w:val="008A7E33"/>
    <w:rsid w:val="008A7E9C"/>
    <w:rsid w:val="008B04F8"/>
    <w:rsid w:val="008B0603"/>
    <w:rsid w:val="008B0BCC"/>
    <w:rsid w:val="008B0CC6"/>
    <w:rsid w:val="008B0CEF"/>
    <w:rsid w:val="008B0D3B"/>
    <w:rsid w:val="008B0E66"/>
    <w:rsid w:val="008B0EEE"/>
    <w:rsid w:val="008B0F4D"/>
    <w:rsid w:val="008B1206"/>
    <w:rsid w:val="008B1B06"/>
    <w:rsid w:val="008B1BA9"/>
    <w:rsid w:val="008B1D70"/>
    <w:rsid w:val="008B1E1C"/>
    <w:rsid w:val="008B1E30"/>
    <w:rsid w:val="008B1E68"/>
    <w:rsid w:val="008B2367"/>
    <w:rsid w:val="008B2378"/>
    <w:rsid w:val="008B27D5"/>
    <w:rsid w:val="008B2942"/>
    <w:rsid w:val="008B2C71"/>
    <w:rsid w:val="008B2DB0"/>
    <w:rsid w:val="008B2E1F"/>
    <w:rsid w:val="008B2E6F"/>
    <w:rsid w:val="008B2E7A"/>
    <w:rsid w:val="008B312C"/>
    <w:rsid w:val="008B3165"/>
    <w:rsid w:val="008B328B"/>
    <w:rsid w:val="008B33A0"/>
    <w:rsid w:val="008B3666"/>
    <w:rsid w:val="008B37C4"/>
    <w:rsid w:val="008B382D"/>
    <w:rsid w:val="008B3843"/>
    <w:rsid w:val="008B38EF"/>
    <w:rsid w:val="008B396C"/>
    <w:rsid w:val="008B397A"/>
    <w:rsid w:val="008B3ABF"/>
    <w:rsid w:val="008B3C68"/>
    <w:rsid w:val="008B3D3B"/>
    <w:rsid w:val="008B3EC6"/>
    <w:rsid w:val="008B4014"/>
    <w:rsid w:val="008B42D2"/>
    <w:rsid w:val="008B4316"/>
    <w:rsid w:val="008B43B5"/>
    <w:rsid w:val="008B4413"/>
    <w:rsid w:val="008B4767"/>
    <w:rsid w:val="008B49B0"/>
    <w:rsid w:val="008B4AA3"/>
    <w:rsid w:val="008B4AC7"/>
    <w:rsid w:val="008B4B35"/>
    <w:rsid w:val="008B4B9D"/>
    <w:rsid w:val="008B4E01"/>
    <w:rsid w:val="008B4E34"/>
    <w:rsid w:val="008B4EE6"/>
    <w:rsid w:val="008B4EEE"/>
    <w:rsid w:val="008B561C"/>
    <w:rsid w:val="008B58C8"/>
    <w:rsid w:val="008B5B67"/>
    <w:rsid w:val="008B5C3B"/>
    <w:rsid w:val="008B5DA2"/>
    <w:rsid w:val="008B61CF"/>
    <w:rsid w:val="008B65BC"/>
    <w:rsid w:val="008B6B7F"/>
    <w:rsid w:val="008B7014"/>
    <w:rsid w:val="008B7041"/>
    <w:rsid w:val="008B7214"/>
    <w:rsid w:val="008B7251"/>
    <w:rsid w:val="008B75FE"/>
    <w:rsid w:val="008B7DF6"/>
    <w:rsid w:val="008B7EF4"/>
    <w:rsid w:val="008C00CD"/>
    <w:rsid w:val="008C0413"/>
    <w:rsid w:val="008C05F3"/>
    <w:rsid w:val="008C0671"/>
    <w:rsid w:val="008C06E3"/>
    <w:rsid w:val="008C076C"/>
    <w:rsid w:val="008C0871"/>
    <w:rsid w:val="008C0CBA"/>
    <w:rsid w:val="008C0D32"/>
    <w:rsid w:val="008C0DE3"/>
    <w:rsid w:val="008C0FCB"/>
    <w:rsid w:val="008C116F"/>
    <w:rsid w:val="008C1294"/>
    <w:rsid w:val="008C13CD"/>
    <w:rsid w:val="008C163F"/>
    <w:rsid w:val="008C166B"/>
    <w:rsid w:val="008C1896"/>
    <w:rsid w:val="008C1A0B"/>
    <w:rsid w:val="008C1ACC"/>
    <w:rsid w:val="008C1B38"/>
    <w:rsid w:val="008C1BED"/>
    <w:rsid w:val="008C1D49"/>
    <w:rsid w:val="008C1F3A"/>
    <w:rsid w:val="008C2182"/>
    <w:rsid w:val="008C22BE"/>
    <w:rsid w:val="008C23F5"/>
    <w:rsid w:val="008C2401"/>
    <w:rsid w:val="008C2549"/>
    <w:rsid w:val="008C2808"/>
    <w:rsid w:val="008C2862"/>
    <w:rsid w:val="008C288C"/>
    <w:rsid w:val="008C2894"/>
    <w:rsid w:val="008C28C6"/>
    <w:rsid w:val="008C2A5D"/>
    <w:rsid w:val="008C2AAC"/>
    <w:rsid w:val="008C2AE8"/>
    <w:rsid w:val="008C2B83"/>
    <w:rsid w:val="008C2E10"/>
    <w:rsid w:val="008C2F8C"/>
    <w:rsid w:val="008C30C6"/>
    <w:rsid w:val="008C30FD"/>
    <w:rsid w:val="008C31D4"/>
    <w:rsid w:val="008C3442"/>
    <w:rsid w:val="008C34FA"/>
    <w:rsid w:val="008C36A9"/>
    <w:rsid w:val="008C3820"/>
    <w:rsid w:val="008C3932"/>
    <w:rsid w:val="008C3994"/>
    <w:rsid w:val="008C3C78"/>
    <w:rsid w:val="008C3E07"/>
    <w:rsid w:val="008C3F3B"/>
    <w:rsid w:val="008C409A"/>
    <w:rsid w:val="008C41EC"/>
    <w:rsid w:val="008C449C"/>
    <w:rsid w:val="008C4765"/>
    <w:rsid w:val="008C4885"/>
    <w:rsid w:val="008C48F4"/>
    <w:rsid w:val="008C49D1"/>
    <w:rsid w:val="008C4A10"/>
    <w:rsid w:val="008C4B68"/>
    <w:rsid w:val="008C4C61"/>
    <w:rsid w:val="008C4F1F"/>
    <w:rsid w:val="008C4F66"/>
    <w:rsid w:val="008C5083"/>
    <w:rsid w:val="008C5303"/>
    <w:rsid w:val="008C59A3"/>
    <w:rsid w:val="008C5A6A"/>
    <w:rsid w:val="008C5B9B"/>
    <w:rsid w:val="008C5DEA"/>
    <w:rsid w:val="008C5E54"/>
    <w:rsid w:val="008C60E9"/>
    <w:rsid w:val="008C624E"/>
    <w:rsid w:val="008C62B5"/>
    <w:rsid w:val="008C6465"/>
    <w:rsid w:val="008C661F"/>
    <w:rsid w:val="008C675D"/>
    <w:rsid w:val="008C6777"/>
    <w:rsid w:val="008C6942"/>
    <w:rsid w:val="008C6953"/>
    <w:rsid w:val="008C6DFD"/>
    <w:rsid w:val="008C6E78"/>
    <w:rsid w:val="008C6E81"/>
    <w:rsid w:val="008C6F7B"/>
    <w:rsid w:val="008C6FBA"/>
    <w:rsid w:val="008C70AB"/>
    <w:rsid w:val="008C71D5"/>
    <w:rsid w:val="008C728E"/>
    <w:rsid w:val="008C72B0"/>
    <w:rsid w:val="008C7450"/>
    <w:rsid w:val="008C747B"/>
    <w:rsid w:val="008C7828"/>
    <w:rsid w:val="008C7863"/>
    <w:rsid w:val="008C7EB2"/>
    <w:rsid w:val="008D0037"/>
    <w:rsid w:val="008D0537"/>
    <w:rsid w:val="008D0750"/>
    <w:rsid w:val="008D095A"/>
    <w:rsid w:val="008D0A79"/>
    <w:rsid w:val="008D0C6A"/>
    <w:rsid w:val="008D0E73"/>
    <w:rsid w:val="008D0ED9"/>
    <w:rsid w:val="008D111A"/>
    <w:rsid w:val="008D12B1"/>
    <w:rsid w:val="008D1482"/>
    <w:rsid w:val="008D14AD"/>
    <w:rsid w:val="008D14E5"/>
    <w:rsid w:val="008D15B4"/>
    <w:rsid w:val="008D170D"/>
    <w:rsid w:val="008D1E9D"/>
    <w:rsid w:val="008D2109"/>
    <w:rsid w:val="008D221F"/>
    <w:rsid w:val="008D2290"/>
    <w:rsid w:val="008D2601"/>
    <w:rsid w:val="008D2857"/>
    <w:rsid w:val="008D28E4"/>
    <w:rsid w:val="008D2E29"/>
    <w:rsid w:val="008D2F9C"/>
    <w:rsid w:val="008D2FD9"/>
    <w:rsid w:val="008D3046"/>
    <w:rsid w:val="008D33CF"/>
    <w:rsid w:val="008D347E"/>
    <w:rsid w:val="008D352F"/>
    <w:rsid w:val="008D358A"/>
    <w:rsid w:val="008D3864"/>
    <w:rsid w:val="008D38FA"/>
    <w:rsid w:val="008D39D9"/>
    <w:rsid w:val="008D3B6C"/>
    <w:rsid w:val="008D3F14"/>
    <w:rsid w:val="008D3F4C"/>
    <w:rsid w:val="008D40A0"/>
    <w:rsid w:val="008D40FE"/>
    <w:rsid w:val="008D418C"/>
    <w:rsid w:val="008D420C"/>
    <w:rsid w:val="008D4360"/>
    <w:rsid w:val="008D455D"/>
    <w:rsid w:val="008D4AAB"/>
    <w:rsid w:val="008D4F18"/>
    <w:rsid w:val="008D4F95"/>
    <w:rsid w:val="008D526F"/>
    <w:rsid w:val="008D5403"/>
    <w:rsid w:val="008D5513"/>
    <w:rsid w:val="008D57F8"/>
    <w:rsid w:val="008D5819"/>
    <w:rsid w:val="008D588D"/>
    <w:rsid w:val="008D5B2C"/>
    <w:rsid w:val="008D5B83"/>
    <w:rsid w:val="008D5B91"/>
    <w:rsid w:val="008D5CE1"/>
    <w:rsid w:val="008D5F24"/>
    <w:rsid w:val="008D5FFD"/>
    <w:rsid w:val="008D6035"/>
    <w:rsid w:val="008D6038"/>
    <w:rsid w:val="008D615D"/>
    <w:rsid w:val="008D61C2"/>
    <w:rsid w:val="008D61D2"/>
    <w:rsid w:val="008D641D"/>
    <w:rsid w:val="008D649D"/>
    <w:rsid w:val="008D652B"/>
    <w:rsid w:val="008D65D1"/>
    <w:rsid w:val="008D68C5"/>
    <w:rsid w:val="008D693C"/>
    <w:rsid w:val="008D6A48"/>
    <w:rsid w:val="008D6B82"/>
    <w:rsid w:val="008D6BCC"/>
    <w:rsid w:val="008D6D28"/>
    <w:rsid w:val="008D6D8B"/>
    <w:rsid w:val="008D6F44"/>
    <w:rsid w:val="008D7102"/>
    <w:rsid w:val="008D724E"/>
    <w:rsid w:val="008D74A3"/>
    <w:rsid w:val="008D7673"/>
    <w:rsid w:val="008D7683"/>
    <w:rsid w:val="008D76F4"/>
    <w:rsid w:val="008D7757"/>
    <w:rsid w:val="008D77BB"/>
    <w:rsid w:val="008D7A0F"/>
    <w:rsid w:val="008D7AA3"/>
    <w:rsid w:val="008D7ABD"/>
    <w:rsid w:val="008D7B50"/>
    <w:rsid w:val="008D7EC2"/>
    <w:rsid w:val="008D7EF8"/>
    <w:rsid w:val="008E0071"/>
    <w:rsid w:val="008E009E"/>
    <w:rsid w:val="008E0153"/>
    <w:rsid w:val="008E038A"/>
    <w:rsid w:val="008E04A0"/>
    <w:rsid w:val="008E0737"/>
    <w:rsid w:val="008E07B2"/>
    <w:rsid w:val="008E080F"/>
    <w:rsid w:val="008E08F7"/>
    <w:rsid w:val="008E0951"/>
    <w:rsid w:val="008E0AD4"/>
    <w:rsid w:val="008E0C48"/>
    <w:rsid w:val="008E0C61"/>
    <w:rsid w:val="008E1086"/>
    <w:rsid w:val="008E1186"/>
    <w:rsid w:val="008E119E"/>
    <w:rsid w:val="008E145F"/>
    <w:rsid w:val="008E1660"/>
    <w:rsid w:val="008E16C7"/>
    <w:rsid w:val="008E177D"/>
    <w:rsid w:val="008E1A30"/>
    <w:rsid w:val="008E1A7A"/>
    <w:rsid w:val="008E1BC4"/>
    <w:rsid w:val="008E1BCA"/>
    <w:rsid w:val="008E1D0A"/>
    <w:rsid w:val="008E240B"/>
    <w:rsid w:val="008E24EA"/>
    <w:rsid w:val="008E2558"/>
    <w:rsid w:val="008E2597"/>
    <w:rsid w:val="008E2628"/>
    <w:rsid w:val="008E2DD9"/>
    <w:rsid w:val="008E2E10"/>
    <w:rsid w:val="008E2E46"/>
    <w:rsid w:val="008E300B"/>
    <w:rsid w:val="008E30A3"/>
    <w:rsid w:val="008E315C"/>
    <w:rsid w:val="008E318A"/>
    <w:rsid w:val="008E364D"/>
    <w:rsid w:val="008E3956"/>
    <w:rsid w:val="008E3C75"/>
    <w:rsid w:val="008E3CD7"/>
    <w:rsid w:val="008E3EFE"/>
    <w:rsid w:val="008E3F6E"/>
    <w:rsid w:val="008E3FEB"/>
    <w:rsid w:val="008E4078"/>
    <w:rsid w:val="008E4171"/>
    <w:rsid w:val="008E43EA"/>
    <w:rsid w:val="008E45FE"/>
    <w:rsid w:val="008E463B"/>
    <w:rsid w:val="008E47FB"/>
    <w:rsid w:val="008E4831"/>
    <w:rsid w:val="008E49F4"/>
    <w:rsid w:val="008E4E0E"/>
    <w:rsid w:val="008E4E1A"/>
    <w:rsid w:val="008E4FA1"/>
    <w:rsid w:val="008E5034"/>
    <w:rsid w:val="008E50A1"/>
    <w:rsid w:val="008E50CE"/>
    <w:rsid w:val="008E5342"/>
    <w:rsid w:val="008E54FD"/>
    <w:rsid w:val="008E559B"/>
    <w:rsid w:val="008E57D7"/>
    <w:rsid w:val="008E5974"/>
    <w:rsid w:val="008E5AB7"/>
    <w:rsid w:val="008E5B82"/>
    <w:rsid w:val="008E5BAE"/>
    <w:rsid w:val="008E5C0C"/>
    <w:rsid w:val="008E5CC7"/>
    <w:rsid w:val="008E5D03"/>
    <w:rsid w:val="008E6045"/>
    <w:rsid w:val="008E632B"/>
    <w:rsid w:val="008E6469"/>
    <w:rsid w:val="008E6720"/>
    <w:rsid w:val="008E69D5"/>
    <w:rsid w:val="008E6AFF"/>
    <w:rsid w:val="008E6B58"/>
    <w:rsid w:val="008E6B93"/>
    <w:rsid w:val="008E6B9F"/>
    <w:rsid w:val="008E6BC8"/>
    <w:rsid w:val="008E6CD8"/>
    <w:rsid w:val="008E6DA1"/>
    <w:rsid w:val="008E6DBE"/>
    <w:rsid w:val="008E6DBF"/>
    <w:rsid w:val="008E6E09"/>
    <w:rsid w:val="008E6F4B"/>
    <w:rsid w:val="008E70CA"/>
    <w:rsid w:val="008E71EF"/>
    <w:rsid w:val="008E7240"/>
    <w:rsid w:val="008E7251"/>
    <w:rsid w:val="008E72B7"/>
    <w:rsid w:val="008E7564"/>
    <w:rsid w:val="008E7632"/>
    <w:rsid w:val="008E770A"/>
    <w:rsid w:val="008E77A3"/>
    <w:rsid w:val="008E7EC2"/>
    <w:rsid w:val="008E7F91"/>
    <w:rsid w:val="008F007F"/>
    <w:rsid w:val="008F0226"/>
    <w:rsid w:val="008F025D"/>
    <w:rsid w:val="008F0456"/>
    <w:rsid w:val="008F05FF"/>
    <w:rsid w:val="008F062A"/>
    <w:rsid w:val="008F068E"/>
    <w:rsid w:val="008F079C"/>
    <w:rsid w:val="008F0859"/>
    <w:rsid w:val="008F087E"/>
    <w:rsid w:val="008F1114"/>
    <w:rsid w:val="008F1164"/>
    <w:rsid w:val="008F12A7"/>
    <w:rsid w:val="008F130F"/>
    <w:rsid w:val="008F14A9"/>
    <w:rsid w:val="008F15A5"/>
    <w:rsid w:val="008F15B0"/>
    <w:rsid w:val="008F15BE"/>
    <w:rsid w:val="008F15E6"/>
    <w:rsid w:val="008F1653"/>
    <w:rsid w:val="008F1848"/>
    <w:rsid w:val="008F1ABC"/>
    <w:rsid w:val="008F1BBC"/>
    <w:rsid w:val="008F1CF3"/>
    <w:rsid w:val="008F1D07"/>
    <w:rsid w:val="008F1D1E"/>
    <w:rsid w:val="008F1FC6"/>
    <w:rsid w:val="008F204A"/>
    <w:rsid w:val="008F20B1"/>
    <w:rsid w:val="008F20D9"/>
    <w:rsid w:val="008F2117"/>
    <w:rsid w:val="008F2289"/>
    <w:rsid w:val="008F22DB"/>
    <w:rsid w:val="008F26E3"/>
    <w:rsid w:val="008F2743"/>
    <w:rsid w:val="008F291A"/>
    <w:rsid w:val="008F2A8C"/>
    <w:rsid w:val="008F2C01"/>
    <w:rsid w:val="008F2D42"/>
    <w:rsid w:val="008F2E2F"/>
    <w:rsid w:val="008F2E48"/>
    <w:rsid w:val="008F3200"/>
    <w:rsid w:val="008F336A"/>
    <w:rsid w:val="008F3438"/>
    <w:rsid w:val="008F34DF"/>
    <w:rsid w:val="008F3515"/>
    <w:rsid w:val="008F360B"/>
    <w:rsid w:val="008F3B45"/>
    <w:rsid w:val="008F3B73"/>
    <w:rsid w:val="008F3CAD"/>
    <w:rsid w:val="008F3CEB"/>
    <w:rsid w:val="008F3CEC"/>
    <w:rsid w:val="008F3F61"/>
    <w:rsid w:val="008F3F66"/>
    <w:rsid w:val="008F4237"/>
    <w:rsid w:val="008F4510"/>
    <w:rsid w:val="008F48AE"/>
    <w:rsid w:val="008F48C0"/>
    <w:rsid w:val="008F48F2"/>
    <w:rsid w:val="008F4C58"/>
    <w:rsid w:val="008F4E0D"/>
    <w:rsid w:val="008F50DF"/>
    <w:rsid w:val="008F5341"/>
    <w:rsid w:val="008F54A7"/>
    <w:rsid w:val="008F5576"/>
    <w:rsid w:val="008F558E"/>
    <w:rsid w:val="008F5948"/>
    <w:rsid w:val="008F59F9"/>
    <w:rsid w:val="008F5A4B"/>
    <w:rsid w:val="008F5B1E"/>
    <w:rsid w:val="008F5B9B"/>
    <w:rsid w:val="008F5C6E"/>
    <w:rsid w:val="008F6022"/>
    <w:rsid w:val="008F604A"/>
    <w:rsid w:val="008F619C"/>
    <w:rsid w:val="008F619D"/>
    <w:rsid w:val="008F61AC"/>
    <w:rsid w:val="008F6314"/>
    <w:rsid w:val="008F6423"/>
    <w:rsid w:val="008F66DB"/>
    <w:rsid w:val="008F6916"/>
    <w:rsid w:val="008F6A07"/>
    <w:rsid w:val="008F6CF1"/>
    <w:rsid w:val="008F6DF3"/>
    <w:rsid w:val="008F6E37"/>
    <w:rsid w:val="008F6ED9"/>
    <w:rsid w:val="008F6EED"/>
    <w:rsid w:val="008F6F08"/>
    <w:rsid w:val="008F7030"/>
    <w:rsid w:val="008F72E3"/>
    <w:rsid w:val="008F73E1"/>
    <w:rsid w:val="008F7423"/>
    <w:rsid w:val="008F7580"/>
    <w:rsid w:val="008F7610"/>
    <w:rsid w:val="008F7703"/>
    <w:rsid w:val="008F7CC7"/>
    <w:rsid w:val="008F7CF6"/>
    <w:rsid w:val="008F7D47"/>
    <w:rsid w:val="008F7DF6"/>
    <w:rsid w:val="008F7F8F"/>
    <w:rsid w:val="0090019B"/>
    <w:rsid w:val="00900395"/>
    <w:rsid w:val="009003E2"/>
    <w:rsid w:val="009004EB"/>
    <w:rsid w:val="0090053A"/>
    <w:rsid w:val="00900601"/>
    <w:rsid w:val="00900699"/>
    <w:rsid w:val="009007E6"/>
    <w:rsid w:val="009009AE"/>
    <w:rsid w:val="00900C85"/>
    <w:rsid w:val="00900D5A"/>
    <w:rsid w:val="00900DD5"/>
    <w:rsid w:val="00900E0B"/>
    <w:rsid w:val="00900E4F"/>
    <w:rsid w:val="00900F9B"/>
    <w:rsid w:val="00901113"/>
    <w:rsid w:val="00901176"/>
    <w:rsid w:val="00901327"/>
    <w:rsid w:val="00901492"/>
    <w:rsid w:val="00901A84"/>
    <w:rsid w:val="00901B55"/>
    <w:rsid w:val="00901B9F"/>
    <w:rsid w:val="00901CD2"/>
    <w:rsid w:val="00901D1F"/>
    <w:rsid w:val="00901EE2"/>
    <w:rsid w:val="0090219F"/>
    <w:rsid w:val="00902404"/>
    <w:rsid w:val="00902493"/>
    <w:rsid w:val="009024F7"/>
    <w:rsid w:val="00902581"/>
    <w:rsid w:val="009026AC"/>
    <w:rsid w:val="00902741"/>
    <w:rsid w:val="0090290F"/>
    <w:rsid w:val="00902935"/>
    <w:rsid w:val="0090295C"/>
    <w:rsid w:val="009029CB"/>
    <w:rsid w:val="00902A03"/>
    <w:rsid w:val="00902BAD"/>
    <w:rsid w:val="00902C85"/>
    <w:rsid w:val="00902EAC"/>
    <w:rsid w:val="00902EFF"/>
    <w:rsid w:val="00902FB9"/>
    <w:rsid w:val="00903038"/>
    <w:rsid w:val="00903064"/>
    <w:rsid w:val="00903229"/>
    <w:rsid w:val="009033E1"/>
    <w:rsid w:val="0090366F"/>
    <w:rsid w:val="0090374A"/>
    <w:rsid w:val="00903874"/>
    <w:rsid w:val="009038D6"/>
    <w:rsid w:val="009038DD"/>
    <w:rsid w:val="009039AC"/>
    <w:rsid w:val="00903A00"/>
    <w:rsid w:val="00903ADC"/>
    <w:rsid w:val="00903CBC"/>
    <w:rsid w:val="00903CC8"/>
    <w:rsid w:val="00904188"/>
    <w:rsid w:val="00904206"/>
    <w:rsid w:val="00904377"/>
    <w:rsid w:val="00904443"/>
    <w:rsid w:val="009044BA"/>
    <w:rsid w:val="00904537"/>
    <w:rsid w:val="0090482A"/>
    <w:rsid w:val="0090483A"/>
    <w:rsid w:val="00904B97"/>
    <w:rsid w:val="00904CC4"/>
    <w:rsid w:val="00904D81"/>
    <w:rsid w:val="00904DE1"/>
    <w:rsid w:val="00904E42"/>
    <w:rsid w:val="009052FC"/>
    <w:rsid w:val="009054D8"/>
    <w:rsid w:val="0090553F"/>
    <w:rsid w:val="00905AFB"/>
    <w:rsid w:val="00905C7A"/>
    <w:rsid w:val="009061EF"/>
    <w:rsid w:val="00906297"/>
    <w:rsid w:val="00906342"/>
    <w:rsid w:val="009064EB"/>
    <w:rsid w:val="00906B5A"/>
    <w:rsid w:val="00906B92"/>
    <w:rsid w:val="00906DCF"/>
    <w:rsid w:val="0090717B"/>
    <w:rsid w:val="00907530"/>
    <w:rsid w:val="0090757E"/>
    <w:rsid w:val="00907782"/>
    <w:rsid w:val="00907F0B"/>
    <w:rsid w:val="00910108"/>
    <w:rsid w:val="00910579"/>
    <w:rsid w:val="009105CF"/>
    <w:rsid w:val="009106FB"/>
    <w:rsid w:val="00910889"/>
    <w:rsid w:val="00910D7E"/>
    <w:rsid w:val="00910DB3"/>
    <w:rsid w:val="00910F26"/>
    <w:rsid w:val="0091148B"/>
    <w:rsid w:val="009114E5"/>
    <w:rsid w:val="00911709"/>
    <w:rsid w:val="009117C0"/>
    <w:rsid w:val="00911A17"/>
    <w:rsid w:val="00911B79"/>
    <w:rsid w:val="00911D2A"/>
    <w:rsid w:val="00911DB2"/>
    <w:rsid w:val="00911E2C"/>
    <w:rsid w:val="00911E4B"/>
    <w:rsid w:val="00912249"/>
    <w:rsid w:val="0091232C"/>
    <w:rsid w:val="00912637"/>
    <w:rsid w:val="00912C0F"/>
    <w:rsid w:val="00912C17"/>
    <w:rsid w:val="00912D46"/>
    <w:rsid w:val="00912FD0"/>
    <w:rsid w:val="009131C0"/>
    <w:rsid w:val="009131D2"/>
    <w:rsid w:val="00913215"/>
    <w:rsid w:val="00913374"/>
    <w:rsid w:val="009134C6"/>
    <w:rsid w:val="00913896"/>
    <w:rsid w:val="009138B8"/>
    <w:rsid w:val="009138D3"/>
    <w:rsid w:val="00913941"/>
    <w:rsid w:val="00913ADA"/>
    <w:rsid w:val="00913C43"/>
    <w:rsid w:val="00913D1B"/>
    <w:rsid w:val="00913DED"/>
    <w:rsid w:val="009140D0"/>
    <w:rsid w:val="00914232"/>
    <w:rsid w:val="009143B3"/>
    <w:rsid w:val="00914780"/>
    <w:rsid w:val="009147EE"/>
    <w:rsid w:val="00914932"/>
    <w:rsid w:val="00914AE0"/>
    <w:rsid w:val="00914CFA"/>
    <w:rsid w:val="00914CFD"/>
    <w:rsid w:val="00914E84"/>
    <w:rsid w:val="009151DD"/>
    <w:rsid w:val="00915213"/>
    <w:rsid w:val="009154AD"/>
    <w:rsid w:val="0091562C"/>
    <w:rsid w:val="00915847"/>
    <w:rsid w:val="0091594F"/>
    <w:rsid w:val="00915A5E"/>
    <w:rsid w:val="00915C75"/>
    <w:rsid w:val="00915F4A"/>
    <w:rsid w:val="00916021"/>
    <w:rsid w:val="0091603C"/>
    <w:rsid w:val="00916183"/>
    <w:rsid w:val="00916402"/>
    <w:rsid w:val="009165B2"/>
    <w:rsid w:val="00916605"/>
    <w:rsid w:val="00916759"/>
    <w:rsid w:val="00916A85"/>
    <w:rsid w:val="00916CF9"/>
    <w:rsid w:val="00916E6F"/>
    <w:rsid w:val="00916E73"/>
    <w:rsid w:val="00916F13"/>
    <w:rsid w:val="00916F2A"/>
    <w:rsid w:val="00916FE4"/>
    <w:rsid w:val="00917279"/>
    <w:rsid w:val="009174C5"/>
    <w:rsid w:val="0091770F"/>
    <w:rsid w:val="009178E4"/>
    <w:rsid w:val="009178FE"/>
    <w:rsid w:val="0091797E"/>
    <w:rsid w:val="00917AFE"/>
    <w:rsid w:val="00917B9B"/>
    <w:rsid w:val="00917C4D"/>
    <w:rsid w:val="00917D92"/>
    <w:rsid w:val="00917D9D"/>
    <w:rsid w:val="00917E65"/>
    <w:rsid w:val="00917F75"/>
    <w:rsid w:val="00920083"/>
    <w:rsid w:val="009200CA"/>
    <w:rsid w:val="009201B6"/>
    <w:rsid w:val="009204A6"/>
    <w:rsid w:val="00920606"/>
    <w:rsid w:val="0092070A"/>
    <w:rsid w:val="00920922"/>
    <w:rsid w:val="00920A93"/>
    <w:rsid w:val="00920AD5"/>
    <w:rsid w:val="00920B25"/>
    <w:rsid w:val="00920C2C"/>
    <w:rsid w:val="00920C41"/>
    <w:rsid w:val="00920D1B"/>
    <w:rsid w:val="00920F14"/>
    <w:rsid w:val="0092113B"/>
    <w:rsid w:val="0092156D"/>
    <w:rsid w:val="00921635"/>
    <w:rsid w:val="0092179A"/>
    <w:rsid w:val="00921C0A"/>
    <w:rsid w:val="00921F70"/>
    <w:rsid w:val="009220F3"/>
    <w:rsid w:val="0092216F"/>
    <w:rsid w:val="009221F2"/>
    <w:rsid w:val="00922321"/>
    <w:rsid w:val="00922336"/>
    <w:rsid w:val="0092248E"/>
    <w:rsid w:val="009226F5"/>
    <w:rsid w:val="0092281E"/>
    <w:rsid w:val="00922DE3"/>
    <w:rsid w:val="00922ECC"/>
    <w:rsid w:val="00922F10"/>
    <w:rsid w:val="00922F6E"/>
    <w:rsid w:val="0092322A"/>
    <w:rsid w:val="00923256"/>
    <w:rsid w:val="00923520"/>
    <w:rsid w:val="0092355B"/>
    <w:rsid w:val="0092372A"/>
    <w:rsid w:val="0092372C"/>
    <w:rsid w:val="00923793"/>
    <w:rsid w:val="009239B0"/>
    <w:rsid w:val="00923AB7"/>
    <w:rsid w:val="00923F4C"/>
    <w:rsid w:val="009240D6"/>
    <w:rsid w:val="00924197"/>
    <w:rsid w:val="009241CD"/>
    <w:rsid w:val="0092497D"/>
    <w:rsid w:val="00924CA2"/>
    <w:rsid w:val="00924D26"/>
    <w:rsid w:val="00924E56"/>
    <w:rsid w:val="00924E6D"/>
    <w:rsid w:val="00924E9F"/>
    <w:rsid w:val="00924EC8"/>
    <w:rsid w:val="0092512A"/>
    <w:rsid w:val="009252A6"/>
    <w:rsid w:val="009252CE"/>
    <w:rsid w:val="00925339"/>
    <w:rsid w:val="00925403"/>
    <w:rsid w:val="00925518"/>
    <w:rsid w:val="0092595B"/>
    <w:rsid w:val="00925BE8"/>
    <w:rsid w:val="0092621C"/>
    <w:rsid w:val="009262FD"/>
    <w:rsid w:val="00926315"/>
    <w:rsid w:val="009263B4"/>
    <w:rsid w:val="009263B5"/>
    <w:rsid w:val="00926482"/>
    <w:rsid w:val="00926800"/>
    <w:rsid w:val="00926B93"/>
    <w:rsid w:val="00926BC5"/>
    <w:rsid w:val="00926D58"/>
    <w:rsid w:val="00926E8D"/>
    <w:rsid w:val="00927317"/>
    <w:rsid w:val="009273D7"/>
    <w:rsid w:val="009274C2"/>
    <w:rsid w:val="0092758D"/>
    <w:rsid w:val="009276F9"/>
    <w:rsid w:val="009277D3"/>
    <w:rsid w:val="0092780E"/>
    <w:rsid w:val="00927B20"/>
    <w:rsid w:val="00927B3B"/>
    <w:rsid w:val="00927BF6"/>
    <w:rsid w:val="00927C32"/>
    <w:rsid w:val="00927C86"/>
    <w:rsid w:val="00927CAB"/>
    <w:rsid w:val="00927E2C"/>
    <w:rsid w:val="00930047"/>
    <w:rsid w:val="0093007D"/>
    <w:rsid w:val="009301B1"/>
    <w:rsid w:val="009304BE"/>
    <w:rsid w:val="00930620"/>
    <w:rsid w:val="00930751"/>
    <w:rsid w:val="00930796"/>
    <w:rsid w:val="00930F16"/>
    <w:rsid w:val="0093112D"/>
    <w:rsid w:val="0093116C"/>
    <w:rsid w:val="009312FD"/>
    <w:rsid w:val="009315CE"/>
    <w:rsid w:val="009316CB"/>
    <w:rsid w:val="00931AE6"/>
    <w:rsid w:val="0093254C"/>
    <w:rsid w:val="009326F9"/>
    <w:rsid w:val="0093277D"/>
    <w:rsid w:val="00932787"/>
    <w:rsid w:val="0093282D"/>
    <w:rsid w:val="009328BC"/>
    <w:rsid w:val="00932AB9"/>
    <w:rsid w:val="00932B19"/>
    <w:rsid w:val="00932CA4"/>
    <w:rsid w:val="00932CE4"/>
    <w:rsid w:val="00932F5A"/>
    <w:rsid w:val="00932F5D"/>
    <w:rsid w:val="00932FB4"/>
    <w:rsid w:val="00933017"/>
    <w:rsid w:val="00933018"/>
    <w:rsid w:val="0093302B"/>
    <w:rsid w:val="0093310C"/>
    <w:rsid w:val="009331E0"/>
    <w:rsid w:val="0093329A"/>
    <w:rsid w:val="00933BC7"/>
    <w:rsid w:val="00933C71"/>
    <w:rsid w:val="00933DA5"/>
    <w:rsid w:val="00933EE8"/>
    <w:rsid w:val="00933F79"/>
    <w:rsid w:val="0093429C"/>
    <w:rsid w:val="0093435F"/>
    <w:rsid w:val="009343DB"/>
    <w:rsid w:val="009344BD"/>
    <w:rsid w:val="00934536"/>
    <w:rsid w:val="0093465D"/>
    <w:rsid w:val="00934699"/>
    <w:rsid w:val="00934753"/>
    <w:rsid w:val="009347EA"/>
    <w:rsid w:val="00934802"/>
    <w:rsid w:val="00934B25"/>
    <w:rsid w:val="00934CE0"/>
    <w:rsid w:val="00934F33"/>
    <w:rsid w:val="00934F9C"/>
    <w:rsid w:val="009351FD"/>
    <w:rsid w:val="009353E4"/>
    <w:rsid w:val="009354C0"/>
    <w:rsid w:val="0093550D"/>
    <w:rsid w:val="00935633"/>
    <w:rsid w:val="00935A36"/>
    <w:rsid w:val="00935AD3"/>
    <w:rsid w:val="00935CBF"/>
    <w:rsid w:val="00935CEC"/>
    <w:rsid w:val="00935CFC"/>
    <w:rsid w:val="00935DE1"/>
    <w:rsid w:val="00935E73"/>
    <w:rsid w:val="00935ED6"/>
    <w:rsid w:val="00936088"/>
    <w:rsid w:val="00936132"/>
    <w:rsid w:val="0093658E"/>
    <w:rsid w:val="0093670F"/>
    <w:rsid w:val="009367B6"/>
    <w:rsid w:val="009367DB"/>
    <w:rsid w:val="009367EC"/>
    <w:rsid w:val="00936861"/>
    <w:rsid w:val="00936910"/>
    <w:rsid w:val="00936B3A"/>
    <w:rsid w:val="00936BCD"/>
    <w:rsid w:val="00936DD0"/>
    <w:rsid w:val="00936EF6"/>
    <w:rsid w:val="00936FDF"/>
    <w:rsid w:val="00937020"/>
    <w:rsid w:val="009370B3"/>
    <w:rsid w:val="00937657"/>
    <w:rsid w:val="0093765A"/>
    <w:rsid w:val="0093767B"/>
    <w:rsid w:val="00937715"/>
    <w:rsid w:val="00937794"/>
    <w:rsid w:val="00937B21"/>
    <w:rsid w:val="00937B57"/>
    <w:rsid w:val="00937FD5"/>
    <w:rsid w:val="0094004B"/>
    <w:rsid w:val="009401B0"/>
    <w:rsid w:val="009402EA"/>
    <w:rsid w:val="0094045C"/>
    <w:rsid w:val="009404DA"/>
    <w:rsid w:val="0094088B"/>
    <w:rsid w:val="0094088E"/>
    <w:rsid w:val="0094089F"/>
    <w:rsid w:val="00940934"/>
    <w:rsid w:val="00940980"/>
    <w:rsid w:val="00940A0E"/>
    <w:rsid w:val="00940B1E"/>
    <w:rsid w:val="00940B4B"/>
    <w:rsid w:val="00940BAE"/>
    <w:rsid w:val="00940D44"/>
    <w:rsid w:val="00940D84"/>
    <w:rsid w:val="009410C7"/>
    <w:rsid w:val="009412D0"/>
    <w:rsid w:val="009415DB"/>
    <w:rsid w:val="00941637"/>
    <w:rsid w:val="009417D0"/>
    <w:rsid w:val="00941805"/>
    <w:rsid w:val="00941818"/>
    <w:rsid w:val="009419C6"/>
    <w:rsid w:val="00941AEA"/>
    <w:rsid w:val="00941CE5"/>
    <w:rsid w:val="00941F71"/>
    <w:rsid w:val="00942201"/>
    <w:rsid w:val="009422A3"/>
    <w:rsid w:val="009422CB"/>
    <w:rsid w:val="0094237E"/>
    <w:rsid w:val="0094242B"/>
    <w:rsid w:val="00942474"/>
    <w:rsid w:val="00942497"/>
    <w:rsid w:val="00943991"/>
    <w:rsid w:val="00943AA2"/>
    <w:rsid w:val="00943D15"/>
    <w:rsid w:val="00943D84"/>
    <w:rsid w:val="00943E0A"/>
    <w:rsid w:val="00943E3D"/>
    <w:rsid w:val="00943E40"/>
    <w:rsid w:val="00943E4C"/>
    <w:rsid w:val="00943F12"/>
    <w:rsid w:val="00943F9F"/>
    <w:rsid w:val="00944162"/>
    <w:rsid w:val="009441EE"/>
    <w:rsid w:val="0094424D"/>
    <w:rsid w:val="009444A2"/>
    <w:rsid w:val="0094470E"/>
    <w:rsid w:val="0094489B"/>
    <w:rsid w:val="009449E0"/>
    <w:rsid w:val="00944A06"/>
    <w:rsid w:val="00944AA8"/>
    <w:rsid w:val="00944B84"/>
    <w:rsid w:val="00944CA3"/>
    <w:rsid w:val="00944CC8"/>
    <w:rsid w:val="00944F4D"/>
    <w:rsid w:val="00945397"/>
    <w:rsid w:val="00945740"/>
    <w:rsid w:val="00945A15"/>
    <w:rsid w:val="00945A2C"/>
    <w:rsid w:val="00945AF2"/>
    <w:rsid w:val="00945CA2"/>
    <w:rsid w:val="00945DD5"/>
    <w:rsid w:val="00945EC8"/>
    <w:rsid w:val="00945FDA"/>
    <w:rsid w:val="00945FF5"/>
    <w:rsid w:val="00946306"/>
    <w:rsid w:val="00946310"/>
    <w:rsid w:val="00946319"/>
    <w:rsid w:val="0094649C"/>
    <w:rsid w:val="00946591"/>
    <w:rsid w:val="0094666F"/>
    <w:rsid w:val="009466C6"/>
    <w:rsid w:val="0094673F"/>
    <w:rsid w:val="0094677F"/>
    <w:rsid w:val="009467EE"/>
    <w:rsid w:val="0094697D"/>
    <w:rsid w:val="00946A40"/>
    <w:rsid w:val="00946B88"/>
    <w:rsid w:val="00946C06"/>
    <w:rsid w:val="00946D91"/>
    <w:rsid w:val="00946ECB"/>
    <w:rsid w:val="00947318"/>
    <w:rsid w:val="00947599"/>
    <w:rsid w:val="00947604"/>
    <w:rsid w:val="00947607"/>
    <w:rsid w:val="009476FD"/>
    <w:rsid w:val="00947959"/>
    <w:rsid w:val="00947962"/>
    <w:rsid w:val="00947B15"/>
    <w:rsid w:val="00947EB1"/>
    <w:rsid w:val="00947F4C"/>
    <w:rsid w:val="009500AE"/>
    <w:rsid w:val="009500D1"/>
    <w:rsid w:val="00950122"/>
    <w:rsid w:val="009502F8"/>
    <w:rsid w:val="00950570"/>
    <w:rsid w:val="009505E6"/>
    <w:rsid w:val="009507AA"/>
    <w:rsid w:val="00950A07"/>
    <w:rsid w:val="00950B15"/>
    <w:rsid w:val="00950B5A"/>
    <w:rsid w:val="00950BDC"/>
    <w:rsid w:val="00950C1E"/>
    <w:rsid w:val="00950CD9"/>
    <w:rsid w:val="00950F0C"/>
    <w:rsid w:val="0095102F"/>
    <w:rsid w:val="00951220"/>
    <w:rsid w:val="0095131F"/>
    <w:rsid w:val="00951504"/>
    <w:rsid w:val="00951552"/>
    <w:rsid w:val="00951743"/>
    <w:rsid w:val="00951C29"/>
    <w:rsid w:val="00951C54"/>
    <w:rsid w:val="00951FCB"/>
    <w:rsid w:val="0095205A"/>
    <w:rsid w:val="00952123"/>
    <w:rsid w:val="009522FD"/>
    <w:rsid w:val="0095255D"/>
    <w:rsid w:val="009525A4"/>
    <w:rsid w:val="009525CB"/>
    <w:rsid w:val="00952632"/>
    <w:rsid w:val="0095274E"/>
    <w:rsid w:val="00952789"/>
    <w:rsid w:val="00952975"/>
    <w:rsid w:val="00952A9E"/>
    <w:rsid w:val="00952AFB"/>
    <w:rsid w:val="00952C29"/>
    <w:rsid w:val="00952D67"/>
    <w:rsid w:val="009536F6"/>
    <w:rsid w:val="00953E8F"/>
    <w:rsid w:val="00954194"/>
    <w:rsid w:val="00954398"/>
    <w:rsid w:val="0095462C"/>
    <w:rsid w:val="00954666"/>
    <w:rsid w:val="009546A1"/>
    <w:rsid w:val="009546B0"/>
    <w:rsid w:val="0095470C"/>
    <w:rsid w:val="009547BA"/>
    <w:rsid w:val="00954886"/>
    <w:rsid w:val="009548FE"/>
    <w:rsid w:val="00954A29"/>
    <w:rsid w:val="00954CEB"/>
    <w:rsid w:val="00954CFF"/>
    <w:rsid w:val="00954DF6"/>
    <w:rsid w:val="00954F3E"/>
    <w:rsid w:val="00955211"/>
    <w:rsid w:val="009552C4"/>
    <w:rsid w:val="00955646"/>
    <w:rsid w:val="009556A4"/>
    <w:rsid w:val="009558D7"/>
    <w:rsid w:val="009558F4"/>
    <w:rsid w:val="009559FE"/>
    <w:rsid w:val="00955B67"/>
    <w:rsid w:val="00955B9C"/>
    <w:rsid w:val="00955C2B"/>
    <w:rsid w:val="00955E0D"/>
    <w:rsid w:val="00955FCA"/>
    <w:rsid w:val="00956095"/>
    <w:rsid w:val="0095615A"/>
    <w:rsid w:val="0095648C"/>
    <w:rsid w:val="00956633"/>
    <w:rsid w:val="0095696F"/>
    <w:rsid w:val="00956A81"/>
    <w:rsid w:val="00956B05"/>
    <w:rsid w:val="00956F09"/>
    <w:rsid w:val="00956F54"/>
    <w:rsid w:val="0095701B"/>
    <w:rsid w:val="009570E5"/>
    <w:rsid w:val="0095710C"/>
    <w:rsid w:val="00957203"/>
    <w:rsid w:val="0095730A"/>
    <w:rsid w:val="0095747B"/>
    <w:rsid w:val="009574F1"/>
    <w:rsid w:val="009578D2"/>
    <w:rsid w:val="009579E6"/>
    <w:rsid w:val="00957B19"/>
    <w:rsid w:val="00957E49"/>
    <w:rsid w:val="00957EC0"/>
    <w:rsid w:val="00957F15"/>
    <w:rsid w:val="00957F9B"/>
    <w:rsid w:val="009600D0"/>
    <w:rsid w:val="00960183"/>
    <w:rsid w:val="00960212"/>
    <w:rsid w:val="00960549"/>
    <w:rsid w:val="00960AB8"/>
    <w:rsid w:val="00960B6E"/>
    <w:rsid w:val="00960B72"/>
    <w:rsid w:val="00960BA3"/>
    <w:rsid w:val="00960C09"/>
    <w:rsid w:val="00960CFD"/>
    <w:rsid w:val="00960D91"/>
    <w:rsid w:val="00960E3C"/>
    <w:rsid w:val="00960EBC"/>
    <w:rsid w:val="009610A1"/>
    <w:rsid w:val="009611F4"/>
    <w:rsid w:val="0096136A"/>
    <w:rsid w:val="0096148A"/>
    <w:rsid w:val="009615BC"/>
    <w:rsid w:val="0096196C"/>
    <w:rsid w:val="00961A8A"/>
    <w:rsid w:val="00961C07"/>
    <w:rsid w:val="00961D27"/>
    <w:rsid w:val="00961FF2"/>
    <w:rsid w:val="009620EA"/>
    <w:rsid w:val="009626EB"/>
    <w:rsid w:val="009629C1"/>
    <w:rsid w:val="00962D39"/>
    <w:rsid w:val="00962E8B"/>
    <w:rsid w:val="00962F42"/>
    <w:rsid w:val="00962FA0"/>
    <w:rsid w:val="00962FD7"/>
    <w:rsid w:val="009632C7"/>
    <w:rsid w:val="00963350"/>
    <w:rsid w:val="00963355"/>
    <w:rsid w:val="00963425"/>
    <w:rsid w:val="00963542"/>
    <w:rsid w:val="0096370F"/>
    <w:rsid w:val="009638D2"/>
    <w:rsid w:val="00963A1D"/>
    <w:rsid w:val="00963A6D"/>
    <w:rsid w:val="00963AA3"/>
    <w:rsid w:val="00963C09"/>
    <w:rsid w:val="00963E6C"/>
    <w:rsid w:val="00964108"/>
    <w:rsid w:val="00964244"/>
    <w:rsid w:val="00964303"/>
    <w:rsid w:val="00964484"/>
    <w:rsid w:val="0096469B"/>
    <w:rsid w:val="009648E9"/>
    <w:rsid w:val="009649B2"/>
    <w:rsid w:val="00964B2D"/>
    <w:rsid w:val="00964C43"/>
    <w:rsid w:val="009651AD"/>
    <w:rsid w:val="009652DE"/>
    <w:rsid w:val="009654D9"/>
    <w:rsid w:val="009659AB"/>
    <w:rsid w:val="00965E3D"/>
    <w:rsid w:val="009663EE"/>
    <w:rsid w:val="00966492"/>
    <w:rsid w:val="0096661F"/>
    <w:rsid w:val="0096695C"/>
    <w:rsid w:val="00966A0B"/>
    <w:rsid w:val="00966A4E"/>
    <w:rsid w:val="00966A52"/>
    <w:rsid w:val="00966A8D"/>
    <w:rsid w:val="00966BAD"/>
    <w:rsid w:val="00966C26"/>
    <w:rsid w:val="00966DCF"/>
    <w:rsid w:val="00966EB3"/>
    <w:rsid w:val="00967360"/>
    <w:rsid w:val="0096744D"/>
    <w:rsid w:val="0096751F"/>
    <w:rsid w:val="00967520"/>
    <w:rsid w:val="009675C2"/>
    <w:rsid w:val="009678C2"/>
    <w:rsid w:val="009678E7"/>
    <w:rsid w:val="009678FD"/>
    <w:rsid w:val="00967B09"/>
    <w:rsid w:val="00967B7F"/>
    <w:rsid w:val="00967D92"/>
    <w:rsid w:val="009701C6"/>
    <w:rsid w:val="009702F4"/>
    <w:rsid w:val="009705ED"/>
    <w:rsid w:val="0097069D"/>
    <w:rsid w:val="009708A2"/>
    <w:rsid w:val="00970900"/>
    <w:rsid w:val="0097115F"/>
    <w:rsid w:val="009711DC"/>
    <w:rsid w:val="0097125B"/>
    <w:rsid w:val="00971341"/>
    <w:rsid w:val="00971354"/>
    <w:rsid w:val="0097149C"/>
    <w:rsid w:val="00971544"/>
    <w:rsid w:val="00971976"/>
    <w:rsid w:val="00971B09"/>
    <w:rsid w:val="00971C9E"/>
    <w:rsid w:val="00971FBE"/>
    <w:rsid w:val="00972019"/>
    <w:rsid w:val="0097203D"/>
    <w:rsid w:val="0097210F"/>
    <w:rsid w:val="00972400"/>
    <w:rsid w:val="00972500"/>
    <w:rsid w:val="009725FD"/>
    <w:rsid w:val="00972605"/>
    <w:rsid w:val="0097281D"/>
    <w:rsid w:val="00972906"/>
    <w:rsid w:val="00972A9A"/>
    <w:rsid w:val="00972B3A"/>
    <w:rsid w:val="00972BAE"/>
    <w:rsid w:val="00972DF8"/>
    <w:rsid w:val="009730E8"/>
    <w:rsid w:val="00973194"/>
    <w:rsid w:val="009733C5"/>
    <w:rsid w:val="00973719"/>
    <w:rsid w:val="00973927"/>
    <w:rsid w:val="009739FC"/>
    <w:rsid w:val="009740A5"/>
    <w:rsid w:val="009740ED"/>
    <w:rsid w:val="009741DC"/>
    <w:rsid w:val="00974315"/>
    <w:rsid w:val="00974374"/>
    <w:rsid w:val="0097438E"/>
    <w:rsid w:val="00974575"/>
    <w:rsid w:val="0097466F"/>
    <w:rsid w:val="009749C4"/>
    <w:rsid w:val="00974B38"/>
    <w:rsid w:val="00974C6D"/>
    <w:rsid w:val="00974CCD"/>
    <w:rsid w:val="00974CD3"/>
    <w:rsid w:val="00974D28"/>
    <w:rsid w:val="00974DAE"/>
    <w:rsid w:val="00975121"/>
    <w:rsid w:val="0097524D"/>
    <w:rsid w:val="00975596"/>
    <w:rsid w:val="009756AF"/>
    <w:rsid w:val="009757D9"/>
    <w:rsid w:val="00975A1A"/>
    <w:rsid w:val="00975C6C"/>
    <w:rsid w:val="00975E6C"/>
    <w:rsid w:val="00975EC7"/>
    <w:rsid w:val="00976139"/>
    <w:rsid w:val="009763C6"/>
    <w:rsid w:val="009764FA"/>
    <w:rsid w:val="00976971"/>
    <w:rsid w:val="00976975"/>
    <w:rsid w:val="00976A6F"/>
    <w:rsid w:val="00976C19"/>
    <w:rsid w:val="00976D26"/>
    <w:rsid w:val="00976DC4"/>
    <w:rsid w:val="00976EAE"/>
    <w:rsid w:val="00976F3D"/>
    <w:rsid w:val="00977052"/>
    <w:rsid w:val="009770DB"/>
    <w:rsid w:val="0097741C"/>
    <w:rsid w:val="00977891"/>
    <w:rsid w:val="00977AFC"/>
    <w:rsid w:val="00977CA5"/>
    <w:rsid w:val="00977D0A"/>
    <w:rsid w:val="00977DDE"/>
    <w:rsid w:val="00977E88"/>
    <w:rsid w:val="0098025F"/>
    <w:rsid w:val="009805B3"/>
    <w:rsid w:val="009809F9"/>
    <w:rsid w:val="00980A7A"/>
    <w:rsid w:val="00980B12"/>
    <w:rsid w:val="00980E0D"/>
    <w:rsid w:val="00980F1F"/>
    <w:rsid w:val="00980F61"/>
    <w:rsid w:val="00980F73"/>
    <w:rsid w:val="0098100B"/>
    <w:rsid w:val="0098105E"/>
    <w:rsid w:val="009810B5"/>
    <w:rsid w:val="009810FC"/>
    <w:rsid w:val="009811B3"/>
    <w:rsid w:val="009812D1"/>
    <w:rsid w:val="00981369"/>
    <w:rsid w:val="009816CD"/>
    <w:rsid w:val="0098176F"/>
    <w:rsid w:val="00981A57"/>
    <w:rsid w:val="00981B41"/>
    <w:rsid w:val="00981CD4"/>
    <w:rsid w:val="00981DCB"/>
    <w:rsid w:val="00981E04"/>
    <w:rsid w:val="00981F4F"/>
    <w:rsid w:val="0098212D"/>
    <w:rsid w:val="00982205"/>
    <w:rsid w:val="009822D5"/>
    <w:rsid w:val="009823DE"/>
    <w:rsid w:val="00982484"/>
    <w:rsid w:val="0098248E"/>
    <w:rsid w:val="0098254E"/>
    <w:rsid w:val="00982626"/>
    <w:rsid w:val="00982638"/>
    <w:rsid w:val="0098277C"/>
    <w:rsid w:val="009827E7"/>
    <w:rsid w:val="00982A70"/>
    <w:rsid w:val="00982A83"/>
    <w:rsid w:val="00982AE7"/>
    <w:rsid w:val="00982CE1"/>
    <w:rsid w:val="00982D8B"/>
    <w:rsid w:val="00983214"/>
    <w:rsid w:val="0098358E"/>
    <w:rsid w:val="00983910"/>
    <w:rsid w:val="00983A23"/>
    <w:rsid w:val="00983AD8"/>
    <w:rsid w:val="00983CA1"/>
    <w:rsid w:val="00983EC2"/>
    <w:rsid w:val="00983F2B"/>
    <w:rsid w:val="00983F5B"/>
    <w:rsid w:val="00983F76"/>
    <w:rsid w:val="00984084"/>
    <w:rsid w:val="00984250"/>
    <w:rsid w:val="00984257"/>
    <w:rsid w:val="0098433F"/>
    <w:rsid w:val="00984483"/>
    <w:rsid w:val="00984497"/>
    <w:rsid w:val="00984725"/>
    <w:rsid w:val="0098484F"/>
    <w:rsid w:val="009849B6"/>
    <w:rsid w:val="00984BEF"/>
    <w:rsid w:val="009853B6"/>
    <w:rsid w:val="00985589"/>
    <w:rsid w:val="009855DE"/>
    <w:rsid w:val="00985C49"/>
    <w:rsid w:val="00985D69"/>
    <w:rsid w:val="00985DFF"/>
    <w:rsid w:val="00985E60"/>
    <w:rsid w:val="00985F07"/>
    <w:rsid w:val="00985F0F"/>
    <w:rsid w:val="00985FD4"/>
    <w:rsid w:val="00986078"/>
    <w:rsid w:val="009860E2"/>
    <w:rsid w:val="00986105"/>
    <w:rsid w:val="00986210"/>
    <w:rsid w:val="009863A5"/>
    <w:rsid w:val="009863B1"/>
    <w:rsid w:val="00986469"/>
    <w:rsid w:val="0098661F"/>
    <w:rsid w:val="0098682C"/>
    <w:rsid w:val="00986887"/>
    <w:rsid w:val="009868D0"/>
    <w:rsid w:val="0098695B"/>
    <w:rsid w:val="0098697F"/>
    <w:rsid w:val="00986986"/>
    <w:rsid w:val="00986A92"/>
    <w:rsid w:val="00986C78"/>
    <w:rsid w:val="00986CF1"/>
    <w:rsid w:val="00986D40"/>
    <w:rsid w:val="00986DA3"/>
    <w:rsid w:val="00987142"/>
    <w:rsid w:val="0098734C"/>
    <w:rsid w:val="009873A2"/>
    <w:rsid w:val="00987410"/>
    <w:rsid w:val="009875B9"/>
    <w:rsid w:val="009875F2"/>
    <w:rsid w:val="0098764F"/>
    <w:rsid w:val="00987721"/>
    <w:rsid w:val="00987779"/>
    <w:rsid w:val="0098783A"/>
    <w:rsid w:val="00987A95"/>
    <w:rsid w:val="00987AD6"/>
    <w:rsid w:val="00987B5A"/>
    <w:rsid w:val="00987C26"/>
    <w:rsid w:val="00987DA2"/>
    <w:rsid w:val="00987DE2"/>
    <w:rsid w:val="00987E79"/>
    <w:rsid w:val="0099019E"/>
    <w:rsid w:val="00990233"/>
    <w:rsid w:val="00990241"/>
    <w:rsid w:val="009902B9"/>
    <w:rsid w:val="009902EC"/>
    <w:rsid w:val="009902EE"/>
    <w:rsid w:val="00990483"/>
    <w:rsid w:val="0099055C"/>
    <w:rsid w:val="00990814"/>
    <w:rsid w:val="009908E6"/>
    <w:rsid w:val="00990958"/>
    <w:rsid w:val="0099099B"/>
    <w:rsid w:val="00990AB6"/>
    <w:rsid w:val="00990B62"/>
    <w:rsid w:val="00990C10"/>
    <w:rsid w:val="00990CA0"/>
    <w:rsid w:val="00990D9B"/>
    <w:rsid w:val="00990E16"/>
    <w:rsid w:val="00990F40"/>
    <w:rsid w:val="00991102"/>
    <w:rsid w:val="009911C1"/>
    <w:rsid w:val="0099128C"/>
    <w:rsid w:val="0099141B"/>
    <w:rsid w:val="00991621"/>
    <w:rsid w:val="0099163A"/>
    <w:rsid w:val="00991707"/>
    <w:rsid w:val="009917B2"/>
    <w:rsid w:val="00991A99"/>
    <w:rsid w:val="00991ABB"/>
    <w:rsid w:val="00991AE4"/>
    <w:rsid w:val="00991E71"/>
    <w:rsid w:val="00991F00"/>
    <w:rsid w:val="00991F95"/>
    <w:rsid w:val="0099218D"/>
    <w:rsid w:val="00992416"/>
    <w:rsid w:val="00992567"/>
    <w:rsid w:val="00992726"/>
    <w:rsid w:val="00992A55"/>
    <w:rsid w:val="0099332C"/>
    <w:rsid w:val="0099339E"/>
    <w:rsid w:val="009935B1"/>
    <w:rsid w:val="00993609"/>
    <w:rsid w:val="00993675"/>
    <w:rsid w:val="0099390C"/>
    <w:rsid w:val="009939E2"/>
    <w:rsid w:val="00993A23"/>
    <w:rsid w:val="00993B88"/>
    <w:rsid w:val="00993C4A"/>
    <w:rsid w:val="00993CBA"/>
    <w:rsid w:val="00993CE1"/>
    <w:rsid w:val="00993E09"/>
    <w:rsid w:val="00993E70"/>
    <w:rsid w:val="00993ED1"/>
    <w:rsid w:val="00993FB0"/>
    <w:rsid w:val="009940FB"/>
    <w:rsid w:val="00994314"/>
    <w:rsid w:val="00994352"/>
    <w:rsid w:val="009944E9"/>
    <w:rsid w:val="0099451D"/>
    <w:rsid w:val="00994555"/>
    <w:rsid w:val="00994688"/>
    <w:rsid w:val="009947AD"/>
    <w:rsid w:val="00994864"/>
    <w:rsid w:val="00994BA9"/>
    <w:rsid w:val="00994CAC"/>
    <w:rsid w:val="00994D57"/>
    <w:rsid w:val="00994DAA"/>
    <w:rsid w:val="00994F19"/>
    <w:rsid w:val="00995556"/>
    <w:rsid w:val="00995631"/>
    <w:rsid w:val="0099573B"/>
    <w:rsid w:val="00995BB1"/>
    <w:rsid w:val="00995E26"/>
    <w:rsid w:val="00996080"/>
    <w:rsid w:val="009960C3"/>
    <w:rsid w:val="00996153"/>
    <w:rsid w:val="009962B6"/>
    <w:rsid w:val="009966A6"/>
    <w:rsid w:val="009967BB"/>
    <w:rsid w:val="00996870"/>
    <w:rsid w:val="00996CA8"/>
    <w:rsid w:val="00996EFD"/>
    <w:rsid w:val="00997045"/>
    <w:rsid w:val="00997138"/>
    <w:rsid w:val="0099716A"/>
    <w:rsid w:val="009971E9"/>
    <w:rsid w:val="009972EF"/>
    <w:rsid w:val="0099730C"/>
    <w:rsid w:val="00997326"/>
    <w:rsid w:val="0099733C"/>
    <w:rsid w:val="00997632"/>
    <w:rsid w:val="00997799"/>
    <w:rsid w:val="00997821"/>
    <w:rsid w:val="00997E5D"/>
    <w:rsid w:val="00997F68"/>
    <w:rsid w:val="009A0035"/>
    <w:rsid w:val="009A00E7"/>
    <w:rsid w:val="009A019A"/>
    <w:rsid w:val="009A0205"/>
    <w:rsid w:val="009A023A"/>
    <w:rsid w:val="009A026F"/>
    <w:rsid w:val="009A0437"/>
    <w:rsid w:val="009A0449"/>
    <w:rsid w:val="009A04B7"/>
    <w:rsid w:val="009A0672"/>
    <w:rsid w:val="009A07BB"/>
    <w:rsid w:val="009A07D3"/>
    <w:rsid w:val="009A0897"/>
    <w:rsid w:val="009A0B31"/>
    <w:rsid w:val="009A0C6B"/>
    <w:rsid w:val="009A0D05"/>
    <w:rsid w:val="009A1305"/>
    <w:rsid w:val="009A1482"/>
    <w:rsid w:val="009A1534"/>
    <w:rsid w:val="009A15E8"/>
    <w:rsid w:val="009A1620"/>
    <w:rsid w:val="009A169D"/>
    <w:rsid w:val="009A16A7"/>
    <w:rsid w:val="009A18D8"/>
    <w:rsid w:val="009A1A5F"/>
    <w:rsid w:val="009A1A83"/>
    <w:rsid w:val="009A1CC6"/>
    <w:rsid w:val="009A1D74"/>
    <w:rsid w:val="009A1DAF"/>
    <w:rsid w:val="009A1DE1"/>
    <w:rsid w:val="009A1E60"/>
    <w:rsid w:val="009A1E93"/>
    <w:rsid w:val="009A2123"/>
    <w:rsid w:val="009A22DD"/>
    <w:rsid w:val="009A231A"/>
    <w:rsid w:val="009A289E"/>
    <w:rsid w:val="009A29A9"/>
    <w:rsid w:val="009A2AE7"/>
    <w:rsid w:val="009A2AF9"/>
    <w:rsid w:val="009A2B6E"/>
    <w:rsid w:val="009A2DBD"/>
    <w:rsid w:val="009A2F52"/>
    <w:rsid w:val="009A3058"/>
    <w:rsid w:val="009A309E"/>
    <w:rsid w:val="009A323E"/>
    <w:rsid w:val="009A341F"/>
    <w:rsid w:val="009A3630"/>
    <w:rsid w:val="009A368C"/>
    <w:rsid w:val="009A3B10"/>
    <w:rsid w:val="009A3BF4"/>
    <w:rsid w:val="009A4147"/>
    <w:rsid w:val="009A4216"/>
    <w:rsid w:val="009A4218"/>
    <w:rsid w:val="009A42B0"/>
    <w:rsid w:val="009A44F6"/>
    <w:rsid w:val="009A4519"/>
    <w:rsid w:val="009A4814"/>
    <w:rsid w:val="009A4973"/>
    <w:rsid w:val="009A4A10"/>
    <w:rsid w:val="009A4AF8"/>
    <w:rsid w:val="009A4C13"/>
    <w:rsid w:val="009A4D7B"/>
    <w:rsid w:val="009A4FBA"/>
    <w:rsid w:val="009A5117"/>
    <w:rsid w:val="009A5140"/>
    <w:rsid w:val="009A5304"/>
    <w:rsid w:val="009A5593"/>
    <w:rsid w:val="009A5A2D"/>
    <w:rsid w:val="009A5A30"/>
    <w:rsid w:val="009A5A58"/>
    <w:rsid w:val="009A5A6D"/>
    <w:rsid w:val="009A5CA7"/>
    <w:rsid w:val="009A5D21"/>
    <w:rsid w:val="009A5E2D"/>
    <w:rsid w:val="009A5E57"/>
    <w:rsid w:val="009A5EAE"/>
    <w:rsid w:val="009A602B"/>
    <w:rsid w:val="009A63B2"/>
    <w:rsid w:val="009A64B6"/>
    <w:rsid w:val="009A665C"/>
    <w:rsid w:val="009A671B"/>
    <w:rsid w:val="009A68FF"/>
    <w:rsid w:val="009A6941"/>
    <w:rsid w:val="009A69AF"/>
    <w:rsid w:val="009A6A15"/>
    <w:rsid w:val="009A6AB0"/>
    <w:rsid w:val="009A6AC2"/>
    <w:rsid w:val="009A6DDE"/>
    <w:rsid w:val="009A7175"/>
    <w:rsid w:val="009A74D5"/>
    <w:rsid w:val="009A75A8"/>
    <w:rsid w:val="009A79F6"/>
    <w:rsid w:val="009A7B3C"/>
    <w:rsid w:val="009A7B87"/>
    <w:rsid w:val="009A7BD2"/>
    <w:rsid w:val="009A7DD1"/>
    <w:rsid w:val="009A7F89"/>
    <w:rsid w:val="009B004C"/>
    <w:rsid w:val="009B0099"/>
    <w:rsid w:val="009B021A"/>
    <w:rsid w:val="009B022D"/>
    <w:rsid w:val="009B034E"/>
    <w:rsid w:val="009B03DE"/>
    <w:rsid w:val="009B03F3"/>
    <w:rsid w:val="009B065F"/>
    <w:rsid w:val="009B076B"/>
    <w:rsid w:val="009B0979"/>
    <w:rsid w:val="009B0A75"/>
    <w:rsid w:val="009B0D64"/>
    <w:rsid w:val="009B0EB5"/>
    <w:rsid w:val="009B1060"/>
    <w:rsid w:val="009B12B4"/>
    <w:rsid w:val="009B14F9"/>
    <w:rsid w:val="009B16C5"/>
    <w:rsid w:val="009B1939"/>
    <w:rsid w:val="009B1C74"/>
    <w:rsid w:val="009B1EA8"/>
    <w:rsid w:val="009B24A2"/>
    <w:rsid w:val="009B26E4"/>
    <w:rsid w:val="009B280E"/>
    <w:rsid w:val="009B2864"/>
    <w:rsid w:val="009B2B4D"/>
    <w:rsid w:val="009B2B7F"/>
    <w:rsid w:val="009B3216"/>
    <w:rsid w:val="009B3287"/>
    <w:rsid w:val="009B33EA"/>
    <w:rsid w:val="009B3483"/>
    <w:rsid w:val="009B369C"/>
    <w:rsid w:val="009B37E9"/>
    <w:rsid w:val="009B38D6"/>
    <w:rsid w:val="009B39E7"/>
    <w:rsid w:val="009B3A33"/>
    <w:rsid w:val="009B3C74"/>
    <w:rsid w:val="009B3CBD"/>
    <w:rsid w:val="009B3EFC"/>
    <w:rsid w:val="009B4073"/>
    <w:rsid w:val="009B4172"/>
    <w:rsid w:val="009B43BB"/>
    <w:rsid w:val="009B43FC"/>
    <w:rsid w:val="009B44CB"/>
    <w:rsid w:val="009B4883"/>
    <w:rsid w:val="009B4973"/>
    <w:rsid w:val="009B4B6E"/>
    <w:rsid w:val="009B4DAD"/>
    <w:rsid w:val="009B4E17"/>
    <w:rsid w:val="009B52B0"/>
    <w:rsid w:val="009B579B"/>
    <w:rsid w:val="009B5887"/>
    <w:rsid w:val="009B58E4"/>
    <w:rsid w:val="009B5A11"/>
    <w:rsid w:val="009B5AE8"/>
    <w:rsid w:val="009B5CA4"/>
    <w:rsid w:val="009B5CE6"/>
    <w:rsid w:val="009B5E4D"/>
    <w:rsid w:val="009B5F8E"/>
    <w:rsid w:val="009B6018"/>
    <w:rsid w:val="009B60C3"/>
    <w:rsid w:val="009B66CB"/>
    <w:rsid w:val="009B69C2"/>
    <w:rsid w:val="009B6A16"/>
    <w:rsid w:val="009B6A88"/>
    <w:rsid w:val="009B6B85"/>
    <w:rsid w:val="009B6BD2"/>
    <w:rsid w:val="009B710B"/>
    <w:rsid w:val="009B7718"/>
    <w:rsid w:val="009B7719"/>
    <w:rsid w:val="009B77E4"/>
    <w:rsid w:val="009B78AD"/>
    <w:rsid w:val="009C01F2"/>
    <w:rsid w:val="009C02B0"/>
    <w:rsid w:val="009C0495"/>
    <w:rsid w:val="009C0525"/>
    <w:rsid w:val="009C069C"/>
    <w:rsid w:val="009C06D3"/>
    <w:rsid w:val="009C06D6"/>
    <w:rsid w:val="009C06F2"/>
    <w:rsid w:val="009C0727"/>
    <w:rsid w:val="009C0A73"/>
    <w:rsid w:val="009C0CCA"/>
    <w:rsid w:val="009C0D47"/>
    <w:rsid w:val="009C0D54"/>
    <w:rsid w:val="009C1236"/>
    <w:rsid w:val="009C13D5"/>
    <w:rsid w:val="009C166E"/>
    <w:rsid w:val="009C16E2"/>
    <w:rsid w:val="009C1752"/>
    <w:rsid w:val="009C19C0"/>
    <w:rsid w:val="009C1A2A"/>
    <w:rsid w:val="009C1BE3"/>
    <w:rsid w:val="009C1D30"/>
    <w:rsid w:val="009C1E78"/>
    <w:rsid w:val="009C2649"/>
    <w:rsid w:val="009C27FE"/>
    <w:rsid w:val="009C2921"/>
    <w:rsid w:val="009C2C61"/>
    <w:rsid w:val="009C2D10"/>
    <w:rsid w:val="009C2D2E"/>
    <w:rsid w:val="009C2E56"/>
    <w:rsid w:val="009C2F13"/>
    <w:rsid w:val="009C3057"/>
    <w:rsid w:val="009C321B"/>
    <w:rsid w:val="009C32C4"/>
    <w:rsid w:val="009C331D"/>
    <w:rsid w:val="009C34B0"/>
    <w:rsid w:val="009C3835"/>
    <w:rsid w:val="009C3ACD"/>
    <w:rsid w:val="009C3AF4"/>
    <w:rsid w:val="009C3B68"/>
    <w:rsid w:val="009C3BFE"/>
    <w:rsid w:val="009C3D7B"/>
    <w:rsid w:val="009C3F78"/>
    <w:rsid w:val="009C4478"/>
    <w:rsid w:val="009C459A"/>
    <w:rsid w:val="009C4865"/>
    <w:rsid w:val="009C4956"/>
    <w:rsid w:val="009C4ADD"/>
    <w:rsid w:val="009C4AE5"/>
    <w:rsid w:val="009C4F64"/>
    <w:rsid w:val="009C51A6"/>
    <w:rsid w:val="009C5299"/>
    <w:rsid w:val="009C52DB"/>
    <w:rsid w:val="009C5515"/>
    <w:rsid w:val="009C5517"/>
    <w:rsid w:val="009C5587"/>
    <w:rsid w:val="009C5649"/>
    <w:rsid w:val="009C580B"/>
    <w:rsid w:val="009C59B5"/>
    <w:rsid w:val="009C5A3F"/>
    <w:rsid w:val="009C5D77"/>
    <w:rsid w:val="009C5E3C"/>
    <w:rsid w:val="009C5F50"/>
    <w:rsid w:val="009C600E"/>
    <w:rsid w:val="009C602C"/>
    <w:rsid w:val="009C6274"/>
    <w:rsid w:val="009C6330"/>
    <w:rsid w:val="009C65A6"/>
    <w:rsid w:val="009C68CD"/>
    <w:rsid w:val="009C6951"/>
    <w:rsid w:val="009C6A3C"/>
    <w:rsid w:val="009C6C0F"/>
    <w:rsid w:val="009C7056"/>
    <w:rsid w:val="009C710E"/>
    <w:rsid w:val="009C744D"/>
    <w:rsid w:val="009C74FA"/>
    <w:rsid w:val="009C758D"/>
    <w:rsid w:val="009C76DA"/>
    <w:rsid w:val="009C7A70"/>
    <w:rsid w:val="009C7AC0"/>
    <w:rsid w:val="009C7B1C"/>
    <w:rsid w:val="009C7B8A"/>
    <w:rsid w:val="009C7C1E"/>
    <w:rsid w:val="009C7DD7"/>
    <w:rsid w:val="009D00B5"/>
    <w:rsid w:val="009D04F1"/>
    <w:rsid w:val="009D05D6"/>
    <w:rsid w:val="009D0601"/>
    <w:rsid w:val="009D060D"/>
    <w:rsid w:val="009D0818"/>
    <w:rsid w:val="009D0958"/>
    <w:rsid w:val="009D09ED"/>
    <w:rsid w:val="009D0D40"/>
    <w:rsid w:val="009D0E1D"/>
    <w:rsid w:val="009D0F1C"/>
    <w:rsid w:val="009D11DE"/>
    <w:rsid w:val="009D141B"/>
    <w:rsid w:val="009D14BC"/>
    <w:rsid w:val="009D1700"/>
    <w:rsid w:val="009D170C"/>
    <w:rsid w:val="009D1835"/>
    <w:rsid w:val="009D1861"/>
    <w:rsid w:val="009D1DF7"/>
    <w:rsid w:val="009D1F20"/>
    <w:rsid w:val="009D2032"/>
    <w:rsid w:val="009D22BE"/>
    <w:rsid w:val="009D2339"/>
    <w:rsid w:val="009D27FA"/>
    <w:rsid w:val="009D282F"/>
    <w:rsid w:val="009D28EB"/>
    <w:rsid w:val="009D29A8"/>
    <w:rsid w:val="009D2A28"/>
    <w:rsid w:val="009D2A35"/>
    <w:rsid w:val="009D2B03"/>
    <w:rsid w:val="009D2B4B"/>
    <w:rsid w:val="009D2CF4"/>
    <w:rsid w:val="009D2E3E"/>
    <w:rsid w:val="009D2FD8"/>
    <w:rsid w:val="009D30A1"/>
    <w:rsid w:val="009D336A"/>
    <w:rsid w:val="009D347D"/>
    <w:rsid w:val="009D3818"/>
    <w:rsid w:val="009D3B31"/>
    <w:rsid w:val="009D3D5E"/>
    <w:rsid w:val="009D4193"/>
    <w:rsid w:val="009D438D"/>
    <w:rsid w:val="009D470D"/>
    <w:rsid w:val="009D49F6"/>
    <w:rsid w:val="009D4A72"/>
    <w:rsid w:val="009D4E55"/>
    <w:rsid w:val="009D4FF6"/>
    <w:rsid w:val="009D52AE"/>
    <w:rsid w:val="009D536A"/>
    <w:rsid w:val="009D55E5"/>
    <w:rsid w:val="009D5C1C"/>
    <w:rsid w:val="009D5DC1"/>
    <w:rsid w:val="009D5DD0"/>
    <w:rsid w:val="009D601F"/>
    <w:rsid w:val="009D640E"/>
    <w:rsid w:val="009D6450"/>
    <w:rsid w:val="009D6574"/>
    <w:rsid w:val="009D6610"/>
    <w:rsid w:val="009D66BA"/>
    <w:rsid w:val="009D68FF"/>
    <w:rsid w:val="009D6AAF"/>
    <w:rsid w:val="009D6E13"/>
    <w:rsid w:val="009D6FC4"/>
    <w:rsid w:val="009D70D7"/>
    <w:rsid w:val="009D7220"/>
    <w:rsid w:val="009D7258"/>
    <w:rsid w:val="009D7359"/>
    <w:rsid w:val="009D7429"/>
    <w:rsid w:val="009D7532"/>
    <w:rsid w:val="009D7879"/>
    <w:rsid w:val="009D7969"/>
    <w:rsid w:val="009D7A62"/>
    <w:rsid w:val="009D7A6D"/>
    <w:rsid w:val="009D7AD5"/>
    <w:rsid w:val="009D7BCD"/>
    <w:rsid w:val="009D7F57"/>
    <w:rsid w:val="009D7FAF"/>
    <w:rsid w:val="009D7FFC"/>
    <w:rsid w:val="009E0188"/>
    <w:rsid w:val="009E01FF"/>
    <w:rsid w:val="009E0595"/>
    <w:rsid w:val="009E0AC7"/>
    <w:rsid w:val="009E0AE1"/>
    <w:rsid w:val="009E0AEF"/>
    <w:rsid w:val="009E0EA6"/>
    <w:rsid w:val="009E0FA4"/>
    <w:rsid w:val="009E1046"/>
    <w:rsid w:val="009E13B4"/>
    <w:rsid w:val="009E17AF"/>
    <w:rsid w:val="009E1992"/>
    <w:rsid w:val="009E19BC"/>
    <w:rsid w:val="009E1B32"/>
    <w:rsid w:val="009E1BBC"/>
    <w:rsid w:val="009E1D30"/>
    <w:rsid w:val="009E1DDF"/>
    <w:rsid w:val="009E1E8A"/>
    <w:rsid w:val="009E1F79"/>
    <w:rsid w:val="009E20F9"/>
    <w:rsid w:val="009E2170"/>
    <w:rsid w:val="009E21B4"/>
    <w:rsid w:val="009E227F"/>
    <w:rsid w:val="009E22D0"/>
    <w:rsid w:val="009E238D"/>
    <w:rsid w:val="009E23E1"/>
    <w:rsid w:val="009E2653"/>
    <w:rsid w:val="009E2773"/>
    <w:rsid w:val="009E2ADF"/>
    <w:rsid w:val="009E2DC3"/>
    <w:rsid w:val="009E2DF1"/>
    <w:rsid w:val="009E3129"/>
    <w:rsid w:val="009E3511"/>
    <w:rsid w:val="009E357C"/>
    <w:rsid w:val="009E389C"/>
    <w:rsid w:val="009E3B38"/>
    <w:rsid w:val="009E3C38"/>
    <w:rsid w:val="009E3CDD"/>
    <w:rsid w:val="009E3DA1"/>
    <w:rsid w:val="009E3EA3"/>
    <w:rsid w:val="009E3EBF"/>
    <w:rsid w:val="009E4363"/>
    <w:rsid w:val="009E4406"/>
    <w:rsid w:val="009E4458"/>
    <w:rsid w:val="009E449B"/>
    <w:rsid w:val="009E44C0"/>
    <w:rsid w:val="009E45E6"/>
    <w:rsid w:val="009E45FE"/>
    <w:rsid w:val="009E474D"/>
    <w:rsid w:val="009E485B"/>
    <w:rsid w:val="009E48D8"/>
    <w:rsid w:val="009E4AD4"/>
    <w:rsid w:val="009E4BEF"/>
    <w:rsid w:val="009E4C90"/>
    <w:rsid w:val="009E4C98"/>
    <w:rsid w:val="009E4E2E"/>
    <w:rsid w:val="009E4E3E"/>
    <w:rsid w:val="009E4E83"/>
    <w:rsid w:val="009E511A"/>
    <w:rsid w:val="009E552A"/>
    <w:rsid w:val="009E5685"/>
    <w:rsid w:val="009E5783"/>
    <w:rsid w:val="009E57CA"/>
    <w:rsid w:val="009E582D"/>
    <w:rsid w:val="009E5914"/>
    <w:rsid w:val="009E5923"/>
    <w:rsid w:val="009E5B1A"/>
    <w:rsid w:val="009E5D36"/>
    <w:rsid w:val="009E5E86"/>
    <w:rsid w:val="009E5E90"/>
    <w:rsid w:val="009E5F23"/>
    <w:rsid w:val="009E601E"/>
    <w:rsid w:val="009E618D"/>
    <w:rsid w:val="009E6314"/>
    <w:rsid w:val="009E64F3"/>
    <w:rsid w:val="009E651C"/>
    <w:rsid w:val="009E675B"/>
    <w:rsid w:val="009E68B7"/>
    <w:rsid w:val="009E6AFC"/>
    <w:rsid w:val="009E6C14"/>
    <w:rsid w:val="009E6C1B"/>
    <w:rsid w:val="009E6D0C"/>
    <w:rsid w:val="009E6D45"/>
    <w:rsid w:val="009E6E4B"/>
    <w:rsid w:val="009E6ECF"/>
    <w:rsid w:val="009E7044"/>
    <w:rsid w:val="009E72BA"/>
    <w:rsid w:val="009E7498"/>
    <w:rsid w:val="009E74AC"/>
    <w:rsid w:val="009E7523"/>
    <w:rsid w:val="009E75DD"/>
    <w:rsid w:val="009E75FE"/>
    <w:rsid w:val="009E7A2D"/>
    <w:rsid w:val="009E7AA7"/>
    <w:rsid w:val="009E7DBD"/>
    <w:rsid w:val="009E7F97"/>
    <w:rsid w:val="009F0219"/>
    <w:rsid w:val="009F02A9"/>
    <w:rsid w:val="009F0388"/>
    <w:rsid w:val="009F03D1"/>
    <w:rsid w:val="009F0684"/>
    <w:rsid w:val="009F0824"/>
    <w:rsid w:val="009F08AF"/>
    <w:rsid w:val="009F0A9D"/>
    <w:rsid w:val="009F1121"/>
    <w:rsid w:val="009F13B4"/>
    <w:rsid w:val="009F1407"/>
    <w:rsid w:val="009F152E"/>
    <w:rsid w:val="009F15D0"/>
    <w:rsid w:val="009F161A"/>
    <w:rsid w:val="009F164A"/>
    <w:rsid w:val="009F19E8"/>
    <w:rsid w:val="009F1A29"/>
    <w:rsid w:val="009F1C56"/>
    <w:rsid w:val="009F1D2B"/>
    <w:rsid w:val="009F25D2"/>
    <w:rsid w:val="009F2A42"/>
    <w:rsid w:val="009F2A75"/>
    <w:rsid w:val="009F2BAD"/>
    <w:rsid w:val="009F319E"/>
    <w:rsid w:val="009F3314"/>
    <w:rsid w:val="009F35F2"/>
    <w:rsid w:val="009F366B"/>
    <w:rsid w:val="009F36B2"/>
    <w:rsid w:val="009F3857"/>
    <w:rsid w:val="009F3A62"/>
    <w:rsid w:val="009F3B46"/>
    <w:rsid w:val="009F3C32"/>
    <w:rsid w:val="009F3CDC"/>
    <w:rsid w:val="009F3D03"/>
    <w:rsid w:val="009F3F1E"/>
    <w:rsid w:val="009F40CA"/>
    <w:rsid w:val="009F41BC"/>
    <w:rsid w:val="009F41D4"/>
    <w:rsid w:val="009F424E"/>
    <w:rsid w:val="009F42BF"/>
    <w:rsid w:val="009F44DD"/>
    <w:rsid w:val="009F472F"/>
    <w:rsid w:val="009F476B"/>
    <w:rsid w:val="009F47FF"/>
    <w:rsid w:val="009F4900"/>
    <w:rsid w:val="009F4A4A"/>
    <w:rsid w:val="009F4BA0"/>
    <w:rsid w:val="009F4E23"/>
    <w:rsid w:val="009F4E87"/>
    <w:rsid w:val="009F50D9"/>
    <w:rsid w:val="009F53DE"/>
    <w:rsid w:val="009F5404"/>
    <w:rsid w:val="009F557E"/>
    <w:rsid w:val="009F5781"/>
    <w:rsid w:val="009F595C"/>
    <w:rsid w:val="009F5AAA"/>
    <w:rsid w:val="009F5B90"/>
    <w:rsid w:val="009F5BE0"/>
    <w:rsid w:val="009F5C71"/>
    <w:rsid w:val="009F60D4"/>
    <w:rsid w:val="009F61FC"/>
    <w:rsid w:val="009F6390"/>
    <w:rsid w:val="009F6515"/>
    <w:rsid w:val="009F6648"/>
    <w:rsid w:val="009F67D8"/>
    <w:rsid w:val="009F67E2"/>
    <w:rsid w:val="009F6807"/>
    <w:rsid w:val="009F6C9F"/>
    <w:rsid w:val="009F6D9A"/>
    <w:rsid w:val="009F6DA1"/>
    <w:rsid w:val="009F6F51"/>
    <w:rsid w:val="009F7128"/>
    <w:rsid w:val="009F71C4"/>
    <w:rsid w:val="009F71F6"/>
    <w:rsid w:val="009F7263"/>
    <w:rsid w:val="009F72BC"/>
    <w:rsid w:val="009F7371"/>
    <w:rsid w:val="009F7567"/>
    <w:rsid w:val="009F7630"/>
    <w:rsid w:val="009F766C"/>
    <w:rsid w:val="009F7815"/>
    <w:rsid w:val="009F7828"/>
    <w:rsid w:val="009F78E4"/>
    <w:rsid w:val="009F7A81"/>
    <w:rsid w:val="009F7B16"/>
    <w:rsid w:val="009F7EE5"/>
    <w:rsid w:val="009F7F39"/>
    <w:rsid w:val="009F7FA1"/>
    <w:rsid w:val="00A0021A"/>
    <w:rsid w:val="00A00385"/>
    <w:rsid w:val="00A0050C"/>
    <w:rsid w:val="00A005C4"/>
    <w:rsid w:val="00A005D9"/>
    <w:rsid w:val="00A00642"/>
    <w:rsid w:val="00A0071A"/>
    <w:rsid w:val="00A0091A"/>
    <w:rsid w:val="00A00D4D"/>
    <w:rsid w:val="00A00F41"/>
    <w:rsid w:val="00A01047"/>
    <w:rsid w:val="00A010CA"/>
    <w:rsid w:val="00A010F9"/>
    <w:rsid w:val="00A0110C"/>
    <w:rsid w:val="00A01431"/>
    <w:rsid w:val="00A014B0"/>
    <w:rsid w:val="00A015AF"/>
    <w:rsid w:val="00A017A0"/>
    <w:rsid w:val="00A01833"/>
    <w:rsid w:val="00A0184E"/>
    <w:rsid w:val="00A01B8F"/>
    <w:rsid w:val="00A02257"/>
    <w:rsid w:val="00A02543"/>
    <w:rsid w:val="00A02555"/>
    <w:rsid w:val="00A0267E"/>
    <w:rsid w:val="00A02804"/>
    <w:rsid w:val="00A02957"/>
    <w:rsid w:val="00A02A99"/>
    <w:rsid w:val="00A02AC2"/>
    <w:rsid w:val="00A02DA5"/>
    <w:rsid w:val="00A03161"/>
    <w:rsid w:val="00A031D5"/>
    <w:rsid w:val="00A03377"/>
    <w:rsid w:val="00A03435"/>
    <w:rsid w:val="00A036DC"/>
    <w:rsid w:val="00A03795"/>
    <w:rsid w:val="00A037E1"/>
    <w:rsid w:val="00A044AA"/>
    <w:rsid w:val="00A044C9"/>
    <w:rsid w:val="00A0472D"/>
    <w:rsid w:val="00A04937"/>
    <w:rsid w:val="00A049DC"/>
    <w:rsid w:val="00A04B38"/>
    <w:rsid w:val="00A04C14"/>
    <w:rsid w:val="00A04C24"/>
    <w:rsid w:val="00A04E9D"/>
    <w:rsid w:val="00A04EA9"/>
    <w:rsid w:val="00A04EFB"/>
    <w:rsid w:val="00A04F21"/>
    <w:rsid w:val="00A04FA4"/>
    <w:rsid w:val="00A05437"/>
    <w:rsid w:val="00A05538"/>
    <w:rsid w:val="00A05544"/>
    <w:rsid w:val="00A059B0"/>
    <w:rsid w:val="00A05A47"/>
    <w:rsid w:val="00A05A9D"/>
    <w:rsid w:val="00A05C74"/>
    <w:rsid w:val="00A05D39"/>
    <w:rsid w:val="00A05F89"/>
    <w:rsid w:val="00A0606D"/>
    <w:rsid w:val="00A06242"/>
    <w:rsid w:val="00A063D8"/>
    <w:rsid w:val="00A065AE"/>
    <w:rsid w:val="00A06795"/>
    <w:rsid w:val="00A0700C"/>
    <w:rsid w:val="00A074C3"/>
    <w:rsid w:val="00A0772F"/>
    <w:rsid w:val="00A077E2"/>
    <w:rsid w:val="00A078F1"/>
    <w:rsid w:val="00A0790B"/>
    <w:rsid w:val="00A07CB7"/>
    <w:rsid w:val="00A07CC9"/>
    <w:rsid w:val="00A07CF8"/>
    <w:rsid w:val="00A07E1A"/>
    <w:rsid w:val="00A07E24"/>
    <w:rsid w:val="00A07E47"/>
    <w:rsid w:val="00A07FB4"/>
    <w:rsid w:val="00A10122"/>
    <w:rsid w:val="00A101D8"/>
    <w:rsid w:val="00A10342"/>
    <w:rsid w:val="00A103C1"/>
    <w:rsid w:val="00A106B4"/>
    <w:rsid w:val="00A10A3D"/>
    <w:rsid w:val="00A10DE3"/>
    <w:rsid w:val="00A10F34"/>
    <w:rsid w:val="00A10FEA"/>
    <w:rsid w:val="00A110A2"/>
    <w:rsid w:val="00A110DF"/>
    <w:rsid w:val="00A1118E"/>
    <w:rsid w:val="00A111D4"/>
    <w:rsid w:val="00A114E5"/>
    <w:rsid w:val="00A11573"/>
    <w:rsid w:val="00A1166C"/>
    <w:rsid w:val="00A1185D"/>
    <w:rsid w:val="00A11A08"/>
    <w:rsid w:val="00A11B97"/>
    <w:rsid w:val="00A11D81"/>
    <w:rsid w:val="00A11E85"/>
    <w:rsid w:val="00A11EAA"/>
    <w:rsid w:val="00A11FF6"/>
    <w:rsid w:val="00A1210C"/>
    <w:rsid w:val="00A122C2"/>
    <w:rsid w:val="00A12302"/>
    <w:rsid w:val="00A12436"/>
    <w:rsid w:val="00A126D9"/>
    <w:rsid w:val="00A1293C"/>
    <w:rsid w:val="00A12ABD"/>
    <w:rsid w:val="00A12AE1"/>
    <w:rsid w:val="00A1302C"/>
    <w:rsid w:val="00A130D7"/>
    <w:rsid w:val="00A1321B"/>
    <w:rsid w:val="00A13286"/>
    <w:rsid w:val="00A133D0"/>
    <w:rsid w:val="00A13552"/>
    <w:rsid w:val="00A1367F"/>
    <w:rsid w:val="00A13681"/>
    <w:rsid w:val="00A13699"/>
    <w:rsid w:val="00A13891"/>
    <w:rsid w:val="00A1394B"/>
    <w:rsid w:val="00A1394F"/>
    <w:rsid w:val="00A13988"/>
    <w:rsid w:val="00A1398E"/>
    <w:rsid w:val="00A13AB8"/>
    <w:rsid w:val="00A13E3A"/>
    <w:rsid w:val="00A1400A"/>
    <w:rsid w:val="00A1405E"/>
    <w:rsid w:val="00A1429A"/>
    <w:rsid w:val="00A14AF2"/>
    <w:rsid w:val="00A14B37"/>
    <w:rsid w:val="00A14C62"/>
    <w:rsid w:val="00A14DCF"/>
    <w:rsid w:val="00A14F94"/>
    <w:rsid w:val="00A150D8"/>
    <w:rsid w:val="00A156F0"/>
    <w:rsid w:val="00A157D0"/>
    <w:rsid w:val="00A15B5B"/>
    <w:rsid w:val="00A15BBF"/>
    <w:rsid w:val="00A15E51"/>
    <w:rsid w:val="00A15E55"/>
    <w:rsid w:val="00A15E9F"/>
    <w:rsid w:val="00A15F34"/>
    <w:rsid w:val="00A15F90"/>
    <w:rsid w:val="00A160CA"/>
    <w:rsid w:val="00A162C2"/>
    <w:rsid w:val="00A162D5"/>
    <w:rsid w:val="00A1647D"/>
    <w:rsid w:val="00A164BE"/>
    <w:rsid w:val="00A1656B"/>
    <w:rsid w:val="00A1684A"/>
    <w:rsid w:val="00A168D9"/>
    <w:rsid w:val="00A16C66"/>
    <w:rsid w:val="00A16D53"/>
    <w:rsid w:val="00A16E6C"/>
    <w:rsid w:val="00A16F53"/>
    <w:rsid w:val="00A17107"/>
    <w:rsid w:val="00A172B9"/>
    <w:rsid w:val="00A17449"/>
    <w:rsid w:val="00A17900"/>
    <w:rsid w:val="00A17B96"/>
    <w:rsid w:val="00A17C14"/>
    <w:rsid w:val="00A17C4E"/>
    <w:rsid w:val="00A17CC4"/>
    <w:rsid w:val="00A17F5D"/>
    <w:rsid w:val="00A20255"/>
    <w:rsid w:val="00A202AF"/>
    <w:rsid w:val="00A2041E"/>
    <w:rsid w:val="00A2043B"/>
    <w:rsid w:val="00A2067F"/>
    <w:rsid w:val="00A20A3D"/>
    <w:rsid w:val="00A20AA1"/>
    <w:rsid w:val="00A20E3F"/>
    <w:rsid w:val="00A2121D"/>
    <w:rsid w:val="00A21255"/>
    <w:rsid w:val="00A212DB"/>
    <w:rsid w:val="00A21321"/>
    <w:rsid w:val="00A215D2"/>
    <w:rsid w:val="00A21682"/>
    <w:rsid w:val="00A216B3"/>
    <w:rsid w:val="00A2189C"/>
    <w:rsid w:val="00A2197D"/>
    <w:rsid w:val="00A219AA"/>
    <w:rsid w:val="00A219E7"/>
    <w:rsid w:val="00A21A56"/>
    <w:rsid w:val="00A21B99"/>
    <w:rsid w:val="00A21D27"/>
    <w:rsid w:val="00A21EE4"/>
    <w:rsid w:val="00A22037"/>
    <w:rsid w:val="00A2213A"/>
    <w:rsid w:val="00A223E6"/>
    <w:rsid w:val="00A224D5"/>
    <w:rsid w:val="00A2255E"/>
    <w:rsid w:val="00A2257F"/>
    <w:rsid w:val="00A22923"/>
    <w:rsid w:val="00A2299F"/>
    <w:rsid w:val="00A22D29"/>
    <w:rsid w:val="00A22EDB"/>
    <w:rsid w:val="00A22F3A"/>
    <w:rsid w:val="00A22FFB"/>
    <w:rsid w:val="00A23293"/>
    <w:rsid w:val="00A2360D"/>
    <w:rsid w:val="00A2391E"/>
    <w:rsid w:val="00A23942"/>
    <w:rsid w:val="00A23A75"/>
    <w:rsid w:val="00A23B67"/>
    <w:rsid w:val="00A23DC2"/>
    <w:rsid w:val="00A23F07"/>
    <w:rsid w:val="00A23F2F"/>
    <w:rsid w:val="00A24078"/>
    <w:rsid w:val="00A24139"/>
    <w:rsid w:val="00A241BA"/>
    <w:rsid w:val="00A243FB"/>
    <w:rsid w:val="00A24546"/>
    <w:rsid w:val="00A24569"/>
    <w:rsid w:val="00A245DD"/>
    <w:rsid w:val="00A246C7"/>
    <w:rsid w:val="00A24783"/>
    <w:rsid w:val="00A249F8"/>
    <w:rsid w:val="00A24BA3"/>
    <w:rsid w:val="00A24BE7"/>
    <w:rsid w:val="00A24BF0"/>
    <w:rsid w:val="00A24C35"/>
    <w:rsid w:val="00A24F22"/>
    <w:rsid w:val="00A24FC9"/>
    <w:rsid w:val="00A25123"/>
    <w:rsid w:val="00A2521D"/>
    <w:rsid w:val="00A2526A"/>
    <w:rsid w:val="00A252BE"/>
    <w:rsid w:val="00A2545C"/>
    <w:rsid w:val="00A254DF"/>
    <w:rsid w:val="00A25513"/>
    <w:rsid w:val="00A25586"/>
    <w:rsid w:val="00A2558D"/>
    <w:rsid w:val="00A255C3"/>
    <w:rsid w:val="00A25815"/>
    <w:rsid w:val="00A25896"/>
    <w:rsid w:val="00A25913"/>
    <w:rsid w:val="00A25960"/>
    <w:rsid w:val="00A25DB5"/>
    <w:rsid w:val="00A261A9"/>
    <w:rsid w:val="00A26247"/>
    <w:rsid w:val="00A262A4"/>
    <w:rsid w:val="00A2632D"/>
    <w:rsid w:val="00A26450"/>
    <w:rsid w:val="00A2668E"/>
    <w:rsid w:val="00A26935"/>
    <w:rsid w:val="00A26A80"/>
    <w:rsid w:val="00A26B43"/>
    <w:rsid w:val="00A26E29"/>
    <w:rsid w:val="00A26FC9"/>
    <w:rsid w:val="00A27109"/>
    <w:rsid w:val="00A271E5"/>
    <w:rsid w:val="00A2726C"/>
    <w:rsid w:val="00A27284"/>
    <w:rsid w:val="00A27499"/>
    <w:rsid w:val="00A275EF"/>
    <w:rsid w:val="00A2783A"/>
    <w:rsid w:val="00A2789E"/>
    <w:rsid w:val="00A27A6C"/>
    <w:rsid w:val="00A27D60"/>
    <w:rsid w:val="00A27ECA"/>
    <w:rsid w:val="00A3018F"/>
    <w:rsid w:val="00A30234"/>
    <w:rsid w:val="00A3036D"/>
    <w:rsid w:val="00A30834"/>
    <w:rsid w:val="00A30BF0"/>
    <w:rsid w:val="00A30C35"/>
    <w:rsid w:val="00A30C57"/>
    <w:rsid w:val="00A30C8E"/>
    <w:rsid w:val="00A30CB6"/>
    <w:rsid w:val="00A30D96"/>
    <w:rsid w:val="00A30DE5"/>
    <w:rsid w:val="00A30EBE"/>
    <w:rsid w:val="00A314B3"/>
    <w:rsid w:val="00A319CE"/>
    <w:rsid w:val="00A31A21"/>
    <w:rsid w:val="00A31BCD"/>
    <w:rsid w:val="00A31D65"/>
    <w:rsid w:val="00A322BF"/>
    <w:rsid w:val="00A323E9"/>
    <w:rsid w:val="00A324D0"/>
    <w:rsid w:val="00A32693"/>
    <w:rsid w:val="00A32A43"/>
    <w:rsid w:val="00A32ADE"/>
    <w:rsid w:val="00A32B6E"/>
    <w:rsid w:val="00A33276"/>
    <w:rsid w:val="00A33473"/>
    <w:rsid w:val="00A336E7"/>
    <w:rsid w:val="00A33797"/>
    <w:rsid w:val="00A33A30"/>
    <w:rsid w:val="00A33AC9"/>
    <w:rsid w:val="00A33CA7"/>
    <w:rsid w:val="00A33FF4"/>
    <w:rsid w:val="00A3413D"/>
    <w:rsid w:val="00A3426A"/>
    <w:rsid w:val="00A343EF"/>
    <w:rsid w:val="00A345DD"/>
    <w:rsid w:val="00A34692"/>
    <w:rsid w:val="00A347DA"/>
    <w:rsid w:val="00A34853"/>
    <w:rsid w:val="00A348A7"/>
    <w:rsid w:val="00A3492A"/>
    <w:rsid w:val="00A34971"/>
    <w:rsid w:val="00A34A2C"/>
    <w:rsid w:val="00A34E86"/>
    <w:rsid w:val="00A34F40"/>
    <w:rsid w:val="00A34F7B"/>
    <w:rsid w:val="00A34FA1"/>
    <w:rsid w:val="00A35037"/>
    <w:rsid w:val="00A3508C"/>
    <w:rsid w:val="00A35264"/>
    <w:rsid w:val="00A353FA"/>
    <w:rsid w:val="00A3558A"/>
    <w:rsid w:val="00A35A20"/>
    <w:rsid w:val="00A35B9A"/>
    <w:rsid w:val="00A35C04"/>
    <w:rsid w:val="00A35C0D"/>
    <w:rsid w:val="00A35D3C"/>
    <w:rsid w:val="00A35F30"/>
    <w:rsid w:val="00A360A9"/>
    <w:rsid w:val="00A3631A"/>
    <w:rsid w:val="00A36661"/>
    <w:rsid w:val="00A3698D"/>
    <w:rsid w:val="00A36A13"/>
    <w:rsid w:val="00A36A9B"/>
    <w:rsid w:val="00A36CA3"/>
    <w:rsid w:val="00A36D91"/>
    <w:rsid w:val="00A372B6"/>
    <w:rsid w:val="00A37420"/>
    <w:rsid w:val="00A374BC"/>
    <w:rsid w:val="00A37A0D"/>
    <w:rsid w:val="00A37A3B"/>
    <w:rsid w:val="00A37D4A"/>
    <w:rsid w:val="00A37E39"/>
    <w:rsid w:val="00A37E50"/>
    <w:rsid w:val="00A37F9F"/>
    <w:rsid w:val="00A37FCC"/>
    <w:rsid w:val="00A37FD6"/>
    <w:rsid w:val="00A4003B"/>
    <w:rsid w:val="00A400C0"/>
    <w:rsid w:val="00A40118"/>
    <w:rsid w:val="00A4034D"/>
    <w:rsid w:val="00A40534"/>
    <w:rsid w:val="00A405BE"/>
    <w:rsid w:val="00A407C3"/>
    <w:rsid w:val="00A40868"/>
    <w:rsid w:val="00A40945"/>
    <w:rsid w:val="00A40975"/>
    <w:rsid w:val="00A40A1B"/>
    <w:rsid w:val="00A40A1F"/>
    <w:rsid w:val="00A40A2A"/>
    <w:rsid w:val="00A40BD6"/>
    <w:rsid w:val="00A4100C"/>
    <w:rsid w:val="00A415BC"/>
    <w:rsid w:val="00A4161A"/>
    <w:rsid w:val="00A41647"/>
    <w:rsid w:val="00A416FA"/>
    <w:rsid w:val="00A41F00"/>
    <w:rsid w:val="00A41F43"/>
    <w:rsid w:val="00A41FD3"/>
    <w:rsid w:val="00A42020"/>
    <w:rsid w:val="00A420D1"/>
    <w:rsid w:val="00A42159"/>
    <w:rsid w:val="00A4222C"/>
    <w:rsid w:val="00A42324"/>
    <w:rsid w:val="00A423E1"/>
    <w:rsid w:val="00A42484"/>
    <w:rsid w:val="00A42655"/>
    <w:rsid w:val="00A42702"/>
    <w:rsid w:val="00A4276D"/>
    <w:rsid w:val="00A42854"/>
    <w:rsid w:val="00A42D98"/>
    <w:rsid w:val="00A430CA"/>
    <w:rsid w:val="00A43142"/>
    <w:rsid w:val="00A4320B"/>
    <w:rsid w:val="00A4354B"/>
    <w:rsid w:val="00A4354F"/>
    <w:rsid w:val="00A43859"/>
    <w:rsid w:val="00A43F0C"/>
    <w:rsid w:val="00A43F8D"/>
    <w:rsid w:val="00A43F8F"/>
    <w:rsid w:val="00A441B8"/>
    <w:rsid w:val="00A4420B"/>
    <w:rsid w:val="00A4442C"/>
    <w:rsid w:val="00A44433"/>
    <w:rsid w:val="00A4450D"/>
    <w:rsid w:val="00A44572"/>
    <w:rsid w:val="00A445FA"/>
    <w:rsid w:val="00A44854"/>
    <w:rsid w:val="00A44B5A"/>
    <w:rsid w:val="00A44CE6"/>
    <w:rsid w:val="00A44E55"/>
    <w:rsid w:val="00A45131"/>
    <w:rsid w:val="00A452CE"/>
    <w:rsid w:val="00A45358"/>
    <w:rsid w:val="00A45447"/>
    <w:rsid w:val="00A45507"/>
    <w:rsid w:val="00A4554E"/>
    <w:rsid w:val="00A4556F"/>
    <w:rsid w:val="00A455C8"/>
    <w:rsid w:val="00A455CD"/>
    <w:rsid w:val="00A45658"/>
    <w:rsid w:val="00A456CC"/>
    <w:rsid w:val="00A4582C"/>
    <w:rsid w:val="00A4592D"/>
    <w:rsid w:val="00A459E3"/>
    <w:rsid w:val="00A45AA6"/>
    <w:rsid w:val="00A45AE8"/>
    <w:rsid w:val="00A45B3B"/>
    <w:rsid w:val="00A45C0C"/>
    <w:rsid w:val="00A45D22"/>
    <w:rsid w:val="00A45FDF"/>
    <w:rsid w:val="00A4618F"/>
    <w:rsid w:val="00A46317"/>
    <w:rsid w:val="00A46398"/>
    <w:rsid w:val="00A4644E"/>
    <w:rsid w:val="00A468C3"/>
    <w:rsid w:val="00A46B7C"/>
    <w:rsid w:val="00A46D28"/>
    <w:rsid w:val="00A46DA8"/>
    <w:rsid w:val="00A47004"/>
    <w:rsid w:val="00A471B1"/>
    <w:rsid w:val="00A473C0"/>
    <w:rsid w:val="00A4746E"/>
    <w:rsid w:val="00A47527"/>
    <w:rsid w:val="00A4764A"/>
    <w:rsid w:val="00A479B2"/>
    <w:rsid w:val="00A47A00"/>
    <w:rsid w:val="00A47DEE"/>
    <w:rsid w:val="00A47F98"/>
    <w:rsid w:val="00A500F0"/>
    <w:rsid w:val="00A501A7"/>
    <w:rsid w:val="00A50379"/>
    <w:rsid w:val="00A50429"/>
    <w:rsid w:val="00A504EE"/>
    <w:rsid w:val="00A5062A"/>
    <w:rsid w:val="00A506A8"/>
    <w:rsid w:val="00A50739"/>
    <w:rsid w:val="00A50883"/>
    <w:rsid w:val="00A508CA"/>
    <w:rsid w:val="00A50C65"/>
    <w:rsid w:val="00A50C92"/>
    <w:rsid w:val="00A50E93"/>
    <w:rsid w:val="00A50F8B"/>
    <w:rsid w:val="00A50FDF"/>
    <w:rsid w:val="00A51008"/>
    <w:rsid w:val="00A510F1"/>
    <w:rsid w:val="00A512CB"/>
    <w:rsid w:val="00A51344"/>
    <w:rsid w:val="00A514A5"/>
    <w:rsid w:val="00A514CA"/>
    <w:rsid w:val="00A51CE0"/>
    <w:rsid w:val="00A5206A"/>
    <w:rsid w:val="00A52239"/>
    <w:rsid w:val="00A5233D"/>
    <w:rsid w:val="00A523A3"/>
    <w:rsid w:val="00A5241B"/>
    <w:rsid w:val="00A5255F"/>
    <w:rsid w:val="00A5266B"/>
    <w:rsid w:val="00A526AA"/>
    <w:rsid w:val="00A526D9"/>
    <w:rsid w:val="00A526FE"/>
    <w:rsid w:val="00A527E3"/>
    <w:rsid w:val="00A52AEE"/>
    <w:rsid w:val="00A52BD4"/>
    <w:rsid w:val="00A52C6F"/>
    <w:rsid w:val="00A52E3B"/>
    <w:rsid w:val="00A52F31"/>
    <w:rsid w:val="00A53238"/>
    <w:rsid w:val="00A532DE"/>
    <w:rsid w:val="00A5353F"/>
    <w:rsid w:val="00A535C4"/>
    <w:rsid w:val="00A53631"/>
    <w:rsid w:val="00A5364F"/>
    <w:rsid w:val="00A536D3"/>
    <w:rsid w:val="00A53A46"/>
    <w:rsid w:val="00A53F15"/>
    <w:rsid w:val="00A53F31"/>
    <w:rsid w:val="00A53F58"/>
    <w:rsid w:val="00A541B1"/>
    <w:rsid w:val="00A54420"/>
    <w:rsid w:val="00A546BB"/>
    <w:rsid w:val="00A547D9"/>
    <w:rsid w:val="00A54874"/>
    <w:rsid w:val="00A54F6F"/>
    <w:rsid w:val="00A550FF"/>
    <w:rsid w:val="00A5516D"/>
    <w:rsid w:val="00A55172"/>
    <w:rsid w:val="00A555F3"/>
    <w:rsid w:val="00A55602"/>
    <w:rsid w:val="00A557E6"/>
    <w:rsid w:val="00A5590B"/>
    <w:rsid w:val="00A55B47"/>
    <w:rsid w:val="00A55BAA"/>
    <w:rsid w:val="00A55F33"/>
    <w:rsid w:val="00A55F55"/>
    <w:rsid w:val="00A55F9E"/>
    <w:rsid w:val="00A562C8"/>
    <w:rsid w:val="00A564C8"/>
    <w:rsid w:val="00A5650B"/>
    <w:rsid w:val="00A56573"/>
    <w:rsid w:val="00A56669"/>
    <w:rsid w:val="00A566E3"/>
    <w:rsid w:val="00A5679F"/>
    <w:rsid w:val="00A56902"/>
    <w:rsid w:val="00A569E3"/>
    <w:rsid w:val="00A56AA8"/>
    <w:rsid w:val="00A56B12"/>
    <w:rsid w:val="00A56E39"/>
    <w:rsid w:val="00A56E92"/>
    <w:rsid w:val="00A56EBF"/>
    <w:rsid w:val="00A56F11"/>
    <w:rsid w:val="00A56F69"/>
    <w:rsid w:val="00A5701F"/>
    <w:rsid w:val="00A571FA"/>
    <w:rsid w:val="00A57310"/>
    <w:rsid w:val="00A576C2"/>
    <w:rsid w:val="00A578AD"/>
    <w:rsid w:val="00A578C2"/>
    <w:rsid w:val="00A5792C"/>
    <w:rsid w:val="00A5795E"/>
    <w:rsid w:val="00A579BF"/>
    <w:rsid w:val="00A57AD0"/>
    <w:rsid w:val="00A57C5A"/>
    <w:rsid w:val="00A57D5B"/>
    <w:rsid w:val="00A605B9"/>
    <w:rsid w:val="00A605F4"/>
    <w:rsid w:val="00A60BE1"/>
    <w:rsid w:val="00A60DD5"/>
    <w:rsid w:val="00A60E4B"/>
    <w:rsid w:val="00A61082"/>
    <w:rsid w:val="00A61143"/>
    <w:rsid w:val="00A6116B"/>
    <w:rsid w:val="00A61234"/>
    <w:rsid w:val="00A612FA"/>
    <w:rsid w:val="00A61569"/>
    <w:rsid w:val="00A61612"/>
    <w:rsid w:val="00A616DE"/>
    <w:rsid w:val="00A616FB"/>
    <w:rsid w:val="00A618C6"/>
    <w:rsid w:val="00A61A4B"/>
    <w:rsid w:val="00A61B36"/>
    <w:rsid w:val="00A61E26"/>
    <w:rsid w:val="00A61E51"/>
    <w:rsid w:val="00A61FDD"/>
    <w:rsid w:val="00A62131"/>
    <w:rsid w:val="00A623F2"/>
    <w:rsid w:val="00A6253C"/>
    <w:rsid w:val="00A629D7"/>
    <w:rsid w:val="00A62CC8"/>
    <w:rsid w:val="00A62D60"/>
    <w:rsid w:val="00A62DBF"/>
    <w:rsid w:val="00A62F11"/>
    <w:rsid w:val="00A62FDD"/>
    <w:rsid w:val="00A63099"/>
    <w:rsid w:val="00A630FA"/>
    <w:rsid w:val="00A6314A"/>
    <w:rsid w:val="00A632E1"/>
    <w:rsid w:val="00A6348D"/>
    <w:rsid w:val="00A63517"/>
    <w:rsid w:val="00A6355B"/>
    <w:rsid w:val="00A6356F"/>
    <w:rsid w:val="00A63749"/>
    <w:rsid w:val="00A63785"/>
    <w:rsid w:val="00A637F7"/>
    <w:rsid w:val="00A638BE"/>
    <w:rsid w:val="00A63942"/>
    <w:rsid w:val="00A63A9D"/>
    <w:rsid w:val="00A63CB6"/>
    <w:rsid w:val="00A64090"/>
    <w:rsid w:val="00A64176"/>
    <w:rsid w:val="00A641EB"/>
    <w:rsid w:val="00A644B7"/>
    <w:rsid w:val="00A644C6"/>
    <w:rsid w:val="00A6492C"/>
    <w:rsid w:val="00A64966"/>
    <w:rsid w:val="00A64A16"/>
    <w:rsid w:val="00A64A3F"/>
    <w:rsid w:val="00A64E33"/>
    <w:rsid w:val="00A64E87"/>
    <w:rsid w:val="00A650C2"/>
    <w:rsid w:val="00A650EE"/>
    <w:rsid w:val="00A65123"/>
    <w:rsid w:val="00A657DC"/>
    <w:rsid w:val="00A65827"/>
    <w:rsid w:val="00A6590A"/>
    <w:rsid w:val="00A65B79"/>
    <w:rsid w:val="00A65C15"/>
    <w:rsid w:val="00A65C3B"/>
    <w:rsid w:val="00A65EED"/>
    <w:rsid w:val="00A6602D"/>
    <w:rsid w:val="00A6616C"/>
    <w:rsid w:val="00A661D4"/>
    <w:rsid w:val="00A66325"/>
    <w:rsid w:val="00A6636A"/>
    <w:rsid w:val="00A66524"/>
    <w:rsid w:val="00A6655E"/>
    <w:rsid w:val="00A66707"/>
    <w:rsid w:val="00A66959"/>
    <w:rsid w:val="00A66980"/>
    <w:rsid w:val="00A66982"/>
    <w:rsid w:val="00A66A27"/>
    <w:rsid w:val="00A66A50"/>
    <w:rsid w:val="00A66AAF"/>
    <w:rsid w:val="00A66CB6"/>
    <w:rsid w:val="00A66CEC"/>
    <w:rsid w:val="00A67340"/>
    <w:rsid w:val="00A67377"/>
    <w:rsid w:val="00A67474"/>
    <w:rsid w:val="00A67535"/>
    <w:rsid w:val="00A6783B"/>
    <w:rsid w:val="00A67840"/>
    <w:rsid w:val="00A6787F"/>
    <w:rsid w:val="00A67973"/>
    <w:rsid w:val="00A67A7B"/>
    <w:rsid w:val="00A67D4D"/>
    <w:rsid w:val="00A67DB6"/>
    <w:rsid w:val="00A67DEC"/>
    <w:rsid w:val="00A67F26"/>
    <w:rsid w:val="00A67FF4"/>
    <w:rsid w:val="00A70030"/>
    <w:rsid w:val="00A7005C"/>
    <w:rsid w:val="00A7008F"/>
    <w:rsid w:val="00A700F0"/>
    <w:rsid w:val="00A70170"/>
    <w:rsid w:val="00A701AF"/>
    <w:rsid w:val="00A701CF"/>
    <w:rsid w:val="00A70312"/>
    <w:rsid w:val="00A70345"/>
    <w:rsid w:val="00A70460"/>
    <w:rsid w:val="00A7059D"/>
    <w:rsid w:val="00A7068A"/>
    <w:rsid w:val="00A708C3"/>
    <w:rsid w:val="00A70A89"/>
    <w:rsid w:val="00A70CA1"/>
    <w:rsid w:val="00A70EAB"/>
    <w:rsid w:val="00A70F0F"/>
    <w:rsid w:val="00A70FF9"/>
    <w:rsid w:val="00A710B5"/>
    <w:rsid w:val="00A71416"/>
    <w:rsid w:val="00A7142A"/>
    <w:rsid w:val="00A71A06"/>
    <w:rsid w:val="00A71AC6"/>
    <w:rsid w:val="00A71CF8"/>
    <w:rsid w:val="00A71E76"/>
    <w:rsid w:val="00A71FB0"/>
    <w:rsid w:val="00A72337"/>
    <w:rsid w:val="00A723E4"/>
    <w:rsid w:val="00A72845"/>
    <w:rsid w:val="00A72916"/>
    <w:rsid w:val="00A72B1F"/>
    <w:rsid w:val="00A72B25"/>
    <w:rsid w:val="00A72BB0"/>
    <w:rsid w:val="00A72C36"/>
    <w:rsid w:val="00A732DC"/>
    <w:rsid w:val="00A73547"/>
    <w:rsid w:val="00A735AE"/>
    <w:rsid w:val="00A7377E"/>
    <w:rsid w:val="00A73822"/>
    <w:rsid w:val="00A73978"/>
    <w:rsid w:val="00A739A2"/>
    <w:rsid w:val="00A73B88"/>
    <w:rsid w:val="00A73EFD"/>
    <w:rsid w:val="00A73F39"/>
    <w:rsid w:val="00A73F82"/>
    <w:rsid w:val="00A74046"/>
    <w:rsid w:val="00A74049"/>
    <w:rsid w:val="00A74067"/>
    <w:rsid w:val="00A74302"/>
    <w:rsid w:val="00A74317"/>
    <w:rsid w:val="00A7455C"/>
    <w:rsid w:val="00A747E4"/>
    <w:rsid w:val="00A7487E"/>
    <w:rsid w:val="00A74901"/>
    <w:rsid w:val="00A74A4B"/>
    <w:rsid w:val="00A74AD1"/>
    <w:rsid w:val="00A74C22"/>
    <w:rsid w:val="00A74EC6"/>
    <w:rsid w:val="00A74FA4"/>
    <w:rsid w:val="00A75137"/>
    <w:rsid w:val="00A75416"/>
    <w:rsid w:val="00A756C4"/>
    <w:rsid w:val="00A7575A"/>
    <w:rsid w:val="00A759CE"/>
    <w:rsid w:val="00A75B37"/>
    <w:rsid w:val="00A75D3E"/>
    <w:rsid w:val="00A75F99"/>
    <w:rsid w:val="00A76168"/>
    <w:rsid w:val="00A761B3"/>
    <w:rsid w:val="00A761EB"/>
    <w:rsid w:val="00A7635A"/>
    <w:rsid w:val="00A76369"/>
    <w:rsid w:val="00A763DD"/>
    <w:rsid w:val="00A76437"/>
    <w:rsid w:val="00A76473"/>
    <w:rsid w:val="00A7670E"/>
    <w:rsid w:val="00A76914"/>
    <w:rsid w:val="00A76A01"/>
    <w:rsid w:val="00A76B5F"/>
    <w:rsid w:val="00A76D05"/>
    <w:rsid w:val="00A76DD0"/>
    <w:rsid w:val="00A76E00"/>
    <w:rsid w:val="00A76EDF"/>
    <w:rsid w:val="00A76FA7"/>
    <w:rsid w:val="00A770D6"/>
    <w:rsid w:val="00A77111"/>
    <w:rsid w:val="00A772F5"/>
    <w:rsid w:val="00A773E1"/>
    <w:rsid w:val="00A7750A"/>
    <w:rsid w:val="00A7767A"/>
    <w:rsid w:val="00A776CE"/>
    <w:rsid w:val="00A777F8"/>
    <w:rsid w:val="00A77877"/>
    <w:rsid w:val="00A77911"/>
    <w:rsid w:val="00A77C90"/>
    <w:rsid w:val="00A77E94"/>
    <w:rsid w:val="00A77FA5"/>
    <w:rsid w:val="00A803AF"/>
    <w:rsid w:val="00A806D3"/>
    <w:rsid w:val="00A806ED"/>
    <w:rsid w:val="00A80AA4"/>
    <w:rsid w:val="00A80AA6"/>
    <w:rsid w:val="00A80ACD"/>
    <w:rsid w:val="00A80B93"/>
    <w:rsid w:val="00A80C36"/>
    <w:rsid w:val="00A80C55"/>
    <w:rsid w:val="00A80E5A"/>
    <w:rsid w:val="00A80E9E"/>
    <w:rsid w:val="00A8132F"/>
    <w:rsid w:val="00A813B3"/>
    <w:rsid w:val="00A814D0"/>
    <w:rsid w:val="00A8155A"/>
    <w:rsid w:val="00A81706"/>
    <w:rsid w:val="00A81718"/>
    <w:rsid w:val="00A817A9"/>
    <w:rsid w:val="00A8196B"/>
    <w:rsid w:val="00A81B15"/>
    <w:rsid w:val="00A81B9C"/>
    <w:rsid w:val="00A81E58"/>
    <w:rsid w:val="00A823C8"/>
    <w:rsid w:val="00A823CC"/>
    <w:rsid w:val="00A8284D"/>
    <w:rsid w:val="00A82947"/>
    <w:rsid w:val="00A8298E"/>
    <w:rsid w:val="00A829B7"/>
    <w:rsid w:val="00A829DD"/>
    <w:rsid w:val="00A82D2E"/>
    <w:rsid w:val="00A82E47"/>
    <w:rsid w:val="00A82E79"/>
    <w:rsid w:val="00A82EA3"/>
    <w:rsid w:val="00A82FA0"/>
    <w:rsid w:val="00A831DD"/>
    <w:rsid w:val="00A8333A"/>
    <w:rsid w:val="00A8333B"/>
    <w:rsid w:val="00A83544"/>
    <w:rsid w:val="00A83567"/>
    <w:rsid w:val="00A835EB"/>
    <w:rsid w:val="00A83735"/>
    <w:rsid w:val="00A83745"/>
    <w:rsid w:val="00A8380F"/>
    <w:rsid w:val="00A83AB7"/>
    <w:rsid w:val="00A83AFE"/>
    <w:rsid w:val="00A83B92"/>
    <w:rsid w:val="00A83C61"/>
    <w:rsid w:val="00A83D5F"/>
    <w:rsid w:val="00A83D8E"/>
    <w:rsid w:val="00A83DED"/>
    <w:rsid w:val="00A83E62"/>
    <w:rsid w:val="00A83F7C"/>
    <w:rsid w:val="00A84025"/>
    <w:rsid w:val="00A8405D"/>
    <w:rsid w:val="00A84090"/>
    <w:rsid w:val="00A84488"/>
    <w:rsid w:val="00A8463C"/>
    <w:rsid w:val="00A84881"/>
    <w:rsid w:val="00A849AF"/>
    <w:rsid w:val="00A84B3B"/>
    <w:rsid w:val="00A84E16"/>
    <w:rsid w:val="00A84E18"/>
    <w:rsid w:val="00A84F56"/>
    <w:rsid w:val="00A84FD8"/>
    <w:rsid w:val="00A850C2"/>
    <w:rsid w:val="00A851C4"/>
    <w:rsid w:val="00A852BB"/>
    <w:rsid w:val="00A8544D"/>
    <w:rsid w:val="00A854F2"/>
    <w:rsid w:val="00A856A1"/>
    <w:rsid w:val="00A85788"/>
    <w:rsid w:val="00A858DA"/>
    <w:rsid w:val="00A8598F"/>
    <w:rsid w:val="00A85B90"/>
    <w:rsid w:val="00A85CAC"/>
    <w:rsid w:val="00A85DBC"/>
    <w:rsid w:val="00A85E4E"/>
    <w:rsid w:val="00A8625C"/>
    <w:rsid w:val="00A862BF"/>
    <w:rsid w:val="00A8635F"/>
    <w:rsid w:val="00A86463"/>
    <w:rsid w:val="00A8662C"/>
    <w:rsid w:val="00A86647"/>
    <w:rsid w:val="00A868CB"/>
    <w:rsid w:val="00A86A52"/>
    <w:rsid w:val="00A86AF9"/>
    <w:rsid w:val="00A86CCC"/>
    <w:rsid w:val="00A86E5B"/>
    <w:rsid w:val="00A87049"/>
    <w:rsid w:val="00A870B8"/>
    <w:rsid w:val="00A870C3"/>
    <w:rsid w:val="00A870D0"/>
    <w:rsid w:val="00A876F3"/>
    <w:rsid w:val="00A877A0"/>
    <w:rsid w:val="00A87816"/>
    <w:rsid w:val="00A878AE"/>
    <w:rsid w:val="00A878C7"/>
    <w:rsid w:val="00A87AC0"/>
    <w:rsid w:val="00A87BB2"/>
    <w:rsid w:val="00A87EC7"/>
    <w:rsid w:val="00A90101"/>
    <w:rsid w:val="00A9078F"/>
    <w:rsid w:val="00A90C73"/>
    <w:rsid w:val="00A90CAD"/>
    <w:rsid w:val="00A90D28"/>
    <w:rsid w:val="00A90D47"/>
    <w:rsid w:val="00A90D52"/>
    <w:rsid w:val="00A90E2B"/>
    <w:rsid w:val="00A90ED2"/>
    <w:rsid w:val="00A90FE4"/>
    <w:rsid w:val="00A91000"/>
    <w:rsid w:val="00A9102D"/>
    <w:rsid w:val="00A911E9"/>
    <w:rsid w:val="00A915BC"/>
    <w:rsid w:val="00A916FF"/>
    <w:rsid w:val="00A918CB"/>
    <w:rsid w:val="00A91948"/>
    <w:rsid w:val="00A919F0"/>
    <w:rsid w:val="00A91AA2"/>
    <w:rsid w:val="00A91B17"/>
    <w:rsid w:val="00A91CC8"/>
    <w:rsid w:val="00A91E7A"/>
    <w:rsid w:val="00A91F1F"/>
    <w:rsid w:val="00A92041"/>
    <w:rsid w:val="00A92241"/>
    <w:rsid w:val="00A9237F"/>
    <w:rsid w:val="00A9244B"/>
    <w:rsid w:val="00A9250F"/>
    <w:rsid w:val="00A92662"/>
    <w:rsid w:val="00A92763"/>
    <w:rsid w:val="00A928BE"/>
    <w:rsid w:val="00A92998"/>
    <w:rsid w:val="00A92E17"/>
    <w:rsid w:val="00A92F13"/>
    <w:rsid w:val="00A92F79"/>
    <w:rsid w:val="00A93163"/>
    <w:rsid w:val="00A93545"/>
    <w:rsid w:val="00A93609"/>
    <w:rsid w:val="00A9378C"/>
    <w:rsid w:val="00A937A8"/>
    <w:rsid w:val="00A937D6"/>
    <w:rsid w:val="00A93808"/>
    <w:rsid w:val="00A938B2"/>
    <w:rsid w:val="00A939D1"/>
    <w:rsid w:val="00A93C1A"/>
    <w:rsid w:val="00A93D6A"/>
    <w:rsid w:val="00A93DD5"/>
    <w:rsid w:val="00A94091"/>
    <w:rsid w:val="00A9441E"/>
    <w:rsid w:val="00A94455"/>
    <w:rsid w:val="00A946AD"/>
    <w:rsid w:val="00A946DE"/>
    <w:rsid w:val="00A94A47"/>
    <w:rsid w:val="00A951FC"/>
    <w:rsid w:val="00A9525F"/>
    <w:rsid w:val="00A9551B"/>
    <w:rsid w:val="00A955F2"/>
    <w:rsid w:val="00A95668"/>
    <w:rsid w:val="00A95865"/>
    <w:rsid w:val="00A95885"/>
    <w:rsid w:val="00A9591D"/>
    <w:rsid w:val="00A959DB"/>
    <w:rsid w:val="00A95CD1"/>
    <w:rsid w:val="00A95D49"/>
    <w:rsid w:val="00A95DD1"/>
    <w:rsid w:val="00A95E52"/>
    <w:rsid w:val="00A95ED7"/>
    <w:rsid w:val="00A95F3B"/>
    <w:rsid w:val="00A96438"/>
    <w:rsid w:val="00A96522"/>
    <w:rsid w:val="00A9653C"/>
    <w:rsid w:val="00A96565"/>
    <w:rsid w:val="00A96608"/>
    <w:rsid w:val="00A966B5"/>
    <w:rsid w:val="00A9688C"/>
    <w:rsid w:val="00A96A31"/>
    <w:rsid w:val="00A970E5"/>
    <w:rsid w:val="00A9740C"/>
    <w:rsid w:val="00A9756F"/>
    <w:rsid w:val="00A9774C"/>
    <w:rsid w:val="00A978EA"/>
    <w:rsid w:val="00A979FA"/>
    <w:rsid w:val="00A97AEE"/>
    <w:rsid w:val="00A97B88"/>
    <w:rsid w:val="00A97E1C"/>
    <w:rsid w:val="00A97E5E"/>
    <w:rsid w:val="00A97F6A"/>
    <w:rsid w:val="00AA0177"/>
    <w:rsid w:val="00AA037F"/>
    <w:rsid w:val="00AA05CB"/>
    <w:rsid w:val="00AA06C6"/>
    <w:rsid w:val="00AA0847"/>
    <w:rsid w:val="00AA09F2"/>
    <w:rsid w:val="00AA0CE4"/>
    <w:rsid w:val="00AA0DE5"/>
    <w:rsid w:val="00AA0DF2"/>
    <w:rsid w:val="00AA0F20"/>
    <w:rsid w:val="00AA127E"/>
    <w:rsid w:val="00AA12CC"/>
    <w:rsid w:val="00AA1370"/>
    <w:rsid w:val="00AA14A4"/>
    <w:rsid w:val="00AA1843"/>
    <w:rsid w:val="00AA186D"/>
    <w:rsid w:val="00AA1AC9"/>
    <w:rsid w:val="00AA1B2D"/>
    <w:rsid w:val="00AA1B4C"/>
    <w:rsid w:val="00AA1D27"/>
    <w:rsid w:val="00AA1D6F"/>
    <w:rsid w:val="00AA1FB7"/>
    <w:rsid w:val="00AA2246"/>
    <w:rsid w:val="00AA2286"/>
    <w:rsid w:val="00AA2441"/>
    <w:rsid w:val="00AA2462"/>
    <w:rsid w:val="00AA27CE"/>
    <w:rsid w:val="00AA2C04"/>
    <w:rsid w:val="00AA2DA0"/>
    <w:rsid w:val="00AA2EE1"/>
    <w:rsid w:val="00AA2FCD"/>
    <w:rsid w:val="00AA3100"/>
    <w:rsid w:val="00AA31E2"/>
    <w:rsid w:val="00AA3315"/>
    <w:rsid w:val="00AA362E"/>
    <w:rsid w:val="00AA364B"/>
    <w:rsid w:val="00AA3728"/>
    <w:rsid w:val="00AA3804"/>
    <w:rsid w:val="00AA386C"/>
    <w:rsid w:val="00AA3CAC"/>
    <w:rsid w:val="00AA3D09"/>
    <w:rsid w:val="00AA3E27"/>
    <w:rsid w:val="00AA3F74"/>
    <w:rsid w:val="00AA45E1"/>
    <w:rsid w:val="00AA4670"/>
    <w:rsid w:val="00AA46EF"/>
    <w:rsid w:val="00AA4883"/>
    <w:rsid w:val="00AA4887"/>
    <w:rsid w:val="00AA4962"/>
    <w:rsid w:val="00AA4A29"/>
    <w:rsid w:val="00AA4F2D"/>
    <w:rsid w:val="00AA4FA1"/>
    <w:rsid w:val="00AA565D"/>
    <w:rsid w:val="00AA569A"/>
    <w:rsid w:val="00AA56EB"/>
    <w:rsid w:val="00AA596D"/>
    <w:rsid w:val="00AA5C87"/>
    <w:rsid w:val="00AA5EB2"/>
    <w:rsid w:val="00AA5FD8"/>
    <w:rsid w:val="00AA60CA"/>
    <w:rsid w:val="00AA60D0"/>
    <w:rsid w:val="00AA63BB"/>
    <w:rsid w:val="00AA63F2"/>
    <w:rsid w:val="00AA64D8"/>
    <w:rsid w:val="00AA6A5D"/>
    <w:rsid w:val="00AA6CC3"/>
    <w:rsid w:val="00AA6E73"/>
    <w:rsid w:val="00AA6ECC"/>
    <w:rsid w:val="00AA6FE5"/>
    <w:rsid w:val="00AA703E"/>
    <w:rsid w:val="00AA7058"/>
    <w:rsid w:val="00AA72D5"/>
    <w:rsid w:val="00AA7450"/>
    <w:rsid w:val="00AA787B"/>
    <w:rsid w:val="00AA7A65"/>
    <w:rsid w:val="00AA7A7B"/>
    <w:rsid w:val="00AA7BF3"/>
    <w:rsid w:val="00AA7DA1"/>
    <w:rsid w:val="00AA7DD8"/>
    <w:rsid w:val="00AB00A4"/>
    <w:rsid w:val="00AB0286"/>
    <w:rsid w:val="00AB032D"/>
    <w:rsid w:val="00AB03D7"/>
    <w:rsid w:val="00AB041C"/>
    <w:rsid w:val="00AB0839"/>
    <w:rsid w:val="00AB0B03"/>
    <w:rsid w:val="00AB0C03"/>
    <w:rsid w:val="00AB12BB"/>
    <w:rsid w:val="00AB130D"/>
    <w:rsid w:val="00AB132A"/>
    <w:rsid w:val="00AB1586"/>
    <w:rsid w:val="00AB17AF"/>
    <w:rsid w:val="00AB1986"/>
    <w:rsid w:val="00AB1CFC"/>
    <w:rsid w:val="00AB1D09"/>
    <w:rsid w:val="00AB1D6D"/>
    <w:rsid w:val="00AB1DBB"/>
    <w:rsid w:val="00AB1DFE"/>
    <w:rsid w:val="00AB1F6F"/>
    <w:rsid w:val="00AB2000"/>
    <w:rsid w:val="00AB2071"/>
    <w:rsid w:val="00AB2227"/>
    <w:rsid w:val="00AB2315"/>
    <w:rsid w:val="00AB237B"/>
    <w:rsid w:val="00AB297C"/>
    <w:rsid w:val="00AB2A2B"/>
    <w:rsid w:val="00AB2B3D"/>
    <w:rsid w:val="00AB2FA6"/>
    <w:rsid w:val="00AB3061"/>
    <w:rsid w:val="00AB3075"/>
    <w:rsid w:val="00AB32A2"/>
    <w:rsid w:val="00AB353D"/>
    <w:rsid w:val="00AB363C"/>
    <w:rsid w:val="00AB367C"/>
    <w:rsid w:val="00AB3714"/>
    <w:rsid w:val="00AB3A95"/>
    <w:rsid w:val="00AB3AB5"/>
    <w:rsid w:val="00AB3AF0"/>
    <w:rsid w:val="00AB3B76"/>
    <w:rsid w:val="00AB3E72"/>
    <w:rsid w:val="00AB477C"/>
    <w:rsid w:val="00AB47AE"/>
    <w:rsid w:val="00AB4C58"/>
    <w:rsid w:val="00AB4E0D"/>
    <w:rsid w:val="00AB5454"/>
    <w:rsid w:val="00AB562C"/>
    <w:rsid w:val="00AB567B"/>
    <w:rsid w:val="00AB5971"/>
    <w:rsid w:val="00AB5BFC"/>
    <w:rsid w:val="00AB5CB8"/>
    <w:rsid w:val="00AB5ED2"/>
    <w:rsid w:val="00AB60E0"/>
    <w:rsid w:val="00AB6175"/>
    <w:rsid w:val="00AB6418"/>
    <w:rsid w:val="00AB649F"/>
    <w:rsid w:val="00AB6582"/>
    <w:rsid w:val="00AB6661"/>
    <w:rsid w:val="00AB6991"/>
    <w:rsid w:val="00AB699E"/>
    <w:rsid w:val="00AB6D51"/>
    <w:rsid w:val="00AB6E69"/>
    <w:rsid w:val="00AB6E71"/>
    <w:rsid w:val="00AB6F5E"/>
    <w:rsid w:val="00AB71FD"/>
    <w:rsid w:val="00AB744A"/>
    <w:rsid w:val="00AB7466"/>
    <w:rsid w:val="00AB7639"/>
    <w:rsid w:val="00AB7939"/>
    <w:rsid w:val="00AB7947"/>
    <w:rsid w:val="00AB7955"/>
    <w:rsid w:val="00AB7B08"/>
    <w:rsid w:val="00AB7D2D"/>
    <w:rsid w:val="00AC0089"/>
    <w:rsid w:val="00AC0636"/>
    <w:rsid w:val="00AC0674"/>
    <w:rsid w:val="00AC07FB"/>
    <w:rsid w:val="00AC089E"/>
    <w:rsid w:val="00AC08A3"/>
    <w:rsid w:val="00AC0B1D"/>
    <w:rsid w:val="00AC0CF2"/>
    <w:rsid w:val="00AC0E1B"/>
    <w:rsid w:val="00AC0E3D"/>
    <w:rsid w:val="00AC1104"/>
    <w:rsid w:val="00AC1139"/>
    <w:rsid w:val="00AC1237"/>
    <w:rsid w:val="00AC146A"/>
    <w:rsid w:val="00AC1749"/>
    <w:rsid w:val="00AC1973"/>
    <w:rsid w:val="00AC1D9B"/>
    <w:rsid w:val="00AC1DE0"/>
    <w:rsid w:val="00AC1F40"/>
    <w:rsid w:val="00AC2383"/>
    <w:rsid w:val="00AC2390"/>
    <w:rsid w:val="00AC23FB"/>
    <w:rsid w:val="00AC28D7"/>
    <w:rsid w:val="00AC2A41"/>
    <w:rsid w:val="00AC2AA2"/>
    <w:rsid w:val="00AC2FA9"/>
    <w:rsid w:val="00AC30BB"/>
    <w:rsid w:val="00AC30CB"/>
    <w:rsid w:val="00AC30E5"/>
    <w:rsid w:val="00AC3436"/>
    <w:rsid w:val="00AC34E5"/>
    <w:rsid w:val="00AC3628"/>
    <w:rsid w:val="00AC36F7"/>
    <w:rsid w:val="00AC3888"/>
    <w:rsid w:val="00AC3AD4"/>
    <w:rsid w:val="00AC3B48"/>
    <w:rsid w:val="00AC3BDA"/>
    <w:rsid w:val="00AC4110"/>
    <w:rsid w:val="00AC41AF"/>
    <w:rsid w:val="00AC41D3"/>
    <w:rsid w:val="00AC4202"/>
    <w:rsid w:val="00AC4227"/>
    <w:rsid w:val="00AC441E"/>
    <w:rsid w:val="00AC4434"/>
    <w:rsid w:val="00AC476C"/>
    <w:rsid w:val="00AC4A12"/>
    <w:rsid w:val="00AC4BEF"/>
    <w:rsid w:val="00AC4C0E"/>
    <w:rsid w:val="00AC4D89"/>
    <w:rsid w:val="00AC4E5E"/>
    <w:rsid w:val="00AC5074"/>
    <w:rsid w:val="00AC510E"/>
    <w:rsid w:val="00AC5196"/>
    <w:rsid w:val="00AC5294"/>
    <w:rsid w:val="00AC52B5"/>
    <w:rsid w:val="00AC54E0"/>
    <w:rsid w:val="00AC587D"/>
    <w:rsid w:val="00AC5AE2"/>
    <w:rsid w:val="00AC5CB6"/>
    <w:rsid w:val="00AC5D63"/>
    <w:rsid w:val="00AC5DE4"/>
    <w:rsid w:val="00AC622E"/>
    <w:rsid w:val="00AC624B"/>
    <w:rsid w:val="00AC6520"/>
    <w:rsid w:val="00AC66AC"/>
    <w:rsid w:val="00AC6768"/>
    <w:rsid w:val="00AC6A68"/>
    <w:rsid w:val="00AC6E2A"/>
    <w:rsid w:val="00AC70B9"/>
    <w:rsid w:val="00AC7294"/>
    <w:rsid w:val="00AC72DF"/>
    <w:rsid w:val="00AC73EF"/>
    <w:rsid w:val="00AC76B3"/>
    <w:rsid w:val="00AC78B2"/>
    <w:rsid w:val="00AC7D0F"/>
    <w:rsid w:val="00AC7DF1"/>
    <w:rsid w:val="00AC7E6F"/>
    <w:rsid w:val="00AD0146"/>
    <w:rsid w:val="00AD024F"/>
    <w:rsid w:val="00AD029D"/>
    <w:rsid w:val="00AD02F8"/>
    <w:rsid w:val="00AD050E"/>
    <w:rsid w:val="00AD0A08"/>
    <w:rsid w:val="00AD0CF9"/>
    <w:rsid w:val="00AD0EEA"/>
    <w:rsid w:val="00AD102B"/>
    <w:rsid w:val="00AD1035"/>
    <w:rsid w:val="00AD139F"/>
    <w:rsid w:val="00AD15C4"/>
    <w:rsid w:val="00AD1692"/>
    <w:rsid w:val="00AD1739"/>
    <w:rsid w:val="00AD175F"/>
    <w:rsid w:val="00AD1874"/>
    <w:rsid w:val="00AD18EC"/>
    <w:rsid w:val="00AD22D3"/>
    <w:rsid w:val="00AD230D"/>
    <w:rsid w:val="00AD23A2"/>
    <w:rsid w:val="00AD248E"/>
    <w:rsid w:val="00AD25AD"/>
    <w:rsid w:val="00AD26A5"/>
    <w:rsid w:val="00AD2A37"/>
    <w:rsid w:val="00AD2A8D"/>
    <w:rsid w:val="00AD2B2E"/>
    <w:rsid w:val="00AD2CDF"/>
    <w:rsid w:val="00AD2CEF"/>
    <w:rsid w:val="00AD2F09"/>
    <w:rsid w:val="00AD3187"/>
    <w:rsid w:val="00AD31A3"/>
    <w:rsid w:val="00AD35F0"/>
    <w:rsid w:val="00AD371B"/>
    <w:rsid w:val="00AD373E"/>
    <w:rsid w:val="00AD3759"/>
    <w:rsid w:val="00AD395C"/>
    <w:rsid w:val="00AD3A54"/>
    <w:rsid w:val="00AD3A7C"/>
    <w:rsid w:val="00AD3CAE"/>
    <w:rsid w:val="00AD41F3"/>
    <w:rsid w:val="00AD434F"/>
    <w:rsid w:val="00AD4A98"/>
    <w:rsid w:val="00AD4CD7"/>
    <w:rsid w:val="00AD4D65"/>
    <w:rsid w:val="00AD4EBC"/>
    <w:rsid w:val="00AD4F94"/>
    <w:rsid w:val="00AD5504"/>
    <w:rsid w:val="00AD55DF"/>
    <w:rsid w:val="00AD5695"/>
    <w:rsid w:val="00AD56DD"/>
    <w:rsid w:val="00AD578E"/>
    <w:rsid w:val="00AD5796"/>
    <w:rsid w:val="00AD589A"/>
    <w:rsid w:val="00AD58BF"/>
    <w:rsid w:val="00AD5BE4"/>
    <w:rsid w:val="00AD5CCA"/>
    <w:rsid w:val="00AD5EA0"/>
    <w:rsid w:val="00AD5EC6"/>
    <w:rsid w:val="00AD60B8"/>
    <w:rsid w:val="00AD6122"/>
    <w:rsid w:val="00AD6131"/>
    <w:rsid w:val="00AD6321"/>
    <w:rsid w:val="00AD63E6"/>
    <w:rsid w:val="00AD6477"/>
    <w:rsid w:val="00AD64E2"/>
    <w:rsid w:val="00AD666E"/>
    <w:rsid w:val="00AD695C"/>
    <w:rsid w:val="00AD6B4D"/>
    <w:rsid w:val="00AD6B69"/>
    <w:rsid w:val="00AD6F3F"/>
    <w:rsid w:val="00AD713B"/>
    <w:rsid w:val="00AD737C"/>
    <w:rsid w:val="00AD73E6"/>
    <w:rsid w:val="00AD7469"/>
    <w:rsid w:val="00AD7663"/>
    <w:rsid w:val="00AD7854"/>
    <w:rsid w:val="00AD785F"/>
    <w:rsid w:val="00AD789C"/>
    <w:rsid w:val="00AD7B41"/>
    <w:rsid w:val="00AD7B74"/>
    <w:rsid w:val="00AD7D79"/>
    <w:rsid w:val="00AD7DAE"/>
    <w:rsid w:val="00AE0133"/>
    <w:rsid w:val="00AE02B5"/>
    <w:rsid w:val="00AE0324"/>
    <w:rsid w:val="00AE052D"/>
    <w:rsid w:val="00AE07FA"/>
    <w:rsid w:val="00AE0904"/>
    <w:rsid w:val="00AE0D17"/>
    <w:rsid w:val="00AE0E31"/>
    <w:rsid w:val="00AE10FE"/>
    <w:rsid w:val="00AE11AE"/>
    <w:rsid w:val="00AE1295"/>
    <w:rsid w:val="00AE142F"/>
    <w:rsid w:val="00AE175B"/>
    <w:rsid w:val="00AE197E"/>
    <w:rsid w:val="00AE1AD6"/>
    <w:rsid w:val="00AE1C34"/>
    <w:rsid w:val="00AE1EA9"/>
    <w:rsid w:val="00AE1F08"/>
    <w:rsid w:val="00AE2369"/>
    <w:rsid w:val="00AE2453"/>
    <w:rsid w:val="00AE24B5"/>
    <w:rsid w:val="00AE252E"/>
    <w:rsid w:val="00AE25EF"/>
    <w:rsid w:val="00AE264D"/>
    <w:rsid w:val="00AE26C8"/>
    <w:rsid w:val="00AE278F"/>
    <w:rsid w:val="00AE29E6"/>
    <w:rsid w:val="00AE2ADB"/>
    <w:rsid w:val="00AE30AE"/>
    <w:rsid w:val="00AE3123"/>
    <w:rsid w:val="00AE348B"/>
    <w:rsid w:val="00AE34E1"/>
    <w:rsid w:val="00AE365A"/>
    <w:rsid w:val="00AE3812"/>
    <w:rsid w:val="00AE4077"/>
    <w:rsid w:val="00AE4330"/>
    <w:rsid w:val="00AE4340"/>
    <w:rsid w:val="00AE4368"/>
    <w:rsid w:val="00AE43DE"/>
    <w:rsid w:val="00AE4474"/>
    <w:rsid w:val="00AE447C"/>
    <w:rsid w:val="00AE44E2"/>
    <w:rsid w:val="00AE4535"/>
    <w:rsid w:val="00AE457B"/>
    <w:rsid w:val="00AE4850"/>
    <w:rsid w:val="00AE48A5"/>
    <w:rsid w:val="00AE48BF"/>
    <w:rsid w:val="00AE48E7"/>
    <w:rsid w:val="00AE49DF"/>
    <w:rsid w:val="00AE4D21"/>
    <w:rsid w:val="00AE4D28"/>
    <w:rsid w:val="00AE4E43"/>
    <w:rsid w:val="00AE4F25"/>
    <w:rsid w:val="00AE4FA6"/>
    <w:rsid w:val="00AE5070"/>
    <w:rsid w:val="00AE523E"/>
    <w:rsid w:val="00AE5297"/>
    <w:rsid w:val="00AE5549"/>
    <w:rsid w:val="00AE578C"/>
    <w:rsid w:val="00AE5981"/>
    <w:rsid w:val="00AE599A"/>
    <w:rsid w:val="00AE5A38"/>
    <w:rsid w:val="00AE5EA8"/>
    <w:rsid w:val="00AE5F9E"/>
    <w:rsid w:val="00AE5FDC"/>
    <w:rsid w:val="00AE60E1"/>
    <w:rsid w:val="00AE62B6"/>
    <w:rsid w:val="00AE64D9"/>
    <w:rsid w:val="00AE6EC9"/>
    <w:rsid w:val="00AE70B2"/>
    <w:rsid w:val="00AE70B8"/>
    <w:rsid w:val="00AE7176"/>
    <w:rsid w:val="00AE728E"/>
    <w:rsid w:val="00AE72A5"/>
    <w:rsid w:val="00AE72E6"/>
    <w:rsid w:val="00AE7639"/>
    <w:rsid w:val="00AE768E"/>
    <w:rsid w:val="00AE76B6"/>
    <w:rsid w:val="00AE78E1"/>
    <w:rsid w:val="00AE79A1"/>
    <w:rsid w:val="00AE7A2D"/>
    <w:rsid w:val="00AE7AED"/>
    <w:rsid w:val="00AE7CE0"/>
    <w:rsid w:val="00AE7D0F"/>
    <w:rsid w:val="00AF00A7"/>
    <w:rsid w:val="00AF00E4"/>
    <w:rsid w:val="00AF0117"/>
    <w:rsid w:val="00AF02B4"/>
    <w:rsid w:val="00AF06AA"/>
    <w:rsid w:val="00AF07BE"/>
    <w:rsid w:val="00AF096B"/>
    <w:rsid w:val="00AF0AB6"/>
    <w:rsid w:val="00AF0F22"/>
    <w:rsid w:val="00AF119C"/>
    <w:rsid w:val="00AF120E"/>
    <w:rsid w:val="00AF13A1"/>
    <w:rsid w:val="00AF1455"/>
    <w:rsid w:val="00AF15BD"/>
    <w:rsid w:val="00AF1675"/>
    <w:rsid w:val="00AF18D0"/>
    <w:rsid w:val="00AF22EB"/>
    <w:rsid w:val="00AF24FB"/>
    <w:rsid w:val="00AF26B3"/>
    <w:rsid w:val="00AF2859"/>
    <w:rsid w:val="00AF2C42"/>
    <w:rsid w:val="00AF2EAD"/>
    <w:rsid w:val="00AF305E"/>
    <w:rsid w:val="00AF307A"/>
    <w:rsid w:val="00AF30A5"/>
    <w:rsid w:val="00AF30D8"/>
    <w:rsid w:val="00AF32D6"/>
    <w:rsid w:val="00AF32DE"/>
    <w:rsid w:val="00AF331A"/>
    <w:rsid w:val="00AF3412"/>
    <w:rsid w:val="00AF346B"/>
    <w:rsid w:val="00AF34AB"/>
    <w:rsid w:val="00AF35D9"/>
    <w:rsid w:val="00AF3654"/>
    <w:rsid w:val="00AF369A"/>
    <w:rsid w:val="00AF39A6"/>
    <w:rsid w:val="00AF3B96"/>
    <w:rsid w:val="00AF3BEA"/>
    <w:rsid w:val="00AF3C40"/>
    <w:rsid w:val="00AF3CF6"/>
    <w:rsid w:val="00AF3EEF"/>
    <w:rsid w:val="00AF3F5E"/>
    <w:rsid w:val="00AF3F66"/>
    <w:rsid w:val="00AF405C"/>
    <w:rsid w:val="00AF43BA"/>
    <w:rsid w:val="00AF4418"/>
    <w:rsid w:val="00AF456B"/>
    <w:rsid w:val="00AF49BF"/>
    <w:rsid w:val="00AF4ABA"/>
    <w:rsid w:val="00AF4D2F"/>
    <w:rsid w:val="00AF4DA1"/>
    <w:rsid w:val="00AF4F1B"/>
    <w:rsid w:val="00AF4FB2"/>
    <w:rsid w:val="00AF5046"/>
    <w:rsid w:val="00AF5087"/>
    <w:rsid w:val="00AF5131"/>
    <w:rsid w:val="00AF5150"/>
    <w:rsid w:val="00AF51B9"/>
    <w:rsid w:val="00AF52AE"/>
    <w:rsid w:val="00AF52BB"/>
    <w:rsid w:val="00AF5378"/>
    <w:rsid w:val="00AF5704"/>
    <w:rsid w:val="00AF574E"/>
    <w:rsid w:val="00AF58EF"/>
    <w:rsid w:val="00AF5909"/>
    <w:rsid w:val="00AF5B4A"/>
    <w:rsid w:val="00AF5C54"/>
    <w:rsid w:val="00AF5D4D"/>
    <w:rsid w:val="00AF5EC4"/>
    <w:rsid w:val="00AF60FD"/>
    <w:rsid w:val="00AF6240"/>
    <w:rsid w:val="00AF62E8"/>
    <w:rsid w:val="00AF63AE"/>
    <w:rsid w:val="00AF6527"/>
    <w:rsid w:val="00AF6626"/>
    <w:rsid w:val="00AF66B5"/>
    <w:rsid w:val="00AF6BA4"/>
    <w:rsid w:val="00AF6C3F"/>
    <w:rsid w:val="00AF6DBF"/>
    <w:rsid w:val="00AF6E62"/>
    <w:rsid w:val="00AF6EE6"/>
    <w:rsid w:val="00AF7059"/>
    <w:rsid w:val="00AF7262"/>
    <w:rsid w:val="00AF72A5"/>
    <w:rsid w:val="00AF7405"/>
    <w:rsid w:val="00AF75C4"/>
    <w:rsid w:val="00AF791D"/>
    <w:rsid w:val="00AF7CD3"/>
    <w:rsid w:val="00AF7FF2"/>
    <w:rsid w:val="00B000E7"/>
    <w:rsid w:val="00B004A7"/>
    <w:rsid w:val="00B0077A"/>
    <w:rsid w:val="00B009B6"/>
    <w:rsid w:val="00B00A68"/>
    <w:rsid w:val="00B00C87"/>
    <w:rsid w:val="00B00D73"/>
    <w:rsid w:val="00B00D97"/>
    <w:rsid w:val="00B00D99"/>
    <w:rsid w:val="00B010A6"/>
    <w:rsid w:val="00B0115D"/>
    <w:rsid w:val="00B011D5"/>
    <w:rsid w:val="00B01319"/>
    <w:rsid w:val="00B01350"/>
    <w:rsid w:val="00B013C3"/>
    <w:rsid w:val="00B0167C"/>
    <w:rsid w:val="00B017F5"/>
    <w:rsid w:val="00B018D9"/>
    <w:rsid w:val="00B0191C"/>
    <w:rsid w:val="00B01997"/>
    <w:rsid w:val="00B01B5C"/>
    <w:rsid w:val="00B01CD2"/>
    <w:rsid w:val="00B01D3D"/>
    <w:rsid w:val="00B01D75"/>
    <w:rsid w:val="00B01F30"/>
    <w:rsid w:val="00B02166"/>
    <w:rsid w:val="00B022A4"/>
    <w:rsid w:val="00B0231D"/>
    <w:rsid w:val="00B0244C"/>
    <w:rsid w:val="00B025CE"/>
    <w:rsid w:val="00B02619"/>
    <w:rsid w:val="00B02692"/>
    <w:rsid w:val="00B0289E"/>
    <w:rsid w:val="00B029B8"/>
    <w:rsid w:val="00B02BDA"/>
    <w:rsid w:val="00B02C5A"/>
    <w:rsid w:val="00B02D21"/>
    <w:rsid w:val="00B02F96"/>
    <w:rsid w:val="00B0343A"/>
    <w:rsid w:val="00B036D9"/>
    <w:rsid w:val="00B03890"/>
    <w:rsid w:val="00B03FEE"/>
    <w:rsid w:val="00B0400E"/>
    <w:rsid w:val="00B042B5"/>
    <w:rsid w:val="00B04331"/>
    <w:rsid w:val="00B0451D"/>
    <w:rsid w:val="00B04617"/>
    <w:rsid w:val="00B04634"/>
    <w:rsid w:val="00B0476E"/>
    <w:rsid w:val="00B0477E"/>
    <w:rsid w:val="00B047F3"/>
    <w:rsid w:val="00B04B8F"/>
    <w:rsid w:val="00B04CC5"/>
    <w:rsid w:val="00B04E47"/>
    <w:rsid w:val="00B04E65"/>
    <w:rsid w:val="00B0503D"/>
    <w:rsid w:val="00B050FC"/>
    <w:rsid w:val="00B051BA"/>
    <w:rsid w:val="00B053D0"/>
    <w:rsid w:val="00B05515"/>
    <w:rsid w:val="00B055CF"/>
    <w:rsid w:val="00B05641"/>
    <w:rsid w:val="00B0588A"/>
    <w:rsid w:val="00B0597D"/>
    <w:rsid w:val="00B05B77"/>
    <w:rsid w:val="00B05C0C"/>
    <w:rsid w:val="00B05D32"/>
    <w:rsid w:val="00B05D72"/>
    <w:rsid w:val="00B05F2D"/>
    <w:rsid w:val="00B06505"/>
    <w:rsid w:val="00B068CC"/>
    <w:rsid w:val="00B069A3"/>
    <w:rsid w:val="00B06A1D"/>
    <w:rsid w:val="00B06ABE"/>
    <w:rsid w:val="00B06B0A"/>
    <w:rsid w:val="00B06B6C"/>
    <w:rsid w:val="00B06B6F"/>
    <w:rsid w:val="00B06CC5"/>
    <w:rsid w:val="00B06E40"/>
    <w:rsid w:val="00B06F75"/>
    <w:rsid w:val="00B07190"/>
    <w:rsid w:val="00B073D8"/>
    <w:rsid w:val="00B073DA"/>
    <w:rsid w:val="00B07470"/>
    <w:rsid w:val="00B0755C"/>
    <w:rsid w:val="00B07585"/>
    <w:rsid w:val="00B0762F"/>
    <w:rsid w:val="00B0775E"/>
    <w:rsid w:val="00B0789D"/>
    <w:rsid w:val="00B0793D"/>
    <w:rsid w:val="00B07991"/>
    <w:rsid w:val="00B07F3F"/>
    <w:rsid w:val="00B07F58"/>
    <w:rsid w:val="00B07FAB"/>
    <w:rsid w:val="00B1007D"/>
    <w:rsid w:val="00B100C3"/>
    <w:rsid w:val="00B104A6"/>
    <w:rsid w:val="00B10549"/>
    <w:rsid w:val="00B10558"/>
    <w:rsid w:val="00B105C0"/>
    <w:rsid w:val="00B108F2"/>
    <w:rsid w:val="00B108F8"/>
    <w:rsid w:val="00B10A14"/>
    <w:rsid w:val="00B11333"/>
    <w:rsid w:val="00B1159B"/>
    <w:rsid w:val="00B115C5"/>
    <w:rsid w:val="00B11C4D"/>
    <w:rsid w:val="00B11D7D"/>
    <w:rsid w:val="00B11D7E"/>
    <w:rsid w:val="00B120F1"/>
    <w:rsid w:val="00B120FB"/>
    <w:rsid w:val="00B121FB"/>
    <w:rsid w:val="00B12C9A"/>
    <w:rsid w:val="00B12C9D"/>
    <w:rsid w:val="00B12D18"/>
    <w:rsid w:val="00B131F0"/>
    <w:rsid w:val="00B132F8"/>
    <w:rsid w:val="00B1360F"/>
    <w:rsid w:val="00B136C2"/>
    <w:rsid w:val="00B136F4"/>
    <w:rsid w:val="00B13745"/>
    <w:rsid w:val="00B137F6"/>
    <w:rsid w:val="00B13BC5"/>
    <w:rsid w:val="00B13C2C"/>
    <w:rsid w:val="00B13C94"/>
    <w:rsid w:val="00B13F3E"/>
    <w:rsid w:val="00B140E7"/>
    <w:rsid w:val="00B141F5"/>
    <w:rsid w:val="00B142CF"/>
    <w:rsid w:val="00B1430F"/>
    <w:rsid w:val="00B14480"/>
    <w:rsid w:val="00B14585"/>
    <w:rsid w:val="00B145E4"/>
    <w:rsid w:val="00B1463F"/>
    <w:rsid w:val="00B1469C"/>
    <w:rsid w:val="00B14E0D"/>
    <w:rsid w:val="00B14E3B"/>
    <w:rsid w:val="00B14E8F"/>
    <w:rsid w:val="00B1504B"/>
    <w:rsid w:val="00B153D4"/>
    <w:rsid w:val="00B158E8"/>
    <w:rsid w:val="00B15A61"/>
    <w:rsid w:val="00B15A97"/>
    <w:rsid w:val="00B15D76"/>
    <w:rsid w:val="00B15D7D"/>
    <w:rsid w:val="00B15EE6"/>
    <w:rsid w:val="00B1622B"/>
    <w:rsid w:val="00B163FB"/>
    <w:rsid w:val="00B1648D"/>
    <w:rsid w:val="00B16550"/>
    <w:rsid w:val="00B16690"/>
    <w:rsid w:val="00B167A8"/>
    <w:rsid w:val="00B167AB"/>
    <w:rsid w:val="00B16DCD"/>
    <w:rsid w:val="00B16DD0"/>
    <w:rsid w:val="00B17338"/>
    <w:rsid w:val="00B175FD"/>
    <w:rsid w:val="00B1773B"/>
    <w:rsid w:val="00B177E5"/>
    <w:rsid w:val="00B17A74"/>
    <w:rsid w:val="00B17A9E"/>
    <w:rsid w:val="00B17B08"/>
    <w:rsid w:val="00B17BDA"/>
    <w:rsid w:val="00B17DAA"/>
    <w:rsid w:val="00B2020B"/>
    <w:rsid w:val="00B202F7"/>
    <w:rsid w:val="00B20319"/>
    <w:rsid w:val="00B203F7"/>
    <w:rsid w:val="00B20437"/>
    <w:rsid w:val="00B2049E"/>
    <w:rsid w:val="00B20584"/>
    <w:rsid w:val="00B20620"/>
    <w:rsid w:val="00B20732"/>
    <w:rsid w:val="00B20B3B"/>
    <w:rsid w:val="00B20C23"/>
    <w:rsid w:val="00B20D49"/>
    <w:rsid w:val="00B20E7E"/>
    <w:rsid w:val="00B20F02"/>
    <w:rsid w:val="00B212FD"/>
    <w:rsid w:val="00B216E0"/>
    <w:rsid w:val="00B217B7"/>
    <w:rsid w:val="00B21FA9"/>
    <w:rsid w:val="00B22044"/>
    <w:rsid w:val="00B222BB"/>
    <w:rsid w:val="00B2239F"/>
    <w:rsid w:val="00B22479"/>
    <w:rsid w:val="00B22523"/>
    <w:rsid w:val="00B22800"/>
    <w:rsid w:val="00B22AC5"/>
    <w:rsid w:val="00B22B85"/>
    <w:rsid w:val="00B22BB0"/>
    <w:rsid w:val="00B22DC6"/>
    <w:rsid w:val="00B22F3D"/>
    <w:rsid w:val="00B22FEF"/>
    <w:rsid w:val="00B23025"/>
    <w:rsid w:val="00B230BE"/>
    <w:rsid w:val="00B2315B"/>
    <w:rsid w:val="00B2317C"/>
    <w:rsid w:val="00B2326B"/>
    <w:rsid w:val="00B234C7"/>
    <w:rsid w:val="00B23B36"/>
    <w:rsid w:val="00B23C10"/>
    <w:rsid w:val="00B23CBD"/>
    <w:rsid w:val="00B23DA5"/>
    <w:rsid w:val="00B23F6C"/>
    <w:rsid w:val="00B24026"/>
    <w:rsid w:val="00B2417C"/>
    <w:rsid w:val="00B24289"/>
    <w:rsid w:val="00B2428A"/>
    <w:rsid w:val="00B2429E"/>
    <w:rsid w:val="00B2444D"/>
    <w:rsid w:val="00B2464D"/>
    <w:rsid w:val="00B247EC"/>
    <w:rsid w:val="00B249C4"/>
    <w:rsid w:val="00B24B67"/>
    <w:rsid w:val="00B25004"/>
    <w:rsid w:val="00B25052"/>
    <w:rsid w:val="00B2517B"/>
    <w:rsid w:val="00B25306"/>
    <w:rsid w:val="00B253A6"/>
    <w:rsid w:val="00B25568"/>
    <w:rsid w:val="00B25579"/>
    <w:rsid w:val="00B256FD"/>
    <w:rsid w:val="00B259FF"/>
    <w:rsid w:val="00B25A20"/>
    <w:rsid w:val="00B25A3F"/>
    <w:rsid w:val="00B25DCD"/>
    <w:rsid w:val="00B26074"/>
    <w:rsid w:val="00B26327"/>
    <w:rsid w:val="00B264CF"/>
    <w:rsid w:val="00B26677"/>
    <w:rsid w:val="00B267C6"/>
    <w:rsid w:val="00B26901"/>
    <w:rsid w:val="00B26A78"/>
    <w:rsid w:val="00B26A9A"/>
    <w:rsid w:val="00B26B02"/>
    <w:rsid w:val="00B26B60"/>
    <w:rsid w:val="00B26B85"/>
    <w:rsid w:val="00B26E9D"/>
    <w:rsid w:val="00B26F90"/>
    <w:rsid w:val="00B2701C"/>
    <w:rsid w:val="00B27448"/>
    <w:rsid w:val="00B274AC"/>
    <w:rsid w:val="00B27997"/>
    <w:rsid w:val="00B27998"/>
    <w:rsid w:val="00B27A4A"/>
    <w:rsid w:val="00B27AF8"/>
    <w:rsid w:val="00B27E2A"/>
    <w:rsid w:val="00B27E7E"/>
    <w:rsid w:val="00B27EB9"/>
    <w:rsid w:val="00B27F9F"/>
    <w:rsid w:val="00B27FF7"/>
    <w:rsid w:val="00B300C3"/>
    <w:rsid w:val="00B3022E"/>
    <w:rsid w:val="00B30443"/>
    <w:rsid w:val="00B30651"/>
    <w:rsid w:val="00B30730"/>
    <w:rsid w:val="00B30798"/>
    <w:rsid w:val="00B307BD"/>
    <w:rsid w:val="00B30CBC"/>
    <w:rsid w:val="00B30D73"/>
    <w:rsid w:val="00B30EEF"/>
    <w:rsid w:val="00B30F57"/>
    <w:rsid w:val="00B311AF"/>
    <w:rsid w:val="00B314A3"/>
    <w:rsid w:val="00B31CFC"/>
    <w:rsid w:val="00B31D06"/>
    <w:rsid w:val="00B32036"/>
    <w:rsid w:val="00B320F9"/>
    <w:rsid w:val="00B32101"/>
    <w:rsid w:val="00B32112"/>
    <w:rsid w:val="00B322B7"/>
    <w:rsid w:val="00B325B9"/>
    <w:rsid w:val="00B3263A"/>
    <w:rsid w:val="00B3269E"/>
    <w:rsid w:val="00B326F1"/>
    <w:rsid w:val="00B32770"/>
    <w:rsid w:val="00B328D9"/>
    <w:rsid w:val="00B32CC6"/>
    <w:rsid w:val="00B32D16"/>
    <w:rsid w:val="00B32D40"/>
    <w:rsid w:val="00B3303D"/>
    <w:rsid w:val="00B330D3"/>
    <w:rsid w:val="00B33106"/>
    <w:rsid w:val="00B33107"/>
    <w:rsid w:val="00B3311F"/>
    <w:rsid w:val="00B33553"/>
    <w:rsid w:val="00B3369F"/>
    <w:rsid w:val="00B336F8"/>
    <w:rsid w:val="00B33802"/>
    <w:rsid w:val="00B34034"/>
    <w:rsid w:val="00B34146"/>
    <w:rsid w:val="00B34319"/>
    <w:rsid w:val="00B34411"/>
    <w:rsid w:val="00B34561"/>
    <w:rsid w:val="00B346B5"/>
    <w:rsid w:val="00B34812"/>
    <w:rsid w:val="00B34A07"/>
    <w:rsid w:val="00B34A53"/>
    <w:rsid w:val="00B34CEE"/>
    <w:rsid w:val="00B34CF7"/>
    <w:rsid w:val="00B34D2F"/>
    <w:rsid w:val="00B34E41"/>
    <w:rsid w:val="00B34FBB"/>
    <w:rsid w:val="00B35067"/>
    <w:rsid w:val="00B3511A"/>
    <w:rsid w:val="00B35172"/>
    <w:rsid w:val="00B351BC"/>
    <w:rsid w:val="00B35361"/>
    <w:rsid w:val="00B358E4"/>
    <w:rsid w:val="00B35BA0"/>
    <w:rsid w:val="00B35BE1"/>
    <w:rsid w:val="00B35D31"/>
    <w:rsid w:val="00B35E78"/>
    <w:rsid w:val="00B35F16"/>
    <w:rsid w:val="00B35FB6"/>
    <w:rsid w:val="00B36393"/>
    <w:rsid w:val="00B363DD"/>
    <w:rsid w:val="00B363E7"/>
    <w:rsid w:val="00B36628"/>
    <w:rsid w:val="00B36761"/>
    <w:rsid w:val="00B3697C"/>
    <w:rsid w:val="00B36B66"/>
    <w:rsid w:val="00B36E46"/>
    <w:rsid w:val="00B37122"/>
    <w:rsid w:val="00B371ED"/>
    <w:rsid w:val="00B37395"/>
    <w:rsid w:val="00B3751F"/>
    <w:rsid w:val="00B37596"/>
    <w:rsid w:val="00B37804"/>
    <w:rsid w:val="00B37835"/>
    <w:rsid w:val="00B378E1"/>
    <w:rsid w:val="00B37907"/>
    <w:rsid w:val="00B3795E"/>
    <w:rsid w:val="00B379D8"/>
    <w:rsid w:val="00B37AE2"/>
    <w:rsid w:val="00B37B22"/>
    <w:rsid w:val="00B37CC1"/>
    <w:rsid w:val="00B37CE6"/>
    <w:rsid w:val="00B37E0D"/>
    <w:rsid w:val="00B37F1F"/>
    <w:rsid w:val="00B37F31"/>
    <w:rsid w:val="00B37F79"/>
    <w:rsid w:val="00B40000"/>
    <w:rsid w:val="00B400DA"/>
    <w:rsid w:val="00B40232"/>
    <w:rsid w:val="00B4033E"/>
    <w:rsid w:val="00B4036E"/>
    <w:rsid w:val="00B40663"/>
    <w:rsid w:val="00B407BC"/>
    <w:rsid w:val="00B4091B"/>
    <w:rsid w:val="00B40B08"/>
    <w:rsid w:val="00B40D43"/>
    <w:rsid w:val="00B40ECE"/>
    <w:rsid w:val="00B40F3E"/>
    <w:rsid w:val="00B41567"/>
    <w:rsid w:val="00B41AF8"/>
    <w:rsid w:val="00B41C00"/>
    <w:rsid w:val="00B42141"/>
    <w:rsid w:val="00B4215E"/>
    <w:rsid w:val="00B422D5"/>
    <w:rsid w:val="00B423D2"/>
    <w:rsid w:val="00B425F0"/>
    <w:rsid w:val="00B426EE"/>
    <w:rsid w:val="00B42707"/>
    <w:rsid w:val="00B42727"/>
    <w:rsid w:val="00B42F15"/>
    <w:rsid w:val="00B42F8F"/>
    <w:rsid w:val="00B42F93"/>
    <w:rsid w:val="00B430C9"/>
    <w:rsid w:val="00B4312E"/>
    <w:rsid w:val="00B4325A"/>
    <w:rsid w:val="00B43544"/>
    <w:rsid w:val="00B43588"/>
    <w:rsid w:val="00B4365A"/>
    <w:rsid w:val="00B4377A"/>
    <w:rsid w:val="00B4380C"/>
    <w:rsid w:val="00B43972"/>
    <w:rsid w:val="00B43BB2"/>
    <w:rsid w:val="00B43CB5"/>
    <w:rsid w:val="00B43F9B"/>
    <w:rsid w:val="00B43FE9"/>
    <w:rsid w:val="00B44131"/>
    <w:rsid w:val="00B4419F"/>
    <w:rsid w:val="00B4466A"/>
    <w:rsid w:val="00B44975"/>
    <w:rsid w:val="00B44A36"/>
    <w:rsid w:val="00B44A87"/>
    <w:rsid w:val="00B44CB4"/>
    <w:rsid w:val="00B44E8C"/>
    <w:rsid w:val="00B44EB1"/>
    <w:rsid w:val="00B452B7"/>
    <w:rsid w:val="00B4531D"/>
    <w:rsid w:val="00B4535B"/>
    <w:rsid w:val="00B454DF"/>
    <w:rsid w:val="00B45538"/>
    <w:rsid w:val="00B455A4"/>
    <w:rsid w:val="00B457F3"/>
    <w:rsid w:val="00B45934"/>
    <w:rsid w:val="00B45B32"/>
    <w:rsid w:val="00B45D19"/>
    <w:rsid w:val="00B45D5E"/>
    <w:rsid w:val="00B45F06"/>
    <w:rsid w:val="00B45F11"/>
    <w:rsid w:val="00B46015"/>
    <w:rsid w:val="00B460A0"/>
    <w:rsid w:val="00B463A2"/>
    <w:rsid w:val="00B4649B"/>
    <w:rsid w:val="00B466B9"/>
    <w:rsid w:val="00B4689A"/>
    <w:rsid w:val="00B46AFF"/>
    <w:rsid w:val="00B46BB9"/>
    <w:rsid w:val="00B46CE4"/>
    <w:rsid w:val="00B46D60"/>
    <w:rsid w:val="00B47246"/>
    <w:rsid w:val="00B478E2"/>
    <w:rsid w:val="00B47FD2"/>
    <w:rsid w:val="00B5029A"/>
    <w:rsid w:val="00B504A1"/>
    <w:rsid w:val="00B50625"/>
    <w:rsid w:val="00B506B9"/>
    <w:rsid w:val="00B50937"/>
    <w:rsid w:val="00B50BAA"/>
    <w:rsid w:val="00B510B3"/>
    <w:rsid w:val="00B513C3"/>
    <w:rsid w:val="00B51421"/>
    <w:rsid w:val="00B51486"/>
    <w:rsid w:val="00B51542"/>
    <w:rsid w:val="00B518DD"/>
    <w:rsid w:val="00B5191D"/>
    <w:rsid w:val="00B51989"/>
    <w:rsid w:val="00B51C3D"/>
    <w:rsid w:val="00B51D57"/>
    <w:rsid w:val="00B523FF"/>
    <w:rsid w:val="00B52643"/>
    <w:rsid w:val="00B52686"/>
    <w:rsid w:val="00B5285F"/>
    <w:rsid w:val="00B52AB5"/>
    <w:rsid w:val="00B52F2C"/>
    <w:rsid w:val="00B52F87"/>
    <w:rsid w:val="00B52FF7"/>
    <w:rsid w:val="00B530E4"/>
    <w:rsid w:val="00B531C5"/>
    <w:rsid w:val="00B531F4"/>
    <w:rsid w:val="00B534D0"/>
    <w:rsid w:val="00B53511"/>
    <w:rsid w:val="00B535A0"/>
    <w:rsid w:val="00B5370E"/>
    <w:rsid w:val="00B53783"/>
    <w:rsid w:val="00B53AB6"/>
    <w:rsid w:val="00B53ADF"/>
    <w:rsid w:val="00B53DA9"/>
    <w:rsid w:val="00B53DB0"/>
    <w:rsid w:val="00B53E70"/>
    <w:rsid w:val="00B54385"/>
    <w:rsid w:val="00B543D2"/>
    <w:rsid w:val="00B54659"/>
    <w:rsid w:val="00B54B8F"/>
    <w:rsid w:val="00B54C11"/>
    <w:rsid w:val="00B54C43"/>
    <w:rsid w:val="00B54C8F"/>
    <w:rsid w:val="00B54D2B"/>
    <w:rsid w:val="00B55106"/>
    <w:rsid w:val="00B553E7"/>
    <w:rsid w:val="00B55466"/>
    <w:rsid w:val="00B55514"/>
    <w:rsid w:val="00B5562E"/>
    <w:rsid w:val="00B556DC"/>
    <w:rsid w:val="00B55729"/>
    <w:rsid w:val="00B5589C"/>
    <w:rsid w:val="00B55E8D"/>
    <w:rsid w:val="00B56010"/>
    <w:rsid w:val="00B560C1"/>
    <w:rsid w:val="00B56502"/>
    <w:rsid w:val="00B56569"/>
    <w:rsid w:val="00B567FE"/>
    <w:rsid w:val="00B56996"/>
    <w:rsid w:val="00B569F9"/>
    <w:rsid w:val="00B56ACD"/>
    <w:rsid w:val="00B56D48"/>
    <w:rsid w:val="00B56F52"/>
    <w:rsid w:val="00B57000"/>
    <w:rsid w:val="00B57034"/>
    <w:rsid w:val="00B57240"/>
    <w:rsid w:val="00B572ED"/>
    <w:rsid w:val="00B575F1"/>
    <w:rsid w:val="00B57794"/>
    <w:rsid w:val="00B578D1"/>
    <w:rsid w:val="00B57BA0"/>
    <w:rsid w:val="00B57C40"/>
    <w:rsid w:val="00B57C8F"/>
    <w:rsid w:val="00B57DA0"/>
    <w:rsid w:val="00B57F67"/>
    <w:rsid w:val="00B60086"/>
    <w:rsid w:val="00B600CB"/>
    <w:rsid w:val="00B60191"/>
    <w:rsid w:val="00B60281"/>
    <w:rsid w:val="00B602B9"/>
    <w:rsid w:val="00B6046B"/>
    <w:rsid w:val="00B604D4"/>
    <w:rsid w:val="00B60528"/>
    <w:rsid w:val="00B60568"/>
    <w:rsid w:val="00B609D8"/>
    <w:rsid w:val="00B60C1A"/>
    <w:rsid w:val="00B610D9"/>
    <w:rsid w:val="00B6130B"/>
    <w:rsid w:val="00B613BE"/>
    <w:rsid w:val="00B6156A"/>
    <w:rsid w:val="00B61A8C"/>
    <w:rsid w:val="00B61C74"/>
    <w:rsid w:val="00B61DA2"/>
    <w:rsid w:val="00B61DD6"/>
    <w:rsid w:val="00B61EF1"/>
    <w:rsid w:val="00B6252E"/>
    <w:rsid w:val="00B626D2"/>
    <w:rsid w:val="00B62AAB"/>
    <w:rsid w:val="00B62B28"/>
    <w:rsid w:val="00B62B3F"/>
    <w:rsid w:val="00B62CD4"/>
    <w:rsid w:val="00B62CD7"/>
    <w:rsid w:val="00B62CF1"/>
    <w:rsid w:val="00B62D21"/>
    <w:rsid w:val="00B62F3F"/>
    <w:rsid w:val="00B62F49"/>
    <w:rsid w:val="00B6300B"/>
    <w:rsid w:val="00B63070"/>
    <w:rsid w:val="00B631FE"/>
    <w:rsid w:val="00B6339B"/>
    <w:rsid w:val="00B635C0"/>
    <w:rsid w:val="00B6366A"/>
    <w:rsid w:val="00B6368B"/>
    <w:rsid w:val="00B63B56"/>
    <w:rsid w:val="00B63C0A"/>
    <w:rsid w:val="00B63C7E"/>
    <w:rsid w:val="00B63E2E"/>
    <w:rsid w:val="00B640D4"/>
    <w:rsid w:val="00B6431B"/>
    <w:rsid w:val="00B643E6"/>
    <w:rsid w:val="00B64426"/>
    <w:rsid w:val="00B644FB"/>
    <w:rsid w:val="00B6460F"/>
    <w:rsid w:val="00B64932"/>
    <w:rsid w:val="00B64C4D"/>
    <w:rsid w:val="00B64CFA"/>
    <w:rsid w:val="00B64E5F"/>
    <w:rsid w:val="00B65395"/>
    <w:rsid w:val="00B653A6"/>
    <w:rsid w:val="00B65565"/>
    <w:rsid w:val="00B655EC"/>
    <w:rsid w:val="00B659D7"/>
    <w:rsid w:val="00B65AE0"/>
    <w:rsid w:val="00B65B4D"/>
    <w:rsid w:val="00B65C4B"/>
    <w:rsid w:val="00B65EB0"/>
    <w:rsid w:val="00B65ED7"/>
    <w:rsid w:val="00B65F06"/>
    <w:rsid w:val="00B6608C"/>
    <w:rsid w:val="00B660D4"/>
    <w:rsid w:val="00B661A3"/>
    <w:rsid w:val="00B661F5"/>
    <w:rsid w:val="00B66332"/>
    <w:rsid w:val="00B664FC"/>
    <w:rsid w:val="00B6692A"/>
    <w:rsid w:val="00B66C15"/>
    <w:rsid w:val="00B66CF3"/>
    <w:rsid w:val="00B66D94"/>
    <w:rsid w:val="00B66F47"/>
    <w:rsid w:val="00B66F5E"/>
    <w:rsid w:val="00B66FAA"/>
    <w:rsid w:val="00B6705A"/>
    <w:rsid w:val="00B670B7"/>
    <w:rsid w:val="00B67192"/>
    <w:rsid w:val="00B671E6"/>
    <w:rsid w:val="00B67265"/>
    <w:rsid w:val="00B679AE"/>
    <w:rsid w:val="00B67A6E"/>
    <w:rsid w:val="00B67D16"/>
    <w:rsid w:val="00B67E76"/>
    <w:rsid w:val="00B67E78"/>
    <w:rsid w:val="00B67EEC"/>
    <w:rsid w:val="00B7015B"/>
    <w:rsid w:val="00B70236"/>
    <w:rsid w:val="00B703FC"/>
    <w:rsid w:val="00B705B7"/>
    <w:rsid w:val="00B706C1"/>
    <w:rsid w:val="00B7084D"/>
    <w:rsid w:val="00B708F8"/>
    <w:rsid w:val="00B70968"/>
    <w:rsid w:val="00B70A5D"/>
    <w:rsid w:val="00B70DE0"/>
    <w:rsid w:val="00B70DF9"/>
    <w:rsid w:val="00B70E0E"/>
    <w:rsid w:val="00B70E22"/>
    <w:rsid w:val="00B7138C"/>
    <w:rsid w:val="00B713DC"/>
    <w:rsid w:val="00B71580"/>
    <w:rsid w:val="00B716F2"/>
    <w:rsid w:val="00B71A4D"/>
    <w:rsid w:val="00B71AD3"/>
    <w:rsid w:val="00B72069"/>
    <w:rsid w:val="00B7225F"/>
    <w:rsid w:val="00B722D0"/>
    <w:rsid w:val="00B726B6"/>
    <w:rsid w:val="00B7271E"/>
    <w:rsid w:val="00B72741"/>
    <w:rsid w:val="00B728CB"/>
    <w:rsid w:val="00B72D4E"/>
    <w:rsid w:val="00B72F56"/>
    <w:rsid w:val="00B72F70"/>
    <w:rsid w:val="00B72F7D"/>
    <w:rsid w:val="00B731F1"/>
    <w:rsid w:val="00B733D5"/>
    <w:rsid w:val="00B734FC"/>
    <w:rsid w:val="00B73821"/>
    <w:rsid w:val="00B73C9E"/>
    <w:rsid w:val="00B73DA7"/>
    <w:rsid w:val="00B73E6C"/>
    <w:rsid w:val="00B73F08"/>
    <w:rsid w:val="00B73FBC"/>
    <w:rsid w:val="00B74289"/>
    <w:rsid w:val="00B744DB"/>
    <w:rsid w:val="00B7476F"/>
    <w:rsid w:val="00B7491A"/>
    <w:rsid w:val="00B74985"/>
    <w:rsid w:val="00B749E2"/>
    <w:rsid w:val="00B74B97"/>
    <w:rsid w:val="00B74FFD"/>
    <w:rsid w:val="00B7512D"/>
    <w:rsid w:val="00B751E3"/>
    <w:rsid w:val="00B75356"/>
    <w:rsid w:val="00B756CF"/>
    <w:rsid w:val="00B756DA"/>
    <w:rsid w:val="00B75958"/>
    <w:rsid w:val="00B759CE"/>
    <w:rsid w:val="00B759F0"/>
    <w:rsid w:val="00B75B08"/>
    <w:rsid w:val="00B75BB7"/>
    <w:rsid w:val="00B75BCF"/>
    <w:rsid w:val="00B75E31"/>
    <w:rsid w:val="00B76132"/>
    <w:rsid w:val="00B76168"/>
    <w:rsid w:val="00B7680E"/>
    <w:rsid w:val="00B76818"/>
    <w:rsid w:val="00B76BA6"/>
    <w:rsid w:val="00B76CAC"/>
    <w:rsid w:val="00B76E8D"/>
    <w:rsid w:val="00B76FAD"/>
    <w:rsid w:val="00B77064"/>
    <w:rsid w:val="00B773E9"/>
    <w:rsid w:val="00B77432"/>
    <w:rsid w:val="00B774E6"/>
    <w:rsid w:val="00B7758A"/>
    <w:rsid w:val="00B776D7"/>
    <w:rsid w:val="00B7781E"/>
    <w:rsid w:val="00B778B3"/>
    <w:rsid w:val="00B778D8"/>
    <w:rsid w:val="00B77C2C"/>
    <w:rsid w:val="00B77CCD"/>
    <w:rsid w:val="00B77FA6"/>
    <w:rsid w:val="00B802E5"/>
    <w:rsid w:val="00B8031B"/>
    <w:rsid w:val="00B80374"/>
    <w:rsid w:val="00B8038F"/>
    <w:rsid w:val="00B809A2"/>
    <w:rsid w:val="00B80A92"/>
    <w:rsid w:val="00B80BB7"/>
    <w:rsid w:val="00B80C71"/>
    <w:rsid w:val="00B80C8D"/>
    <w:rsid w:val="00B80DE4"/>
    <w:rsid w:val="00B80F2D"/>
    <w:rsid w:val="00B80F90"/>
    <w:rsid w:val="00B80FC8"/>
    <w:rsid w:val="00B80FE3"/>
    <w:rsid w:val="00B81320"/>
    <w:rsid w:val="00B8139B"/>
    <w:rsid w:val="00B813D4"/>
    <w:rsid w:val="00B81746"/>
    <w:rsid w:val="00B818AB"/>
    <w:rsid w:val="00B81AF1"/>
    <w:rsid w:val="00B81E0D"/>
    <w:rsid w:val="00B81FC0"/>
    <w:rsid w:val="00B82065"/>
    <w:rsid w:val="00B82241"/>
    <w:rsid w:val="00B825CD"/>
    <w:rsid w:val="00B828F5"/>
    <w:rsid w:val="00B82E54"/>
    <w:rsid w:val="00B82E9F"/>
    <w:rsid w:val="00B82F40"/>
    <w:rsid w:val="00B83264"/>
    <w:rsid w:val="00B83408"/>
    <w:rsid w:val="00B83602"/>
    <w:rsid w:val="00B83C28"/>
    <w:rsid w:val="00B8446C"/>
    <w:rsid w:val="00B84679"/>
    <w:rsid w:val="00B84841"/>
    <w:rsid w:val="00B84B0E"/>
    <w:rsid w:val="00B84B43"/>
    <w:rsid w:val="00B853F1"/>
    <w:rsid w:val="00B855E5"/>
    <w:rsid w:val="00B8598D"/>
    <w:rsid w:val="00B85AAD"/>
    <w:rsid w:val="00B85BB2"/>
    <w:rsid w:val="00B85D0D"/>
    <w:rsid w:val="00B85EF6"/>
    <w:rsid w:val="00B86117"/>
    <w:rsid w:val="00B861AB"/>
    <w:rsid w:val="00B8658F"/>
    <w:rsid w:val="00B868D6"/>
    <w:rsid w:val="00B86B2C"/>
    <w:rsid w:val="00B86B99"/>
    <w:rsid w:val="00B86E2D"/>
    <w:rsid w:val="00B86FD3"/>
    <w:rsid w:val="00B87016"/>
    <w:rsid w:val="00B8739B"/>
    <w:rsid w:val="00B874C8"/>
    <w:rsid w:val="00B8761A"/>
    <w:rsid w:val="00B8784A"/>
    <w:rsid w:val="00B87903"/>
    <w:rsid w:val="00B87B12"/>
    <w:rsid w:val="00B87B6C"/>
    <w:rsid w:val="00B87B9D"/>
    <w:rsid w:val="00B87C2C"/>
    <w:rsid w:val="00B87D76"/>
    <w:rsid w:val="00B87FDB"/>
    <w:rsid w:val="00B903A0"/>
    <w:rsid w:val="00B903EC"/>
    <w:rsid w:val="00B90432"/>
    <w:rsid w:val="00B905A7"/>
    <w:rsid w:val="00B90816"/>
    <w:rsid w:val="00B909BD"/>
    <w:rsid w:val="00B90AAB"/>
    <w:rsid w:val="00B90B16"/>
    <w:rsid w:val="00B90C02"/>
    <w:rsid w:val="00B90C38"/>
    <w:rsid w:val="00B90F7D"/>
    <w:rsid w:val="00B910FF"/>
    <w:rsid w:val="00B91168"/>
    <w:rsid w:val="00B91321"/>
    <w:rsid w:val="00B9135E"/>
    <w:rsid w:val="00B91404"/>
    <w:rsid w:val="00B915CC"/>
    <w:rsid w:val="00B91657"/>
    <w:rsid w:val="00B917B3"/>
    <w:rsid w:val="00B91815"/>
    <w:rsid w:val="00B918E1"/>
    <w:rsid w:val="00B919A3"/>
    <w:rsid w:val="00B919AF"/>
    <w:rsid w:val="00B91AEC"/>
    <w:rsid w:val="00B91B60"/>
    <w:rsid w:val="00B91C95"/>
    <w:rsid w:val="00B91D48"/>
    <w:rsid w:val="00B91DC0"/>
    <w:rsid w:val="00B91E28"/>
    <w:rsid w:val="00B91ECE"/>
    <w:rsid w:val="00B91F61"/>
    <w:rsid w:val="00B9206B"/>
    <w:rsid w:val="00B92280"/>
    <w:rsid w:val="00B922C5"/>
    <w:rsid w:val="00B92480"/>
    <w:rsid w:val="00B924BC"/>
    <w:rsid w:val="00B9277C"/>
    <w:rsid w:val="00B92911"/>
    <w:rsid w:val="00B92A0D"/>
    <w:rsid w:val="00B92B93"/>
    <w:rsid w:val="00B92D90"/>
    <w:rsid w:val="00B92E70"/>
    <w:rsid w:val="00B92F16"/>
    <w:rsid w:val="00B92F52"/>
    <w:rsid w:val="00B93079"/>
    <w:rsid w:val="00B930F1"/>
    <w:rsid w:val="00B93193"/>
    <w:rsid w:val="00B931BD"/>
    <w:rsid w:val="00B933B6"/>
    <w:rsid w:val="00B935C6"/>
    <w:rsid w:val="00B9372C"/>
    <w:rsid w:val="00B9374E"/>
    <w:rsid w:val="00B9375F"/>
    <w:rsid w:val="00B9378A"/>
    <w:rsid w:val="00B93809"/>
    <w:rsid w:val="00B9396A"/>
    <w:rsid w:val="00B93977"/>
    <w:rsid w:val="00B93AF5"/>
    <w:rsid w:val="00B93C00"/>
    <w:rsid w:val="00B93EF8"/>
    <w:rsid w:val="00B9400A"/>
    <w:rsid w:val="00B940E4"/>
    <w:rsid w:val="00B9416E"/>
    <w:rsid w:val="00B942B7"/>
    <w:rsid w:val="00B9435C"/>
    <w:rsid w:val="00B943A9"/>
    <w:rsid w:val="00B944BB"/>
    <w:rsid w:val="00B94581"/>
    <w:rsid w:val="00B9470F"/>
    <w:rsid w:val="00B9488A"/>
    <w:rsid w:val="00B94AD5"/>
    <w:rsid w:val="00B94B6A"/>
    <w:rsid w:val="00B94E08"/>
    <w:rsid w:val="00B94E91"/>
    <w:rsid w:val="00B94EF7"/>
    <w:rsid w:val="00B952B1"/>
    <w:rsid w:val="00B95514"/>
    <w:rsid w:val="00B95577"/>
    <w:rsid w:val="00B958CA"/>
    <w:rsid w:val="00B95ADF"/>
    <w:rsid w:val="00B95D06"/>
    <w:rsid w:val="00B95D9D"/>
    <w:rsid w:val="00B95FCD"/>
    <w:rsid w:val="00B961E7"/>
    <w:rsid w:val="00B96266"/>
    <w:rsid w:val="00B96611"/>
    <w:rsid w:val="00B9676B"/>
    <w:rsid w:val="00B96889"/>
    <w:rsid w:val="00B96897"/>
    <w:rsid w:val="00B968C0"/>
    <w:rsid w:val="00B96957"/>
    <w:rsid w:val="00B96BBB"/>
    <w:rsid w:val="00B96D65"/>
    <w:rsid w:val="00B96E35"/>
    <w:rsid w:val="00B96E55"/>
    <w:rsid w:val="00B97011"/>
    <w:rsid w:val="00B971A8"/>
    <w:rsid w:val="00B971B5"/>
    <w:rsid w:val="00B971BC"/>
    <w:rsid w:val="00B971CE"/>
    <w:rsid w:val="00B9726F"/>
    <w:rsid w:val="00B9793B"/>
    <w:rsid w:val="00B97FFD"/>
    <w:rsid w:val="00BA02B1"/>
    <w:rsid w:val="00BA02ED"/>
    <w:rsid w:val="00BA044A"/>
    <w:rsid w:val="00BA060D"/>
    <w:rsid w:val="00BA0737"/>
    <w:rsid w:val="00BA0774"/>
    <w:rsid w:val="00BA0872"/>
    <w:rsid w:val="00BA08AB"/>
    <w:rsid w:val="00BA0B43"/>
    <w:rsid w:val="00BA0D1F"/>
    <w:rsid w:val="00BA0D5C"/>
    <w:rsid w:val="00BA0EB0"/>
    <w:rsid w:val="00BA0F39"/>
    <w:rsid w:val="00BA136B"/>
    <w:rsid w:val="00BA1454"/>
    <w:rsid w:val="00BA14A4"/>
    <w:rsid w:val="00BA18C2"/>
    <w:rsid w:val="00BA1911"/>
    <w:rsid w:val="00BA1A94"/>
    <w:rsid w:val="00BA1BF1"/>
    <w:rsid w:val="00BA1CB2"/>
    <w:rsid w:val="00BA200C"/>
    <w:rsid w:val="00BA21FF"/>
    <w:rsid w:val="00BA23F2"/>
    <w:rsid w:val="00BA2420"/>
    <w:rsid w:val="00BA243D"/>
    <w:rsid w:val="00BA2947"/>
    <w:rsid w:val="00BA2B67"/>
    <w:rsid w:val="00BA2BA2"/>
    <w:rsid w:val="00BA2BF0"/>
    <w:rsid w:val="00BA2C59"/>
    <w:rsid w:val="00BA2FAA"/>
    <w:rsid w:val="00BA309D"/>
    <w:rsid w:val="00BA342B"/>
    <w:rsid w:val="00BA34AB"/>
    <w:rsid w:val="00BA36E6"/>
    <w:rsid w:val="00BA3733"/>
    <w:rsid w:val="00BA39EF"/>
    <w:rsid w:val="00BA3CF9"/>
    <w:rsid w:val="00BA40BA"/>
    <w:rsid w:val="00BA41ED"/>
    <w:rsid w:val="00BA4460"/>
    <w:rsid w:val="00BA455C"/>
    <w:rsid w:val="00BA469E"/>
    <w:rsid w:val="00BA46C6"/>
    <w:rsid w:val="00BA46FD"/>
    <w:rsid w:val="00BA4702"/>
    <w:rsid w:val="00BA4750"/>
    <w:rsid w:val="00BA475F"/>
    <w:rsid w:val="00BA480D"/>
    <w:rsid w:val="00BA4940"/>
    <w:rsid w:val="00BA49F5"/>
    <w:rsid w:val="00BA4A4D"/>
    <w:rsid w:val="00BA4D06"/>
    <w:rsid w:val="00BA4E0F"/>
    <w:rsid w:val="00BA51A7"/>
    <w:rsid w:val="00BA52DC"/>
    <w:rsid w:val="00BA5419"/>
    <w:rsid w:val="00BA54C4"/>
    <w:rsid w:val="00BA54E9"/>
    <w:rsid w:val="00BA584C"/>
    <w:rsid w:val="00BA5BB8"/>
    <w:rsid w:val="00BA5C08"/>
    <w:rsid w:val="00BA5CDE"/>
    <w:rsid w:val="00BA5FB1"/>
    <w:rsid w:val="00BA5FDE"/>
    <w:rsid w:val="00BA610E"/>
    <w:rsid w:val="00BA613D"/>
    <w:rsid w:val="00BA61A3"/>
    <w:rsid w:val="00BA623E"/>
    <w:rsid w:val="00BA6318"/>
    <w:rsid w:val="00BA6347"/>
    <w:rsid w:val="00BA646A"/>
    <w:rsid w:val="00BA6558"/>
    <w:rsid w:val="00BA66C7"/>
    <w:rsid w:val="00BA670C"/>
    <w:rsid w:val="00BA6C1F"/>
    <w:rsid w:val="00BA6C82"/>
    <w:rsid w:val="00BA703E"/>
    <w:rsid w:val="00BA711F"/>
    <w:rsid w:val="00BA7602"/>
    <w:rsid w:val="00BA7948"/>
    <w:rsid w:val="00BA79D2"/>
    <w:rsid w:val="00BA7ACA"/>
    <w:rsid w:val="00BA7ADD"/>
    <w:rsid w:val="00BA7AF0"/>
    <w:rsid w:val="00BA7BB8"/>
    <w:rsid w:val="00BA7BC0"/>
    <w:rsid w:val="00BA7DCC"/>
    <w:rsid w:val="00BA7EAB"/>
    <w:rsid w:val="00BA7F15"/>
    <w:rsid w:val="00BA7F27"/>
    <w:rsid w:val="00BB0209"/>
    <w:rsid w:val="00BB0484"/>
    <w:rsid w:val="00BB0591"/>
    <w:rsid w:val="00BB06BA"/>
    <w:rsid w:val="00BB089E"/>
    <w:rsid w:val="00BB0952"/>
    <w:rsid w:val="00BB0D1C"/>
    <w:rsid w:val="00BB0D29"/>
    <w:rsid w:val="00BB0E16"/>
    <w:rsid w:val="00BB0E46"/>
    <w:rsid w:val="00BB100A"/>
    <w:rsid w:val="00BB12B7"/>
    <w:rsid w:val="00BB1392"/>
    <w:rsid w:val="00BB142C"/>
    <w:rsid w:val="00BB15E0"/>
    <w:rsid w:val="00BB1724"/>
    <w:rsid w:val="00BB1F18"/>
    <w:rsid w:val="00BB2050"/>
    <w:rsid w:val="00BB261B"/>
    <w:rsid w:val="00BB2DF4"/>
    <w:rsid w:val="00BB2FB9"/>
    <w:rsid w:val="00BB3230"/>
    <w:rsid w:val="00BB341A"/>
    <w:rsid w:val="00BB34C8"/>
    <w:rsid w:val="00BB363F"/>
    <w:rsid w:val="00BB38EC"/>
    <w:rsid w:val="00BB3CB4"/>
    <w:rsid w:val="00BB3D60"/>
    <w:rsid w:val="00BB3D95"/>
    <w:rsid w:val="00BB3DBB"/>
    <w:rsid w:val="00BB3E01"/>
    <w:rsid w:val="00BB3F94"/>
    <w:rsid w:val="00BB407C"/>
    <w:rsid w:val="00BB40F5"/>
    <w:rsid w:val="00BB415C"/>
    <w:rsid w:val="00BB444E"/>
    <w:rsid w:val="00BB458B"/>
    <w:rsid w:val="00BB4614"/>
    <w:rsid w:val="00BB4658"/>
    <w:rsid w:val="00BB48D8"/>
    <w:rsid w:val="00BB496E"/>
    <w:rsid w:val="00BB4A34"/>
    <w:rsid w:val="00BB4B5A"/>
    <w:rsid w:val="00BB4D4B"/>
    <w:rsid w:val="00BB4EB5"/>
    <w:rsid w:val="00BB5041"/>
    <w:rsid w:val="00BB50FF"/>
    <w:rsid w:val="00BB5450"/>
    <w:rsid w:val="00BB5577"/>
    <w:rsid w:val="00BB5765"/>
    <w:rsid w:val="00BB5812"/>
    <w:rsid w:val="00BB592E"/>
    <w:rsid w:val="00BB5D34"/>
    <w:rsid w:val="00BB5DF1"/>
    <w:rsid w:val="00BB60F0"/>
    <w:rsid w:val="00BB61BA"/>
    <w:rsid w:val="00BB624E"/>
    <w:rsid w:val="00BB631D"/>
    <w:rsid w:val="00BB6397"/>
    <w:rsid w:val="00BB63EE"/>
    <w:rsid w:val="00BB6469"/>
    <w:rsid w:val="00BB64F7"/>
    <w:rsid w:val="00BB6660"/>
    <w:rsid w:val="00BB6722"/>
    <w:rsid w:val="00BB6E34"/>
    <w:rsid w:val="00BB6E59"/>
    <w:rsid w:val="00BB76F5"/>
    <w:rsid w:val="00BB772A"/>
    <w:rsid w:val="00BB7B4D"/>
    <w:rsid w:val="00BB7DFF"/>
    <w:rsid w:val="00BB7FA8"/>
    <w:rsid w:val="00BC03A7"/>
    <w:rsid w:val="00BC0721"/>
    <w:rsid w:val="00BC080C"/>
    <w:rsid w:val="00BC09B2"/>
    <w:rsid w:val="00BC09C7"/>
    <w:rsid w:val="00BC0B2D"/>
    <w:rsid w:val="00BC0E02"/>
    <w:rsid w:val="00BC0E1E"/>
    <w:rsid w:val="00BC0EF7"/>
    <w:rsid w:val="00BC0F87"/>
    <w:rsid w:val="00BC1047"/>
    <w:rsid w:val="00BC1343"/>
    <w:rsid w:val="00BC1372"/>
    <w:rsid w:val="00BC14FA"/>
    <w:rsid w:val="00BC15D8"/>
    <w:rsid w:val="00BC16A3"/>
    <w:rsid w:val="00BC18A6"/>
    <w:rsid w:val="00BC18C1"/>
    <w:rsid w:val="00BC1AA0"/>
    <w:rsid w:val="00BC1CCC"/>
    <w:rsid w:val="00BC2069"/>
    <w:rsid w:val="00BC20DD"/>
    <w:rsid w:val="00BC20FA"/>
    <w:rsid w:val="00BC229F"/>
    <w:rsid w:val="00BC246C"/>
    <w:rsid w:val="00BC28C5"/>
    <w:rsid w:val="00BC28FA"/>
    <w:rsid w:val="00BC29DA"/>
    <w:rsid w:val="00BC29F9"/>
    <w:rsid w:val="00BC2AC0"/>
    <w:rsid w:val="00BC2AC3"/>
    <w:rsid w:val="00BC2F5C"/>
    <w:rsid w:val="00BC3018"/>
    <w:rsid w:val="00BC3035"/>
    <w:rsid w:val="00BC30A2"/>
    <w:rsid w:val="00BC3102"/>
    <w:rsid w:val="00BC3136"/>
    <w:rsid w:val="00BC3184"/>
    <w:rsid w:val="00BC3215"/>
    <w:rsid w:val="00BC32BA"/>
    <w:rsid w:val="00BC3300"/>
    <w:rsid w:val="00BC34FA"/>
    <w:rsid w:val="00BC36AC"/>
    <w:rsid w:val="00BC37A5"/>
    <w:rsid w:val="00BC3926"/>
    <w:rsid w:val="00BC3C9A"/>
    <w:rsid w:val="00BC41AB"/>
    <w:rsid w:val="00BC42BF"/>
    <w:rsid w:val="00BC4324"/>
    <w:rsid w:val="00BC440D"/>
    <w:rsid w:val="00BC4604"/>
    <w:rsid w:val="00BC4888"/>
    <w:rsid w:val="00BC4BC9"/>
    <w:rsid w:val="00BC4F5A"/>
    <w:rsid w:val="00BC53FE"/>
    <w:rsid w:val="00BC5659"/>
    <w:rsid w:val="00BC5924"/>
    <w:rsid w:val="00BC5B16"/>
    <w:rsid w:val="00BC5EB6"/>
    <w:rsid w:val="00BC672E"/>
    <w:rsid w:val="00BC6730"/>
    <w:rsid w:val="00BC69BD"/>
    <w:rsid w:val="00BC69CB"/>
    <w:rsid w:val="00BC6B78"/>
    <w:rsid w:val="00BC6CA4"/>
    <w:rsid w:val="00BC6D81"/>
    <w:rsid w:val="00BC72DB"/>
    <w:rsid w:val="00BC77DB"/>
    <w:rsid w:val="00BC7C82"/>
    <w:rsid w:val="00BC7D40"/>
    <w:rsid w:val="00BC7DF2"/>
    <w:rsid w:val="00BC7FE1"/>
    <w:rsid w:val="00BD05D2"/>
    <w:rsid w:val="00BD0649"/>
    <w:rsid w:val="00BD0830"/>
    <w:rsid w:val="00BD09E4"/>
    <w:rsid w:val="00BD101A"/>
    <w:rsid w:val="00BD1085"/>
    <w:rsid w:val="00BD127E"/>
    <w:rsid w:val="00BD1731"/>
    <w:rsid w:val="00BD1761"/>
    <w:rsid w:val="00BD17D1"/>
    <w:rsid w:val="00BD17F9"/>
    <w:rsid w:val="00BD1933"/>
    <w:rsid w:val="00BD19AC"/>
    <w:rsid w:val="00BD1A7F"/>
    <w:rsid w:val="00BD2048"/>
    <w:rsid w:val="00BD2592"/>
    <w:rsid w:val="00BD2701"/>
    <w:rsid w:val="00BD2758"/>
    <w:rsid w:val="00BD28B5"/>
    <w:rsid w:val="00BD297E"/>
    <w:rsid w:val="00BD2BD3"/>
    <w:rsid w:val="00BD2C64"/>
    <w:rsid w:val="00BD2C9B"/>
    <w:rsid w:val="00BD2DC3"/>
    <w:rsid w:val="00BD2EC3"/>
    <w:rsid w:val="00BD3006"/>
    <w:rsid w:val="00BD30F2"/>
    <w:rsid w:val="00BD33E9"/>
    <w:rsid w:val="00BD3577"/>
    <w:rsid w:val="00BD359A"/>
    <w:rsid w:val="00BD3636"/>
    <w:rsid w:val="00BD3943"/>
    <w:rsid w:val="00BD3950"/>
    <w:rsid w:val="00BD3A18"/>
    <w:rsid w:val="00BD3A3F"/>
    <w:rsid w:val="00BD3D08"/>
    <w:rsid w:val="00BD3E15"/>
    <w:rsid w:val="00BD4024"/>
    <w:rsid w:val="00BD40DB"/>
    <w:rsid w:val="00BD4464"/>
    <w:rsid w:val="00BD45D3"/>
    <w:rsid w:val="00BD45F3"/>
    <w:rsid w:val="00BD4AAC"/>
    <w:rsid w:val="00BD4AD0"/>
    <w:rsid w:val="00BD4CA0"/>
    <w:rsid w:val="00BD4D7B"/>
    <w:rsid w:val="00BD4DDA"/>
    <w:rsid w:val="00BD4FE4"/>
    <w:rsid w:val="00BD562C"/>
    <w:rsid w:val="00BD564C"/>
    <w:rsid w:val="00BD5693"/>
    <w:rsid w:val="00BD588A"/>
    <w:rsid w:val="00BD59D3"/>
    <w:rsid w:val="00BD5BA8"/>
    <w:rsid w:val="00BD5C5E"/>
    <w:rsid w:val="00BD5CDA"/>
    <w:rsid w:val="00BD606D"/>
    <w:rsid w:val="00BD6238"/>
    <w:rsid w:val="00BD635F"/>
    <w:rsid w:val="00BD6380"/>
    <w:rsid w:val="00BD648D"/>
    <w:rsid w:val="00BD6497"/>
    <w:rsid w:val="00BD6500"/>
    <w:rsid w:val="00BD65F3"/>
    <w:rsid w:val="00BD6697"/>
    <w:rsid w:val="00BD67BA"/>
    <w:rsid w:val="00BD6A21"/>
    <w:rsid w:val="00BD6AF5"/>
    <w:rsid w:val="00BD6B1A"/>
    <w:rsid w:val="00BD6B8B"/>
    <w:rsid w:val="00BD6C37"/>
    <w:rsid w:val="00BD6D55"/>
    <w:rsid w:val="00BD6DEA"/>
    <w:rsid w:val="00BD6F7A"/>
    <w:rsid w:val="00BD745F"/>
    <w:rsid w:val="00BD7504"/>
    <w:rsid w:val="00BD750C"/>
    <w:rsid w:val="00BD773B"/>
    <w:rsid w:val="00BD7898"/>
    <w:rsid w:val="00BD78A8"/>
    <w:rsid w:val="00BD78CA"/>
    <w:rsid w:val="00BD791E"/>
    <w:rsid w:val="00BD7964"/>
    <w:rsid w:val="00BD7A46"/>
    <w:rsid w:val="00BD7A9E"/>
    <w:rsid w:val="00BD7C25"/>
    <w:rsid w:val="00BD7D56"/>
    <w:rsid w:val="00BD7E37"/>
    <w:rsid w:val="00BD7EAA"/>
    <w:rsid w:val="00BD7F94"/>
    <w:rsid w:val="00BE025C"/>
    <w:rsid w:val="00BE0429"/>
    <w:rsid w:val="00BE04A6"/>
    <w:rsid w:val="00BE0519"/>
    <w:rsid w:val="00BE05DE"/>
    <w:rsid w:val="00BE0B5F"/>
    <w:rsid w:val="00BE0B88"/>
    <w:rsid w:val="00BE0BA0"/>
    <w:rsid w:val="00BE0DF3"/>
    <w:rsid w:val="00BE0E1E"/>
    <w:rsid w:val="00BE0E98"/>
    <w:rsid w:val="00BE0F32"/>
    <w:rsid w:val="00BE0F4F"/>
    <w:rsid w:val="00BE10C3"/>
    <w:rsid w:val="00BE10DA"/>
    <w:rsid w:val="00BE12E5"/>
    <w:rsid w:val="00BE1360"/>
    <w:rsid w:val="00BE14D1"/>
    <w:rsid w:val="00BE199C"/>
    <w:rsid w:val="00BE1BC9"/>
    <w:rsid w:val="00BE1EA7"/>
    <w:rsid w:val="00BE1FA2"/>
    <w:rsid w:val="00BE1FDC"/>
    <w:rsid w:val="00BE2102"/>
    <w:rsid w:val="00BE2152"/>
    <w:rsid w:val="00BE21D6"/>
    <w:rsid w:val="00BE21E9"/>
    <w:rsid w:val="00BE227F"/>
    <w:rsid w:val="00BE2338"/>
    <w:rsid w:val="00BE2698"/>
    <w:rsid w:val="00BE2846"/>
    <w:rsid w:val="00BE29DF"/>
    <w:rsid w:val="00BE2AD5"/>
    <w:rsid w:val="00BE2C22"/>
    <w:rsid w:val="00BE2CFE"/>
    <w:rsid w:val="00BE3276"/>
    <w:rsid w:val="00BE327C"/>
    <w:rsid w:val="00BE32FB"/>
    <w:rsid w:val="00BE345E"/>
    <w:rsid w:val="00BE3460"/>
    <w:rsid w:val="00BE36C6"/>
    <w:rsid w:val="00BE38ED"/>
    <w:rsid w:val="00BE3978"/>
    <w:rsid w:val="00BE39E7"/>
    <w:rsid w:val="00BE3A0F"/>
    <w:rsid w:val="00BE3E91"/>
    <w:rsid w:val="00BE3EF7"/>
    <w:rsid w:val="00BE3F08"/>
    <w:rsid w:val="00BE3F9F"/>
    <w:rsid w:val="00BE408B"/>
    <w:rsid w:val="00BE40EF"/>
    <w:rsid w:val="00BE4283"/>
    <w:rsid w:val="00BE42B7"/>
    <w:rsid w:val="00BE42F1"/>
    <w:rsid w:val="00BE43EA"/>
    <w:rsid w:val="00BE44F6"/>
    <w:rsid w:val="00BE4519"/>
    <w:rsid w:val="00BE45E5"/>
    <w:rsid w:val="00BE4642"/>
    <w:rsid w:val="00BE4843"/>
    <w:rsid w:val="00BE497E"/>
    <w:rsid w:val="00BE4D1D"/>
    <w:rsid w:val="00BE4D30"/>
    <w:rsid w:val="00BE4EBE"/>
    <w:rsid w:val="00BE4EEF"/>
    <w:rsid w:val="00BE541F"/>
    <w:rsid w:val="00BE5870"/>
    <w:rsid w:val="00BE5959"/>
    <w:rsid w:val="00BE5C2A"/>
    <w:rsid w:val="00BE5E13"/>
    <w:rsid w:val="00BE5E21"/>
    <w:rsid w:val="00BE63FC"/>
    <w:rsid w:val="00BE646F"/>
    <w:rsid w:val="00BE6481"/>
    <w:rsid w:val="00BE64CF"/>
    <w:rsid w:val="00BE681B"/>
    <w:rsid w:val="00BE6843"/>
    <w:rsid w:val="00BE6938"/>
    <w:rsid w:val="00BE698A"/>
    <w:rsid w:val="00BE69F0"/>
    <w:rsid w:val="00BE6EF2"/>
    <w:rsid w:val="00BE71F6"/>
    <w:rsid w:val="00BE76DB"/>
    <w:rsid w:val="00BE7752"/>
    <w:rsid w:val="00BE7A9A"/>
    <w:rsid w:val="00BE7AB0"/>
    <w:rsid w:val="00BE7DB4"/>
    <w:rsid w:val="00BE7DD5"/>
    <w:rsid w:val="00BE7DE0"/>
    <w:rsid w:val="00BF027C"/>
    <w:rsid w:val="00BF02A9"/>
    <w:rsid w:val="00BF05F1"/>
    <w:rsid w:val="00BF066D"/>
    <w:rsid w:val="00BF079B"/>
    <w:rsid w:val="00BF08F6"/>
    <w:rsid w:val="00BF092F"/>
    <w:rsid w:val="00BF0DCC"/>
    <w:rsid w:val="00BF1065"/>
    <w:rsid w:val="00BF118F"/>
    <w:rsid w:val="00BF12C1"/>
    <w:rsid w:val="00BF1532"/>
    <w:rsid w:val="00BF153F"/>
    <w:rsid w:val="00BF1701"/>
    <w:rsid w:val="00BF177B"/>
    <w:rsid w:val="00BF1A78"/>
    <w:rsid w:val="00BF1A91"/>
    <w:rsid w:val="00BF1E08"/>
    <w:rsid w:val="00BF1E78"/>
    <w:rsid w:val="00BF1F30"/>
    <w:rsid w:val="00BF1FDA"/>
    <w:rsid w:val="00BF21EC"/>
    <w:rsid w:val="00BF226D"/>
    <w:rsid w:val="00BF23C4"/>
    <w:rsid w:val="00BF260A"/>
    <w:rsid w:val="00BF266D"/>
    <w:rsid w:val="00BF2705"/>
    <w:rsid w:val="00BF271E"/>
    <w:rsid w:val="00BF28F1"/>
    <w:rsid w:val="00BF2A36"/>
    <w:rsid w:val="00BF2B68"/>
    <w:rsid w:val="00BF2D45"/>
    <w:rsid w:val="00BF30D8"/>
    <w:rsid w:val="00BF3222"/>
    <w:rsid w:val="00BF3738"/>
    <w:rsid w:val="00BF37EE"/>
    <w:rsid w:val="00BF3A3A"/>
    <w:rsid w:val="00BF3AA9"/>
    <w:rsid w:val="00BF3AC4"/>
    <w:rsid w:val="00BF3AFA"/>
    <w:rsid w:val="00BF3BBF"/>
    <w:rsid w:val="00BF3C83"/>
    <w:rsid w:val="00BF3D7A"/>
    <w:rsid w:val="00BF3D90"/>
    <w:rsid w:val="00BF3F19"/>
    <w:rsid w:val="00BF3F56"/>
    <w:rsid w:val="00BF3F5F"/>
    <w:rsid w:val="00BF4239"/>
    <w:rsid w:val="00BF4301"/>
    <w:rsid w:val="00BF4319"/>
    <w:rsid w:val="00BF4356"/>
    <w:rsid w:val="00BF4494"/>
    <w:rsid w:val="00BF4517"/>
    <w:rsid w:val="00BF4734"/>
    <w:rsid w:val="00BF4799"/>
    <w:rsid w:val="00BF4C33"/>
    <w:rsid w:val="00BF5415"/>
    <w:rsid w:val="00BF5730"/>
    <w:rsid w:val="00BF59F5"/>
    <w:rsid w:val="00BF5AE3"/>
    <w:rsid w:val="00BF5D84"/>
    <w:rsid w:val="00BF5E69"/>
    <w:rsid w:val="00BF5F01"/>
    <w:rsid w:val="00BF612D"/>
    <w:rsid w:val="00BF6134"/>
    <w:rsid w:val="00BF61CA"/>
    <w:rsid w:val="00BF6214"/>
    <w:rsid w:val="00BF649F"/>
    <w:rsid w:val="00BF6795"/>
    <w:rsid w:val="00BF68FE"/>
    <w:rsid w:val="00BF6913"/>
    <w:rsid w:val="00BF6AA1"/>
    <w:rsid w:val="00BF6BAC"/>
    <w:rsid w:val="00BF6D18"/>
    <w:rsid w:val="00BF6F00"/>
    <w:rsid w:val="00BF6F01"/>
    <w:rsid w:val="00BF6FDC"/>
    <w:rsid w:val="00BF74A8"/>
    <w:rsid w:val="00BF77E8"/>
    <w:rsid w:val="00BF789D"/>
    <w:rsid w:val="00BF7A75"/>
    <w:rsid w:val="00BF7B16"/>
    <w:rsid w:val="00BF7D5C"/>
    <w:rsid w:val="00BF7E75"/>
    <w:rsid w:val="00BF7ECE"/>
    <w:rsid w:val="00C00097"/>
    <w:rsid w:val="00C0021C"/>
    <w:rsid w:val="00C00414"/>
    <w:rsid w:val="00C00421"/>
    <w:rsid w:val="00C00514"/>
    <w:rsid w:val="00C00682"/>
    <w:rsid w:val="00C00875"/>
    <w:rsid w:val="00C00B6B"/>
    <w:rsid w:val="00C00C0F"/>
    <w:rsid w:val="00C00C3B"/>
    <w:rsid w:val="00C00D14"/>
    <w:rsid w:val="00C00DB5"/>
    <w:rsid w:val="00C00E98"/>
    <w:rsid w:val="00C00EE6"/>
    <w:rsid w:val="00C00F82"/>
    <w:rsid w:val="00C01362"/>
    <w:rsid w:val="00C014EC"/>
    <w:rsid w:val="00C01509"/>
    <w:rsid w:val="00C01642"/>
    <w:rsid w:val="00C01746"/>
    <w:rsid w:val="00C0180B"/>
    <w:rsid w:val="00C01954"/>
    <w:rsid w:val="00C01A54"/>
    <w:rsid w:val="00C01AF2"/>
    <w:rsid w:val="00C01B63"/>
    <w:rsid w:val="00C02085"/>
    <w:rsid w:val="00C020CC"/>
    <w:rsid w:val="00C022FD"/>
    <w:rsid w:val="00C02377"/>
    <w:rsid w:val="00C024E7"/>
    <w:rsid w:val="00C0273F"/>
    <w:rsid w:val="00C02A04"/>
    <w:rsid w:val="00C02A09"/>
    <w:rsid w:val="00C02C2B"/>
    <w:rsid w:val="00C02C47"/>
    <w:rsid w:val="00C02E33"/>
    <w:rsid w:val="00C02F72"/>
    <w:rsid w:val="00C02F90"/>
    <w:rsid w:val="00C02FE0"/>
    <w:rsid w:val="00C02FFD"/>
    <w:rsid w:val="00C031CA"/>
    <w:rsid w:val="00C03272"/>
    <w:rsid w:val="00C0337B"/>
    <w:rsid w:val="00C036C1"/>
    <w:rsid w:val="00C0374E"/>
    <w:rsid w:val="00C038BD"/>
    <w:rsid w:val="00C03E0A"/>
    <w:rsid w:val="00C03E4F"/>
    <w:rsid w:val="00C03F7B"/>
    <w:rsid w:val="00C041AF"/>
    <w:rsid w:val="00C04371"/>
    <w:rsid w:val="00C044A6"/>
    <w:rsid w:val="00C047D1"/>
    <w:rsid w:val="00C048EC"/>
    <w:rsid w:val="00C04C2D"/>
    <w:rsid w:val="00C04C77"/>
    <w:rsid w:val="00C04D7A"/>
    <w:rsid w:val="00C04F95"/>
    <w:rsid w:val="00C050B9"/>
    <w:rsid w:val="00C05147"/>
    <w:rsid w:val="00C05165"/>
    <w:rsid w:val="00C053FB"/>
    <w:rsid w:val="00C054CC"/>
    <w:rsid w:val="00C05655"/>
    <w:rsid w:val="00C0583C"/>
    <w:rsid w:val="00C05BD9"/>
    <w:rsid w:val="00C05E17"/>
    <w:rsid w:val="00C05ED7"/>
    <w:rsid w:val="00C06129"/>
    <w:rsid w:val="00C06259"/>
    <w:rsid w:val="00C06430"/>
    <w:rsid w:val="00C06673"/>
    <w:rsid w:val="00C0680B"/>
    <w:rsid w:val="00C06AFA"/>
    <w:rsid w:val="00C06C87"/>
    <w:rsid w:val="00C06CAB"/>
    <w:rsid w:val="00C06ECE"/>
    <w:rsid w:val="00C06F6E"/>
    <w:rsid w:val="00C06FC1"/>
    <w:rsid w:val="00C0713B"/>
    <w:rsid w:val="00C0721C"/>
    <w:rsid w:val="00C07250"/>
    <w:rsid w:val="00C0730B"/>
    <w:rsid w:val="00C073A5"/>
    <w:rsid w:val="00C0766C"/>
    <w:rsid w:val="00C07768"/>
    <w:rsid w:val="00C078A9"/>
    <w:rsid w:val="00C07A21"/>
    <w:rsid w:val="00C07B36"/>
    <w:rsid w:val="00C07B7C"/>
    <w:rsid w:val="00C07C17"/>
    <w:rsid w:val="00C07EB1"/>
    <w:rsid w:val="00C10079"/>
    <w:rsid w:val="00C100E2"/>
    <w:rsid w:val="00C101C3"/>
    <w:rsid w:val="00C10404"/>
    <w:rsid w:val="00C1047A"/>
    <w:rsid w:val="00C1054A"/>
    <w:rsid w:val="00C10764"/>
    <w:rsid w:val="00C1077A"/>
    <w:rsid w:val="00C10991"/>
    <w:rsid w:val="00C10AF0"/>
    <w:rsid w:val="00C10E09"/>
    <w:rsid w:val="00C110D3"/>
    <w:rsid w:val="00C11219"/>
    <w:rsid w:val="00C112A0"/>
    <w:rsid w:val="00C113D3"/>
    <w:rsid w:val="00C114C7"/>
    <w:rsid w:val="00C1173F"/>
    <w:rsid w:val="00C118F0"/>
    <w:rsid w:val="00C11A12"/>
    <w:rsid w:val="00C11A2B"/>
    <w:rsid w:val="00C11BDB"/>
    <w:rsid w:val="00C11D5B"/>
    <w:rsid w:val="00C120DC"/>
    <w:rsid w:val="00C121A6"/>
    <w:rsid w:val="00C124D3"/>
    <w:rsid w:val="00C125F7"/>
    <w:rsid w:val="00C12970"/>
    <w:rsid w:val="00C12AFC"/>
    <w:rsid w:val="00C12CCF"/>
    <w:rsid w:val="00C12D01"/>
    <w:rsid w:val="00C130F8"/>
    <w:rsid w:val="00C132F5"/>
    <w:rsid w:val="00C13326"/>
    <w:rsid w:val="00C13D08"/>
    <w:rsid w:val="00C13E0A"/>
    <w:rsid w:val="00C13F09"/>
    <w:rsid w:val="00C13F67"/>
    <w:rsid w:val="00C140E2"/>
    <w:rsid w:val="00C1422E"/>
    <w:rsid w:val="00C14452"/>
    <w:rsid w:val="00C1456D"/>
    <w:rsid w:val="00C14797"/>
    <w:rsid w:val="00C1492C"/>
    <w:rsid w:val="00C14BAA"/>
    <w:rsid w:val="00C14C28"/>
    <w:rsid w:val="00C14DB4"/>
    <w:rsid w:val="00C14FE8"/>
    <w:rsid w:val="00C15097"/>
    <w:rsid w:val="00C150FC"/>
    <w:rsid w:val="00C151AB"/>
    <w:rsid w:val="00C15378"/>
    <w:rsid w:val="00C15454"/>
    <w:rsid w:val="00C15507"/>
    <w:rsid w:val="00C156D9"/>
    <w:rsid w:val="00C1577E"/>
    <w:rsid w:val="00C157FB"/>
    <w:rsid w:val="00C15A6B"/>
    <w:rsid w:val="00C15C54"/>
    <w:rsid w:val="00C15C5B"/>
    <w:rsid w:val="00C15CA6"/>
    <w:rsid w:val="00C15DC9"/>
    <w:rsid w:val="00C15DE7"/>
    <w:rsid w:val="00C15FF1"/>
    <w:rsid w:val="00C162A0"/>
    <w:rsid w:val="00C163CA"/>
    <w:rsid w:val="00C163DC"/>
    <w:rsid w:val="00C16547"/>
    <w:rsid w:val="00C16577"/>
    <w:rsid w:val="00C16643"/>
    <w:rsid w:val="00C16652"/>
    <w:rsid w:val="00C1678D"/>
    <w:rsid w:val="00C167E3"/>
    <w:rsid w:val="00C16A6D"/>
    <w:rsid w:val="00C16B31"/>
    <w:rsid w:val="00C16B37"/>
    <w:rsid w:val="00C16BE5"/>
    <w:rsid w:val="00C16E4D"/>
    <w:rsid w:val="00C17168"/>
    <w:rsid w:val="00C17387"/>
    <w:rsid w:val="00C175C4"/>
    <w:rsid w:val="00C17826"/>
    <w:rsid w:val="00C179DB"/>
    <w:rsid w:val="00C17BAA"/>
    <w:rsid w:val="00C17BB1"/>
    <w:rsid w:val="00C17CB6"/>
    <w:rsid w:val="00C17E8C"/>
    <w:rsid w:val="00C20078"/>
    <w:rsid w:val="00C20175"/>
    <w:rsid w:val="00C2057D"/>
    <w:rsid w:val="00C20666"/>
    <w:rsid w:val="00C206A3"/>
    <w:rsid w:val="00C2074B"/>
    <w:rsid w:val="00C2088C"/>
    <w:rsid w:val="00C20915"/>
    <w:rsid w:val="00C20E0E"/>
    <w:rsid w:val="00C20E7E"/>
    <w:rsid w:val="00C212E2"/>
    <w:rsid w:val="00C21357"/>
    <w:rsid w:val="00C215C7"/>
    <w:rsid w:val="00C215F5"/>
    <w:rsid w:val="00C216C9"/>
    <w:rsid w:val="00C21A76"/>
    <w:rsid w:val="00C21B50"/>
    <w:rsid w:val="00C21E34"/>
    <w:rsid w:val="00C21F97"/>
    <w:rsid w:val="00C223CB"/>
    <w:rsid w:val="00C2243C"/>
    <w:rsid w:val="00C2274B"/>
    <w:rsid w:val="00C2292E"/>
    <w:rsid w:val="00C22A0E"/>
    <w:rsid w:val="00C22C43"/>
    <w:rsid w:val="00C22D40"/>
    <w:rsid w:val="00C22F26"/>
    <w:rsid w:val="00C22F72"/>
    <w:rsid w:val="00C22FDB"/>
    <w:rsid w:val="00C23014"/>
    <w:rsid w:val="00C2354A"/>
    <w:rsid w:val="00C2359E"/>
    <w:rsid w:val="00C2366B"/>
    <w:rsid w:val="00C237DD"/>
    <w:rsid w:val="00C23A00"/>
    <w:rsid w:val="00C23C35"/>
    <w:rsid w:val="00C23F70"/>
    <w:rsid w:val="00C23F80"/>
    <w:rsid w:val="00C24041"/>
    <w:rsid w:val="00C24126"/>
    <w:rsid w:val="00C24276"/>
    <w:rsid w:val="00C244E8"/>
    <w:rsid w:val="00C24554"/>
    <w:rsid w:val="00C24651"/>
    <w:rsid w:val="00C24776"/>
    <w:rsid w:val="00C2487B"/>
    <w:rsid w:val="00C24AE9"/>
    <w:rsid w:val="00C24BBD"/>
    <w:rsid w:val="00C24BD2"/>
    <w:rsid w:val="00C24D21"/>
    <w:rsid w:val="00C25156"/>
    <w:rsid w:val="00C2549A"/>
    <w:rsid w:val="00C25612"/>
    <w:rsid w:val="00C25697"/>
    <w:rsid w:val="00C25856"/>
    <w:rsid w:val="00C2589C"/>
    <w:rsid w:val="00C258F5"/>
    <w:rsid w:val="00C2593D"/>
    <w:rsid w:val="00C2595E"/>
    <w:rsid w:val="00C25A17"/>
    <w:rsid w:val="00C25DBB"/>
    <w:rsid w:val="00C26012"/>
    <w:rsid w:val="00C26106"/>
    <w:rsid w:val="00C262B0"/>
    <w:rsid w:val="00C26474"/>
    <w:rsid w:val="00C264BA"/>
    <w:rsid w:val="00C26665"/>
    <w:rsid w:val="00C267AC"/>
    <w:rsid w:val="00C26813"/>
    <w:rsid w:val="00C269E1"/>
    <w:rsid w:val="00C26B1A"/>
    <w:rsid w:val="00C26D98"/>
    <w:rsid w:val="00C270B2"/>
    <w:rsid w:val="00C270CF"/>
    <w:rsid w:val="00C270D5"/>
    <w:rsid w:val="00C2714D"/>
    <w:rsid w:val="00C27155"/>
    <w:rsid w:val="00C271BA"/>
    <w:rsid w:val="00C27249"/>
    <w:rsid w:val="00C2724D"/>
    <w:rsid w:val="00C274EE"/>
    <w:rsid w:val="00C27716"/>
    <w:rsid w:val="00C27D7E"/>
    <w:rsid w:val="00C30039"/>
    <w:rsid w:val="00C30239"/>
    <w:rsid w:val="00C3027B"/>
    <w:rsid w:val="00C306FF"/>
    <w:rsid w:val="00C30821"/>
    <w:rsid w:val="00C30891"/>
    <w:rsid w:val="00C30B39"/>
    <w:rsid w:val="00C30BFD"/>
    <w:rsid w:val="00C30C1B"/>
    <w:rsid w:val="00C30DFC"/>
    <w:rsid w:val="00C30E8E"/>
    <w:rsid w:val="00C31006"/>
    <w:rsid w:val="00C314A5"/>
    <w:rsid w:val="00C318C7"/>
    <w:rsid w:val="00C31A68"/>
    <w:rsid w:val="00C31C00"/>
    <w:rsid w:val="00C31E18"/>
    <w:rsid w:val="00C31ED0"/>
    <w:rsid w:val="00C31F2A"/>
    <w:rsid w:val="00C3209B"/>
    <w:rsid w:val="00C32166"/>
    <w:rsid w:val="00C32171"/>
    <w:rsid w:val="00C3220E"/>
    <w:rsid w:val="00C32236"/>
    <w:rsid w:val="00C3230E"/>
    <w:rsid w:val="00C323B9"/>
    <w:rsid w:val="00C3258A"/>
    <w:rsid w:val="00C325AB"/>
    <w:rsid w:val="00C32B59"/>
    <w:rsid w:val="00C32C1E"/>
    <w:rsid w:val="00C32F74"/>
    <w:rsid w:val="00C337A3"/>
    <w:rsid w:val="00C337F3"/>
    <w:rsid w:val="00C3381F"/>
    <w:rsid w:val="00C3394B"/>
    <w:rsid w:val="00C33A02"/>
    <w:rsid w:val="00C33AA0"/>
    <w:rsid w:val="00C33B4F"/>
    <w:rsid w:val="00C33E6D"/>
    <w:rsid w:val="00C33EEE"/>
    <w:rsid w:val="00C33F25"/>
    <w:rsid w:val="00C34256"/>
    <w:rsid w:val="00C34275"/>
    <w:rsid w:val="00C342A6"/>
    <w:rsid w:val="00C34352"/>
    <w:rsid w:val="00C3485A"/>
    <w:rsid w:val="00C349CB"/>
    <w:rsid w:val="00C34A25"/>
    <w:rsid w:val="00C34B17"/>
    <w:rsid w:val="00C34C5B"/>
    <w:rsid w:val="00C34CC8"/>
    <w:rsid w:val="00C34CE8"/>
    <w:rsid w:val="00C34EC9"/>
    <w:rsid w:val="00C34F94"/>
    <w:rsid w:val="00C3536A"/>
    <w:rsid w:val="00C35376"/>
    <w:rsid w:val="00C3539D"/>
    <w:rsid w:val="00C35752"/>
    <w:rsid w:val="00C35842"/>
    <w:rsid w:val="00C3592D"/>
    <w:rsid w:val="00C359A1"/>
    <w:rsid w:val="00C359F8"/>
    <w:rsid w:val="00C35B2B"/>
    <w:rsid w:val="00C35DAD"/>
    <w:rsid w:val="00C35F73"/>
    <w:rsid w:val="00C360D5"/>
    <w:rsid w:val="00C365CD"/>
    <w:rsid w:val="00C3672C"/>
    <w:rsid w:val="00C367EE"/>
    <w:rsid w:val="00C368F2"/>
    <w:rsid w:val="00C36B00"/>
    <w:rsid w:val="00C36B22"/>
    <w:rsid w:val="00C36C90"/>
    <w:rsid w:val="00C36D57"/>
    <w:rsid w:val="00C37018"/>
    <w:rsid w:val="00C3713D"/>
    <w:rsid w:val="00C3718C"/>
    <w:rsid w:val="00C372A6"/>
    <w:rsid w:val="00C3730A"/>
    <w:rsid w:val="00C37410"/>
    <w:rsid w:val="00C3744B"/>
    <w:rsid w:val="00C37588"/>
    <w:rsid w:val="00C37886"/>
    <w:rsid w:val="00C37AD6"/>
    <w:rsid w:val="00C37CD2"/>
    <w:rsid w:val="00C37D35"/>
    <w:rsid w:val="00C37F6D"/>
    <w:rsid w:val="00C37F71"/>
    <w:rsid w:val="00C400F9"/>
    <w:rsid w:val="00C40752"/>
    <w:rsid w:val="00C40990"/>
    <w:rsid w:val="00C40A0D"/>
    <w:rsid w:val="00C40B3B"/>
    <w:rsid w:val="00C40D52"/>
    <w:rsid w:val="00C40D9A"/>
    <w:rsid w:val="00C40DAF"/>
    <w:rsid w:val="00C40F9E"/>
    <w:rsid w:val="00C41018"/>
    <w:rsid w:val="00C410AB"/>
    <w:rsid w:val="00C4110B"/>
    <w:rsid w:val="00C4112A"/>
    <w:rsid w:val="00C4118A"/>
    <w:rsid w:val="00C411D0"/>
    <w:rsid w:val="00C41213"/>
    <w:rsid w:val="00C41333"/>
    <w:rsid w:val="00C413D2"/>
    <w:rsid w:val="00C4144C"/>
    <w:rsid w:val="00C41473"/>
    <w:rsid w:val="00C416E5"/>
    <w:rsid w:val="00C418F5"/>
    <w:rsid w:val="00C41A8F"/>
    <w:rsid w:val="00C41ADC"/>
    <w:rsid w:val="00C41AEB"/>
    <w:rsid w:val="00C41C3E"/>
    <w:rsid w:val="00C41D2E"/>
    <w:rsid w:val="00C41DD3"/>
    <w:rsid w:val="00C41EC5"/>
    <w:rsid w:val="00C4217E"/>
    <w:rsid w:val="00C42602"/>
    <w:rsid w:val="00C426C4"/>
    <w:rsid w:val="00C4279B"/>
    <w:rsid w:val="00C42825"/>
    <w:rsid w:val="00C42879"/>
    <w:rsid w:val="00C428FD"/>
    <w:rsid w:val="00C429CC"/>
    <w:rsid w:val="00C42A36"/>
    <w:rsid w:val="00C42B48"/>
    <w:rsid w:val="00C42FFA"/>
    <w:rsid w:val="00C431A3"/>
    <w:rsid w:val="00C431A4"/>
    <w:rsid w:val="00C43356"/>
    <w:rsid w:val="00C433EC"/>
    <w:rsid w:val="00C434AB"/>
    <w:rsid w:val="00C43AA4"/>
    <w:rsid w:val="00C43E7A"/>
    <w:rsid w:val="00C44357"/>
    <w:rsid w:val="00C4455A"/>
    <w:rsid w:val="00C446E4"/>
    <w:rsid w:val="00C44748"/>
    <w:rsid w:val="00C44781"/>
    <w:rsid w:val="00C447B7"/>
    <w:rsid w:val="00C447D3"/>
    <w:rsid w:val="00C44DCF"/>
    <w:rsid w:val="00C44F25"/>
    <w:rsid w:val="00C45117"/>
    <w:rsid w:val="00C45148"/>
    <w:rsid w:val="00C454CD"/>
    <w:rsid w:val="00C45512"/>
    <w:rsid w:val="00C45558"/>
    <w:rsid w:val="00C4557F"/>
    <w:rsid w:val="00C45868"/>
    <w:rsid w:val="00C458C4"/>
    <w:rsid w:val="00C45B83"/>
    <w:rsid w:val="00C46155"/>
    <w:rsid w:val="00C4618C"/>
    <w:rsid w:val="00C46511"/>
    <w:rsid w:val="00C467B8"/>
    <w:rsid w:val="00C4681F"/>
    <w:rsid w:val="00C468EF"/>
    <w:rsid w:val="00C46B59"/>
    <w:rsid w:val="00C46C39"/>
    <w:rsid w:val="00C46DB9"/>
    <w:rsid w:val="00C46FE0"/>
    <w:rsid w:val="00C470BA"/>
    <w:rsid w:val="00C4714C"/>
    <w:rsid w:val="00C47228"/>
    <w:rsid w:val="00C473D9"/>
    <w:rsid w:val="00C47456"/>
    <w:rsid w:val="00C47548"/>
    <w:rsid w:val="00C47556"/>
    <w:rsid w:val="00C475A4"/>
    <w:rsid w:val="00C47728"/>
    <w:rsid w:val="00C4788B"/>
    <w:rsid w:val="00C479F0"/>
    <w:rsid w:val="00C47C9A"/>
    <w:rsid w:val="00C47D04"/>
    <w:rsid w:val="00C47D35"/>
    <w:rsid w:val="00C47F94"/>
    <w:rsid w:val="00C47FB1"/>
    <w:rsid w:val="00C50056"/>
    <w:rsid w:val="00C50461"/>
    <w:rsid w:val="00C504D3"/>
    <w:rsid w:val="00C50725"/>
    <w:rsid w:val="00C50939"/>
    <w:rsid w:val="00C50C32"/>
    <w:rsid w:val="00C50CF5"/>
    <w:rsid w:val="00C50DB6"/>
    <w:rsid w:val="00C50E69"/>
    <w:rsid w:val="00C50F33"/>
    <w:rsid w:val="00C511F4"/>
    <w:rsid w:val="00C51216"/>
    <w:rsid w:val="00C512A4"/>
    <w:rsid w:val="00C5144B"/>
    <w:rsid w:val="00C51551"/>
    <w:rsid w:val="00C5155B"/>
    <w:rsid w:val="00C516F1"/>
    <w:rsid w:val="00C51C5B"/>
    <w:rsid w:val="00C51EFB"/>
    <w:rsid w:val="00C51F3E"/>
    <w:rsid w:val="00C523BC"/>
    <w:rsid w:val="00C5256C"/>
    <w:rsid w:val="00C525C8"/>
    <w:rsid w:val="00C52809"/>
    <w:rsid w:val="00C5282F"/>
    <w:rsid w:val="00C52866"/>
    <w:rsid w:val="00C528EB"/>
    <w:rsid w:val="00C52B95"/>
    <w:rsid w:val="00C52BDA"/>
    <w:rsid w:val="00C52CC8"/>
    <w:rsid w:val="00C52CF0"/>
    <w:rsid w:val="00C52F9C"/>
    <w:rsid w:val="00C530C4"/>
    <w:rsid w:val="00C53134"/>
    <w:rsid w:val="00C5318A"/>
    <w:rsid w:val="00C531C1"/>
    <w:rsid w:val="00C5330F"/>
    <w:rsid w:val="00C533C3"/>
    <w:rsid w:val="00C534B2"/>
    <w:rsid w:val="00C535DE"/>
    <w:rsid w:val="00C539DB"/>
    <w:rsid w:val="00C53BF8"/>
    <w:rsid w:val="00C541D6"/>
    <w:rsid w:val="00C542CC"/>
    <w:rsid w:val="00C54349"/>
    <w:rsid w:val="00C544EE"/>
    <w:rsid w:val="00C545D5"/>
    <w:rsid w:val="00C54678"/>
    <w:rsid w:val="00C5468D"/>
    <w:rsid w:val="00C546C4"/>
    <w:rsid w:val="00C54856"/>
    <w:rsid w:val="00C549F6"/>
    <w:rsid w:val="00C54AB5"/>
    <w:rsid w:val="00C54CCD"/>
    <w:rsid w:val="00C54D0E"/>
    <w:rsid w:val="00C54D98"/>
    <w:rsid w:val="00C54EA0"/>
    <w:rsid w:val="00C55012"/>
    <w:rsid w:val="00C55014"/>
    <w:rsid w:val="00C5530B"/>
    <w:rsid w:val="00C554F9"/>
    <w:rsid w:val="00C55507"/>
    <w:rsid w:val="00C55744"/>
    <w:rsid w:val="00C557AE"/>
    <w:rsid w:val="00C5585D"/>
    <w:rsid w:val="00C55936"/>
    <w:rsid w:val="00C5597B"/>
    <w:rsid w:val="00C559F4"/>
    <w:rsid w:val="00C55A94"/>
    <w:rsid w:val="00C55AD3"/>
    <w:rsid w:val="00C55B3D"/>
    <w:rsid w:val="00C55B9C"/>
    <w:rsid w:val="00C55BD5"/>
    <w:rsid w:val="00C55D9B"/>
    <w:rsid w:val="00C5628B"/>
    <w:rsid w:val="00C562DD"/>
    <w:rsid w:val="00C5634C"/>
    <w:rsid w:val="00C56686"/>
    <w:rsid w:val="00C56704"/>
    <w:rsid w:val="00C56710"/>
    <w:rsid w:val="00C56D51"/>
    <w:rsid w:val="00C56D9E"/>
    <w:rsid w:val="00C56E54"/>
    <w:rsid w:val="00C56EAF"/>
    <w:rsid w:val="00C56EB2"/>
    <w:rsid w:val="00C5715F"/>
    <w:rsid w:val="00C57180"/>
    <w:rsid w:val="00C571AB"/>
    <w:rsid w:val="00C57349"/>
    <w:rsid w:val="00C573AA"/>
    <w:rsid w:val="00C57410"/>
    <w:rsid w:val="00C575B5"/>
    <w:rsid w:val="00C5765F"/>
    <w:rsid w:val="00C57802"/>
    <w:rsid w:val="00C578D0"/>
    <w:rsid w:val="00C57D9D"/>
    <w:rsid w:val="00C57F9D"/>
    <w:rsid w:val="00C57FE6"/>
    <w:rsid w:val="00C60194"/>
    <w:rsid w:val="00C60198"/>
    <w:rsid w:val="00C601F5"/>
    <w:rsid w:val="00C6041D"/>
    <w:rsid w:val="00C604F8"/>
    <w:rsid w:val="00C60549"/>
    <w:rsid w:val="00C60798"/>
    <w:rsid w:val="00C608D0"/>
    <w:rsid w:val="00C608E9"/>
    <w:rsid w:val="00C60C01"/>
    <w:rsid w:val="00C60D1D"/>
    <w:rsid w:val="00C60E18"/>
    <w:rsid w:val="00C60E45"/>
    <w:rsid w:val="00C60E60"/>
    <w:rsid w:val="00C60F28"/>
    <w:rsid w:val="00C610B1"/>
    <w:rsid w:val="00C611B4"/>
    <w:rsid w:val="00C612B7"/>
    <w:rsid w:val="00C6150F"/>
    <w:rsid w:val="00C615EE"/>
    <w:rsid w:val="00C617FF"/>
    <w:rsid w:val="00C61826"/>
    <w:rsid w:val="00C61B20"/>
    <w:rsid w:val="00C61B98"/>
    <w:rsid w:val="00C61C0E"/>
    <w:rsid w:val="00C61E69"/>
    <w:rsid w:val="00C61F9E"/>
    <w:rsid w:val="00C620D0"/>
    <w:rsid w:val="00C62183"/>
    <w:rsid w:val="00C623D4"/>
    <w:rsid w:val="00C62500"/>
    <w:rsid w:val="00C62709"/>
    <w:rsid w:val="00C62910"/>
    <w:rsid w:val="00C63291"/>
    <w:rsid w:val="00C632B5"/>
    <w:rsid w:val="00C634D8"/>
    <w:rsid w:val="00C63646"/>
    <w:rsid w:val="00C636B7"/>
    <w:rsid w:val="00C63A73"/>
    <w:rsid w:val="00C63B9E"/>
    <w:rsid w:val="00C63BAA"/>
    <w:rsid w:val="00C63F10"/>
    <w:rsid w:val="00C63F88"/>
    <w:rsid w:val="00C640DE"/>
    <w:rsid w:val="00C64168"/>
    <w:rsid w:val="00C641EF"/>
    <w:rsid w:val="00C64248"/>
    <w:rsid w:val="00C643A1"/>
    <w:rsid w:val="00C6450F"/>
    <w:rsid w:val="00C64885"/>
    <w:rsid w:val="00C64AED"/>
    <w:rsid w:val="00C64C2C"/>
    <w:rsid w:val="00C6544F"/>
    <w:rsid w:val="00C65673"/>
    <w:rsid w:val="00C65901"/>
    <w:rsid w:val="00C659E2"/>
    <w:rsid w:val="00C65CE0"/>
    <w:rsid w:val="00C65EE9"/>
    <w:rsid w:val="00C6600A"/>
    <w:rsid w:val="00C6640F"/>
    <w:rsid w:val="00C6643B"/>
    <w:rsid w:val="00C6680D"/>
    <w:rsid w:val="00C66897"/>
    <w:rsid w:val="00C669CE"/>
    <w:rsid w:val="00C66B71"/>
    <w:rsid w:val="00C66ED1"/>
    <w:rsid w:val="00C67085"/>
    <w:rsid w:val="00C673EE"/>
    <w:rsid w:val="00C675B1"/>
    <w:rsid w:val="00C67728"/>
    <w:rsid w:val="00C6779A"/>
    <w:rsid w:val="00C677E3"/>
    <w:rsid w:val="00C67C36"/>
    <w:rsid w:val="00C67C76"/>
    <w:rsid w:val="00C67DDB"/>
    <w:rsid w:val="00C67E5C"/>
    <w:rsid w:val="00C67EE3"/>
    <w:rsid w:val="00C67EE6"/>
    <w:rsid w:val="00C67F37"/>
    <w:rsid w:val="00C70049"/>
    <w:rsid w:val="00C70117"/>
    <w:rsid w:val="00C701C9"/>
    <w:rsid w:val="00C702F5"/>
    <w:rsid w:val="00C707BE"/>
    <w:rsid w:val="00C7080A"/>
    <w:rsid w:val="00C70870"/>
    <w:rsid w:val="00C70901"/>
    <w:rsid w:val="00C70957"/>
    <w:rsid w:val="00C70A24"/>
    <w:rsid w:val="00C70BBA"/>
    <w:rsid w:val="00C70C79"/>
    <w:rsid w:val="00C70FD2"/>
    <w:rsid w:val="00C71047"/>
    <w:rsid w:val="00C712C3"/>
    <w:rsid w:val="00C71300"/>
    <w:rsid w:val="00C71386"/>
    <w:rsid w:val="00C71464"/>
    <w:rsid w:val="00C7149D"/>
    <w:rsid w:val="00C719B8"/>
    <w:rsid w:val="00C71A7C"/>
    <w:rsid w:val="00C71BB5"/>
    <w:rsid w:val="00C71E43"/>
    <w:rsid w:val="00C72120"/>
    <w:rsid w:val="00C72273"/>
    <w:rsid w:val="00C7254C"/>
    <w:rsid w:val="00C72575"/>
    <w:rsid w:val="00C72AA2"/>
    <w:rsid w:val="00C72BEE"/>
    <w:rsid w:val="00C730EB"/>
    <w:rsid w:val="00C73105"/>
    <w:rsid w:val="00C731BE"/>
    <w:rsid w:val="00C7323D"/>
    <w:rsid w:val="00C7338A"/>
    <w:rsid w:val="00C73571"/>
    <w:rsid w:val="00C735EE"/>
    <w:rsid w:val="00C736DC"/>
    <w:rsid w:val="00C738AF"/>
    <w:rsid w:val="00C739E7"/>
    <w:rsid w:val="00C73AFE"/>
    <w:rsid w:val="00C73CE7"/>
    <w:rsid w:val="00C73D9F"/>
    <w:rsid w:val="00C7413C"/>
    <w:rsid w:val="00C7444C"/>
    <w:rsid w:val="00C744B9"/>
    <w:rsid w:val="00C749C4"/>
    <w:rsid w:val="00C74D40"/>
    <w:rsid w:val="00C750D6"/>
    <w:rsid w:val="00C7518B"/>
    <w:rsid w:val="00C7537E"/>
    <w:rsid w:val="00C75422"/>
    <w:rsid w:val="00C7548B"/>
    <w:rsid w:val="00C7582B"/>
    <w:rsid w:val="00C75C4E"/>
    <w:rsid w:val="00C75FBA"/>
    <w:rsid w:val="00C76153"/>
    <w:rsid w:val="00C76357"/>
    <w:rsid w:val="00C76464"/>
    <w:rsid w:val="00C76694"/>
    <w:rsid w:val="00C76775"/>
    <w:rsid w:val="00C76786"/>
    <w:rsid w:val="00C76A13"/>
    <w:rsid w:val="00C76B9E"/>
    <w:rsid w:val="00C76C6C"/>
    <w:rsid w:val="00C76C7B"/>
    <w:rsid w:val="00C76E46"/>
    <w:rsid w:val="00C77024"/>
    <w:rsid w:val="00C772A0"/>
    <w:rsid w:val="00C77396"/>
    <w:rsid w:val="00C773CC"/>
    <w:rsid w:val="00C773D8"/>
    <w:rsid w:val="00C7749E"/>
    <w:rsid w:val="00C77603"/>
    <w:rsid w:val="00C77754"/>
    <w:rsid w:val="00C77897"/>
    <w:rsid w:val="00C77C19"/>
    <w:rsid w:val="00C77C35"/>
    <w:rsid w:val="00C77EF2"/>
    <w:rsid w:val="00C8012D"/>
    <w:rsid w:val="00C8036E"/>
    <w:rsid w:val="00C8038C"/>
    <w:rsid w:val="00C805F9"/>
    <w:rsid w:val="00C807E3"/>
    <w:rsid w:val="00C8088B"/>
    <w:rsid w:val="00C80A63"/>
    <w:rsid w:val="00C80AAF"/>
    <w:rsid w:val="00C80D72"/>
    <w:rsid w:val="00C80E1B"/>
    <w:rsid w:val="00C81028"/>
    <w:rsid w:val="00C8154D"/>
    <w:rsid w:val="00C8187E"/>
    <w:rsid w:val="00C81936"/>
    <w:rsid w:val="00C8193F"/>
    <w:rsid w:val="00C81A6D"/>
    <w:rsid w:val="00C81BF4"/>
    <w:rsid w:val="00C81C2D"/>
    <w:rsid w:val="00C81DF2"/>
    <w:rsid w:val="00C81E2C"/>
    <w:rsid w:val="00C81E74"/>
    <w:rsid w:val="00C81EEF"/>
    <w:rsid w:val="00C81F3B"/>
    <w:rsid w:val="00C81F7C"/>
    <w:rsid w:val="00C81FFF"/>
    <w:rsid w:val="00C821C1"/>
    <w:rsid w:val="00C824AF"/>
    <w:rsid w:val="00C82528"/>
    <w:rsid w:val="00C825B8"/>
    <w:rsid w:val="00C82787"/>
    <w:rsid w:val="00C8282F"/>
    <w:rsid w:val="00C82A40"/>
    <w:rsid w:val="00C82B9F"/>
    <w:rsid w:val="00C82E0E"/>
    <w:rsid w:val="00C82E20"/>
    <w:rsid w:val="00C8310A"/>
    <w:rsid w:val="00C832E8"/>
    <w:rsid w:val="00C8343C"/>
    <w:rsid w:val="00C8346A"/>
    <w:rsid w:val="00C83502"/>
    <w:rsid w:val="00C8388B"/>
    <w:rsid w:val="00C83AA8"/>
    <w:rsid w:val="00C83B46"/>
    <w:rsid w:val="00C83C97"/>
    <w:rsid w:val="00C8400F"/>
    <w:rsid w:val="00C840D0"/>
    <w:rsid w:val="00C841DF"/>
    <w:rsid w:val="00C843A2"/>
    <w:rsid w:val="00C84495"/>
    <w:rsid w:val="00C844A6"/>
    <w:rsid w:val="00C84537"/>
    <w:rsid w:val="00C8457A"/>
    <w:rsid w:val="00C8492D"/>
    <w:rsid w:val="00C84A55"/>
    <w:rsid w:val="00C84B40"/>
    <w:rsid w:val="00C84D87"/>
    <w:rsid w:val="00C84E11"/>
    <w:rsid w:val="00C84E31"/>
    <w:rsid w:val="00C84E84"/>
    <w:rsid w:val="00C84EBA"/>
    <w:rsid w:val="00C850FE"/>
    <w:rsid w:val="00C85399"/>
    <w:rsid w:val="00C85454"/>
    <w:rsid w:val="00C85474"/>
    <w:rsid w:val="00C855B9"/>
    <w:rsid w:val="00C85AD6"/>
    <w:rsid w:val="00C85AEA"/>
    <w:rsid w:val="00C85B82"/>
    <w:rsid w:val="00C85BC4"/>
    <w:rsid w:val="00C85C19"/>
    <w:rsid w:val="00C85DC4"/>
    <w:rsid w:val="00C85EA7"/>
    <w:rsid w:val="00C85EC6"/>
    <w:rsid w:val="00C8604A"/>
    <w:rsid w:val="00C86373"/>
    <w:rsid w:val="00C8645B"/>
    <w:rsid w:val="00C864B7"/>
    <w:rsid w:val="00C865A3"/>
    <w:rsid w:val="00C865D3"/>
    <w:rsid w:val="00C865EF"/>
    <w:rsid w:val="00C86778"/>
    <w:rsid w:val="00C86882"/>
    <w:rsid w:val="00C86978"/>
    <w:rsid w:val="00C86F49"/>
    <w:rsid w:val="00C86FF5"/>
    <w:rsid w:val="00C87117"/>
    <w:rsid w:val="00C871DF"/>
    <w:rsid w:val="00C872C4"/>
    <w:rsid w:val="00C872ED"/>
    <w:rsid w:val="00C87378"/>
    <w:rsid w:val="00C873C1"/>
    <w:rsid w:val="00C87418"/>
    <w:rsid w:val="00C8766C"/>
    <w:rsid w:val="00C878C0"/>
    <w:rsid w:val="00C8798F"/>
    <w:rsid w:val="00C87B19"/>
    <w:rsid w:val="00C87C6A"/>
    <w:rsid w:val="00C87D02"/>
    <w:rsid w:val="00C87E0B"/>
    <w:rsid w:val="00C87F05"/>
    <w:rsid w:val="00C87F2D"/>
    <w:rsid w:val="00C90006"/>
    <w:rsid w:val="00C9011D"/>
    <w:rsid w:val="00C90170"/>
    <w:rsid w:val="00C9017E"/>
    <w:rsid w:val="00C90218"/>
    <w:rsid w:val="00C9027E"/>
    <w:rsid w:val="00C90373"/>
    <w:rsid w:val="00C9039F"/>
    <w:rsid w:val="00C90476"/>
    <w:rsid w:val="00C904AE"/>
    <w:rsid w:val="00C9050F"/>
    <w:rsid w:val="00C905ED"/>
    <w:rsid w:val="00C90741"/>
    <w:rsid w:val="00C90765"/>
    <w:rsid w:val="00C909D2"/>
    <w:rsid w:val="00C91137"/>
    <w:rsid w:val="00C9124C"/>
    <w:rsid w:val="00C91509"/>
    <w:rsid w:val="00C91657"/>
    <w:rsid w:val="00C91693"/>
    <w:rsid w:val="00C91817"/>
    <w:rsid w:val="00C91828"/>
    <w:rsid w:val="00C91A1E"/>
    <w:rsid w:val="00C91D9D"/>
    <w:rsid w:val="00C91E11"/>
    <w:rsid w:val="00C91F16"/>
    <w:rsid w:val="00C921CD"/>
    <w:rsid w:val="00C925E4"/>
    <w:rsid w:val="00C92831"/>
    <w:rsid w:val="00C928ED"/>
    <w:rsid w:val="00C92C69"/>
    <w:rsid w:val="00C92D73"/>
    <w:rsid w:val="00C92E43"/>
    <w:rsid w:val="00C930AF"/>
    <w:rsid w:val="00C93110"/>
    <w:rsid w:val="00C9315F"/>
    <w:rsid w:val="00C9329C"/>
    <w:rsid w:val="00C93343"/>
    <w:rsid w:val="00C934C0"/>
    <w:rsid w:val="00C934CC"/>
    <w:rsid w:val="00C935D7"/>
    <w:rsid w:val="00C93730"/>
    <w:rsid w:val="00C9377E"/>
    <w:rsid w:val="00C9387F"/>
    <w:rsid w:val="00C938E6"/>
    <w:rsid w:val="00C938F7"/>
    <w:rsid w:val="00C93B63"/>
    <w:rsid w:val="00C93B84"/>
    <w:rsid w:val="00C93C66"/>
    <w:rsid w:val="00C93CAE"/>
    <w:rsid w:val="00C93D49"/>
    <w:rsid w:val="00C93E38"/>
    <w:rsid w:val="00C941BE"/>
    <w:rsid w:val="00C942F0"/>
    <w:rsid w:val="00C9449B"/>
    <w:rsid w:val="00C94599"/>
    <w:rsid w:val="00C945E5"/>
    <w:rsid w:val="00C945F9"/>
    <w:rsid w:val="00C94943"/>
    <w:rsid w:val="00C94A71"/>
    <w:rsid w:val="00C94C67"/>
    <w:rsid w:val="00C94DBF"/>
    <w:rsid w:val="00C94F08"/>
    <w:rsid w:val="00C94F75"/>
    <w:rsid w:val="00C95168"/>
    <w:rsid w:val="00C954C7"/>
    <w:rsid w:val="00C95563"/>
    <w:rsid w:val="00C9579A"/>
    <w:rsid w:val="00C95A17"/>
    <w:rsid w:val="00C95B32"/>
    <w:rsid w:val="00C95D41"/>
    <w:rsid w:val="00C95D7C"/>
    <w:rsid w:val="00C95EBA"/>
    <w:rsid w:val="00C96074"/>
    <w:rsid w:val="00C96711"/>
    <w:rsid w:val="00C96774"/>
    <w:rsid w:val="00C96807"/>
    <w:rsid w:val="00C96814"/>
    <w:rsid w:val="00C9699D"/>
    <w:rsid w:val="00C96BA3"/>
    <w:rsid w:val="00C96DEB"/>
    <w:rsid w:val="00C970C5"/>
    <w:rsid w:val="00C97151"/>
    <w:rsid w:val="00C971B1"/>
    <w:rsid w:val="00C973A4"/>
    <w:rsid w:val="00C973E3"/>
    <w:rsid w:val="00C974C5"/>
    <w:rsid w:val="00C97633"/>
    <w:rsid w:val="00C97734"/>
    <w:rsid w:val="00C97A2D"/>
    <w:rsid w:val="00C97AF0"/>
    <w:rsid w:val="00C97DD0"/>
    <w:rsid w:val="00CA0174"/>
    <w:rsid w:val="00CA03C6"/>
    <w:rsid w:val="00CA0B2D"/>
    <w:rsid w:val="00CA0CAF"/>
    <w:rsid w:val="00CA0CF3"/>
    <w:rsid w:val="00CA0D59"/>
    <w:rsid w:val="00CA0FC8"/>
    <w:rsid w:val="00CA1219"/>
    <w:rsid w:val="00CA129F"/>
    <w:rsid w:val="00CA12D0"/>
    <w:rsid w:val="00CA137E"/>
    <w:rsid w:val="00CA15AC"/>
    <w:rsid w:val="00CA15C5"/>
    <w:rsid w:val="00CA15CB"/>
    <w:rsid w:val="00CA171A"/>
    <w:rsid w:val="00CA1F00"/>
    <w:rsid w:val="00CA2045"/>
    <w:rsid w:val="00CA209C"/>
    <w:rsid w:val="00CA263D"/>
    <w:rsid w:val="00CA281A"/>
    <w:rsid w:val="00CA2DF2"/>
    <w:rsid w:val="00CA2FAC"/>
    <w:rsid w:val="00CA31B7"/>
    <w:rsid w:val="00CA33CA"/>
    <w:rsid w:val="00CA3430"/>
    <w:rsid w:val="00CA34C7"/>
    <w:rsid w:val="00CA394C"/>
    <w:rsid w:val="00CA3D26"/>
    <w:rsid w:val="00CA4095"/>
    <w:rsid w:val="00CA42B2"/>
    <w:rsid w:val="00CA4351"/>
    <w:rsid w:val="00CA45B6"/>
    <w:rsid w:val="00CA4603"/>
    <w:rsid w:val="00CA46D2"/>
    <w:rsid w:val="00CA49F7"/>
    <w:rsid w:val="00CA4A88"/>
    <w:rsid w:val="00CA4B3E"/>
    <w:rsid w:val="00CA4CC4"/>
    <w:rsid w:val="00CA4E45"/>
    <w:rsid w:val="00CA4F52"/>
    <w:rsid w:val="00CA5038"/>
    <w:rsid w:val="00CA508E"/>
    <w:rsid w:val="00CA53CF"/>
    <w:rsid w:val="00CA556F"/>
    <w:rsid w:val="00CA563F"/>
    <w:rsid w:val="00CA569E"/>
    <w:rsid w:val="00CA590B"/>
    <w:rsid w:val="00CA5A0E"/>
    <w:rsid w:val="00CA5A63"/>
    <w:rsid w:val="00CA5A75"/>
    <w:rsid w:val="00CA5AEA"/>
    <w:rsid w:val="00CA5BEF"/>
    <w:rsid w:val="00CA5BF7"/>
    <w:rsid w:val="00CA5C79"/>
    <w:rsid w:val="00CA5CC1"/>
    <w:rsid w:val="00CA5E21"/>
    <w:rsid w:val="00CA606F"/>
    <w:rsid w:val="00CA60BA"/>
    <w:rsid w:val="00CA63BF"/>
    <w:rsid w:val="00CA63E0"/>
    <w:rsid w:val="00CA6858"/>
    <w:rsid w:val="00CA689B"/>
    <w:rsid w:val="00CA6960"/>
    <w:rsid w:val="00CA6A83"/>
    <w:rsid w:val="00CA6B24"/>
    <w:rsid w:val="00CA6C38"/>
    <w:rsid w:val="00CA6D20"/>
    <w:rsid w:val="00CA6F40"/>
    <w:rsid w:val="00CA7294"/>
    <w:rsid w:val="00CA75BC"/>
    <w:rsid w:val="00CA7628"/>
    <w:rsid w:val="00CA7632"/>
    <w:rsid w:val="00CA77EB"/>
    <w:rsid w:val="00CA7872"/>
    <w:rsid w:val="00CA789C"/>
    <w:rsid w:val="00CA78F5"/>
    <w:rsid w:val="00CA7B70"/>
    <w:rsid w:val="00CA7D33"/>
    <w:rsid w:val="00CB041C"/>
    <w:rsid w:val="00CB044C"/>
    <w:rsid w:val="00CB0455"/>
    <w:rsid w:val="00CB0504"/>
    <w:rsid w:val="00CB0554"/>
    <w:rsid w:val="00CB0637"/>
    <w:rsid w:val="00CB0901"/>
    <w:rsid w:val="00CB0A66"/>
    <w:rsid w:val="00CB0AD3"/>
    <w:rsid w:val="00CB0B92"/>
    <w:rsid w:val="00CB0BDC"/>
    <w:rsid w:val="00CB0D05"/>
    <w:rsid w:val="00CB0FCB"/>
    <w:rsid w:val="00CB1219"/>
    <w:rsid w:val="00CB1347"/>
    <w:rsid w:val="00CB1381"/>
    <w:rsid w:val="00CB1616"/>
    <w:rsid w:val="00CB1779"/>
    <w:rsid w:val="00CB187B"/>
    <w:rsid w:val="00CB1891"/>
    <w:rsid w:val="00CB1957"/>
    <w:rsid w:val="00CB1AEF"/>
    <w:rsid w:val="00CB1B57"/>
    <w:rsid w:val="00CB1D14"/>
    <w:rsid w:val="00CB1E95"/>
    <w:rsid w:val="00CB2297"/>
    <w:rsid w:val="00CB25A4"/>
    <w:rsid w:val="00CB2715"/>
    <w:rsid w:val="00CB2871"/>
    <w:rsid w:val="00CB28AB"/>
    <w:rsid w:val="00CB292E"/>
    <w:rsid w:val="00CB2B52"/>
    <w:rsid w:val="00CB2C48"/>
    <w:rsid w:val="00CB2C95"/>
    <w:rsid w:val="00CB2E35"/>
    <w:rsid w:val="00CB2E68"/>
    <w:rsid w:val="00CB2EDF"/>
    <w:rsid w:val="00CB30B8"/>
    <w:rsid w:val="00CB355F"/>
    <w:rsid w:val="00CB3647"/>
    <w:rsid w:val="00CB37B8"/>
    <w:rsid w:val="00CB3ABC"/>
    <w:rsid w:val="00CB3C2D"/>
    <w:rsid w:val="00CB3C87"/>
    <w:rsid w:val="00CB3D93"/>
    <w:rsid w:val="00CB3DE5"/>
    <w:rsid w:val="00CB3F2C"/>
    <w:rsid w:val="00CB4170"/>
    <w:rsid w:val="00CB4372"/>
    <w:rsid w:val="00CB45A1"/>
    <w:rsid w:val="00CB4602"/>
    <w:rsid w:val="00CB46BC"/>
    <w:rsid w:val="00CB488D"/>
    <w:rsid w:val="00CB4BB3"/>
    <w:rsid w:val="00CB4BD5"/>
    <w:rsid w:val="00CB4C18"/>
    <w:rsid w:val="00CB4C9A"/>
    <w:rsid w:val="00CB4D06"/>
    <w:rsid w:val="00CB4DFD"/>
    <w:rsid w:val="00CB50C5"/>
    <w:rsid w:val="00CB5103"/>
    <w:rsid w:val="00CB5112"/>
    <w:rsid w:val="00CB51F5"/>
    <w:rsid w:val="00CB5240"/>
    <w:rsid w:val="00CB549F"/>
    <w:rsid w:val="00CB5603"/>
    <w:rsid w:val="00CB57E4"/>
    <w:rsid w:val="00CB580D"/>
    <w:rsid w:val="00CB58BF"/>
    <w:rsid w:val="00CB5A7C"/>
    <w:rsid w:val="00CB5CC7"/>
    <w:rsid w:val="00CB610C"/>
    <w:rsid w:val="00CB611D"/>
    <w:rsid w:val="00CB61FC"/>
    <w:rsid w:val="00CB63FF"/>
    <w:rsid w:val="00CB655D"/>
    <w:rsid w:val="00CB677D"/>
    <w:rsid w:val="00CB6821"/>
    <w:rsid w:val="00CB6A24"/>
    <w:rsid w:val="00CB6B66"/>
    <w:rsid w:val="00CB6C6E"/>
    <w:rsid w:val="00CB70DF"/>
    <w:rsid w:val="00CB7182"/>
    <w:rsid w:val="00CB72D9"/>
    <w:rsid w:val="00CB7505"/>
    <w:rsid w:val="00CB75DE"/>
    <w:rsid w:val="00CB7739"/>
    <w:rsid w:val="00CB77DA"/>
    <w:rsid w:val="00CB7B10"/>
    <w:rsid w:val="00CB7E81"/>
    <w:rsid w:val="00CC01E3"/>
    <w:rsid w:val="00CC02EF"/>
    <w:rsid w:val="00CC03E5"/>
    <w:rsid w:val="00CC05A3"/>
    <w:rsid w:val="00CC05FC"/>
    <w:rsid w:val="00CC060F"/>
    <w:rsid w:val="00CC074C"/>
    <w:rsid w:val="00CC0937"/>
    <w:rsid w:val="00CC0D3C"/>
    <w:rsid w:val="00CC1031"/>
    <w:rsid w:val="00CC104E"/>
    <w:rsid w:val="00CC144C"/>
    <w:rsid w:val="00CC14F0"/>
    <w:rsid w:val="00CC1881"/>
    <w:rsid w:val="00CC18FA"/>
    <w:rsid w:val="00CC1B93"/>
    <w:rsid w:val="00CC1D1E"/>
    <w:rsid w:val="00CC20F4"/>
    <w:rsid w:val="00CC2456"/>
    <w:rsid w:val="00CC2568"/>
    <w:rsid w:val="00CC2570"/>
    <w:rsid w:val="00CC2578"/>
    <w:rsid w:val="00CC261A"/>
    <w:rsid w:val="00CC2887"/>
    <w:rsid w:val="00CC28CF"/>
    <w:rsid w:val="00CC29B8"/>
    <w:rsid w:val="00CC2B22"/>
    <w:rsid w:val="00CC2B6E"/>
    <w:rsid w:val="00CC2BD9"/>
    <w:rsid w:val="00CC2D75"/>
    <w:rsid w:val="00CC2E54"/>
    <w:rsid w:val="00CC2FEF"/>
    <w:rsid w:val="00CC3086"/>
    <w:rsid w:val="00CC3113"/>
    <w:rsid w:val="00CC3401"/>
    <w:rsid w:val="00CC34AB"/>
    <w:rsid w:val="00CC351E"/>
    <w:rsid w:val="00CC38CA"/>
    <w:rsid w:val="00CC3E67"/>
    <w:rsid w:val="00CC4014"/>
    <w:rsid w:val="00CC4029"/>
    <w:rsid w:val="00CC422E"/>
    <w:rsid w:val="00CC44BD"/>
    <w:rsid w:val="00CC47B5"/>
    <w:rsid w:val="00CC4E7F"/>
    <w:rsid w:val="00CC4EBC"/>
    <w:rsid w:val="00CC4F97"/>
    <w:rsid w:val="00CC5203"/>
    <w:rsid w:val="00CC5212"/>
    <w:rsid w:val="00CC53F2"/>
    <w:rsid w:val="00CC586F"/>
    <w:rsid w:val="00CC5B28"/>
    <w:rsid w:val="00CC5BA3"/>
    <w:rsid w:val="00CC5FC2"/>
    <w:rsid w:val="00CC6052"/>
    <w:rsid w:val="00CC61F7"/>
    <w:rsid w:val="00CC6210"/>
    <w:rsid w:val="00CC6227"/>
    <w:rsid w:val="00CC6525"/>
    <w:rsid w:val="00CC655F"/>
    <w:rsid w:val="00CC658A"/>
    <w:rsid w:val="00CC666D"/>
    <w:rsid w:val="00CC682C"/>
    <w:rsid w:val="00CC684E"/>
    <w:rsid w:val="00CC6984"/>
    <w:rsid w:val="00CC6DA5"/>
    <w:rsid w:val="00CC6EE5"/>
    <w:rsid w:val="00CC734E"/>
    <w:rsid w:val="00CC736F"/>
    <w:rsid w:val="00CC754F"/>
    <w:rsid w:val="00CC7701"/>
    <w:rsid w:val="00CC7790"/>
    <w:rsid w:val="00CC7843"/>
    <w:rsid w:val="00CC7AA4"/>
    <w:rsid w:val="00CC7B44"/>
    <w:rsid w:val="00CC7BBF"/>
    <w:rsid w:val="00CC7D35"/>
    <w:rsid w:val="00CC7EB9"/>
    <w:rsid w:val="00CC7FA4"/>
    <w:rsid w:val="00CC7FAC"/>
    <w:rsid w:val="00CD01CA"/>
    <w:rsid w:val="00CD0694"/>
    <w:rsid w:val="00CD09E2"/>
    <w:rsid w:val="00CD0BCA"/>
    <w:rsid w:val="00CD0BD7"/>
    <w:rsid w:val="00CD0CE2"/>
    <w:rsid w:val="00CD0DAD"/>
    <w:rsid w:val="00CD1194"/>
    <w:rsid w:val="00CD11FE"/>
    <w:rsid w:val="00CD13E7"/>
    <w:rsid w:val="00CD143B"/>
    <w:rsid w:val="00CD14CB"/>
    <w:rsid w:val="00CD17C9"/>
    <w:rsid w:val="00CD1A2A"/>
    <w:rsid w:val="00CD1AB2"/>
    <w:rsid w:val="00CD1B2C"/>
    <w:rsid w:val="00CD1C60"/>
    <w:rsid w:val="00CD1E1B"/>
    <w:rsid w:val="00CD1F08"/>
    <w:rsid w:val="00CD1F32"/>
    <w:rsid w:val="00CD1FAE"/>
    <w:rsid w:val="00CD205E"/>
    <w:rsid w:val="00CD2240"/>
    <w:rsid w:val="00CD224C"/>
    <w:rsid w:val="00CD230D"/>
    <w:rsid w:val="00CD233B"/>
    <w:rsid w:val="00CD24B7"/>
    <w:rsid w:val="00CD24BA"/>
    <w:rsid w:val="00CD2556"/>
    <w:rsid w:val="00CD25B3"/>
    <w:rsid w:val="00CD26E8"/>
    <w:rsid w:val="00CD2887"/>
    <w:rsid w:val="00CD2A21"/>
    <w:rsid w:val="00CD2ADC"/>
    <w:rsid w:val="00CD2B16"/>
    <w:rsid w:val="00CD2C33"/>
    <w:rsid w:val="00CD2D9F"/>
    <w:rsid w:val="00CD2DE5"/>
    <w:rsid w:val="00CD2E36"/>
    <w:rsid w:val="00CD317B"/>
    <w:rsid w:val="00CD324D"/>
    <w:rsid w:val="00CD33AC"/>
    <w:rsid w:val="00CD33F9"/>
    <w:rsid w:val="00CD342B"/>
    <w:rsid w:val="00CD3ABF"/>
    <w:rsid w:val="00CD3BF9"/>
    <w:rsid w:val="00CD3D31"/>
    <w:rsid w:val="00CD3D77"/>
    <w:rsid w:val="00CD3F23"/>
    <w:rsid w:val="00CD4102"/>
    <w:rsid w:val="00CD41D1"/>
    <w:rsid w:val="00CD424F"/>
    <w:rsid w:val="00CD4283"/>
    <w:rsid w:val="00CD42E9"/>
    <w:rsid w:val="00CD44C3"/>
    <w:rsid w:val="00CD4582"/>
    <w:rsid w:val="00CD4650"/>
    <w:rsid w:val="00CD4B2F"/>
    <w:rsid w:val="00CD4CB4"/>
    <w:rsid w:val="00CD4D73"/>
    <w:rsid w:val="00CD4FAB"/>
    <w:rsid w:val="00CD4FB5"/>
    <w:rsid w:val="00CD50DA"/>
    <w:rsid w:val="00CD518B"/>
    <w:rsid w:val="00CD539E"/>
    <w:rsid w:val="00CD5480"/>
    <w:rsid w:val="00CD54DE"/>
    <w:rsid w:val="00CD556E"/>
    <w:rsid w:val="00CD577F"/>
    <w:rsid w:val="00CD5A25"/>
    <w:rsid w:val="00CD5E12"/>
    <w:rsid w:val="00CD5E32"/>
    <w:rsid w:val="00CD5F7C"/>
    <w:rsid w:val="00CD5F9D"/>
    <w:rsid w:val="00CD612F"/>
    <w:rsid w:val="00CD62D6"/>
    <w:rsid w:val="00CD63CF"/>
    <w:rsid w:val="00CD64F7"/>
    <w:rsid w:val="00CD654A"/>
    <w:rsid w:val="00CD65FB"/>
    <w:rsid w:val="00CD6614"/>
    <w:rsid w:val="00CD6646"/>
    <w:rsid w:val="00CD6711"/>
    <w:rsid w:val="00CD67C1"/>
    <w:rsid w:val="00CD6ACC"/>
    <w:rsid w:val="00CD6B82"/>
    <w:rsid w:val="00CD6CB7"/>
    <w:rsid w:val="00CD6F34"/>
    <w:rsid w:val="00CD6F80"/>
    <w:rsid w:val="00CD711D"/>
    <w:rsid w:val="00CD71EC"/>
    <w:rsid w:val="00CD7389"/>
    <w:rsid w:val="00CD73BB"/>
    <w:rsid w:val="00CD7403"/>
    <w:rsid w:val="00CD76F2"/>
    <w:rsid w:val="00CD786B"/>
    <w:rsid w:val="00CD796A"/>
    <w:rsid w:val="00CD7DCB"/>
    <w:rsid w:val="00CD7F76"/>
    <w:rsid w:val="00CE0231"/>
    <w:rsid w:val="00CE0289"/>
    <w:rsid w:val="00CE02AD"/>
    <w:rsid w:val="00CE0478"/>
    <w:rsid w:val="00CE0542"/>
    <w:rsid w:val="00CE055C"/>
    <w:rsid w:val="00CE05BA"/>
    <w:rsid w:val="00CE05F2"/>
    <w:rsid w:val="00CE0679"/>
    <w:rsid w:val="00CE07BA"/>
    <w:rsid w:val="00CE08B6"/>
    <w:rsid w:val="00CE08C4"/>
    <w:rsid w:val="00CE09A3"/>
    <w:rsid w:val="00CE0BBD"/>
    <w:rsid w:val="00CE0F8D"/>
    <w:rsid w:val="00CE1100"/>
    <w:rsid w:val="00CE14FE"/>
    <w:rsid w:val="00CE1958"/>
    <w:rsid w:val="00CE1A67"/>
    <w:rsid w:val="00CE1E1D"/>
    <w:rsid w:val="00CE1E28"/>
    <w:rsid w:val="00CE1EDA"/>
    <w:rsid w:val="00CE1F3B"/>
    <w:rsid w:val="00CE2222"/>
    <w:rsid w:val="00CE2349"/>
    <w:rsid w:val="00CE27A8"/>
    <w:rsid w:val="00CE28AF"/>
    <w:rsid w:val="00CE2BF5"/>
    <w:rsid w:val="00CE2D0B"/>
    <w:rsid w:val="00CE2E50"/>
    <w:rsid w:val="00CE2EB6"/>
    <w:rsid w:val="00CE2F0D"/>
    <w:rsid w:val="00CE31C6"/>
    <w:rsid w:val="00CE3477"/>
    <w:rsid w:val="00CE386E"/>
    <w:rsid w:val="00CE3B3D"/>
    <w:rsid w:val="00CE3C2C"/>
    <w:rsid w:val="00CE3C41"/>
    <w:rsid w:val="00CE3F5C"/>
    <w:rsid w:val="00CE3F63"/>
    <w:rsid w:val="00CE4360"/>
    <w:rsid w:val="00CE466B"/>
    <w:rsid w:val="00CE4C72"/>
    <w:rsid w:val="00CE4CBF"/>
    <w:rsid w:val="00CE4F6F"/>
    <w:rsid w:val="00CE504F"/>
    <w:rsid w:val="00CE514E"/>
    <w:rsid w:val="00CE517A"/>
    <w:rsid w:val="00CE51E0"/>
    <w:rsid w:val="00CE5335"/>
    <w:rsid w:val="00CE53AD"/>
    <w:rsid w:val="00CE5BDA"/>
    <w:rsid w:val="00CE5DBF"/>
    <w:rsid w:val="00CE5E8D"/>
    <w:rsid w:val="00CE5EE4"/>
    <w:rsid w:val="00CE60C3"/>
    <w:rsid w:val="00CE60DE"/>
    <w:rsid w:val="00CE6227"/>
    <w:rsid w:val="00CE6527"/>
    <w:rsid w:val="00CE6634"/>
    <w:rsid w:val="00CE66B4"/>
    <w:rsid w:val="00CE6895"/>
    <w:rsid w:val="00CE6A7B"/>
    <w:rsid w:val="00CE7283"/>
    <w:rsid w:val="00CE73E0"/>
    <w:rsid w:val="00CE77BE"/>
    <w:rsid w:val="00CE7AF7"/>
    <w:rsid w:val="00CE7B9B"/>
    <w:rsid w:val="00CE7C94"/>
    <w:rsid w:val="00CE7CD8"/>
    <w:rsid w:val="00CF001F"/>
    <w:rsid w:val="00CF0194"/>
    <w:rsid w:val="00CF04F1"/>
    <w:rsid w:val="00CF06F7"/>
    <w:rsid w:val="00CF0813"/>
    <w:rsid w:val="00CF085B"/>
    <w:rsid w:val="00CF09F3"/>
    <w:rsid w:val="00CF0D5E"/>
    <w:rsid w:val="00CF0D7A"/>
    <w:rsid w:val="00CF120D"/>
    <w:rsid w:val="00CF14BD"/>
    <w:rsid w:val="00CF1523"/>
    <w:rsid w:val="00CF163C"/>
    <w:rsid w:val="00CF1B3B"/>
    <w:rsid w:val="00CF1B4C"/>
    <w:rsid w:val="00CF1BF5"/>
    <w:rsid w:val="00CF1FF2"/>
    <w:rsid w:val="00CF20BB"/>
    <w:rsid w:val="00CF21DA"/>
    <w:rsid w:val="00CF2498"/>
    <w:rsid w:val="00CF249C"/>
    <w:rsid w:val="00CF28AC"/>
    <w:rsid w:val="00CF2A57"/>
    <w:rsid w:val="00CF2C75"/>
    <w:rsid w:val="00CF2DA2"/>
    <w:rsid w:val="00CF2DF8"/>
    <w:rsid w:val="00CF300C"/>
    <w:rsid w:val="00CF3030"/>
    <w:rsid w:val="00CF31F5"/>
    <w:rsid w:val="00CF332E"/>
    <w:rsid w:val="00CF33D6"/>
    <w:rsid w:val="00CF3451"/>
    <w:rsid w:val="00CF35AF"/>
    <w:rsid w:val="00CF35F4"/>
    <w:rsid w:val="00CF36BC"/>
    <w:rsid w:val="00CF3747"/>
    <w:rsid w:val="00CF374F"/>
    <w:rsid w:val="00CF3A65"/>
    <w:rsid w:val="00CF3B23"/>
    <w:rsid w:val="00CF3C6C"/>
    <w:rsid w:val="00CF3CE8"/>
    <w:rsid w:val="00CF3EA0"/>
    <w:rsid w:val="00CF3F7E"/>
    <w:rsid w:val="00CF4363"/>
    <w:rsid w:val="00CF4826"/>
    <w:rsid w:val="00CF48A8"/>
    <w:rsid w:val="00CF4979"/>
    <w:rsid w:val="00CF499D"/>
    <w:rsid w:val="00CF4ABB"/>
    <w:rsid w:val="00CF4B12"/>
    <w:rsid w:val="00CF4D9F"/>
    <w:rsid w:val="00CF4E8C"/>
    <w:rsid w:val="00CF5092"/>
    <w:rsid w:val="00CF512F"/>
    <w:rsid w:val="00CF52D2"/>
    <w:rsid w:val="00CF531E"/>
    <w:rsid w:val="00CF5358"/>
    <w:rsid w:val="00CF53C4"/>
    <w:rsid w:val="00CF5470"/>
    <w:rsid w:val="00CF555E"/>
    <w:rsid w:val="00CF5665"/>
    <w:rsid w:val="00CF59C4"/>
    <w:rsid w:val="00CF5BE3"/>
    <w:rsid w:val="00CF5C84"/>
    <w:rsid w:val="00CF603D"/>
    <w:rsid w:val="00CF60E2"/>
    <w:rsid w:val="00CF61A9"/>
    <w:rsid w:val="00CF620E"/>
    <w:rsid w:val="00CF621D"/>
    <w:rsid w:val="00CF622A"/>
    <w:rsid w:val="00CF6268"/>
    <w:rsid w:val="00CF63D2"/>
    <w:rsid w:val="00CF643A"/>
    <w:rsid w:val="00CF646F"/>
    <w:rsid w:val="00CF674B"/>
    <w:rsid w:val="00CF675E"/>
    <w:rsid w:val="00CF68F9"/>
    <w:rsid w:val="00CF6923"/>
    <w:rsid w:val="00CF69AA"/>
    <w:rsid w:val="00CF6A57"/>
    <w:rsid w:val="00CF6B5E"/>
    <w:rsid w:val="00CF6CB4"/>
    <w:rsid w:val="00CF6D48"/>
    <w:rsid w:val="00CF6E84"/>
    <w:rsid w:val="00CF6ED6"/>
    <w:rsid w:val="00CF6EFB"/>
    <w:rsid w:val="00CF6F5E"/>
    <w:rsid w:val="00CF6FA9"/>
    <w:rsid w:val="00CF7122"/>
    <w:rsid w:val="00CF72A1"/>
    <w:rsid w:val="00CF72F1"/>
    <w:rsid w:val="00CF7350"/>
    <w:rsid w:val="00CF73A2"/>
    <w:rsid w:val="00CF74E1"/>
    <w:rsid w:val="00CF75E9"/>
    <w:rsid w:val="00CF7647"/>
    <w:rsid w:val="00CF7682"/>
    <w:rsid w:val="00CF773C"/>
    <w:rsid w:val="00CF7782"/>
    <w:rsid w:val="00CF7886"/>
    <w:rsid w:val="00CF7E76"/>
    <w:rsid w:val="00D00194"/>
    <w:rsid w:val="00D001BC"/>
    <w:rsid w:val="00D00263"/>
    <w:rsid w:val="00D0036C"/>
    <w:rsid w:val="00D003DD"/>
    <w:rsid w:val="00D006D8"/>
    <w:rsid w:val="00D00B75"/>
    <w:rsid w:val="00D00D1E"/>
    <w:rsid w:val="00D00EB0"/>
    <w:rsid w:val="00D0117B"/>
    <w:rsid w:val="00D011DD"/>
    <w:rsid w:val="00D01295"/>
    <w:rsid w:val="00D0138A"/>
    <w:rsid w:val="00D01581"/>
    <w:rsid w:val="00D016E1"/>
    <w:rsid w:val="00D017AF"/>
    <w:rsid w:val="00D018C6"/>
    <w:rsid w:val="00D0197A"/>
    <w:rsid w:val="00D0197F"/>
    <w:rsid w:val="00D019B7"/>
    <w:rsid w:val="00D01AB2"/>
    <w:rsid w:val="00D01E0B"/>
    <w:rsid w:val="00D01FB3"/>
    <w:rsid w:val="00D01FBB"/>
    <w:rsid w:val="00D0231F"/>
    <w:rsid w:val="00D0237F"/>
    <w:rsid w:val="00D026E4"/>
    <w:rsid w:val="00D027CB"/>
    <w:rsid w:val="00D02A39"/>
    <w:rsid w:val="00D02A5D"/>
    <w:rsid w:val="00D02B6B"/>
    <w:rsid w:val="00D03094"/>
    <w:rsid w:val="00D03193"/>
    <w:rsid w:val="00D03265"/>
    <w:rsid w:val="00D03276"/>
    <w:rsid w:val="00D03446"/>
    <w:rsid w:val="00D0354C"/>
    <w:rsid w:val="00D0377C"/>
    <w:rsid w:val="00D038B4"/>
    <w:rsid w:val="00D039A6"/>
    <w:rsid w:val="00D03B51"/>
    <w:rsid w:val="00D03BC8"/>
    <w:rsid w:val="00D03C94"/>
    <w:rsid w:val="00D03CBD"/>
    <w:rsid w:val="00D03D5C"/>
    <w:rsid w:val="00D03F3D"/>
    <w:rsid w:val="00D0432A"/>
    <w:rsid w:val="00D044C2"/>
    <w:rsid w:val="00D04549"/>
    <w:rsid w:val="00D04634"/>
    <w:rsid w:val="00D0463B"/>
    <w:rsid w:val="00D04697"/>
    <w:rsid w:val="00D048E7"/>
    <w:rsid w:val="00D04A26"/>
    <w:rsid w:val="00D04CC2"/>
    <w:rsid w:val="00D04CE7"/>
    <w:rsid w:val="00D050C7"/>
    <w:rsid w:val="00D05209"/>
    <w:rsid w:val="00D052AF"/>
    <w:rsid w:val="00D0536E"/>
    <w:rsid w:val="00D05521"/>
    <w:rsid w:val="00D0554D"/>
    <w:rsid w:val="00D05608"/>
    <w:rsid w:val="00D05638"/>
    <w:rsid w:val="00D05819"/>
    <w:rsid w:val="00D05906"/>
    <w:rsid w:val="00D059B0"/>
    <w:rsid w:val="00D05AC6"/>
    <w:rsid w:val="00D05AF0"/>
    <w:rsid w:val="00D05D62"/>
    <w:rsid w:val="00D05D8B"/>
    <w:rsid w:val="00D05E48"/>
    <w:rsid w:val="00D05E96"/>
    <w:rsid w:val="00D05FCF"/>
    <w:rsid w:val="00D060EF"/>
    <w:rsid w:val="00D0618A"/>
    <w:rsid w:val="00D061B3"/>
    <w:rsid w:val="00D06297"/>
    <w:rsid w:val="00D066E0"/>
    <w:rsid w:val="00D06A62"/>
    <w:rsid w:val="00D06BCC"/>
    <w:rsid w:val="00D06DA3"/>
    <w:rsid w:val="00D06DA9"/>
    <w:rsid w:val="00D06F16"/>
    <w:rsid w:val="00D07122"/>
    <w:rsid w:val="00D07477"/>
    <w:rsid w:val="00D07663"/>
    <w:rsid w:val="00D07A3E"/>
    <w:rsid w:val="00D07ACE"/>
    <w:rsid w:val="00D07AD9"/>
    <w:rsid w:val="00D07B62"/>
    <w:rsid w:val="00D07C38"/>
    <w:rsid w:val="00D07C6B"/>
    <w:rsid w:val="00D07DD5"/>
    <w:rsid w:val="00D07EF6"/>
    <w:rsid w:val="00D1036E"/>
    <w:rsid w:val="00D10392"/>
    <w:rsid w:val="00D10421"/>
    <w:rsid w:val="00D104F3"/>
    <w:rsid w:val="00D1059B"/>
    <w:rsid w:val="00D106C6"/>
    <w:rsid w:val="00D10731"/>
    <w:rsid w:val="00D1080B"/>
    <w:rsid w:val="00D108EF"/>
    <w:rsid w:val="00D10A90"/>
    <w:rsid w:val="00D10B52"/>
    <w:rsid w:val="00D10C02"/>
    <w:rsid w:val="00D10CA1"/>
    <w:rsid w:val="00D10DC0"/>
    <w:rsid w:val="00D10EE2"/>
    <w:rsid w:val="00D10FEA"/>
    <w:rsid w:val="00D11167"/>
    <w:rsid w:val="00D11460"/>
    <w:rsid w:val="00D116E1"/>
    <w:rsid w:val="00D11D1F"/>
    <w:rsid w:val="00D11D28"/>
    <w:rsid w:val="00D11E51"/>
    <w:rsid w:val="00D11F72"/>
    <w:rsid w:val="00D12524"/>
    <w:rsid w:val="00D1285C"/>
    <w:rsid w:val="00D1298A"/>
    <w:rsid w:val="00D12BF0"/>
    <w:rsid w:val="00D12E9E"/>
    <w:rsid w:val="00D13285"/>
    <w:rsid w:val="00D133A4"/>
    <w:rsid w:val="00D13456"/>
    <w:rsid w:val="00D134D8"/>
    <w:rsid w:val="00D135C7"/>
    <w:rsid w:val="00D135FB"/>
    <w:rsid w:val="00D13673"/>
    <w:rsid w:val="00D13848"/>
    <w:rsid w:val="00D139EC"/>
    <w:rsid w:val="00D13A7C"/>
    <w:rsid w:val="00D13B4B"/>
    <w:rsid w:val="00D13CAE"/>
    <w:rsid w:val="00D13EB9"/>
    <w:rsid w:val="00D140CD"/>
    <w:rsid w:val="00D143CD"/>
    <w:rsid w:val="00D14517"/>
    <w:rsid w:val="00D14703"/>
    <w:rsid w:val="00D149FA"/>
    <w:rsid w:val="00D14E9E"/>
    <w:rsid w:val="00D14FF0"/>
    <w:rsid w:val="00D15014"/>
    <w:rsid w:val="00D1537D"/>
    <w:rsid w:val="00D15402"/>
    <w:rsid w:val="00D15688"/>
    <w:rsid w:val="00D1572A"/>
    <w:rsid w:val="00D1584D"/>
    <w:rsid w:val="00D15ACF"/>
    <w:rsid w:val="00D15AF2"/>
    <w:rsid w:val="00D15B3B"/>
    <w:rsid w:val="00D15CD8"/>
    <w:rsid w:val="00D15E88"/>
    <w:rsid w:val="00D15F32"/>
    <w:rsid w:val="00D15F5A"/>
    <w:rsid w:val="00D15FA6"/>
    <w:rsid w:val="00D160DD"/>
    <w:rsid w:val="00D16241"/>
    <w:rsid w:val="00D1625B"/>
    <w:rsid w:val="00D16282"/>
    <w:rsid w:val="00D16362"/>
    <w:rsid w:val="00D163BE"/>
    <w:rsid w:val="00D16477"/>
    <w:rsid w:val="00D164BD"/>
    <w:rsid w:val="00D16689"/>
    <w:rsid w:val="00D166C0"/>
    <w:rsid w:val="00D1679F"/>
    <w:rsid w:val="00D16827"/>
    <w:rsid w:val="00D16881"/>
    <w:rsid w:val="00D16C42"/>
    <w:rsid w:val="00D16D01"/>
    <w:rsid w:val="00D16D5C"/>
    <w:rsid w:val="00D17243"/>
    <w:rsid w:val="00D174AE"/>
    <w:rsid w:val="00D1754F"/>
    <w:rsid w:val="00D175B3"/>
    <w:rsid w:val="00D1774E"/>
    <w:rsid w:val="00D1781C"/>
    <w:rsid w:val="00D1787D"/>
    <w:rsid w:val="00D17C30"/>
    <w:rsid w:val="00D17CDD"/>
    <w:rsid w:val="00D17F0A"/>
    <w:rsid w:val="00D205C5"/>
    <w:rsid w:val="00D20A5A"/>
    <w:rsid w:val="00D20D2B"/>
    <w:rsid w:val="00D20E8B"/>
    <w:rsid w:val="00D21265"/>
    <w:rsid w:val="00D21535"/>
    <w:rsid w:val="00D21584"/>
    <w:rsid w:val="00D2158A"/>
    <w:rsid w:val="00D216D2"/>
    <w:rsid w:val="00D219E8"/>
    <w:rsid w:val="00D21B26"/>
    <w:rsid w:val="00D21BDB"/>
    <w:rsid w:val="00D21E73"/>
    <w:rsid w:val="00D21EC1"/>
    <w:rsid w:val="00D220E2"/>
    <w:rsid w:val="00D22106"/>
    <w:rsid w:val="00D2227C"/>
    <w:rsid w:val="00D22593"/>
    <w:rsid w:val="00D22783"/>
    <w:rsid w:val="00D2279B"/>
    <w:rsid w:val="00D227BB"/>
    <w:rsid w:val="00D22816"/>
    <w:rsid w:val="00D22A76"/>
    <w:rsid w:val="00D22C34"/>
    <w:rsid w:val="00D22CE9"/>
    <w:rsid w:val="00D22DA9"/>
    <w:rsid w:val="00D22ED5"/>
    <w:rsid w:val="00D22F59"/>
    <w:rsid w:val="00D230FF"/>
    <w:rsid w:val="00D23219"/>
    <w:rsid w:val="00D232A9"/>
    <w:rsid w:val="00D2334F"/>
    <w:rsid w:val="00D235CC"/>
    <w:rsid w:val="00D23701"/>
    <w:rsid w:val="00D23856"/>
    <w:rsid w:val="00D23886"/>
    <w:rsid w:val="00D2398A"/>
    <w:rsid w:val="00D23A30"/>
    <w:rsid w:val="00D23A8C"/>
    <w:rsid w:val="00D23BB8"/>
    <w:rsid w:val="00D23C44"/>
    <w:rsid w:val="00D23DD8"/>
    <w:rsid w:val="00D241A8"/>
    <w:rsid w:val="00D241C3"/>
    <w:rsid w:val="00D24302"/>
    <w:rsid w:val="00D244A0"/>
    <w:rsid w:val="00D24587"/>
    <w:rsid w:val="00D248F3"/>
    <w:rsid w:val="00D2495C"/>
    <w:rsid w:val="00D24965"/>
    <w:rsid w:val="00D249C7"/>
    <w:rsid w:val="00D249C8"/>
    <w:rsid w:val="00D24B80"/>
    <w:rsid w:val="00D24D0D"/>
    <w:rsid w:val="00D24DD4"/>
    <w:rsid w:val="00D24EC1"/>
    <w:rsid w:val="00D251F3"/>
    <w:rsid w:val="00D25368"/>
    <w:rsid w:val="00D25387"/>
    <w:rsid w:val="00D25390"/>
    <w:rsid w:val="00D2548B"/>
    <w:rsid w:val="00D2550C"/>
    <w:rsid w:val="00D255CD"/>
    <w:rsid w:val="00D2565B"/>
    <w:rsid w:val="00D25726"/>
    <w:rsid w:val="00D25983"/>
    <w:rsid w:val="00D25B66"/>
    <w:rsid w:val="00D25D93"/>
    <w:rsid w:val="00D264A0"/>
    <w:rsid w:val="00D26522"/>
    <w:rsid w:val="00D26535"/>
    <w:rsid w:val="00D26555"/>
    <w:rsid w:val="00D268B4"/>
    <w:rsid w:val="00D268BC"/>
    <w:rsid w:val="00D268CD"/>
    <w:rsid w:val="00D2695B"/>
    <w:rsid w:val="00D26B9D"/>
    <w:rsid w:val="00D26C09"/>
    <w:rsid w:val="00D26D3C"/>
    <w:rsid w:val="00D26DD0"/>
    <w:rsid w:val="00D26F7F"/>
    <w:rsid w:val="00D27004"/>
    <w:rsid w:val="00D2721D"/>
    <w:rsid w:val="00D27422"/>
    <w:rsid w:val="00D274B4"/>
    <w:rsid w:val="00D275A4"/>
    <w:rsid w:val="00D275F2"/>
    <w:rsid w:val="00D276BA"/>
    <w:rsid w:val="00D277A3"/>
    <w:rsid w:val="00D27800"/>
    <w:rsid w:val="00D27832"/>
    <w:rsid w:val="00D27877"/>
    <w:rsid w:val="00D278AA"/>
    <w:rsid w:val="00D278E0"/>
    <w:rsid w:val="00D27B25"/>
    <w:rsid w:val="00D27C55"/>
    <w:rsid w:val="00D27CDA"/>
    <w:rsid w:val="00D27CEB"/>
    <w:rsid w:val="00D27DDC"/>
    <w:rsid w:val="00D300DC"/>
    <w:rsid w:val="00D302A9"/>
    <w:rsid w:val="00D30723"/>
    <w:rsid w:val="00D307E7"/>
    <w:rsid w:val="00D30A7B"/>
    <w:rsid w:val="00D30ACF"/>
    <w:rsid w:val="00D3103D"/>
    <w:rsid w:val="00D31101"/>
    <w:rsid w:val="00D3115A"/>
    <w:rsid w:val="00D311AE"/>
    <w:rsid w:val="00D31237"/>
    <w:rsid w:val="00D313E4"/>
    <w:rsid w:val="00D31AEF"/>
    <w:rsid w:val="00D31C83"/>
    <w:rsid w:val="00D31F91"/>
    <w:rsid w:val="00D32113"/>
    <w:rsid w:val="00D3226D"/>
    <w:rsid w:val="00D32496"/>
    <w:rsid w:val="00D3252C"/>
    <w:rsid w:val="00D3298D"/>
    <w:rsid w:val="00D329A6"/>
    <w:rsid w:val="00D32D55"/>
    <w:rsid w:val="00D32EE0"/>
    <w:rsid w:val="00D33015"/>
    <w:rsid w:val="00D33243"/>
    <w:rsid w:val="00D33396"/>
    <w:rsid w:val="00D338F3"/>
    <w:rsid w:val="00D33901"/>
    <w:rsid w:val="00D33903"/>
    <w:rsid w:val="00D339DE"/>
    <w:rsid w:val="00D33A91"/>
    <w:rsid w:val="00D33EB8"/>
    <w:rsid w:val="00D33F98"/>
    <w:rsid w:val="00D33FBA"/>
    <w:rsid w:val="00D341D2"/>
    <w:rsid w:val="00D34772"/>
    <w:rsid w:val="00D3477E"/>
    <w:rsid w:val="00D34B2C"/>
    <w:rsid w:val="00D34DEE"/>
    <w:rsid w:val="00D34E24"/>
    <w:rsid w:val="00D34EB8"/>
    <w:rsid w:val="00D353AC"/>
    <w:rsid w:val="00D354FB"/>
    <w:rsid w:val="00D35580"/>
    <w:rsid w:val="00D35B5E"/>
    <w:rsid w:val="00D35C61"/>
    <w:rsid w:val="00D35F1A"/>
    <w:rsid w:val="00D36007"/>
    <w:rsid w:val="00D36029"/>
    <w:rsid w:val="00D360FB"/>
    <w:rsid w:val="00D36114"/>
    <w:rsid w:val="00D36251"/>
    <w:rsid w:val="00D3628C"/>
    <w:rsid w:val="00D362F8"/>
    <w:rsid w:val="00D367A4"/>
    <w:rsid w:val="00D367BD"/>
    <w:rsid w:val="00D36802"/>
    <w:rsid w:val="00D36890"/>
    <w:rsid w:val="00D36A4F"/>
    <w:rsid w:val="00D36BD6"/>
    <w:rsid w:val="00D36D09"/>
    <w:rsid w:val="00D36E1A"/>
    <w:rsid w:val="00D36E64"/>
    <w:rsid w:val="00D36E88"/>
    <w:rsid w:val="00D36EB0"/>
    <w:rsid w:val="00D37029"/>
    <w:rsid w:val="00D374F1"/>
    <w:rsid w:val="00D375B3"/>
    <w:rsid w:val="00D376C0"/>
    <w:rsid w:val="00D377CF"/>
    <w:rsid w:val="00D37821"/>
    <w:rsid w:val="00D3793D"/>
    <w:rsid w:val="00D37978"/>
    <w:rsid w:val="00D37979"/>
    <w:rsid w:val="00D37A65"/>
    <w:rsid w:val="00D37CEE"/>
    <w:rsid w:val="00D37DE4"/>
    <w:rsid w:val="00D37E10"/>
    <w:rsid w:val="00D37E21"/>
    <w:rsid w:val="00D40244"/>
    <w:rsid w:val="00D4074F"/>
    <w:rsid w:val="00D40888"/>
    <w:rsid w:val="00D408C5"/>
    <w:rsid w:val="00D41014"/>
    <w:rsid w:val="00D411EF"/>
    <w:rsid w:val="00D4136F"/>
    <w:rsid w:val="00D414A9"/>
    <w:rsid w:val="00D41600"/>
    <w:rsid w:val="00D41664"/>
    <w:rsid w:val="00D4190D"/>
    <w:rsid w:val="00D420E4"/>
    <w:rsid w:val="00D42498"/>
    <w:rsid w:val="00D424B8"/>
    <w:rsid w:val="00D424E4"/>
    <w:rsid w:val="00D4264A"/>
    <w:rsid w:val="00D426C4"/>
    <w:rsid w:val="00D4279F"/>
    <w:rsid w:val="00D42876"/>
    <w:rsid w:val="00D42AF4"/>
    <w:rsid w:val="00D42B18"/>
    <w:rsid w:val="00D42B80"/>
    <w:rsid w:val="00D42E6D"/>
    <w:rsid w:val="00D4313E"/>
    <w:rsid w:val="00D434F0"/>
    <w:rsid w:val="00D43A1D"/>
    <w:rsid w:val="00D43BEF"/>
    <w:rsid w:val="00D43BFE"/>
    <w:rsid w:val="00D43C05"/>
    <w:rsid w:val="00D43C41"/>
    <w:rsid w:val="00D43FAD"/>
    <w:rsid w:val="00D44097"/>
    <w:rsid w:val="00D440EC"/>
    <w:rsid w:val="00D4456C"/>
    <w:rsid w:val="00D4482C"/>
    <w:rsid w:val="00D44866"/>
    <w:rsid w:val="00D448E2"/>
    <w:rsid w:val="00D449ED"/>
    <w:rsid w:val="00D44B8C"/>
    <w:rsid w:val="00D44C82"/>
    <w:rsid w:val="00D44E34"/>
    <w:rsid w:val="00D44E5E"/>
    <w:rsid w:val="00D44F56"/>
    <w:rsid w:val="00D44F75"/>
    <w:rsid w:val="00D45054"/>
    <w:rsid w:val="00D450B6"/>
    <w:rsid w:val="00D4517F"/>
    <w:rsid w:val="00D452D3"/>
    <w:rsid w:val="00D452FE"/>
    <w:rsid w:val="00D45644"/>
    <w:rsid w:val="00D4583D"/>
    <w:rsid w:val="00D45A16"/>
    <w:rsid w:val="00D45ACA"/>
    <w:rsid w:val="00D45C0B"/>
    <w:rsid w:val="00D45D75"/>
    <w:rsid w:val="00D45E8B"/>
    <w:rsid w:val="00D45FD5"/>
    <w:rsid w:val="00D46028"/>
    <w:rsid w:val="00D46179"/>
    <w:rsid w:val="00D46321"/>
    <w:rsid w:val="00D46567"/>
    <w:rsid w:val="00D46964"/>
    <w:rsid w:val="00D46AF6"/>
    <w:rsid w:val="00D46DFC"/>
    <w:rsid w:val="00D4703A"/>
    <w:rsid w:val="00D471D5"/>
    <w:rsid w:val="00D472EE"/>
    <w:rsid w:val="00D4739D"/>
    <w:rsid w:val="00D47424"/>
    <w:rsid w:val="00D4758A"/>
    <w:rsid w:val="00D47AC9"/>
    <w:rsid w:val="00D47AE6"/>
    <w:rsid w:val="00D47DC8"/>
    <w:rsid w:val="00D50004"/>
    <w:rsid w:val="00D50030"/>
    <w:rsid w:val="00D50038"/>
    <w:rsid w:val="00D50304"/>
    <w:rsid w:val="00D503FD"/>
    <w:rsid w:val="00D50636"/>
    <w:rsid w:val="00D5065F"/>
    <w:rsid w:val="00D50788"/>
    <w:rsid w:val="00D50967"/>
    <w:rsid w:val="00D50C07"/>
    <w:rsid w:val="00D50D53"/>
    <w:rsid w:val="00D50DD8"/>
    <w:rsid w:val="00D50E53"/>
    <w:rsid w:val="00D50F96"/>
    <w:rsid w:val="00D50FD9"/>
    <w:rsid w:val="00D51145"/>
    <w:rsid w:val="00D5116B"/>
    <w:rsid w:val="00D51245"/>
    <w:rsid w:val="00D51383"/>
    <w:rsid w:val="00D5138F"/>
    <w:rsid w:val="00D513B0"/>
    <w:rsid w:val="00D51444"/>
    <w:rsid w:val="00D51896"/>
    <w:rsid w:val="00D51904"/>
    <w:rsid w:val="00D51A32"/>
    <w:rsid w:val="00D51ABF"/>
    <w:rsid w:val="00D51EA8"/>
    <w:rsid w:val="00D520E4"/>
    <w:rsid w:val="00D52230"/>
    <w:rsid w:val="00D523B2"/>
    <w:rsid w:val="00D523DB"/>
    <w:rsid w:val="00D52769"/>
    <w:rsid w:val="00D5286C"/>
    <w:rsid w:val="00D52A8E"/>
    <w:rsid w:val="00D52B26"/>
    <w:rsid w:val="00D52CE1"/>
    <w:rsid w:val="00D52CE5"/>
    <w:rsid w:val="00D52D26"/>
    <w:rsid w:val="00D52DA7"/>
    <w:rsid w:val="00D52DD3"/>
    <w:rsid w:val="00D531A2"/>
    <w:rsid w:val="00D5321F"/>
    <w:rsid w:val="00D54046"/>
    <w:rsid w:val="00D546A9"/>
    <w:rsid w:val="00D546D4"/>
    <w:rsid w:val="00D54A4D"/>
    <w:rsid w:val="00D54A66"/>
    <w:rsid w:val="00D54AFE"/>
    <w:rsid w:val="00D54FE7"/>
    <w:rsid w:val="00D54FF9"/>
    <w:rsid w:val="00D55170"/>
    <w:rsid w:val="00D551B8"/>
    <w:rsid w:val="00D5521E"/>
    <w:rsid w:val="00D5525D"/>
    <w:rsid w:val="00D553AD"/>
    <w:rsid w:val="00D553E8"/>
    <w:rsid w:val="00D5552C"/>
    <w:rsid w:val="00D55672"/>
    <w:rsid w:val="00D55909"/>
    <w:rsid w:val="00D55A1B"/>
    <w:rsid w:val="00D55A5F"/>
    <w:rsid w:val="00D55AE3"/>
    <w:rsid w:val="00D55E22"/>
    <w:rsid w:val="00D55E62"/>
    <w:rsid w:val="00D55EFC"/>
    <w:rsid w:val="00D56192"/>
    <w:rsid w:val="00D56306"/>
    <w:rsid w:val="00D5634E"/>
    <w:rsid w:val="00D563AD"/>
    <w:rsid w:val="00D563B4"/>
    <w:rsid w:val="00D5677A"/>
    <w:rsid w:val="00D567B2"/>
    <w:rsid w:val="00D5684F"/>
    <w:rsid w:val="00D56E92"/>
    <w:rsid w:val="00D56F84"/>
    <w:rsid w:val="00D57124"/>
    <w:rsid w:val="00D573DD"/>
    <w:rsid w:val="00D57410"/>
    <w:rsid w:val="00D5773F"/>
    <w:rsid w:val="00D57AEC"/>
    <w:rsid w:val="00D57CE4"/>
    <w:rsid w:val="00D57DFA"/>
    <w:rsid w:val="00D57E89"/>
    <w:rsid w:val="00D601AD"/>
    <w:rsid w:val="00D60379"/>
    <w:rsid w:val="00D604C6"/>
    <w:rsid w:val="00D604EA"/>
    <w:rsid w:val="00D60A19"/>
    <w:rsid w:val="00D60C7C"/>
    <w:rsid w:val="00D60DCB"/>
    <w:rsid w:val="00D60F73"/>
    <w:rsid w:val="00D60F93"/>
    <w:rsid w:val="00D61159"/>
    <w:rsid w:val="00D61289"/>
    <w:rsid w:val="00D6135A"/>
    <w:rsid w:val="00D61388"/>
    <w:rsid w:val="00D61395"/>
    <w:rsid w:val="00D61435"/>
    <w:rsid w:val="00D6150F"/>
    <w:rsid w:val="00D61598"/>
    <w:rsid w:val="00D616B6"/>
    <w:rsid w:val="00D6192F"/>
    <w:rsid w:val="00D619DE"/>
    <w:rsid w:val="00D61A00"/>
    <w:rsid w:val="00D61A6C"/>
    <w:rsid w:val="00D61B7B"/>
    <w:rsid w:val="00D61BB8"/>
    <w:rsid w:val="00D61CE1"/>
    <w:rsid w:val="00D62052"/>
    <w:rsid w:val="00D62264"/>
    <w:rsid w:val="00D622EB"/>
    <w:rsid w:val="00D6258D"/>
    <w:rsid w:val="00D625D5"/>
    <w:rsid w:val="00D62684"/>
    <w:rsid w:val="00D626A1"/>
    <w:rsid w:val="00D62CBF"/>
    <w:rsid w:val="00D631B5"/>
    <w:rsid w:val="00D6338D"/>
    <w:rsid w:val="00D634F6"/>
    <w:rsid w:val="00D636DC"/>
    <w:rsid w:val="00D637FA"/>
    <w:rsid w:val="00D63838"/>
    <w:rsid w:val="00D63AA9"/>
    <w:rsid w:val="00D63D6E"/>
    <w:rsid w:val="00D63D76"/>
    <w:rsid w:val="00D63E48"/>
    <w:rsid w:val="00D63E4C"/>
    <w:rsid w:val="00D64040"/>
    <w:rsid w:val="00D640DC"/>
    <w:rsid w:val="00D6425D"/>
    <w:rsid w:val="00D64290"/>
    <w:rsid w:val="00D64393"/>
    <w:rsid w:val="00D6442F"/>
    <w:rsid w:val="00D64432"/>
    <w:rsid w:val="00D644B7"/>
    <w:rsid w:val="00D646F1"/>
    <w:rsid w:val="00D6471A"/>
    <w:rsid w:val="00D6487B"/>
    <w:rsid w:val="00D64952"/>
    <w:rsid w:val="00D64964"/>
    <w:rsid w:val="00D64B91"/>
    <w:rsid w:val="00D64DA9"/>
    <w:rsid w:val="00D64F3A"/>
    <w:rsid w:val="00D64FB7"/>
    <w:rsid w:val="00D650CB"/>
    <w:rsid w:val="00D651C6"/>
    <w:rsid w:val="00D6527F"/>
    <w:rsid w:val="00D657C7"/>
    <w:rsid w:val="00D658E3"/>
    <w:rsid w:val="00D65A3C"/>
    <w:rsid w:val="00D65AE8"/>
    <w:rsid w:val="00D65D10"/>
    <w:rsid w:val="00D65E18"/>
    <w:rsid w:val="00D65EB0"/>
    <w:rsid w:val="00D65F2F"/>
    <w:rsid w:val="00D66227"/>
    <w:rsid w:val="00D6633A"/>
    <w:rsid w:val="00D66994"/>
    <w:rsid w:val="00D66AE7"/>
    <w:rsid w:val="00D67012"/>
    <w:rsid w:val="00D6792D"/>
    <w:rsid w:val="00D6797A"/>
    <w:rsid w:val="00D67C2A"/>
    <w:rsid w:val="00D67E81"/>
    <w:rsid w:val="00D67FAA"/>
    <w:rsid w:val="00D70050"/>
    <w:rsid w:val="00D700A3"/>
    <w:rsid w:val="00D7036B"/>
    <w:rsid w:val="00D7064D"/>
    <w:rsid w:val="00D7067C"/>
    <w:rsid w:val="00D707FD"/>
    <w:rsid w:val="00D70895"/>
    <w:rsid w:val="00D70DD4"/>
    <w:rsid w:val="00D71101"/>
    <w:rsid w:val="00D712CF"/>
    <w:rsid w:val="00D7134D"/>
    <w:rsid w:val="00D71814"/>
    <w:rsid w:val="00D71A11"/>
    <w:rsid w:val="00D71A6F"/>
    <w:rsid w:val="00D71C66"/>
    <w:rsid w:val="00D71C68"/>
    <w:rsid w:val="00D71EB0"/>
    <w:rsid w:val="00D71FFF"/>
    <w:rsid w:val="00D7200D"/>
    <w:rsid w:val="00D72167"/>
    <w:rsid w:val="00D72271"/>
    <w:rsid w:val="00D722AD"/>
    <w:rsid w:val="00D72539"/>
    <w:rsid w:val="00D72624"/>
    <w:rsid w:val="00D72DE1"/>
    <w:rsid w:val="00D72FBB"/>
    <w:rsid w:val="00D7304D"/>
    <w:rsid w:val="00D73165"/>
    <w:rsid w:val="00D736E5"/>
    <w:rsid w:val="00D7378D"/>
    <w:rsid w:val="00D737D3"/>
    <w:rsid w:val="00D7399D"/>
    <w:rsid w:val="00D73BF2"/>
    <w:rsid w:val="00D73C2E"/>
    <w:rsid w:val="00D73DDE"/>
    <w:rsid w:val="00D73FD9"/>
    <w:rsid w:val="00D74059"/>
    <w:rsid w:val="00D74385"/>
    <w:rsid w:val="00D7445A"/>
    <w:rsid w:val="00D748FF"/>
    <w:rsid w:val="00D74DC0"/>
    <w:rsid w:val="00D74EC3"/>
    <w:rsid w:val="00D74FAA"/>
    <w:rsid w:val="00D75015"/>
    <w:rsid w:val="00D7517F"/>
    <w:rsid w:val="00D7525F"/>
    <w:rsid w:val="00D752BE"/>
    <w:rsid w:val="00D75533"/>
    <w:rsid w:val="00D755F4"/>
    <w:rsid w:val="00D75787"/>
    <w:rsid w:val="00D7586A"/>
    <w:rsid w:val="00D75AAE"/>
    <w:rsid w:val="00D75AB2"/>
    <w:rsid w:val="00D75ABC"/>
    <w:rsid w:val="00D75F8D"/>
    <w:rsid w:val="00D76288"/>
    <w:rsid w:val="00D7638E"/>
    <w:rsid w:val="00D765DA"/>
    <w:rsid w:val="00D76620"/>
    <w:rsid w:val="00D766C3"/>
    <w:rsid w:val="00D767DF"/>
    <w:rsid w:val="00D7686F"/>
    <w:rsid w:val="00D76922"/>
    <w:rsid w:val="00D7692B"/>
    <w:rsid w:val="00D76BAA"/>
    <w:rsid w:val="00D76CFB"/>
    <w:rsid w:val="00D770D7"/>
    <w:rsid w:val="00D770DB"/>
    <w:rsid w:val="00D771B6"/>
    <w:rsid w:val="00D77261"/>
    <w:rsid w:val="00D775DC"/>
    <w:rsid w:val="00D77695"/>
    <w:rsid w:val="00D778D0"/>
    <w:rsid w:val="00D77A08"/>
    <w:rsid w:val="00D77B2C"/>
    <w:rsid w:val="00D77EEB"/>
    <w:rsid w:val="00D77F84"/>
    <w:rsid w:val="00D80130"/>
    <w:rsid w:val="00D8017A"/>
    <w:rsid w:val="00D80336"/>
    <w:rsid w:val="00D80465"/>
    <w:rsid w:val="00D8057B"/>
    <w:rsid w:val="00D80731"/>
    <w:rsid w:val="00D807F1"/>
    <w:rsid w:val="00D808DF"/>
    <w:rsid w:val="00D80DBC"/>
    <w:rsid w:val="00D80F2F"/>
    <w:rsid w:val="00D810CF"/>
    <w:rsid w:val="00D81587"/>
    <w:rsid w:val="00D8160D"/>
    <w:rsid w:val="00D81715"/>
    <w:rsid w:val="00D81866"/>
    <w:rsid w:val="00D819CA"/>
    <w:rsid w:val="00D81B24"/>
    <w:rsid w:val="00D81CB6"/>
    <w:rsid w:val="00D81CDE"/>
    <w:rsid w:val="00D81F0D"/>
    <w:rsid w:val="00D81FCB"/>
    <w:rsid w:val="00D82022"/>
    <w:rsid w:val="00D8239B"/>
    <w:rsid w:val="00D823C6"/>
    <w:rsid w:val="00D8248E"/>
    <w:rsid w:val="00D82738"/>
    <w:rsid w:val="00D82A39"/>
    <w:rsid w:val="00D82E04"/>
    <w:rsid w:val="00D82E86"/>
    <w:rsid w:val="00D83126"/>
    <w:rsid w:val="00D83364"/>
    <w:rsid w:val="00D834F4"/>
    <w:rsid w:val="00D835D7"/>
    <w:rsid w:val="00D836CA"/>
    <w:rsid w:val="00D83BB1"/>
    <w:rsid w:val="00D83DAD"/>
    <w:rsid w:val="00D83E4B"/>
    <w:rsid w:val="00D840F5"/>
    <w:rsid w:val="00D84132"/>
    <w:rsid w:val="00D84355"/>
    <w:rsid w:val="00D84429"/>
    <w:rsid w:val="00D845D1"/>
    <w:rsid w:val="00D84794"/>
    <w:rsid w:val="00D84995"/>
    <w:rsid w:val="00D849DF"/>
    <w:rsid w:val="00D84CD8"/>
    <w:rsid w:val="00D8512F"/>
    <w:rsid w:val="00D8517E"/>
    <w:rsid w:val="00D8595A"/>
    <w:rsid w:val="00D859B4"/>
    <w:rsid w:val="00D85A1D"/>
    <w:rsid w:val="00D85A72"/>
    <w:rsid w:val="00D85AA6"/>
    <w:rsid w:val="00D85C16"/>
    <w:rsid w:val="00D85C81"/>
    <w:rsid w:val="00D85E2C"/>
    <w:rsid w:val="00D8601E"/>
    <w:rsid w:val="00D8610E"/>
    <w:rsid w:val="00D862BB"/>
    <w:rsid w:val="00D86489"/>
    <w:rsid w:val="00D8653F"/>
    <w:rsid w:val="00D86848"/>
    <w:rsid w:val="00D869A4"/>
    <w:rsid w:val="00D86B9F"/>
    <w:rsid w:val="00D86C19"/>
    <w:rsid w:val="00D86DC0"/>
    <w:rsid w:val="00D86E6F"/>
    <w:rsid w:val="00D86E7D"/>
    <w:rsid w:val="00D86ECB"/>
    <w:rsid w:val="00D86F22"/>
    <w:rsid w:val="00D86FDF"/>
    <w:rsid w:val="00D86FF5"/>
    <w:rsid w:val="00D8711D"/>
    <w:rsid w:val="00D871AD"/>
    <w:rsid w:val="00D872DB"/>
    <w:rsid w:val="00D87472"/>
    <w:rsid w:val="00D876A1"/>
    <w:rsid w:val="00D877C3"/>
    <w:rsid w:val="00D87829"/>
    <w:rsid w:val="00D8784C"/>
    <w:rsid w:val="00D87911"/>
    <w:rsid w:val="00D87A18"/>
    <w:rsid w:val="00D87CB6"/>
    <w:rsid w:val="00D87E50"/>
    <w:rsid w:val="00D87E69"/>
    <w:rsid w:val="00D87FEA"/>
    <w:rsid w:val="00D900A5"/>
    <w:rsid w:val="00D901D2"/>
    <w:rsid w:val="00D9024A"/>
    <w:rsid w:val="00D902D5"/>
    <w:rsid w:val="00D90317"/>
    <w:rsid w:val="00D904E0"/>
    <w:rsid w:val="00D9064D"/>
    <w:rsid w:val="00D907EF"/>
    <w:rsid w:val="00D9088F"/>
    <w:rsid w:val="00D90BA2"/>
    <w:rsid w:val="00D90E42"/>
    <w:rsid w:val="00D913FF"/>
    <w:rsid w:val="00D91517"/>
    <w:rsid w:val="00D915FE"/>
    <w:rsid w:val="00D916C5"/>
    <w:rsid w:val="00D91825"/>
    <w:rsid w:val="00D91827"/>
    <w:rsid w:val="00D91913"/>
    <w:rsid w:val="00D9191C"/>
    <w:rsid w:val="00D9192C"/>
    <w:rsid w:val="00D920BB"/>
    <w:rsid w:val="00D92773"/>
    <w:rsid w:val="00D927A5"/>
    <w:rsid w:val="00D92B1B"/>
    <w:rsid w:val="00D92B33"/>
    <w:rsid w:val="00D92B4C"/>
    <w:rsid w:val="00D92EC6"/>
    <w:rsid w:val="00D92EF1"/>
    <w:rsid w:val="00D9344D"/>
    <w:rsid w:val="00D93576"/>
    <w:rsid w:val="00D93586"/>
    <w:rsid w:val="00D938D4"/>
    <w:rsid w:val="00D9391C"/>
    <w:rsid w:val="00D93973"/>
    <w:rsid w:val="00D93A88"/>
    <w:rsid w:val="00D93C88"/>
    <w:rsid w:val="00D93DA8"/>
    <w:rsid w:val="00D94245"/>
    <w:rsid w:val="00D94258"/>
    <w:rsid w:val="00D943F1"/>
    <w:rsid w:val="00D94409"/>
    <w:rsid w:val="00D94558"/>
    <w:rsid w:val="00D94587"/>
    <w:rsid w:val="00D945C9"/>
    <w:rsid w:val="00D9462E"/>
    <w:rsid w:val="00D946E9"/>
    <w:rsid w:val="00D947B7"/>
    <w:rsid w:val="00D94BE5"/>
    <w:rsid w:val="00D94DED"/>
    <w:rsid w:val="00D94EB6"/>
    <w:rsid w:val="00D94EDB"/>
    <w:rsid w:val="00D9503D"/>
    <w:rsid w:val="00D9510C"/>
    <w:rsid w:val="00D95740"/>
    <w:rsid w:val="00D95924"/>
    <w:rsid w:val="00D95B7D"/>
    <w:rsid w:val="00D95D13"/>
    <w:rsid w:val="00D95E46"/>
    <w:rsid w:val="00D96025"/>
    <w:rsid w:val="00D96227"/>
    <w:rsid w:val="00D9635E"/>
    <w:rsid w:val="00D964F6"/>
    <w:rsid w:val="00D96813"/>
    <w:rsid w:val="00D968B2"/>
    <w:rsid w:val="00D96A3A"/>
    <w:rsid w:val="00D96CB8"/>
    <w:rsid w:val="00D9704D"/>
    <w:rsid w:val="00D970E9"/>
    <w:rsid w:val="00D97214"/>
    <w:rsid w:val="00D9750A"/>
    <w:rsid w:val="00D976EB"/>
    <w:rsid w:val="00D97819"/>
    <w:rsid w:val="00D978D2"/>
    <w:rsid w:val="00D979B1"/>
    <w:rsid w:val="00D979D7"/>
    <w:rsid w:val="00D97A63"/>
    <w:rsid w:val="00D97AA6"/>
    <w:rsid w:val="00D97AF3"/>
    <w:rsid w:val="00D97B5D"/>
    <w:rsid w:val="00D97B67"/>
    <w:rsid w:val="00D97C8C"/>
    <w:rsid w:val="00D97DA3"/>
    <w:rsid w:val="00D97E15"/>
    <w:rsid w:val="00DA0015"/>
    <w:rsid w:val="00DA0175"/>
    <w:rsid w:val="00DA027B"/>
    <w:rsid w:val="00DA056D"/>
    <w:rsid w:val="00DA0731"/>
    <w:rsid w:val="00DA0AFD"/>
    <w:rsid w:val="00DA0CB6"/>
    <w:rsid w:val="00DA0D43"/>
    <w:rsid w:val="00DA0E44"/>
    <w:rsid w:val="00DA0E98"/>
    <w:rsid w:val="00DA0EA0"/>
    <w:rsid w:val="00DA1123"/>
    <w:rsid w:val="00DA139D"/>
    <w:rsid w:val="00DA13B0"/>
    <w:rsid w:val="00DA17D6"/>
    <w:rsid w:val="00DA183C"/>
    <w:rsid w:val="00DA1873"/>
    <w:rsid w:val="00DA18A1"/>
    <w:rsid w:val="00DA1C65"/>
    <w:rsid w:val="00DA1D01"/>
    <w:rsid w:val="00DA1ED9"/>
    <w:rsid w:val="00DA232F"/>
    <w:rsid w:val="00DA248E"/>
    <w:rsid w:val="00DA24C6"/>
    <w:rsid w:val="00DA25C6"/>
    <w:rsid w:val="00DA260C"/>
    <w:rsid w:val="00DA2710"/>
    <w:rsid w:val="00DA27A5"/>
    <w:rsid w:val="00DA286B"/>
    <w:rsid w:val="00DA2CD8"/>
    <w:rsid w:val="00DA2D47"/>
    <w:rsid w:val="00DA2D4C"/>
    <w:rsid w:val="00DA2DF8"/>
    <w:rsid w:val="00DA2EC4"/>
    <w:rsid w:val="00DA31E0"/>
    <w:rsid w:val="00DA3201"/>
    <w:rsid w:val="00DA36A4"/>
    <w:rsid w:val="00DA37DE"/>
    <w:rsid w:val="00DA3818"/>
    <w:rsid w:val="00DA393F"/>
    <w:rsid w:val="00DA3A69"/>
    <w:rsid w:val="00DA3A98"/>
    <w:rsid w:val="00DA3C6F"/>
    <w:rsid w:val="00DA439C"/>
    <w:rsid w:val="00DA450A"/>
    <w:rsid w:val="00DA4572"/>
    <w:rsid w:val="00DA47E8"/>
    <w:rsid w:val="00DA4917"/>
    <w:rsid w:val="00DA4AD1"/>
    <w:rsid w:val="00DA4DEC"/>
    <w:rsid w:val="00DA51CB"/>
    <w:rsid w:val="00DA5365"/>
    <w:rsid w:val="00DA5484"/>
    <w:rsid w:val="00DA5604"/>
    <w:rsid w:val="00DA5C86"/>
    <w:rsid w:val="00DA5F39"/>
    <w:rsid w:val="00DA6164"/>
    <w:rsid w:val="00DA673F"/>
    <w:rsid w:val="00DA68FD"/>
    <w:rsid w:val="00DA6A2F"/>
    <w:rsid w:val="00DA6B12"/>
    <w:rsid w:val="00DA6B4A"/>
    <w:rsid w:val="00DA6BA0"/>
    <w:rsid w:val="00DA6C1C"/>
    <w:rsid w:val="00DA6F78"/>
    <w:rsid w:val="00DA7002"/>
    <w:rsid w:val="00DA705B"/>
    <w:rsid w:val="00DA71B4"/>
    <w:rsid w:val="00DA7475"/>
    <w:rsid w:val="00DA76C2"/>
    <w:rsid w:val="00DA7BE7"/>
    <w:rsid w:val="00DA7D8A"/>
    <w:rsid w:val="00DA7D98"/>
    <w:rsid w:val="00DA7DD7"/>
    <w:rsid w:val="00DB00BA"/>
    <w:rsid w:val="00DB0290"/>
    <w:rsid w:val="00DB06BA"/>
    <w:rsid w:val="00DB0813"/>
    <w:rsid w:val="00DB09E4"/>
    <w:rsid w:val="00DB0CF1"/>
    <w:rsid w:val="00DB0EC0"/>
    <w:rsid w:val="00DB0F0F"/>
    <w:rsid w:val="00DB0FE8"/>
    <w:rsid w:val="00DB1013"/>
    <w:rsid w:val="00DB10D4"/>
    <w:rsid w:val="00DB114B"/>
    <w:rsid w:val="00DB1169"/>
    <w:rsid w:val="00DB137C"/>
    <w:rsid w:val="00DB169E"/>
    <w:rsid w:val="00DB16C4"/>
    <w:rsid w:val="00DB1806"/>
    <w:rsid w:val="00DB1848"/>
    <w:rsid w:val="00DB18CD"/>
    <w:rsid w:val="00DB1A64"/>
    <w:rsid w:val="00DB1A96"/>
    <w:rsid w:val="00DB1BAD"/>
    <w:rsid w:val="00DB1C25"/>
    <w:rsid w:val="00DB1C33"/>
    <w:rsid w:val="00DB1CDA"/>
    <w:rsid w:val="00DB1F05"/>
    <w:rsid w:val="00DB2046"/>
    <w:rsid w:val="00DB204F"/>
    <w:rsid w:val="00DB2152"/>
    <w:rsid w:val="00DB2319"/>
    <w:rsid w:val="00DB24A2"/>
    <w:rsid w:val="00DB2527"/>
    <w:rsid w:val="00DB281A"/>
    <w:rsid w:val="00DB2856"/>
    <w:rsid w:val="00DB2929"/>
    <w:rsid w:val="00DB2BB0"/>
    <w:rsid w:val="00DB2BC2"/>
    <w:rsid w:val="00DB2BD0"/>
    <w:rsid w:val="00DB2E26"/>
    <w:rsid w:val="00DB2ED2"/>
    <w:rsid w:val="00DB2F18"/>
    <w:rsid w:val="00DB2F3B"/>
    <w:rsid w:val="00DB2FFE"/>
    <w:rsid w:val="00DB33C7"/>
    <w:rsid w:val="00DB3B95"/>
    <w:rsid w:val="00DB3BC1"/>
    <w:rsid w:val="00DB3C47"/>
    <w:rsid w:val="00DB3CB2"/>
    <w:rsid w:val="00DB3E5E"/>
    <w:rsid w:val="00DB3E62"/>
    <w:rsid w:val="00DB3FF7"/>
    <w:rsid w:val="00DB4095"/>
    <w:rsid w:val="00DB4489"/>
    <w:rsid w:val="00DB44E1"/>
    <w:rsid w:val="00DB46B5"/>
    <w:rsid w:val="00DB4825"/>
    <w:rsid w:val="00DB48F4"/>
    <w:rsid w:val="00DB4995"/>
    <w:rsid w:val="00DB4A67"/>
    <w:rsid w:val="00DB4AFF"/>
    <w:rsid w:val="00DB4C73"/>
    <w:rsid w:val="00DB4E34"/>
    <w:rsid w:val="00DB5140"/>
    <w:rsid w:val="00DB518F"/>
    <w:rsid w:val="00DB530D"/>
    <w:rsid w:val="00DB538A"/>
    <w:rsid w:val="00DB59BF"/>
    <w:rsid w:val="00DB5B19"/>
    <w:rsid w:val="00DB5C86"/>
    <w:rsid w:val="00DB5DD9"/>
    <w:rsid w:val="00DB5EAD"/>
    <w:rsid w:val="00DB5FCF"/>
    <w:rsid w:val="00DB5FD5"/>
    <w:rsid w:val="00DB60AD"/>
    <w:rsid w:val="00DB622A"/>
    <w:rsid w:val="00DB62D9"/>
    <w:rsid w:val="00DB6397"/>
    <w:rsid w:val="00DB65BE"/>
    <w:rsid w:val="00DB662D"/>
    <w:rsid w:val="00DB68AF"/>
    <w:rsid w:val="00DB6961"/>
    <w:rsid w:val="00DB69FF"/>
    <w:rsid w:val="00DB6A6B"/>
    <w:rsid w:val="00DB6BDC"/>
    <w:rsid w:val="00DB6C4F"/>
    <w:rsid w:val="00DB6CCB"/>
    <w:rsid w:val="00DB6EE4"/>
    <w:rsid w:val="00DB7004"/>
    <w:rsid w:val="00DB7152"/>
    <w:rsid w:val="00DB72DF"/>
    <w:rsid w:val="00DB7433"/>
    <w:rsid w:val="00DB7548"/>
    <w:rsid w:val="00DB75A4"/>
    <w:rsid w:val="00DB7615"/>
    <w:rsid w:val="00DB7649"/>
    <w:rsid w:val="00DB76C5"/>
    <w:rsid w:val="00DB77B8"/>
    <w:rsid w:val="00DB785B"/>
    <w:rsid w:val="00DB787B"/>
    <w:rsid w:val="00DB798A"/>
    <w:rsid w:val="00DB799D"/>
    <w:rsid w:val="00DB7A20"/>
    <w:rsid w:val="00DB7A29"/>
    <w:rsid w:val="00DB7AB9"/>
    <w:rsid w:val="00DB7EE2"/>
    <w:rsid w:val="00DB7EFF"/>
    <w:rsid w:val="00DC024B"/>
    <w:rsid w:val="00DC0327"/>
    <w:rsid w:val="00DC0562"/>
    <w:rsid w:val="00DC0789"/>
    <w:rsid w:val="00DC0838"/>
    <w:rsid w:val="00DC089B"/>
    <w:rsid w:val="00DC0910"/>
    <w:rsid w:val="00DC09D5"/>
    <w:rsid w:val="00DC0A73"/>
    <w:rsid w:val="00DC0B89"/>
    <w:rsid w:val="00DC0CC2"/>
    <w:rsid w:val="00DC0F39"/>
    <w:rsid w:val="00DC0F3B"/>
    <w:rsid w:val="00DC105D"/>
    <w:rsid w:val="00DC120D"/>
    <w:rsid w:val="00DC139C"/>
    <w:rsid w:val="00DC14FF"/>
    <w:rsid w:val="00DC1621"/>
    <w:rsid w:val="00DC1756"/>
    <w:rsid w:val="00DC1786"/>
    <w:rsid w:val="00DC18B9"/>
    <w:rsid w:val="00DC1A15"/>
    <w:rsid w:val="00DC1BCA"/>
    <w:rsid w:val="00DC1D7B"/>
    <w:rsid w:val="00DC1DFF"/>
    <w:rsid w:val="00DC25F5"/>
    <w:rsid w:val="00DC278D"/>
    <w:rsid w:val="00DC28AF"/>
    <w:rsid w:val="00DC2C12"/>
    <w:rsid w:val="00DC2C2A"/>
    <w:rsid w:val="00DC2F6F"/>
    <w:rsid w:val="00DC34E0"/>
    <w:rsid w:val="00DC3534"/>
    <w:rsid w:val="00DC36A9"/>
    <w:rsid w:val="00DC36B7"/>
    <w:rsid w:val="00DC3924"/>
    <w:rsid w:val="00DC3D17"/>
    <w:rsid w:val="00DC3D57"/>
    <w:rsid w:val="00DC3E1D"/>
    <w:rsid w:val="00DC3E9C"/>
    <w:rsid w:val="00DC40EA"/>
    <w:rsid w:val="00DC4233"/>
    <w:rsid w:val="00DC4335"/>
    <w:rsid w:val="00DC440C"/>
    <w:rsid w:val="00DC448B"/>
    <w:rsid w:val="00DC459F"/>
    <w:rsid w:val="00DC4740"/>
    <w:rsid w:val="00DC4750"/>
    <w:rsid w:val="00DC47C9"/>
    <w:rsid w:val="00DC4968"/>
    <w:rsid w:val="00DC4A76"/>
    <w:rsid w:val="00DC4AAC"/>
    <w:rsid w:val="00DC4BAF"/>
    <w:rsid w:val="00DC4BF4"/>
    <w:rsid w:val="00DC4DD9"/>
    <w:rsid w:val="00DC4E28"/>
    <w:rsid w:val="00DC57B3"/>
    <w:rsid w:val="00DC591C"/>
    <w:rsid w:val="00DC5A73"/>
    <w:rsid w:val="00DC5B90"/>
    <w:rsid w:val="00DC5CEB"/>
    <w:rsid w:val="00DC606E"/>
    <w:rsid w:val="00DC63B1"/>
    <w:rsid w:val="00DC6501"/>
    <w:rsid w:val="00DC6579"/>
    <w:rsid w:val="00DC659B"/>
    <w:rsid w:val="00DC6650"/>
    <w:rsid w:val="00DC674A"/>
    <w:rsid w:val="00DC6944"/>
    <w:rsid w:val="00DC6AB8"/>
    <w:rsid w:val="00DC6DE3"/>
    <w:rsid w:val="00DC6E73"/>
    <w:rsid w:val="00DC7159"/>
    <w:rsid w:val="00DC74A5"/>
    <w:rsid w:val="00DC74B1"/>
    <w:rsid w:val="00DC7B96"/>
    <w:rsid w:val="00DC7CBA"/>
    <w:rsid w:val="00DC7DB3"/>
    <w:rsid w:val="00DC7E77"/>
    <w:rsid w:val="00DC7F34"/>
    <w:rsid w:val="00DC7F84"/>
    <w:rsid w:val="00DD01D0"/>
    <w:rsid w:val="00DD0243"/>
    <w:rsid w:val="00DD0312"/>
    <w:rsid w:val="00DD03AB"/>
    <w:rsid w:val="00DD03DD"/>
    <w:rsid w:val="00DD061D"/>
    <w:rsid w:val="00DD0A72"/>
    <w:rsid w:val="00DD0C2C"/>
    <w:rsid w:val="00DD0EA7"/>
    <w:rsid w:val="00DD0ED4"/>
    <w:rsid w:val="00DD1097"/>
    <w:rsid w:val="00DD1481"/>
    <w:rsid w:val="00DD153C"/>
    <w:rsid w:val="00DD1570"/>
    <w:rsid w:val="00DD164D"/>
    <w:rsid w:val="00DD16BB"/>
    <w:rsid w:val="00DD19E8"/>
    <w:rsid w:val="00DD19FE"/>
    <w:rsid w:val="00DD1AA4"/>
    <w:rsid w:val="00DD1B0B"/>
    <w:rsid w:val="00DD1E74"/>
    <w:rsid w:val="00DD1FF2"/>
    <w:rsid w:val="00DD2080"/>
    <w:rsid w:val="00DD230C"/>
    <w:rsid w:val="00DD254D"/>
    <w:rsid w:val="00DD2835"/>
    <w:rsid w:val="00DD2A36"/>
    <w:rsid w:val="00DD2B69"/>
    <w:rsid w:val="00DD2BD0"/>
    <w:rsid w:val="00DD2D6A"/>
    <w:rsid w:val="00DD2DF2"/>
    <w:rsid w:val="00DD2EFB"/>
    <w:rsid w:val="00DD2F0C"/>
    <w:rsid w:val="00DD2FE3"/>
    <w:rsid w:val="00DD316A"/>
    <w:rsid w:val="00DD32C8"/>
    <w:rsid w:val="00DD3568"/>
    <w:rsid w:val="00DD37DA"/>
    <w:rsid w:val="00DD3A24"/>
    <w:rsid w:val="00DD3B72"/>
    <w:rsid w:val="00DD3BCE"/>
    <w:rsid w:val="00DD3C1B"/>
    <w:rsid w:val="00DD3C75"/>
    <w:rsid w:val="00DD3D0E"/>
    <w:rsid w:val="00DD3F43"/>
    <w:rsid w:val="00DD4022"/>
    <w:rsid w:val="00DD40B8"/>
    <w:rsid w:val="00DD478D"/>
    <w:rsid w:val="00DD4884"/>
    <w:rsid w:val="00DD4A0C"/>
    <w:rsid w:val="00DD4D07"/>
    <w:rsid w:val="00DD4E32"/>
    <w:rsid w:val="00DD4E6F"/>
    <w:rsid w:val="00DD4EEF"/>
    <w:rsid w:val="00DD4F41"/>
    <w:rsid w:val="00DD535F"/>
    <w:rsid w:val="00DD5386"/>
    <w:rsid w:val="00DD54BC"/>
    <w:rsid w:val="00DD582F"/>
    <w:rsid w:val="00DD5888"/>
    <w:rsid w:val="00DD58CC"/>
    <w:rsid w:val="00DD5BBE"/>
    <w:rsid w:val="00DD5DC5"/>
    <w:rsid w:val="00DD5F56"/>
    <w:rsid w:val="00DD6019"/>
    <w:rsid w:val="00DD605F"/>
    <w:rsid w:val="00DD6070"/>
    <w:rsid w:val="00DD60AE"/>
    <w:rsid w:val="00DD6160"/>
    <w:rsid w:val="00DD61D6"/>
    <w:rsid w:val="00DD6802"/>
    <w:rsid w:val="00DD695C"/>
    <w:rsid w:val="00DD6966"/>
    <w:rsid w:val="00DD698B"/>
    <w:rsid w:val="00DD69DC"/>
    <w:rsid w:val="00DD6C37"/>
    <w:rsid w:val="00DD6D60"/>
    <w:rsid w:val="00DD6E6F"/>
    <w:rsid w:val="00DD6F2E"/>
    <w:rsid w:val="00DD6FB5"/>
    <w:rsid w:val="00DD70E8"/>
    <w:rsid w:val="00DD7378"/>
    <w:rsid w:val="00DD7469"/>
    <w:rsid w:val="00DD78A4"/>
    <w:rsid w:val="00DD78D3"/>
    <w:rsid w:val="00DD78FC"/>
    <w:rsid w:val="00DD7C0F"/>
    <w:rsid w:val="00DD7CF8"/>
    <w:rsid w:val="00DD7F11"/>
    <w:rsid w:val="00DD7F64"/>
    <w:rsid w:val="00DE00CF"/>
    <w:rsid w:val="00DE01E7"/>
    <w:rsid w:val="00DE0253"/>
    <w:rsid w:val="00DE0403"/>
    <w:rsid w:val="00DE061C"/>
    <w:rsid w:val="00DE065C"/>
    <w:rsid w:val="00DE06C8"/>
    <w:rsid w:val="00DE08C3"/>
    <w:rsid w:val="00DE0BFB"/>
    <w:rsid w:val="00DE0F66"/>
    <w:rsid w:val="00DE0FAF"/>
    <w:rsid w:val="00DE1163"/>
    <w:rsid w:val="00DE12D7"/>
    <w:rsid w:val="00DE172A"/>
    <w:rsid w:val="00DE178B"/>
    <w:rsid w:val="00DE1BD6"/>
    <w:rsid w:val="00DE1CEF"/>
    <w:rsid w:val="00DE1E72"/>
    <w:rsid w:val="00DE23E8"/>
    <w:rsid w:val="00DE2436"/>
    <w:rsid w:val="00DE26C1"/>
    <w:rsid w:val="00DE27EC"/>
    <w:rsid w:val="00DE28FA"/>
    <w:rsid w:val="00DE2E78"/>
    <w:rsid w:val="00DE2F7A"/>
    <w:rsid w:val="00DE32A8"/>
    <w:rsid w:val="00DE3469"/>
    <w:rsid w:val="00DE3521"/>
    <w:rsid w:val="00DE3552"/>
    <w:rsid w:val="00DE35D4"/>
    <w:rsid w:val="00DE38BC"/>
    <w:rsid w:val="00DE3983"/>
    <w:rsid w:val="00DE3B63"/>
    <w:rsid w:val="00DE3C7D"/>
    <w:rsid w:val="00DE3E5D"/>
    <w:rsid w:val="00DE3F6E"/>
    <w:rsid w:val="00DE4008"/>
    <w:rsid w:val="00DE40C1"/>
    <w:rsid w:val="00DE4169"/>
    <w:rsid w:val="00DE4181"/>
    <w:rsid w:val="00DE42AA"/>
    <w:rsid w:val="00DE4360"/>
    <w:rsid w:val="00DE4739"/>
    <w:rsid w:val="00DE488D"/>
    <w:rsid w:val="00DE4927"/>
    <w:rsid w:val="00DE4950"/>
    <w:rsid w:val="00DE495B"/>
    <w:rsid w:val="00DE496F"/>
    <w:rsid w:val="00DE4998"/>
    <w:rsid w:val="00DE49EF"/>
    <w:rsid w:val="00DE4B9A"/>
    <w:rsid w:val="00DE4BF2"/>
    <w:rsid w:val="00DE4C93"/>
    <w:rsid w:val="00DE4CD4"/>
    <w:rsid w:val="00DE4D8B"/>
    <w:rsid w:val="00DE4F09"/>
    <w:rsid w:val="00DE4F4C"/>
    <w:rsid w:val="00DE5015"/>
    <w:rsid w:val="00DE543F"/>
    <w:rsid w:val="00DE54CA"/>
    <w:rsid w:val="00DE54EE"/>
    <w:rsid w:val="00DE552E"/>
    <w:rsid w:val="00DE5B2B"/>
    <w:rsid w:val="00DE5C00"/>
    <w:rsid w:val="00DE5CC0"/>
    <w:rsid w:val="00DE5D37"/>
    <w:rsid w:val="00DE5E1D"/>
    <w:rsid w:val="00DE60E1"/>
    <w:rsid w:val="00DE616E"/>
    <w:rsid w:val="00DE646E"/>
    <w:rsid w:val="00DE6765"/>
    <w:rsid w:val="00DE677E"/>
    <w:rsid w:val="00DE684C"/>
    <w:rsid w:val="00DE6872"/>
    <w:rsid w:val="00DE6C87"/>
    <w:rsid w:val="00DE6D95"/>
    <w:rsid w:val="00DE6E68"/>
    <w:rsid w:val="00DE6E75"/>
    <w:rsid w:val="00DE6FB0"/>
    <w:rsid w:val="00DE7015"/>
    <w:rsid w:val="00DE704B"/>
    <w:rsid w:val="00DE7336"/>
    <w:rsid w:val="00DE73C0"/>
    <w:rsid w:val="00DE757A"/>
    <w:rsid w:val="00DE7654"/>
    <w:rsid w:val="00DE78D9"/>
    <w:rsid w:val="00DE7BB3"/>
    <w:rsid w:val="00DE7E3A"/>
    <w:rsid w:val="00DF017C"/>
    <w:rsid w:val="00DF04D9"/>
    <w:rsid w:val="00DF0615"/>
    <w:rsid w:val="00DF0827"/>
    <w:rsid w:val="00DF095A"/>
    <w:rsid w:val="00DF0BED"/>
    <w:rsid w:val="00DF0D04"/>
    <w:rsid w:val="00DF0E2B"/>
    <w:rsid w:val="00DF105F"/>
    <w:rsid w:val="00DF1443"/>
    <w:rsid w:val="00DF1585"/>
    <w:rsid w:val="00DF15C2"/>
    <w:rsid w:val="00DF161D"/>
    <w:rsid w:val="00DF163C"/>
    <w:rsid w:val="00DF168C"/>
    <w:rsid w:val="00DF1AA9"/>
    <w:rsid w:val="00DF1CB6"/>
    <w:rsid w:val="00DF1CBB"/>
    <w:rsid w:val="00DF2086"/>
    <w:rsid w:val="00DF210F"/>
    <w:rsid w:val="00DF21E0"/>
    <w:rsid w:val="00DF2320"/>
    <w:rsid w:val="00DF2404"/>
    <w:rsid w:val="00DF244A"/>
    <w:rsid w:val="00DF24B4"/>
    <w:rsid w:val="00DF250A"/>
    <w:rsid w:val="00DF25A3"/>
    <w:rsid w:val="00DF276E"/>
    <w:rsid w:val="00DF2929"/>
    <w:rsid w:val="00DF2A62"/>
    <w:rsid w:val="00DF2AAD"/>
    <w:rsid w:val="00DF2E21"/>
    <w:rsid w:val="00DF2E57"/>
    <w:rsid w:val="00DF2EA4"/>
    <w:rsid w:val="00DF2EAA"/>
    <w:rsid w:val="00DF314E"/>
    <w:rsid w:val="00DF31B4"/>
    <w:rsid w:val="00DF33C6"/>
    <w:rsid w:val="00DF358D"/>
    <w:rsid w:val="00DF368D"/>
    <w:rsid w:val="00DF3728"/>
    <w:rsid w:val="00DF3A7D"/>
    <w:rsid w:val="00DF3EB0"/>
    <w:rsid w:val="00DF3F57"/>
    <w:rsid w:val="00DF40E0"/>
    <w:rsid w:val="00DF4385"/>
    <w:rsid w:val="00DF43E3"/>
    <w:rsid w:val="00DF470C"/>
    <w:rsid w:val="00DF4762"/>
    <w:rsid w:val="00DF4D38"/>
    <w:rsid w:val="00DF4DA7"/>
    <w:rsid w:val="00DF4DE7"/>
    <w:rsid w:val="00DF4F06"/>
    <w:rsid w:val="00DF5115"/>
    <w:rsid w:val="00DF55D7"/>
    <w:rsid w:val="00DF5722"/>
    <w:rsid w:val="00DF58BB"/>
    <w:rsid w:val="00DF58DF"/>
    <w:rsid w:val="00DF593D"/>
    <w:rsid w:val="00DF5B37"/>
    <w:rsid w:val="00DF5E00"/>
    <w:rsid w:val="00DF5EA3"/>
    <w:rsid w:val="00DF5EA6"/>
    <w:rsid w:val="00DF6033"/>
    <w:rsid w:val="00DF607A"/>
    <w:rsid w:val="00DF62C0"/>
    <w:rsid w:val="00DF6333"/>
    <w:rsid w:val="00DF6369"/>
    <w:rsid w:val="00DF638B"/>
    <w:rsid w:val="00DF6525"/>
    <w:rsid w:val="00DF652E"/>
    <w:rsid w:val="00DF6628"/>
    <w:rsid w:val="00DF6811"/>
    <w:rsid w:val="00DF6883"/>
    <w:rsid w:val="00DF69B7"/>
    <w:rsid w:val="00DF70BB"/>
    <w:rsid w:val="00DF72FC"/>
    <w:rsid w:val="00DF7541"/>
    <w:rsid w:val="00DF75BF"/>
    <w:rsid w:val="00DF78CC"/>
    <w:rsid w:val="00DF7940"/>
    <w:rsid w:val="00DF7AF7"/>
    <w:rsid w:val="00DF7CA7"/>
    <w:rsid w:val="00DF7D4E"/>
    <w:rsid w:val="00DF7FC9"/>
    <w:rsid w:val="00E00022"/>
    <w:rsid w:val="00E001C0"/>
    <w:rsid w:val="00E002F8"/>
    <w:rsid w:val="00E003BC"/>
    <w:rsid w:val="00E003E3"/>
    <w:rsid w:val="00E006F3"/>
    <w:rsid w:val="00E007E5"/>
    <w:rsid w:val="00E008ED"/>
    <w:rsid w:val="00E00920"/>
    <w:rsid w:val="00E0092A"/>
    <w:rsid w:val="00E00B01"/>
    <w:rsid w:val="00E00C94"/>
    <w:rsid w:val="00E00EC3"/>
    <w:rsid w:val="00E00F0B"/>
    <w:rsid w:val="00E00FF4"/>
    <w:rsid w:val="00E0101B"/>
    <w:rsid w:val="00E01156"/>
    <w:rsid w:val="00E011E8"/>
    <w:rsid w:val="00E013F3"/>
    <w:rsid w:val="00E015F7"/>
    <w:rsid w:val="00E01833"/>
    <w:rsid w:val="00E01CF3"/>
    <w:rsid w:val="00E01DA1"/>
    <w:rsid w:val="00E01F7F"/>
    <w:rsid w:val="00E01F95"/>
    <w:rsid w:val="00E02576"/>
    <w:rsid w:val="00E026E5"/>
    <w:rsid w:val="00E02C52"/>
    <w:rsid w:val="00E02C71"/>
    <w:rsid w:val="00E02C93"/>
    <w:rsid w:val="00E02CC1"/>
    <w:rsid w:val="00E02D54"/>
    <w:rsid w:val="00E0319F"/>
    <w:rsid w:val="00E03279"/>
    <w:rsid w:val="00E032EA"/>
    <w:rsid w:val="00E0331B"/>
    <w:rsid w:val="00E03370"/>
    <w:rsid w:val="00E0378F"/>
    <w:rsid w:val="00E037B3"/>
    <w:rsid w:val="00E03ACB"/>
    <w:rsid w:val="00E03B9D"/>
    <w:rsid w:val="00E042FA"/>
    <w:rsid w:val="00E04376"/>
    <w:rsid w:val="00E043E9"/>
    <w:rsid w:val="00E044B3"/>
    <w:rsid w:val="00E04577"/>
    <w:rsid w:val="00E046ED"/>
    <w:rsid w:val="00E04945"/>
    <w:rsid w:val="00E049F5"/>
    <w:rsid w:val="00E04A3E"/>
    <w:rsid w:val="00E04B45"/>
    <w:rsid w:val="00E04E6E"/>
    <w:rsid w:val="00E04F6B"/>
    <w:rsid w:val="00E05038"/>
    <w:rsid w:val="00E0505E"/>
    <w:rsid w:val="00E05185"/>
    <w:rsid w:val="00E051D6"/>
    <w:rsid w:val="00E05460"/>
    <w:rsid w:val="00E0546C"/>
    <w:rsid w:val="00E05882"/>
    <w:rsid w:val="00E05A93"/>
    <w:rsid w:val="00E05C75"/>
    <w:rsid w:val="00E05DED"/>
    <w:rsid w:val="00E05E8A"/>
    <w:rsid w:val="00E064AF"/>
    <w:rsid w:val="00E065A1"/>
    <w:rsid w:val="00E0665A"/>
    <w:rsid w:val="00E066D4"/>
    <w:rsid w:val="00E06858"/>
    <w:rsid w:val="00E068DB"/>
    <w:rsid w:val="00E0696B"/>
    <w:rsid w:val="00E06999"/>
    <w:rsid w:val="00E06B24"/>
    <w:rsid w:val="00E06D60"/>
    <w:rsid w:val="00E06D89"/>
    <w:rsid w:val="00E06E03"/>
    <w:rsid w:val="00E06F22"/>
    <w:rsid w:val="00E06FCE"/>
    <w:rsid w:val="00E07098"/>
    <w:rsid w:val="00E075E2"/>
    <w:rsid w:val="00E10264"/>
    <w:rsid w:val="00E10373"/>
    <w:rsid w:val="00E104A1"/>
    <w:rsid w:val="00E1051E"/>
    <w:rsid w:val="00E10528"/>
    <w:rsid w:val="00E105B5"/>
    <w:rsid w:val="00E105CD"/>
    <w:rsid w:val="00E105FA"/>
    <w:rsid w:val="00E1096C"/>
    <w:rsid w:val="00E10DB4"/>
    <w:rsid w:val="00E113ED"/>
    <w:rsid w:val="00E11410"/>
    <w:rsid w:val="00E11545"/>
    <w:rsid w:val="00E115C5"/>
    <w:rsid w:val="00E11648"/>
    <w:rsid w:val="00E11820"/>
    <w:rsid w:val="00E1196E"/>
    <w:rsid w:val="00E11A41"/>
    <w:rsid w:val="00E11D3E"/>
    <w:rsid w:val="00E11DA5"/>
    <w:rsid w:val="00E11E28"/>
    <w:rsid w:val="00E12065"/>
    <w:rsid w:val="00E1206E"/>
    <w:rsid w:val="00E12181"/>
    <w:rsid w:val="00E12284"/>
    <w:rsid w:val="00E1289A"/>
    <w:rsid w:val="00E12BFE"/>
    <w:rsid w:val="00E12C1E"/>
    <w:rsid w:val="00E12D04"/>
    <w:rsid w:val="00E12E08"/>
    <w:rsid w:val="00E1302B"/>
    <w:rsid w:val="00E13257"/>
    <w:rsid w:val="00E13295"/>
    <w:rsid w:val="00E13566"/>
    <w:rsid w:val="00E1386F"/>
    <w:rsid w:val="00E138F6"/>
    <w:rsid w:val="00E13A02"/>
    <w:rsid w:val="00E13A48"/>
    <w:rsid w:val="00E13D95"/>
    <w:rsid w:val="00E14083"/>
    <w:rsid w:val="00E14088"/>
    <w:rsid w:val="00E140D8"/>
    <w:rsid w:val="00E143B2"/>
    <w:rsid w:val="00E144F3"/>
    <w:rsid w:val="00E14521"/>
    <w:rsid w:val="00E145E9"/>
    <w:rsid w:val="00E14696"/>
    <w:rsid w:val="00E1469A"/>
    <w:rsid w:val="00E147FC"/>
    <w:rsid w:val="00E14CD1"/>
    <w:rsid w:val="00E14D9C"/>
    <w:rsid w:val="00E150F0"/>
    <w:rsid w:val="00E150FD"/>
    <w:rsid w:val="00E1528F"/>
    <w:rsid w:val="00E1548F"/>
    <w:rsid w:val="00E1590F"/>
    <w:rsid w:val="00E15A6D"/>
    <w:rsid w:val="00E15A8B"/>
    <w:rsid w:val="00E15E90"/>
    <w:rsid w:val="00E15FF9"/>
    <w:rsid w:val="00E160C1"/>
    <w:rsid w:val="00E160FA"/>
    <w:rsid w:val="00E161F9"/>
    <w:rsid w:val="00E16353"/>
    <w:rsid w:val="00E16487"/>
    <w:rsid w:val="00E16925"/>
    <w:rsid w:val="00E16B68"/>
    <w:rsid w:val="00E16D44"/>
    <w:rsid w:val="00E16E63"/>
    <w:rsid w:val="00E16FF5"/>
    <w:rsid w:val="00E17027"/>
    <w:rsid w:val="00E1707D"/>
    <w:rsid w:val="00E17122"/>
    <w:rsid w:val="00E17231"/>
    <w:rsid w:val="00E172AF"/>
    <w:rsid w:val="00E172DB"/>
    <w:rsid w:val="00E1733D"/>
    <w:rsid w:val="00E1736D"/>
    <w:rsid w:val="00E174F6"/>
    <w:rsid w:val="00E176A8"/>
    <w:rsid w:val="00E177F4"/>
    <w:rsid w:val="00E17A31"/>
    <w:rsid w:val="00E17BCC"/>
    <w:rsid w:val="00E20087"/>
    <w:rsid w:val="00E20142"/>
    <w:rsid w:val="00E2054D"/>
    <w:rsid w:val="00E20AC3"/>
    <w:rsid w:val="00E20C8E"/>
    <w:rsid w:val="00E21045"/>
    <w:rsid w:val="00E211BE"/>
    <w:rsid w:val="00E212F2"/>
    <w:rsid w:val="00E2144C"/>
    <w:rsid w:val="00E2152D"/>
    <w:rsid w:val="00E2166D"/>
    <w:rsid w:val="00E21821"/>
    <w:rsid w:val="00E2188F"/>
    <w:rsid w:val="00E21991"/>
    <w:rsid w:val="00E21B38"/>
    <w:rsid w:val="00E21B78"/>
    <w:rsid w:val="00E21CC8"/>
    <w:rsid w:val="00E22347"/>
    <w:rsid w:val="00E22389"/>
    <w:rsid w:val="00E224A9"/>
    <w:rsid w:val="00E2275E"/>
    <w:rsid w:val="00E227CF"/>
    <w:rsid w:val="00E22AB6"/>
    <w:rsid w:val="00E22B32"/>
    <w:rsid w:val="00E22E42"/>
    <w:rsid w:val="00E22E80"/>
    <w:rsid w:val="00E22FB8"/>
    <w:rsid w:val="00E22FBA"/>
    <w:rsid w:val="00E230D0"/>
    <w:rsid w:val="00E231EB"/>
    <w:rsid w:val="00E23293"/>
    <w:rsid w:val="00E236CC"/>
    <w:rsid w:val="00E238C3"/>
    <w:rsid w:val="00E23B76"/>
    <w:rsid w:val="00E23CAA"/>
    <w:rsid w:val="00E23CE1"/>
    <w:rsid w:val="00E23E1A"/>
    <w:rsid w:val="00E23F23"/>
    <w:rsid w:val="00E23F8A"/>
    <w:rsid w:val="00E24278"/>
    <w:rsid w:val="00E24635"/>
    <w:rsid w:val="00E24810"/>
    <w:rsid w:val="00E24A53"/>
    <w:rsid w:val="00E24B51"/>
    <w:rsid w:val="00E24E17"/>
    <w:rsid w:val="00E251FA"/>
    <w:rsid w:val="00E25296"/>
    <w:rsid w:val="00E25684"/>
    <w:rsid w:val="00E25806"/>
    <w:rsid w:val="00E25911"/>
    <w:rsid w:val="00E25BEF"/>
    <w:rsid w:val="00E25C18"/>
    <w:rsid w:val="00E25E1C"/>
    <w:rsid w:val="00E2601C"/>
    <w:rsid w:val="00E26271"/>
    <w:rsid w:val="00E262F4"/>
    <w:rsid w:val="00E2636C"/>
    <w:rsid w:val="00E2650A"/>
    <w:rsid w:val="00E26B8D"/>
    <w:rsid w:val="00E26CF8"/>
    <w:rsid w:val="00E26D82"/>
    <w:rsid w:val="00E26DA4"/>
    <w:rsid w:val="00E26E5C"/>
    <w:rsid w:val="00E26E87"/>
    <w:rsid w:val="00E2702E"/>
    <w:rsid w:val="00E27057"/>
    <w:rsid w:val="00E270A9"/>
    <w:rsid w:val="00E273CC"/>
    <w:rsid w:val="00E27430"/>
    <w:rsid w:val="00E2743B"/>
    <w:rsid w:val="00E276A0"/>
    <w:rsid w:val="00E276EE"/>
    <w:rsid w:val="00E277BC"/>
    <w:rsid w:val="00E277E1"/>
    <w:rsid w:val="00E279CC"/>
    <w:rsid w:val="00E27BF1"/>
    <w:rsid w:val="00E27DCB"/>
    <w:rsid w:val="00E27ED2"/>
    <w:rsid w:val="00E30030"/>
    <w:rsid w:val="00E3071C"/>
    <w:rsid w:val="00E3074D"/>
    <w:rsid w:val="00E308E4"/>
    <w:rsid w:val="00E30B17"/>
    <w:rsid w:val="00E30E5C"/>
    <w:rsid w:val="00E31120"/>
    <w:rsid w:val="00E3123A"/>
    <w:rsid w:val="00E312D4"/>
    <w:rsid w:val="00E3145D"/>
    <w:rsid w:val="00E31614"/>
    <w:rsid w:val="00E31638"/>
    <w:rsid w:val="00E3173D"/>
    <w:rsid w:val="00E31AF4"/>
    <w:rsid w:val="00E31C0A"/>
    <w:rsid w:val="00E31C72"/>
    <w:rsid w:val="00E31E3E"/>
    <w:rsid w:val="00E31F04"/>
    <w:rsid w:val="00E31F33"/>
    <w:rsid w:val="00E32042"/>
    <w:rsid w:val="00E320D0"/>
    <w:rsid w:val="00E3215E"/>
    <w:rsid w:val="00E32650"/>
    <w:rsid w:val="00E3275D"/>
    <w:rsid w:val="00E327DB"/>
    <w:rsid w:val="00E328A0"/>
    <w:rsid w:val="00E328CB"/>
    <w:rsid w:val="00E328FA"/>
    <w:rsid w:val="00E328FD"/>
    <w:rsid w:val="00E329DA"/>
    <w:rsid w:val="00E32A7E"/>
    <w:rsid w:val="00E32CD8"/>
    <w:rsid w:val="00E32DED"/>
    <w:rsid w:val="00E32FB7"/>
    <w:rsid w:val="00E3319F"/>
    <w:rsid w:val="00E332A4"/>
    <w:rsid w:val="00E3341D"/>
    <w:rsid w:val="00E33695"/>
    <w:rsid w:val="00E33745"/>
    <w:rsid w:val="00E3380D"/>
    <w:rsid w:val="00E33AFF"/>
    <w:rsid w:val="00E33D23"/>
    <w:rsid w:val="00E33DCD"/>
    <w:rsid w:val="00E33E14"/>
    <w:rsid w:val="00E33EB7"/>
    <w:rsid w:val="00E33FEF"/>
    <w:rsid w:val="00E3401C"/>
    <w:rsid w:val="00E3403A"/>
    <w:rsid w:val="00E3404B"/>
    <w:rsid w:val="00E34939"/>
    <w:rsid w:val="00E34B16"/>
    <w:rsid w:val="00E34D20"/>
    <w:rsid w:val="00E34DA7"/>
    <w:rsid w:val="00E34E09"/>
    <w:rsid w:val="00E35005"/>
    <w:rsid w:val="00E35051"/>
    <w:rsid w:val="00E35097"/>
    <w:rsid w:val="00E350AD"/>
    <w:rsid w:val="00E350EC"/>
    <w:rsid w:val="00E351C1"/>
    <w:rsid w:val="00E35544"/>
    <w:rsid w:val="00E35615"/>
    <w:rsid w:val="00E35AE3"/>
    <w:rsid w:val="00E35B19"/>
    <w:rsid w:val="00E35BC2"/>
    <w:rsid w:val="00E35C4E"/>
    <w:rsid w:val="00E35C68"/>
    <w:rsid w:val="00E35D16"/>
    <w:rsid w:val="00E35DBA"/>
    <w:rsid w:val="00E35E24"/>
    <w:rsid w:val="00E36052"/>
    <w:rsid w:val="00E36170"/>
    <w:rsid w:val="00E361A8"/>
    <w:rsid w:val="00E362BE"/>
    <w:rsid w:val="00E36666"/>
    <w:rsid w:val="00E36811"/>
    <w:rsid w:val="00E36B47"/>
    <w:rsid w:val="00E36C65"/>
    <w:rsid w:val="00E36CF1"/>
    <w:rsid w:val="00E36DE2"/>
    <w:rsid w:val="00E36F92"/>
    <w:rsid w:val="00E37107"/>
    <w:rsid w:val="00E371F0"/>
    <w:rsid w:val="00E37366"/>
    <w:rsid w:val="00E3736A"/>
    <w:rsid w:val="00E37450"/>
    <w:rsid w:val="00E3753B"/>
    <w:rsid w:val="00E3757E"/>
    <w:rsid w:val="00E375AC"/>
    <w:rsid w:val="00E375B2"/>
    <w:rsid w:val="00E375C2"/>
    <w:rsid w:val="00E37631"/>
    <w:rsid w:val="00E37A6E"/>
    <w:rsid w:val="00E37A97"/>
    <w:rsid w:val="00E37BDE"/>
    <w:rsid w:val="00E37C53"/>
    <w:rsid w:val="00E37CD2"/>
    <w:rsid w:val="00E403A3"/>
    <w:rsid w:val="00E403E7"/>
    <w:rsid w:val="00E40A82"/>
    <w:rsid w:val="00E40CB8"/>
    <w:rsid w:val="00E40D18"/>
    <w:rsid w:val="00E40D42"/>
    <w:rsid w:val="00E4100E"/>
    <w:rsid w:val="00E41593"/>
    <w:rsid w:val="00E4159D"/>
    <w:rsid w:val="00E4165B"/>
    <w:rsid w:val="00E416A5"/>
    <w:rsid w:val="00E4172E"/>
    <w:rsid w:val="00E41820"/>
    <w:rsid w:val="00E41831"/>
    <w:rsid w:val="00E418A2"/>
    <w:rsid w:val="00E41A17"/>
    <w:rsid w:val="00E41EF3"/>
    <w:rsid w:val="00E41FE5"/>
    <w:rsid w:val="00E4222F"/>
    <w:rsid w:val="00E42352"/>
    <w:rsid w:val="00E424CB"/>
    <w:rsid w:val="00E428E2"/>
    <w:rsid w:val="00E42910"/>
    <w:rsid w:val="00E429BC"/>
    <w:rsid w:val="00E42AF0"/>
    <w:rsid w:val="00E42DDC"/>
    <w:rsid w:val="00E42EE1"/>
    <w:rsid w:val="00E42FA2"/>
    <w:rsid w:val="00E43138"/>
    <w:rsid w:val="00E4314C"/>
    <w:rsid w:val="00E431A7"/>
    <w:rsid w:val="00E4342A"/>
    <w:rsid w:val="00E4342C"/>
    <w:rsid w:val="00E43556"/>
    <w:rsid w:val="00E435AE"/>
    <w:rsid w:val="00E436D5"/>
    <w:rsid w:val="00E4372F"/>
    <w:rsid w:val="00E43C03"/>
    <w:rsid w:val="00E43CC1"/>
    <w:rsid w:val="00E43E55"/>
    <w:rsid w:val="00E43F86"/>
    <w:rsid w:val="00E44018"/>
    <w:rsid w:val="00E444D4"/>
    <w:rsid w:val="00E4477B"/>
    <w:rsid w:val="00E448A8"/>
    <w:rsid w:val="00E44934"/>
    <w:rsid w:val="00E44981"/>
    <w:rsid w:val="00E449F1"/>
    <w:rsid w:val="00E449F5"/>
    <w:rsid w:val="00E44D2C"/>
    <w:rsid w:val="00E44DF3"/>
    <w:rsid w:val="00E44E08"/>
    <w:rsid w:val="00E44F88"/>
    <w:rsid w:val="00E45037"/>
    <w:rsid w:val="00E4508C"/>
    <w:rsid w:val="00E451D5"/>
    <w:rsid w:val="00E452AC"/>
    <w:rsid w:val="00E4548C"/>
    <w:rsid w:val="00E45B27"/>
    <w:rsid w:val="00E45CD8"/>
    <w:rsid w:val="00E45DD6"/>
    <w:rsid w:val="00E45F4B"/>
    <w:rsid w:val="00E46205"/>
    <w:rsid w:val="00E4626A"/>
    <w:rsid w:val="00E4643F"/>
    <w:rsid w:val="00E465C1"/>
    <w:rsid w:val="00E46613"/>
    <w:rsid w:val="00E467FD"/>
    <w:rsid w:val="00E4690B"/>
    <w:rsid w:val="00E46CF8"/>
    <w:rsid w:val="00E46E50"/>
    <w:rsid w:val="00E46F92"/>
    <w:rsid w:val="00E470D3"/>
    <w:rsid w:val="00E471A9"/>
    <w:rsid w:val="00E4763D"/>
    <w:rsid w:val="00E47870"/>
    <w:rsid w:val="00E4788F"/>
    <w:rsid w:val="00E47937"/>
    <w:rsid w:val="00E47C08"/>
    <w:rsid w:val="00E47C17"/>
    <w:rsid w:val="00E47D28"/>
    <w:rsid w:val="00E5003A"/>
    <w:rsid w:val="00E50423"/>
    <w:rsid w:val="00E50428"/>
    <w:rsid w:val="00E50546"/>
    <w:rsid w:val="00E5054A"/>
    <w:rsid w:val="00E5069C"/>
    <w:rsid w:val="00E5086D"/>
    <w:rsid w:val="00E50917"/>
    <w:rsid w:val="00E50918"/>
    <w:rsid w:val="00E50BAD"/>
    <w:rsid w:val="00E50C25"/>
    <w:rsid w:val="00E50C66"/>
    <w:rsid w:val="00E50CB2"/>
    <w:rsid w:val="00E50D0A"/>
    <w:rsid w:val="00E50D9F"/>
    <w:rsid w:val="00E51152"/>
    <w:rsid w:val="00E511DC"/>
    <w:rsid w:val="00E513E9"/>
    <w:rsid w:val="00E5146A"/>
    <w:rsid w:val="00E51485"/>
    <w:rsid w:val="00E516F9"/>
    <w:rsid w:val="00E516FF"/>
    <w:rsid w:val="00E51864"/>
    <w:rsid w:val="00E51885"/>
    <w:rsid w:val="00E518C0"/>
    <w:rsid w:val="00E51C7D"/>
    <w:rsid w:val="00E51DFB"/>
    <w:rsid w:val="00E51F5D"/>
    <w:rsid w:val="00E520B8"/>
    <w:rsid w:val="00E5212F"/>
    <w:rsid w:val="00E521D7"/>
    <w:rsid w:val="00E5221F"/>
    <w:rsid w:val="00E524D5"/>
    <w:rsid w:val="00E5284F"/>
    <w:rsid w:val="00E52A28"/>
    <w:rsid w:val="00E52AC6"/>
    <w:rsid w:val="00E52F5F"/>
    <w:rsid w:val="00E53006"/>
    <w:rsid w:val="00E53202"/>
    <w:rsid w:val="00E53330"/>
    <w:rsid w:val="00E53375"/>
    <w:rsid w:val="00E5338C"/>
    <w:rsid w:val="00E53404"/>
    <w:rsid w:val="00E5378E"/>
    <w:rsid w:val="00E537BB"/>
    <w:rsid w:val="00E5380D"/>
    <w:rsid w:val="00E539E8"/>
    <w:rsid w:val="00E53BC4"/>
    <w:rsid w:val="00E53C53"/>
    <w:rsid w:val="00E53C7E"/>
    <w:rsid w:val="00E53CB1"/>
    <w:rsid w:val="00E53DB9"/>
    <w:rsid w:val="00E5403E"/>
    <w:rsid w:val="00E541D0"/>
    <w:rsid w:val="00E54341"/>
    <w:rsid w:val="00E54536"/>
    <w:rsid w:val="00E545D5"/>
    <w:rsid w:val="00E54993"/>
    <w:rsid w:val="00E54DC3"/>
    <w:rsid w:val="00E553FD"/>
    <w:rsid w:val="00E555E5"/>
    <w:rsid w:val="00E55944"/>
    <w:rsid w:val="00E55A26"/>
    <w:rsid w:val="00E55ABC"/>
    <w:rsid w:val="00E55AF0"/>
    <w:rsid w:val="00E55B66"/>
    <w:rsid w:val="00E55BDB"/>
    <w:rsid w:val="00E5614F"/>
    <w:rsid w:val="00E56162"/>
    <w:rsid w:val="00E561E5"/>
    <w:rsid w:val="00E562B8"/>
    <w:rsid w:val="00E5647F"/>
    <w:rsid w:val="00E565DA"/>
    <w:rsid w:val="00E56639"/>
    <w:rsid w:val="00E56675"/>
    <w:rsid w:val="00E5682D"/>
    <w:rsid w:val="00E56B35"/>
    <w:rsid w:val="00E56D7C"/>
    <w:rsid w:val="00E5700A"/>
    <w:rsid w:val="00E57033"/>
    <w:rsid w:val="00E57143"/>
    <w:rsid w:val="00E57263"/>
    <w:rsid w:val="00E574D4"/>
    <w:rsid w:val="00E574E7"/>
    <w:rsid w:val="00E5763F"/>
    <w:rsid w:val="00E57655"/>
    <w:rsid w:val="00E57727"/>
    <w:rsid w:val="00E577AD"/>
    <w:rsid w:val="00E57B74"/>
    <w:rsid w:val="00E57BD5"/>
    <w:rsid w:val="00E57CA9"/>
    <w:rsid w:val="00E57CB7"/>
    <w:rsid w:val="00E57E1D"/>
    <w:rsid w:val="00E6025E"/>
    <w:rsid w:val="00E603DB"/>
    <w:rsid w:val="00E605A1"/>
    <w:rsid w:val="00E60738"/>
    <w:rsid w:val="00E6089F"/>
    <w:rsid w:val="00E608AF"/>
    <w:rsid w:val="00E6099B"/>
    <w:rsid w:val="00E609A2"/>
    <w:rsid w:val="00E609DA"/>
    <w:rsid w:val="00E60A78"/>
    <w:rsid w:val="00E60C75"/>
    <w:rsid w:val="00E60CFB"/>
    <w:rsid w:val="00E60D40"/>
    <w:rsid w:val="00E60F1D"/>
    <w:rsid w:val="00E611FA"/>
    <w:rsid w:val="00E617A9"/>
    <w:rsid w:val="00E619DE"/>
    <w:rsid w:val="00E61A44"/>
    <w:rsid w:val="00E61A4E"/>
    <w:rsid w:val="00E61B72"/>
    <w:rsid w:val="00E61DC7"/>
    <w:rsid w:val="00E61EE8"/>
    <w:rsid w:val="00E62025"/>
    <w:rsid w:val="00E6206F"/>
    <w:rsid w:val="00E621AA"/>
    <w:rsid w:val="00E62726"/>
    <w:rsid w:val="00E62A41"/>
    <w:rsid w:val="00E62FA1"/>
    <w:rsid w:val="00E63348"/>
    <w:rsid w:val="00E63730"/>
    <w:rsid w:val="00E6389D"/>
    <w:rsid w:val="00E638F7"/>
    <w:rsid w:val="00E63944"/>
    <w:rsid w:val="00E63E37"/>
    <w:rsid w:val="00E63F14"/>
    <w:rsid w:val="00E63F88"/>
    <w:rsid w:val="00E63FA2"/>
    <w:rsid w:val="00E6429D"/>
    <w:rsid w:val="00E64783"/>
    <w:rsid w:val="00E64F8C"/>
    <w:rsid w:val="00E64FC0"/>
    <w:rsid w:val="00E650F9"/>
    <w:rsid w:val="00E6536E"/>
    <w:rsid w:val="00E6537F"/>
    <w:rsid w:val="00E654DB"/>
    <w:rsid w:val="00E65677"/>
    <w:rsid w:val="00E658FF"/>
    <w:rsid w:val="00E65B0B"/>
    <w:rsid w:val="00E65B55"/>
    <w:rsid w:val="00E65CEC"/>
    <w:rsid w:val="00E65D62"/>
    <w:rsid w:val="00E65F19"/>
    <w:rsid w:val="00E66092"/>
    <w:rsid w:val="00E6616E"/>
    <w:rsid w:val="00E661B7"/>
    <w:rsid w:val="00E6623B"/>
    <w:rsid w:val="00E6633F"/>
    <w:rsid w:val="00E664AE"/>
    <w:rsid w:val="00E6670C"/>
    <w:rsid w:val="00E667B5"/>
    <w:rsid w:val="00E66962"/>
    <w:rsid w:val="00E66967"/>
    <w:rsid w:val="00E669F6"/>
    <w:rsid w:val="00E66A92"/>
    <w:rsid w:val="00E66AC8"/>
    <w:rsid w:val="00E66C9B"/>
    <w:rsid w:val="00E66F90"/>
    <w:rsid w:val="00E66FDE"/>
    <w:rsid w:val="00E670AC"/>
    <w:rsid w:val="00E67236"/>
    <w:rsid w:val="00E673C2"/>
    <w:rsid w:val="00E6770E"/>
    <w:rsid w:val="00E67932"/>
    <w:rsid w:val="00E67BD4"/>
    <w:rsid w:val="00E70064"/>
    <w:rsid w:val="00E70606"/>
    <w:rsid w:val="00E708BC"/>
    <w:rsid w:val="00E70C94"/>
    <w:rsid w:val="00E70DB6"/>
    <w:rsid w:val="00E70EA6"/>
    <w:rsid w:val="00E71044"/>
    <w:rsid w:val="00E71277"/>
    <w:rsid w:val="00E714D1"/>
    <w:rsid w:val="00E715E9"/>
    <w:rsid w:val="00E7163E"/>
    <w:rsid w:val="00E717A5"/>
    <w:rsid w:val="00E718CC"/>
    <w:rsid w:val="00E71944"/>
    <w:rsid w:val="00E71D68"/>
    <w:rsid w:val="00E71FC0"/>
    <w:rsid w:val="00E72062"/>
    <w:rsid w:val="00E720F7"/>
    <w:rsid w:val="00E7219E"/>
    <w:rsid w:val="00E722D0"/>
    <w:rsid w:val="00E723B6"/>
    <w:rsid w:val="00E724A9"/>
    <w:rsid w:val="00E726DF"/>
    <w:rsid w:val="00E7277B"/>
    <w:rsid w:val="00E72BBE"/>
    <w:rsid w:val="00E7314B"/>
    <w:rsid w:val="00E7329B"/>
    <w:rsid w:val="00E73326"/>
    <w:rsid w:val="00E73407"/>
    <w:rsid w:val="00E73423"/>
    <w:rsid w:val="00E73437"/>
    <w:rsid w:val="00E734C8"/>
    <w:rsid w:val="00E7357D"/>
    <w:rsid w:val="00E73858"/>
    <w:rsid w:val="00E739C7"/>
    <w:rsid w:val="00E739DD"/>
    <w:rsid w:val="00E73BEA"/>
    <w:rsid w:val="00E73C4C"/>
    <w:rsid w:val="00E73C52"/>
    <w:rsid w:val="00E73DEC"/>
    <w:rsid w:val="00E7408E"/>
    <w:rsid w:val="00E744FF"/>
    <w:rsid w:val="00E747C3"/>
    <w:rsid w:val="00E749C1"/>
    <w:rsid w:val="00E749C8"/>
    <w:rsid w:val="00E74CB9"/>
    <w:rsid w:val="00E74D03"/>
    <w:rsid w:val="00E74D15"/>
    <w:rsid w:val="00E74D1D"/>
    <w:rsid w:val="00E74DE6"/>
    <w:rsid w:val="00E74EBA"/>
    <w:rsid w:val="00E74EC6"/>
    <w:rsid w:val="00E74F6C"/>
    <w:rsid w:val="00E75102"/>
    <w:rsid w:val="00E754B9"/>
    <w:rsid w:val="00E75516"/>
    <w:rsid w:val="00E7552A"/>
    <w:rsid w:val="00E75546"/>
    <w:rsid w:val="00E755D9"/>
    <w:rsid w:val="00E75756"/>
    <w:rsid w:val="00E75A33"/>
    <w:rsid w:val="00E75A61"/>
    <w:rsid w:val="00E75CDD"/>
    <w:rsid w:val="00E75D25"/>
    <w:rsid w:val="00E75DE6"/>
    <w:rsid w:val="00E75F84"/>
    <w:rsid w:val="00E76058"/>
    <w:rsid w:val="00E76182"/>
    <w:rsid w:val="00E7647C"/>
    <w:rsid w:val="00E764D0"/>
    <w:rsid w:val="00E766DD"/>
    <w:rsid w:val="00E76747"/>
    <w:rsid w:val="00E767E0"/>
    <w:rsid w:val="00E7689A"/>
    <w:rsid w:val="00E769B8"/>
    <w:rsid w:val="00E76A7B"/>
    <w:rsid w:val="00E76BC7"/>
    <w:rsid w:val="00E76D4D"/>
    <w:rsid w:val="00E76DAC"/>
    <w:rsid w:val="00E7708D"/>
    <w:rsid w:val="00E770A1"/>
    <w:rsid w:val="00E77135"/>
    <w:rsid w:val="00E7724C"/>
    <w:rsid w:val="00E77543"/>
    <w:rsid w:val="00E776AC"/>
    <w:rsid w:val="00E776F5"/>
    <w:rsid w:val="00E77712"/>
    <w:rsid w:val="00E7771C"/>
    <w:rsid w:val="00E777B6"/>
    <w:rsid w:val="00E777CC"/>
    <w:rsid w:val="00E779A2"/>
    <w:rsid w:val="00E77A0D"/>
    <w:rsid w:val="00E77DF6"/>
    <w:rsid w:val="00E77F22"/>
    <w:rsid w:val="00E77F65"/>
    <w:rsid w:val="00E8015A"/>
    <w:rsid w:val="00E8016B"/>
    <w:rsid w:val="00E8030D"/>
    <w:rsid w:val="00E8039E"/>
    <w:rsid w:val="00E80475"/>
    <w:rsid w:val="00E80516"/>
    <w:rsid w:val="00E80653"/>
    <w:rsid w:val="00E806F8"/>
    <w:rsid w:val="00E8094B"/>
    <w:rsid w:val="00E809C7"/>
    <w:rsid w:val="00E80D4C"/>
    <w:rsid w:val="00E80D55"/>
    <w:rsid w:val="00E80F81"/>
    <w:rsid w:val="00E810E0"/>
    <w:rsid w:val="00E81191"/>
    <w:rsid w:val="00E81284"/>
    <w:rsid w:val="00E816A1"/>
    <w:rsid w:val="00E817C2"/>
    <w:rsid w:val="00E81848"/>
    <w:rsid w:val="00E81AE1"/>
    <w:rsid w:val="00E81B51"/>
    <w:rsid w:val="00E81CB0"/>
    <w:rsid w:val="00E82034"/>
    <w:rsid w:val="00E82100"/>
    <w:rsid w:val="00E82137"/>
    <w:rsid w:val="00E82162"/>
    <w:rsid w:val="00E821CD"/>
    <w:rsid w:val="00E822BA"/>
    <w:rsid w:val="00E823A1"/>
    <w:rsid w:val="00E827CA"/>
    <w:rsid w:val="00E828B2"/>
    <w:rsid w:val="00E8338A"/>
    <w:rsid w:val="00E83437"/>
    <w:rsid w:val="00E834F4"/>
    <w:rsid w:val="00E83537"/>
    <w:rsid w:val="00E83583"/>
    <w:rsid w:val="00E83717"/>
    <w:rsid w:val="00E837A9"/>
    <w:rsid w:val="00E83876"/>
    <w:rsid w:val="00E83877"/>
    <w:rsid w:val="00E83ABC"/>
    <w:rsid w:val="00E83BAC"/>
    <w:rsid w:val="00E83C54"/>
    <w:rsid w:val="00E83E67"/>
    <w:rsid w:val="00E83F0F"/>
    <w:rsid w:val="00E83F19"/>
    <w:rsid w:val="00E84060"/>
    <w:rsid w:val="00E841A9"/>
    <w:rsid w:val="00E8433F"/>
    <w:rsid w:val="00E84465"/>
    <w:rsid w:val="00E844D0"/>
    <w:rsid w:val="00E849EA"/>
    <w:rsid w:val="00E84C09"/>
    <w:rsid w:val="00E84CE2"/>
    <w:rsid w:val="00E84CF5"/>
    <w:rsid w:val="00E84DE0"/>
    <w:rsid w:val="00E85526"/>
    <w:rsid w:val="00E855E4"/>
    <w:rsid w:val="00E859F3"/>
    <w:rsid w:val="00E85A4B"/>
    <w:rsid w:val="00E85C94"/>
    <w:rsid w:val="00E85E38"/>
    <w:rsid w:val="00E8629F"/>
    <w:rsid w:val="00E862BE"/>
    <w:rsid w:val="00E86308"/>
    <w:rsid w:val="00E8636B"/>
    <w:rsid w:val="00E866F2"/>
    <w:rsid w:val="00E86811"/>
    <w:rsid w:val="00E86913"/>
    <w:rsid w:val="00E869BD"/>
    <w:rsid w:val="00E86A53"/>
    <w:rsid w:val="00E86C0B"/>
    <w:rsid w:val="00E86DBB"/>
    <w:rsid w:val="00E870B6"/>
    <w:rsid w:val="00E875EF"/>
    <w:rsid w:val="00E87634"/>
    <w:rsid w:val="00E878A8"/>
    <w:rsid w:val="00E87A16"/>
    <w:rsid w:val="00E87B17"/>
    <w:rsid w:val="00E87D7D"/>
    <w:rsid w:val="00E87FA9"/>
    <w:rsid w:val="00E905BC"/>
    <w:rsid w:val="00E90956"/>
    <w:rsid w:val="00E90D88"/>
    <w:rsid w:val="00E90DC7"/>
    <w:rsid w:val="00E911AD"/>
    <w:rsid w:val="00E913EE"/>
    <w:rsid w:val="00E91708"/>
    <w:rsid w:val="00E917D0"/>
    <w:rsid w:val="00E9193E"/>
    <w:rsid w:val="00E91A05"/>
    <w:rsid w:val="00E91B68"/>
    <w:rsid w:val="00E91D11"/>
    <w:rsid w:val="00E91E47"/>
    <w:rsid w:val="00E91E7C"/>
    <w:rsid w:val="00E91F4E"/>
    <w:rsid w:val="00E9204F"/>
    <w:rsid w:val="00E920D8"/>
    <w:rsid w:val="00E92128"/>
    <w:rsid w:val="00E922A5"/>
    <w:rsid w:val="00E92518"/>
    <w:rsid w:val="00E9258B"/>
    <w:rsid w:val="00E927FF"/>
    <w:rsid w:val="00E92846"/>
    <w:rsid w:val="00E929FE"/>
    <w:rsid w:val="00E92C87"/>
    <w:rsid w:val="00E93106"/>
    <w:rsid w:val="00E9326F"/>
    <w:rsid w:val="00E935A9"/>
    <w:rsid w:val="00E935FA"/>
    <w:rsid w:val="00E93697"/>
    <w:rsid w:val="00E93779"/>
    <w:rsid w:val="00E937EC"/>
    <w:rsid w:val="00E93884"/>
    <w:rsid w:val="00E938DB"/>
    <w:rsid w:val="00E93979"/>
    <w:rsid w:val="00E9409C"/>
    <w:rsid w:val="00E94150"/>
    <w:rsid w:val="00E941B3"/>
    <w:rsid w:val="00E9450A"/>
    <w:rsid w:val="00E946EF"/>
    <w:rsid w:val="00E94998"/>
    <w:rsid w:val="00E949D4"/>
    <w:rsid w:val="00E94A97"/>
    <w:rsid w:val="00E94C16"/>
    <w:rsid w:val="00E94C49"/>
    <w:rsid w:val="00E94DB0"/>
    <w:rsid w:val="00E95020"/>
    <w:rsid w:val="00E95070"/>
    <w:rsid w:val="00E95081"/>
    <w:rsid w:val="00E953D1"/>
    <w:rsid w:val="00E958DC"/>
    <w:rsid w:val="00E95B90"/>
    <w:rsid w:val="00E95FBB"/>
    <w:rsid w:val="00E95FE0"/>
    <w:rsid w:val="00E9607E"/>
    <w:rsid w:val="00E962F5"/>
    <w:rsid w:val="00E96357"/>
    <w:rsid w:val="00E96477"/>
    <w:rsid w:val="00E969A8"/>
    <w:rsid w:val="00E969F8"/>
    <w:rsid w:val="00E96A5A"/>
    <w:rsid w:val="00E96CFC"/>
    <w:rsid w:val="00E96D27"/>
    <w:rsid w:val="00E97342"/>
    <w:rsid w:val="00E973E1"/>
    <w:rsid w:val="00E97570"/>
    <w:rsid w:val="00E97642"/>
    <w:rsid w:val="00E9785E"/>
    <w:rsid w:val="00E97B9C"/>
    <w:rsid w:val="00E97C95"/>
    <w:rsid w:val="00EA005E"/>
    <w:rsid w:val="00EA02C1"/>
    <w:rsid w:val="00EA03AC"/>
    <w:rsid w:val="00EA06D0"/>
    <w:rsid w:val="00EA0792"/>
    <w:rsid w:val="00EA0AF7"/>
    <w:rsid w:val="00EA0CC4"/>
    <w:rsid w:val="00EA0CEB"/>
    <w:rsid w:val="00EA0F19"/>
    <w:rsid w:val="00EA0F44"/>
    <w:rsid w:val="00EA111A"/>
    <w:rsid w:val="00EA115E"/>
    <w:rsid w:val="00EA14ED"/>
    <w:rsid w:val="00EA17BB"/>
    <w:rsid w:val="00EA17E8"/>
    <w:rsid w:val="00EA1986"/>
    <w:rsid w:val="00EA19FE"/>
    <w:rsid w:val="00EA1AD5"/>
    <w:rsid w:val="00EA1B3A"/>
    <w:rsid w:val="00EA1B99"/>
    <w:rsid w:val="00EA1E15"/>
    <w:rsid w:val="00EA1E1D"/>
    <w:rsid w:val="00EA2004"/>
    <w:rsid w:val="00EA22F8"/>
    <w:rsid w:val="00EA2387"/>
    <w:rsid w:val="00EA245E"/>
    <w:rsid w:val="00EA24E0"/>
    <w:rsid w:val="00EA2549"/>
    <w:rsid w:val="00EA28B0"/>
    <w:rsid w:val="00EA28F4"/>
    <w:rsid w:val="00EA2B1F"/>
    <w:rsid w:val="00EA2BD4"/>
    <w:rsid w:val="00EA2F45"/>
    <w:rsid w:val="00EA2FDC"/>
    <w:rsid w:val="00EA31C1"/>
    <w:rsid w:val="00EA347F"/>
    <w:rsid w:val="00EA34D2"/>
    <w:rsid w:val="00EA35D8"/>
    <w:rsid w:val="00EA36E2"/>
    <w:rsid w:val="00EA383B"/>
    <w:rsid w:val="00EA39A7"/>
    <w:rsid w:val="00EA3C0D"/>
    <w:rsid w:val="00EA3C24"/>
    <w:rsid w:val="00EA3CE5"/>
    <w:rsid w:val="00EA4198"/>
    <w:rsid w:val="00EA41EE"/>
    <w:rsid w:val="00EA4465"/>
    <w:rsid w:val="00EA44C7"/>
    <w:rsid w:val="00EA460E"/>
    <w:rsid w:val="00EA478A"/>
    <w:rsid w:val="00EA4834"/>
    <w:rsid w:val="00EA4935"/>
    <w:rsid w:val="00EA497A"/>
    <w:rsid w:val="00EA4B7C"/>
    <w:rsid w:val="00EA4D96"/>
    <w:rsid w:val="00EA4EC6"/>
    <w:rsid w:val="00EA527A"/>
    <w:rsid w:val="00EA5444"/>
    <w:rsid w:val="00EA5451"/>
    <w:rsid w:val="00EA55C5"/>
    <w:rsid w:val="00EA568D"/>
    <w:rsid w:val="00EA5759"/>
    <w:rsid w:val="00EA57C8"/>
    <w:rsid w:val="00EA5997"/>
    <w:rsid w:val="00EA5CF6"/>
    <w:rsid w:val="00EA5DDD"/>
    <w:rsid w:val="00EA5E4B"/>
    <w:rsid w:val="00EA61AC"/>
    <w:rsid w:val="00EA61B5"/>
    <w:rsid w:val="00EA6451"/>
    <w:rsid w:val="00EA6495"/>
    <w:rsid w:val="00EA65DA"/>
    <w:rsid w:val="00EA6617"/>
    <w:rsid w:val="00EA666E"/>
    <w:rsid w:val="00EA6696"/>
    <w:rsid w:val="00EA6725"/>
    <w:rsid w:val="00EA6AD9"/>
    <w:rsid w:val="00EA6E15"/>
    <w:rsid w:val="00EA6F5A"/>
    <w:rsid w:val="00EA6FE9"/>
    <w:rsid w:val="00EA73B2"/>
    <w:rsid w:val="00EA74D9"/>
    <w:rsid w:val="00EA7A76"/>
    <w:rsid w:val="00EB00AE"/>
    <w:rsid w:val="00EB00C5"/>
    <w:rsid w:val="00EB0289"/>
    <w:rsid w:val="00EB04FF"/>
    <w:rsid w:val="00EB0BD0"/>
    <w:rsid w:val="00EB0CE9"/>
    <w:rsid w:val="00EB0D38"/>
    <w:rsid w:val="00EB0DF4"/>
    <w:rsid w:val="00EB1022"/>
    <w:rsid w:val="00EB124D"/>
    <w:rsid w:val="00EB1466"/>
    <w:rsid w:val="00EB15D4"/>
    <w:rsid w:val="00EB1669"/>
    <w:rsid w:val="00EB183E"/>
    <w:rsid w:val="00EB1B21"/>
    <w:rsid w:val="00EB1D62"/>
    <w:rsid w:val="00EB1D89"/>
    <w:rsid w:val="00EB1F08"/>
    <w:rsid w:val="00EB22B9"/>
    <w:rsid w:val="00EB23A6"/>
    <w:rsid w:val="00EB24C0"/>
    <w:rsid w:val="00EB25F9"/>
    <w:rsid w:val="00EB2792"/>
    <w:rsid w:val="00EB27DC"/>
    <w:rsid w:val="00EB283B"/>
    <w:rsid w:val="00EB2886"/>
    <w:rsid w:val="00EB28E7"/>
    <w:rsid w:val="00EB29B7"/>
    <w:rsid w:val="00EB2B85"/>
    <w:rsid w:val="00EB2D7E"/>
    <w:rsid w:val="00EB3139"/>
    <w:rsid w:val="00EB31D7"/>
    <w:rsid w:val="00EB33A9"/>
    <w:rsid w:val="00EB360E"/>
    <w:rsid w:val="00EB371D"/>
    <w:rsid w:val="00EB381C"/>
    <w:rsid w:val="00EB38C4"/>
    <w:rsid w:val="00EB3945"/>
    <w:rsid w:val="00EB3BD4"/>
    <w:rsid w:val="00EB3C74"/>
    <w:rsid w:val="00EB3EAD"/>
    <w:rsid w:val="00EB3FDE"/>
    <w:rsid w:val="00EB406C"/>
    <w:rsid w:val="00EB427D"/>
    <w:rsid w:val="00EB444A"/>
    <w:rsid w:val="00EB44BA"/>
    <w:rsid w:val="00EB47B0"/>
    <w:rsid w:val="00EB48B8"/>
    <w:rsid w:val="00EB49D5"/>
    <w:rsid w:val="00EB4A2F"/>
    <w:rsid w:val="00EB4CC8"/>
    <w:rsid w:val="00EB4E7B"/>
    <w:rsid w:val="00EB4F55"/>
    <w:rsid w:val="00EB520A"/>
    <w:rsid w:val="00EB539A"/>
    <w:rsid w:val="00EB5430"/>
    <w:rsid w:val="00EB55B4"/>
    <w:rsid w:val="00EB561B"/>
    <w:rsid w:val="00EB577A"/>
    <w:rsid w:val="00EB59DD"/>
    <w:rsid w:val="00EB5B01"/>
    <w:rsid w:val="00EB5F37"/>
    <w:rsid w:val="00EB6185"/>
    <w:rsid w:val="00EB625F"/>
    <w:rsid w:val="00EB62DF"/>
    <w:rsid w:val="00EB673D"/>
    <w:rsid w:val="00EB6DBB"/>
    <w:rsid w:val="00EB7413"/>
    <w:rsid w:val="00EB7594"/>
    <w:rsid w:val="00EB79E6"/>
    <w:rsid w:val="00EB7AC5"/>
    <w:rsid w:val="00EB7DD7"/>
    <w:rsid w:val="00EB7E6E"/>
    <w:rsid w:val="00EC0072"/>
    <w:rsid w:val="00EC00AB"/>
    <w:rsid w:val="00EC01DE"/>
    <w:rsid w:val="00EC03E7"/>
    <w:rsid w:val="00EC04E7"/>
    <w:rsid w:val="00EC0520"/>
    <w:rsid w:val="00EC06D1"/>
    <w:rsid w:val="00EC089D"/>
    <w:rsid w:val="00EC08C4"/>
    <w:rsid w:val="00EC0E2A"/>
    <w:rsid w:val="00EC0FA1"/>
    <w:rsid w:val="00EC11FC"/>
    <w:rsid w:val="00EC141D"/>
    <w:rsid w:val="00EC14A9"/>
    <w:rsid w:val="00EC1537"/>
    <w:rsid w:val="00EC15F0"/>
    <w:rsid w:val="00EC16E8"/>
    <w:rsid w:val="00EC180A"/>
    <w:rsid w:val="00EC1BBC"/>
    <w:rsid w:val="00EC1CF3"/>
    <w:rsid w:val="00EC1F0C"/>
    <w:rsid w:val="00EC212B"/>
    <w:rsid w:val="00EC21E9"/>
    <w:rsid w:val="00EC2235"/>
    <w:rsid w:val="00EC22F2"/>
    <w:rsid w:val="00EC2608"/>
    <w:rsid w:val="00EC272B"/>
    <w:rsid w:val="00EC29BD"/>
    <w:rsid w:val="00EC2ADA"/>
    <w:rsid w:val="00EC2CDB"/>
    <w:rsid w:val="00EC31D4"/>
    <w:rsid w:val="00EC360D"/>
    <w:rsid w:val="00EC37C3"/>
    <w:rsid w:val="00EC397B"/>
    <w:rsid w:val="00EC39E9"/>
    <w:rsid w:val="00EC3A6F"/>
    <w:rsid w:val="00EC3BE8"/>
    <w:rsid w:val="00EC3C1E"/>
    <w:rsid w:val="00EC3C92"/>
    <w:rsid w:val="00EC3D87"/>
    <w:rsid w:val="00EC3D90"/>
    <w:rsid w:val="00EC3F63"/>
    <w:rsid w:val="00EC4446"/>
    <w:rsid w:val="00EC4598"/>
    <w:rsid w:val="00EC4613"/>
    <w:rsid w:val="00EC4732"/>
    <w:rsid w:val="00EC4836"/>
    <w:rsid w:val="00EC4903"/>
    <w:rsid w:val="00EC4BAD"/>
    <w:rsid w:val="00EC4DB7"/>
    <w:rsid w:val="00EC4F28"/>
    <w:rsid w:val="00EC4F8F"/>
    <w:rsid w:val="00EC52BA"/>
    <w:rsid w:val="00EC5437"/>
    <w:rsid w:val="00EC5563"/>
    <w:rsid w:val="00EC5646"/>
    <w:rsid w:val="00EC565F"/>
    <w:rsid w:val="00EC58C8"/>
    <w:rsid w:val="00EC593B"/>
    <w:rsid w:val="00EC5B7B"/>
    <w:rsid w:val="00EC5F85"/>
    <w:rsid w:val="00EC6132"/>
    <w:rsid w:val="00EC6150"/>
    <w:rsid w:val="00EC6160"/>
    <w:rsid w:val="00EC624A"/>
    <w:rsid w:val="00EC628E"/>
    <w:rsid w:val="00EC63F5"/>
    <w:rsid w:val="00EC64D5"/>
    <w:rsid w:val="00EC6642"/>
    <w:rsid w:val="00EC66AA"/>
    <w:rsid w:val="00EC6CF4"/>
    <w:rsid w:val="00EC6DF1"/>
    <w:rsid w:val="00EC6EDE"/>
    <w:rsid w:val="00EC6F41"/>
    <w:rsid w:val="00EC6F63"/>
    <w:rsid w:val="00EC71D8"/>
    <w:rsid w:val="00EC7298"/>
    <w:rsid w:val="00EC7418"/>
    <w:rsid w:val="00EC7469"/>
    <w:rsid w:val="00EC7591"/>
    <w:rsid w:val="00EC773C"/>
    <w:rsid w:val="00EC7A48"/>
    <w:rsid w:val="00EC7B80"/>
    <w:rsid w:val="00ED0109"/>
    <w:rsid w:val="00ED02AD"/>
    <w:rsid w:val="00ED02C9"/>
    <w:rsid w:val="00ED038E"/>
    <w:rsid w:val="00ED04E8"/>
    <w:rsid w:val="00ED066D"/>
    <w:rsid w:val="00ED06DF"/>
    <w:rsid w:val="00ED0753"/>
    <w:rsid w:val="00ED0B54"/>
    <w:rsid w:val="00ED0D42"/>
    <w:rsid w:val="00ED10CB"/>
    <w:rsid w:val="00ED11B6"/>
    <w:rsid w:val="00ED1213"/>
    <w:rsid w:val="00ED1230"/>
    <w:rsid w:val="00ED12F7"/>
    <w:rsid w:val="00ED13AF"/>
    <w:rsid w:val="00ED13C9"/>
    <w:rsid w:val="00ED1453"/>
    <w:rsid w:val="00ED1538"/>
    <w:rsid w:val="00ED1734"/>
    <w:rsid w:val="00ED179F"/>
    <w:rsid w:val="00ED18B4"/>
    <w:rsid w:val="00ED18DB"/>
    <w:rsid w:val="00ED1ACB"/>
    <w:rsid w:val="00ED1CB8"/>
    <w:rsid w:val="00ED1FFA"/>
    <w:rsid w:val="00ED23DF"/>
    <w:rsid w:val="00ED24FB"/>
    <w:rsid w:val="00ED2691"/>
    <w:rsid w:val="00ED27E3"/>
    <w:rsid w:val="00ED27E6"/>
    <w:rsid w:val="00ED2944"/>
    <w:rsid w:val="00ED2AED"/>
    <w:rsid w:val="00ED2BF4"/>
    <w:rsid w:val="00ED2D7A"/>
    <w:rsid w:val="00ED2E7F"/>
    <w:rsid w:val="00ED3565"/>
    <w:rsid w:val="00ED35B4"/>
    <w:rsid w:val="00ED368A"/>
    <w:rsid w:val="00ED37A2"/>
    <w:rsid w:val="00ED37B0"/>
    <w:rsid w:val="00ED37B6"/>
    <w:rsid w:val="00ED3876"/>
    <w:rsid w:val="00ED38F3"/>
    <w:rsid w:val="00ED3B77"/>
    <w:rsid w:val="00ED3F79"/>
    <w:rsid w:val="00ED41AF"/>
    <w:rsid w:val="00ED422A"/>
    <w:rsid w:val="00ED42D8"/>
    <w:rsid w:val="00ED42DD"/>
    <w:rsid w:val="00ED44B4"/>
    <w:rsid w:val="00ED462C"/>
    <w:rsid w:val="00ED48AF"/>
    <w:rsid w:val="00ED48C2"/>
    <w:rsid w:val="00ED4912"/>
    <w:rsid w:val="00ED4B55"/>
    <w:rsid w:val="00ED4B91"/>
    <w:rsid w:val="00ED4BAF"/>
    <w:rsid w:val="00ED4FD0"/>
    <w:rsid w:val="00ED5173"/>
    <w:rsid w:val="00ED5233"/>
    <w:rsid w:val="00ED52AB"/>
    <w:rsid w:val="00ED5501"/>
    <w:rsid w:val="00ED55BA"/>
    <w:rsid w:val="00ED55BF"/>
    <w:rsid w:val="00ED5647"/>
    <w:rsid w:val="00ED56E8"/>
    <w:rsid w:val="00ED57BF"/>
    <w:rsid w:val="00ED57C0"/>
    <w:rsid w:val="00ED5927"/>
    <w:rsid w:val="00ED593C"/>
    <w:rsid w:val="00ED5A57"/>
    <w:rsid w:val="00ED5BE7"/>
    <w:rsid w:val="00ED5CB4"/>
    <w:rsid w:val="00ED5EAB"/>
    <w:rsid w:val="00ED5F3A"/>
    <w:rsid w:val="00ED5F4E"/>
    <w:rsid w:val="00ED6008"/>
    <w:rsid w:val="00ED6051"/>
    <w:rsid w:val="00ED6340"/>
    <w:rsid w:val="00ED65A3"/>
    <w:rsid w:val="00ED6789"/>
    <w:rsid w:val="00ED698E"/>
    <w:rsid w:val="00ED69F5"/>
    <w:rsid w:val="00ED6AA6"/>
    <w:rsid w:val="00ED6C9E"/>
    <w:rsid w:val="00ED6CF1"/>
    <w:rsid w:val="00ED6F5B"/>
    <w:rsid w:val="00ED75F2"/>
    <w:rsid w:val="00ED76C3"/>
    <w:rsid w:val="00ED7764"/>
    <w:rsid w:val="00ED7883"/>
    <w:rsid w:val="00ED7959"/>
    <w:rsid w:val="00ED7A13"/>
    <w:rsid w:val="00ED7FBD"/>
    <w:rsid w:val="00EE013D"/>
    <w:rsid w:val="00EE0261"/>
    <w:rsid w:val="00EE0360"/>
    <w:rsid w:val="00EE03C3"/>
    <w:rsid w:val="00EE04DA"/>
    <w:rsid w:val="00EE06D1"/>
    <w:rsid w:val="00EE084A"/>
    <w:rsid w:val="00EE0932"/>
    <w:rsid w:val="00EE098D"/>
    <w:rsid w:val="00EE0993"/>
    <w:rsid w:val="00EE0D78"/>
    <w:rsid w:val="00EE0DFF"/>
    <w:rsid w:val="00EE0FE3"/>
    <w:rsid w:val="00EE11D4"/>
    <w:rsid w:val="00EE11F2"/>
    <w:rsid w:val="00EE1495"/>
    <w:rsid w:val="00EE15C1"/>
    <w:rsid w:val="00EE1773"/>
    <w:rsid w:val="00EE17DF"/>
    <w:rsid w:val="00EE18ED"/>
    <w:rsid w:val="00EE1AD8"/>
    <w:rsid w:val="00EE21EA"/>
    <w:rsid w:val="00EE222B"/>
    <w:rsid w:val="00EE290B"/>
    <w:rsid w:val="00EE2BDD"/>
    <w:rsid w:val="00EE2CD3"/>
    <w:rsid w:val="00EE2D1A"/>
    <w:rsid w:val="00EE3076"/>
    <w:rsid w:val="00EE3187"/>
    <w:rsid w:val="00EE3228"/>
    <w:rsid w:val="00EE32BD"/>
    <w:rsid w:val="00EE3649"/>
    <w:rsid w:val="00EE385F"/>
    <w:rsid w:val="00EE38E5"/>
    <w:rsid w:val="00EE390F"/>
    <w:rsid w:val="00EE3921"/>
    <w:rsid w:val="00EE3DEA"/>
    <w:rsid w:val="00EE3E05"/>
    <w:rsid w:val="00EE41B6"/>
    <w:rsid w:val="00EE43C5"/>
    <w:rsid w:val="00EE44EC"/>
    <w:rsid w:val="00EE452B"/>
    <w:rsid w:val="00EE49DE"/>
    <w:rsid w:val="00EE4A27"/>
    <w:rsid w:val="00EE4A7B"/>
    <w:rsid w:val="00EE4AEE"/>
    <w:rsid w:val="00EE4E20"/>
    <w:rsid w:val="00EE51CD"/>
    <w:rsid w:val="00EE5253"/>
    <w:rsid w:val="00EE52FC"/>
    <w:rsid w:val="00EE55EF"/>
    <w:rsid w:val="00EE56F6"/>
    <w:rsid w:val="00EE5907"/>
    <w:rsid w:val="00EE5AA8"/>
    <w:rsid w:val="00EE5B49"/>
    <w:rsid w:val="00EE5B78"/>
    <w:rsid w:val="00EE5E53"/>
    <w:rsid w:val="00EE5EEA"/>
    <w:rsid w:val="00EE6149"/>
    <w:rsid w:val="00EE6351"/>
    <w:rsid w:val="00EE6378"/>
    <w:rsid w:val="00EE6447"/>
    <w:rsid w:val="00EE65B2"/>
    <w:rsid w:val="00EE693C"/>
    <w:rsid w:val="00EE6AD2"/>
    <w:rsid w:val="00EE6AEB"/>
    <w:rsid w:val="00EE6FD1"/>
    <w:rsid w:val="00EE70C3"/>
    <w:rsid w:val="00EE7235"/>
    <w:rsid w:val="00EE75F7"/>
    <w:rsid w:val="00EE764E"/>
    <w:rsid w:val="00EE78ED"/>
    <w:rsid w:val="00EE793A"/>
    <w:rsid w:val="00EE7947"/>
    <w:rsid w:val="00EE7B46"/>
    <w:rsid w:val="00EE7BA8"/>
    <w:rsid w:val="00EE7D27"/>
    <w:rsid w:val="00EE7D33"/>
    <w:rsid w:val="00EE7DEA"/>
    <w:rsid w:val="00EE7F9E"/>
    <w:rsid w:val="00EE7FAB"/>
    <w:rsid w:val="00EF00D1"/>
    <w:rsid w:val="00EF02C3"/>
    <w:rsid w:val="00EF0461"/>
    <w:rsid w:val="00EF06E8"/>
    <w:rsid w:val="00EF0747"/>
    <w:rsid w:val="00EF0785"/>
    <w:rsid w:val="00EF08FB"/>
    <w:rsid w:val="00EF0C39"/>
    <w:rsid w:val="00EF0CE8"/>
    <w:rsid w:val="00EF0D10"/>
    <w:rsid w:val="00EF0D53"/>
    <w:rsid w:val="00EF0E71"/>
    <w:rsid w:val="00EF0FD8"/>
    <w:rsid w:val="00EF127B"/>
    <w:rsid w:val="00EF1449"/>
    <w:rsid w:val="00EF1477"/>
    <w:rsid w:val="00EF14F6"/>
    <w:rsid w:val="00EF174F"/>
    <w:rsid w:val="00EF177B"/>
    <w:rsid w:val="00EF1849"/>
    <w:rsid w:val="00EF193A"/>
    <w:rsid w:val="00EF1AC2"/>
    <w:rsid w:val="00EF1C58"/>
    <w:rsid w:val="00EF1F62"/>
    <w:rsid w:val="00EF1F7F"/>
    <w:rsid w:val="00EF203E"/>
    <w:rsid w:val="00EF2159"/>
    <w:rsid w:val="00EF21A7"/>
    <w:rsid w:val="00EF230D"/>
    <w:rsid w:val="00EF23FE"/>
    <w:rsid w:val="00EF2484"/>
    <w:rsid w:val="00EF2605"/>
    <w:rsid w:val="00EF2644"/>
    <w:rsid w:val="00EF2BE6"/>
    <w:rsid w:val="00EF2C03"/>
    <w:rsid w:val="00EF2DD3"/>
    <w:rsid w:val="00EF328E"/>
    <w:rsid w:val="00EF3515"/>
    <w:rsid w:val="00EF3779"/>
    <w:rsid w:val="00EF38B9"/>
    <w:rsid w:val="00EF3B5A"/>
    <w:rsid w:val="00EF3BAE"/>
    <w:rsid w:val="00EF3E24"/>
    <w:rsid w:val="00EF3FB0"/>
    <w:rsid w:val="00EF3FB2"/>
    <w:rsid w:val="00EF4028"/>
    <w:rsid w:val="00EF4361"/>
    <w:rsid w:val="00EF4607"/>
    <w:rsid w:val="00EF47CD"/>
    <w:rsid w:val="00EF48AE"/>
    <w:rsid w:val="00EF48FC"/>
    <w:rsid w:val="00EF491B"/>
    <w:rsid w:val="00EF4966"/>
    <w:rsid w:val="00EF49C1"/>
    <w:rsid w:val="00EF4A40"/>
    <w:rsid w:val="00EF4A6C"/>
    <w:rsid w:val="00EF4A71"/>
    <w:rsid w:val="00EF4A9D"/>
    <w:rsid w:val="00EF4C3F"/>
    <w:rsid w:val="00EF4FEB"/>
    <w:rsid w:val="00EF5165"/>
    <w:rsid w:val="00EF517A"/>
    <w:rsid w:val="00EF5405"/>
    <w:rsid w:val="00EF565D"/>
    <w:rsid w:val="00EF575B"/>
    <w:rsid w:val="00EF586D"/>
    <w:rsid w:val="00EF593C"/>
    <w:rsid w:val="00EF59C0"/>
    <w:rsid w:val="00EF5A61"/>
    <w:rsid w:val="00EF5BF3"/>
    <w:rsid w:val="00EF5C59"/>
    <w:rsid w:val="00EF5C90"/>
    <w:rsid w:val="00EF5DA7"/>
    <w:rsid w:val="00EF600E"/>
    <w:rsid w:val="00EF6475"/>
    <w:rsid w:val="00EF655F"/>
    <w:rsid w:val="00EF6572"/>
    <w:rsid w:val="00EF6896"/>
    <w:rsid w:val="00EF69DC"/>
    <w:rsid w:val="00EF6A32"/>
    <w:rsid w:val="00EF6C90"/>
    <w:rsid w:val="00EF6D7D"/>
    <w:rsid w:val="00EF6EDE"/>
    <w:rsid w:val="00EF6F1A"/>
    <w:rsid w:val="00EF6FB5"/>
    <w:rsid w:val="00EF700D"/>
    <w:rsid w:val="00EF7012"/>
    <w:rsid w:val="00EF7109"/>
    <w:rsid w:val="00EF717E"/>
    <w:rsid w:val="00EF74EB"/>
    <w:rsid w:val="00EF75ED"/>
    <w:rsid w:val="00EF7880"/>
    <w:rsid w:val="00EF7A40"/>
    <w:rsid w:val="00EF7A89"/>
    <w:rsid w:val="00EF7BEA"/>
    <w:rsid w:val="00EF7E4D"/>
    <w:rsid w:val="00EF7F45"/>
    <w:rsid w:val="00F000F2"/>
    <w:rsid w:val="00F0016F"/>
    <w:rsid w:val="00F001FA"/>
    <w:rsid w:val="00F0020F"/>
    <w:rsid w:val="00F006D0"/>
    <w:rsid w:val="00F00C68"/>
    <w:rsid w:val="00F00D25"/>
    <w:rsid w:val="00F00F63"/>
    <w:rsid w:val="00F0107E"/>
    <w:rsid w:val="00F01096"/>
    <w:rsid w:val="00F0120E"/>
    <w:rsid w:val="00F01344"/>
    <w:rsid w:val="00F0144E"/>
    <w:rsid w:val="00F014E2"/>
    <w:rsid w:val="00F01854"/>
    <w:rsid w:val="00F01D34"/>
    <w:rsid w:val="00F01E97"/>
    <w:rsid w:val="00F0239D"/>
    <w:rsid w:val="00F023FB"/>
    <w:rsid w:val="00F024AA"/>
    <w:rsid w:val="00F0261E"/>
    <w:rsid w:val="00F027BC"/>
    <w:rsid w:val="00F02984"/>
    <w:rsid w:val="00F02B54"/>
    <w:rsid w:val="00F02BC7"/>
    <w:rsid w:val="00F02CC5"/>
    <w:rsid w:val="00F02CF2"/>
    <w:rsid w:val="00F031EF"/>
    <w:rsid w:val="00F03452"/>
    <w:rsid w:val="00F035EB"/>
    <w:rsid w:val="00F0372F"/>
    <w:rsid w:val="00F0392C"/>
    <w:rsid w:val="00F039C5"/>
    <w:rsid w:val="00F03B7F"/>
    <w:rsid w:val="00F04021"/>
    <w:rsid w:val="00F04044"/>
    <w:rsid w:val="00F04188"/>
    <w:rsid w:val="00F0434E"/>
    <w:rsid w:val="00F044CB"/>
    <w:rsid w:val="00F044DA"/>
    <w:rsid w:val="00F04573"/>
    <w:rsid w:val="00F04680"/>
    <w:rsid w:val="00F0497A"/>
    <w:rsid w:val="00F04DD2"/>
    <w:rsid w:val="00F05213"/>
    <w:rsid w:val="00F05278"/>
    <w:rsid w:val="00F05501"/>
    <w:rsid w:val="00F0562F"/>
    <w:rsid w:val="00F05658"/>
    <w:rsid w:val="00F056E9"/>
    <w:rsid w:val="00F05BB5"/>
    <w:rsid w:val="00F05D0B"/>
    <w:rsid w:val="00F05E7E"/>
    <w:rsid w:val="00F05F19"/>
    <w:rsid w:val="00F0617A"/>
    <w:rsid w:val="00F061F9"/>
    <w:rsid w:val="00F06215"/>
    <w:rsid w:val="00F062EF"/>
    <w:rsid w:val="00F06407"/>
    <w:rsid w:val="00F06709"/>
    <w:rsid w:val="00F06856"/>
    <w:rsid w:val="00F06945"/>
    <w:rsid w:val="00F06B02"/>
    <w:rsid w:val="00F06C15"/>
    <w:rsid w:val="00F06C3F"/>
    <w:rsid w:val="00F072D8"/>
    <w:rsid w:val="00F074AC"/>
    <w:rsid w:val="00F075D2"/>
    <w:rsid w:val="00F0778B"/>
    <w:rsid w:val="00F077E5"/>
    <w:rsid w:val="00F07825"/>
    <w:rsid w:val="00F07A4E"/>
    <w:rsid w:val="00F07C23"/>
    <w:rsid w:val="00F07F3E"/>
    <w:rsid w:val="00F07FA4"/>
    <w:rsid w:val="00F1019D"/>
    <w:rsid w:val="00F10313"/>
    <w:rsid w:val="00F10560"/>
    <w:rsid w:val="00F10573"/>
    <w:rsid w:val="00F107A3"/>
    <w:rsid w:val="00F1087F"/>
    <w:rsid w:val="00F108CB"/>
    <w:rsid w:val="00F10A0D"/>
    <w:rsid w:val="00F10C45"/>
    <w:rsid w:val="00F10DF7"/>
    <w:rsid w:val="00F112F1"/>
    <w:rsid w:val="00F11381"/>
    <w:rsid w:val="00F11397"/>
    <w:rsid w:val="00F113F7"/>
    <w:rsid w:val="00F11404"/>
    <w:rsid w:val="00F117A6"/>
    <w:rsid w:val="00F11861"/>
    <w:rsid w:val="00F118F6"/>
    <w:rsid w:val="00F119FE"/>
    <w:rsid w:val="00F11AB0"/>
    <w:rsid w:val="00F11BB8"/>
    <w:rsid w:val="00F11BF4"/>
    <w:rsid w:val="00F11DE2"/>
    <w:rsid w:val="00F11F24"/>
    <w:rsid w:val="00F11FEF"/>
    <w:rsid w:val="00F1214E"/>
    <w:rsid w:val="00F122AE"/>
    <w:rsid w:val="00F122EF"/>
    <w:rsid w:val="00F12376"/>
    <w:rsid w:val="00F1244D"/>
    <w:rsid w:val="00F125AE"/>
    <w:rsid w:val="00F1294C"/>
    <w:rsid w:val="00F129F3"/>
    <w:rsid w:val="00F12ADD"/>
    <w:rsid w:val="00F12BBC"/>
    <w:rsid w:val="00F12CD4"/>
    <w:rsid w:val="00F12F02"/>
    <w:rsid w:val="00F12FB8"/>
    <w:rsid w:val="00F13150"/>
    <w:rsid w:val="00F132F4"/>
    <w:rsid w:val="00F1388B"/>
    <w:rsid w:val="00F13893"/>
    <w:rsid w:val="00F1397F"/>
    <w:rsid w:val="00F139E1"/>
    <w:rsid w:val="00F13AF5"/>
    <w:rsid w:val="00F13C17"/>
    <w:rsid w:val="00F13C57"/>
    <w:rsid w:val="00F14098"/>
    <w:rsid w:val="00F14182"/>
    <w:rsid w:val="00F1420C"/>
    <w:rsid w:val="00F14510"/>
    <w:rsid w:val="00F1477C"/>
    <w:rsid w:val="00F147C4"/>
    <w:rsid w:val="00F14951"/>
    <w:rsid w:val="00F14A3C"/>
    <w:rsid w:val="00F14AC1"/>
    <w:rsid w:val="00F14ACD"/>
    <w:rsid w:val="00F14C1D"/>
    <w:rsid w:val="00F14C4E"/>
    <w:rsid w:val="00F14DAE"/>
    <w:rsid w:val="00F14DCA"/>
    <w:rsid w:val="00F14E33"/>
    <w:rsid w:val="00F150D5"/>
    <w:rsid w:val="00F151D1"/>
    <w:rsid w:val="00F151EC"/>
    <w:rsid w:val="00F15224"/>
    <w:rsid w:val="00F15394"/>
    <w:rsid w:val="00F153B9"/>
    <w:rsid w:val="00F154B3"/>
    <w:rsid w:val="00F1563D"/>
    <w:rsid w:val="00F15877"/>
    <w:rsid w:val="00F15A02"/>
    <w:rsid w:val="00F15E47"/>
    <w:rsid w:val="00F15EE3"/>
    <w:rsid w:val="00F16061"/>
    <w:rsid w:val="00F16065"/>
    <w:rsid w:val="00F162D5"/>
    <w:rsid w:val="00F164E5"/>
    <w:rsid w:val="00F166E5"/>
    <w:rsid w:val="00F1680C"/>
    <w:rsid w:val="00F16863"/>
    <w:rsid w:val="00F1690B"/>
    <w:rsid w:val="00F16DA6"/>
    <w:rsid w:val="00F16F03"/>
    <w:rsid w:val="00F1728C"/>
    <w:rsid w:val="00F173F6"/>
    <w:rsid w:val="00F17416"/>
    <w:rsid w:val="00F17477"/>
    <w:rsid w:val="00F177C2"/>
    <w:rsid w:val="00F17800"/>
    <w:rsid w:val="00F178A4"/>
    <w:rsid w:val="00F178E0"/>
    <w:rsid w:val="00F17969"/>
    <w:rsid w:val="00F1799A"/>
    <w:rsid w:val="00F17A1C"/>
    <w:rsid w:val="00F17A4B"/>
    <w:rsid w:val="00F17AE2"/>
    <w:rsid w:val="00F17FBC"/>
    <w:rsid w:val="00F17FC4"/>
    <w:rsid w:val="00F200DB"/>
    <w:rsid w:val="00F20101"/>
    <w:rsid w:val="00F204D9"/>
    <w:rsid w:val="00F20684"/>
    <w:rsid w:val="00F20773"/>
    <w:rsid w:val="00F209F3"/>
    <w:rsid w:val="00F20A0A"/>
    <w:rsid w:val="00F20B9E"/>
    <w:rsid w:val="00F20F25"/>
    <w:rsid w:val="00F2111F"/>
    <w:rsid w:val="00F21125"/>
    <w:rsid w:val="00F21373"/>
    <w:rsid w:val="00F21549"/>
    <w:rsid w:val="00F2159B"/>
    <w:rsid w:val="00F2185B"/>
    <w:rsid w:val="00F2189D"/>
    <w:rsid w:val="00F21A25"/>
    <w:rsid w:val="00F21A5C"/>
    <w:rsid w:val="00F21AFD"/>
    <w:rsid w:val="00F21B2D"/>
    <w:rsid w:val="00F21C4A"/>
    <w:rsid w:val="00F21EC8"/>
    <w:rsid w:val="00F21F91"/>
    <w:rsid w:val="00F21FC3"/>
    <w:rsid w:val="00F22458"/>
    <w:rsid w:val="00F224E1"/>
    <w:rsid w:val="00F22862"/>
    <w:rsid w:val="00F22A38"/>
    <w:rsid w:val="00F22B11"/>
    <w:rsid w:val="00F22B37"/>
    <w:rsid w:val="00F22DCD"/>
    <w:rsid w:val="00F22FB5"/>
    <w:rsid w:val="00F23014"/>
    <w:rsid w:val="00F23139"/>
    <w:rsid w:val="00F233AE"/>
    <w:rsid w:val="00F233D5"/>
    <w:rsid w:val="00F23569"/>
    <w:rsid w:val="00F236FB"/>
    <w:rsid w:val="00F23832"/>
    <w:rsid w:val="00F23838"/>
    <w:rsid w:val="00F23885"/>
    <w:rsid w:val="00F23AD3"/>
    <w:rsid w:val="00F23F01"/>
    <w:rsid w:val="00F24063"/>
    <w:rsid w:val="00F2415D"/>
    <w:rsid w:val="00F24219"/>
    <w:rsid w:val="00F24358"/>
    <w:rsid w:val="00F24520"/>
    <w:rsid w:val="00F2466E"/>
    <w:rsid w:val="00F2487F"/>
    <w:rsid w:val="00F24A20"/>
    <w:rsid w:val="00F24CDD"/>
    <w:rsid w:val="00F24FC6"/>
    <w:rsid w:val="00F25063"/>
    <w:rsid w:val="00F2529C"/>
    <w:rsid w:val="00F25380"/>
    <w:rsid w:val="00F254E1"/>
    <w:rsid w:val="00F25824"/>
    <w:rsid w:val="00F25B53"/>
    <w:rsid w:val="00F25B8E"/>
    <w:rsid w:val="00F25CFE"/>
    <w:rsid w:val="00F26173"/>
    <w:rsid w:val="00F2631D"/>
    <w:rsid w:val="00F2666F"/>
    <w:rsid w:val="00F266AE"/>
    <w:rsid w:val="00F266EC"/>
    <w:rsid w:val="00F2679D"/>
    <w:rsid w:val="00F267C7"/>
    <w:rsid w:val="00F2692F"/>
    <w:rsid w:val="00F269B9"/>
    <w:rsid w:val="00F26C43"/>
    <w:rsid w:val="00F2726E"/>
    <w:rsid w:val="00F2747A"/>
    <w:rsid w:val="00F275CE"/>
    <w:rsid w:val="00F275E3"/>
    <w:rsid w:val="00F2767E"/>
    <w:rsid w:val="00F2776D"/>
    <w:rsid w:val="00F27AFF"/>
    <w:rsid w:val="00F27BD1"/>
    <w:rsid w:val="00F27CB4"/>
    <w:rsid w:val="00F27CFD"/>
    <w:rsid w:val="00F27DB3"/>
    <w:rsid w:val="00F300AD"/>
    <w:rsid w:val="00F3026E"/>
    <w:rsid w:val="00F304C1"/>
    <w:rsid w:val="00F3057B"/>
    <w:rsid w:val="00F30AFA"/>
    <w:rsid w:val="00F30D62"/>
    <w:rsid w:val="00F30D83"/>
    <w:rsid w:val="00F30EBF"/>
    <w:rsid w:val="00F3106D"/>
    <w:rsid w:val="00F3119F"/>
    <w:rsid w:val="00F311F5"/>
    <w:rsid w:val="00F3145D"/>
    <w:rsid w:val="00F317EA"/>
    <w:rsid w:val="00F317FA"/>
    <w:rsid w:val="00F31E75"/>
    <w:rsid w:val="00F32266"/>
    <w:rsid w:val="00F324C3"/>
    <w:rsid w:val="00F3253C"/>
    <w:rsid w:val="00F32574"/>
    <w:rsid w:val="00F3263C"/>
    <w:rsid w:val="00F32802"/>
    <w:rsid w:val="00F329B4"/>
    <w:rsid w:val="00F329C0"/>
    <w:rsid w:val="00F32B7E"/>
    <w:rsid w:val="00F32BBC"/>
    <w:rsid w:val="00F32E70"/>
    <w:rsid w:val="00F32F1D"/>
    <w:rsid w:val="00F33041"/>
    <w:rsid w:val="00F33083"/>
    <w:rsid w:val="00F330B1"/>
    <w:rsid w:val="00F331A4"/>
    <w:rsid w:val="00F33373"/>
    <w:rsid w:val="00F333CE"/>
    <w:rsid w:val="00F335C4"/>
    <w:rsid w:val="00F33610"/>
    <w:rsid w:val="00F33746"/>
    <w:rsid w:val="00F33784"/>
    <w:rsid w:val="00F33901"/>
    <w:rsid w:val="00F33945"/>
    <w:rsid w:val="00F33954"/>
    <w:rsid w:val="00F339A6"/>
    <w:rsid w:val="00F33DBE"/>
    <w:rsid w:val="00F3408B"/>
    <w:rsid w:val="00F3423B"/>
    <w:rsid w:val="00F342BF"/>
    <w:rsid w:val="00F34324"/>
    <w:rsid w:val="00F3455D"/>
    <w:rsid w:val="00F345DF"/>
    <w:rsid w:val="00F34685"/>
    <w:rsid w:val="00F34EB7"/>
    <w:rsid w:val="00F3553B"/>
    <w:rsid w:val="00F356AD"/>
    <w:rsid w:val="00F358E8"/>
    <w:rsid w:val="00F3597B"/>
    <w:rsid w:val="00F35B54"/>
    <w:rsid w:val="00F35BC8"/>
    <w:rsid w:val="00F35FCE"/>
    <w:rsid w:val="00F36250"/>
    <w:rsid w:val="00F362EC"/>
    <w:rsid w:val="00F364C3"/>
    <w:rsid w:val="00F366CE"/>
    <w:rsid w:val="00F3698D"/>
    <w:rsid w:val="00F369B6"/>
    <w:rsid w:val="00F369D3"/>
    <w:rsid w:val="00F36BBD"/>
    <w:rsid w:val="00F36D0A"/>
    <w:rsid w:val="00F372EA"/>
    <w:rsid w:val="00F374F5"/>
    <w:rsid w:val="00F37595"/>
    <w:rsid w:val="00F37633"/>
    <w:rsid w:val="00F376D5"/>
    <w:rsid w:val="00F37744"/>
    <w:rsid w:val="00F379F6"/>
    <w:rsid w:val="00F37AB3"/>
    <w:rsid w:val="00F37CA0"/>
    <w:rsid w:val="00F37CA5"/>
    <w:rsid w:val="00F37FD7"/>
    <w:rsid w:val="00F40103"/>
    <w:rsid w:val="00F402D1"/>
    <w:rsid w:val="00F404F3"/>
    <w:rsid w:val="00F4067B"/>
    <w:rsid w:val="00F4069C"/>
    <w:rsid w:val="00F40860"/>
    <w:rsid w:val="00F40A2B"/>
    <w:rsid w:val="00F40AF6"/>
    <w:rsid w:val="00F40B0F"/>
    <w:rsid w:val="00F40BA5"/>
    <w:rsid w:val="00F40D0D"/>
    <w:rsid w:val="00F40D52"/>
    <w:rsid w:val="00F40E30"/>
    <w:rsid w:val="00F410CE"/>
    <w:rsid w:val="00F41212"/>
    <w:rsid w:val="00F4132E"/>
    <w:rsid w:val="00F413B4"/>
    <w:rsid w:val="00F41421"/>
    <w:rsid w:val="00F41455"/>
    <w:rsid w:val="00F414CB"/>
    <w:rsid w:val="00F415BB"/>
    <w:rsid w:val="00F415E3"/>
    <w:rsid w:val="00F41662"/>
    <w:rsid w:val="00F41680"/>
    <w:rsid w:val="00F41741"/>
    <w:rsid w:val="00F417B9"/>
    <w:rsid w:val="00F417FD"/>
    <w:rsid w:val="00F41805"/>
    <w:rsid w:val="00F41918"/>
    <w:rsid w:val="00F41A4A"/>
    <w:rsid w:val="00F41B80"/>
    <w:rsid w:val="00F41DE6"/>
    <w:rsid w:val="00F42026"/>
    <w:rsid w:val="00F429DC"/>
    <w:rsid w:val="00F429E7"/>
    <w:rsid w:val="00F42B62"/>
    <w:rsid w:val="00F42B8A"/>
    <w:rsid w:val="00F42D71"/>
    <w:rsid w:val="00F42DF0"/>
    <w:rsid w:val="00F42FE3"/>
    <w:rsid w:val="00F43123"/>
    <w:rsid w:val="00F431D3"/>
    <w:rsid w:val="00F43555"/>
    <w:rsid w:val="00F435ED"/>
    <w:rsid w:val="00F43614"/>
    <w:rsid w:val="00F43645"/>
    <w:rsid w:val="00F4371E"/>
    <w:rsid w:val="00F43897"/>
    <w:rsid w:val="00F438FC"/>
    <w:rsid w:val="00F43A59"/>
    <w:rsid w:val="00F43AA3"/>
    <w:rsid w:val="00F43B51"/>
    <w:rsid w:val="00F43BF2"/>
    <w:rsid w:val="00F44122"/>
    <w:rsid w:val="00F4453C"/>
    <w:rsid w:val="00F445F1"/>
    <w:rsid w:val="00F44946"/>
    <w:rsid w:val="00F44AE3"/>
    <w:rsid w:val="00F44B15"/>
    <w:rsid w:val="00F44E49"/>
    <w:rsid w:val="00F44E63"/>
    <w:rsid w:val="00F44F72"/>
    <w:rsid w:val="00F44FE4"/>
    <w:rsid w:val="00F45100"/>
    <w:rsid w:val="00F45267"/>
    <w:rsid w:val="00F45417"/>
    <w:rsid w:val="00F45521"/>
    <w:rsid w:val="00F455FA"/>
    <w:rsid w:val="00F45653"/>
    <w:rsid w:val="00F457CA"/>
    <w:rsid w:val="00F4589E"/>
    <w:rsid w:val="00F4596E"/>
    <w:rsid w:val="00F45B43"/>
    <w:rsid w:val="00F45BAD"/>
    <w:rsid w:val="00F45C6E"/>
    <w:rsid w:val="00F45E82"/>
    <w:rsid w:val="00F46038"/>
    <w:rsid w:val="00F46040"/>
    <w:rsid w:val="00F462B4"/>
    <w:rsid w:val="00F46489"/>
    <w:rsid w:val="00F464BB"/>
    <w:rsid w:val="00F46707"/>
    <w:rsid w:val="00F4683E"/>
    <w:rsid w:val="00F4697D"/>
    <w:rsid w:val="00F46C8E"/>
    <w:rsid w:val="00F46F77"/>
    <w:rsid w:val="00F47066"/>
    <w:rsid w:val="00F47548"/>
    <w:rsid w:val="00F47598"/>
    <w:rsid w:val="00F47745"/>
    <w:rsid w:val="00F4794E"/>
    <w:rsid w:val="00F479F9"/>
    <w:rsid w:val="00F47CBE"/>
    <w:rsid w:val="00F47CFD"/>
    <w:rsid w:val="00F47D82"/>
    <w:rsid w:val="00F47F7D"/>
    <w:rsid w:val="00F50005"/>
    <w:rsid w:val="00F50634"/>
    <w:rsid w:val="00F50643"/>
    <w:rsid w:val="00F50649"/>
    <w:rsid w:val="00F50661"/>
    <w:rsid w:val="00F5072E"/>
    <w:rsid w:val="00F507A4"/>
    <w:rsid w:val="00F5091D"/>
    <w:rsid w:val="00F50B03"/>
    <w:rsid w:val="00F50B6E"/>
    <w:rsid w:val="00F50D37"/>
    <w:rsid w:val="00F50D3A"/>
    <w:rsid w:val="00F50DC5"/>
    <w:rsid w:val="00F50E89"/>
    <w:rsid w:val="00F50F1C"/>
    <w:rsid w:val="00F51140"/>
    <w:rsid w:val="00F511CB"/>
    <w:rsid w:val="00F5120C"/>
    <w:rsid w:val="00F514C1"/>
    <w:rsid w:val="00F51623"/>
    <w:rsid w:val="00F5165E"/>
    <w:rsid w:val="00F51933"/>
    <w:rsid w:val="00F51D1D"/>
    <w:rsid w:val="00F520DF"/>
    <w:rsid w:val="00F52198"/>
    <w:rsid w:val="00F522C9"/>
    <w:rsid w:val="00F52410"/>
    <w:rsid w:val="00F529E2"/>
    <w:rsid w:val="00F52DBD"/>
    <w:rsid w:val="00F52E7B"/>
    <w:rsid w:val="00F52F8F"/>
    <w:rsid w:val="00F53065"/>
    <w:rsid w:val="00F530D3"/>
    <w:rsid w:val="00F533D6"/>
    <w:rsid w:val="00F5351C"/>
    <w:rsid w:val="00F53546"/>
    <w:rsid w:val="00F53724"/>
    <w:rsid w:val="00F53B1D"/>
    <w:rsid w:val="00F53BEB"/>
    <w:rsid w:val="00F53D7A"/>
    <w:rsid w:val="00F53EA4"/>
    <w:rsid w:val="00F5406F"/>
    <w:rsid w:val="00F540F4"/>
    <w:rsid w:val="00F5427F"/>
    <w:rsid w:val="00F543B6"/>
    <w:rsid w:val="00F543C4"/>
    <w:rsid w:val="00F5461E"/>
    <w:rsid w:val="00F5482A"/>
    <w:rsid w:val="00F5490A"/>
    <w:rsid w:val="00F54AD0"/>
    <w:rsid w:val="00F54BD8"/>
    <w:rsid w:val="00F54C11"/>
    <w:rsid w:val="00F54C2B"/>
    <w:rsid w:val="00F54C73"/>
    <w:rsid w:val="00F54EE5"/>
    <w:rsid w:val="00F55206"/>
    <w:rsid w:val="00F552CD"/>
    <w:rsid w:val="00F553A4"/>
    <w:rsid w:val="00F553C8"/>
    <w:rsid w:val="00F553E0"/>
    <w:rsid w:val="00F55444"/>
    <w:rsid w:val="00F55662"/>
    <w:rsid w:val="00F557B3"/>
    <w:rsid w:val="00F55829"/>
    <w:rsid w:val="00F55A85"/>
    <w:rsid w:val="00F55AEF"/>
    <w:rsid w:val="00F55B84"/>
    <w:rsid w:val="00F55C14"/>
    <w:rsid w:val="00F55CF6"/>
    <w:rsid w:val="00F55ECC"/>
    <w:rsid w:val="00F56111"/>
    <w:rsid w:val="00F561EA"/>
    <w:rsid w:val="00F5629A"/>
    <w:rsid w:val="00F565AA"/>
    <w:rsid w:val="00F567D6"/>
    <w:rsid w:val="00F56C6A"/>
    <w:rsid w:val="00F56C87"/>
    <w:rsid w:val="00F57301"/>
    <w:rsid w:val="00F57369"/>
    <w:rsid w:val="00F57391"/>
    <w:rsid w:val="00F574B7"/>
    <w:rsid w:val="00F574C2"/>
    <w:rsid w:val="00F574D2"/>
    <w:rsid w:val="00F5797C"/>
    <w:rsid w:val="00F57A5A"/>
    <w:rsid w:val="00F57DC2"/>
    <w:rsid w:val="00F57DD1"/>
    <w:rsid w:val="00F6022B"/>
    <w:rsid w:val="00F605A0"/>
    <w:rsid w:val="00F605F7"/>
    <w:rsid w:val="00F60ADA"/>
    <w:rsid w:val="00F60C3D"/>
    <w:rsid w:val="00F60E5D"/>
    <w:rsid w:val="00F60ECC"/>
    <w:rsid w:val="00F60EF8"/>
    <w:rsid w:val="00F60F41"/>
    <w:rsid w:val="00F6105E"/>
    <w:rsid w:val="00F610F6"/>
    <w:rsid w:val="00F61215"/>
    <w:rsid w:val="00F61652"/>
    <w:rsid w:val="00F6172D"/>
    <w:rsid w:val="00F6183B"/>
    <w:rsid w:val="00F61979"/>
    <w:rsid w:val="00F61996"/>
    <w:rsid w:val="00F61B5A"/>
    <w:rsid w:val="00F61CFE"/>
    <w:rsid w:val="00F623D7"/>
    <w:rsid w:val="00F624D3"/>
    <w:rsid w:val="00F62517"/>
    <w:rsid w:val="00F628DA"/>
    <w:rsid w:val="00F62A6A"/>
    <w:rsid w:val="00F62AA8"/>
    <w:rsid w:val="00F62D11"/>
    <w:rsid w:val="00F62D6C"/>
    <w:rsid w:val="00F6350B"/>
    <w:rsid w:val="00F635BA"/>
    <w:rsid w:val="00F63647"/>
    <w:rsid w:val="00F63976"/>
    <w:rsid w:val="00F6398C"/>
    <w:rsid w:val="00F6399D"/>
    <w:rsid w:val="00F63F64"/>
    <w:rsid w:val="00F640EA"/>
    <w:rsid w:val="00F64138"/>
    <w:rsid w:val="00F641AE"/>
    <w:rsid w:val="00F64944"/>
    <w:rsid w:val="00F649D5"/>
    <w:rsid w:val="00F64AFB"/>
    <w:rsid w:val="00F64B3E"/>
    <w:rsid w:val="00F64C6A"/>
    <w:rsid w:val="00F64CCF"/>
    <w:rsid w:val="00F64D53"/>
    <w:rsid w:val="00F64E76"/>
    <w:rsid w:val="00F64FBB"/>
    <w:rsid w:val="00F6510F"/>
    <w:rsid w:val="00F651D4"/>
    <w:rsid w:val="00F65259"/>
    <w:rsid w:val="00F65732"/>
    <w:rsid w:val="00F65949"/>
    <w:rsid w:val="00F65D57"/>
    <w:rsid w:val="00F65DBE"/>
    <w:rsid w:val="00F65FE1"/>
    <w:rsid w:val="00F6634D"/>
    <w:rsid w:val="00F6671D"/>
    <w:rsid w:val="00F66EFB"/>
    <w:rsid w:val="00F66F94"/>
    <w:rsid w:val="00F66FF3"/>
    <w:rsid w:val="00F6705C"/>
    <w:rsid w:val="00F67233"/>
    <w:rsid w:val="00F672F8"/>
    <w:rsid w:val="00F673D8"/>
    <w:rsid w:val="00F67721"/>
    <w:rsid w:val="00F67920"/>
    <w:rsid w:val="00F6797B"/>
    <w:rsid w:val="00F67BB6"/>
    <w:rsid w:val="00F67CCF"/>
    <w:rsid w:val="00F67D2E"/>
    <w:rsid w:val="00F67DA9"/>
    <w:rsid w:val="00F67DFA"/>
    <w:rsid w:val="00F67E0E"/>
    <w:rsid w:val="00F67E49"/>
    <w:rsid w:val="00F702F7"/>
    <w:rsid w:val="00F703B5"/>
    <w:rsid w:val="00F7051F"/>
    <w:rsid w:val="00F70542"/>
    <w:rsid w:val="00F706C9"/>
    <w:rsid w:val="00F70A96"/>
    <w:rsid w:val="00F70B3E"/>
    <w:rsid w:val="00F70CF7"/>
    <w:rsid w:val="00F70D05"/>
    <w:rsid w:val="00F70D76"/>
    <w:rsid w:val="00F70F02"/>
    <w:rsid w:val="00F70F1C"/>
    <w:rsid w:val="00F712E9"/>
    <w:rsid w:val="00F7143B"/>
    <w:rsid w:val="00F714B2"/>
    <w:rsid w:val="00F71542"/>
    <w:rsid w:val="00F71617"/>
    <w:rsid w:val="00F71810"/>
    <w:rsid w:val="00F719CC"/>
    <w:rsid w:val="00F71C5F"/>
    <w:rsid w:val="00F71C96"/>
    <w:rsid w:val="00F7224D"/>
    <w:rsid w:val="00F72675"/>
    <w:rsid w:val="00F72B66"/>
    <w:rsid w:val="00F72B91"/>
    <w:rsid w:val="00F72BCF"/>
    <w:rsid w:val="00F72C75"/>
    <w:rsid w:val="00F72E5D"/>
    <w:rsid w:val="00F72E62"/>
    <w:rsid w:val="00F72EAC"/>
    <w:rsid w:val="00F72F2E"/>
    <w:rsid w:val="00F73001"/>
    <w:rsid w:val="00F73147"/>
    <w:rsid w:val="00F7333C"/>
    <w:rsid w:val="00F734C1"/>
    <w:rsid w:val="00F735A5"/>
    <w:rsid w:val="00F73692"/>
    <w:rsid w:val="00F736BD"/>
    <w:rsid w:val="00F7372B"/>
    <w:rsid w:val="00F739BF"/>
    <w:rsid w:val="00F739F3"/>
    <w:rsid w:val="00F73DE2"/>
    <w:rsid w:val="00F741DB"/>
    <w:rsid w:val="00F741EB"/>
    <w:rsid w:val="00F74253"/>
    <w:rsid w:val="00F74433"/>
    <w:rsid w:val="00F744BB"/>
    <w:rsid w:val="00F7451B"/>
    <w:rsid w:val="00F74537"/>
    <w:rsid w:val="00F74755"/>
    <w:rsid w:val="00F74766"/>
    <w:rsid w:val="00F747BC"/>
    <w:rsid w:val="00F749BF"/>
    <w:rsid w:val="00F74A02"/>
    <w:rsid w:val="00F74B0E"/>
    <w:rsid w:val="00F74D5E"/>
    <w:rsid w:val="00F74EB3"/>
    <w:rsid w:val="00F7508A"/>
    <w:rsid w:val="00F75096"/>
    <w:rsid w:val="00F750A2"/>
    <w:rsid w:val="00F75573"/>
    <w:rsid w:val="00F755BC"/>
    <w:rsid w:val="00F7563B"/>
    <w:rsid w:val="00F75696"/>
    <w:rsid w:val="00F7569B"/>
    <w:rsid w:val="00F75878"/>
    <w:rsid w:val="00F75899"/>
    <w:rsid w:val="00F75903"/>
    <w:rsid w:val="00F759D5"/>
    <w:rsid w:val="00F75A0F"/>
    <w:rsid w:val="00F75A4F"/>
    <w:rsid w:val="00F75BAB"/>
    <w:rsid w:val="00F75ECA"/>
    <w:rsid w:val="00F760E7"/>
    <w:rsid w:val="00F76133"/>
    <w:rsid w:val="00F761BC"/>
    <w:rsid w:val="00F7640C"/>
    <w:rsid w:val="00F76514"/>
    <w:rsid w:val="00F76939"/>
    <w:rsid w:val="00F76A48"/>
    <w:rsid w:val="00F76AEA"/>
    <w:rsid w:val="00F76B9A"/>
    <w:rsid w:val="00F76C9B"/>
    <w:rsid w:val="00F77027"/>
    <w:rsid w:val="00F77080"/>
    <w:rsid w:val="00F777D5"/>
    <w:rsid w:val="00F778EA"/>
    <w:rsid w:val="00F77B18"/>
    <w:rsid w:val="00F77B91"/>
    <w:rsid w:val="00F77C86"/>
    <w:rsid w:val="00F77CB6"/>
    <w:rsid w:val="00F77FD8"/>
    <w:rsid w:val="00F77FED"/>
    <w:rsid w:val="00F8008D"/>
    <w:rsid w:val="00F800DA"/>
    <w:rsid w:val="00F80232"/>
    <w:rsid w:val="00F8027A"/>
    <w:rsid w:val="00F8043C"/>
    <w:rsid w:val="00F805AE"/>
    <w:rsid w:val="00F805C4"/>
    <w:rsid w:val="00F8096D"/>
    <w:rsid w:val="00F80A1A"/>
    <w:rsid w:val="00F80B51"/>
    <w:rsid w:val="00F80CDD"/>
    <w:rsid w:val="00F80D6F"/>
    <w:rsid w:val="00F80E68"/>
    <w:rsid w:val="00F80F87"/>
    <w:rsid w:val="00F810C2"/>
    <w:rsid w:val="00F8115D"/>
    <w:rsid w:val="00F8118A"/>
    <w:rsid w:val="00F811A2"/>
    <w:rsid w:val="00F811CE"/>
    <w:rsid w:val="00F813B9"/>
    <w:rsid w:val="00F813D6"/>
    <w:rsid w:val="00F8140F"/>
    <w:rsid w:val="00F81577"/>
    <w:rsid w:val="00F8160B"/>
    <w:rsid w:val="00F819FC"/>
    <w:rsid w:val="00F81A84"/>
    <w:rsid w:val="00F81CDE"/>
    <w:rsid w:val="00F81D00"/>
    <w:rsid w:val="00F81DBA"/>
    <w:rsid w:val="00F8215F"/>
    <w:rsid w:val="00F821FF"/>
    <w:rsid w:val="00F8227D"/>
    <w:rsid w:val="00F822DF"/>
    <w:rsid w:val="00F823C4"/>
    <w:rsid w:val="00F82DD9"/>
    <w:rsid w:val="00F82E1F"/>
    <w:rsid w:val="00F82EB9"/>
    <w:rsid w:val="00F82FBD"/>
    <w:rsid w:val="00F83147"/>
    <w:rsid w:val="00F835B6"/>
    <w:rsid w:val="00F836AE"/>
    <w:rsid w:val="00F837C6"/>
    <w:rsid w:val="00F8381E"/>
    <w:rsid w:val="00F83869"/>
    <w:rsid w:val="00F83870"/>
    <w:rsid w:val="00F838F2"/>
    <w:rsid w:val="00F83928"/>
    <w:rsid w:val="00F839D3"/>
    <w:rsid w:val="00F83E4D"/>
    <w:rsid w:val="00F83E4F"/>
    <w:rsid w:val="00F841FB"/>
    <w:rsid w:val="00F84364"/>
    <w:rsid w:val="00F84498"/>
    <w:rsid w:val="00F845F6"/>
    <w:rsid w:val="00F84840"/>
    <w:rsid w:val="00F84A23"/>
    <w:rsid w:val="00F84BEB"/>
    <w:rsid w:val="00F84BFD"/>
    <w:rsid w:val="00F84E45"/>
    <w:rsid w:val="00F85474"/>
    <w:rsid w:val="00F85480"/>
    <w:rsid w:val="00F8557D"/>
    <w:rsid w:val="00F8575B"/>
    <w:rsid w:val="00F85762"/>
    <w:rsid w:val="00F8579A"/>
    <w:rsid w:val="00F857C0"/>
    <w:rsid w:val="00F85B26"/>
    <w:rsid w:val="00F85B49"/>
    <w:rsid w:val="00F85EA1"/>
    <w:rsid w:val="00F86102"/>
    <w:rsid w:val="00F8614A"/>
    <w:rsid w:val="00F86194"/>
    <w:rsid w:val="00F861A8"/>
    <w:rsid w:val="00F86237"/>
    <w:rsid w:val="00F86252"/>
    <w:rsid w:val="00F862A0"/>
    <w:rsid w:val="00F862A4"/>
    <w:rsid w:val="00F8636B"/>
    <w:rsid w:val="00F86439"/>
    <w:rsid w:val="00F865A2"/>
    <w:rsid w:val="00F8661B"/>
    <w:rsid w:val="00F86643"/>
    <w:rsid w:val="00F86ABF"/>
    <w:rsid w:val="00F86AD9"/>
    <w:rsid w:val="00F86D9A"/>
    <w:rsid w:val="00F86D9B"/>
    <w:rsid w:val="00F86DAE"/>
    <w:rsid w:val="00F86E78"/>
    <w:rsid w:val="00F87168"/>
    <w:rsid w:val="00F87196"/>
    <w:rsid w:val="00F873D6"/>
    <w:rsid w:val="00F87599"/>
    <w:rsid w:val="00F87692"/>
    <w:rsid w:val="00F87746"/>
    <w:rsid w:val="00F87769"/>
    <w:rsid w:val="00F8794A"/>
    <w:rsid w:val="00F87B3F"/>
    <w:rsid w:val="00F87C10"/>
    <w:rsid w:val="00F902C3"/>
    <w:rsid w:val="00F903C8"/>
    <w:rsid w:val="00F90400"/>
    <w:rsid w:val="00F9064E"/>
    <w:rsid w:val="00F906A2"/>
    <w:rsid w:val="00F90757"/>
    <w:rsid w:val="00F90851"/>
    <w:rsid w:val="00F908AC"/>
    <w:rsid w:val="00F90A08"/>
    <w:rsid w:val="00F90A60"/>
    <w:rsid w:val="00F90B88"/>
    <w:rsid w:val="00F90D35"/>
    <w:rsid w:val="00F90D5C"/>
    <w:rsid w:val="00F90D6C"/>
    <w:rsid w:val="00F90DBE"/>
    <w:rsid w:val="00F91179"/>
    <w:rsid w:val="00F91237"/>
    <w:rsid w:val="00F9137A"/>
    <w:rsid w:val="00F91BEB"/>
    <w:rsid w:val="00F91ED5"/>
    <w:rsid w:val="00F920F0"/>
    <w:rsid w:val="00F921AE"/>
    <w:rsid w:val="00F921B5"/>
    <w:rsid w:val="00F921DD"/>
    <w:rsid w:val="00F9249F"/>
    <w:rsid w:val="00F9264C"/>
    <w:rsid w:val="00F928A0"/>
    <w:rsid w:val="00F92D04"/>
    <w:rsid w:val="00F92E11"/>
    <w:rsid w:val="00F92E89"/>
    <w:rsid w:val="00F92E9D"/>
    <w:rsid w:val="00F92EE5"/>
    <w:rsid w:val="00F932A0"/>
    <w:rsid w:val="00F93417"/>
    <w:rsid w:val="00F9347C"/>
    <w:rsid w:val="00F934DB"/>
    <w:rsid w:val="00F9352B"/>
    <w:rsid w:val="00F936EB"/>
    <w:rsid w:val="00F93D47"/>
    <w:rsid w:val="00F93D79"/>
    <w:rsid w:val="00F93E2B"/>
    <w:rsid w:val="00F93E32"/>
    <w:rsid w:val="00F93F87"/>
    <w:rsid w:val="00F9437A"/>
    <w:rsid w:val="00F943BD"/>
    <w:rsid w:val="00F94466"/>
    <w:rsid w:val="00F9465C"/>
    <w:rsid w:val="00F9469B"/>
    <w:rsid w:val="00F9473C"/>
    <w:rsid w:val="00F94974"/>
    <w:rsid w:val="00F949C6"/>
    <w:rsid w:val="00F94AB7"/>
    <w:rsid w:val="00F94DE8"/>
    <w:rsid w:val="00F94EFE"/>
    <w:rsid w:val="00F95066"/>
    <w:rsid w:val="00F953AE"/>
    <w:rsid w:val="00F954E6"/>
    <w:rsid w:val="00F9565F"/>
    <w:rsid w:val="00F9597F"/>
    <w:rsid w:val="00F95ABA"/>
    <w:rsid w:val="00F95B60"/>
    <w:rsid w:val="00F95BC3"/>
    <w:rsid w:val="00F95E37"/>
    <w:rsid w:val="00F95FF1"/>
    <w:rsid w:val="00F9610F"/>
    <w:rsid w:val="00F961AE"/>
    <w:rsid w:val="00F96346"/>
    <w:rsid w:val="00F963C7"/>
    <w:rsid w:val="00F964F2"/>
    <w:rsid w:val="00F9652C"/>
    <w:rsid w:val="00F966DD"/>
    <w:rsid w:val="00F966FF"/>
    <w:rsid w:val="00F96720"/>
    <w:rsid w:val="00F9681F"/>
    <w:rsid w:val="00F96ACA"/>
    <w:rsid w:val="00F96BEB"/>
    <w:rsid w:val="00F96BF7"/>
    <w:rsid w:val="00F9737B"/>
    <w:rsid w:val="00F973EA"/>
    <w:rsid w:val="00F97655"/>
    <w:rsid w:val="00F9767B"/>
    <w:rsid w:val="00F97691"/>
    <w:rsid w:val="00F97847"/>
    <w:rsid w:val="00F978CA"/>
    <w:rsid w:val="00F9790A"/>
    <w:rsid w:val="00F97948"/>
    <w:rsid w:val="00F97D38"/>
    <w:rsid w:val="00F97D6E"/>
    <w:rsid w:val="00F97F0E"/>
    <w:rsid w:val="00FA009D"/>
    <w:rsid w:val="00FA00CC"/>
    <w:rsid w:val="00FA010E"/>
    <w:rsid w:val="00FA0138"/>
    <w:rsid w:val="00FA02FC"/>
    <w:rsid w:val="00FA0572"/>
    <w:rsid w:val="00FA060A"/>
    <w:rsid w:val="00FA0733"/>
    <w:rsid w:val="00FA082C"/>
    <w:rsid w:val="00FA099D"/>
    <w:rsid w:val="00FA0BE3"/>
    <w:rsid w:val="00FA0C07"/>
    <w:rsid w:val="00FA0C95"/>
    <w:rsid w:val="00FA0D96"/>
    <w:rsid w:val="00FA0E7D"/>
    <w:rsid w:val="00FA1154"/>
    <w:rsid w:val="00FA1179"/>
    <w:rsid w:val="00FA11C8"/>
    <w:rsid w:val="00FA1370"/>
    <w:rsid w:val="00FA142F"/>
    <w:rsid w:val="00FA144F"/>
    <w:rsid w:val="00FA149C"/>
    <w:rsid w:val="00FA15CD"/>
    <w:rsid w:val="00FA18EF"/>
    <w:rsid w:val="00FA1AAB"/>
    <w:rsid w:val="00FA1B17"/>
    <w:rsid w:val="00FA1B9D"/>
    <w:rsid w:val="00FA1C8B"/>
    <w:rsid w:val="00FA1E72"/>
    <w:rsid w:val="00FA1ED8"/>
    <w:rsid w:val="00FA1F03"/>
    <w:rsid w:val="00FA2117"/>
    <w:rsid w:val="00FA21F9"/>
    <w:rsid w:val="00FA2514"/>
    <w:rsid w:val="00FA2ADF"/>
    <w:rsid w:val="00FA2DBD"/>
    <w:rsid w:val="00FA2E4F"/>
    <w:rsid w:val="00FA3174"/>
    <w:rsid w:val="00FA3461"/>
    <w:rsid w:val="00FA3792"/>
    <w:rsid w:val="00FA3825"/>
    <w:rsid w:val="00FA3BF6"/>
    <w:rsid w:val="00FA3C9E"/>
    <w:rsid w:val="00FA3F24"/>
    <w:rsid w:val="00FA40EA"/>
    <w:rsid w:val="00FA4386"/>
    <w:rsid w:val="00FA43D8"/>
    <w:rsid w:val="00FA4953"/>
    <w:rsid w:val="00FA4A73"/>
    <w:rsid w:val="00FA4C58"/>
    <w:rsid w:val="00FA4F88"/>
    <w:rsid w:val="00FA5090"/>
    <w:rsid w:val="00FA50BD"/>
    <w:rsid w:val="00FA50FD"/>
    <w:rsid w:val="00FA51F3"/>
    <w:rsid w:val="00FA5861"/>
    <w:rsid w:val="00FA5C95"/>
    <w:rsid w:val="00FA5CD0"/>
    <w:rsid w:val="00FA5D33"/>
    <w:rsid w:val="00FA5D97"/>
    <w:rsid w:val="00FA5E4A"/>
    <w:rsid w:val="00FA64AD"/>
    <w:rsid w:val="00FA658B"/>
    <w:rsid w:val="00FA670F"/>
    <w:rsid w:val="00FA6844"/>
    <w:rsid w:val="00FA6991"/>
    <w:rsid w:val="00FA6AA8"/>
    <w:rsid w:val="00FA6D9A"/>
    <w:rsid w:val="00FA706A"/>
    <w:rsid w:val="00FA7156"/>
    <w:rsid w:val="00FA7202"/>
    <w:rsid w:val="00FA7336"/>
    <w:rsid w:val="00FA775E"/>
    <w:rsid w:val="00FA7C9E"/>
    <w:rsid w:val="00FB0005"/>
    <w:rsid w:val="00FB0127"/>
    <w:rsid w:val="00FB0169"/>
    <w:rsid w:val="00FB061E"/>
    <w:rsid w:val="00FB087B"/>
    <w:rsid w:val="00FB089A"/>
    <w:rsid w:val="00FB0950"/>
    <w:rsid w:val="00FB097E"/>
    <w:rsid w:val="00FB0A5F"/>
    <w:rsid w:val="00FB0B0A"/>
    <w:rsid w:val="00FB0B42"/>
    <w:rsid w:val="00FB0BB1"/>
    <w:rsid w:val="00FB0BD9"/>
    <w:rsid w:val="00FB0CB2"/>
    <w:rsid w:val="00FB0CB4"/>
    <w:rsid w:val="00FB0F0B"/>
    <w:rsid w:val="00FB12F0"/>
    <w:rsid w:val="00FB14EC"/>
    <w:rsid w:val="00FB1619"/>
    <w:rsid w:val="00FB16B0"/>
    <w:rsid w:val="00FB18B1"/>
    <w:rsid w:val="00FB1AB2"/>
    <w:rsid w:val="00FB1B53"/>
    <w:rsid w:val="00FB1B57"/>
    <w:rsid w:val="00FB1BB6"/>
    <w:rsid w:val="00FB1C91"/>
    <w:rsid w:val="00FB1D4B"/>
    <w:rsid w:val="00FB1E81"/>
    <w:rsid w:val="00FB1F09"/>
    <w:rsid w:val="00FB2272"/>
    <w:rsid w:val="00FB2299"/>
    <w:rsid w:val="00FB2522"/>
    <w:rsid w:val="00FB25D0"/>
    <w:rsid w:val="00FB25D8"/>
    <w:rsid w:val="00FB25E5"/>
    <w:rsid w:val="00FB26DA"/>
    <w:rsid w:val="00FB273E"/>
    <w:rsid w:val="00FB280A"/>
    <w:rsid w:val="00FB2858"/>
    <w:rsid w:val="00FB296D"/>
    <w:rsid w:val="00FB2AA4"/>
    <w:rsid w:val="00FB2B07"/>
    <w:rsid w:val="00FB2B1C"/>
    <w:rsid w:val="00FB2D19"/>
    <w:rsid w:val="00FB2F7F"/>
    <w:rsid w:val="00FB2FF0"/>
    <w:rsid w:val="00FB30C5"/>
    <w:rsid w:val="00FB324F"/>
    <w:rsid w:val="00FB361F"/>
    <w:rsid w:val="00FB3773"/>
    <w:rsid w:val="00FB380E"/>
    <w:rsid w:val="00FB3894"/>
    <w:rsid w:val="00FB3AA4"/>
    <w:rsid w:val="00FB3B2E"/>
    <w:rsid w:val="00FB3C10"/>
    <w:rsid w:val="00FB3F15"/>
    <w:rsid w:val="00FB3F3E"/>
    <w:rsid w:val="00FB3F51"/>
    <w:rsid w:val="00FB42BF"/>
    <w:rsid w:val="00FB42DC"/>
    <w:rsid w:val="00FB45C2"/>
    <w:rsid w:val="00FB469E"/>
    <w:rsid w:val="00FB4705"/>
    <w:rsid w:val="00FB483D"/>
    <w:rsid w:val="00FB494F"/>
    <w:rsid w:val="00FB49B5"/>
    <w:rsid w:val="00FB4EC2"/>
    <w:rsid w:val="00FB4F47"/>
    <w:rsid w:val="00FB50AF"/>
    <w:rsid w:val="00FB511D"/>
    <w:rsid w:val="00FB5291"/>
    <w:rsid w:val="00FB5411"/>
    <w:rsid w:val="00FB545C"/>
    <w:rsid w:val="00FB563E"/>
    <w:rsid w:val="00FB5728"/>
    <w:rsid w:val="00FB5961"/>
    <w:rsid w:val="00FB598F"/>
    <w:rsid w:val="00FB59B3"/>
    <w:rsid w:val="00FB5A1B"/>
    <w:rsid w:val="00FB5B0D"/>
    <w:rsid w:val="00FB5C23"/>
    <w:rsid w:val="00FB5C8D"/>
    <w:rsid w:val="00FB5CEE"/>
    <w:rsid w:val="00FB5E0E"/>
    <w:rsid w:val="00FB5E89"/>
    <w:rsid w:val="00FB6042"/>
    <w:rsid w:val="00FB60C7"/>
    <w:rsid w:val="00FB61BD"/>
    <w:rsid w:val="00FB61DD"/>
    <w:rsid w:val="00FB62AF"/>
    <w:rsid w:val="00FB6347"/>
    <w:rsid w:val="00FB63DC"/>
    <w:rsid w:val="00FB673F"/>
    <w:rsid w:val="00FB6758"/>
    <w:rsid w:val="00FB67A4"/>
    <w:rsid w:val="00FB69E5"/>
    <w:rsid w:val="00FB6A35"/>
    <w:rsid w:val="00FB6B89"/>
    <w:rsid w:val="00FB6CCE"/>
    <w:rsid w:val="00FB6CF4"/>
    <w:rsid w:val="00FB6DB6"/>
    <w:rsid w:val="00FB6EA3"/>
    <w:rsid w:val="00FB6EBA"/>
    <w:rsid w:val="00FB6F67"/>
    <w:rsid w:val="00FB7461"/>
    <w:rsid w:val="00FB7516"/>
    <w:rsid w:val="00FB7663"/>
    <w:rsid w:val="00FB7738"/>
    <w:rsid w:val="00FB7771"/>
    <w:rsid w:val="00FB78C6"/>
    <w:rsid w:val="00FB7AF5"/>
    <w:rsid w:val="00FC0165"/>
    <w:rsid w:val="00FC01C2"/>
    <w:rsid w:val="00FC021A"/>
    <w:rsid w:val="00FC02A3"/>
    <w:rsid w:val="00FC0397"/>
    <w:rsid w:val="00FC04DA"/>
    <w:rsid w:val="00FC051F"/>
    <w:rsid w:val="00FC0628"/>
    <w:rsid w:val="00FC06B8"/>
    <w:rsid w:val="00FC0824"/>
    <w:rsid w:val="00FC09C8"/>
    <w:rsid w:val="00FC0ACC"/>
    <w:rsid w:val="00FC0B3A"/>
    <w:rsid w:val="00FC0B63"/>
    <w:rsid w:val="00FC0B6E"/>
    <w:rsid w:val="00FC14E7"/>
    <w:rsid w:val="00FC175B"/>
    <w:rsid w:val="00FC17E4"/>
    <w:rsid w:val="00FC194E"/>
    <w:rsid w:val="00FC197A"/>
    <w:rsid w:val="00FC1991"/>
    <w:rsid w:val="00FC19EE"/>
    <w:rsid w:val="00FC1B45"/>
    <w:rsid w:val="00FC1BBD"/>
    <w:rsid w:val="00FC1F81"/>
    <w:rsid w:val="00FC1FA5"/>
    <w:rsid w:val="00FC2039"/>
    <w:rsid w:val="00FC217E"/>
    <w:rsid w:val="00FC2359"/>
    <w:rsid w:val="00FC2717"/>
    <w:rsid w:val="00FC2845"/>
    <w:rsid w:val="00FC29C8"/>
    <w:rsid w:val="00FC2A50"/>
    <w:rsid w:val="00FC2B11"/>
    <w:rsid w:val="00FC2B78"/>
    <w:rsid w:val="00FC2BBD"/>
    <w:rsid w:val="00FC2DBA"/>
    <w:rsid w:val="00FC2E0B"/>
    <w:rsid w:val="00FC2FC4"/>
    <w:rsid w:val="00FC30F1"/>
    <w:rsid w:val="00FC3478"/>
    <w:rsid w:val="00FC3686"/>
    <w:rsid w:val="00FC37EE"/>
    <w:rsid w:val="00FC3C19"/>
    <w:rsid w:val="00FC3C25"/>
    <w:rsid w:val="00FC3C43"/>
    <w:rsid w:val="00FC3D03"/>
    <w:rsid w:val="00FC3D48"/>
    <w:rsid w:val="00FC3FC1"/>
    <w:rsid w:val="00FC3FFD"/>
    <w:rsid w:val="00FC4019"/>
    <w:rsid w:val="00FC46BC"/>
    <w:rsid w:val="00FC48B5"/>
    <w:rsid w:val="00FC495E"/>
    <w:rsid w:val="00FC49DA"/>
    <w:rsid w:val="00FC4D07"/>
    <w:rsid w:val="00FC4E2D"/>
    <w:rsid w:val="00FC4E45"/>
    <w:rsid w:val="00FC4FE5"/>
    <w:rsid w:val="00FC5031"/>
    <w:rsid w:val="00FC531D"/>
    <w:rsid w:val="00FC555F"/>
    <w:rsid w:val="00FC55BB"/>
    <w:rsid w:val="00FC56B0"/>
    <w:rsid w:val="00FC5848"/>
    <w:rsid w:val="00FC5AB3"/>
    <w:rsid w:val="00FC5B73"/>
    <w:rsid w:val="00FC5C71"/>
    <w:rsid w:val="00FC5D1E"/>
    <w:rsid w:val="00FC5E2A"/>
    <w:rsid w:val="00FC5FC4"/>
    <w:rsid w:val="00FC6242"/>
    <w:rsid w:val="00FC630F"/>
    <w:rsid w:val="00FC6385"/>
    <w:rsid w:val="00FC653A"/>
    <w:rsid w:val="00FC68E3"/>
    <w:rsid w:val="00FC69F5"/>
    <w:rsid w:val="00FC6A94"/>
    <w:rsid w:val="00FC6C10"/>
    <w:rsid w:val="00FC6F87"/>
    <w:rsid w:val="00FC710E"/>
    <w:rsid w:val="00FC72E9"/>
    <w:rsid w:val="00FC7704"/>
    <w:rsid w:val="00FC7C34"/>
    <w:rsid w:val="00FC7C3D"/>
    <w:rsid w:val="00FD0056"/>
    <w:rsid w:val="00FD00B5"/>
    <w:rsid w:val="00FD00BC"/>
    <w:rsid w:val="00FD01B3"/>
    <w:rsid w:val="00FD047B"/>
    <w:rsid w:val="00FD05E7"/>
    <w:rsid w:val="00FD063A"/>
    <w:rsid w:val="00FD0649"/>
    <w:rsid w:val="00FD090F"/>
    <w:rsid w:val="00FD0AA9"/>
    <w:rsid w:val="00FD0EC0"/>
    <w:rsid w:val="00FD1145"/>
    <w:rsid w:val="00FD11C3"/>
    <w:rsid w:val="00FD149D"/>
    <w:rsid w:val="00FD14EF"/>
    <w:rsid w:val="00FD1532"/>
    <w:rsid w:val="00FD168F"/>
    <w:rsid w:val="00FD17D4"/>
    <w:rsid w:val="00FD1ABB"/>
    <w:rsid w:val="00FD1D7B"/>
    <w:rsid w:val="00FD1F08"/>
    <w:rsid w:val="00FD1F20"/>
    <w:rsid w:val="00FD2259"/>
    <w:rsid w:val="00FD24CD"/>
    <w:rsid w:val="00FD2543"/>
    <w:rsid w:val="00FD263C"/>
    <w:rsid w:val="00FD27D6"/>
    <w:rsid w:val="00FD27E1"/>
    <w:rsid w:val="00FD2A41"/>
    <w:rsid w:val="00FD2B06"/>
    <w:rsid w:val="00FD2B21"/>
    <w:rsid w:val="00FD2CA2"/>
    <w:rsid w:val="00FD2F51"/>
    <w:rsid w:val="00FD3231"/>
    <w:rsid w:val="00FD32DE"/>
    <w:rsid w:val="00FD3498"/>
    <w:rsid w:val="00FD34E2"/>
    <w:rsid w:val="00FD3FFD"/>
    <w:rsid w:val="00FD4148"/>
    <w:rsid w:val="00FD4326"/>
    <w:rsid w:val="00FD44A1"/>
    <w:rsid w:val="00FD45BD"/>
    <w:rsid w:val="00FD45D8"/>
    <w:rsid w:val="00FD46C4"/>
    <w:rsid w:val="00FD47B7"/>
    <w:rsid w:val="00FD4A76"/>
    <w:rsid w:val="00FD4B9F"/>
    <w:rsid w:val="00FD4DF8"/>
    <w:rsid w:val="00FD4EA0"/>
    <w:rsid w:val="00FD4EB1"/>
    <w:rsid w:val="00FD4ED7"/>
    <w:rsid w:val="00FD5004"/>
    <w:rsid w:val="00FD554D"/>
    <w:rsid w:val="00FD5595"/>
    <w:rsid w:val="00FD5679"/>
    <w:rsid w:val="00FD56E3"/>
    <w:rsid w:val="00FD578A"/>
    <w:rsid w:val="00FD5837"/>
    <w:rsid w:val="00FD591E"/>
    <w:rsid w:val="00FD5B2A"/>
    <w:rsid w:val="00FD6229"/>
    <w:rsid w:val="00FD63E5"/>
    <w:rsid w:val="00FD652E"/>
    <w:rsid w:val="00FD6604"/>
    <w:rsid w:val="00FD6696"/>
    <w:rsid w:val="00FD66F0"/>
    <w:rsid w:val="00FD6BC0"/>
    <w:rsid w:val="00FD71AF"/>
    <w:rsid w:val="00FD71E8"/>
    <w:rsid w:val="00FD7325"/>
    <w:rsid w:val="00FD73FF"/>
    <w:rsid w:val="00FD7460"/>
    <w:rsid w:val="00FD74A7"/>
    <w:rsid w:val="00FD758E"/>
    <w:rsid w:val="00FD7633"/>
    <w:rsid w:val="00FD769A"/>
    <w:rsid w:val="00FD76A8"/>
    <w:rsid w:val="00FD7843"/>
    <w:rsid w:val="00FD794B"/>
    <w:rsid w:val="00FD7ACB"/>
    <w:rsid w:val="00FD7D42"/>
    <w:rsid w:val="00FD7F65"/>
    <w:rsid w:val="00FD7FB8"/>
    <w:rsid w:val="00FD7FCE"/>
    <w:rsid w:val="00FE0146"/>
    <w:rsid w:val="00FE019D"/>
    <w:rsid w:val="00FE0434"/>
    <w:rsid w:val="00FE0488"/>
    <w:rsid w:val="00FE04E2"/>
    <w:rsid w:val="00FE063F"/>
    <w:rsid w:val="00FE0799"/>
    <w:rsid w:val="00FE08AA"/>
    <w:rsid w:val="00FE08DF"/>
    <w:rsid w:val="00FE0A2F"/>
    <w:rsid w:val="00FE0C36"/>
    <w:rsid w:val="00FE0EC4"/>
    <w:rsid w:val="00FE1002"/>
    <w:rsid w:val="00FE116E"/>
    <w:rsid w:val="00FE11DB"/>
    <w:rsid w:val="00FE1208"/>
    <w:rsid w:val="00FE129B"/>
    <w:rsid w:val="00FE12AA"/>
    <w:rsid w:val="00FE12C4"/>
    <w:rsid w:val="00FE13C3"/>
    <w:rsid w:val="00FE150E"/>
    <w:rsid w:val="00FE18AB"/>
    <w:rsid w:val="00FE1A8A"/>
    <w:rsid w:val="00FE1BA5"/>
    <w:rsid w:val="00FE1BEC"/>
    <w:rsid w:val="00FE1F08"/>
    <w:rsid w:val="00FE1FAE"/>
    <w:rsid w:val="00FE22B5"/>
    <w:rsid w:val="00FE245E"/>
    <w:rsid w:val="00FE25BA"/>
    <w:rsid w:val="00FE27A5"/>
    <w:rsid w:val="00FE27A6"/>
    <w:rsid w:val="00FE297D"/>
    <w:rsid w:val="00FE298C"/>
    <w:rsid w:val="00FE2AC1"/>
    <w:rsid w:val="00FE2C58"/>
    <w:rsid w:val="00FE2E2C"/>
    <w:rsid w:val="00FE3030"/>
    <w:rsid w:val="00FE30A6"/>
    <w:rsid w:val="00FE30D7"/>
    <w:rsid w:val="00FE3282"/>
    <w:rsid w:val="00FE3350"/>
    <w:rsid w:val="00FE3446"/>
    <w:rsid w:val="00FE3666"/>
    <w:rsid w:val="00FE3765"/>
    <w:rsid w:val="00FE3770"/>
    <w:rsid w:val="00FE37DA"/>
    <w:rsid w:val="00FE3801"/>
    <w:rsid w:val="00FE382E"/>
    <w:rsid w:val="00FE3998"/>
    <w:rsid w:val="00FE3C4C"/>
    <w:rsid w:val="00FE3E1E"/>
    <w:rsid w:val="00FE411F"/>
    <w:rsid w:val="00FE4330"/>
    <w:rsid w:val="00FE4331"/>
    <w:rsid w:val="00FE44C2"/>
    <w:rsid w:val="00FE44EE"/>
    <w:rsid w:val="00FE45F4"/>
    <w:rsid w:val="00FE46E9"/>
    <w:rsid w:val="00FE4726"/>
    <w:rsid w:val="00FE47A4"/>
    <w:rsid w:val="00FE47E8"/>
    <w:rsid w:val="00FE487D"/>
    <w:rsid w:val="00FE48E7"/>
    <w:rsid w:val="00FE4B3F"/>
    <w:rsid w:val="00FE4C21"/>
    <w:rsid w:val="00FE4D2A"/>
    <w:rsid w:val="00FE5032"/>
    <w:rsid w:val="00FE5103"/>
    <w:rsid w:val="00FE517A"/>
    <w:rsid w:val="00FE5203"/>
    <w:rsid w:val="00FE569D"/>
    <w:rsid w:val="00FE579C"/>
    <w:rsid w:val="00FE57E0"/>
    <w:rsid w:val="00FE5C94"/>
    <w:rsid w:val="00FE5E2D"/>
    <w:rsid w:val="00FE5E36"/>
    <w:rsid w:val="00FE62FE"/>
    <w:rsid w:val="00FE63A2"/>
    <w:rsid w:val="00FE6533"/>
    <w:rsid w:val="00FE6978"/>
    <w:rsid w:val="00FE6AC8"/>
    <w:rsid w:val="00FE6B95"/>
    <w:rsid w:val="00FE6C1D"/>
    <w:rsid w:val="00FE6C93"/>
    <w:rsid w:val="00FE7001"/>
    <w:rsid w:val="00FE709C"/>
    <w:rsid w:val="00FE71AF"/>
    <w:rsid w:val="00FE7472"/>
    <w:rsid w:val="00FE7619"/>
    <w:rsid w:val="00FE76DD"/>
    <w:rsid w:val="00FE781A"/>
    <w:rsid w:val="00FE78AB"/>
    <w:rsid w:val="00FE792C"/>
    <w:rsid w:val="00FE7ADC"/>
    <w:rsid w:val="00FE7D65"/>
    <w:rsid w:val="00FE7E2A"/>
    <w:rsid w:val="00FE7E9F"/>
    <w:rsid w:val="00FE7F48"/>
    <w:rsid w:val="00FF0054"/>
    <w:rsid w:val="00FF00EA"/>
    <w:rsid w:val="00FF0193"/>
    <w:rsid w:val="00FF01C2"/>
    <w:rsid w:val="00FF0225"/>
    <w:rsid w:val="00FF0433"/>
    <w:rsid w:val="00FF0485"/>
    <w:rsid w:val="00FF04E9"/>
    <w:rsid w:val="00FF0ABC"/>
    <w:rsid w:val="00FF0C15"/>
    <w:rsid w:val="00FF0C8E"/>
    <w:rsid w:val="00FF0EA4"/>
    <w:rsid w:val="00FF0EC7"/>
    <w:rsid w:val="00FF0FBF"/>
    <w:rsid w:val="00FF1114"/>
    <w:rsid w:val="00FF1244"/>
    <w:rsid w:val="00FF1305"/>
    <w:rsid w:val="00FF133C"/>
    <w:rsid w:val="00FF1822"/>
    <w:rsid w:val="00FF1889"/>
    <w:rsid w:val="00FF1C12"/>
    <w:rsid w:val="00FF1D31"/>
    <w:rsid w:val="00FF1FF3"/>
    <w:rsid w:val="00FF201A"/>
    <w:rsid w:val="00FF2020"/>
    <w:rsid w:val="00FF2146"/>
    <w:rsid w:val="00FF2304"/>
    <w:rsid w:val="00FF2379"/>
    <w:rsid w:val="00FF23E6"/>
    <w:rsid w:val="00FF24A2"/>
    <w:rsid w:val="00FF2586"/>
    <w:rsid w:val="00FF2644"/>
    <w:rsid w:val="00FF2DBF"/>
    <w:rsid w:val="00FF2E75"/>
    <w:rsid w:val="00FF2E79"/>
    <w:rsid w:val="00FF3318"/>
    <w:rsid w:val="00FF35D7"/>
    <w:rsid w:val="00FF371F"/>
    <w:rsid w:val="00FF3805"/>
    <w:rsid w:val="00FF380C"/>
    <w:rsid w:val="00FF3844"/>
    <w:rsid w:val="00FF439D"/>
    <w:rsid w:val="00FF4498"/>
    <w:rsid w:val="00FF44DD"/>
    <w:rsid w:val="00FF452A"/>
    <w:rsid w:val="00FF460F"/>
    <w:rsid w:val="00FF4B8B"/>
    <w:rsid w:val="00FF4D94"/>
    <w:rsid w:val="00FF4E66"/>
    <w:rsid w:val="00FF4EC5"/>
    <w:rsid w:val="00FF4FA4"/>
    <w:rsid w:val="00FF5040"/>
    <w:rsid w:val="00FF50C1"/>
    <w:rsid w:val="00FF51F3"/>
    <w:rsid w:val="00FF5298"/>
    <w:rsid w:val="00FF5415"/>
    <w:rsid w:val="00FF550B"/>
    <w:rsid w:val="00FF5841"/>
    <w:rsid w:val="00FF5A77"/>
    <w:rsid w:val="00FF5C15"/>
    <w:rsid w:val="00FF5C36"/>
    <w:rsid w:val="00FF5D01"/>
    <w:rsid w:val="00FF5DEE"/>
    <w:rsid w:val="00FF5E86"/>
    <w:rsid w:val="00FF5FCC"/>
    <w:rsid w:val="00FF60BC"/>
    <w:rsid w:val="00FF61D2"/>
    <w:rsid w:val="00FF61E4"/>
    <w:rsid w:val="00FF6325"/>
    <w:rsid w:val="00FF6469"/>
    <w:rsid w:val="00FF6574"/>
    <w:rsid w:val="00FF6752"/>
    <w:rsid w:val="00FF68EA"/>
    <w:rsid w:val="00FF6ADC"/>
    <w:rsid w:val="00FF6B29"/>
    <w:rsid w:val="00FF6E2B"/>
    <w:rsid w:val="00FF6E6A"/>
    <w:rsid w:val="00FF6E87"/>
    <w:rsid w:val="00FF740C"/>
    <w:rsid w:val="00FF749B"/>
    <w:rsid w:val="00FF7500"/>
    <w:rsid w:val="00FF78AE"/>
    <w:rsid w:val="00FF798D"/>
    <w:rsid w:val="00FF79EE"/>
    <w:rsid w:val="00FF7B1C"/>
    <w:rsid w:val="00FF7C7A"/>
    <w:rsid w:val="00FF7D12"/>
    <w:rsid w:val="00FF7E6F"/>
    <w:rsid w:val="026D54A3"/>
    <w:rsid w:val="03D60327"/>
    <w:rsid w:val="042F6E67"/>
    <w:rsid w:val="04EE68C5"/>
    <w:rsid w:val="05E956F8"/>
    <w:rsid w:val="06023628"/>
    <w:rsid w:val="06DA3E61"/>
    <w:rsid w:val="07C96595"/>
    <w:rsid w:val="0BBD7ACD"/>
    <w:rsid w:val="0CE51693"/>
    <w:rsid w:val="0E301C72"/>
    <w:rsid w:val="0EBF60A6"/>
    <w:rsid w:val="0ED423A5"/>
    <w:rsid w:val="0F3B3110"/>
    <w:rsid w:val="0F690C0B"/>
    <w:rsid w:val="0F945F44"/>
    <w:rsid w:val="106F65F7"/>
    <w:rsid w:val="10BE10ED"/>
    <w:rsid w:val="10E03129"/>
    <w:rsid w:val="11025270"/>
    <w:rsid w:val="12FD5278"/>
    <w:rsid w:val="13261288"/>
    <w:rsid w:val="154F4A0A"/>
    <w:rsid w:val="15D62099"/>
    <w:rsid w:val="16810BF3"/>
    <w:rsid w:val="170247DA"/>
    <w:rsid w:val="19085FED"/>
    <w:rsid w:val="19772C59"/>
    <w:rsid w:val="1A514E21"/>
    <w:rsid w:val="1B427DDB"/>
    <w:rsid w:val="1B456828"/>
    <w:rsid w:val="1C7D7763"/>
    <w:rsid w:val="1C977A25"/>
    <w:rsid w:val="1CD61D91"/>
    <w:rsid w:val="1F82085E"/>
    <w:rsid w:val="20204E10"/>
    <w:rsid w:val="2136322D"/>
    <w:rsid w:val="255A5D15"/>
    <w:rsid w:val="26023E71"/>
    <w:rsid w:val="27F64146"/>
    <w:rsid w:val="29166BDD"/>
    <w:rsid w:val="2A5F372E"/>
    <w:rsid w:val="2A9C20A6"/>
    <w:rsid w:val="2D5F57BF"/>
    <w:rsid w:val="2E856F32"/>
    <w:rsid w:val="31F81EF0"/>
    <w:rsid w:val="321971EA"/>
    <w:rsid w:val="332350B4"/>
    <w:rsid w:val="33B379FC"/>
    <w:rsid w:val="3413190D"/>
    <w:rsid w:val="349C3D0E"/>
    <w:rsid w:val="34E4520C"/>
    <w:rsid w:val="36EA6B99"/>
    <w:rsid w:val="370A4975"/>
    <w:rsid w:val="37946322"/>
    <w:rsid w:val="38714F85"/>
    <w:rsid w:val="3AEC66E7"/>
    <w:rsid w:val="3B0C54D7"/>
    <w:rsid w:val="3B20670B"/>
    <w:rsid w:val="3B356110"/>
    <w:rsid w:val="3CF3199C"/>
    <w:rsid w:val="3D550AEE"/>
    <w:rsid w:val="3E5606C7"/>
    <w:rsid w:val="3E8F08FB"/>
    <w:rsid w:val="3E976821"/>
    <w:rsid w:val="3EAC5DCC"/>
    <w:rsid w:val="3FD650E7"/>
    <w:rsid w:val="4094739F"/>
    <w:rsid w:val="411F4F7E"/>
    <w:rsid w:val="412A1485"/>
    <w:rsid w:val="416D59AE"/>
    <w:rsid w:val="431A4C5D"/>
    <w:rsid w:val="43A551D5"/>
    <w:rsid w:val="44C0587C"/>
    <w:rsid w:val="45316BF8"/>
    <w:rsid w:val="45425411"/>
    <w:rsid w:val="45801D19"/>
    <w:rsid w:val="49F571F9"/>
    <w:rsid w:val="4A814B17"/>
    <w:rsid w:val="4BE3146E"/>
    <w:rsid w:val="4BED71F8"/>
    <w:rsid w:val="4E9F10CB"/>
    <w:rsid w:val="50E029D3"/>
    <w:rsid w:val="51946359"/>
    <w:rsid w:val="579D0BDF"/>
    <w:rsid w:val="59846191"/>
    <w:rsid w:val="5AD308DF"/>
    <w:rsid w:val="5BBB5EAB"/>
    <w:rsid w:val="5BC1304A"/>
    <w:rsid w:val="5BEE1795"/>
    <w:rsid w:val="5E7A1F99"/>
    <w:rsid w:val="5F715007"/>
    <w:rsid w:val="5F856AAF"/>
    <w:rsid w:val="5FF707D5"/>
    <w:rsid w:val="5FFE4A1C"/>
    <w:rsid w:val="601159D8"/>
    <w:rsid w:val="60AF779A"/>
    <w:rsid w:val="60EE7E03"/>
    <w:rsid w:val="611E7495"/>
    <w:rsid w:val="66B51C7C"/>
    <w:rsid w:val="67371041"/>
    <w:rsid w:val="69D577E8"/>
    <w:rsid w:val="6D0B4833"/>
    <w:rsid w:val="6DFB3F5C"/>
    <w:rsid w:val="6E094C75"/>
    <w:rsid w:val="6E461554"/>
    <w:rsid w:val="6E6C1D4E"/>
    <w:rsid w:val="6F616472"/>
    <w:rsid w:val="6F726848"/>
    <w:rsid w:val="72876E88"/>
    <w:rsid w:val="74190F15"/>
    <w:rsid w:val="741C27D2"/>
    <w:rsid w:val="762D2186"/>
    <w:rsid w:val="76E65231"/>
    <w:rsid w:val="78242D26"/>
    <w:rsid w:val="784A40DF"/>
    <w:rsid w:val="788F7747"/>
    <w:rsid w:val="79141E44"/>
    <w:rsid w:val="798252E6"/>
    <w:rsid w:val="7C2C0C32"/>
    <w:rsid w:val="7C335436"/>
    <w:rsid w:val="7CA977A5"/>
    <w:rsid w:val="7CD849A9"/>
    <w:rsid w:val="7CE43B89"/>
    <w:rsid w:val="7D3876B6"/>
    <w:rsid w:val="7D8E01E9"/>
    <w:rsid w:val="7D9A5E83"/>
    <w:rsid w:val="7DA86779"/>
    <w:rsid w:val="7E90597A"/>
    <w:rsid w:val="7E9F244B"/>
    <w:rsid w:val="7F154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DAD5E15"/>
  <w15:docId w15:val="{9AE5D61D-DDC8-41CB-9801-EDEADBDA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490A5C"/>
    <w:rPr>
      <w:rFonts w:eastAsia="宋体"/>
      <w:szCs w:val="24"/>
      <w:lang w:eastAsia="en-US"/>
    </w:rPr>
  </w:style>
  <w:style w:type="paragraph" w:styleId="1">
    <w:name w:val="heading 1"/>
    <w:next w:val="a1"/>
    <w:link w:val="10"/>
    <w:qFormat/>
    <w:pPr>
      <w:keepNext/>
      <w:keepLines/>
      <w:numPr>
        <w:numId w:val="1"/>
      </w:numPr>
      <w:pBdr>
        <w:top w:val="single" w:sz="12" w:space="3" w:color="auto"/>
      </w:pBdr>
      <w:tabs>
        <w:tab w:val="left" w:pos="432"/>
        <w:tab w:val="left" w:pos="1000"/>
      </w:tabs>
      <w:spacing w:before="240" w:after="180"/>
      <w:outlineLvl w:val="0"/>
    </w:pPr>
    <w:rPr>
      <w:sz w:val="32"/>
      <w:lang w:val="en-GB" w:eastAsia="en-US"/>
    </w:rPr>
  </w:style>
  <w:style w:type="paragraph" w:styleId="2">
    <w:name w:val="heading 2"/>
    <w:basedOn w:val="1"/>
    <w:next w:val="a1"/>
    <w:link w:val="20"/>
    <w:qFormat/>
    <w:pPr>
      <w:numPr>
        <w:ilvl w:val="1"/>
      </w:numPr>
      <w:pBdr>
        <w:top w:val="none" w:sz="0" w:space="0" w:color="auto"/>
      </w:pBdr>
      <w:tabs>
        <w:tab w:val="left" w:pos="-417"/>
        <w:tab w:val="left" w:pos="151"/>
      </w:tabs>
      <w:spacing w:before="180"/>
      <w:ind w:left="576"/>
      <w:outlineLvl w:val="1"/>
    </w:pPr>
    <w:rPr>
      <w:sz w:val="28"/>
    </w:rPr>
  </w:style>
  <w:style w:type="paragraph" w:styleId="30">
    <w:name w:val="heading 3"/>
    <w:basedOn w:val="2"/>
    <w:next w:val="a1"/>
    <w:link w:val="31"/>
    <w:qFormat/>
    <w:pPr>
      <w:numPr>
        <w:ilvl w:val="2"/>
      </w:numPr>
      <w:tabs>
        <w:tab w:val="left" w:pos="-840"/>
      </w:tabs>
      <w:spacing w:before="120"/>
      <w:outlineLvl w:val="2"/>
    </w:pPr>
  </w:style>
  <w:style w:type="paragraph" w:styleId="4">
    <w:name w:val="heading 4"/>
    <w:basedOn w:val="30"/>
    <w:next w:val="a1"/>
    <w:link w:val="40"/>
    <w:qFormat/>
    <w:pPr>
      <w:numPr>
        <w:ilvl w:val="3"/>
      </w:numPr>
      <w:tabs>
        <w:tab w:val="left" w:pos="-696"/>
      </w:tabs>
      <w:outlineLvl w:val="3"/>
    </w:pPr>
    <w:rPr>
      <w:sz w:val="24"/>
    </w:rPr>
  </w:style>
  <w:style w:type="paragraph" w:styleId="5">
    <w:name w:val="heading 5"/>
    <w:basedOn w:val="4"/>
    <w:next w:val="a1"/>
    <w:link w:val="50"/>
    <w:qFormat/>
    <w:pPr>
      <w:numPr>
        <w:ilvl w:val="4"/>
      </w:numPr>
      <w:tabs>
        <w:tab w:val="left" w:pos="1575"/>
      </w:tabs>
      <w:outlineLvl w:val="4"/>
    </w:pPr>
    <w:rPr>
      <w:sz w:val="22"/>
    </w:rPr>
  </w:style>
  <w:style w:type="paragraph" w:styleId="6">
    <w:name w:val="heading 6"/>
    <w:basedOn w:val="H6"/>
    <w:next w:val="a1"/>
    <w:link w:val="60"/>
    <w:qFormat/>
    <w:pPr>
      <w:numPr>
        <w:ilvl w:val="5"/>
      </w:numPr>
      <w:tabs>
        <w:tab w:val="clear" w:pos="-417"/>
        <w:tab w:val="left" w:pos="-408"/>
      </w:tabs>
      <w:outlineLvl w:val="5"/>
    </w:pPr>
  </w:style>
  <w:style w:type="paragraph" w:styleId="7">
    <w:name w:val="heading 7"/>
    <w:basedOn w:val="H6"/>
    <w:next w:val="a1"/>
    <w:link w:val="70"/>
    <w:qFormat/>
    <w:pPr>
      <w:numPr>
        <w:ilvl w:val="6"/>
      </w:numPr>
      <w:tabs>
        <w:tab w:val="left" w:pos="-264"/>
      </w:tabs>
      <w:outlineLvl w:val="6"/>
    </w:pPr>
  </w:style>
  <w:style w:type="paragraph" w:styleId="8">
    <w:name w:val="heading 8"/>
    <w:basedOn w:val="1"/>
    <w:next w:val="a1"/>
    <w:link w:val="80"/>
    <w:qFormat/>
    <w:pPr>
      <w:numPr>
        <w:ilvl w:val="7"/>
      </w:numPr>
      <w:tabs>
        <w:tab w:val="left" w:pos="-120"/>
      </w:tabs>
      <w:outlineLvl w:val="7"/>
    </w:pPr>
  </w:style>
  <w:style w:type="paragraph" w:styleId="9">
    <w:name w:val="heading 9"/>
    <w:basedOn w:val="8"/>
    <w:next w:val="a1"/>
    <w:link w:val="90"/>
    <w:qFormat/>
    <w:pPr>
      <w:numPr>
        <w:ilvl w:val="8"/>
      </w:numPr>
      <w:tabs>
        <w:tab w:val="left" w:pos="24"/>
      </w:tabs>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a5">
    <w:name w:val="Balloon Text"/>
    <w:basedOn w:val="a1"/>
    <w:link w:val="a6"/>
    <w:qFormat/>
    <w:rPr>
      <w:rFonts w:ascii="Tahoma" w:hAnsi="Tahoma"/>
      <w:sz w:val="16"/>
      <w:szCs w:val="16"/>
    </w:rPr>
  </w:style>
  <w:style w:type="paragraph" w:styleId="a7">
    <w:name w:val="Body Text"/>
    <w:basedOn w:val="a1"/>
    <w:link w:val="a8"/>
    <w:uiPriority w:val="99"/>
    <w:qFormat/>
  </w:style>
  <w:style w:type="paragraph" w:styleId="a9">
    <w:name w:val="caption"/>
    <w:aliases w:val="cap,Caption Char1 Char,cap Char Char1,Caption Char Char1 Char,cap Char2,cap1,cap2,cap11,Légende-figure,Légende-figure Char,Beschrifubg,Beschriftung Char,label,cap11 Char,cap11 Char Char Char,captions,Beschriftung Char Char,Table,Ca"/>
    <w:basedOn w:val="a1"/>
    <w:next w:val="a1"/>
    <w:link w:val="aa"/>
    <w:uiPriority w:val="35"/>
    <w:qFormat/>
    <w:pPr>
      <w:spacing w:before="120" w:after="120"/>
    </w:pPr>
    <w:rPr>
      <w:b/>
    </w:rPr>
  </w:style>
  <w:style w:type="character" w:styleId="ab">
    <w:name w:val="annotation reference"/>
    <w:qFormat/>
    <w:rPr>
      <w:sz w:val="16"/>
    </w:rPr>
  </w:style>
  <w:style w:type="paragraph" w:styleId="ac">
    <w:name w:val="annotation text"/>
    <w:basedOn w:val="a1"/>
    <w:link w:val="ad"/>
    <w:qFormat/>
  </w:style>
  <w:style w:type="paragraph" w:styleId="ae">
    <w:name w:val="annotation subject"/>
    <w:basedOn w:val="ac"/>
    <w:next w:val="ac"/>
    <w:link w:val="af"/>
    <w:qFormat/>
    <w:rPr>
      <w:b/>
      <w:bCs/>
    </w:rPr>
  </w:style>
  <w:style w:type="paragraph" w:styleId="af0">
    <w:name w:val="Document Map"/>
    <w:basedOn w:val="a1"/>
    <w:link w:val="af1"/>
    <w:qFormat/>
    <w:pPr>
      <w:shd w:val="clear" w:color="auto" w:fill="000080"/>
    </w:pPr>
    <w:rPr>
      <w:rFonts w:ascii="Tahoma" w:hAnsi="Tahoma"/>
    </w:rPr>
  </w:style>
  <w:style w:type="character" w:styleId="af2">
    <w:name w:val="Emphasis"/>
    <w:basedOn w:val="a2"/>
    <w:qFormat/>
    <w:rPr>
      <w:i/>
      <w:iCs/>
    </w:rPr>
  </w:style>
  <w:style w:type="character" w:styleId="af3">
    <w:name w:val="endnote reference"/>
    <w:basedOn w:val="a2"/>
    <w:semiHidden/>
    <w:unhideWhenUsed/>
    <w:qFormat/>
    <w:rPr>
      <w:vertAlign w:val="superscript"/>
    </w:rPr>
  </w:style>
  <w:style w:type="paragraph" w:styleId="af4">
    <w:name w:val="endnote text"/>
    <w:basedOn w:val="a1"/>
    <w:link w:val="af5"/>
    <w:semiHidden/>
    <w:unhideWhenUsed/>
    <w:qFormat/>
  </w:style>
  <w:style w:type="character" w:styleId="af6">
    <w:name w:val="FollowedHyperlink"/>
    <w:qFormat/>
    <w:rPr>
      <w:color w:val="800080"/>
      <w:u w:val="single"/>
    </w:rPr>
  </w:style>
  <w:style w:type="paragraph" w:styleId="af7">
    <w:name w:val="footer"/>
    <w:basedOn w:val="af8"/>
    <w:link w:val="af9"/>
    <w:uiPriority w:val="99"/>
    <w:qFormat/>
    <w:pPr>
      <w:jc w:val="center"/>
    </w:pPr>
    <w:rPr>
      <w:i/>
    </w:rPr>
  </w:style>
  <w:style w:type="paragraph" w:styleId="af8">
    <w:name w:val="header"/>
    <w:aliases w:val="header odd,header odd1,header odd2,header,header odd3,header odd4,header odd5,header odd6,header1,header2,header3,header odd11,header odd21,header odd7,header4,header odd8,header odd9,header5,header odd12,header11,header21,header odd22,header31"/>
    <w:link w:val="afa"/>
    <w:qFormat/>
    <w:pPr>
      <w:widowControl w:val="0"/>
    </w:pPr>
    <w:rPr>
      <w:rFonts w:ascii="Arial" w:hAnsi="Arial"/>
      <w:b/>
      <w:sz w:val="18"/>
      <w:lang w:val="en-GB" w:eastAsia="en-US"/>
    </w:rPr>
  </w:style>
  <w:style w:type="character" w:styleId="afb">
    <w:name w:val="footnote reference"/>
    <w:qFormat/>
    <w:rPr>
      <w:b/>
      <w:position w:val="6"/>
      <w:sz w:val="16"/>
    </w:rPr>
  </w:style>
  <w:style w:type="paragraph" w:styleId="afc">
    <w:name w:val="footnote text"/>
    <w:basedOn w:val="a1"/>
    <w:link w:val="afd"/>
    <w:qFormat/>
    <w:pPr>
      <w:keepLines/>
      <w:ind w:left="454" w:hanging="454"/>
    </w:pPr>
    <w:rPr>
      <w:sz w:val="16"/>
    </w:rPr>
  </w:style>
  <w:style w:type="character" w:styleId="HTML">
    <w:name w:val="HTML Code"/>
    <w:uiPriority w:val="99"/>
    <w:unhideWhenUsed/>
    <w:qFormat/>
    <w:rPr>
      <w:rFonts w:ascii="Courier New" w:eastAsia="Times New Roman" w:hAnsi="Courier New" w:cs="Courier New"/>
      <w:sz w:val="20"/>
      <w:szCs w:val="20"/>
    </w:rPr>
  </w:style>
  <w:style w:type="character" w:styleId="afe">
    <w:name w:val="Hyperlink"/>
    <w:uiPriority w:val="99"/>
    <w:qFormat/>
    <w:rPr>
      <w:color w:val="0000FF"/>
      <w:u w:val="single"/>
    </w:rPr>
  </w:style>
  <w:style w:type="paragraph" w:styleId="11">
    <w:name w:val="index 1"/>
    <w:basedOn w:val="a1"/>
    <w:next w:val="a1"/>
    <w:qFormat/>
    <w:pPr>
      <w:keepLines/>
    </w:pPr>
  </w:style>
  <w:style w:type="paragraph" w:styleId="21">
    <w:name w:val="index 2"/>
    <w:basedOn w:val="11"/>
    <w:next w:val="a1"/>
    <w:qFormat/>
    <w:pPr>
      <w:ind w:left="284"/>
    </w:pPr>
  </w:style>
  <w:style w:type="paragraph" w:styleId="aff">
    <w:name w:val="index heading"/>
    <w:basedOn w:val="a1"/>
    <w:next w:val="a1"/>
    <w:qFormat/>
    <w:pPr>
      <w:pBdr>
        <w:top w:val="single" w:sz="12" w:space="0" w:color="auto"/>
      </w:pBdr>
      <w:spacing w:before="360" w:after="240"/>
    </w:pPr>
    <w:rPr>
      <w:b/>
      <w:i/>
      <w:sz w:val="26"/>
    </w:rPr>
  </w:style>
  <w:style w:type="paragraph" w:styleId="aff0">
    <w:name w:val="List"/>
    <w:basedOn w:val="a1"/>
    <w:qFormat/>
    <w:pPr>
      <w:ind w:left="568" w:hanging="284"/>
    </w:pPr>
  </w:style>
  <w:style w:type="paragraph" w:styleId="22">
    <w:name w:val="List 2"/>
    <w:basedOn w:val="aff0"/>
    <w:qFormat/>
    <w:pPr>
      <w:ind w:left="851"/>
    </w:pPr>
  </w:style>
  <w:style w:type="paragraph" w:styleId="32">
    <w:name w:val="List 3"/>
    <w:basedOn w:val="22"/>
    <w:qFormat/>
    <w:pPr>
      <w:ind w:left="1135"/>
    </w:pPr>
  </w:style>
  <w:style w:type="paragraph" w:styleId="41">
    <w:name w:val="List 4"/>
    <w:basedOn w:val="32"/>
    <w:qFormat/>
    <w:pPr>
      <w:ind w:left="1418"/>
    </w:pPr>
  </w:style>
  <w:style w:type="paragraph" w:styleId="51">
    <w:name w:val="List 5"/>
    <w:basedOn w:val="41"/>
    <w:qFormat/>
    <w:pPr>
      <w:ind w:left="1702"/>
    </w:pPr>
  </w:style>
  <w:style w:type="paragraph" w:styleId="aff1">
    <w:name w:val="List Bullet"/>
    <w:basedOn w:val="aff0"/>
    <w:qFormat/>
  </w:style>
  <w:style w:type="paragraph" w:styleId="23">
    <w:name w:val="List Bullet 2"/>
    <w:basedOn w:val="aff1"/>
    <w:qFormat/>
    <w:pPr>
      <w:ind w:left="851"/>
    </w:pPr>
  </w:style>
  <w:style w:type="paragraph" w:styleId="33">
    <w:name w:val="List Bullet 3"/>
    <w:basedOn w:val="23"/>
    <w:qFormat/>
    <w:pPr>
      <w:ind w:left="1135"/>
    </w:pPr>
  </w:style>
  <w:style w:type="paragraph" w:styleId="42">
    <w:name w:val="List Bullet 4"/>
    <w:basedOn w:val="33"/>
    <w:qFormat/>
    <w:pPr>
      <w:ind w:left="1418"/>
    </w:pPr>
  </w:style>
  <w:style w:type="paragraph" w:styleId="52">
    <w:name w:val="List Bullet 5"/>
    <w:basedOn w:val="42"/>
    <w:qFormat/>
    <w:pPr>
      <w:ind w:left="1702"/>
    </w:pPr>
  </w:style>
  <w:style w:type="paragraph" w:styleId="aff2">
    <w:name w:val="List Continue"/>
    <w:basedOn w:val="a1"/>
    <w:qFormat/>
    <w:pPr>
      <w:spacing w:after="200" w:line="276" w:lineRule="auto"/>
      <w:ind w:left="283"/>
      <w:contextualSpacing/>
    </w:pPr>
    <w:rPr>
      <w:rFonts w:ascii="Arial" w:hAnsi="Arial" w:cstheme="minorBidi"/>
    </w:rPr>
  </w:style>
  <w:style w:type="paragraph" w:styleId="24">
    <w:name w:val="List Continue 2"/>
    <w:basedOn w:val="a1"/>
    <w:qFormat/>
    <w:pPr>
      <w:spacing w:after="200" w:line="276" w:lineRule="auto"/>
      <w:ind w:left="566"/>
      <w:contextualSpacing/>
    </w:pPr>
    <w:rPr>
      <w:rFonts w:ascii="Arial" w:hAnsi="Arial" w:cstheme="minorBidi"/>
    </w:rPr>
  </w:style>
  <w:style w:type="paragraph" w:styleId="aff3">
    <w:name w:val="List Number"/>
    <w:basedOn w:val="aff0"/>
    <w:qFormat/>
  </w:style>
  <w:style w:type="paragraph" w:styleId="25">
    <w:name w:val="List Number 2"/>
    <w:basedOn w:val="aff3"/>
    <w:qFormat/>
    <w:pPr>
      <w:ind w:left="851"/>
    </w:pPr>
  </w:style>
  <w:style w:type="paragraph" w:styleId="3">
    <w:name w:val="List Number 3"/>
    <w:basedOn w:val="25"/>
    <w:qFormat/>
    <w:pPr>
      <w:numPr>
        <w:numId w:val="2"/>
      </w:numPr>
      <w:spacing w:after="200" w:line="276" w:lineRule="auto"/>
      <w:contextualSpacing/>
    </w:pPr>
    <w:rPr>
      <w:rFonts w:ascii="Arial" w:hAnsi="Arial" w:cstheme="minorBidi"/>
    </w:rPr>
  </w:style>
  <w:style w:type="paragraph" w:styleId="aff4">
    <w:name w:val="Normal (Web)"/>
    <w:basedOn w:val="a1"/>
    <w:uiPriority w:val="99"/>
    <w:unhideWhenUsed/>
    <w:qFormat/>
    <w:pPr>
      <w:spacing w:before="120" w:after="120"/>
    </w:pPr>
    <w:rPr>
      <w:bCs/>
      <w:szCs w:val="20"/>
      <w:lang w:eastAsia="zh-CN"/>
    </w:rPr>
  </w:style>
  <w:style w:type="character" w:styleId="aff5">
    <w:name w:val="page number"/>
    <w:basedOn w:val="a2"/>
    <w:qFormat/>
  </w:style>
  <w:style w:type="paragraph" w:styleId="aff6">
    <w:name w:val="Plain Text"/>
    <w:basedOn w:val="a1"/>
    <w:link w:val="aff7"/>
    <w:qFormat/>
    <w:rPr>
      <w:rFonts w:ascii="Courier New" w:hAnsi="Courier New"/>
      <w:lang w:val="nb-NO"/>
    </w:rPr>
  </w:style>
  <w:style w:type="character" w:styleId="aff8">
    <w:name w:val="Strong"/>
    <w:uiPriority w:val="22"/>
    <w:qFormat/>
    <w:rPr>
      <w:b/>
      <w:bCs/>
    </w:rPr>
  </w:style>
  <w:style w:type="table" w:styleId="aff9">
    <w:name w:val="Table Grid"/>
    <w:aliases w:val="Table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able of figures"/>
    <w:basedOn w:val="a7"/>
    <w:next w:val="a1"/>
    <w:uiPriority w:val="99"/>
    <w:qFormat/>
    <w:pPr>
      <w:spacing w:after="200" w:line="276" w:lineRule="auto"/>
      <w:ind w:left="1701" w:hanging="1701"/>
    </w:pPr>
    <w:rPr>
      <w:rFonts w:ascii="Arial" w:hAnsi="Arial" w:cstheme="minorBidi"/>
      <w:b/>
    </w:rPr>
  </w:style>
  <w:style w:type="paragraph" w:styleId="affb">
    <w:name w:val="Title"/>
    <w:basedOn w:val="a1"/>
    <w:next w:val="a1"/>
    <w:link w:val="affc"/>
    <w:uiPriority w:val="10"/>
    <w:qFormat/>
    <w:pPr>
      <w:spacing w:before="240" w:after="60" w:line="259" w:lineRule="auto"/>
      <w:ind w:left="1701" w:hanging="1701"/>
      <w:outlineLvl w:val="0"/>
    </w:pPr>
    <w:rPr>
      <w:rFonts w:ascii="Arial" w:eastAsiaTheme="minorEastAsia" w:hAnsi="Arial" w:cs="Arial"/>
      <w:b/>
      <w:bCs/>
      <w:kern w:val="28"/>
      <w:szCs w:val="20"/>
      <w:lang w:val="en-GB"/>
    </w:rPr>
  </w:style>
  <w:style w:type="paragraph" w:styleId="TOC1">
    <w:name w:val="toc 1"/>
    <w:next w:val="a1"/>
    <w:uiPriority w:val="39"/>
    <w:qFormat/>
    <w:pPr>
      <w:keepNext/>
      <w:keepLines/>
      <w:widowControl w:val="0"/>
      <w:tabs>
        <w:tab w:val="right" w:leader="dot" w:pos="9639"/>
      </w:tabs>
      <w:spacing w:before="120"/>
      <w:ind w:left="567" w:right="425" w:hanging="567"/>
    </w:pPr>
    <w:rPr>
      <w:sz w:val="22"/>
      <w:lang w:val="en-GB" w:eastAsia="en-US"/>
    </w:rPr>
  </w:style>
  <w:style w:type="paragraph" w:styleId="TOC2">
    <w:name w:val="toc 2"/>
    <w:basedOn w:val="TOC1"/>
    <w:next w:val="a1"/>
    <w:uiPriority w:val="39"/>
    <w:qFormat/>
    <w:pPr>
      <w:keepNext w:val="0"/>
      <w:spacing w:before="0"/>
      <w:ind w:left="851" w:hanging="851"/>
    </w:pPr>
    <w:rPr>
      <w:sz w:val="20"/>
    </w:rPr>
  </w:style>
  <w:style w:type="paragraph" w:styleId="TOC3">
    <w:name w:val="toc 3"/>
    <w:basedOn w:val="TOC2"/>
    <w:next w:val="a1"/>
    <w:uiPriority w:val="39"/>
    <w:qFormat/>
    <w:pPr>
      <w:ind w:left="1134" w:hanging="1134"/>
    </w:pPr>
  </w:style>
  <w:style w:type="paragraph" w:styleId="TOC4">
    <w:name w:val="toc 4"/>
    <w:basedOn w:val="TOC3"/>
    <w:next w:val="a1"/>
    <w:uiPriority w:val="39"/>
    <w:qFormat/>
    <w:pPr>
      <w:ind w:left="1418" w:hanging="1418"/>
    </w:pPr>
  </w:style>
  <w:style w:type="paragraph" w:styleId="TOC5">
    <w:name w:val="toc 5"/>
    <w:basedOn w:val="TOC4"/>
    <w:next w:val="a1"/>
    <w:uiPriority w:val="39"/>
    <w:qFormat/>
    <w:pPr>
      <w:ind w:left="1701" w:hanging="1701"/>
    </w:pPr>
  </w:style>
  <w:style w:type="paragraph" w:styleId="TOC6">
    <w:name w:val="toc 6"/>
    <w:basedOn w:val="TOC5"/>
    <w:next w:val="a1"/>
    <w:uiPriority w:val="39"/>
    <w:qFormat/>
    <w:pPr>
      <w:ind w:left="1985" w:hanging="1985"/>
    </w:pPr>
  </w:style>
  <w:style w:type="paragraph" w:styleId="TOC7">
    <w:name w:val="toc 7"/>
    <w:basedOn w:val="TOC6"/>
    <w:next w:val="a1"/>
    <w:uiPriority w:val="39"/>
    <w:qFormat/>
    <w:pPr>
      <w:ind w:left="2268" w:hanging="2268"/>
    </w:pPr>
  </w:style>
  <w:style w:type="paragraph" w:styleId="TOC8">
    <w:name w:val="toc 8"/>
    <w:basedOn w:val="TOC1"/>
    <w:next w:val="a1"/>
    <w:uiPriority w:val="39"/>
    <w:qFormat/>
    <w:pPr>
      <w:spacing w:before="180"/>
      <w:ind w:left="2693" w:hanging="2693"/>
    </w:pPr>
    <w:rPr>
      <w:b/>
    </w:rPr>
  </w:style>
  <w:style w:type="paragraph" w:styleId="TOC9">
    <w:name w:val="toc 9"/>
    <w:basedOn w:val="TOC8"/>
    <w:next w:val="a1"/>
    <w:uiPriority w:val="39"/>
    <w:qFormat/>
    <w:pPr>
      <w:ind w:left="1418" w:hanging="1418"/>
    </w:pPr>
  </w:style>
  <w:style w:type="character" w:customStyle="1" w:styleId="a6">
    <w:name w:val="批注框文本 字符"/>
    <w:link w:val="a5"/>
    <w:qFormat/>
    <w:rPr>
      <w:rFonts w:ascii="Tahoma" w:hAnsi="Tahoma" w:cs="Tahoma"/>
      <w:sz w:val="16"/>
      <w:szCs w:val="16"/>
      <w:lang w:val="en-GB" w:eastAsia="en-US"/>
    </w:rPr>
  </w:style>
  <w:style w:type="paragraph" w:customStyle="1" w:styleId="EQ">
    <w:name w:val="EQ"/>
    <w:basedOn w:val="a1"/>
    <w:next w:val="a1"/>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1"/>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1"/>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1"/>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1"/>
    <w:link w:val="EXChar"/>
    <w:qFormat/>
    <w:pPr>
      <w:keepLines/>
      <w:ind w:left="1702" w:hanging="1418"/>
    </w:pPr>
  </w:style>
  <w:style w:type="paragraph" w:customStyle="1" w:styleId="FP">
    <w:name w:val="FP"/>
    <w:basedOn w:val="a1"/>
    <w:qFormat/>
  </w:style>
  <w:style w:type="paragraph" w:customStyle="1" w:styleId="NW">
    <w:name w:val="NW"/>
    <w:basedOn w:val="NO"/>
    <w:qFormat/>
  </w:style>
  <w:style w:type="paragraph" w:customStyle="1" w:styleId="EW">
    <w:name w:val="EW"/>
    <w:basedOn w:val="EX"/>
    <w:qFormat/>
  </w:style>
  <w:style w:type="paragraph" w:customStyle="1" w:styleId="B1">
    <w:name w:val="B1"/>
    <w:basedOn w:val="aff0"/>
    <w:link w:val="B10"/>
    <w:qFormat/>
  </w:style>
  <w:style w:type="paragraph" w:customStyle="1" w:styleId="EditorsNote">
    <w:name w:val="Editor's Note"/>
    <w:basedOn w:val="NO"/>
    <w:link w:val="EditorsNoteChar"/>
    <w:qFormat/>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2"/>
    <w:link w:val="B2Char"/>
    <w:qFormat/>
  </w:style>
  <w:style w:type="paragraph" w:customStyle="1" w:styleId="B3">
    <w:name w:val="B3"/>
    <w:basedOn w:val="32"/>
    <w:link w:val="B3Char2"/>
    <w:qFormat/>
  </w:style>
  <w:style w:type="paragraph" w:customStyle="1" w:styleId="B4">
    <w:name w:val="B4"/>
    <w:basedOn w:val="41"/>
    <w:link w:val="B4Char"/>
    <w:qFormat/>
  </w:style>
  <w:style w:type="paragraph" w:customStyle="1" w:styleId="B5">
    <w:name w:val="B5"/>
    <w:basedOn w:val="51"/>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1"/>
    <w:qFormat/>
    <w:pPr>
      <w:ind w:left="851"/>
    </w:pPr>
  </w:style>
  <w:style w:type="paragraph" w:customStyle="1" w:styleId="INDENT2">
    <w:name w:val="INDENT2"/>
    <w:basedOn w:val="a1"/>
    <w:qFormat/>
    <w:pPr>
      <w:ind w:left="1135" w:hanging="284"/>
    </w:pPr>
  </w:style>
  <w:style w:type="paragraph" w:customStyle="1" w:styleId="INDENT3">
    <w:name w:val="INDENT3"/>
    <w:basedOn w:val="a1"/>
    <w:qFormat/>
    <w:pPr>
      <w:ind w:left="1701" w:hanging="567"/>
    </w:p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qFormat/>
    <w:pPr>
      <w:keepNext/>
      <w:keepLines/>
    </w:pPr>
    <w:rPr>
      <w:b/>
    </w:rPr>
  </w:style>
  <w:style w:type="paragraph" w:customStyle="1" w:styleId="enumlev2">
    <w:name w:val="enumlev2"/>
    <w:basedOn w:val="a1"/>
    <w:qFormat/>
    <w:pPr>
      <w:tabs>
        <w:tab w:val="left" w:pos="794"/>
        <w:tab w:val="left" w:pos="1191"/>
        <w:tab w:val="left" w:pos="1588"/>
        <w:tab w:val="left" w:pos="1985"/>
      </w:tabs>
      <w:spacing w:before="86"/>
      <w:ind w:left="1588" w:hanging="397"/>
    </w:pPr>
  </w:style>
  <w:style w:type="paragraph" w:customStyle="1" w:styleId="CouvRecTitle">
    <w:name w:val="Couv Rec Title"/>
    <w:basedOn w:val="a1"/>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1"/>
    <w:qFormat/>
    <w:rPr>
      <w:i/>
      <w:color w:val="0000FF"/>
    </w:rPr>
  </w:style>
  <w:style w:type="character" w:customStyle="1" w:styleId="20">
    <w:name w:val="标题 2 字符"/>
    <w:link w:val="2"/>
    <w:qFormat/>
    <w:rPr>
      <w:sz w:val="28"/>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uiPriority w:val="99"/>
    <w:qFormat/>
    <w:locked/>
    <w:rPr>
      <w:lang w:val="en-GB" w:eastAsia="en-US"/>
    </w:rPr>
  </w:style>
  <w:style w:type="character" w:customStyle="1" w:styleId="afa">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f8"/>
    <w:qFormat/>
    <w:rPr>
      <w:rFonts w:ascii="Arial" w:hAnsi="Arial"/>
      <w:b/>
      <w:sz w:val="18"/>
      <w:lang w:val="en-GB" w:eastAsia="en-US" w:bidi="ar-SA"/>
    </w:rPr>
  </w:style>
  <w:style w:type="character" w:customStyle="1" w:styleId="aa">
    <w:name w:val="题注 字符"/>
    <w:aliases w:val="cap 字符,Caption Char1 Char 字符,cap Char Char1 字符,Caption Char Char1 Char 字符,cap Char2 字符,cap1 字符,cap2 字符,cap11 字符,Légende-figure 字符,Légende-figure Char 字符,Beschrifubg 字符,Beschriftung Char 字符,label 字符,cap11 Char 字符,cap11 Char Char Char 字符,captions 字符"/>
    <w:link w:val="a9"/>
    <w:uiPriority w:val="35"/>
    <w:qFormat/>
    <w:rPr>
      <w:b/>
      <w:lang w:val="en-GB" w:eastAsia="en-US"/>
    </w:rPr>
  </w:style>
  <w:style w:type="character" w:customStyle="1" w:styleId="40">
    <w:name w:val="标题 4 字符"/>
    <w:link w:val="4"/>
    <w:qFormat/>
    <w:rPr>
      <w:sz w:val="24"/>
      <w:lang w:val="en-GB" w:eastAsia="en-US"/>
    </w:rPr>
  </w:style>
  <w:style w:type="paragraph" w:styleId="affd">
    <w:name w:val="List Paragraph"/>
    <w:aliases w:val="- Bullets,Lista1,?? ??,?????,????,列出段落1,中等深浅网格 1 - 着色 21,1st level - Bullet List Paragraph,Lettre d'introduction,Paragrafo elenco,Normal bullet 2,Bullet list,Numbered List,List Paragraph1,Task Body,목록 단,リ,列,¥ê¥¹¥È¶ÎÂ,ÁÐ³ö¶ÎÂä,列出段落"/>
    <w:basedOn w:val="a1"/>
    <w:link w:val="affe"/>
    <w:uiPriority w:val="34"/>
    <w:qFormat/>
    <w:pPr>
      <w:ind w:left="720"/>
    </w:pPr>
  </w:style>
  <w:style w:type="character" w:customStyle="1" w:styleId="afd">
    <w:name w:val="脚注文本 字符"/>
    <w:link w:val="afc"/>
    <w:qFormat/>
    <w:rPr>
      <w:sz w:val="16"/>
      <w:lang w:val="en-GB" w:eastAsia="en-US"/>
    </w:rPr>
  </w:style>
  <w:style w:type="character" w:customStyle="1" w:styleId="affe">
    <w:name w:val="列表段落 字符"/>
    <w:aliases w:val="- Bullets 字符,Lista1 字符,?? ?? 字符,????? 字符,???? 字符,列出段落1 字符,中等深浅网格 1 - 着色 21 字符,1st level - Bullet List Paragraph 字符,Lettre d'introduction 字符,Paragrafo elenco 字符,Normal bullet 2 字符,Bullet list 字符,Numbered List 字符,List Paragraph1 字符,Task Body 字符"/>
    <w:link w:val="affd"/>
    <w:uiPriority w:val="34"/>
    <w:qFormat/>
    <w:locked/>
    <w:rPr>
      <w:lang w:val="en-GB" w:eastAsia="en-US"/>
    </w:rPr>
  </w:style>
  <w:style w:type="character" w:customStyle="1" w:styleId="st1">
    <w:name w:val="st1"/>
    <w:qFormat/>
  </w:style>
  <w:style w:type="character" w:customStyle="1" w:styleId="a8">
    <w:name w:val="正文文本 字符"/>
    <w:link w:val="a7"/>
    <w:qFormat/>
    <w:rPr>
      <w:lang w:val="en-GB"/>
    </w:rPr>
  </w:style>
  <w:style w:type="character" w:customStyle="1" w:styleId="ad">
    <w:name w:val="批注文字 字符"/>
    <w:link w:val="ac"/>
    <w:qFormat/>
    <w:rPr>
      <w:lang w:val="en-GB"/>
    </w:rPr>
  </w:style>
  <w:style w:type="character" w:customStyle="1" w:styleId="af">
    <w:name w:val="批注主题 字符"/>
    <w:link w:val="ae"/>
    <w:qFormat/>
    <w:rPr>
      <w:b/>
      <w:bCs/>
      <w:lang w:val="en-GB"/>
    </w:rPr>
  </w:style>
  <w:style w:type="character" w:customStyle="1" w:styleId="B1Zchn">
    <w:name w:val="B1 Zchn"/>
    <w:basedOn w:val="a2"/>
    <w:qFormat/>
    <w:rPr>
      <w:rFonts w:eastAsia="Times New Roman"/>
    </w:rPr>
  </w:style>
  <w:style w:type="paragraph" w:customStyle="1" w:styleId="LGTdoc1">
    <w:name w:val="LGTdoc_제목1"/>
    <w:basedOn w:val="a1"/>
    <w:link w:val="LGTdoc1Char"/>
    <w:qFormat/>
    <w:pPr>
      <w:adjustRightInd w:val="0"/>
      <w:snapToGrid w:val="0"/>
      <w:spacing w:beforeLines="50" w:after="100" w:afterAutospacing="1"/>
    </w:pPr>
    <w:rPr>
      <w:rFonts w:eastAsia="Batang"/>
      <w:b/>
      <w:snapToGrid w:val="0"/>
      <w:sz w:val="28"/>
      <w:lang w:eastAsia="ko-KR"/>
    </w:rPr>
  </w:style>
  <w:style w:type="table" w:customStyle="1" w:styleId="GridTable4-Accent41">
    <w:name w:val="Grid Table 4 - Accent 41"/>
    <w:basedOn w:val="a3"/>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0">
    <w:name w:val="标题 1 字符"/>
    <w:basedOn w:val="a2"/>
    <w:link w:val="1"/>
    <w:qFormat/>
    <w:rPr>
      <w:sz w:val="32"/>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3"/>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a7"/>
    <w:next w:val="a1"/>
    <w:uiPriority w:val="99"/>
    <w:qFormat/>
    <w:pPr>
      <w:numPr>
        <w:numId w:val="3"/>
      </w:numPr>
      <w:tabs>
        <w:tab w:val="left" w:pos="1701"/>
      </w:tabs>
      <w:spacing w:after="160" w:line="259" w:lineRule="auto"/>
    </w:pPr>
    <w:rPr>
      <w:rFonts w:asciiTheme="minorHAnsi" w:hAnsiTheme="minorHAnsi" w:cstheme="minorBidi"/>
      <w:b/>
      <w:bCs/>
    </w:rPr>
  </w:style>
  <w:style w:type="paragraph" w:customStyle="1" w:styleId="Figure">
    <w:name w:val="Figure"/>
    <w:basedOn w:val="a1"/>
    <w:next w:val="a9"/>
    <w:qFormat/>
    <w:pPr>
      <w:keepNext/>
      <w:keepLines/>
      <w:spacing w:before="180" w:after="200" w:line="276" w:lineRule="auto"/>
      <w:jc w:val="center"/>
    </w:pPr>
    <w:rPr>
      <w:rFonts w:asciiTheme="minorHAnsi" w:hAnsiTheme="minorHAnsi" w:cstheme="minorBidi"/>
    </w:rPr>
  </w:style>
  <w:style w:type="paragraph" w:customStyle="1" w:styleId="3GPPHeader">
    <w:name w:val="3GPP_Header"/>
    <w:basedOn w:val="a7"/>
    <w:qFormat/>
    <w:pPr>
      <w:tabs>
        <w:tab w:val="left" w:pos="1701"/>
        <w:tab w:val="right" w:pos="9639"/>
      </w:tabs>
      <w:spacing w:after="240" w:line="276" w:lineRule="auto"/>
    </w:pPr>
    <w:rPr>
      <w:rFonts w:ascii="Arial" w:hAnsi="Arial" w:cstheme="minorBidi"/>
      <w:b/>
    </w:rPr>
  </w:style>
  <w:style w:type="paragraph" w:customStyle="1" w:styleId="Reference">
    <w:name w:val="Reference"/>
    <w:basedOn w:val="a7"/>
    <w:qFormat/>
    <w:pPr>
      <w:numPr>
        <w:numId w:val="4"/>
      </w:numPr>
      <w:spacing w:after="200" w:line="276" w:lineRule="auto"/>
    </w:pPr>
    <w:rPr>
      <w:rFonts w:ascii="Arial" w:hAnsi="Arial" w:cstheme="minorBidi"/>
    </w:rPr>
  </w:style>
  <w:style w:type="paragraph" w:customStyle="1" w:styleId="Observation">
    <w:name w:val="Observation"/>
    <w:basedOn w:val="DraftProposal"/>
    <w:link w:val="ObservationCar"/>
    <w:qFormat/>
    <w:pPr>
      <w:numPr>
        <w:numId w:val="5"/>
      </w:numPr>
      <w:spacing w:after="200" w:line="276" w:lineRule="auto"/>
      <w:ind w:left="1701" w:hanging="1701"/>
    </w:pPr>
  </w:style>
  <w:style w:type="character" w:customStyle="1" w:styleId="B1Char1">
    <w:name w:val="B1 Char1"/>
    <w:qFormat/>
    <w:rPr>
      <w:rFonts w:ascii="Times New Roman" w:hAnsi="Times New Roman"/>
      <w:lang w:eastAsia="zh-CN"/>
    </w:rPr>
  </w:style>
  <w:style w:type="character" w:customStyle="1" w:styleId="B3Char2">
    <w:name w:val="B3 Char2"/>
    <w:link w:val="B3"/>
    <w:qFormat/>
    <w:rPr>
      <w:lang w:val="en-GB"/>
    </w:rPr>
  </w:style>
  <w:style w:type="character" w:customStyle="1" w:styleId="B4Char">
    <w:name w:val="B4 Char"/>
    <w:link w:val="B4"/>
    <w:qFormat/>
    <w:rPr>
      <w:lang w:val="en-GB"/>
    </w:rPr>
  </w:style>
  <w:style w:type="character" w:customStyle="1" w:styleId="B5Char">
    <w:name w:val="B5 Char"/>
    <w:link w:val="B5"/>
    <w:qFormat/>
    <w:rPr>
      <w:lang w:val="en-GB"/>
    </w:rPr>
  </w:style>
  <w:style w:type="paragraph" w:customStyle="1" w:styleId="B6">
    <w:name w:val="B6"/>
    <w:basedOn w:val="B5"/>
    <w:link w:val="B6Char"/>
    <w:qFormat/>
    <w:pPr>
      <w:spacing w:after="200" w:line="276" w:lineRule="auto"/>
      <w:ind w:left="1985"/>
    </w:pPr>
    <w:rPr>
      <w:rFonts w:cstheme="minorBidi"/>
    </w:rPr>
  </w:style>
  <w:style w:type="character" w:customStyle="1" w:styleId="B6Char">
    <w:name w:val="B6 Char"/>
    <w:link w:val="B6"/>
    <w:qFormat/>
    <w:rPr>
      <w:rFonts w:eastAsiaTheme="minorHAnsi" w:cstheme="minorBidi"/>
      <w:sz w:val="22"/>
      <w:szCs w:val="22"/>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heme="minorHAnsi" w:cstheme="minorBidi"/>
      <w:sz w:val="22"/>
      <w:szCs w:val="22"/>
    </w:rPr>
  </w:style>
  <w:style w:type="paragraph" w:customStyle="1" w:styleId="B8">
    <w:name w:val="B8"/>
    <w:basedOn w:val="B7"/>
    <w:qFormat/>
    <w:pPr>
      <w:ind w:left="2552"/>
    </w:pPr>
  </w:style>
  <w:style w:type="paragraph" w:customStyle="1" w:styleId="CRCoverPage">
    <w:name w:val="CR Cover Page"/>
    <w:link w:val="CRCoverPageZchn"/>
    <w:qFormat/>
    <w:pPr>
      <w:spacing w:after="120"/>
    </w:pPr>
    <w:rPr>
      <w:rFonts w:ascii="Arial" w:eastAsia="宋体" w:hAnsi="Arial"/>
      <w:lang w:val="en-GB"/>
    </w:rPr>
  </w:style>
  <w:style w:type="character" w:customStyle="1" w:styleId="CRCoverPageZchn">
    <w:name w:val="CR Cover Page Zchn"/>
    <w:link w:val="CRCoverPage"/>
    <w:qFormat/>
    <w:rPr>
      <w:rFonts w:ascii="Arial" w:eastAsia="宋体" w:hAnsi="Arial"/>
      <w:lang w:val="en-GB" w:eastAsia="ko-KR"/>
    </w:rPr>
  </w:style>
  <w:style w:type="paragraph" w:customStyle="1" w:styleId="Doc-text2">
    <w:name w:val="Doc-text2"/>
    <w:basedOn w:val="a1"/>
    <w:link w:val="Doc-text2Char"/>
    <w:qFormat/>
    <w:pPr>
      <w:tabs>
        <w:tab w:val="left" w:pos="1622"/>
      </w:tabs>
      <w:spacing w:after="200" w:line="276" w:lineRule="auto"/>
      <w:ind w:left="1622" w:hanging="363"/>
    </w:pPr>
    <w:rPr>
      <w:rFonts w:ascii="Arial" w:eastAsia="MS Mincho" w:hAnsi="Arial" w:cstheme="minorBidi"/>
      <w:lang w:val="zh-CN" w:eastAsia="zh-CN"/>
    </w:rPr>
  </w:style>
  <w:style w:type="character" w:customStyle="1" w:styleId="Doc-text2Char">
    <w:name w:val="Doc-text2 Char"/>
    <w:link w:val="Doc-text2"/>
    <w:qFormat/>
    <w:locked/>
    <w:rPr>
      <w:rFonts w:ascii="Arial" w:eastAsia="MS Mincho" w:hAnsi="Arial" w:cstheme="minorBidi"/>
      <w:sz w:val="22"/>
      <w:szCs w:val="22"/>
      <w:lang w:val="zh-CN" w:eastAsia="zh-CN"/>
    </w:rPr>
  </w:style>
  <w:style w:type="character" w:customStyle="1" w:styleId="af1">
    <w:name w:val="文档结构图 字符"/>
    <w:link w:val="af0"/>
    <w:qFormat/>
    <w:rPr>
      <w:rFonts w:ascii="Tahoma" w:hAnsi="Tahoma"/>
      <w:shd w:val="clear" w:color="auto" w:fill="000080"/>
      <w:lang w:val="en-GB"/>
    </w:rPr>
  </w:style>
  <w:style w:type="character" w:customStyle="1" w:styleId="NOChar">
    <w:name w:val="NO Char"/>
    <w:link w:val="NO"/>
    <w:qFormat/>
    <w:rPr>
      <w:lang w:val="en-GB"/>
    </w:rPr>
  </w:style>
  <w:style w:type="character" w:customStyle="1" w:styleId="EditorsNoteChar">
    <w:name w:val="Editor's Note Char"/>
    <w:link w:val="EditorsNote"/>
    <w:qFormat/>
    <w:rPr>
      <w:color w:val="FF0000"/>
      <w:lang w:val="en-GB"/>
    </w:rPr>
  </w:style>
  <w:style w:type="paragraph" w:customStyle="1" w:styleId="EmailDiscussion">
    <w:name w:val="EmailDiscussion"/>
    <w:basedOn w:val="a1"/>
    <w:next w:val="a1"/>
    <w:qFormat/>
    <w:pPr>
      <w:numPr>
        <w:numId w:val="6"/>
      </w:numPr>
      <w:spacing w:before="40" w:after="200" w:line="276" w:lineRule="auto"/>
    </w:pPr>
    <w:rPr>
      <w:rFonts w:ascii="Arial" w:eastAsia="MS Mincho" w:hAnsi="Arial" w:cstheme="minorBidi"/>
      <w:b/>
      <w:lang w:eastAsia="en-GB"/>
    </w:rPr>
  </w:style>
  <w:style w:type="character" w:customStyle="1" w:styleId="af9">
    <w:name w:val="页脚 字符"/>
    <w:link w:val="af7"/>
    <w:uiPriority w:val="99"/>
    <w:qFormat/>
    <w:rPr>
      <w:rFonts w:ascii="Arial" w:hAnsi="Arial"/>
      <w:b/>
      <w:i/>
      <w:sz w:val="18"/>
      <w:lang w:val="en-GB"/>
    </w:rPr>
  </w:style>
  <w:style w:type="character" w:customStyle="1" w:styleId="31">
    <w:name w:val="标题 3 字符"/>
    <w:link w:val="30"/>
    <w:qFormat/>
    <w:rPr>
      <w:sz w:val="28"/>
      <w:lang w:val="en-GB" w:eastAsia="en-US"/>
    </w:rPr>
  </w:style>
  <w:style w:type="character" w:customStyle="1" w:styleId="50">
    <w:name w:val="标题 5 字符"/>
    <w:link w:val="5"/>
    <w:qFormat/>
    <w:rPr>
      <w:sz w:val="22"/>
      <w:lang w:val="en-GB" w:eastAsia="en-US"/>
    </w:rPr>
  </w:style>
  <w:style w:type="character" w:customStyle="1" w:styleId="60">
    <w:name w:val="标题 6 字符"/>
    <w:link w:val="6"/>
    <w:qFormat/>
    <w:rPr>
      <w:lang w:val="en-GB" w:eastAsia="en-US"/>
    </w:rPr>
  </w:style>
  <w:style w:type="character" w:customStyle="1" w:styleId="70">
    <w:name w:val="标题 7 字符"/>
    <w:link w:val="7"/>
    <w:qFormat/>
    <w:rPr>
      <w:lang w:val="en-GB" w:eastAsia="en-US"/>
    </w:rPr>
  </w:style>
  <w:style w:type="character" w:customStyle="1" w:styleId="80">
    <w:name w:val="标题 8 字符"/>
    <w:link w:val="8"/>
    <w:qFormat/>
    <w:rPr>
      <w:sz w:val="32"/>
      <w:lang w:val="en-GB" w:eastAsia="en-US"/>
    </w:rPr>
  </w:style>
  <w:style w:type="character" w:customStyle="1" w:styleId="90">
    <w:name w:val="标题 9 字符"/>
    <w:link w:val="9"/>
    <w:qFormat/>
    <w:rPr>
      <w:sz w:val="32"/>
      <w:lang w:val="en-GB" w:eastAsia="en-US"/>
    </w:rPr>
  </w:style>
  <w:style w:type="character" w:customStyle="1" w:styleId="PLChar">
    <w:name w:val="PL Char"/>
    <w:link w:val="PL"/>
    <w:qFormat/>
    <w:rPr>
      <w:rFonts w:ascii="Courier New" w:hAnsi="Courier New"/>
      <w:sz w:val="16"/>
      <w:lang w:val="en-GB"/>
    </w:rPr>
  </w:style>
  <w:style w:type="character" w:customStyle="1" w:styleId="aff7">
    <w:name w:val="纯文本 字符"/>
    <w:link w:val="aff6"/>
    <w:qFormat/>
    <w:rPr>
      <w:rFonts w:ascii="Courier New" w:hAnsi="Courier New"/>
      <w:lang w:val="nb-NO"/>
    </w:rPr>
  </w:style>
  <w:style w:type="character" w:customStyle="1" w:styleId="TALCar">
    <w:name w:val="TAL Car"/>
    <w:qFormat/>
    <w:rPr>
      <w:rFonts w:ascii="Arial" w:hAnsi="Arial"/>
      <w:sz w:val="18"/>
      <w:lang w:val="zh-CN" w:eastAsia="zh-CN"/>
    </w:rPr>
  </w:style>
  <w:style w:type="paragraph" w:customStyle="1" w:styleId="TALCharChar">
    <w:name w:val="TAL Char Char"/>
    <w:basedOn w:val="a1"/>
    <w:link w:val="TALCharCharChar"/>
    <w:qFormat/>
    <w:pPr>
      <w:keepNext/>
      <w:keepLines/>
      <w:spacing w:after="200" w:line="276" w:lineRule="auto"/>
    </w:pPr>
    <w:rPr>
      <w:rFonts w:ascii="Arial" w:eastAsia="Malgun Gothic" w:hAnsi="Arial" w:cstheme="minorBidi"/>
      <w:sz w:val="18"/>
      <w:lang w:val="zh-CN" w:eastAsia="zh-CN"/>
    </w:rPr>
  </w:style>
  <w:style w:type="character" w:customStyle="1" w:styleId="TALCharCharChar">
    <w:name w:val="TAL Char Char Char"/>
    <w:link w:val="TALCharChar"/>
    <w:qFormat/>
    <w:rPr>
      <w:rFonts w:ascii="Arial" w:eastAsia="Malgun Gothic" w:hAnsi="Arial" w:cstheme="minorBidi"/>
      <w:sz w:val="18"/>
      <w:szCs w:val="22"/>
      <w:lang w:val="zh-CN" w:eastAsia="zh-CN"/>
    </w:rPr>
  </w:style>
  <w:style w:type="character" w:customStyle="1" w:styleId="bulletChar">
    <w:name w:val="bullet Char"/>
    <w:basedOn w:val="a2"/>
    <w:link w:val="bullet"/>
    <w:qFormat/>
    <w:locked/>
    <w:rPr>
      <w:rFonts w:asciiTheme="minorHAnsi" w:eastAsia="Times New Roman" w:hAnsiTheme="minorHAnsi"/>
      <w:szCs w:val="24"/>
      <w:lang w:eastAsia="en-US"/>
    </w:rPr>
  </w:style>
  <w:style w:type="paragraph" w:customStyle="1" w:styleId="bullet">
    <w:name w:val="bullet"/>
    <w:basedOn w:val="affd"/>
    <w:link w:val="bulletChar"/>
    <w:qFormat/>
    <w:pPr>
      <w:numPr>
        <w:numId w:val="7"/>
      </w:numPr>
      <w:spacing w:after="200" w:line="256" w:lineRule="auto"/>
      <w:ind w:left="720"/>
      <w:contextualSpacing/>
    </w:pPr>
    <w:rPr>
      <w:rFonts w:asciiTheme="minorHAnsi" w:eastAsia="Times New Roman" w:hAnsiTheme="minorHAnsi"/>
    </w:rPr>
  </w:style>
  <w:style w:type="paragraph" w:customStyle="1" w:styleId="IvDbodytext">
    <w:name w:val="IvD bodytext"/>
    <w:basedOn w:val="a7"/>
    <w:link w:val="IvDbodytextChar"/>
    <w:qFormat/>
    <w:pPr>
      <w:tabs>
        <w:tab w:val="left" w:pos="2552"/>
        <w:tab w:val="left" w:pos="3856"/>
        <w:tab w:val="left" w:pos="5216"/>
        <w:tab w:val="left" w:pos="6464"/>
        <w:tab w:val="left" w:pos="7768"/>
        <w:tab w:val="left" w:pos="9072"/>
        <w:tab w:val="left" w:pos="9639"/>
      </w:tabs>
      <w:spacing w:before="240" w:after="200" w:line="276" w:lineRule="auto"/>
    </w:pPr>
    <w:rPr>
      <w:rFonts w:ascii="Arial" w:hAnsi="Arial" w:cstheme="minorBidi"/>
      <w:spacing w:val="2"/>
    </w:rPr>
  </w:style>
  <w:style w:type="character" w:customStyle="1" w:styleId="IvDbodytextChar">
    <w:name w:val="IvD bodytext Char"/>
    <w:basedOn w:val="a2"/>
    <w:link w:val="IvDbodytext"/>
    <w:qFormat/>
    <w:rPr>
      <w:rFonts w:ascii="Arial" w:eastAsiaTheme="minorHAnsi" w:hAnsi="Arial" w:cstheme="minorBidi"/>
      <w:spacing w:val="2"/>
      <w:sz w:val="22"/>
      <w:szCs w:val="22"/>
    </w:rPr>
  </w:style>
  <w:style w:type="character" w:styleId="afff">
    <w:name w:val="Placeholder Text"/>
    <w:basedOn w:val="a2"/>
    <w:uiPriority w:val="99"/>
    <w:semiHidden/>
    <w:qFormat/>
    <w:rPr>
      <w:color w:val="808080"/>
    </w:rPr>
  </w:style>
  <w:style w:type="paragraph" w:customStyle="1" w:styleId="a0">
    <w:name w:val="表格题注"/>
    <w:next w:val="a1"/>
    <w:qFormat/>
    <w:pPr>
      <w:keepLines/>
      <w:numPr>
        <w:ilvl w:val="8"/>
        <w:numId w:val="8"/>
      </w:numPr>
      <w:spacing w:beforeLines="100"/>
      <w:ind w:left="1089" w:hanging="369"/>
      <w:jc w:val="center"/>
    </w:pPr>
    <w:rPr>
      <w:rFonts w:ascii="Arial" w:eastAsia="宋体" w:hAnsi="Arial"/>
      <w:sz w:val="18"/>
      <w:szCs w:val="18"/>
      <w:lang w:eastAsia="zh-CN"/>
    </w:rPr>
  </w:style>
  <w:style w:type="paragraph" w:customStyle="1" w:styleId="afff0">
    <w:name w:val="表格文本"/>
    <w:qFormat/>
    <w:pPr>
      <w:tabs>
        <w:tab w:val="decimal" w:pos="0"/>
      </w:tabs>
    </w:pPr>
    <w:rPr>
      <w:rFonts w:ascii="Arial" w:eastAsia="宋体" w:hAnsi="Arial"/>
      <w:sz w:val="21"/>
      <w:szCs w:val="21"/>
      <w:lang w:eastAsia="zh-CN"/>
    </w:rPr>
  </w:style>
  <w:style w:type="paragraph" w:customStyle="1" w:styleId="afff1">
    <w:name w:val="表头文本"/>
    <w:qFormat/>
    <w:pPr>
      <w:jc w:val="center"/>
    </w:pPr>
    <w:rPr>
      <w:rFonts w:ascii="Arial" w:eastAsia="宋体" w:hAnsi="Arial"/>
      <w:b/>
      <w:sz w:val="21"/>
      <w:szCs w:val="21"/>
      <w:lang w:eastAsia="zh-CN"/>
    </w:rPr>
  </w:style>
  <w:style w:type="table" w:customStyle="1" w:styleId="afff2">
    <w:name w:val="表样式"/>
    <w:basedOn w:val="a3"/>
    <w:qFormat/>
    <w:pPr>
      <w:jc w:val="both"/>
    </w:pPr>
    <w:rPr>
      <w:rFonts w:eastAsia="宋体"/>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qFormat/>
    <w:pPr>
      <w:numPr>
        <w:ilvl w:val="7"/>
        <w:numId w:val="8"/>
      </w:numPr>
      <w:spacing w:afterLines="100"/>
      <w:ind w:left="1089" w:hanging="369"/>
      <w:jc w:val="center"/>
    </w:pPr>
    <w:rPr>
      <w:rFonts w:ascii="Arial" w:eastAsia="宋体" w:hAnsi="Arial"/>
      <w:sz w:val="18"/>
      <w:szCs w:val="18"/>
      <w:lang w:eastAsia="zh-CN"/>
    </w:rPr>
  </w:style>
  <w:style w:type="paragraph" w:customStyle="1" w:styleId="afff3">
    <w:name w:val="图样式"/>
    <w:basedOn w:val="a1"/>
    <w:qFormat/>
    <w:pPr>
      <w:keepNext/>
      <w:spacing w:before="80" w:after="80" w:line="276" w:lineRule="auto"/>
      <w:jc w:val="center"/>
    </w:pPr>
    <w:rPr>
      <w:rFonts w:asciiTheme="minorHAnsi" w:hAnsiTheme="minorHAnsi" w:cstheme="minorBidi"/>
    </w:rPr>
  </w:style>
  <w:style w:type="paragraph" w:customStyle="1" w:styleId="afff4">
    <w:name w:val="文档标题"/>
    <w:basedOn w:val="a1"/>
    <w:qFormat/>
    <w:pPr>
      <w:tabs>
        <w:tab w:val="left" w:pos="0"/>
      </w:tabs>
      <w:spacing w:before="300" w:after="300" w:line="276" w:lineRule="auto"/>
      <w:jc w:val="center"/>
    </w:pPr>
    <w:rPr>
      <w:rFonts w:ascii="Arial" w:eastAsia="黑体" w:hAnsi="Arial" w:cstheme="minorBidi"/>
      <w:sz w:val="36"/>
      <w:szCs w:val="36"/>
    </w:rPr>
  </w:style>
  <w:style w:type="paragraph" w:customStyle="1" w:styleId="afff5">
    <w:name w:val="正文（首行不缩进）"/>
    <w:basedOn w:val="a1"/>
    <w:qFormat/>
    <w:pPr>
      <w:spacing w:after="200" w:line="276" w:lineRule="auto"/>
    </w:pPr>
    <w:rPr>
      <w:rFonts w:asciiTheme="minorHAnsi" w:hAnsiTheme="minorHAnsi" w:cstheme="minorBidi"/>
    </w:rPr>
  </w:style>
  <w:style w:type="paragraph" w:customStyle="1" w:styleId="afff6">
    <w:name w:val="注示头"/>
    <w:basedOn w:val="a1"/>
    <w:qFormat/>
    <w:pPr>
      <w:pBdr>
        <w:top w:val="single" w:sz="4" w:space="1" w:color="000000"/>
      </w:pBdr>
      <w:spacing w:after="200" w:line="276" w:lineRule="auto"/>
    </w:pPr>
    <w:rPr>
      <w:rFonts w:ascii="Arial" w:eastAsia="黑体" w:hAnsi="Arial" w:cstheme="minorBidi"/>
      <w:sz w:val="18"/>
    </w:rPr>
  </w:style>
  <w:style w:type="paragraph" w:customStyle="1" w:styleId="afff7">
    <w:name w:val="注示文本"/>
    <w:basedOn w:val="a1"/>
    <w:qFormat/>
    <w:pPr>
      <w:pBdr>
        <w:bottom w:val="single" w:sz="4" w:space="1" w:color="000000"/>
      </w:pBdr>
      <w:spacing w:after="200" w:line="276" w:lineRule="auto"/>
      <w:ind w:firstLine="360"/>
    </w:pPr>
    <w:rPr>
      <w:rFonts w:ascii="Arial" w:eastAsia="楷体_GB2312" w:hAnsi="Arial" w:cstheme="minorBidi"/>
      <w:sz w:val="18"/>
      <w:szCs w:val="18"/>
    </w:rPr>
  </w:style>
  <w:style w:type="paragraph" w:customStyle="1" w:styleId="afff8">
    <w:name w:val="编写建议"/>
    <w:basedOn w:val="a1"/>
    <w:qFormat/>
    <w:pPr>
      <w:spacing w:after="200" w:line="276" w:lineRule="auto"/>
      <w:ind w:firstLine="420"/>
    </w:pPr>
    <w:rPr>
      <w:rFonts w:ascii="Arial" w:hAnsi="Arial" w:cs="Arial"/>
      <w:i/>
      <w:color w:val="0000FF"/>
    </w:rPr>
  </w:style>
  <w:style w:type="character" w:customStyle="1" w:styleId="afff9">
    <w:name w:val="样式一"/>
    <w:basedOn w:val="a2"/>
    <w:qFormat/>
    <w:rPr>
      <w:rFonts w:ascii="宋体" w:hAnsi="宋体"/>
      <w:b/>
      <w:bCs/>
      <w:color w:val="000000"/>
      <w:sz w:val="36"/>
    </w:rPr>
  </w:style>
  <w:style w:type="character" w:customStyle="1" w:styleId="afffa">
    <w:name w:val="样式二"/>
    <w:basedOn w:val="afff9"/>
    <w:qFormat/>
    <w:rPr>
      <w:rFonts w:ascii="宋体" w:hAnsi="宋体"/>
      <w:b/>
      <w:bCs/>
      <w:color w:val="000000"/>
      <w:sz w:val="36"/>
    </w:rPr>
  </w:style>
  <w:style w:type="table" w:customStyle="1" w:styleId="Grilledutableau1">
    <w:name w:val="Grille du tableau1"/>
    <w:basedOn w:val="a3"/>
    <w:qFormat/>
    <w:pPr>
      <w:widowControl w:val="0"/>
      <w:autoSpaceDE w:val="0"/>
      <w:autoSpaceDN w:val="0"/>
      <w:adjustRightInd w:val="0"/>
      <w:spacing w:line="360" w:lineRule="auto"/>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No Spacing"/>
    <w:uiPriority w:val="1"/>
    <w:qFormat/>
    <w:rPr>
      <w:rFonts w:asciiTheme="minorHAnsi" w:eastAsiaTheme="minorHAnsi" w:hAnsiTheme="minorHAnsi" w:cstheme="minorBidi"/>
      <w:sz w:val="22"/>
      <w:szCs w:val="22"/>
      <w:lang w:eastAsia="en-US"/>
    </w:rPr>
  </w:style>
  <w:style w:type="table" w:customStyle="1" w:styleId="Grilledutableau2">
    <w:name w:val="Grille du tableau2"/>
    <w:basedOn w:val="a3"/>
    <w:qFormat/>
    <w:pPr>
      <w:widowControl w:val="0"/>
      <w:autoSpaceDE w:val="0"/>
      <w:autoSpaceDN w:val="0"/>
      <w:adjustRightInd w:val="0"/>
      <w:spacing w:line="360" w:lineRule="auto"/>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书目1"/>
    <w:basedOn w:val="a1"/>
    <w:next w:val="a1"/>
    <w:uiPriority w:val="37"/>
    <w:unhideWhenUsed/>
    <w:qFormat/>
    <w:pPr>
      <w:spacing w:after="200" w:line="276" w:lineRule="auto"/>
    </w:pPr>
    <w:rPr>
      <w:rFonts w:asciiTheme="minorHAnsi" w:hAnsiTheme="minorHAnsi" w:cstheme="minorBidi"/>
    </w:rPr>
  </w:style>
  <w:style w:type="paragraph" w:customStyle="1" w:styleId="TOC10">
    <w:name w:val="TOC 标题1"/>
    <w:basedOn w:val="1"/>
    <w:next w:val="a1"/>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a3"/>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7"/>
    <w:link w:val="ProposalChar"/>
    <w:uiPriority w:val="99"/>
    <w:qFormat/>
    <w:pPr>
      <w:tabs>
        <w:tab w:val="left" w:pos="1701"/>
      </w:tabs>
      <w:spacing w:after="120" w:line="259" w:lineRule="auto"/>
      <w:ind w:left="1701" w:hanging="1701"/>
    </w:pPr>
    <w:rPr>
      <w:rFonts w:ascii="Arial" w:eastAsiaTheme="minorEastAsia" w:hAnsi="Arial" w:cstheme="minorBidi"/>
      <w:b/>
      <w:bCs/>
      <w:lang w:eastAsia="zh-CN"/>
    </w:rPr>
  </w:style>
  <w:style w:type="table" w:customStyle="1" w:styleId="Grilledutableau4">
    <w:name w:val="Grille du tableau4"/>
    <w:basedOn w:val="a3"/>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affd"/>
    <w:uiPriority w:val="99"/>
    <w:qFormat/>
    <w:pPr>
      <w:ind w:left="0"/>
    </w:pPr>
    <w:rPr>
      <w:rFonts w:eastAsiaTheme="minorEastAsia"/>
      <w:b/>
      <w:szCs w:val="21"/>
      <w:lang w:eastAsia="zh-CN"/>
    </w:rPr>
  </w:style>
  <w:style w:type="paragraph" w:customStyle="1" w:styleId="3GPPText">
    <w:name w:val="3GPP Text"/>
    <w:basedOn w:val="a1"/>
    <w:link w:val="3GPPTextChar"/>
    <w:qFormat/>
    <w:pPr>
      <w:overflowPunct w:val="0"/>
      <w:autoSpaceDE w:val="0"/>
      <w:autoSpaceDN w:val="0"/>
      <w:adjustRightInd w:val="0"/>
      <w:spacing w:before="120" w:after="120"/>
      <w:textAlignment w:val="baseline"/>
    </w:pPr>
  </w:style>
  <w:style w:type="character" w:customStyle="1" w:styleId="3GPPTextChar">
    <w:name w:val="3GPP Text Char"/>
    <w:link w:val="3GPPText"/>
    <w:qFormat/>
    <w:rPr>
      <w:rFonts w:eastAsia="宋体"/>
      <w:sz w:val="22"/>
    </w:rPr>
  </w:style>
  <w:style w:type="table" w:customStyle="1" w:styleId="Grilledutableau5">
    <w:name w:val="Grille du tableau5"/>
    <w:basedOn w:val="a3"/>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修订1"/>
    <w:hidden/>
    <w:uiPriority w:val="99"/>
    <w:semiHidden/>
    <w:qFormat/>
    <w:rPr>
      <w:lang w:val="en-GB" w:eastAsia="en-US"/>
    </w:rPr>
  </w:style>
  <w:style w:type="paragraph" w:customStyle="1" w:styleId="draftproposal0">
    <w:name w:val="draftproposal"/>
    <w:basedOn w:val="a1"/>
    <w:uiPriority w:val="99"/>
    <w:qFormat/>
    <w:rPr>
      <w:sz w:val="24"/>
      <w:lang w:val="fr-FR" w:eastAsia="fr-FR"/>
    </w:rPr>
  </w:style>
  <w:style w:type="paragraph" w:customStyle="1" w:styleId="bulletlist">
    <w:name w:val="bullet list"/>
    <w:basedOn w:val="a7"/>
    <w:qFormat/>
    <w:pPr>
      <w:numPr>
        <w:numId w:val="9"/>
      </w:numPr>
      <w:tabs>
        <w:tab w:val="clear" w:pos="648"/>
        <w:tab w:val="left" w:pos="288"/>
      </w:tabs>
      <w:spacing w:after="120" w:line="228" w:lineRule="auto"/>
      <w:ind w:left="576" w:hanging="288"/>
    </w:pPr>
    <w:rPr>
      <w:spacing w:val="-1"/>
      <w:lang w:val="zh-CN" w:eastAsia="zh-CN"/>
    </w:rPr>
  </w:style>
  <w:style w:type="paragraph" w:customStyle="1" w:styleId="Default">
    <w:name w:val="Default"/>
    <w:qFormat/>
    <w:pPr>
      <w:widowControl w:val="0"/>
      <w:autoSpaceDE w:val="0"/>
      <w:autoSpaceDN w:val="0"/>
      <w:adjustRightInd w:val="0"/>
    </w:pPr>
    <w:rPr>
      <w:rFonts w:ascii="Cambria Math" w:eastAsia="宋体" w:hAnsi="Cambria Math" w:cs="Cambria Math"/>
      <w:color w:val="000000"/>
      <w:sz w:val="24"/>
      <w:szCs w:val="24"/>
      <w:lang w:eastAsia="zh-CN"/>
    </w:rPr>
  </w:style>
  <w:style w:type="paragraph" w:styleId="afffc">
    <w:name w:val="Quote"/>
    <w:basedOn w:val="a1"/>
    <w:next w:val="a1"/>
    <w:link w:val="afffd"/>
    <w:uiPriority w:val="29"/>
    <w:qFormat/>
    <w:pPr>
      <w:spacing w:after="200" w:line="276" w:lineRule="auto"/>
    </w:pPr>
    <w:rPr>
      <w:rFonts w:asciiTheme="minorHAnsi" w:eastAsiaTheme="minorEastAsia" w:hAnsiTheme="minorHAnsi" w:cstheme="minorBidi"/>
      <w:i/>
      <w:iCs/>
      <w:color w:val="000000" w:themeColor="text1"/>
      <w:lang w:val="fr-FR" w:eastAsia="fr-FR"/>
    </w:rPr>
  </w:style>
  <w:style w:type="character" w:customStyle="1" w:styleId="afffd">
    <w:name w:val="引用 字符"/>
    <w:basedOn w:val="a2"/>
    <w:link w:val="afffc"/>
    <w:uiPriority w:val="29"/>
    <w:qFormat/>
    <w:rPr>
      <w:rFonts w:asciiTheme="minorHAnsi" w:eastAsiaTheme="minorEastAsia" w:hAnsiTheme="minorHAnsi" w:cstheme="minorBidi"/>
      <w:i/>
      <w:iCs/>
      <w:color w:val="000000" w:themeColor="text1"/>
      <w:sz w:val="22"/>
      <w:szCs w:val="22"/>
      <w:lang w:val="fr-FR" w:eastAsia="fr-FR"/>
    </w:rPr>
  </w:style>
  <w:style w:type="paragraph" w:customStyle="1" w:styleId="References">
    <w:name w:val="References"/>
    <w:basedOn w:val="a1"/>
    <w:qFormat/>
    <w:pPr>
      <w:numPr>
        <w:numId w:val="10"/>
      </w:numPr>
      <w:autoSpaceDE w:val="0"/>
      <w:autoSpaceDN w:val="0"/>
      <w:snapToGrid w:val="0"/>
      <w:spacing w:after="60"/>
    </w:pPr>
    <w:rPr>
      <w:rFonts w:eastAsiaTheme="minorEastAsia"/>
      <w:szCs w:val="16"/>
    </w:rPr>
  </w:style>
  <w:style w:type="character" w:customStyle="1" w:styleId="Mention1">
    <w:name w:val="Mention1"/>
    <w:basedOn w:val="a2"/>
    <w:uiPriority w:val="99"/>
    <w:unhideWhenUsed/>
    <w:qFormat/>
    <w:rPr>
      <w:color w:val="2B579A"/>
      <w:shd w:val="clear" w:color="auto" w:fill="E1DFDD"/>
    </w:rPr>
  </w:style>
  <w:style w:type="character" w:customStyle="1" w:styleId="apple-converted-space">
    <w:name w:val="apple-converted-space"/>
    <w:basedOn w:val="a2"/>
    <w:qFormat/>
  </w:style>
  <w:style w:type="paragraph" w:customStyle="1" w:styleId="3GPPNormalText">
    <w:name w:val="3GPP Normal Text"/>
    <w:basedOn w:val="a7"/>
    <w:link w:val="3GPPNormalTextChar"/>
    <w:qFormat/>
    <w:pPr>
      <w:spacing w:before="60" w:after="60"/>
      <w:jc w:val="both"/>
    </w:pPr>
    <w:rPr>
      <w:rFonts w:eastAsia="MS Mincho"/>
      <w:lang w:eastAsia="zh-TW"/>
    </w:rPr>
  </w:style>
  <w:style w:type="character" w:customStyle="1" w:styleId="3GPPNormalTextChar">
    <w:name w:val="3GPP Normal Text Char"/>
    <w:link w:val="3GPPNormalText"/>
    <w:qFormat/>
    <w:rPr>
      <w:rFonts w:eastAsia="MS Mincho" w:cs="Calibri"/>
      <w:sz w:val="22"/>
      <w:szCs w:val="24"/>
      <w:lang w:eastAsia="zh-TW"/>
    </w:rPr>
  </w:style>
  <w:style w:type="character" w:customStyle="1" w:styleId="ParagraphedelisteCar1">
    <w:name w:val="Paragraphe de liste Car1"/>
    <w:uiPriority w:val="34"/>
    <w:qFormat/>
    <w:rPr>
      <w:rFonts w:ascii="Times" w:hAnsi="Times"/>
      <w:szCs w:val="24"/>
      <w:lang w:val="en-GB"/>
    </w:rPr>
  </w:style>
  <w:style w:type="character" w:customStyle="1" w:styleId="normaltextrun">
    <w:name w:val="normaltextrun"/>
    <w:basedOn w:val="a2"/>
    <w:qFormat/>
  </w:style>
  <w:style w:type="paragraph" w:customStyle="1" w:styleId="Revision1">
    <w:name w:val="Revision1"/>
    <w:hidden/>
    <w:uiPriority w:val="99"/>
    <w:semiHidden/>
    <w:qFormat/>
    <w:rPr>
      <w:lang w:val="en-GB" w:eastAsia="en-US"/>
    </w:rPr>
  </w:style>
  <w:style w:type="paragraph" w:customStyle="1" w:styleId="paragraphedeliste">
    <w:name w:val="paragraphedeliste"/>
    <w:basedOn w:val="a1"/>
    <w:uiPriority w:val="99"/>
    <w:qFormat/>
    <w:pPr>
      <w:spacing w:before="100" w:beforeAutospacing="1" w:after="100" w:afterAutospacing="1"/>
    </w:pPr>
    <w:rPr>
      <w:sz w:val="24"/>
      <w:lang w:val="fr-FR" w:eastAsia="fr-FR"/>
    </w:rPr>
  </w:style>
  <w:style w:type="table" w:customStyle="1" w:styleId="GridTable4-Accent411">
    <w:name w:val="Grid Table 4 - Accent 411"/>
    <w:basedOn w:val="a3"/>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26">
    <w:name w:val="书目2"/>
    <w:basedOn w:val="a1"/>
    <w:next w:val="a1"/>
    <w:uiPriority w:val="37"/>
    <w:unhideWhenUsed/>
    <w:qFormat/>
    <w:pPr>
      <w:spacing w:after="200" w:line="276" w:lineRule="auto"/>
    </w:pPr>
    <w:rPr>
      <w:rFonts w:asciiTheme="minorHAnsi" w:hAnsiTheme="minorHAnsi" w:cstheme="minorBidi"/>
    </w:rPr>
  </w:style>
  <w:style w:type="paragraph" w:customStyle="1" w:styleId="TOC20">
    <w:name w:val="TOC 标题2"/>
    <w:basedOn w:val="1"/>
    <w:next w:val="a1"/>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paragraph" w:customStyle="1" w:styleId="27">
    <w:name w:val="修订2"/>
    <w:hidden/>
    <w:uiPriority w:val="99"/>
    <w:semiHidden/>
    <w:qFormat/>
    <w:rPr>
      <w:lang w:val="en-GB" w:eastAsia="en-US"/>
    </w:rPr>
  </w:style>
  <w:style w:type="character" w:customStyle="1" w:styleId="ListParagraphChar">
    <w:name w:val="List Paragraph Char"/>
    <w:aliases w:val="- Bullets Char,Lista1 Char,?? ?? Char,????? Char,???? Char,목록 단락 Char,リスト段落 Char,列出段落1 Char,中等深浅网格 1 - 着色 21 Char,列表段落 Char,1st level - Bullet List Paragraph Char,Lettre d'introduction Char,Paragrafo elenco Char,Normal bullet 2 Char"/>
    <w:basedOn w:val="a2"/>
    <w:uiPriority w:val="34"/>
    <w:qFormat/>
    <w:locked/>
  </w:style>
  <w:style w:type="character" w:customStyle="1" w:styleId="Mention2">
    <w:name w:val="Mention2"/>
    <w:basedOn w:val="a2"/>
    <w:uiPriority w:val="99"/>
    <w:unhideWhenUsed/>
    <w:qFormat/>
    <w:rPr>
      <w:color w:val="2B579A"/>
      <w:shd w:val="clear" w:color="auto" w:fill="E1DFDD"/>
    </w:rPr>
  </w:style>
  <w:style w:type="character" w:customStyle="1" w:styleId="findhit">
    <w:name w:val="findhit"/>
    <w:basedOn w:val="a2"/>
    <w:qFormat/>
  </w:style>
  <w:style w:type="character" w:customStyle="1" w:styleId="eop">
    <w:name w:val="eop"/>
    <w:basedOn w:val="a2"/>
    <w:qFormat/>
  </w:style>
  <w:style w:type="paragraph" w:customStyle="1" w:styleId="34">
    <w:name w:val="修订3"/>
    <w:hidden/>
    <w:uiPriority w:val="99"/>
    <w:semiHidden/>
    <w:qFormat/>
    <w:rPr>
      <w:lang w:eastAsia="en-US"/>
    </w:rPr>
  </w:style>
  <w:style w:type="paragraph" w:customStyle="1" w:styleId="43">
    <w:name w:val="修订4"/>
    <w:hidden/>
    <w:uiPriority w:val="99"/>
    <w:semiHidden/>
    <w:qFormat/>
    <w:rPr>
      <w:lang w:eastAsia="en-US"/>
    </w:rPr>
  </w:style>
  <w:style w:type="character" w:customStyle="1" w:styleId="ObservationCar">
    <w:name w:val="Observation Car"/>
    <w:basedOn w:val="a2"/>
    <w:link w:val="Observation"/>
    <w:qFormat/>
    <w:rPr>
      <w:rFonts w:asciiTheme="minorHAnsi" w:eastAsia="宋体" w:hAnsiTheme="minorHAnsi" w:cstheme="minorBidi"/>
      <w:b/>
      <w:bCs/>
      <w:szCs w:val="24"/>
      <w:lang w:eastAsia="en-US"/>
    </w:rPr>
  </w:style>
  <w:style w:type="character" w:customStyle="1" w:styleId="TANChar">
    <w:name w:val="TAN Char"/>
    <w:link w:val="TAN"/>
    <w:qFormat/>
    <w:rPr>
      <w:rFonts w:ascii="Arial" w:hAnsi="Arial"/>
      <w:sz w:val="18"/>
      <w:lang w:eastAsia="en-US"/>
    </w:rPr>
  </w:style>
  <w:style w:type="character" w:customStyle="1" w:styleId="af5">
    <w:name w:val="尾注文本 字符"/>
    <w:basedOn w:val="a2"/>
    <w:link w:val="af4"/>
    <w:semiHidden/>
    <w:qFormat/>
    <w:rPr>
      <w:lang w:val="en-US" w:eastAsia="en-US"/>
    </w:rPr>
  </w:style>
  <w:style w:type="paragraph" w:customStyle="1" w:styleId="Revision2">
    <w:name w:val="Revision2"/>
    <w:hidden/>
    <w:uiPriority w:val="99"/>
    <w:semiHidden/>
    <w:qFormat/>
    <w:rPr>
      <w:lang w:eastAsia="en-US"/>
    </w:rPr>
  </w:style>
  <w:style w:type="paragraph" w:customStyle="1" w:styleId="paragraph">
    <w:name w:val="paragraph"/>
    <w:basedOn w:val="a1"/>
    <w:qFormat/>
    <w:pPr>
      <w:spacing w:before="100" w:beforeAutospacing="1" w:after="100" w:afterAutospacing="1" w:line="259" w:lineRule="auto"/>
    </w:pPr>
    <w:rPr>
      <w:rFonts w:asciiTheme="minorHAnsi" w:eastAsia="Times New Roman" w:hAnsiTheme="minorHAnsi" w:cstheme="minorBidi"/>
      <w:sz w:val="24"/>
    </w:rPr>
  </w:style>
  <w:style w:type="character" w:customStyle="1" w:styleId="0MaintextChar">
    <w:name w:val="0 Main text Char"/>
    <w:basedOn w:val="a2"/>
    <w:link w:val="0Maintext"/>
    <w:qFormat/>
    <w:locked/>
    <w:rPr>
      <w:rFonts w:ascii="Malgun Gothic" w:eastAsia="Malgun Gothic" w:hAnsi="Malgun Gothic" w:cs="Batang"/>
      <w:lang w:eastAsia="en-US"/>
    </w:rPr>
  </w:style>
  <w:style w:type="paragraph" w:customStyle="1" w:styleId="0Maintext">
    <w:name w:val="0 Main text"/>
    <w:basedOn w:val="a1"/>
    <w:link w:val="0MaintextChar"/>
    <w:qFormat/>
    <w:pPr>
      <w:spacing w:after="100" w:afterAutospacing="1" w:line="288" w:lineRule="auto"/>
      <w:ind w:firstLine="360"/>
    </w:pPr>
    <w:rPr>
      <w:rFonts w:ascii="Malgun Gothic" w:eastAsia="Malgun Gothic" w:hAnsi="Malgun Gothic" w:cs="Batang"/>
      <w:lang w:val="sv-SE"/>
    </w:rPr>
  </w:style>
  <w:style w:type="table" w:customStyle="1" w:styleId="3-11">
    <w:name w:val="清单表 3 - 着色 11"/>
    <w:basedOn w:val="a3"/>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4">
    <w:name w:val="@他1"/>
    <w:basedOn w:val="a2"/>
    <w:uiPriority w:val="99"/>
    <w:unhideWhenUsed/>
    <w:qFormat/>
    <w:rPr>
      <w:color w:val="2B579A"/>
      <w:shd w:val="clear" w:color="auto" w:fill="E1DFDD"/>
    </w:rPr>
  </w:style>
  <w:style w:type="paragraph" w:customStyle="1" w:styleId="Revision3">
    <w:name w:val="Revision3"/>
    <w:hidden/>
    <w:uiPriority w:val="99"/>
    <w:semiHidden/>
    <w:qFormat/>
    <w:rPr>
      <w:lang w:eastAsia="en-US"/>
    </w:rPr>
  </w:style>
  <w:style w:type="paragraph" w:customStyle="1" w:styleId="berschrift1H1">
    <w:name w:val="Überschrift 1.H1"/>
    <w:basedOn w:val="a1"/>
    <w:next w:val="a1"/>
    <w:qFormat/>
    <w:pPr>
      <w:keepNext/>
      <w:keepLines/>
      <w:numPr>
        <w:numId w:val="11"/>
      </w:numPr>
      <w:pBdr>
        <w:top w:val="single" w:sz="12" w:space="3" w:color="auto"/>
      </w:pBdr>
      <w:overflowPunct w:val="0"/>
      <w:autoSpaceDE w:val="0"/>
      <w:autoSpaceDN w:val="0"/>
      <w:adjustRightInd w:val="0"/>
      <w:spacing w:before="240"/>
      <w:textAlignment w:val="baseline"/>
      <w:outlineLvl w:val="0"/>
    </w:pPr>
    <w:rPr>
      <w:rFonts w:ascii="Arial" w:hAnsi="Arial"/>
      <w:sz w:val="36"/>
      <w:lang w:val="en-GB" w:eastAsia="de-DE"/>
    </w:rPr>
  </w:style>
  <w:style w:type="character" w:customStyle="1" w:styleId="TFZchn">
    <w:name w:val="TF Zchn"/>
    <w:qFormat/>
    <w:locked/>
    <w:rPr>
      <w:rFonts w:ascii="Arial" w:hAnsi="Arial"/>
      <w:b/>
      <w:lang w:val="en-GB"/>
    </w:rPr>
  </w:style>
  <w:style w:type="character" w:customStyle="1" w:styleId="B3Char">
    <w:name w:val="B3 Char"/>
    <w:qFormat/>
    <w:rPr>
      <w:rFonts w:ascii="Times New Roman" w:hAnsi="Times New Roman"/>
      <w:sz w:val="24"/>
      <w:szCs w:val="24"/>
      <w:lang w:eastAsia="en-US"/>
    </w:rPr>
  </w:style>
  <w:style w:type="paragraph" w:customStyle="1" w:styleId="bullet1">
    <w:name w:val="bullet1"/>
    <w:basedOn w:val="a1"/>
    <w:link w:val="bullet1Char"/>
    <w:qFormat/>
    <w:pPr>
      <w:numPr>
        <w:numId w:val="12"/>
      </w:numPr>
    </w:pPr>
    <w:rPr>
      <w:rFonts w:ascii="Calibri" w:hAnsi="Calibri"/>
      <w:kern w:val="2"/>
      <w:sz w:val="24"/>
      <w:lang w:val="zh-CN" w:eastAsia="zh-CN"/>
    </w:rPr>
  </w:style>
  <w:style w:type="paragraph" w:customStyle="1" w:styleId="bullet2">
    <w:name w:val="bullet2"/>
    <w:basedOn w:val="a1"/>
    <w:qFormat/>
    <w:pPr>
      <w:numPr>
        <w:ilvl w:val="1"/>
        <w:numId w:val="12"/>
      </w:numPr>
    </w:pPr>
    <w:rPr>
      <w:rFonts w:ascii="Times" w:hAnsi="Times"/>
      <w:kern w:val="2"/>
      <w:sz w:val="24"/>
      <w:lang w:val="zh-CN" w:eastAsia="zh-CN"/>
    </w:rPr>
  </w:style>
  <w:style w:type="character" w:customStyle="1" w:styleId="bullet1Char">
    <w:name w:val="bullet1 Char"/>
    <w:link w:val="bullet1"/>
    <w:qFormat/>
    <w:rPr>
      <w:rFonts w:ascii="Calibri" w:eastAsia="宋体" w:hAnsi="Calibri"/>
      <w:kern w:val="2"/>
      <w:sz w:val="24"/>
      <w:szCs w:val="24"/>
      <w:lang w:val="zh-CN"/>
    </w:rPr>
  </w:style>
  <w:style w:type="paragraph" w:customStyle="1" w:styleId="bullet3">
    <w:name w:val="bullet3"/>
    <w:basedOn w:val="a1"/>
    <w:qFormat/>
    <w:pPr>
      <w:numPr>
        <w:ilvl w:val="2"/>
        <w:numId w:val="12"/>
      </w:numPr>
    </w:pPr>
    <w:rPr>
      <w:rFonts w:ascii="Times" w:eastAsia="Batang" w:hAnsi="Times"/>
      <w:lang w:val="zh-CN"/>
    </w:rPr>
  </w:style>
  <w:style w:type="paragraph" w:customStyle="1" w:styleId="bullet4">
    <w:name w:val="bullet4"/>
    <w:basedOn w:val="a1"/>
    <w:qFormat/>
    <w:pPr>
      <w:numPr>
        <w:ilvl w:val="3"/>
        <w:numId w:val="12"/>
      </w:numPr>
    </w:pPr>
    <w:rPr>
      <w:rFonts w:ascii="Times" w:eastAsia="Batang" w:hAnsi="Times"/>
      <w:lang w:val="zh-CN"/>
    </w:rPr>
  </w:style>
  <w:style w:type="paragraph" w:customStyle="1" w:styleId="Revision4">
    <w:name w:val="Revision4"/>
    <w:hidden/>
    <w:uiPriority w:val="99"/>
    <w:semiHidden/>
    <w:qFormat/>
    <w:rPr>
      <w:lang w:eastAsia="en-US"/>
    </w:rPr>
  </w:style>
  <w:style w:type="character" w:customStyle="1" w:styleId="CommentsChar">
    <w:name w:val="Comments Char"/>
    <w:basedOn w:val="a2"/>
    <w:link w:val="Comments"/>
    <w:qFormat/>
    <w:locked/>
    <w:rPr>
      <w:rFonts w:ascii="Arial" w:hAnsi="Arial" w:cs="Arial"/>
      <w:i/>
      <w:iCs/>
    </w:rPr>
  </w:style>
  <w:style w:type="paragraph" w:customStyle="1" w:styleId="Comments">
    <w:name w:val="Comments"/>
    <w:basedOn w:val="a1"/>
    <w:link w:val="CommentsChar"/>
    <w:qFormat/>
    <w:pPr>
      <w:spacing w:before="40"/>
    </w:pPr>
    <w:rPr>
      <w:rFonts w:ascii="Arial" w:hAnsi="Arial" w:cs="Arial"/>
      <w:i/>
      <w:iCs/>
      <w:lang w:val="de-DE" w:eastAsia="de-DE"/>
    </w:rPr>
  </w:style>
  <w:style w:type="character" w:customStyle="1" w:styleId="ProposalChar">
    <w:name w:val="Proposal Char"/>
    <w:link w:val="Proposal"/>
    <w:qFormat/>
    <w:rPr>
      <w:rFonts w:ascii="Arial" w:eastAsiaTheme="minorEastAsia" w:hAnsi="Arial" w:cstheme="minorBidi"/>
      <w:b/>
      <w:bCs/>
      <w:sz w:val="22"/>
      <w:szCs w:val="22"/>
      <w:lang w:val="en-US" w:eastAsia="zh-CN"/>
    </w:rPr>
  </w:style>
  <w:style w:type="table" w:customStyle="1" w:styleId="3-12">
    <w:name w:val="清单表 3 - 着色 12"/>
    <w:basedOn w:val="a3"/>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0">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8">
    <w:name w:val="@他2"/>
    <w:basedOn w:val="a2"/>
    <w:uiPriority w:val="99"/>
    <w:unhideWhenUsed/>
    <w:qFormat/>
    <w:rPr>
      <w:color w:val="2B579A"/>
      <w:shd w:val="clear" w:color="auto" w:fill="E1DFDD"/>
    </w:rPr>
  </w:style>
  <w:style w:type="paragraph" w:customStyle="1" w:styleId="xmsonormal">
    <w:name w:val="xmsonormal"/>
    <w:basedOn w:val="a1"/>
    <w:uiPriority w:val="99"/>
    <w:qFormat/>
  </w:style>
  <w:style w:type="character" w:customStyle="1" w:styleId="Doc-titleChar">
    <w:name w:val="Doc-title Char"/>
    <w:basedOn w:val="a2"/>
    <w:link w:val="Doc-title"/>
    <w:qFormat/>
    <w:locked/>
    <w:rPr>
      <w:rFonts w:ascii="Arial" w:hAnsi="Arial" w:cs="Arial"/>
    </w:rPr>
  </w:style>
  <w:style w:type="paragraph" w:customStyle="1" w:styleId="Doc-title">
    <w:name w:val="Doc-title"/>
    <w:basedOn w:val="a1"/>
    <w:link w:val="Doc-titleChar"/>
    <w:qFormat/>
    <w:pPr>
      <w:spacing w:before="60"/>
      <w:ind w:left="1259" w:hanging="1259"/>
    </w:pPr>
    <w:rPr>
      <w:rFonts w:ascii="Arial" w:eastAsia="PMingLiU" w:hAnsi="Arial" w:cs="Arial"/>
      <w:szCs w:val="20"/>
      <w:lang w:val="en-IE" w:eastAsia="en-IE"/>
    </w:rPr>
  </w:style>
  <w:style w:type="paragraph" w:customStyle="1" w:styleId="Source">
    <w:name w:val="Source"/>
    <w:basedOn w:val="a1"/>
    <w:qFormat/>
    <w:pPr>
      <w:spacing w:after="60" w:line="259" w:lineRule="auto"/>
      <w:ind w:left="1985" w:hanging="1985"/>
    </w:pPr>
    <w:rPr>
      <w:rFonts w:ascii="Arial" w:eastAsiaTheme="minorEastAsia" w:hAnsi="Arial" w:cs="Arial"/>
      <w:b/>
      <w:szCs w:val="20"/>
      <w:lang w:val="en-GB"/>
    </w:rPr>
  </w:style>
  <w:style w:type="character" w:customStyle="1" w:styleId="affc">
    <w:name w:val="标题 字符"/>
    <w:basedOn w:val="a2"/>
    <w:link w:val="affb"/>
    <w:uiPriority w:val="10"/>
    <w:qFormat/>
    <w:rPr>
      <w:rFonts w:ascii="Arial" w:eastAsiaTheme="minorEastAsia" w:hAnsi="Arial" w:cs="Arial"/>
      <w:b/>
      <w:bCs/>
      <w:kern w:val="28"/>
      <w:lang w:val="en-GB" w:eastAsia="en-US"/>
    </w:rPr>
  </w:style>
  <w:style w:type="paragraph" w:customStyle="1" w:styleId="StyleJustified">
    <w:name w:val="Style Justified"/>
    <w:basedOn w:val="a1"/>
    <w:qFormat/>
    <w:pPr>
      <w:jc w:val="both"/>
    </w:pPr>
    <w:rPr>
      <w:rFonts w:eastAsia="Times New Roman"/>
      <w:szCs w:val="20"/>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basedOn w:val="a2"/>
    <w:qFormat/>
    <w:rPr>
      <w:b/>
      <w:bCs/>
      <w:lang w:eastAsia="en-US"/>
    </w:rPr>
  </w:style>
  <w:style w:type="character" w:customStyle="1" w:styleId="mathtext">
    <w:name w:val="mathtext"/>
    <w:basedOn w:val="a2"/>
    <w:qFormat/>
  </w:style>
  <w:style w:type="character" w:customStyle="1" w:styleId="ui-provider">
    <w:name w:val="ui-provider"/>
    <w:basedOn w:val="a2"/>
    <w:qFormat/>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LGTdoc1Char">
    <w:name w:val="LGTdoc_제목1 Char"/>
    <w:basedOn w:val="a2"/>
    <w:link w:val="LGTdoc1"/>
    <w:rsid w:val="00795CAB"/>
    <w:rPr>
      <w:rFonts w:eastAsia="Batang"/>
      <w:b/>
      <w:snapToGrid w:val="0"/>
      <w:sz w:val="28"/>
      <w:szCs w:val="24"/>
    </w:rPr>
  </w:style>
  <w:style w:type="character" w:customStyle="1" w:styleId="15">
    <w:name w:val="未处理的提及1"/>
    <w:basedOn w:val="a2"/>
    <w:uiPriority w:val="99"/>
    <w:semiHidden/>
    <w:unhideWhenUsed/>
    <w:rsid w:val="0070753C"/>
    <w:rPr>
      <w:color w:val="605E5C"/>
      <w:shd w:val="clear" w:color="auto" w:fill="E1DFDD"/>
    </w:rPr>
  </w:style>
  <w:style w:type="paragraph" w:customStyle="1" w:styleId="RAN4proposal">
    <w:name w:val="RAN4 proposal"/>
    <w:basedOn w:val="a9"/>
    <w:next w:val="a1"/>
    <w:link w:val="RAN4proposalChar"/>
    <w:qFormat/>
    <w:rsid w:val="00A605B9"/>
    <w:pPr>
      <w:numPr>
        <w:numId w:val="31"/>
      </w:numPr>
      <w:spacing w:before="0" w:after="200"/>
      <w:ind w:left="0" w:firstLine="0"/>
    </w:pPr>
    <w:rPr>
      <w:rFonts w:eastAsiaTheme="minorHAnsi" w:cstheme="minorBidi"/>
      <w:iCs/>
      <w:kern w:val="2"/>
      <w:szCs w:val="18"/>
    </w:rPr>
  </w:style>
  <w:style w:type="character" w:customStyle="1" w:styleId="RAN4proposalChar">
    <w:name w:val="RAN4 proposal Char"/>
    <w:link w:val="RAN4proposal"/>
    <w:rsid w:val="00A605B9"/>
    <w:rPr>
      <w:rFonts w:eastAsiaTheme="minorHAnsi" w:cstheme="minorBidi"/>
      <w:b/>
      <w:iCs/>
      <w:kern w:val="2"/>
      <w:szCs w:val="18"/>
      <w:lang w:eastAsia="en-US"/>
    </w:rPr>
  </w:style>
  <w:style w:type="table" w:customStyle="1" w:styleId="4-11">
    <w:name w:val="网格表 4 - 着色 11"/>
    <w:basedOn w:val="a3"/>
    <w:uiPriority w:val="49"/>
    <w:rsid w:val="00A348A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a2"/>
    <w:uiPriority w:val="99"/>
    <w:semiHidden/>
    <w:unhideWhenUsed/>
    <w:rsid w:val="00BF5AE3"/>
    <w:rPr>
      <w:color w:val="605E5C"/>
      <w:shd w:val="clear" w:color="auto" w:fill="E1DFDD"/>
    </w:rPr>
  </w:style>
  <w:style w:type="paragraph" w:styleId="afffe">
    <w:name w:val="Revision"/>
    <w:hidden/>
    <w:uiPriority w:val="99"/>
    <w:semiHidden/>
    <w:rsid w:val="0098734C"/>
    <w:rPr>
      <w:rFonts w:eastAsia="宋体"/>
      <w:szCs w:val="24"/>
      <w:lang w:eastAsia="en-US"/>
    </w:rPr>
  </w:style>
  <w:style w:type="character" w:customStyle="1" w:styleId="EXChar">
    <w:name w:val="EX Char"/>
    <w:link w:val="EX"/>
    <w:qFormat/>
    <w:locked/>
    <w:rsid w:val="00F77080"/>
    <w:rPr>
      <w:rFonts w:eastAsia="宋体"/>
      <w:szCs w:val="24"/>
      <w:lang w:eastAsia="en-US"/>
    </w:rPr>
  </w:style>
  <w:style w:type="character" w:styleId="affff">
    <w:name w:val="Unresolved Mention"/>
    <w:basedOn w:val="a2"/>
    <w:uiPriority w:val="99"/>
    <w:semiHidden/>
    <w:unhideWhenUsed/>
    <w:rsid w:val="00421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1519">
      <w:bodyDiv w:val="1"/>
      <w:marLeft w:val="0"/>
      <w:marRight w:val="0"/>
      <w:marTop w:val="0"/>
      <w:marBottom w:val="0"/>
      <w:divBdr>
        <w:top w:val="none" w:sz="0" w:space="0" w:color="auto"/>
        <w:left w:val="none" w:sz="0" w:space="0" w:color="auto"/>
        <w:bottom w:val="none" w:sz="0" w:space="0" w:color="auto"/>
        <w:right w:val="none" w:sz="0" w:space="0" w:color="auto"/>
      </w:divBdr>
    </w:div>
    <w:div w:id="33310255">
      <w:bodyDiv w:val="1"/>
      <w:marLeft w:val="0"/>
      <w:marRight w:val="0"/>
      <w:marTop w:val="0"/>
      <w:marBottom w:val="0"/>
      <w:divBdr>
        <w:top w:val="none" w:sz="0" w:space="0" w:color="auto"/>
        <w:left w:val="none" w:sz="0" w:space="0" w:color="auto"/>
        <w:bottom w:val="none" w:sz="0" w:space="0" w:color="auto"/>
        <w:right w:val="none" w:sz="0" w:space="0" w:color="auto"/>
      </w:divBdr>
      <w:divsChild>
        <w:div w:id="1552109424">
          <w:marLeft w:val="288"/>
          <w:marRight w:val="0"/>
          <w:marTop w:val="0"/>
          <w:marBottom w:val="120"/>
          <w:divBdr>
            <w:top w:val="none" w:sz="0" w:space="0" w:color="auto"/>
            <w:left w:val="none" w:sz="0" w:space="0" w:color="auto"/>
            <w:bottom w:val="none" w:sz="0" w:space="0" w:color="auto"/>
            <w:right w:val="none" w:sz="0" w:space="0" w:color="auto"/>
          </w:divBdr>
        </w:div>
        <w:div w:id="1661693449">
          <w:marLeft w:val="288"/>
          <w:marRight w:val="0"/>
          <w:marTop w:val="0"/>
          <w:marBottom w:val="120"/>
          <w:divBdr>
            <w:top w:val="none" w:sz="0" w:space="0" w:color="auto"/>
            <w:left w:val="none" w:sz="0" w:space="0" w:color="auto"/>
            <w:bottom w:val="none" w:sz="0" w:space="0" w:color="auto"/>
            <w:right w:val="none" w:sz="0" w:space="0" w:color="auto"/>
          </w:divBdr>
        </w:div>
        <w:div w:id="1670405205">
          <w:marLeft w:val="288"/>
          <w:marRight w:val="0"/>
          <w:marTop w:val="0"/>
          <w:marBottom w:val="120"/>
          <w:divBdr>
            <w:top w:val="none" w:sz="0" w:space="0" w:color="auto"/>
            <w:left w:val="none" w:sz="0" w:space="0" w:color="auto"/>
            <w:bottom w:val="none" w:sz="0" w:space="0" w:color="auto"/>
            <w:right w:val="none" w:sz="0" w:space="0" w:color="auto"/>
          </w:divBdr>
        </w:div>
        <w:div w:id="1759058929">
          <w:marLeft w:val="288"/>
          <w:marRight w:val="0"/>
          <w:marTop w:val="0"/>
          <w:marBottom w:val="120"/>
          <w:divBdr>
            <w:top w:val="none" w:sz="0" w:space="0" w:color="auto"/>
            <w:left w:val="none" w:sz="0" w:space="0" w:color="auto"/>
            <w:bottom w:val="none" w:sz="0" w:space="0" w:color="auto"/>
            <w:right w:val="none" w:sz="0" w:space="0" w:color="auto"/>
          </w:divBdr>
        </w:div>
      </w:divsChild>
    </w:div>
    <w:div w:id="188682837">
      <w:bodyDiv w:val="1"/>
      <w:marLeft w:val="0"/>
      <w:marRight w:val="0"/>
      <w:marTop w:val="0"/>
      <w:marBottom w:val="0"/>
      <w:divBdr>
        <w:top w:val="none" w:sz="0" w:space="0" w:color="auto"/>
        <w:left w:val="none" w:sz="0" w:space="0" w:color="auto"/>
        <w:bottom w:val="none" w:sz="0" w:space="0" w:color="auto"/>
        <w:right w:val="none" w:sz="0" w:space="0" w:color="auto"/>
      </w:divBdr>
    </w:div>
    <w:div w:id="209609194">
      <w:bodyDiv w:val="1"/>
      <w:marLeft w:val="0"/>
      <w:marRight w:val="0"/>
      <w:marTop w:val="0"/>
      <w:marBottom w:val="0"/>
      <w:divBdr>
        <w:top w:val="none" w:sz="0" w:space="0" w:color="auto"/>
        <w:left w:val="none" w:sz="0" w:space="0" w:color="auto"/>
        <w:bottom w:val="none" w:sz="0" w:space="0" w:color="auto"/>
        <w:right w:val="none" w:sz="0" w:space="0" w:color="auto"/>
      </w:divBdr>
    </w:div>
    <w:div w:id="217204320">
      <w:bodyDiv w:val="1"/>
      <w:marLeft w:val="0"/>
      <w:marRight w:val="0"/>
      <w:marTop w:val="0"/>
      <w:marBottom w:val="0"/>
      <w:divBdr>
        <w:top w:val="none" w:sz="0" w:space="0" w:color="auto"/>
        <w:left w:val="none" w:sz="0" w:space="0" w:color="auto"/>
        <w:bottom w:val="none" w:sz="0" w:space="0" w:color="auto"/>
        <w:right w:val="none" w:sz="0" w:space="0" w:color="auto"/>
      </w:divBdr>
      <w:divsChild>
        <w:div w:id="282810250">
          <w:marLeft w:val="562"/>
          <w:marRight w:val="0"/>
          <w:marTop w:val="0"/>
          <w:marBottom w:val="120"/>
          <w:divBdr>
            <w:top w:val="none" w:sz="0" w:space="0" w:color="auto"/>
            <w:left w:val="none" w:sz="0" w:space="0" w:color="auto"/>
            <w:bottom w:val="none" w:sz="0" w:space="0" w:color="auto"/>
            <w:right w:val="none" w:sz="0" w:space="0" w:color="auto"/>
          </w:divBdr>
        </w:div>
        <w:div w:id="921140020">
          <w:marLeft w:val="562"/>
          <w:marRight w:val="0"/>
          <w:marTop w:val="0"/>
          <w:marBottom w:val="120"/>
          <w:divBdr>
            <w:top w:val="none" w:sz="0" w:space="0" w:color="auto"/>
            <w:left w:val="none" w:sz="0" w:space="0" w:color="auto"/>
            <w:bottom w:val="none" w:sz="0" w:space="0" w:color="auto"/>
            <w:right w:val="none" w:sz="0" w:space="0" w:color="auto"/>
          </w:divBdr>
        </w:div>
        <w:div w:id="1022779726">
          <w:marLeft w:val="562"/>
          <w:marRight w:val="0"/>
          <w:marTop w:val="0"/>
          <w:marBottom w:val="120"/>
          <w:divBdr>
            <w:top w:val="none" w:sz="0" w:space="0" w:color="auto"/>
            <w:left w:val="none" w:sz="0" w:space="0" w:color="auto"/>
            <w:bottom w:val="none" w:sz="0" w:space="0" w:color="auto"/>
            <w:right w:val="none" w:sz="0" w:space="0" w:color="auto"/>
          </w:divBdr>
        </w:div>
        <w:div w:id="1330328015">
          <w:marLeft w:val="562"/>
          <w:marRight w:val="0"/>
          <w:marTop w:val="0"/>
          <w:marBottom w:val="120"/>
          <w:divBdr>
            <w:top w:val="none" w:sz="0" w:space="0" w:color="auto"/>
            <w:left w:val="none" w:sz="0" w:space="0" w:color="auto"/>
            <w:bottom w:val="none" w:sz="0" w:space="0" w:color="auto"/>
            <w:right w:val="none" w:sz="0" w:space="0" w:color="auto"/>
          </w:divBdr>
        </w:div>
      </w:divsChild>
    </w:div>
    <w:div w:id="344867205">
      <w:bodyDiv w:val="1"/>
      <w:marLeft w:val="0"/>
      <w:marRight w:val="0"/>
      <w:marTop w:val="0"/>
      <w:marBottom w:val="0"/>
      <w:divBdr>
        <w:top w:val="none" w:sz="0" w:space="0" w:color="auto"/>
        <w:left w:val="none" w:sz="0" w:space="0" w:color="auto"/>
        <w:bottom w:val="none" w:sz="0" w:space="0" w:color="auto"/>
        <w:right w:val="none" w:sz="0" w:space="0" w:color="auto"/>
      </w:divBdr>
    </w:div>
    <w:div w:id="398286083">
      <w:bodyDiv w:val="1"/>
      <w:marLeft w:val="0"/>
      <w:marRight w:val="0"/>
      <w:marTop w:val="0"/>
      <w:marBottom w:val="0"/>
      <w:divBdr>
        <w:top w:val="none" w:sz="0" w:space="0" w:color="auto"/>
        <w:left w:val="none" w:sz="0" w:space="0" w:color="auto"/>
        <w:bottom w:val="none" w:sz="0" w:space="0" w:color="auto"/>
        <w:right w:val="none" w:sz="0" w:space="0" w:color="auto"/>
      </w:divBdr>
    </w:div>
    <w:div w:id="621690798">
      <w:bodyDiv w:val="1"/>
      <w:marLeft w:val="0"/>
      <w:marRight w:val="0"/>
      <w:marTop w:val="0"/>
      <w:marBottom w:val="0"/>
      <w:divBdr>
        <w:top w:val="none" w:sz="0" w:space="0" w:color="auto"/>
        <w:left w:val="none" w:sz="0" w:space="0" w:color="auto"/>
        <w:bottom w:val="none" w:sz="0" w:space="0" w:color="auto"/>
        <w:right w:val="none" w:sz="0" w:space="0" w:color="auto"/>
      </w:divBdr>
    </w:div>
    <w:div w:id="866143063">
      <w:bodyDiv w:val="1"/>
      <w:marLeft w:val="0"/>
      <w:marRight w:val="0"/>
      <w:marTop w:val="0"/>
      <w:marBottom w:val="0"/>
      <w:divBdr>
        <w:top w:val="none" w:sz="0" w:space="0" w:color="auto"/>
        <w:left w:val="none" w:sz="0" w:space="0" w:color="auto"/>
        <w:bottom w:val="none" w:sz="0" w:space="0" w:color="auto"/>
        <w:right w:val="none" w:sz="0" w:space="0" w:color="auto"/>
      </w:divBdr>
      <w:divsChild>
        <w:div w:id="94907164">
          <w:marLeft w:val="288"/>
          <w:marRight w:val="0"/>
          <w:marTop w:val="0"/>
          <w:marBottom w:val="120"/>
          <w:divBdr>
            <w:top w:val="none" w:sz="0" w:space="0" w:color="auto"/>
            <w:left w:val="none" w:sz="0" w:space="0" w:color="auto"/>
            <w:bottom w:val="none" w:sz="0" w:space="0" w:color="auto"/>
            <w:right w:val="none" w:sz="0" w:space="0" w:color="auto"/>
          </w:divBdr>
        </w:div>
        <w:div w:id="1802460490">
          <w:marLeft w:val="288"/>
          <w:marRight w:val="0"/>
          <w:marTop w:val="0"/>
          <w:marBottom w:val="120"/>
          <w:divBdr>
            <w:top w:val="none" w:sz="0" w:space="0" w:color="auto"/>
            <w:left w:val="none" w:sz="0" w:space="0" w:color="auto"/>
            <w:bottom w:val="none" w:sz="0" w:space="0" w:color="auto"/>
            <w:right w:val="none" w:sz="0" w:space="0" w:color="auto"/>
          </w:divBdr>
        </w:div>
        <w:div w:id="1611863670">
          <w:marLeft w:val="288"/>
          <w:marRight w:val="0"/>
          <w:marTop w:val="0"/>
          <w:marBottom w:val="120"/>
          <w:divBdr>
            <w:top w:val="none" w:sz="0" w:space="0" w:color="auto"/>
            <w:left w:val="none" w:sz="0" w:space="0" w:color="auto"/>
            <w:bottom w:val="none" w:sz="0" w:space="0" w:color="auto"/>
            <w:right w:val="none" w:sz="0" w:space="0" w:color="auto"/>
          </w:divBdr>
        </w:div>
      </w:divsChild>
    </w:div>
    <w:div w:id="960187494">
      <w:bodyDiv w:val="1"/>
      <w:marLeft w:val="0"/>
      <w:marRight w:val="0"/>
      <w:marTop w:val="0"/>
      <w:marBottom w:val="0"/>
      <w:divBdr>
        <w:top w:val="none" w:sz="0" w:space="0" w:color="auto"/>
        <w:left w:val="none" w:sz="0" w:space="0" w:color="auto"/>
        <w:bottom w:val="none" w:sz="0" w:space="0" w:color="auto"/>
        <w:right w:val="none" w:sz="0" w:space="0" w:color="auto"/>
      </w:divBdr>
    </w:div>
    <w:div w:id="1152864957">
      <w:bodyDiv w:val="1"/>
      <w:marLeft w:val="0"/>
      <w:marRight w:val="0"/>
      <w:marTop w:val="0"/>
      <w:marBottom w:val="0"/>
      <w:divBdr>
        <w:top w:val="none" w:sz="0" w:space="0" w:color="auto"/>
        <w:left w:val="none" w:sz="0" w:space="0" w:color="auto"/>
        <w:bottom w:val="none" w:sz="0" w:space="0" w:color="auto"/>
        <w:right w:val="none" w:sz="0" w:space="0" w:color="auto"/>
      </w:divBdr>
    </w:div>
    <w:div w:id="1272128757">
      <w:bodyDiv w:val="1"/>
      <w:marLeft w:val="0"/>
      <w:marRight w:val="0"/>
      <w:marTop w:val="0"/>
      <w:marBottom w:val="0"/>
      <w:divBdr>
        <w:top w:val="none" w:sz="0" w:space="0" w:color="auto"/>
        <w:left w:val="none" w:sz="0" w:space="0" w:color="auto"/>
        <w:bottom w:val="none" w:sz="0" w:space="0" w:color="auto"/>
        <w:right w:val="none" w:sz="0" w:space="0" w:color="auto"/>
      </w:divBdr>
    </w:div>
    <w:div w:id="1350179209">
      <w:bodyDiv w:val="1"/>
      <w:marLeft w:val="0"/>
      <w:marRight w:val="0"/>
      <w:marTop w:val="0"/>
      <w:marBottom w:val="0"/>
      <w:divBdr>
        <w:top w:val="none" w:sz="0" w:space="0" w:color="auto"/>
        <w:left w:val="none" w:sz="0" w:space="0" w:color="auto"/>
        <w:bottom w:val="none" w:sz="0" w:space="0" w:color="auto"/>
        <w:right w:val="none" w:sz="0" w:space="0" w:color="auto"/>
      </w:divBdr>
    </w:div>
    <w:div w:id="1391032991">
      <w:bodyDiv w:val="1"/>
      <w:marLeft w:val="0"/>
      <w:marRight w:val="0"/>
      <w:marTop w:val="0"/>
      <w:marBottom w:val="0"/>
      <w:divBdr>
        <w:top w:val="none" w:sz="0" w:space="0" w:color="auto"/>
        <w:left w:val="none" w:sz="0" w:space="0" w:color="auto"/>
        <w:bottom w:val="none" w:sz="0" w:space="0" w:color="auto"/>
        <w:right w:val="none" w:sz="0" w:space="0" w:color="auto"/>
      </w:divBdr>
    </w:div>
    <w:div w:id="1393195783">
      <w:bodyDiv w:val="1"/>
      <w:marLeft w:val="0"/>
      <w:marRight w:val="0"/>
      <w:marTop w:val="0"/>
      <w:marBottom w:val="0"/>
      <w:divBdr>
        <w:top w:val="none" w:sz="0" w:space="0" w:color="auto"/>
        <w:left w:val="none" w:sz="0" w:space="0" w:color="auto"/>
        <w:bottom w:val="none" w:sz="0" w:space="0" w:color="auto"/>
        <w:right w:val="none" w:sz="0" w:space="0" w:color="auto"/>
      </w:divBdr>
    </w:div>
    <w:div w:id="1401446462">
      <w:bodyDiv w:val="1"/>
      <w:marLeft w:val="0"/>
      <w:marRight w:val="0"/>
      <w:marTop w:val="0"/>
      <w:marBottom w:val="0"/>
      <w:divBdr>
        <w:top w:val="none" w:sz="0" w:space="0" w:color="auto"/>
        <w:left w:val="none" w:sz="0" w:space="0" w:color="auto"/>
        <w:bottom w:val="none" w:sz="0" w:space="0" w:color="auto"/>
        <w:right w:val="none" w:sz="0" w:space="0" w:color="auto"/>
      </w:divBdr>
    </w:div>
    <w:div w:id="1462308274">
      <w:bodyDiv w:val="1"/>
      <w:marLeft w:val="0"/>
      <w:marRight w:val="0"/>
      <w:marTop w:val="0"/>
      <w:marBottom w:val="0"/>
      <w:divBdr>
        <w:top w:val="none" w:sz="0" w:space="0" w:color="auto"/>
        <w:left w:val="none" w:sz="0" w:space="0" w:color="auto"/>
        <w:bottom w:val="none" w:sz="0" w:space="0" w:color="auto"/>
        <w:right w:val="none" w:sz="0" w:space="0" w:color="auto"/>
      </w:divBdr>
    </w:div>
    <w:div w:id="1492521359">
      <w:bodyDiv w:val="1"/>
      <w:marLeft w:val="0"/>
      <w:marRight w:val="0"/>
      <w:marTop w:val="0"/>
      <w:marBottom w:val="0"/>
      <w:divBdr>
        <w:top w:val="none" w:sz="0" w:space="0" w:color="auto"/>
        <w:left w:val="none" w:sz="0" w:space="0" w:color="auto"/>
        <w:bottom w:val="none" w:sz="0" w:space="0" w:color="auto"/>
        <w:right w:val="none" w:sz="0" w:space="0" w:color="auto"/>
      </w:divBdr>
    </w:div>
    <w:div w:id="1678314231">
      <w:bodyDiv w:val="1"/>
      <w:marLeft w:val="0"/>
      <w:marRight w:val="0"/>
      <w:marTop w:val="0"/>
      <w:marBottom w:val="0"/>
      <w:divBdr>
        <w:top w:val="none" w:sz="0" w:space="0" w:color="auto"/>
        <w:left w:val="none" w:sz="0" w:space="0" w:color="auto"/>
        <w:bottom w:val="none" w:sz="0" w:space="0" w:color="auto"/>
        <w:right w:val="none" w:sz="0" w:space="0" w:color="auto"/>
      </w:divBdr>
    </w:div>
    <w:div w:id="1679769317">
      <w:bodyDiv w:val="1"/>
      <w:marLeft w:val="0"/>
      <w:marRight w:val="0"/>
      <w:marTop w:val="0"/>
      <w:marBottom w:val="0"/>
      <w:divBdr>
        <w:top w:val="none" w:sz="0" w:space="0" w:color="auto"/>
        <w:left w:val="none" w:sz="0" w:space="0" w:color="auto"/>
        <w:bottom w:val="none" w:sz="0" w:space="0" w:color="auto"/>
        <w:right w:val="none" w:sz="0" w:space="0" w:color="auto"/>
      </w:divBdr>
    </w:div>
    <w:div w:id="1914701696">
      <w:bodyDiv w:val="1"/>
      <w:marLeft w:val="0"/>
      <w:marRight w:val="0"/>
      <w:marTop w:val="0"/>
      <w:marBottom w:val="0"/>
      <w:divBdr>
        <w:top w:val="none" w:sz="0" w:space="0" w:color="auto"/>
        <w:left w:val="none" w:sz="0" w:space="0" w:color="auto"/>
        <w:bottom w:val="none" w:sz="0" w:space="0" w:color="auto"/>
        <w:right w:val="none" w:sz="0" w:space="0" w:color="auto"/>
      </w:divBdr>
    </w:div>
    <w:div w:id="2004121333">
      <w:bodyDiv w:val="1"/>
      <w:marLeft w:val="0"/>
      <w:marRight w:val="0"/>
      <w:marTop w:val="0"/>
      <w:marBottom w:val="0"/>
      <w:divBdr>
        <w:top w:val="none" w:sz="0" w:space="0" w:color="auto"/>
        <w:left w:val="none" w:sz="0" w:space="0" w:color="auto"/>
        <w:bottom w:val="none" w:sz="0" w:space="0" w:color="auto"/>
        <w:right w:val="none" w:sz="0" w:space="0" w:color="auto"/>
      </w:divBdr>
    </w:div>
    <w:div w:id="2036077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1_RL1/TSGR1_117/Docs/R1-2404850.zip" TargetMode="External"/><Relationship Id="rId26" Type="http://schemas.openxmlformats.org/officeDocument/2006/relationships/hyperlink" Target="https://www.3gpp.org/ftp/tsg_ran/WG1_RL1/TSGR1_117/Docs/R1-2404218.zip" TargetMode="External"/><Relationship Id="rId39" Type="http://schemas.openxmlformats.org/officeDocument/2006/relationships/theme" Target="theme/theme1.xml"/><Relationship Id="rId21" Type="http://schemas.openxmlformats.org/officeDocument/2006/relationships/hyperlink" Target="https://www.3gpp.org/ftp/tsg_ran/WG1_RL1/TSGR1_117/Docs/R1-2405066.zip" TargetMode="External"/><Relationship Id="rId34" Type="http://schemas.openxmlformats.org/officeDocument/2006/relationships/hyperlink" Target="https://www.3gpp.org/ftp/tsg_ran/WG1_RL1/TSGR1_116b/Docs/R1-2403791.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17/Docs/R1-2404218.zip" TargetMode="External"/><Relationship Id="rId25" Type="http://schemas.openxmlformats.org/officeDocument/2006/relationships/hyperlink" Target="https://www.3gpp.org/ftp/tsg_ran/WG1_RL1/TSGR1_117/Docs/R1-2404211.zip" TargetMode="External"/><Relationship Id="rId33" Type="http://schemas.openxmlformats.org/officeDocument/2006/relationships/hyperlink" Target="https://www.3gpp.org/ftp/tsg_ran/WG1_RL1/TSGR1_116b/Docs/R1-2403737.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17/Docs/R1-2404211.zip" TargetMode="External"/><Relationship Id="rId20" Type="http://schemas.openxmlformats.org/officeDocument/2006/relationships/hyperlink" Target="https://www.3gpp.org/ftp/tsg_ran/WG1_RL1/TSGR1_117/Docs/R1-2405024.zip" TargetMode="External"/><Relationship Id="rId29" Type="http://schemas.openxmlformats.org/officeDocument/2006/relationships/hyperlink" Target="https://www.3gpp.org/ftp/tsg_ran/WG1_RL1/TSGR1_117/Docs/R1-240502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17/Docs/R1-2404014.zip" TargetMode="External"/><Relationship Id="rId32" Type="http://schemas.openxmlformats.org/officeDocument/2006/relationships/hyperlink" Target="https://www.3gpp.org/ftp/tsg_ran/WG1_RL1/TSGR1_117/Docs/R1-2404206.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17/Docs/R1-2404014.zip" TargetMode="External"/><Relationship Id="rId23" Type="http://schemas.openxmlformats.org/officeDocument/2006/relationships/hyperlink" Target="https://www.3gpp.org/ftp/tsg_ran/WG1_RL1/TSGR1_117/Docs/R1-2404206.zip" TargetMode="External"/><Relationship Id="rId28" Type="http://schemas.openxmlformats.org/officeDocument/2006/relationships/hyperlink" Target="https://www.3gpp.org/ftp/tsg_ran/WG1_RL1/TSGR1_117/Docs/R1-2404936.zip"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1_RL1/TSGR1_117/Docs/R1-2404936.zip" TargetMode="External"/><Relationship Id="rId31" Type="http://schemas.openxmlformats.org/officeDocument/2006/relationships/hyperlink" Target="https://www.3gpp.org/ftp/tsg_ran/WG1_RL1/TSGR1_117/Docs/R1-2405262.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rank.frederiksen@nokia.com" TargetMode="External"/><Relationship Id="rId22" Type="http://schemas.openxmlformats.org/officeDocument/2006/relationships/hyperlink" Target="https://www.3gpp.org/ftp/tsg_ran/WG1_RL1/TSGR1_117/Docs/R1-2405262.zip" TargetMode="External"/><Relationship Id="rId27" Type="http://schemas.openxmlformats.org/officeDocument/2006/relationships/hyperlink" Target="https://www.3gpp.org/ftp/tsg_ran/WG1_RL1/TSGR1_117/Docs/R1-2404850.zip" TargetMode="External"/><Relationship Id="rId30" Type="http://schemas.openxmlformats.org/officeDocument/2006/relationships/hyperlink" Target="https://www.3gpp.org/ftp/tsg_ran/WG1_RL1/TSGR1_117/Docs/R1-2405066.zip" TargetMode="External"/><Relationship Id="rId35" Type="http://schemas.openxmlformats.org/officeDocument/2006/relationships/header" Target="header1.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p:properties xmlns:p="http://schemas.microsoft.com/office/2006/metadata/properties" xmlns:xsi="http://www.w3.org/2001/XMLSchema-instance">
  <documentManagement>
    <TaxCatchAll xmlns="7275bb01-7583-478d-bc14-e839a2dd5989" xsi:nil="true"/>
    <lcf76f155ced4ddcb4097134ff3c332f xmlns="3f2ce089-3858-4176-9a21-a30f9204848e">
      <Terms xmlns="http://schemas.microsoft.com/office/infopath/2007/PartnerControls"/>
    </lcf76f155ced4ddcb4097134ff3c332f>
    <HideFromDelve xmlns="71c5aaf6-e6ce-465b-b873-5148d2a4c105">false</HideFromDelve>
    <_dlc_DocId xmlns="71c5aaf6-e6ce-465b-b873-5148d2a4c105">RBI5PAMIO524-1616901215-11485</_dlc_DocId>
    <_dlc_DocIdUrl xmlns="71c5aaf6-e6ce-465b-b873-5148d2a4c105">
      <Url>https://nokia.sharepoint.com/sites/gxp/_layouts/15/DocIdRedir.aspx?ID=RBI5PAMIO524-1616901215-11485</Url>
      <Description>RBI5PAMIO524-1616901215-11485</Description>
    </_dlc_DocIdUrl>
  </documentManagement>
</p:properti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0BE167CE-F551-4810-92B8-CE4288E46923}">
  <ds:schemaRefs>
    <ds:schemaRef ds:uri="http://schemas.microsoft.com/sharepoint/events"/>
  </ds:schemaRefs>
</ds:datastoreItem>
</file>

<file path=customXml/itemProps3.xml><?xml version="1.0" encoding="utf-8"?>
<ds:datastoreItem xmlns:ds="http://schemas.openxmlformats.org/officeDocument/2006/customXml" ds:itemID="{BAA7CF6F-DCA5-4A39-8A56-E6689E77A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48AF3F-86B4-45C8-B236-EFE57914F497}">
  <ds:schemaRefs>
    <ds:schemaRef ds:uri="Microsoft.SharePoint.Taxonomy.ContentTypeSync"/>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 ds:uri="7275bb01-7583-478d-bc14-e839a2dd5989"/>
    <ds:schemaRef ds:uri="3f2ce089-3858-4176-9a21-a30f9204848e"/>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7.xml><?xml version="1.0" encoding="utf-8"?>
<ds:datastoreItem xmlns:ds="http://schemas.openxmlformats.org/officeDocument/2006/customXml" ds:itemID="{C236F320-6B75-47C0-BA39-B402D2D1AA2C}">
  <ds:schemaRefs>
    <ds:schemaRef ds:uri="http://schemas.openxmlformats.org/officeDocument/2006/bibliography"/>
  </ds:schemaRefs>
</ds:datastoreItem>
</file>

<file path=docMetadata/LabelInfo.xml><?xml version="1.0" encoding="utf-8"?>
<clbl:labelList xmlns:clbl="http://schemas.microsoft.com/office/2020/mipLabelMetadata">
  <clbl:label id="{43eba056-5ca4-4871-89ac-bdd09160ce7e}" enabled="0" method="" siteId="{43eba056-5ca4-4871-89ac-bdd09160ce7e}"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9</Pages>
  <Words>3403</Words>
  <Characters>19401</Characters>
  <Application>Microsoft Office Word</Application>
  <DocSecurity>0</DocSecurity>
  <Lines>161</Lines>
  <Paragraphs>45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22759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Unrestricted &lt;keyword[, keyword]&gt;, CTPClassification=CTP_NT</cp:keywords>
  <cp:lastModifiedBy>ZTE</cp:lastModifiedBy>
  <cp:revision>2</cp:revision>
  <cp:lastPrinted>2017-11-03T22:53:00Z</cp:lastPrinted>
  <dcterms:created xsi:type="dcterms:W3CDTF">2024-05-20T03:36:00Z</dcterms:created>
  <dcterms:modified xsi:type="dcterms:W3CDTF">2024-05-20T03:36:00Z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0x01010055A05E76B664164F9F76E63E6D6BE6ED</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(3)ETNTTtUWP2C+xO9tDNzXfS/0Mf/E1+RQO1gN5PFCRkHqgae5wgMUYsBWOJCjS/mrQOh2ucYn ODsT+vWP/6+QBAMRQy0EvaBTZ1TUOiYpu5FNTcEuKP7qe1C04DEjgFBZiXL0LAGFiPXivZ+N prwGbs3xUcri2UZQiKgIzOCRae5Lz7bOgVtWoQrazxCNjwaHWKYpA9HU5m19oJAoqXqjzxMZ L6nMcs/hWWxviABU6X</vt:lpwstr>
  </property>
  <property fmtid="{D5CDD505-2E9C-101B-9397-08002B2CF9AE}" pid="16" name="_2015_ms_pID_7253431">
    <vt:lpwstr>wu2zlNOrskToZ1QiAfQ4n+3ePTzm8fXnLzRWaho+DHPJqr2s7jtUPT YIY4EH4z8FuMqbnXIo0Qr8nMcZf6g17+G7ZLA6kuyAIRxxnoHwHpLMBEJMyHaq3jqTPz0Qdt gz45MEQTsBFv8gYz44nzwZGw4DIqcqsAZ4WcSmWXoFimdXmABStQz4kMZOq7eWh7N4rV2G5F 9ARK8DaIwiy7gDUEADa/2nboouyNkIFvo6bx</vt:lpwstr>
  </property>
  <property fmtid="{D5CDD505-2E9C-101B-9397-08002B2CF9AE}" pid="17" name="_2015_ms_pID_7253432">
    <vt:lpwstr>Wg==</vt:lpwstr>
  </property>
  <property fmtid="{D5CDD505-2E9C-101B-9397-08002B2CF9AE}" pid="18" name="CWMd314b31f6ffc45978519329a5784d6e4">
    <vt:lpwstr>CWM6ugH5GuWi6PPYGjBbnAsQ5O2L4uMkZOWNzH6hG3D3gWYYpy1gULoNr58Ypj+tnOiri0bdYO6mxv10iI8I8s1Sg==</vt:lpwstr>
  </property>
  <property fmtid="{D5CDD505-2E9C-101B-9397-08002B2CF9AE}" pid="19" name="KSOProductBuildVer">
    <vt:lpwstr>1033-11.2.0.11537</vt:lpwstr>
  </property>
  <property fmtid="{D5CDD505-2E9C-101B-9397-08002B2CF9AE}" pid="20" name="ICV">
    <vt:lpwstr>391949A7F2694F6582FE1FD45D99D168</vt:lpwstr>
  </property>
  <property fmtid="{D5CDD505-2E9C-101B-9397-08002B2CF9AE}" pid="21" name="CWM4f154f697fad4a83b5508d2b4aded02f">
    <vt:lpwstr>CWM6oxsPXMVPJlj7PWOU9FJsPnU3Pix4xGIQuuVLblnSEmBFz7zgWelngydFfUHy6XG/CP0joj/Repy90wjql+yig==</vt:lpwstr>
  </property>
  <property fmtid="{D5CDD505-2E9C-101B-9397-08002B2CF9AE}" pid="22" name="LM SIP Document Sensitivity">
    <vt:lpwstr/>
  </property>
  <property fmtid="{D5CDD505-2E9C-101B-9397-08002B2CF9AE}" pid="23" name="Document Author">
    <vt:lpwstr>US\e370351</vt:lpwstr>
  </property>
  <property fmtid="{D5CDD505-2E9C-101B-9397-08002B2CF9AE}" pid="24" name="Document Sensitivity">
    <vt:lpwstr>1</vt:lpwstr>
  </property>
  <property fmtid="{D5CDD505-2E9C-101B-9397-08002B2CF9AE}" pid="25" name="ThirdParty">
    <vt:lpwstr/>
  </property>
  <property fmtid="{D5CDD505-2E9C-101B-9397-08002B2CF9AE}" pid="26" name="OCI Restriction">
    <vt:bool>false</vt:bool>
  </property>
  <property fmtid="{D5CDD505-2E9C-101B-9397-08002B2CF9AE}" pid="27" name="OCI Additional Info">
    <vt:lpwstr/>
  </property>
  <property fmtid="{D5CDD505-2E9C-101B-9397-08002B2CF9AE}" pid="28" name="Allow Header Overwrite">
    <vt:bool>true</vt:bool>
  </property>
  <property fmtid="{D5CDD505-2E9C-101B-9397-08002B2CF9AE}" pid="29" name="Allow Footer Overwrite">
    <vt:bool>true</vt:bool>
  </property>
  <property fmtid="{D5CDD505-2E9C-101B-9397-08002B2CF9AE}" pid="30" name="Multiple Selected">
    <vt:lpwstr>-1</vt:lpwstr>
  </property>
  <property fmtid="{D5CDD505-2E9C-101B-9397-08002B2CF9AE}" pid="31" name="SIPLongWording">
    <vt:lpwstr>_x000d_ _x000d_</vt:lpwstr>
  </property>
  <property fmtid="{D5CDD505-2E9C-101B-9397-08002B2CF9AE}" pid="32" name="ExpCountry">
    <vt:lpwstr/>
  </property>
  <property fmtid="{D5CDD505-2E9C-101B-9397-08002B2CF9AE}" pid="33" name="TextBoxAndDropdownValues">
    <vt:lpwstr/>
  </property>
  <property fmtid="{D5CDD505-2E9C-101B-9397-08002B2CF9AE}" pid="34" name="MediaServiceImageTags">
    <vt:lpwstr/>
  </property>
  <property fmtid="{D5CDD505-2E9C-101B-9397-08002B2CF9AE}" pid="35" name="MSIP_Label_83bcef13-7cac-433f-ba1d-47a323951816_Enabled">
    <vt:lpwstr>true</vt:lpwstr>
  </property>
  <property fmtid="{D5CDD505-2E9C-101B-9397-08002B2CF9AE}" pid="36" name="MSIP_Label_83bcef13-7cac-433f-ba1d-47a323951816_SetDate">
    <vt:lpwstr>2022-11-14T18:25:40Z</vt:lpwstr>
  </property>
  <property fmtid="{D5CDD505-2E9C-101B-9397-08002B2CF9AE}" pid="37" name="MSIP_Label_83bcef13-7cac-433f-ba1d-47a323951816_Method">
    <vt:lpwstr>Privileged</vt:lpwstr>
  </property>
  <property fmtid="{D5CDD505-2E9C-101B-9397-08002B2CF9AE}" pid="38" name="MSIP_Label_83bcef13-7cac-433f-ba1d-47a323951816_Name">
    <vt:lpwstr>MTK_Unclassified</vt:lpwstr>
  </property>
  <property fmtid="{D5CDD505-2E9C-101B-9397-08002B2CF9AE}" pid="39" name="MSIP_Label_83bcef13-7cac-433f-ba1d-47a323951816_SiteId">
    <vt:lpwstr>a7687ede-7a6b-4ef6-bace-642f677fbe31</vt:lpwstr>
  </property>
  <property fmtid="{D5CDD505-2E9C-101B-9397-08002B2CF9AE}" pid="40" name="MSIP_Label_83bcef13-7cac-433f-ba1d-47a323951816_ActionId">
    <vt:lpwstr>8c4f6001-2b96-42dc-a978-316daaad609e</vt:lpwstr>
  </property>
  <property fmtid="{D5CDD505-2E9C-101B-9397-08002B2CF9AE}" pid="41" name="MSIP_Label_83bcef13-7cac-433f-ba1d-47a323951816_ContentBits">
    <vt:lpwstr>0</vt:lpwstr>
  </property>
  <property fmtid="{D5CDD505-2E9C-101B-9397-08002B2CF9AE}" pid="42" name="_readonly">
    <vt:lpwstr/>
  </property>
  <property fmtid="{D5CDD505-2E9C-101B-9397-08002B2CF9AE}" pid="43" name="_change">
    <vt:lpwstr/>
  </property>
  <property fmtid="{D5CDD505-2E9C-101B-9397-08002B2CF9AE}" pid="44" name="_full-control">
    <vt:lpwstr/>
  </property>
  <property fmtid="{D5CDD505-2E9C-101B-9397-08002B2CF9AE}" pid="45" name="sflag">
    <vt:lpwstr>1681694503</vt:lpwstr>
  </property>
  <property fmtid="{D5CDD505-2E9C-101B-9397-08002B2CF9AE}" pid="46" name="CWM19c5a6c0400211ee800065d1000065d1">
    <vt:lpwstr>CWMtO8qbnas+SjSD2I00SiwXOdiBlBVzODmt0pD9rChfoRXqZ7MiYSb3AeC8mwi5JZDVlsUcjpQKMOVdl+NqOLjCA==</vt:lpwstr>
  </property>
  <property fmtid="{D5CDD505-2E9C-101B-9397-08002B2CF9AE}" pid="47" name="_dlc_DocIdItemGuid">
    <vt:lpwstr>ce50c813-d3ab-4b08-aed3-5a2be781aa4c</vt:lpwstr>
  </property>
</Properties>
</file>