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c"/>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c"/>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c"/>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c"/>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c"/>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c"/>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c"/>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8"/>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ＭＳ 明朝"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ＭＳ 明朝"/>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ＭＳ 明朝"/>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ＭＳ 明朝"/>
                <w:bCs/>
                <w:lang w:eastAsia="ja-JP"/>
              </w:rPr>
            </w:pPr>
            <w:r>
              <w:rPr>
                <w:rFonts w:eastAsia="ＭＳ 明朝"/>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ＭＳ 明朝"/>
                <w:lang w:eastAsia="ja-JP"/>
              </w:rPr>
            </w:pPr>
            <w:r>
              <w:rPr>
                <w:rFonts w:eastAsia="ＭＳ 明朝" w:hint="eastAsia"/>
                <w:lang w:eastAsia="ja-JP"/>
              </w:rPr>
              <w:t>W</w:t>
            </w:r>
            <w:r>
              <w:rPr>
                <w:rFonts w:eastAsia="ＭＳ 明朝"/>
                <w:lang w:eastAsia="ja-JP"/>
              </w:rPr>
              <w:t>e already confirmed x3791 for table update. Then why do we need to spend time for another alternative? Let’s focus on x3790 vs x3791.</w:t>
            </w:r>
          </w:p>
        </w:tc>
      </w:tr>
      <w:tr w:rsidR="00FD6BC0" w14:paraId="5B2AB4BE" w14:textId="77777777" w:rsidTr="002A1994">
        <w:tc>
          <w:tcPr>
            <w:tcW w:w="660" w:type="pct"/>
          </w:tcPr>
          <w:p w14:paraId="65270AE5" w14:textId="2D0D2CD9" w:rsidR="00FD6BC0" w:rsidRPr="00C258F5" w:rsidRDefault="00FD6BC0" w:rsidP="00FD6BC0">
            <w:pPr>
              <w:rPr>
                <w:rFonts w:eastAsia="ＭＳ 明朝"/>
                <w:bCs/>
                <w:lang w:eastAsia="ja-JP"/>
              </w:rPr>
            </w:pPr>
          </w:p>
        </w:tc>
        <w:tc>
          <w:tcPr>
            <w:tcW w:w="750" w:type="pct"/>
          </w:tcPr>
          <w:p w14:paraId="25D9E130" w14:textId="34AEB2C6" w:rsidR="00FD6BC0" w:rsidRPr="00C258F5" w:rsidRDefault="00FD6BC0" w:rsidP="00FD6BC0">
            <w:pPr>
              <w:rPr>
                <w:rFonts w:eastAsia="ＭＳ 明朝"/>
                <w:lang w:eastAsia="ja-JP"/>
              </w:rPr>
            </w:pPr>
          </w:p>
        </w:tc>
        <w:tc>
          <w:tcPr>
            <w:tcW w:w="3590" w:type="pct"/>
          </w:tcPr>
          <w:p w14:paraId="32A0BACA" w14:textId="04B1D115" w:rsidR="00FD6BC0" w:rsidRPr="00441B51" w:rsidRDefault="00FD6BC0" w:rsidP="00FD6BC0">
            <w:pPr>
              <w:rPr>
                <w:rFonts w:eastAsia="ＭＳ 明朝"/>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c"/>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c"/>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c"/>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8"/>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27902696" w14:textId="6609A2BB" w:rsidR="00991A99" w:rsidRPr="00B63C0A" w:rsidRDefault="00B63C0A" w:rsidP="00991A99">
            <w:pPr>
              <w:rPr>
                <w:rFonts w:eastAsia="ＭＳ 明朝"/>
                <w:lang w:eastAsia="ja-JP"/>
              </w:rPr>
            </w:pPr>
            <w:r>
              <w:rPr>
                <w:rFonts w:eastAsia="ＭＳ 明朝" w:hint="eastAsia"/>
                <w:lang w:eastAsia="ja-JP"/>
              </w:rPr>
              <w:t>W</w:t>
            </w:r>
            <w:r>
              <w:rPr>
                <w:rFonts w:eastAsia="ＭＳ 明朝"/>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4224" w:type="pct"/>
          </w:tcPr>
          <w:p w14:paraId="58B18623" w14:textId="6BA40DEC" w:rsidR="000D15A7" w:rsidRDefault="000D15A7" w:rsidP="000D15A7">
            <w:pPr>
              <w:rPr>
                <w:rFonts w:eastAsiaTheme="minorEastAsia"/>
                <w:lang w:eastAsia="zh-CN"/>
              </w:rPr>
            </w:pPr>
            <w:r>
              <w:rPr>
                <w:rFonts w:eastAsia="ＭＳ 明朝" w:hint="eastAsia"/>
                <w:lang w:eastAsia="ja-JP"/>
              </w:rPr>
              <w:t>N</w:t>
            </w:r>
            <w:r>
              <w:rPr>
                <w:rFonts w:eastAsia="ＭＳ 明朝"/>
                <w:lang w:eastAsia="ja-JP"/>
              </w:rPr>
              <w:t>ot support. The discussion</w:t>
            </w:r>
            <w:r w:rsidR="003A23C5">
              <w:rPr>
                <w:rFonts w:eastAsia="ＭＳ 明朝"/>
                <w:lang w:eastAsia="ja-JP"/>
              </w:rPr>
              <w:t xml:space="preserve"> point of this issue</w:t>
            </w:r>
            <w:r>
              <w:rPr>
                <w:rFonts w:eastAsia="ＭＳ 明朝"/>
                <w:lang w:eastAsia="ja-JP"/>
              </w:rPr>
              <w:t xml:space="preserve"> is whether</w:t>
            </w:r>
            <w:bookmarkStart w:id="2" w:name="_GoBack"/>
            <w:bookmarkEnd w:id="2"/>
            <w:r>
              <w:rPr>
                <w:rFonts w:eastAsia="ＭＳ 明朝"/>
                <w:lang w:eastAsia="ja-JP"/>
              </w:rPr>
              <w:t xml:space="preserve"> to use the room of PRACH slot </w:t>
            </w:r>
            <w:r w:rsidR="002A0599">
              <w:rPr>
                <w:rFonts w:eastAsia="ＭＳ 明朝"/>
                <w:lang w:eastAsia="ja-JP"/>
              </w:rPr>
              <w:t>that has</w:t>
            </w:r>
            <w:r>
              <w:rPr>
                <w:rFonts w:eastAsia="ＭＳ 明朝"/>
                <w:lang w:eastAsia="ja-JP"/>
              </w:rPr>
              <w:t xml:space="preserve"> non-zero starting symbol</w:t>
            </w:r>
            <w:r w:rsidR="002A0599">
              <w:rPr>
                <w:rFonts w:eastAsia="ＭＳ 明朝"/>
                <w:lang w:eastAsia="ja-JP"/>
              </w:rPr>
              <w:t xml:space="preserve"> for </w:t>
            </w:r>
            <w:r w:rsidR="00E32A7E">
              <w:rPr>
                <w:rFonts w:eastAsia="ＭＳ 明朝"/>
                <w:lang w:eastAsia="ja-JP"/>
              </w:rPr>
              <w:t xml:space="preserve">additional </w:t>
            </w:r>
            <w:r w:rsidR="00462813">
              <w:rPr>
                <w:rFonts w:eastAsia="ＭＳ 明朝"/>
                <w:lang w:eastAsia="ja-JP"/>
              </w:rPr>
              <w:t>PRACH or PUSCH</w:t>
            </w:r>
            <w:r>
              <w:rPr>
                <w:rFonts w:eastAsia="ＭＳ 明朝"/>
                <w:lang w:eastAsia="ja-JP"/>
              </w:rPr>
              <w:t xml:space="preserve">. In our </w:t>
            </w:r>
            <w:r w:rsidR="002A0599">
              <w:rPr>
                <w:rFonts w:eastAsia="ＭＳ 明朝"/>
                <w:lang w:eastAsia="ja-JP"/>
              </w:rPr>
              <w:t>understanding</w:t>
            </w:r>
            <w:r>
              <w:rPr>
                <w:rFonts w:eastAsia="ＭＳ 明朝"/>
                <w:lang w:eastAsia="ja-JP"/>
              </w:rPr>
              <w:t xml:space="preserve">, </w:t>
            </w:r>
            <w:r>
              <w:rPr>
                <w:rFonts w:eastAsia="ＭＳ 明朝"/>
                <w:lang w:eastAsia="ja-JP"/>
              </w:rPr>
              <w:t xml:space="preserve">the PUSCH allocation in </w:t>
            </w:r>
            <w:r w:rsidR="005840ED">
              <w:rPr>
                <w:rFonts w:eastAsia="ＭＳ 明朝"/>
                <w:lang w:eastAsia="ja-JP"/>
              </w:rPr>
              <w:t xml:space="preserve">the room of </w:t>
            </w:r>
            <w:r>
              <w:rPr>
                <w:rFonts w:eastAsia="ＭＳ 明朝"/>
                <w:lang w:eastAsia="ja-JP"/>
              </w:rPr>
              <w:t>PRACH slot is not prohibited in the specification, but</w:t>
            </w:r>
            <w:r w:rsidR="005840ED">
              <w:rPr>
                <w:rFonts w:eastAsia="ＭＳ 明朝"/>
                <w:lang w:eastAsia="ja-JP"/>
              </w:rPr>
              <w:t xml:space="preserve"> the transmission is</w:t>
            </w:r>
            <w:r>
              <w:rPr>
                <w:rFonts w:eastAsia="ＭＳ 明朝"/>
                <w:lang w:eastAsia="ja-JP"/>
              </w:rPr>
              <w:t xml:space="preserve"> </w:t>
            </w:r>
            <w:r w:rsidR="005840ED">
              <w:rPr>
                <w:rFonts w:eastAsia="ＭＳ 明朝"/>
                <w:lang w:eastAsia="ja-JP"/>
              </w:rPr>
              <w:t>restricted such</w:t>
            </w:r>
            <w:r>
              <w:rPr>
                <w:rFonts w:eastAsia="ＭＳ 明朝"/>
                <w:lang w:eastAsia="ja-JP"/>
              </w:rPr>
              <w:t xml:space="preserve"> that PUSCH and PRACH cannot be transmitted in the same slot</w:t>
            </w:r>
            <w:r w:rsidR="005840ED">
              <w:rPr>
                <w:rFonts w:eastAsia="ＭＳ 明朝"/>
                <w:lang w:eastAsia="ja-JP"/>
              </w:rPr>
              <w:t xml:space="preserve"> in TS38.213</w:t>
            </w:r>
            <w:r>
              <w:rPr>
                <w:rFonts w:eastAsia="ＭＳ 明朝"/>
                <w:lang w:eastAsia="ja-JP"/>
              </w:rPr>
              <w:t xml:space="preserve">. Further, additional PRACH is useful for FR2 operation as described our contribution. Therefore, we support to </w:t>
            </w:r>
            <w:r w:rsidR="00D72DE1">
              <w:rPr>
                <w:rFonts w:eastAsia="ＭＳ 明朝"/>
                <w:lang w:eastAsia="ja-JP"/>
              </w:rPr>
              <w:t>extend the number of</w:t>
            </w:r>
            <w:r>
              <w:rPr>
                <w:rFonts w:eastAsia="ＭＳ 明朝"/>
                <w:lang w:eastAsia="ja-JP"/>
              </w:rPr>
              <w:t xml:space="preserve"> PRACH (i.e. support R1-2403791).</w:t>
            </w:r>
          </w:p>
        </w:tc>
      </w:tr>
      <w:tr w:rsidR="000D15A7" w14:paraId="07FEDC9E" w14:textId="77777777" w:rsidTr="0046478C">
        <w:tc>
          <w:tcPr>
            <w:tcW w:w="776" w:type="pct"/>
          </w:tcPr>
          <w:p w14:paraId="4F5E12B2" w14:textId="77777777" w:rsidR="000D15A7" w:rsidRDefault="000D15A7" w:rsidP="000D15A7">
            <w:pPr>
              <w:rPr>
                <w:rFonts w:eastAsiaTheme="minorEastAsia"/>
                <w:bCs/>
                <w:lang w:eastAsia="zh-CN"/>
              </w:rPr>
            </w:pPr>
          </w:p>
        </w:tc>
        <w:tc>
          <w:tcPr>
            <w:tcW w:w="4224" w:type="pct"/>
          </w:tcPr>
          <w:p w14:paraId="67000CFB" w14:textId="77777777" w:rsidR="000D15A7" w:rsidRDefault="000D15A7" w:rsidP="000D15A7">
            <w:pPr>
              <w:rPr>
                <w:rFonts w:eastAsiaTheme="minorEastAsia"/>
                <w:lang w:eastAsia="zh-CN"/>
              </w:rPr>
            </w:pPr>
          </w:p>
        </w:tc>
      </w:tr>
      <w:tr w:rsidR="000D15A7" w14:paraId="6F1E24AB" w14:textId="77777777" w:rsidTr="0046478C">
        <w:tc>
          <w:tcPr>
            <w:tcW w:w="776" w:type="pct"/>
          </w:tcPr>
          <w:p w14:paraId="57624E4C" w14:textId="77777777" w:rsidR="000D15A7" w:rsidRDefault="000D15A7" w:rsidP="000D15A7">
            <w:pPr>
              <w:rPr>
                <w:rFonts w:eastAsiaTheme="minorEastAsia"/>
                <w:bCs/>
                <w:lang w:eastAsia="zh-CN"/>
              </w:rPr>
            </w:pPr>
          </w:p>
        </w:tc>
        <w:tc>
          <w:tcPr>
            <w:tcW w:w="4224" w:type="pct"/>
          </w:tcPr>
          <w:p w14:paraId="71629C96" w14:textId="77777777" w:rsidR="000D15A7" w:rsidRDefault="000D15A7" w:rsidP="000D15A7">
            <w:pPr>
              <w:rPr>
                <w:rFonts w:eastAsiaTheme="minorEastAsia"/>
                <w:lang w:eastAsia="zh-CN"/>
              </w:rPr>
            </w:pPr>
          </w:p>
        </w:tc>
      </w:tr>
      <w:tr w:rsidR="000D15A7" w14:paraId="73AB778B" w14:textId="77777777" w:rsidTr="0046478C">
        <w:tc>
          <w:tcPr>
            <w:tcW w:w="776" w:type="pct"/>
          </w:tcPr>
          <w:p w14:paraId="7271AFD3" w14:textId="77777777" w:rsidR="000D15A7" w:rsidRPr="00D3477E" w:rsidRDefault="000D15A7" w:rsidP="000D15A7">
            <w:pPr>
              <w:rPr>
                <w:rFonts w:eastAsia="Malgun Gothic"/>
                <w:bCs/>
                <w:lang w:eastAsia="ko-KR"/>
              </w:rPr>
            </w:pPr>
          </w:p>
        </w:tc>
        <w:tc>
          <w:tcPr>
            <w:tcW w:w="4224" w:type="pct"/>
          </w:tcPr>
          <w:p w14:paraId="0E732DA9" w14:textId="77777777" w:rsidR="000D15A7" w:rsidRPr="003B3B2B" w:rsidRDefault="000D15A7" w:rsidP="000D15A7">
            <w:pPr>
              <w:rPr>
                <w:rFonts w:eastAsia="ＭＳ 明朝"/>
                <w:lang w:eastAsia="ja-JP"/>
              </w:rPr>
            </w:pPr>
          </w:p>
        </w:tc>
      </w:tr>
      <w:tr w:rsidR="000D15A7" w14:paraId="5E43B687" w14:textId="77777777" w:rsidTr="0046478C">
        <w:tc>
          <w:tcPr>
            <w:tcW w:w="776" w:type="pct"/>
          </w:tcPr>
          <w:p w14:paraId="183AD54A" w14:textId="77777777" w:rsidR="000D15A7" w:rsidRPr="00C14DB4" w:rsidRDefault="000D15A7" w:rsidP="000D15A7">
            <w:pPr>
              <w:rPr>
                <w:rFonts w:eastAsiaTheme="minorEastAsia"/>
                <w:bCs/>
                <w:lang w:eastAsia="zh-CN"/>
              </w:rPr>
            </w:pPr>
          </w:p>
        </w:tc>
        <w:tc>
          <w:tcPr>
            <w:tcW w:w="4224" w:type="pct"/>
          </w:tcPr>
          <w:p w14:paraId="24153FF7" w14:textId="77777777" w:rsidR="000D15A7" w:rsidRPr="00390F81" w:rsidRDefault="000D15A7" w:rsidP="000D15A7">
            <w:pPr>
              <w:rPr>
                <w:rFonts w:eastAsia="Malgun Gothic"/>
                <w:lang w:eastAsia="ko-KR"/>
              </w:rPr>
            </w:pPr>
          </w:p>
        </w:tc>
      </w:tr>
      <w:tr w:rsidR="000D15A7" w14:paraId="72561347" w14:textId="77777777" w:rsidTr="0046478C">
        <w:tc>
          <w:tcPr>
            <w:tcW w:w="776" w:type="pct"/>
          </w:tcPr>
          <w:p w14:paraId="66BE440A" w14:textId="77777777" w:rsidR="000D15A7" w:rsidRDefault="000D15A7" w:rsidP="000D15A7">
            <w:pPr>
              <w:rPr>
                <w:rFonts w:eastAsiaTheme="minorEastAsia"/>
                <w:bCs/>
                <w:lang w:eastAsia="zh-CN"/>
              </w:rPr>
            </w:pPr>
          </w:p>
        </w:tc>
        <w:tc>
          <w:tcPr>
            <w:tcW w:w="4224" w:type="pct"/>
          </w:tcPr>
          <w:p w14:paraId="2C451C29" w14:textId="77777777" w:rsidR="000D15A7" w:rsidRDefault="000D15A7" w:rsidP="000D15A7">
            <w:pPr>
              <w:rPr>
                <w:rFonts w:eastAsiaTheme="minorEastAsia"/>
                <w:lang w:eastAsia="zh-CN"/>
              </w:rPr>
            </w:pPr>
          </w:p>
        </w:tc>
      </w:tr>
      <w:tr w:rsidR="000D15A7" w14:paraId="63E7C1C0" w14:textId="77777777" w:rsidTr="0046478C">
        <w:tc>
          <w:tcPr>
            <w:tcW w:w="776" w:type="pct"/>
          </w:tcPr>
          <w:p w14:paraId="6B2E8872" w14:textId="77777777" w:rsidR="000D15A7" w:rsidRPr="00417EC2" w:rsidRDefault="000D15A7" w:rsidP="000D15A7">
            <w:pPr>
              <w:rPr>
                <w:rFonts w:eastAsia="Malgun Gothic"/>
                <w:bCs/>
                <w:lang w:eastAsia="ko-KR"/>
              </w:rPr>
            </w:pPr>
          </w:p>
        </w:tc>
        <w:tc>
          <w:tcPr>
            <w:tcW w:w="4224" w:type="pct"/>
          </w:tcPr>
          <w:p w14:paraId="73356EC7" w14:textId="77777777" w:rsidR="000D15A7" w:rsidRPr="00CE20FA" w:rsidRDefault="000D15A7" w:rsidP="000D15A7">
            <w:pPr>
              <w:rPr>
                <w:rFonts w:eastAsia="ＭＳ 明朝"/>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8"/>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7DDDFF94" w14:textId="753EFA85" w:rsidR="00170F38" w:rsidRPr="00B63C0A" w:rsidRDefault="00B63C0A" w:rsidP="00170F38">
            <w:pPr>
              <w:rPr>
                <w:rFonts w:eastAsia="ＭＳ 明朝"/>
                <w:lang w:eastAsia="ja-JP"/>
              </w:rPr>
            </w:pPr>
            <w:r>
              <w:rPr>
                <w:rFonts w:eastAsia="ＭＳ 明朝" w:hint="eastAsia"/>
                <w:lang w:eastAsia="ja-JP"/>
              </w:rPr>
              <w:t>S</w:t>
            </w:r>
            <w:r>
              <w:rPr>
                <w:rFonts w:eastAsia="ＭＳ 明朝"/>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4224" w:type="pct"/>
          </w:tcPr>
          <w:p w14:paraId="3CB9B234" w14:textId="3AFE20EB" w:rsidR="00170F38" w:rsidRPr="005840ED" w:rsidRDefault="005840ED" w:rsidP="00170F38">
            <w:pPr>
              <w:rPr>
                <w:rFonts w:eastAsia="ＭＳ 明朝" w:hint="eastAsia"/>
                <w:lang w:eastAsia="ja-JP"/>
              </w:rPr>
            </w:pPr>
            <w:r>
              <w:rPr>
                <w:rFonts w:eastAsia="ＭＳ 明朝" w:hint="eastAsia"/>
                <w:lang w:eastAsia="ja-JP"/>
              </w:rPr>
              <w:t>S</w:t>
            </w:r>
            <w:r>
              <w:rPr>
                <w:rFonts w:eastAsia="ＭＳ 明朝"/>
                <w:lang w:eastAsia="ja-JP"/>
              </w:rPr>
              <w:t>upport</w:t>
            </w:r>
          </w:p>
        </w:tc>
      </w:tr>
      <w:tr w:rsidR="00170F38" w14:paraId="113434C7" w14:textId="77777777" w:rsidTr="00763FDB">
        <w:tc>
          <w:tcPr>
            <w:tcW w:w="776" w:type="pct"/>
          </w:tcPr>
          <w:p w14:paraId="17849E9B" w14:textId="77777777" w:rsidR="00170F38" w:rsidRDefault="00170F38" w:rsidP="00170F38">
            <w:pPr>
              <w:rPr>
                <w:rFonts w:eastAsiaTheme="minorEastAsia"/>
                <w:bCs/>
                <w:lang w:eastAsia="zh-CN"/>
              </w:rPr>
            </w:pPr>
          </w:p>
        </w:tc>
        <w:tc>
          <w:tcPr>
            <w:tcW w:w="4224" w:type="pct"/>
          </w:tcPr>
          <w:p w14:paraId="55C56804" w14:textId="77777777" w:rsidR="00170F38" w:rsidRDefault="00170F38" w:rsidP="00170F38">
            <w:pPr>
              <w:rPr>
                <w:rFonts w:eastAsiaTheme="minorEastAsia"/>
                <w:lang w:eastAsia="zh-CN"/>
              </w:rPr>
            </w:pPr>
          </w:p>
        </w:tc>
      </w:tr>
      <w:tr w:rsidR="00170F38" w14:paraId="1F9A52F0" w14:textId="77777777" w:rsidTr="00763FDB">
        <w:tc>
          <w:tcPr>
            <w:tcW w:w="776" w:type="pct"/>
          </w:tcPr>
          <w:p w14:paraId="07B16B40" w14:textId="77777777" w:rsidR="00170F38" w:rsidRDefault="00170F38" w:rsidP="00170F38">
            <w:pPr>
              <w:rPr>
                <w:rFonts w:eastAsiaTheme="minorEastAsia"/>
                <w:bCs/>
                <w:lang w:eastAsia="zh-CN"/>
              </w:rPr>
            </w:pPr>
          </w:p>
        </w:tc>
        <w:tc>
          <w:tcPr>
            <w:tcW w:w="4224" w:type="pct"/>
          </w:tcPr>
          <w:p w14:paraId="3C6C3E2F" w14:textId="77777777" w:rsidR="00170F38" w:rsidRDefault="00170F38" w:rsidP="00170F38">
            <w:pPr>
              <w:rPr>
                <w:rFonts w:eastAsiaTheme="minorEastAsia"/>
                <w:lang w:eastAsia="zh-CN"/>
              </w:rPr>
            </w:pPr>
          </w:p>
        </w:tc>
      </w:tr>
      <w:tr w:rsidR="00170F38" w14:paraId="0F31E15D" w14:textId="77777777" w:rsidTr="00763FDB">
        <w:tc>
          <w:tcPr>
            <w:tcW w:w="776" w:type="pct"/>
          </w:tcPr>
          <w:p w14:paraId="7E6C8E0F" w14:textId="77777777" w:rsidR="00170F38" w:rsidRPr="00C14DB4" w:rsidRDefault="00170F38" w:rsidP="00170F38">
            <w:pPr>
              <w:rPr>
                <w:rFonts w:eastAsiaTheme="minorEastAsia"/>
                <w:bCs/>
                <w:lang w:eastAsia="zh-CN"/>
              </w:rPr>
            </w:pPr>
          </w:p>
        </w:tc>
        <w:tc>
          <w:tcPr>
            <w:tcW w:w="4224" w:type="pct"/>
          </w:tcPr>
          <w:p w14:paraId="2592E397" w14:textId="77777777" w:rsidR="00170F38" w:rsidRPr="00390F81" w:rsidRDefault="00170F38" w:rsidP="00170F38">
            <w:pPr>
              <w:rPr>
                <w:rFonts w:eastAsia="Malgun Gothic"/>
                <w:lang w:eastAsia="ko-KR"/>
              </w:rPr>
            </w:pPr>
          </w:p>
        </w:tc>
      </w:tr>
      <w:tr w:rsidR="00170F38" w14:paraId="65B3B7DF" w14:textId="77777777" w:rsidTr="00763FDB">
        <w:tc>
          <w:tcPr>
            <w:tcW w:w="776" w:type="pct"/>
          </w:tcPr>
          <w:p w14:paraId="079F6788" w14:textId="77777777" w:rsidR="00170F38" w:rsidRDefault="00170F38" w:rsidP="00170F38">
            <w:pPr>
              <w:rPr>
                <w:rFonts w:eastAsiaTheme="minorEastAsia"/>
                <w:bCs/>
                <w:lang w:eastAsia="zh-CN"/>
              </w:rPr>
            </w:pPr>
          </w:p>
        </w:tc>
        <w:tc>
          <w:tcPr>
            <w:tcW w:w="4224" w:type="pct"/>
          </w:tcPr>
          <w:p w14:paraId="09538F79" w14:textId="77777777" w:rsidR="00170F38" w:rsidRDefault="00170F38" w:rsidP="00170F38">
            <w:pPr>
              <w:rPr>
                <w:rFonts w:eastAsiaTheme="minorEastAsia"/>
                <w:lang w:eastAsia="zh-CN"/>
              </w:rPr>
            </w:pPr>
          </w:p>
        </w:tc>
      </w:tr>
      <w:tr w:rsidR="00170F38" w14:paraId="55E2A0F5" w14:textId="77777777" w:rsidTr="00763FDB">
        <w:tc>
          <w:tcPr>
            <w:tcW w:w="776" w:type="pct"/>
          </w:tcPr>
          <w:p w14:paraId="3AA1D894" w14:textId="77777777" w:rsidR="00170F38" w:rsidRPr="00417EC2" w:rsidRDefault="00170F38" w:rsidP="00170F38">
            <w:pPr>
              <w:rPr>
                <w:rFonts w:eastAsia="Malgun Gothic"/>
                <w:bCs/>
                <w:lang w:eastAsia="ko-KR"/>
              </w:rPr>
            </w:pPr>
          </w:p>
        </w:tc>
        <w:tc>
          <w:tcPr>
            <w:tcW w:w="4224" w:type="pct"/>
          </w:tcPr>
          <w:p w14:paraId="6DFE7530" w14:textId="77777777" w:rsidR="00170F38" w:rsidRPr="00CE20FA" w:rsidRDefault="00170F38" w:rsidP="00170F38">
            <w:pPr>
              <w:rPr>
                <w:rFonts w:eastAsia="ＭＳ 明朝"/>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8"/>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24AF0BBE" w14:textId="24C99D91" w:rsidR="006E54EA" w:rsidRPr="00B63C0A" w:rsidRDefault="00B63C0A" w:rsidP="006E54EA">
            <w:pPr>
              <w:rPr>
                <w:rFonts w:eastAsia="ＭＳ 明朝"/>
                <w:lang w:eastAsia="ja-JP"/>
              </w:rPr>
            </w:pPr>
            <w:r>
              <w:rPr>
                <w:rFonts w:eastAsia="ＭＳ 明朝" w:hint="eastAsia"/>
                <w:lang w:eastAsia="ja-JP"/>
              </w:rPr>
              <w:t>S</w:t>
            </w:r>
            <w:r>
              <w:rPr>
                <w:rFonts w:eastAsia="ＭＳ 明朝"/>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4224" w:type="pct"/>
          </w:tcPr>
          <w:p w14:paraId="40EBBA18" w14:textId="5168293A" w:rsidR="006E54EA" w:rsidRPr="005840ED" w:rsidRDefault="005840ED" w:rsidP="006E54EA">
            <w:pPr>
              <w:rPr>
                <w:rFonts w:eastAsia="ＭＳ 明朝" w:hint="eastAsia"/>
                <w:lang w:eastAsia="ja-JP"/>
              </w:rPr>
            </w:pPr>
            <w:r>
              <w:rPr>
                <w:rFonts w:eastAsia="ＭＳ 明朝" w:hint="eastAsia"/>
                <w:lang w:eastAsia="ja-JP"/>
              </w:rPr>
              <w:t>S</w:t>
            </w:r>
            <w:r>
              <w:rPr>
                <w:rFonts w:eastAsia="ＭＳ 明朝"/>
                <w:lang w:eastAsia="ja-JP"/>
              </w:rPr>
              <w:t>upport</w:t>
            </w:r>
          </w:p>
        </w:tc>
      </w:tr>
      <w:tr w:rsidR="006E54EA" w14:paraId="2415464D" w14:textId="77777777" w:rsidTr="00763FDB">
        <w:tc>
          <w:tcPr>
            <w:tcW w:w="776" w:type="pct"/>
          </w:tcPr>
          <w:p w14:paraId="266F0AA5" w14:textId="77777777" w:rsidR="006E54EA" w:rsidRDefault="006E54EA" w:rsidP="006E54EA">
            <w:pPr>
              <w:rPr>
                <w:rFonts w:eastAsiaTheme="minorEastAsia"/>
                <w:bCs/>
                <w:lang w:eastAsia="zh-CN"/>
              </w:rPr>
            </w:pPr>
          </w:p>
        </w:tc>
        <w:tc>
          <w:tcPr>
            <w:tcW w:w="4224" w:type="pct"/>
          </w:tcPr>
          <w:p w14:paraId="0CF8139E" w14:textId="77777777" w:rsidR="006E54EA" w:rsidRDefault="006E54EA" w:rsidP="006E54EA">
            <w:pPr>
              <w:rPr>
                <w:rFonts w:eastAsiaTheme="minorEastAsia"/>
                <w:lang w:eastAsia="zh-CN"/>
              </w:rPr>
            </w:pPr>
          </w:p>
        </w:tc>
      </w:tr>
      <w:tr w:rsidR="006E54EA" w14:paraId="231C0EB8" w14:textId="77777777" w:rsidTr="00763FDB">
        <w:tc>
          <w:tcPr>
            <w:tcW w:w="776" w:type="pct"/>
          </w:tcPr>
          <w:p w14:paraId="5F36D0C3" w14:textId="77777777" w:rsidR="006E54EA" w:rsidRPr="00D3477E" w:rsidRDefault="006E54EA" w:rsidP="006E54EA">
            <w:pPr>
              <w:rPr>
                <w:rFonts w:eastAsia="Malgun Gothic"/>
                <w:bCs/>
                <w:lang w:eastAsia="ko-KR"/>
              </w:rPr>
            </w:pPr>
          </w:p>
        </w:tc>
        <w:tc>
          <w:tcPr>
            <w:tcW w:w="4224" w:type="pct"/>
          </w:tcPr>
          <w:p w14:paraId="54F3AC0B" w14:textId="77777777" w:rsidR="006E54EA" w:rsidRPr="003B3B2B" w:rsidRDefault="006E54EA" w:rsidP="006E54EA">
            <w:pPr>
              <w:rPr>
                <w:rFonts w:eastAsia="ＭＳ 明朝"/>
                <w:lang w:eastAsia="ja-JP"/>
              </w:rPr>
            </w:pPr>
          </w:p>
        </w:tc>
      </w:tr>
      <w:tr w:rsidR="006E54EA" w14:paraId="3AF949E1" w14:textId="77777777" w:rsidTr="00763FDB">
        <w:tc>
          <w:tcPr>
            <w:tcW w:w="776" w:type="pct"/>
          </w:tcPr>
          <w:p w14:paraId="066D71D4" w14:textId="77777777" w:rsidR="006E54EA" w:rsidRDefault="006E54EA" w:rsidP="006E54EA">
            <w:pPr>
              <w:rPr>
                <w:rFonts w:eastAsiaTheme="minorEastAsia"/>
                <w:bCs/>
                <w:lang w:eastAsia="zh-CN"/>
              </w:rPr>
            </w:pPr>
          </w:p>
        </w:tc>
        <w:tc>
          <w:tcPr>
            <w:tcW w:w="4224" w:type="pct"/>
          </w:tcPr>
          <w:p w14:paraId="2FB48258" w14:textId="77777777" w:rsidR="006E54EA" w:rsidRDefault="006E54EA" w:rsidP="006E54EA">
            <w:pPr>
              <w:rPr>
                <w:rFonts w:eastAsiaTheme="minorEastAsia"/>
                <w:lang w:eastAsia="zh-CN"/>
              </w:rPr>
            </w:pPr>
          </w:p>
        </w:tc>
      </w:tr>
      <w:tr w:rsidR="006E54EA" w14:paraId="32145B8A" w14:textId="77777777" w:rsidTr="00763FDB">
        <w:tc>
          <w:tcPr>
            <w:tcW w:w="776" w:type="pct"/>
          </w:tcPr>
          <w:p w14:paraId="6AC83507" w14:textId="77777777" w:rsidR="006E54EA" w:rsidRDefault="006E54EA" w:rsidP="006E54EA">
            <w:pPr>
              <w:rPr>
                <w:rFonts w:eastAsiaTheme="minorEastAsia"/>
                <w:bCs/>
                <w:lang w:eastAsia="zh-CN"/>
              </w:rPr>
            </w:pPr>
          </w:p>
        </w:tc>
        <w:tc>
          <w:tcPr>
            <w:tcW w:w="4224" w:type="pct"/>
          </w:tcPr>
          <w:p w14:paraId="1DA73120" w14:textId="77777777" w:rsidR="006E54EA" w:rsidRDefault="006E54EA" w:rsidP="006E54EA">
            <w:pPr>
              <w:rPr>
                <w:rFonts w:eastAsiaTheme="minorEastAsia"/>
                <w:lang w:eastAsia="zh-CN"/>
              </w:rPr>
            </w:pPr>
          </w:p>
        </w:tc>
      </w:tr>
      <w:tr w:rsidR="006E54EA" w14:paraId="44DD91E1" w14:textId="77777777" w:rsidTr="00763FDB">
        <w:tc>
          <w:tcPr>
            <w:tcW w:w="776" w:type="pct"/>
          </w:tcPr>
          <w:p w14:paraId="5208787A" w14:textId="77777777" w:rsidR="006E54EA" w:rsidRPr="00417EC2" w:rsidRDefault="006E54EA" w:rsidP="006E54EA">
            <w:pPr>
              <w:rPr>
                <w:rFonts w:eastAsia="Malgun Gothic"/>
                <w:bCs/>
                <w:lang w:eastAsia="ko-KR"/>
              </w:rPr>
            </w:pPr>
          </w:p>
        </w:tc>
        <w:tc>
          <w:tcPr>
            <w:tcW w:w="4224" w:type="pct"/>
          </w:tcPr>
          <w:p w14:paraId="2A02B4C4" w14:textId="77777777" w:rsidR="006E54EA" w:rsidRPr="00CE20FA" w:rsidRDefault="006E54EA" w:rsidP="006E54EA">
            <w:pPr>
              <w:rPr>
                <w:rFonts w:eastAsia="ＭＳ 明朝"/>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3" w:name="_Toc102489803"/>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8"/>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BC1AA0" w:rsidP="00442EAC">
            <w:pPr>
              <w:rPr>
                <w:rFonts w:eastAsia="Times New Roman"/>
                <w:szCs w:val="20"/>
              </w:rPr>
            </w:pPr>
            <w:hyperlink r:id="rId15"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BC1AA0" w:rsidP="00442EAC">
            <w:pPr>
              <w:rPr>
                <w:rFonts w:eastAsia="Times New Roman"/>
                <w:szCs w:val="20"/>
              </w:rPr>
            </w:pPr>
            <w:hyperlink r:id="rId16"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BC1AA0" w:rsidP="00442EAC">
            <w:pPr>
              <w:jc w:val="both"/>
              <w:rPr>
                <w:rFonts w:eastAsia="Times New Roman"/>
                <w:szCs w:val="20"/>
              </w:rPr>
            </w:pPr>
            <w:hyperlink r:id="rId17"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BC1AA0" w:rsidP="00442EAC">
            <w:pPr>
              <w:rPr>
                <w:rFonts w:eastAsia="Times New Roman"/>
                <w:szCs w:val="20"/>
              </w:rPr>
            </w:pPr>
            <w:hyperlink r:id="rId18"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BC1AA0" w:rsidP="00442EAC">
            <w:pPr>
              <w:rPr>
                <w:rFonts w:eastAsia="Times New Roman"/>
                <w:szCs w:val="20"/>
              </w:rPr>
            </w:pPr>
            <w:hyperlink r:id="rId19"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BC1AA0"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BC1AA0"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 xml:space="preserve">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w:t>
              </w:r>
              <w:r w:rsidR="00900699" w:rsidRPr="00B75BCD">
                <w:rPr>
                  <w:rStyle w:val="afe"/>
                  <w:noProof/>
                </w:rPr>
                <w:lastRenderedPageBreak/>
                <w:t>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BC1AA0" w:rsidP="00442EAC">
            <w:pPr>
              <w:rPr>
                <w:rFonts w:eastAsia="Times New Roman"/>
                <w:szCs w:val="20"/>
              </w:rPr>
            </w:pPr>
            <w:hyperlink r:id="rId20"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BC1AA0" w:rsidP="00442EAC">
            <w:pPr>
              <w:rPr>
                <w:rFonts w:eastAsia="Times New Roman"/>
                <w:szCs w:val="20"/>
              </w:rPr>
            </w:pPr>
            <w:hyperlink r:id="rId21"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BC1AA0" w:rsidP="00442EAC">
            <w:pPr>
              <w:rPr>
                <w:rFonts w:eastAsia="Times New Roman"/>
                <w:szCs w:val="20"/>
              </w:rPr>
            </w:pPr>
            <w:hyperlink r:id="rId22"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BC1AA0" w:rsidP="00442EAC">
            <w:pPr>
              <w:rPr>
                <w:szCs w:val="20"/>
              </w:rPr>
            </w:pPr>
            <w:hyperlink r:id="rId23"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lastRenderedPageBreak/>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3"/>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c"/>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c"/>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BC1AA0" w:rsidP="00280C40">
      <w:pPr>
        <w:pStyle w:val="affc"/>
        <w:numPr>
          <w:ilvl w:val="0"/>
          <w:numId w:val="16"/>
        </w:numPr>
        <w:ind w:left="782" w:hanging="357"/>
        <w:rPr>
          <w:rFonts w:eastAsia="Times New Roman"/>
          <w:szCs w:val="20"/>
        </w:rPr>
      </w:pPr>
      <w:hyperlink r:id="rId24"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BC1AA0" w:rsidP="00280C40">
      <w:pPr>
        <w:pStyle w:val="affc"/>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BC1AA0" w:rsidP="00280C40">
      <w:pPr>
        <w:pStyle w:val="affc"/>
        <w:numPr>
          <w:ilvl w:val="0"/>
          <w:numId w:val="16"/>
        </w:numPr>
        <w:ind w:left="782" w:hanging="357"/>
        <w:jc w:val="both"/>
        <w:rPr>
          <w:rFonts w:eastAsia="Times New Roman"/>
          <w:szCs w:val="20"/>
        </w:rPr>
      </w:pPr>
      <w:hyperlink r:id="rId26"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BC1AA0" w:rsidP="00280C40">
      <w:pPr>
        <w:pStyle w:val="affc"/>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BC1AA0" w:rsidP="00280C40">
      <w:pPr>
        <w:pStyle w:val="affc"/>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BC1AA0" w:rsidP="00280C40">
      <w:pPr>
        <w:pStyle w:val="affc"/>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BC1AA0" w:rsidP="00280C40">
      <w:pPr>
        <w:pStyle w:val="affc"/>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BC1AA0" w:rsidP="00280C40">
      <w:pPr>
        <w:pStyle w:val="affc"/>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BC1AA0" w:rsidP="00280C40">
      <w:pPr>
        <w:pStyle w:val="affc"/>
        <w:numPr>
          <w:ilvl w:val="0"/>
          <w:numId w:val="16"/>
        </w:numPr>
        <w:ind w:left="782" w:hanging="357"/>
        <w:rPr>
          <w:szCs w:val="20"/>
        </w:rPr>
      </w:pPr>
      <w:hyperlink r:id="rId32"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c"/>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BC1AA0" w:rsidP="00280C40">
      <w:pPr>
        <w:pStyle w:val="affc"/>
        <w:numPr>
          <w:ilvl w:val="0"/>
          <w:numId w:val="16"/>
        </w:numPr>
        <w:ind w:left="782" w:hanging="357"/>
        <w:rPr>
          <w:szCs w:val="20"/>
        </w:rPr>
      </w:pPr>
      <w:hyperlink r:id="rId33"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c"/>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c"/>
        <w:numPr>
          <w:ilvl w:val="0"/>
          <w:numId w:val="16"/>
        </w:numPr>
        <w:ind w:left="782" w:hanging="357"/>
        <w:rPr>
          <w:szCs w:val="20"/>
        </w:rPr>
      </w:pPr>
      <w:r w:rsidRPr="00BB63EE">
        <w:t>R1-</w:t>
      </w:r>
      <w:hyperlink r:id="rId34"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lastRenderedPageBreak/>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lastRenderedPageBreak/>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255F" w14:textId="77777777" w:rsidR="00BC1AA0" w:rsidRDefault="00BC1AA0">
      <w:r>
        <w:separator/>
      </w:r>
    </w:p>
  </w:endnote>
  <w:endnote w:type="continuationSeparator" w:id="0">
    <w:p w14:paraId="709A9EFC" w14:textId="77777777" w:rsidR="00BC1AA0" w:rsidRDefault="00BC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46478C" w:rsidRDefault="0046478C">
    <w:pPr>
      <w:pStyle w:val="af7"/>
      <w:tabs>
        <w:tab w:val="center" w:pos="4820"/>
        <w:tab w:val="right" w:pos="9639"/>
      </w:tabs>
    </w:pPr>
    <w:r>
      <w:tab/>
    </w:r>
    <w:r>
      <w:rPr>
        <w:rStyle w:val="aff4"/>
      </w:rPr>
      <w:fldChar w:fldCharType="begin"/>
    </w:r>
    <w:r>
      <w:rPr>
        <w:rStyle w:val="aff4"/>
      </w:rPr>
      <w:instrText xml:space="preserve"> PAGE </w:instrText>
    </w:r>
    <w:r>
      <w:rPr>
        <w:rStyle w:val="aff4"/>
      </w:rPr>
      <w:fldChar w:fldCharType="separate"/>
    </w:r>
    <w:r>
      <w:rPr>
        <w:rStyle w:val="aff4"/>
        <w:noProof/>
      </w:rPr>
      <w:t>8</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29</w:t>
    </w:r>
    <w:r>
      <w:rPr>
        <w:rStyle w:val="aff4"/>
      </w:rPr>
      <w:fldChar w:fldCharType="end"/>
    </w:r>
    <w:r>
      <w:rPr>
        <w:rStyle w:val="af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2370" w14:textId="77777777" w:rsidR="00BC1AA0" w:rsidRDefault="00BC1AA0">
      <w:r>
        <w:separator/>
      </w:r>
    </w:p>
  </w:footnote>
  <w:footnote w:type="continuationSeparator" w:id="0">
    <w:p w14:paraId="43C69360" w14:textId="77777777" w:rsidR="00BC1AA0" w:rsidRDefault="00BC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ＭＳ 明朝"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20"/>
  </w:num>
  <w:num w:numId="5">
    <w:abstractNumId w:val="24"/>
  </w:num>
  <w:num w:numId="6">
    <w:abstractNumId w:val="27"/>
  </w:num>
  <w:num w:numId="7">
    <w:abstractNumId w:val="12"/>
  </w:num>
  <w:num w:numId="8">
    <w:abstractNumId w:val="19"/>
  </w:num>
  <w:num w:numId="9">
    <w:abstractNumId w:val="14"/>
  </w:num>
  <w:num w:numId="10">
    <w:abstractNumId w:val="15"/>
  </w:num>
  <w:num w:numId="11">
    <w:abstractNumId w:val="37"/>
  </w:num>
  <w:num w:numId="12">
    <w:abstractNumId w:val="35"/>
  </w:num>
  <w:num w:numId="13">
    <w:abstractNumId w:val="26"/>
  </w:num>
  <w:num w:numId="14">
    <w:abstractNumId w:val="39"/>
  </w:num>
  <w:num w:numId="15">
    <w:abstractNumId w:val="30"/>
  </w:num>
  <w:num w:numId="16">
    <w:abstractNumId w:val="22"/>
  </w:num>
  <w:num w:numId="17">
    <w:abstractNumId w:val="34"/>
  </w:num>
  <w:num w:numId="18">
    <w:abstractNumId w:val="33"/>
  </w:num>
  <w:num w:numId="19">
    <w:abstractNumId w:val="1"/>
  </w:num>
  <w:num w:numId="20">
    <w:abstractNumId w:val="25"/>
  </w:num>
  <w:num w:numId="21">
    <w:abstractNumId w:val="38"/>
  </w:num>
  <w:num w:numId="22">
    <w:abstractNumId w:val="40"/>
  </w:num>
  <w:num w:numId="23">
    <w:abstractNumId w:val="41"/>
  </w:num>
  <w:num w:numId="24">
    <w:abstractNumId w:val="2"/>
  </w:num>
  <w:num w:numId="25">
    <w:abstractNumId w:val="32"/>
  </w:num>
  <w:num w:numId="26">
    <w:abstractNumId w:val="31"/>
  </w:num>
  <w:num w:numId="27">
    <w:abstractNumId w:val="7"/>
  </w:num>
  <w:num w:numId="28">
    <w:abstractNumId w:val="3"/>
  </w:num>
  <w:num w:numId="29">
    <w:abstractNumId w:val="4"/>
  </w:num>
  <w:num w:numId="30">
    <w:abstractNumId w:val="5"/>
  </w:num>
  <w:num w:numId="31">
    <w:abstractNumId w:val="21"/>
  </w:num>
  <w:num w:numId="32">
    <w:abstractNumId w:val="23"/>
  </w:num>
  <w:num w:numId="33">
    <w:abstractNumId w:val="28"/>
  </w:num>
  <w:num w:numId="34">
    <w:abstractNumId w:val="28"/>
  </w:num>
  <w:num w:numId="35">
    <w:abstractNumId w:val="11"/>
  </w:num>
  <w:num w:numId="36">
    <w:abstractNumId w:val="9"/>
  </w:num>
  <w:num w:numId="37">
    <w:abstractNumId w:val="29"/>
  </w:num>
  <w:num w:numId="38">
    <w:abstractNumId w:val="34"/>
  </w:num>
  <w:num w:numId="39">
    <w:abstractNumId w:val="13"/>
  </w:num>
  <w:num w:numId="40">
    <w:abstractNumId w:val="1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42"/>
  </w:num>
  <w:num w:numId="45">
    <w:abstractNumId w:val="18"/>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90A5C"/>
    <w:rPr>
      <w:rFonts w:eastAsia="SimSun"/>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Web">
    <w:name w:val="Normal (Web)"/>
    <w:basedOn w:val="a1"/>
    <w:uiPriority w:val="99"/>
    <w:unhideWhenUsed/>
    <w:qFormat/>
    <w:pPr>
      <w:spacing w:before="120" w:after="120"/>
    </w:pPr>
    <w:rPr>
      <w:bCs/>
      <w:szCs w:val="20"/>
      <w:lang w:eastAsia="zh-CN"/>
    </w:rPr>
  </w:style>
  <w:style w:type="character" w:styleId="aff4">
    <w:name w:val="page number"/>
    <w:basedOn w:val="a2"/>
    <w:qFormat/>
  </w:style>
  <w:style w:type="paragraph" w:styleId="aff5">
    <w:name w:val="Plain Text"/>
    <w:basedOn w:val="a1"/>
    <w:link w:val="aff6"/>
    <w:qFormat/>
    <w:rPr>
      <w:rFonts w:ascii="Courier New" w:hAnsi="Courier New"/>
      <w:lang w:val="nb-NO"/>
    </w:rPr>
  </w:style>
  <w:style w:type="character" w:styleId="aff7">
    <w:name w:val="Strong"/>
    <w:uiPriority w:val="22"/>
    <w:qFormat/>
    <w:rPr>
      <w:b/>
      <w:bCs/>
    </w:rPr>
  </w:style>
  <w:style w:type="table" w:styleId="aff8">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able of figures"/>
    <w:basedOn w:val="a7"/>
    <w:next w:val="a1"/>
    <w:uiPriority w:val="99"/>
    <w:qFormat/>
    <w:pPr>
      <w:spacing w:after="200" w:line="276" w:lineRule="auto"/>
      <w:ind w:left="1701" w:hanging="1701"/>
    </w:pPr>
    <w:rPr>
      <w:rFonts w:ascii="Arial" w:hAnsi="Arial" w:cstheme="minorBidi"/>
      <w:b/>
    </w:rPr>
  </w:style>
  <w:style w:type="paragraph" w:styleId="affa">
    <w:name w:val="Title"/>
    <w:basedOn w:val="a1"/>
    <w:next w:val="a1"/>
    <w:link w:val="affb"/>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2">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6">
    <w:name w:val="toc 2"/>
    <w:basedOn w:val="12"/>
    <w:next w:val="a1"/>
    <w:uiPriority w:val="39"/>
    <w:qFormat/>
    <w:pPr>
      <w:keepNext w:val="0"/>
      <w:spacing w:before="0"/>
      <w:ind w:left="851" w:hanging="851"/>
    </w:pPr>
    <w:rPr>
      <w:sz w:val="20"/>
    </w:rPr>
  </w:style>
  <w:style w:type="paragraph" w:styleId="34">
    <w:name w:val="toc 3"/>
    <w:basedOn w:val="26"/>
    <w:next w:val="a1"/>
    <w:uiPriority w:val="39"/>
    <w:qFormat/>
    <w:pPr>
      <w:ind w:left="1134" w:hanging="1134"/>
    </w:pPr>
  </w:style>
  <w:style w:type="paragraph" w:styleId="43">
    <w:name w:val="toc 4"/>
    <w:basedOn w:val="34"/>
    <w:next w:val="a1"/>
    <w:uiPriority w:val="39"/>
    <w:qFormat/>
    <w:pPr>
      <w:ind w:left="1418" w:hanging="1418"/>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12"/>
    <w:next w:val="a1"/>
    <w:uiPriority w:val="39"/>
    <w:qFormat/>
    <w:pPr>
      <w:spacing w:before="180"/>
      <w:ind w:left="2693" w:hanging="2693"/>
    </w:pPr>
    <w:rPr>
      <w:b/>
    </w:rPr>
  </w:style>
  <w:style w:type="paragraph" w:styleId="91">
    <w:name w:val="toc 9"/>
    <w:basedOn w:val="81"/>
    <w:next w:val="a1"/>
    <w:uiPriority w:val="39"/>
    <w:qFormat/>
    <w:pPr>
      <w:ind w:left="1418" w:hanging="1418"/>
    </w:pPr>
  </w:style>
  <w:style w:type="character" w:customStyle="1" w:styleId="a6">
    <w:name w:val="吹き出し (文字)"/>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見出し 2 (文字)"/>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f8"/>
    <w:qFormat/>
    <w:rPr>
      <w:rFonts w:ascii="Arial" w:hAnsi="Arial"/>
      <w:b/>
      <w:sz w:val="18"/>
      <w:lang w:val="en-GB" w:eastAsia="en-US" w:bidi="ar-SA"/>
    </w:rPr>
  </w:style>
  <w:style w:type="character" w:customStyle="1" w:styleId="aa">
    <w:name w:val="図表番号 (文字)"/>
    <w:aliases w:val="cap (文字),Caption Char1 Char (文字),cap Char Char1 (文字),Caption Char Char1 Char (文字),cap Char2 (文字),cap1 (文字),cap2 (文字),cap11 (文字),Légende-figure (文字),Légende-figure Char (文字),Beschrifubg (文字),Beschriftung Char (文字),label (文字),cap11 Char (文字)"/>
    <w:link w:val="a9"/>
    <w:uiPriority w:val="35"/>
    <w:qFormat/>
    <w:rPr>
      <w:b/>
      <w:lang w:val="en-GB" w:eastAsia="en-US"/>
    </w:rPr>
  </w:style>
  <w:style w:type="character" w:customStyle="1" w:styleId="40">
    <w:name w:val="見出し 4 (文字)"/>
    <w:link w:val="4"/>
    <w:qFormat/>
    <w:rPr>
      <w:sz w:val="24"/>
      <w:lang w:val="en-GB" w:eastAsia="en-US"/>
    </w:rPr>
  </w:style>
  <w:style w:type="paragraph" w:styleId="affc">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
    <w:basedOn w:val="a1"/>
    <w:link w:val="affd"/>
    <w:uiPriority w:val="34"/>
    <w:qFormat/>
    <w:pPr>
      <w:ind w:left="720"/>
    </w:pPr>
  </w:style>
  <w:style w:type="character" w:customStyle="1" w:styleId="afd">
    <w:name w:val="脚注文字列 (文字)"/>
    <w:link w:val="afc"/>
    <w:qFormat/>
    <w:rPr>
      <w:sz w:val="16"/>
      <w:lang w:val="en-GB" w:eastAsia="en-US"/>
    </w:rPr>
  </w:style>
  <w:style w:type="character" w:customStyle="1" w:styleId="affd">
    <w:name w:val="リスト段落 (文字)"/>
    <w:aliases w:val="- Bullets (文字),Lista1 (文字),?? ?? (文字),????? (文字),???? (文字),列出段落1 (文字),中等深浅网格 1 - 着色 21 (文字),1st level - Bullet List Paragraph (文字),Lettre d'introduction (文字),Paragrafo elenco (文字),Normal bullet 2 (文字),Bullet list (文字),Numbered List (文字)"/>
    <w:link w:val="affc"/>
    <w:uiPriority w:val="34"/>
    <w:qFormat/>
    <w:locked/>
    <w:rPr>
      <w:lang w:val="en-GB" w:eastAsia="en-US"/>
    </w:rPr>
  </w:style>
  <w:style w:type="character" w:customStyle="1" w:styleId="st1">
    <w:name w:val="st1"/>
    <w:qFormat/>
  </w:style>
  <w:style w:type="character" w:customStyle="1" w:styleId="a8">
    <w:name w:val="本文 (文字)"/>
    <w:link w:val="a7"/>
    <w:qFormat/>
    <w:rPr>
      <w:lang w:val="en-GB"/>
    </w:rPr>
  </w:style>
  <w:style w:type="character" w:customStyle="1" w:styleId="ad">
    <w:name w:val="コメント文字列 (文字)"/>
    <w:link w:val="ac"/>
    <w:qFormat/>
    <w:rPr>
      <w:lang w:val="en-GB"/>
    </w:rPr>
  </w:style>
  <w:style w:type="character" w:customStyle="1" w:styleId="af">
    <w:name w:val="コメント内容 (文字)"/>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ＭＳ 明朝"/>
      <w:lang w:val="en-GB" w:eastAsia="en-US" w:bidi="ar-SA"/>
    </w:rPr>
  </w:style>
  <w:style w:type="character" w:customStyle="1" w:styleId="10">
    <w:name w:val="見出し 1 (文字)"/>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ＭＳ 明朝" w:hAnsi="Arial" w:cstheme="minorBidi"/>
      <w:lang w:val="zh-CN" w:eastAsia="zh-CN"/>
    </w:rPr>
  </w:style>
  <w:style w:type="character" w:customStyle="1" w:styleId="Doc-text2Char">
    <w:name w:val="Doc-text2 Char"/>
    <w:link w:val="Doc-text2"/>
    <w:qFormat/>
    <w:locked/>
    <w:rPr>
      <w:rFonts w:ascii="Arial" w:eastAsia="ＭＳ 明朝" w:hAnsi="Arial" w:cstheme="minorBidi"/>
      <w:sz w:val="22"/>
      <w:szCs w:val="22"/>
      <w:lang w:val="zh-CN" w:eastAsia="zh-CN"/>
    </w:rPr>
  </w:style>
  <w:style w:type="character" w:customStyle="1" w:styleId="af1">
    <w:name w:val="見出しマップ (文字)"/>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ＭＳ 明朝" w:hAnsi="Arial" w:cstheme="minorBidi"/>
      <w:b/>
      <w:lang w:eastAsia="en-GB"/>
    </w:rPr>
  </w:style>
  <w:style w:type="character" w:customStyle="1" w:styleId="af9">
    <w:name w:val="フッター (文字)"/>
    <w:link w:val="af7"/>
    <w:uiPriority w:val="99"/>
    <w:qFormat/>
    <w:rPr>
      <w:rFonts w:ascii="Arial" w:hAnsi="Arial"/>
      <w:b/>
      <w:i/>
      <w:sz w:val="18"/>
      <w:lang w:val="en-GB"/>
    </w:rPr>
  </w:style>
  <w:style w:type="character" w:customStyle="1" w:styleId="31">
    <w:name w:val="見出し 3 (文字)"/>
    <w:link w:val="30"/>
    <w:qFormat/>
    <w:rPr>
      <w:sz w:val="28"/>
      <w:lang w:val="en-GB" w:eastAsia="en-US"/>
    </w:rPr>
  </w:style>
  <w:style w:type="character" w:customStyle="1" w:styleId="50">
    <w:name w:val="見出し 5 (文字)"/>
    <w:link w:val="5"/>
    <w:qFormat/>
    <w:rPr>
      <w:sz w:val="22"/>
      <w:lang w:val="en-GB" w:eastAsia="en-US"/>
    </w:rPr>
  </w:style>
  <w:style w:type="character" w:customStyle="1" w:styleId="60">
    <w:name w:val="見出し 6 (文字)"/>
    <w:link w:val="6"/>
    <w:qFormat/>
    <w:rPr>
      <w:lang w:val="en-GB" w:eastAsia="en-US"/>
    </w:rPr>
  </w:style>
  <w:style w:type="character" w:customStyle="1" w:styleId="70">
    <w:name w:val="見出し 7 (文字)"/>
    <w:link w:val="7"/>
    <w:qFormat/>
    <w:rPr>
      <w:lang w:val="en-GB" w:eastAsia="en-US"/>
    </w:rPr>
  </w:style>
  <w:style w:type="character" w:customStyle="1" w:styleId="80">
    <w:name w:val="見出し 8 (文字)"/>
    <w:link w:val="8"/>
    <w:qFormat/>
    <w:rPr>
      <w:sz w:val="32"/>
      <w:lang w:val="en-GB" w:eastAsia="en-US"/>
    </w:rPr>
  </w:style>
  <w:style w:type="character" w:customStyle="1" w:styleId="90">
    <w:name w:val="見出し 9 (文字)"/>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6">
    <w:name w:val="書式なし (文字)"/>
    <w:link w:val="aff5"/>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c"/>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e">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f">
    <w:name w:val="表格文本"/>
    <w:qFormat/>
    <w:pPr>
      <w:tabs>
        <w:tab w:val="decimal" w:pos="0"/>
      </w:tabs>
    </w:pPr>
    <w:rPr>
      <w:rFonts w:ascii="Arial" w:eastAsia="SimSun" w:hAnsi="Arial"/>
      <w:sz w:val="21"/>
      <w:szCs w:val="21"/>
      <w:lang w:eastAsia="zh-CN"/>
    </w:rPr>
  </w:style>
  <w:style w:type="paragraph" w:customStyle="1" w:styleId="afff0">
    <w:name w:val="表头文本"/>
    <w:qFormat/>
    <w:pPr>
      <w:jc w:val="center"/>
    </w:pPr>
    <w:rPr>
      <w:rFonts w:ascii="Arial" w:eastAsia="SimSun" w:hAnsi="Arial"/>
      <w:b/>
      <w:sz w:val="21"/>
      <w:szCs w:val="21"/>
      <w:lang w:eastAsia="zh-CN"/>
    </w:rPr>
  </w:style>
  <w:style w:type="table" w:customStyle="1" w:styleId="afff1">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f2">
    <w:name w:val="图样式"/>
    <w:basedOn w:val="a1"/>
    <w:qFormat/>
    <w:pPr>
      <w:keepNext/>
      <w:spacing w:before="80" w:after="80" w:line="276" w:lineRule="auto"/>
      <w:jc w:val="center"/>
    </w:pPr>
    <w:rPr>
      <w:rFonts w:asciiTheme="minorHAnsi" w:hAnsiTheme="minorHAnsi" w:cstheme="minorBidi"/>
    </w:rPr>
  </w:style>
  <w:style w:type="paragraph" w:customStyle="1" w:styleId="afff3">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f4">
    <w:name w:val="正文（首行不缩进）"/>
    <w:basedOn w:val="a1"/>
    <w:qFormat/>
    <w:pPr>
      <w:spacing w:after="200" w:line="276" w:lineRule="auto"/>
    </w:pPr>
    <w:rPr>
      <w:rFonts w:asciiTheme="minorHAnsi" w:hAnsiTheme="minorHAnsi" w:cstheme="minorBidi"/>
    </w:rPr>
  </w:style>
  <w:style w:type="paragraph" w:customStyle="1" w:styleId="afff5">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f6">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f7">
    <w:name w:val="编写建议"/>
    <w:basedOn w:val="a1"/>
    <w:qFormat/>
    <w:pPr>
      <w:spacing w:after="200" w:line="276" w:lineRule="auto"/>
      <w:ind w:firstLine="420"/>
    </w:pPr>
    <w:rPr>
      <w:rFonts w:ascii="Arial" w:hAnsi="Arial" w:cs="Arial"/>
      <w:i/>
      <w:color w:val="0000FF"/>
    </w:rPr>
  </w:style>
  <w:style w:type="character" w:customStyle="1" w:styleId="afff8">
    <w:name w:val="样式一"/>
    <w:basedOn w:val="a2"/>
    <w:qFormat/>
    <w:rPr>
      <w:rFonts w:ascii="SimSun" w:hAnsi="SimSun"/>
      <w:b/>
      <w:bCs/>
      <w:color w:val="000000"/>
      <w:sz w:val="36"/>
    </w:rPr>
  </w:style>
  <w:style w:type="character" w:customStyle="1" w:styleId="afff9">
    <w:name w:val="样式二"/>
    <w:basedOn w:val="afff8"/>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c"/>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fb">
    <w:name w:val="Quote"/>
    <w:basedOn w:val="a1"/>
    <w:next w:val="a1"/>
    <w:link w:val="afffc"/>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c">
    <w:name w:val="引用文 (文字)"/>
    <w:basedOn w:val="a2"/>
    <w:link w:val="afffb"/>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ＭＳ 明朝"/>
      <w:lang w:eastAsia="zh-TW"/>
    </w:rPr>
  </w:style>
  <w:style w:type="character" w:customStyle="1" w:styleId="3GPPNormalTextChar">
    <w:name w:val="3GPP Normal Text Char"/>
    <w:link w:val="3GPPNormalText"/>
    <w:qFormat/>
    <w:rPr>
      <w:rFonts w:eastAsia="ＭＳ 明朝"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7">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8">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5">
    <w:name w:val="修订3"/>
    <w:hidden/>
    <w:uiPriority w:val="99"/>
    <w:semiHidden/>
    <w:qFormat/>
    <w:rPr>
      <w:lang w:eastAsia="en-US"/>
    </w:rPr>
  </w:style>
  <w:style w:type="paragraph" w:customStyle="1" w:styleId="44">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文末脚注文字列 (文字)"/>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5">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b">
    <w:name w:val="表題 (文字)"/>
    <w:basedOn w:val="a2"/>
    <w:link w:val="affa"/>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6">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d">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afffe">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6.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AA46DF0-6142-47F7-A2E3-DBC3C1934E1E}">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9</Pages>
  <Words>3372</Words>
  <Characters>19226</Characters>
  <Application>Microsoft Office Word</Application>
  <DocSecurity>0</DocSecurity>
  <Lines>160</Lines>
  <Paragraphs>45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Makoto Kitahara</cp:lastModifiedBy>
  <cp:revision>7</cp:revision>
  <cp:lastPrinted>2017-11-03T22:53:00Z</cp:lastPrinted>
  <dcterms:created xsi:type="dcterms:W3CDTF">2024-05-20T03:15:00Z</dcterms:created>
  <dcterms:modified xsi:type="dcterms:W3CDTF">2024-05-20T03:28:00Z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