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F8766" w14:textId="3F72EADF" w:rsidR="0010169B" w:rsidRPr="0085689D" w:rsidRDefault="0010169B" w:rsidP="0010169B">
      <w:pPr>
        <w:pStyle w:val="En-tte"/>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En-tte"/>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 xml:space="preserve">WI </w:t>
      </w:r>
      <w:proofErr w:type="gramStart"/>
      <w:r w:rsidRPr="00960212">
        <w:rPr>
          <w:rFonts w:ascii="Arial" w:hAnsi="Arial" w:cs="Arial"/>
          <w:b/>
          <w:bCs/>
          <w:sz w:val="24"/>
          <w:lang w:val="fr-FR"/>
        </w:rPr>
        <w:t>code:</w:t>
      </w:r>
      <w:proofErr w:type="gramEnd"/>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En-tte"/>
        <w:tabs>
          <w:tab w:val="right" w:pos="9639"/>
        </w:tabs>
        <w:rPr>
          <w:bCs/>
          <w:sz w:val="24"/>
          <w:szCs w:val="24"/>
          <w:lang w:val="en-US"/>
        </w:rPr>
      </w:pPr>
    </w:p>
    <w:p w14:paraId="127FAC16" w14:textId="77777777" w:rsidR="00C7413C" w:rsidRDefault="0011258D">
      <w:pPr>
        <w:pStyle w:val="Titre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Titre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Paragraphedeliste"/>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Paragraphedeliste"/>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Paragraphedeliste"/>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Paragraphedeliste"/>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Lienhypertext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Titre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Titre1"/>
      </w:pPr>
      <w:r>
        <w:lastRenderedPageBreak/>
        <w:t>Discussion</w:t>
      </w:r>
    </w:p>
    <w:p w14:paraId="042BC4B0" w14:textId="77777777" w:rsidR="003E2015" w:rsidRDefault="003E2015"/>
    <w:p w14:paraId="4D44CB58" w14:textId="0F84ACFB" w:rsidR="00C7413C" w:rsidRPr="00F77B18" w:rsidRDefault="0011258D">
      <w:pPr>
        <w:pStyle w:val="Titre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Paragraphedeliste"/>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Paragraphedeliste"/>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Paragraphedeliste"/>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Paragraphedeliste"/>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Paragraphedeliste"/>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Paragraphedeliste"/>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Titre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Grilledutableau"/>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Titre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Paragraphedeliste"/>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Paragraphedeliste"/>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Paragraphedeliste"/>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Grilledutableau"/>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77777777" w:rsidR="00991A99" w:rsidRDefault="00991A99" w:rsidP="00991A99">
            <w:pPr>
              <w:rPr>
                <w:rFonts w:eastAsiaTheme="minorEastAsia"/>
                <w:bCs/>
                <w:lang w:eastAsia="zh-CN"/>
              </w:rPr>
            </w:pPr>
          </w:p>
        </w:tc>
        <w:tc>
          <w:tcPr>
            <w:tcW w:w="4224" w:type="pct"/>
          </w:tcPr>
          <w:p w14:paraId="27902696" w14:textId="77777777" w:rsidR="00991A99" w:rsidRDefault="00991A99" w:rsidP="00991A99">
            <w:pPr>
              <w:rPr>
                <w:rFonts w:eastAsiaTheme="minorEastAsia"/>
                <w:lang w:eastAsia="zh-CN"/>
              </w:rPr>
            </w:pPr>
          </w:p>
        </w:tc>
      </w:tr>
      <w:tr w:rsidR="00991A99" w14:paraId="2D73D278" w14:textId="77777777" w:rsidTr="0046478C">
        <w:tc>
          <w:tcPr>
            <w:tcW w:w="776" w:type="pct"/>
          </w:tcPr>
          <w:p w14:paraId="0A0ABAEB" w14:textId="77777777" w:rsidR="00991A99" w:rsidRDefault="00991A99" w:rsidP="00991A99">
            <w:pPr>
              <w:rPr>
                <w:rFonts w:eastAsiaTheme="minorEastAsia"/>
                <w:bCs/>
                <w:lang w:eastAsia="zh-CN"/>
              </w:rPr>
            </w:pPr>
          </w:p>
        </w:tc>
        <w:tc>
          <w:tcPr>
            <w:tcW w:w="4224" w:type="pct"/>
          </w:tcPr>
          <w:p w14:paraId="58B18623" w14:textId="77777777" w:rsidR="00991A99" w:rsidRDefault="00991A99" w:rsidP="00991A99">
            <w:pPr>
              <w:rPr>
                <w:rFonts w:eastAsiaTheme="minorEastAsia"/>
                <w:lang w:eastAsia="zh-CN"/>
              </w:rPr>
            </w:pPr>
          </w:p>
        </w:tc>
      </w:tr>
      <w:tr w:rsidR="00991A99" w14:paraId="07FEDC9E" w14:textId="77777777" w:rsidTr="0046478C">
        <w:tc>
          <w:tcPr>
            <w:tcW w:w="776" w:type="pct"/>
          </w:tcPr>
          <w:p w14:paraId="4F5E12B2" w14:textId="77777777" w:rsidR="00991A99" w:rsidRDefault="00991A99" w:rsidP="00991A99">
            <w:pPr>
              <w:rPr>
                <w:rFonts w:eastAsiaTheme="minorEastAsia"/>
                <w:bCs/>
                <w:lang w:eastAsia="zh-CN"/>
              </w:rPr>
            </w:pPr>
          </w:p>
        </w:tc>
        <w:tc>
          <w:tcPr>
            <w:tcW w:w="4224" w:type="pct"/>
          </w:tcPr>
          <w:p w14:paraId="67000CFB" w14:textId="77777777" w:rsidR="00991A99" w:rsidRDefault="00991A99" w:rsidP="00991A99">
            <w:pPr>
              <w:rPr>
                <w:rFonts w:eastAsiaTheme="minorEastAsia"/>
                <w:lang w:eastAsia="zh-CN"/>
              </w:rPr>
            </w:pPr>
          </w:p>
        </w:tc>
      </w:tr>
      <w:tr w:rsidR="00991A99" w14:paraId="6F1E24AB" w14:textId="77777777" w:rsidTr="0046478C">
        <w:tc>
          <w:tcPr>
            <w:tcW w:w="776" w:type="pct"/>
          </w:tcPr>
          <w:p w14:paraId="57624E4C" w14:textId="77777777" w:rsidR="00991A99" w:rsidRDefault="00991A99" w:rsidP="00991A99">
            <w:pPr>
              <w:rPr>
                <w:rFonts w:eastAsiaTheme="minorEastAsia"/>
                <w:bCs/>
                <w:lang w:eastAsia="zh-CN"/>
              </w:rPr>
            </w:pPr>
          </w:p>
        </w:tc>
        <w:tc>
          <w:tcPr>
            <w:tcW w:w="4224" w:type="pct"/>
          </w:tcPr>
          <w:p w14:paraId="71629C96" w14:textId="77777777" w:rsidR="00991A99" w:rsidRDefault="00991A99" w:rsidP="00991A99">
            <w:pPr>
              <w:rPr>
                <w:rFonts w:eastAsiaTheme="minorEastAsia"/>
                <w:lang w:eastAsia="zh-CN"/>
              </w:rPr>
            </w:pPr>
          </w:p>
        </w:tc>
      </w:tr>
      <w:tr w:rsidR="00991A99" w14:paraId="73AB778B" w14:textId="77777777" w:rsidTr="0046478C">
        <w:tc>
          <w:tcPr>
            <w:tcW w:w="776" w:type="pct"/>
          </w:tcPr>
          <w:p w14:paraId="7271AFD3" w14:textId="77777777" w:rsidR="00991A99" w:rsidRPr="00D3477E" w:rsidRDefault="00991A99" w:rsidP="00991A99">
            <w:pPr>
              <w:rPr>
                <w:rFonts w:eastAsia="Malgun Gothic"/>
                <w:bCs/>
                <w:lang w:eastAsia="ko-KR"/>
              </w:rPr>
            </w:pPr>
          </w:p>
        </w:tc>
        <w:tc>
          <w:tcPr>
            <w:tcW w:w="4224" w:type="pct"/>
          </w:tcPr>
          <w:p w14:paraId="0E732DA9" w14:textId="77777777" w:rsidR="00991A99" w:rsidRPr="003B3B2B" w:rsidRDefault="00991A99" w:rsidP="00991A99">
            <w:pPr>
              <w:rPr>
                <w:rFonts w:eastAsia="MS Mincho"/>
                <w:lang w:eastAsia="ja-JP"/>
              </w:rPr>
            </w:pPr>
          </w:p>
        </w:tc>
      </w:tr>
      <w:tr w:rsidR="00991A99" w14:paraId="5E43B687" w14:textId="77777777" w:rsidTr="0046478C">
        <w:tc>
          <w:tcPr>
            <w:tcW w:w="776" w:type="pct"/>
          </w:tcPr>
          <w:p w14:paraId="183AD54A" w14:textId="77777777" w:rsidR="00991A99" w:rsidRPr="00C14DB4" w:rsidRDefault="00991A99" w:rsidP="00991A99">
            <w:pPr>
              <w:rPr>
                <w:rFonts w:eastAsiaTheme="minorEastAsia"/>
                <w:bCs/>
                <w:lang w:eastAsia="zh-CN"/>
              </w:rPr>
            </w:pPr>
          </w:p>
        </w:tc>
        <w:tc>
          <w:tcPr>
            <w:tcW w:w="4224" w:type="pct"/>
          </w:tcPr>
          <w:p w14:paraId="24153FF7" w14:textId="77777777" w:rsidR="00991A99" w:rsidRPr="00390F81" w:rsidRDefault="00991A99" w:rsidP="00991A99">
            <w:pPr>
              <w:rPr>
                <w:rFonts w:eastAsia="Malgun Gothic"/>
                <w:lang w:eastAsia="ko-KR"/>
              </w:rPr>
            </w:pPr>
          </w:p>
        </w:tc>
      </w:tr>
      <w:tr w:rsidR="00991A99" w14:paraId="72561347" w14:textId="77777777" w:rsidTr="0046478C">
        <w:tc>
          <w:tcPr>
            <w:tcW w:w="776" w:type="pct"/>
          </w:tcPr>
          <w:p w14:paraId="66BE440A" w14:textId="77777777" w:rsidR="00991A99" w:rsidRDefault="00991A99" w:rsidP="00991A99">
            <w:pPr>
              <w:rPr>
                <w:rFonts w:eastAsiaTheme="minorEastAsia"/>
                <w:bCs/>
                <w:lang w:eastAsia="zh-CN"/>
              </w:rPr>
            </w:pPr>
          </w:p>
        </w:tc>
        <w:tc>
          <w:tcPr>
            <w:tcW w:w="4224" w:type="pct"/>
          </w:tcPr>
          <w:p w14:paraId="2C451C29" w14:textId="77777777" w:rsidR="00991A99" w:rsidRDefault="00991A99" w:rsidP="00991A99">
            <w:pPr>
              <w:rPr>
                <w:rFonts w:eastAsiaTheme="minorEastAsia"/>
                <w:lang w:eastAsia="zh-CN"/>
              </w:rPr>
            </w:pPr>
          </w:p>
        </w:tc>
      </w:tr>
      <w:tr w:rsidR="00991A99" w14:paraId="63E7C1C0" w14:textId="77777777" w:rsidTr="0046478C">
        <w:tc>
          <w:tcPr>
            <w:tcW w:w="776" w:type="pct"/>
          </w:tcPr>
          <w:p w14:paraId="6B2E8872" w14:textId="77777777" w:rsidR="00991A99" w:rsidRPr="00417EC2" w:rsidRDefault="00991A99" w:rsidP="00991A99">
            <w:pPr>
              <w:rPr>
                <w:rFonts w:eastAsia="Malgun Gothic"/>
                <w:bCs/>
                <w:lang w:eastAsia="ko-KR"/>
              </w:rPr>
            </w:pPr>
          </w:p>
        </w:tc>
        <w:tc>
          <w:tcPr>
            <w:tcW w:w="4224" w:type="pct"/>
          </w:tcPr>
          <w:p w14:paraId="73356EC7" w14:textId="77777777" w:rsidR="00991A99" w:rsidRPr="00CE20FA" w:rsidRDefault="00991A99" w:rsidP="00991A99">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Titre2"/>
      </w:pPr>
      <w:r w:rsidRPr="00F77B18">
        <w:lastRenderedPageBreak/>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Grilledutableau"/>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77777777" w:rsidR="00170F38" w:rsidRDefault="00170F38" w:rsidP="00170F38">
            <w:pPr>
              <w:rPr>
                <w:rFonts w:eastAsiaTheme="minorEastAsia"/>
                <w:bCs/>
                <w:lang w:eastAsia="zh-CN"/>
              </w:rPr>
            </w:pPr>
          </w:p>
        </w:tc>
        <w:tc>
          <w:tcPr>
            <w:tcW w:w="4224" w:type="pct"/>
          </w:tcPr>
          <w:p w14:paraId="7DDDFF94" w14:textId="77777777" w:rsidR="00170F38" w:rsidRDefault="00170F38" w:rsidP="00170F38">
            <w:pPr>
              <w:rPr>
                <w:rFonts w:eastAsiaTheme="minorEastAsia"/>
                <w:lang w:eastAsia="zh-CN"/>
              </w:rPr>
            </w:pPr>
          </w:p>
        </w:tc>
      </w:tr>
      <w:tr w:rsidR="00170F38" w14:paraId="3AF6576C" w14:textId="77777777" w:rsidTr="00763FDB">
        <w:tc>
          <w:tcPr>
            <w:tcW w:w="776" w:type="pct"/>
          </w:tcPr>
          <w:p w14:paraId="29CD1C0C" w14:textId="77777777" w:rsidR="00170F38" w:rsidRDefault="00170F38" w:rsidP="00170F38">
            <w:pPr>
              <w:rPr>
                <w:rFonts w:eastAsiaTheme="minorEastAsia"/>
                <w:bCs/>
                <w:lang w:eastAsia="zh-CN"/>
              </w:rPr>
            </w:pPr>
          </w:p>
        </w:tc>
        <w:tc>
          <w:tcPr>
            <w:tcW w:w="4224" w:type="pct"/>
          </w:tcPr>
          <w:p w14:paraId="3CB9B234" w14:textId="77777777" w:rsidR="00170F38" w:rsidRDefault="00170F38" w:rsidP="00170F38">
            <w:pPr>
              <w:rPr>
                <w:rFonts w:eastAsiaTheme="minorEastAsia"/>
                <w:lang w:eastAsia="zh-CN"/>
              </w:rPr>
            </w:pPr>
          </w:p>
        </w:tc>
      </w:tr>
      <w:tr w:rsidR="00170F38" w14:paraId="113434C7" w14:textId="77777777" w:rsidTr="00763FDB">
        <w:tc>
          <w:tcPr>
            <w:tcW w:w="776" w:type="pct"/>
          </w:tcPr>
          <w:p w14:paraId="17849E9B" w14:textId="77777777" w:rsidR="00170F38" w:rsidRDefault="00170F38" w:rsidP="00170F38">
            <w:pPr>
              <w:rPr>
                <w:rFonts w:eastAsiaTheme="minorEastAsia"/>
                <w:bCs/>
                <w:lang w:eastAsia="zh-CN"/>
              </w:rPr>
            </w:pPr>
          </w:p>
        </w:tc>
        <w:tc>
          <w:tcPr>
            <w:tcW w:w="4224" w:type="pct"/>
          </w:tcPr>
          <w:p w14:paraId="55C56804" w14:textId="77777777" w:rsidR="00170F38" w:rsidRDefault="00170F38" w:rsidP="00170F38">
            <w:pPr>
              <w:rPr>
                <w:rFonts w:eastAsiaTheme="minorEastAsia"/>
                <w:lang w:eastAsia="zh-CN"/>
              </w:rPr>
            </w:pPr>
          </w:p>
        </w:tc>
      </w:tr>
      <w:tr w:rsidR="00170F38" w14:paraId="1F9A52F0" w14:textId="77777777" w:rsidTr="00763FDB">
        <w:tc>
          <w:tcPr>
            <w:tcW w:w="776" w:type="pct"/>
          </w:tcPr>
          <w:p w14:paraId="07B16B40" w14:textId="77777777" w:rsidR="00170F38" w:rsidRDefault="00170F38" w:rsidP="00170F38">
            <w:pPr>
              <w:rPr>
                <w:rFonts w:eastAsiaTheme="minorEastAsia"/>
                <w:bCs/>
                <w:lang w:eastAsia="zh-CN"/>
              </w:rPr>
            </w:pPr>
          </w:p>
        </w:tc>
        <w:tc>
          <w:tcPr>
            <w:tcW w:w="4224" w:type="pct"/>
          </w:tcPr>
          <w:p w14:paraId="3C6C3E2F" w14:textId="77777777" w:rsidR="00170F38" w:rsidRDefault="00170F38" w:rsidP="00170F38">
            <w:pPr>
              <w:rPr>
                <w:rFonts w:eastAsiaTheme="minorEastAsia"/>
                <w:lang w:eastAsia="zh-CN"/>
              </w:rPr>
            </w:pPr>
          </w:p>
        </w:tc>
      </w:tr>
      <w:tr w:rsidR="00170F38" w14:paraId="0F31E15D" w14:textId="77777777" w:rsidTr="00763FDB">
        <w:tc>
          <w:tcPr>
            <w:tcW w:w="776" w:type="pct"/>
          </w:tcPr>
          <w:p w14:paraId="7E6C8E0F" w14:textId="77777777" w:rsidR="00170F38" w:rsidRPr="00C14DB4" w:rsidRDefault="00170F38" w:rsidP="00170F38">
            <w:pPr>
              <w:rPr>
                <w:rFonts w:eastAsiaTheme="minorEastAsia"/>
                <w:bCs/>
                <w:lang w:eastAsia="zh-CN"/>
              </w:rPr>
            </w:pPr>
          </w:p>
        </w:tc>
        <w:tc>
          <w:tcPr>
            <w:tcW w:w="4224" w:type="pct"/>
          </w:tcPr>
          <w:p w14:paraId="2592E397" w14:textId="77777777" w:rsidR="00170F38" w:rsidRPr="00390F81" w:rsidRDefault="00170F38" w:rsidP="00170F38">
            <w:pPr>
              <w:rPr>
                <w:rFonts w:eastAsia="Malgun Gothic"/>
                <w:lang w:eastAsia="ko-KR"/>
              </w:rPr>
            </w:pPr>
          </w:p>
        </w:tc>
      </w:tr>
      <w:tr w:rsidR="00170F38" w14:paraId="65B3B7DF" w14:textId="77777777" w:rsidTr="00763FDB">
        <w:tc>
          <w:tcPr>
            <w:tcW w:w="776" w:type="pct"/>
          </w:tcPr>
          <w:p w14:paraId="079F6788" w14:textId="77777777" w:rsidR="00170F38" w:rsidRDefault="00170F38" w:rsidP="00170F38">
            <w:pPr>
              <w:rPr>
                <w:rFonts w:eastAsiaTheme="minorEastAsia"/>
                <w:bCs/>
                <w:lang w:eastAsia="zh-CN"/>
              </w:rPr>
            </w:pPr>
          </w:p>
        </w:tc>
        <w:tc>
          <w:tcPr>
            <w:tcW w:w="4224" w:type="pct"/>
          </w:tcPr>
          <w:p w14:paraId="09538F79" w14:textId="77777777" w:rsidR="00170F38" w:rsidRDefault="00170F38" w:rsidP="00170F38">
            <w:pPr>
              <w:rPr>
                <w:rFonts w:eastAsiaTheme="minorEastAsia"/>
                <w:lang w:eastAsia="zh-CN"/>
              </w:rPr>
            </w:pPr>
          </w:p>
        </w:tc>
      </w:tr>
      <w:tr w:rsidR="00170F38" w14:paraId="55E2A0F5" w14:textId="77777777" w:rsidTr="00763FDB">
        <w:tc>
          <w:tcPr>
            <w:tcW w:w="776" w:type="pct"/>
          </w:tcPr>
          <w:p w14:paraId="3AA1D894" w14:textId="77777777" w:rsidR="00170F38" w:rsidRPr="00417EC2" w:rsidRDefault="00170F38" w:rsidP="00170F38">
            <w:pPr>
              <w:rPr>
                <w:rFonts w:eastAsia="Malgun Gothic"/>
                <w:bCs/>
                <w:lang w:eastAsia="ko-KR"/>
              </w:rPr>
            </w:pPr>
          </w:p>
        </w:tc>
        <w:tc>
          <w:tcPr>
            <w:tcW w:w="4224" w:type="pct"/>
          </w:tcPr>
          <w:p w14:paraId="6DFE7530" w14:textId="77777777" w:rsidR="00170F38" w:rsidRPr="00CE20FA" w:rsidRDefault="00170F38" w:rsidP="00170F38">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Titre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Grilledutableau"/>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7777777" w:rsidR="006E54EA" w:rsidRDefault="006E54EA" w:rsidP="006E54EA">
            <w:pPr>
              <w:rPr>
                <w:rFonts w:eastAsiaTheme="minorEastAsia"/>
                <w:bCs/>
                <w:lang w:eastAsia="zh-CN"/>
              </w:rPr>
            </w:pPr>
          </w:p>
        </w:tc>
        <w:tc>
          <w:tcPr>
            <w:tcW w:w="4224" w:type="pct"/>
          </w:tcPr>
          <w:p w14:paraId="24AF0BBE" w14:textId="77777777" w:rsidR="006E54EA" w:rsidRDefault="006E54EA" w:rsidP="006E54EA">
            <w:pPr>
              <w:rPr>
                <w:rFonts w:eastAsiaTheme="minorEastAsia"/>
                <w:lang w:eastAsia="zh-CN"/>
              </w:rPr>
            </w:pPr>
          </w:p>
        </w:tc>
      </w:tr>
      <w:tr w:rsidR="006E54EA" w14:paraId="2E4EF739" w14:textId="77777777" w:rsidTr="00763FDB">
        <w:tc>
          <w:tcPr>
            <w:tcW w:w="776" w:type="pct"/>
          </w:tcPr>
          <w:p w14:paraId="57B7CACB" w14:textId="77777777" w:rsidR="006E54EA" w:rsidRDefault="006E54EA" w:rsidP="006E54EA">
            <w:pPr>
              <w:rPr>
                <w:rFonts w:eastAsiaTheme="minorEastAsia"/>
                <w:bCs/>
                <w:lang w:eastAsia="zh-CN"/>
              </w:rPr>
            </w:pPr>
          </w:p>
        </w:tc>
        <w:tc>
          <w:tcPr>
            <w:tcW w:w="4224" w:type="pct"/>
          </w:tcPr>
          <w:p w14:paraId="40EBBA18" w14:textId="77777777" w:rsidR="006E54EA" w:rsidRDefault="006E54EA" w:rsidP="006E54EA">
            <w:pPr>
              <w:rPr>
                <w:rFonts w:eastAsiaTheme="minorEastAsia"/>
                <w:lang w:eastAsia="zh-CN"/>
              </w:rPr>
            </w:pPr>
          </w:p>
        </w:tc>
      </w:tr>
      <w:tr w:rsidR="006E54EA" w14:paraId="2415464D" w14:textId="77777777" w:rsidTr="00763FDB">
        <w:tc>
          <w:tcPr>
            <w:tcW w:w="776" w:type="pct"/>
          </w:tcPr>
          <w:p w14:paraId="266F0AA5" w14:textId="77777777" w:rsidR="006E54EA" w:rsidRDefault="006E54EA" w:rsidP="006E54EA">
            <w:pPr>
              <w:rPr>
                <w:rFonts w:eastAsiaTheme="minorEastAsia"/>
                <w:bCs/>
                <w:lang w:eastAsia="zh-CN"/>
              </w:rPr>
            </w:pPr>
          </w:p>
        </w:tc>
        <w:tc>
          <w:tcPr>
            <w:tcW w:w="4224" w:type="pct"/>
          </w:tcPr>
          <w:p w14:paraId="0CF8139E" w14:textId="77777777" w:rsidR="006E54EA" w:rsidRDefault="006E54EA" w:rsidP="006E54EA">
            <w:pPr>
              <w:rPr>
                <w:rFonts w:eastAsiaTheme="minorEastAsia"/>
                <w:lang w:eastAsia="zh-CN"/>
              </w:rPr>
            </w:pPr>
          </w:p>
        </w:tc>
      </w:tr>
      <w:tr w:rsidR="006E54EA" w14:paraId="231C0EB8" w14:textId="77777777" w:rsidTr="00763FDB">
        <w:tc>
          <w:tcPr>
            <w:tcW w:w="776" w:type="pct"/>
          </w:tcPr>
          <w:p w14:paraId="5F36D0C3" w14:textId="77777777" w:rsidR="006E54EA" w:rsidRPr="00D3477E" w:rsidRDefault="006E54EA" w:rsidP="006E54EA">
            <w:pPr>
              <w:rPr>
                <w:rFonts w:eastAsia="Malgun Gothic"/>
                <w:bCs/>
                <w:lang w:eastAsia="ko-KR"/>
              </w:rPr>
            </w:pPr>
          </w:p>
        </w:tc>
        <w:tc>
          <w:tcPr>
            <w:tcW w:w="4224" w:type="pct"/>
          </w:tcPr>
          <w:p w14:paraId="54F3AC0B" w14:textId="77777777" w:rsidR="006E54EA" w:rsidRPr="003B3B2B" w:rsidRDefault="006E54EA" w:rsidP="006E54EA">
            <w:pPr>
              <w:rPr>
                <w:rFonts w:eastAsia="MS Mincho"/>
                <w:lang w:eastAsia="ja-JP"/>
              </w:rPr>
            </w:pPr>
          </w:p>
        </w:tc>
      </w:tr>
      <w:tr w:rsidR="006E54EA" w14:paraId="3AF949E1" w14:textId="77777777" w:rsidTr="00763FDB">
        <w:tc>
          <w:tcPr>
            <w:tcW w:w="776" w:type="pct"/>
          </w:tcPr>
          <w:p w14:paraId="066D71D4" w14:textId="77777777" w:rsidR="006E54EA" w:rsidRDefault="006E54EA" w:rsidP="006E54EA">
            <w:pPr>
              <w:rPr>
                <w:rFonts w:eastAsiaTheme="minorEastAsia"/>
                <w:bCs/>
                <w:lang w:eastAsia="zh-CN"/>
              </w:rPr>
            </w:pPr>
          </w:p>
        </w:tc>
        <w:tc>
          <w:tcPr>
            <w:tcW w:w="4224" w:type="pct"/>
          </w:tcPr>
          <w:p w14:paraId="2FB48258" w14:textId="77777777" w:rsidR="006E54EA" w:rsidRDefault="006E54EA" w:rsidP="006E54EA">
            <w:pPr>
              <w:rPr>
                <w:rFonts w:eastAsiaTheme="minorEastAsia"/>
                <w:lang w:eastAsia="zh-CN"/>
              </w:rPr>
            </w:pPr>
          </w:p>
        </w:tc>
      </w:tr>
      <w:tr w:rsidR="006E54EA" w14:paraId="32145B8A" w14:textId="77777777" w:rsidTr="00763FDB">
        <w:tc>
          <w:tcPr>
            <w:tcW w:w="776" w:type="pct"/>
          </w:tcPr>
          <w:p w14:paraId="6AC83507" w14:textId="77777777" w:rsidR="006E54EA" w:rsidRDefault="006E54EA" w:rsidP="006E54EA">
            <w:pPr>
              <w:rPr>
                <w:rFonts w:eastAsiaTheme="minorEastAsia"/>
                <w:bCs/>
                <w:lang w:eastAsia="zh-CN"/>
              </w:rPr>
            </w:pPr>
          </w:p>
        </w:tc>
        <w:tc>
          <w:tcPr>
            <w:tcW w:w="4224" w:type="pct"/>
          </w:tcPr>
          <w:p w14:paraId="1DA73120" w14:textId="77777777" w:rsidR="006E54EA" w:rsidRDefault="006E54EA" w:rsidP="006E54EA">
            <w:pPr>
              <w:rPr>
                <w:rFonts w:eastAsiaTheme="minorEastAsia"/>
                <w:lang w:eastAsia="zh-CN"/>
              </w:rPr>
            </w:pPr>
          </w:p>
        </w:tc>
      </w:tr>
      <w:tr w:rsidR="006E54EA" w14:paraId="44DD91E1" w14:textId="77777777" w:rsidTr="00763FDB">
        <w:tc>
          <w:tcPr>
            <w:tcW w:w="776" w:type="pct"/>
          </w:tcPr>
          <w:p w14:paraId="5208787A" w14:textId="77777777" w:rsidR="006E54EA" w:rsidRPr="00417EC2" w:rsidRDefault="006E54EA" w:rsidP="006E54EA">
            <w:pPr>
              <w:rPr>
                <w:rFonts w:eastAsia="Malgun Gothic"/>
                <w:bCs/>
                <w:lang w:eastAsia="ko-KR"/>
              </w:rPr>
            </w:pPr>
          </w:p>
        </w:tc>
        <w:tc>
          <w:tcPr>
            <w:tcW w:w="4224" w:type="pct"/>
          </w:tcPr>
          <w:p w14:paraId="2A02B4C4" w14:textId="77777777" w:rsidR="006E54EA" w:rsidRPr="00CE20FA" w:rsidRDefault="006E54EA" w:rsidP="006E54EA">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Titre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Titre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Grilledutableau"/>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lastRenderedPageBreak/>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996153" w:rsidP="00442EAC">
            <w:pPr>
              <w:rPr>
                <w:rFonts w:eastAsia="Times New Roman"/>
                <w:szCs w:val="20"/>
              </w:rPr>
            </w:pPr>
            <w:hyperlink r:id="rId15"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996153" w:rsidP="00442EAC">
            <w:pPr>
              <w:rPr>
                <w:rFonts w:eastAsia="Times New Roman"/>
                <w:szCs w:val="20"/>
              </w:rPr>
            </w:pPr>
            <w:hyperlink r:id="rId16"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996153" w:rsidP="00442EAC">
            <w:pPr>
              <w:jc w:val="both"/>
              <w:rPr>
                <w:rFonts w:eastAsia="Times New Roman"/>
                <w:szCs w:val="20"/>
              </w:rPr>
            </w:pPr>
            <w:hyperlink r:id="rId17"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996153" w:rsidP="00442EAC">
            <w:pPr>
              <w:rPr>
                <w:rFonts w:eastAsia="Times New Roman"/>
                <w:szCs w:val="20"/>
              </w:rPr>
            </w:pPr>
            <w:hyperlink r:id="rId18"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996153" w:rsidP="00442EAC">
            <w:pPr>
              <w:rPr>
                <w:rFonts w:eastAsia="Times New Roman"/>
                <w:szCs w:val="20"/>
              </w:rPr>
            </w:pPr>
            <w:hyperlink r:id="rId19"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desillustration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Lienhypertexte"/>
                  <w:noProof/>
                </w:rPr>
                <w:t>Observation 1</w:t>
              </w:r>
              <w:r>
                <w:rPr>
                  <w:rFonts w:asciiTheme="minorHAnsi" w:eastAsiaTheme="minorEastAsia" w:hAnsiTheme="minorHAnsi"/>
                  <w:b w:val="0"/>
                  <w:noProof/>
                  <w:kern w:val="2"/>
                  <w:sz w:val="22"/>
                  <w14:ligatures w14:val="standardContextual"/>
                </w:rPr>
                <w:tab/>
              </w:r>
              <w:r w:rsidRPr="00B75BCD">
                <w:rPr>
                  <w:rStyle w:val="Lienhypertexte"/>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Lienhypertexte"/>
                  <w:noProof/>
                  <w:lang w:val="en-GB"/>
                </w:rPr>
                <w:t>final draft CRs: R1-2403790 and R1-2403791</w:t>
              </w:r>
              <w:r w:rsidRPr="00B75BCD">
                <w:rPr>
                  <w:rStyle w:val="Lienhypertexte"/>
                  <w:noProof/>
                </w:rPr>
                <w:t>.</w:t>
              </w:r>
            </w:hyperlink>
          </w:p>
          <w:p w14:paraId="7A61EE19" w14:textId="77777777" w:rsidR="00900699" w:rsidRDefault="00996153" w:rsidP="00900699">
            <w:pPr>
              <w:pStyle w:val="Tabledesillustration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Lienhypertext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Lienhypertext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996153" w:rsidP="00900699">
            <w:pPr>
              <w:pStyle w:val="Tabledesillustration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Lienhypertext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Lienhypertext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Corpsdetexte"/>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desillustrations"/>
              <w:tabs>
                <w:tab w:val="right" w:leader="dot" w:pos="9629"/>
              </w:tabs>
              <w:rPr>
                <w:rFonts w:asciiTheme="minorHAnsi" w:eastAsiaTheme="minorEastAsia" w:hAnsiTheme="minorHAnsi"/>
                <w:b w:val="0"/>
                <w:noProof/>
                <w:kern w:val="2"/>
                <w:sz w:val="22"/>
                <w14:ligatures w14:val="standardContextual"/>
              </w:rPr>
            </w:pPr>
            <w:r>
              <w:rPr>
                <w:bCs/>
              </w:rPr>
              <w:lastRenderedPageBreak/>
              <w:fldChar w:fldCharType="begin"/>
            </w:r>
            <w:r>
              <w:rPr>
                <w:bCs/>
              </w:rPr>
              <w:instrText xml:space="preserve"> TOC \n \h \z \t "Proposal" \c </w:instrText>
            </w:r>
            <w:r>
              <w:rPr>
                <w:bCs/>
              </w:rPr>
              <w:fldChar w:fldCharType="separate"/>
            </w:r>
            <w:hyperlink w:anchor="_Toc166277065" w:history="1">
              <w:r w:rsidRPr="00EF7C5B">
                <w:rPr>
                  <w:rStyle w:val="Lienhypertexte"/>
                  <w:noProof/>
                </w:rPr>
                <w:t>Proposal 1</w:t>
              </w:r>
              <w:r>
                <w:rPr>
                  <w:rFonts w:asciiTheme="minorHAnsi" w:eastAsiaTheme="minorEastAsia" w:hAnsiTheme="minorHAnsi"/>
                  <w:b w:val="0"/>
                  <w:noProof/>
                  <w:kern w:val="2"/>
                  <w:sz w:val="22"/>
                  <w14:ligatures w14:val="standardContextual"/>
                </w:rPr>
                <w:tab/>
              </w:r>
              <w:r w:rsidRPr="00EF7C5B">
                <w:rPr>
                  <w:rStyle w:val="Lienhypertext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996153" w:rsidP="00442EAC">
            <w:pPr>
              <w:rPr>
                <w:rFonts w:eastAsia="Times New Roman"/>
                <w:szCs w:val="20"/>
              </w:rPr>
            </w:pPr>
            <w:hyperlink r:id="rId20"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996153" w:rsidP="00442EAC">
            <w:pPr>
              <w:rPr>
                <w:rFonts w:eastAsia="Times New Roman"/>
                <w:szCs w:val="20"/>
              </w:rPr>
            </w:pPr>
            <w:hyperlink r:id="rId21"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996153" w:rsidP="00442EAC">
            <w:pPr>
              <w:rPr>
                <w:rFonts w:eastAsia="Times New Roman"/>
                <w:szCs w:val="20"/>
              </w:rPr>
            </w:pPr>
            <w:hyperlink r:id="rId22"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996153" w:rsidP="00442EAC">
            <w:pPr>
              <w:rPr>
                <w:szCs w:val="20"/>
              </w:rPr>
            </w:pPr>
            <w:hyperlink r:id="rId23" w:tgtFrame="_parent" w:history="1">
              <w:r w:rsidR="00442EAC" w:rsidRPr="00BF7A8F">
                <w:rPr>
                  <w:rStyle w:val="Lienhypertext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Titre1"/>
        <w:jc w:val="both"/>
      </w:pPr>
      <w:r>
        <w:lastRenderedPageBreak/>
        <w:t>References</w:t>
      </w:r>
    </w:p>
    <w:bookmarkStart w:id="8" w:name="_Ref143547835"/>
    <w:p w14:paraId="32CBC0F8" w14:textId="77C47F30" w:rsidR="00C7413C" w:rsidRPr="00280C40" w:rsidRDefault="0011258D" w:rsidP="00280C40">
      <w:pPr>
        <w:pStyle w:val="Paragraphedeliste"/>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Lienhypertexte"/>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Paragraphedeliste"/>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996153" w:rsidP="00280C40">
      <w:pPr>
        <w:pStyle w:val="Paragraphedeliste"/>
        <w:numPr>
          <w:ilvl w:val="0"/>
          <w:numId w:val="16"/>
        </w:numPr>
        <w:ind w:left="782" w:hanging="357"/>
        <w:rPr>
          <w:rFonts w:eastAsia="Times New Roman"/>
          <w:szCs w:val="20"/>
        </w:rPr>
      </w:pPr>
      <w:hyperlink r:id="rId24"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996153" w:rsidP="00280C40">
      <w:pPr>
        <w:pStyle w:val="Paragraphedeliste"/>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996153" w:rsidP="00280C40">
      <w:pPr>
        <w:pStyle w:val="Paragraphedeliste"/>
        <w:numPr>
          <w:ilvl w:val="0"/>
          <w:numId w:val="16"/>
        </w:numPr>
        <w:ind w:left="782" w:hanging="357"/>
        <w:jc w:val="both"/>
        <w:rPr>
          <w:rFonts w:eastAsia="Times New Roman"/>
          <w:szCs w:val="20"/>
        </w:rPr>
      </w:pPr>
      <w:hyperlink r:id="rId26"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996153" w:rsidP="00280C40">
      <w:pPr>
        <w:pStyle w:val="Paragraphedeliste"/>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996153" w:rsidP="00280C40">
      <w:pPr>
        <w:pStyle w:val="Paragraphedeliste"/>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996153" w:rsidP="00280C40">
      <w:pPr>
        <w:pStyle w:val="Paragraphedeliste"/>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996153" w:rsidP="00280C40">
      <w:pPr>
        <w:pStyle w:val="Paragraphedeliste"/>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996153" w:rsidP="00280C40">
      <w:pPr>
        <w:pStyle w:val="Paragraphedeliste"/>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996153" w:rsidP="00280C40">
      <w:pPr>
        <w:pStyle w:val="Paragraphedeliste"/>
        <w:numPr>
          <w:ilvl w:val="0"/>
          <w:numId w:val="16"/>
        </w:numPr>
        <w:ind w:left="782" w:hanging="357"/>
        <w:rPr>
          <w:szCs w:val="20"/>
        </w:rPr>
      </w:pPr>
      <w:hyperlink r:id="rId32" w:tgtFrame="_parent" w:history="1">
        <w:r w:rsidR="00280C40" w:rsidRPr="00280C40">
          <w:rPr>
            <w:rStyle w:val="Lienhypertexte"/>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Paragraphedeliste"/>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Lienhypertext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996153" w:rsidP="00280C40">
      <w:pPr>
        <w:pStyle w:val="Paragraphedeliste"/>
        <w:numPr>
          <w:ilvl w:val="0"/>
          <w:numId w:val="16"/>
        </w:numPr>
        <w:ind w:left="782" w:hanging="357"/>
        <w:rPr>
          <w:szCs w:val="20"/>
        </w:rPr>
      </w:pPr>
      <w:hyperlink r:id="rId33" w:history="1">
        <w:r w:rsidR="00BB63EE" w:rsidRPr="00BB63EE">
          <w:rPr>
            <w:rStyle w:val="Lienhypertexte"/>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Paragraphedeliste"/>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Lienhypertexte"/>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Paragraphedeliste"/>
        <w:numPr>
          <w:ilvl w:val="0"/>
          <w:numId w:val="16"/>
        </w:numPr>
        <w:ind w:left="782" w:hanging="357"/>
        <w:rPr>
          <w:szCs w:val="20"/>
        </w:rPr>
      </w:pPr>
      <w:r w:rsidRPr="00BB63EE">
        <w:t>R1-</w:t>
      </w:r>
      <w:hyperlink r:id="rId34" w:history="1">
        <w:r w:rsidRPr="00BB63EE">
          <w:rPr>
            <w:rStyle w:val="Lienhypertext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Titre1"/>
        <w:jc w:val="both"/>
      </w:pPr>
      <w:r>
        <w:t>Agreements from past meeting(s)</w:t>
      </w:r>
    </w:p>
    <w:p w14:paraId="2CF12844" w14:textId="7F29E3DB" w:rsidR="007E1FF8" w:rsidRDefault="007E1FF8" w:rsidP="007E1FF8">
      <w:pPr>
        <w:pStyle w:val="Titre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Titre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Titre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Titre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lastRenderedPageBreak/>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Paragraphedeliste"/>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Paragraphedeliste"/>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Paragraphedeliste"/>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Paragraphedeliste"/>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DA504" w14:textId="77777777" w:rsidR="00C40F9E" w:rsidRDefault="00C40F9E">
      <w:r>
        <w:separator/>
      </w:r>
    </w:p>
  </w:endnote>
  <w:endnote w:type="continuationSeparator" w:id="0">
    <w:p w14:paraId="04BF1F8F" w14:textId="77777777" w:rsidR="00C40F9E" w:rsidRDefault="00C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C6E5" w14:textId="1A60C379" w:rsidR="0046478C" w:rsidRDefault="0046478C">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29</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70477" w14:textId="77777777" w:rsidR="00C40F9E" w:rsidRDefault="00C40F9E">
      <w:r>
        <w:separator/>
      </w:r>
    </w:p>
  </w:footnote>
  <w:footnote w:type="continuationSeparator" w:id="0">
    <w:p w14:paraId="1D289D9D" w14:textId="77777777" w:rsidR="00C40F9E" w:rsidRDefault="00C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lowerRoman"/>
      <w:pStyle w:val="Listenumros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Titre1"/>
      <w:lvlText w:val="%1"/>
      <w:lvlJc w:val="left"/>
      <w:pPr>
        <w:ind w:left="432" w:hanging="432"/>
      </w:pPr>
      <w:rPr>
        <w:rFonts w:hint="eastAsia"/>
      </w:rPr>
    </w:lvl>
    <w:lvl w:ilvl="1">
      <w:start w:val="1"/>
      <w:numFmt w:val="decimal"/>
      <w:pStyle w:val="Titre2"/>
      <w:lvlText w:val="%1.%2"/>
      <w:lvlJc w:val="left"/>
      <w:pPr>
        <w:ind w:left="3411" w:hanging="576"/>
      </w:pPr>
      <w:rPr>
        <w:rFonts w:hint="eastAsia"/>
        <w:lang w:val="en-US"/>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73323">
    <w:abstractNumId w:val="17"/>
  </w:num>
  <w:num w:numId="2" w16cid:durableId="1438796248">
    <w:abstractNumId w:val="0"/>
  </w:num>
  <w:num w:numId="3" w16cid:durableId="781535618">
    <w:abstractNumId w:val="16"/>
  </w:num>
  <w:num w:numId="4" w16cid:durableId="1018001470">
    <w:abstractNumId w:val="20"/>
  </w:num>
  <w:num w:numId="5" w16cid:durableId="87310712">
    <w:abstractNumId w:val="24"/>
  </w:num>
  <w:num w:numId="6" w16cid:durableId="612711280">
    <w:abstractNumId w:val="27"/>
  </w:num>
  <w:num w:numId="7" w16cid:durableId="247927545">
    <w:abstractNumId w:val="12"/>
  </w:num>
  <w:num w:numId="8" w16cid:durableId="2140148922">
    <w:abstractNumId w:val="19"/>
  </w:num>
  <w:num w:numId="9" w16cid:durableId="560286434">
    <w:abstractNumId w:val="14"/>
  </w:num>
  <w:num w:numId="10" w16cid:durableId="1032148040">
    <w:abstractNumId w:val="15"/>
  </w:num>
  <w:num w:numId="11" w16cid:durableId="1121462980">
    <w:abstractNumId w:val="37"/>
  </w:num>
  <w:num w:numId="12" w16cid:durableId="1106579869">
    <w:abstractNumId w:val="35"/>
  </w:num>
  <w:num w:numId="13" w16cid:durableId="1281255410">
    <w:abstractNumId w:val="26"/>
  </w:num>
  <w:num w:numId="14" w16cid:durableId="1710303820">
    <w:abstractNumId w:val="39"/>
  </w:num>
  <w:num w:numId="15" w16cid:durableId="789400006">
    <w:abstractNumId w:val="30"/>
  </w:num>
  <w:num w:numId="16" w16cid:durableId="319584155">
    <w:abstractNumId w:val="22"/>
  </w:num>
  <w:num w:numId="17" w16cid:durableId="1164659310">
    <w:abstractNumId w:val="34"/>
  </w:num>
  <w:num w:numId="18" w16cid:durableId="1090467585">
    <w:abstractNumId w:val="33"/>
  </w:num>
  <w:num w:numId="19" w16cid:durableId="935795088">
    <w:abstractNumId w:val="1"/>
  </w:num>
  <w:num w:numId="20" w16cid:durableId="355615118">
    <w:abstractNumId w:val="25"/>
  </w:num>
  <w:num w:numId="21" w16cid:durableId="1364331734">
    <w:abstractNumId w:val="38"/>
  </w:num>
  <w:num w:numId="22" w16cid:durableId="748233249">
    <w:abstractNumId w:val="40"/>
  </w:num>
  <w:num w:numId="23" w16cid:durableId="1822231668">
    <w:abstractNumId w:val="41"/>
  </w:num>
  <w:num w:numId="24" w16cid:durableId="158542192">
    <w:abstractNumId w:val="2"/>
  </w:num>
  <w:num w:numId="25" w16cid:durableId="2117168617">
    <w:abstractNumId w:val="32"/>
  </w:num>
  <w:num w:numId="26" w16cid:durableId="2035037028">
    <w:abstractNumId w:val="31"/>
  </w:num>
  <w:num w:numId="27" w16cid:durableId="1311397509">
    <w:abstractNumId w:val="7"/>
  </w:num>
  <w:num w:numId="28" w16cid:durableId="963803177">
    <w:abstractNumId w:val="3"/>
  </w:num>
  <w:num w:numId="29" w16cid:durableId="384528918">
    <w:abstractNumId w:val="4"/>
  </w:num>
  <w:num w:numId="30" w16cid:durableId="1430200082">
    <w:abstractNumId w:val="5"/>
  </w:num>
  <w:num w:numId="31" w16cid:durableId="1135637060">
    <w:abstractNumId w:val="21"/>
  </w:num>
  <w:num w:numId="32" w16cid:durableId="1528176762">
    <w:abstractNumId w:val="23"/>
  </w:num>
  <w:num w:numId="33" w16cid:durableId="1682275509">
    <w:abstractNumId w:val="28"/>
  </w:num>
  <w:num w:numId="34" w16cid:durableId="198662630">
    <w:abstractNumId w:val="28"/>
  </w:num>
  <w:num w:numId="35" w16cid:durableId="143594203">
    <w:abstractNumId w:val="11"/>
  </w:num>
  <w:num w:numId="36" w16cid:durableId="573004414">
    <w:abstractNumId w:val="9"/>
  </w:num>
  <w:num w:numId="37" w16cid:durableId="1477986444">
    <w:abstractNumId w:val="29"/>
  </w:num>
  <w:num w:numId="38" w16cid:durableId="1936399069">
    <w:abstractNumId w:val="34"/>
  </w:num>
  <w:num w:numId="39" w16cid:durableId="1639534905">
    <w:abstractNumId w:val="13"/>
  </w:num>
  <w:num w:numId="40" w16cid:durableId="1532263300">
    <w:abstractNumId w:val="10"/>
  </w:num>
  <w:num w:numId="41" w16cid:durableId="2035227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5035291">
    <w:abstractNumId w:val="8"/>
  </w:num>
  <w:num w:numId="43" w16cid:durableId="1655253074">
    <w:abstractNumId w:val="6"/>
  </w:num>
  <w:num w:numId="44" w16cid:durableId="814376149">
    <w:abstractNumId w:val="42"/>
  </w:num>
  <w:num w:numId="45" w16cid:durableId="900212795">
    <w:abstractNumId w:val="18"/>
  </w:num>
  <w:num w:numId="46" w16cid:durableId="47306487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Titre1">
    <w:name w:val="heading 1"/>
    <w:next w:val="Normal"/>
    <w:link w:val="Titre1C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Titre2">
    <w:name w:val="heading 2"/>
    <w:basedOn w:val="Titre1"/>
    <w:next w:val="Normal"/>
    <w:link w:val="Titre2Car"/>
    <w:qFormat/>
    <w:pPr>
      <w:numPr>
        <w:ilvl w:val="1"/>
      </w:numPr>
      <w:pBdr>
        <w:top w:val="none" w:sz="0" w:space="0" w:color="auto"/>
      </w:pBdr>
      <w:tabs>
        <w:tab w:val="left" w:pos="-417"/>
        <w:tab w:val="left" w:pos="151"/>
      </w:tabs>
      <w:spacing w:before="180"/>
      <w:ind w:left="576"/>
      <w:outlineLvl w:val="1"/>
    </w:pPr>
    <w:rPr>
      <w:sz w:val="28"/>
    </w:rPr>
  </w:style>
  <w:style w:type="paragraph" w:styleId="Titre3">
    <w:name w:val="heading 3"/>
    <w:basedOn w:val="Titre2"/>
    <w:next w:val="Normal"/>
    <w:link w:val="Titre3Car"/>
    <w:qFormat/>
    <w:pPr>
      <w:numPr>
        <w:ilvl w:val="2"/>
      </w:numPr>
      <w:tabs>
        <w:tab w:val="left" w:pos="-840"/>
      </w:tabs>
      <w:spacing w:before="120"/>
      <w:outlineLvl w:val="2"/>
    </w:pPr>
  </w:style>
  <w:style w:type="paragraph" w:styleId="Titre4">
    <w:name w:val="heading 4"/>
    <w:basedOn w:val="Titre3"/>
    <w:next w:val="Normal"/>
    <w:link w:val="Titre4Car"/>
    <w:qFormat/>
    <w:pPr>
      <w:numPr>
        <w:ilvl w:val="3"/>
      </w:numPr>
      <w:tabs>
        <w:tab w:val="left" w:pos="-696"/>
      </w:tabs>
      <w:outlineLvl w:val="3"/>
    </w:pPr>
    <w:rPr>
      <w:sz w:val="24"/>
    </w:rPr>
  </w:style>
  <w:style w:type="paragraph" w:styleId="Titre5">
    <w:name w:val="heading 5"/>
    <w:basedOn w:val="Titre4"/>
    <w:next w:val="Normal"/>
    <w:link w:val="Titre5Car"/>
    <w:qFormat/>
    <w:pPr>
      <w:numPr>
        <w:ilvl w:val="4"/>
      </w:numPr>
      <w:tabs>
        <w:tab w:val="left" w:pos="1575"/>
      </w:tabs>
      <w:outlineLvl w:val="4"/>
    </w:pPr>
    <w:rPr>
      <w:sz w:val="22"/>
    </w:rPr>
  </w:style>
  <w:style w:type="paragraph" w:styleId="Titre6">
    <w:name w:val="heading 6"/>
    <w:basedOn w:val="H6"/>
    <w:next w:val="Normal"/>
    <w:link w:val="Titre6Car"/>
    <w:qFormat/>
    <w:pPr>
      <w:numPr>
        <w:ilvl w:val="5"/>
      </w:numPr>
      <w:tabs>
        <w:tab w:val="clear" w:pos="-417"/>
        <w:tab w:val="left" w:pos="-408"/>
      </w:tabs>
      <w:outlineLvl w:val="5"/>
    </w:pPr>
  </w:style>
  <w:style w:type="paragraph" w:styleId="Titre7">
    <w:name w:val="heading 7"/>
    <w:basedOn w:val="H6"/>
    <w:next w:val="Normal"/>
    <w:link w:val="Titre7Car"/>
    <w:qFormat/>
    <w:pPr>
      <w:numPr>
        <w:ilvl w:val="6"/>
      </w:numPr>
      <w:tabs>
        <w:tab w:val="left" w:pos="-264"/>
      </w:tabs>
      <w:outlineLvl w:val="6"/>
    </w:pPr>
  </w:style>
  <w:style w:type="paragraph" w:styleId="Titre8">
    <w:name w:val="heading 8"/>
    <w:basedOn w:val="Titre1"/>
    <w:next w:val="Normal"/>
    <w:link w:val="Titre8Car"/>
    <w:qFormat/>
    <w:pPr>
      <w:numPr>
        <w:ilvl w:val="7"/>
      </w:numPr>
      <w:tabs>
        <w:tab w:val="left" w:pos="-120"/>
      </w:tabs>
      <w:outlineLvl w:val="7"/>
    </w:pPr>
  </w:style>
  <w:style w:type="paragraph" w:styleId="Titre9">
    <w:name w:val="heading 9"/>
    <w:basedOn w:val="Titre8"/>
    <w:next w:val="Normal"/>
    <w:link w:val="Titre9Car"/>
    <w:qFormat/>
    <w:pPr>
      <w:numPr>
        <w:ilvl w:val="8"/>
      </w:numPr>
      <w:tabs>
        <w:tab w:val="left" w:pos="24"/>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Textedebulles">
    <w:name w:val="Balloon Text"/>
    <w:basedOn w:val="Normal"/>
    <w:link w:val="TextedebullesCar"/>
    <w:qFormat/>
    <w:rPr>
      <w:rFonts w:ascii="Tahoma" w:hAnsi="Tahoma"/>
      <w:sz w:val="16"/>
      <w:szCs w:val="16"/>
    </w:rPr>
  </w:style>
  <w:style w:type="paragraph" w:styleId="Corpsdetexte">
    <w:name w:val="Body Text"/>
    <w:basedOn w:val="Normal"/>
    <w:link w:val="CorpsdetexteCar"/>
    <w:uiPriority w:val="99"/>
    <w:qFormat/>
  </w:style>
  <w:style w:type="paragraph" w:styleId="Lgende">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LgendeCar"/>
    <w:uiPriority w:val="35"/>
    <w:qFormat/>
    <w:pPr>
      <w:spacing w:before="120" w:after="120"/>
    </w:pPr>
    <w:rPr>
      <w:b/>
    </w:rPr>
  </w:style>
  <w:style w:type="character" w:styleId="Marquedecommentaire">
    <w:name w:val="annotation reference"/>
    <w:qFormat/>
    <w:rPr>
      <w:sz w:val="16"/>
    </w:rPr>
  </w:style>
  <w:style w:type="paragraph" w:styleId="Commentaire">
    <w:name w:val="annotation text"/>
    <w:basedOn w:val="Normal"/>
    <w:link w:val="CommentaireCar"/>
    <w:qFormat/>
  </w:style>
  <w:style w:type="paragraph" w:styleId="Objetducommentaire">
    <w:name w:val="annotation subject"/>
    <w:basedOn w:val="Commentaire"/>
    <w:next w:val="Commentaire"/>
    <w:link w:val="ObjetducommentaireCar"/>
    <w:qFormat/>
    <w:rPr>
      <w:b/>
      <w:bCs/>
    </w:rPr>
  </w:style>
  <w:style w:type="paragraph" w:styleId="Explorateurdedocuments">
    <w:name w:val="Document Map"/>
    <w:basedOn w:val="Normal"/>
    <w:link w:val="ExplorateurdedocumentsCar"/>
    <w:qFormat/>
    <w:pPr>
      <w:shd w:val="clear" w:color="auto" w:fill="000080"/>
    </w:pPr>
    <w:rPr>
      <w:rFonts w:ascii="Tahoma" w:hAnsi="Tahoma"/>
    </w:rPr>
  </w:style>
  <w:style w:type="character" w:styleId="Accentuation">
    <w:name w:val="Emphasis"/>
    <w:basedOn w:val="Policepardfaut"/>
    <w:qFormat/>
    <w:rPr>
      <w:i/>
      <w:iCs/>
    </w:rPr>
  </w:style>
  <w:style w:type="character" w:styleId="Appeldenotedefin">
    <w:name w:val="endnote reference"/>
    <w:basedOn w:val="Policepardfaut"/>
    <w:semiHidden/>
    <w:unhideWhenUsed/>
    <w:qFormat/>
    <w:rPr>
      <w:vertAlign w:val="superscript"/>
    </w:rPr>
  </w:style>
  <w:style w:type="paragraph" w:styleId="Notedefin">
    <w:name w:val="endnote text"/>
    <w:basedOn w:val="Normal"/>
    <w:link w:val="NotedefinCar"/>
    <w:semiHidden/>
    <w:unhideWhenUsed/>
    <w:qFormat/>
  </w:style>
  <w:style w:type="character" w:styleId="Lienhypertextesuivivisit">
    <w:name w:val="FollowedHyperlink"/>
    <w:qFormat/>
    <w:rPr>
      <w:color w:val="800080"/>
      <w:u w:val="single"/>
    </w:rPr>
  </w:style>
  <w:style w:type="paragraph" w:styleId="Pieddepage">
    <w:name w:val="footer"/>
    <w:basedOn w:val="En-tte"/>
    <w:link w:val="PieddepageCar"/>
    <w:uiPriority w:val="99"/>
    <w:qFormat/>
    <w:pPr>
      <w:jc w:val="center"/>
    </w:pPr>
    <w:rPr>
      <w:i/>
    </w:r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sz w:val="18"/>
      <w:lang w:val="en-GB" w:eastAsia="en-US"/>
    </w:rPr>
  </w:style>
  <w:style w:type="character" w:styleId="Appelnotedebasdep">
    <w:name w:val="footnote reference"/>
    <w:qFormat/>
    <w:rPr>
      <w:b/>
      <w:position w:val="6"/>
      <w:sz w:val="16"/>
    </w:rPr>
  </w:style>
  <w:style w:type="paragraph" w:styleId="Notedebasdepage">
    <w:name w:val="footnote text"/>
    <w:basedOn w:val="Normal"/>
    <w:link w:val="NotedebasdepageCar"/>
    <w:qFormat/>
    <w:pPr>
      <w:keepLines/>
      <w:ind w:left="454" w:hanging="454"/>
    </w:pPr>
    <w:rPr>
      <w:sz w:val="16"/>
    </w:rPr>
  </w:style>
  <w:style w:type="character" w:styleId="CodeHTML">
    <w:name w:val="HTML Code"/>
    <w:uiPriority w:val="99"/>
    <w:unhideWhenUsed/>
    <w:qFormat/>
    <w:rPr>
      <w:rFonts w:ascii="Courier New" w:eastAsia="Times New Roman" w:hAnsi="Courier New" w:cs="Courier New"/>
      <w:sz w:val="20"/>
      <w:szCs w:val="20"/>
    </w:rPr>
  </w:style>
  <w:style w:type="character" w:styleId="Lienhypertexte">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reindex">
    <w:name w:val="index heading"/>
    <w:basedOn w:val="Normal"/>
    <w:next w:val="Normal"/>
    <w:qFormat/>
    <w:pPr>
      <w:pBdr>
        <w:top w:val="single" w:sz="12" w:space="0" w:color="auto"/>
      </w:pBdr>
      <w:spacing w:before="360" w:after="240"/>
    </w:pPr>
    <w:rPr>
      <w:b/>
      <w:i/>
      <w:sz w:val="26"/>
    </w:rPr>
  </w:style>
  <w:style w:type="paragraph" w:styleId="Liste">
    <w:name w:val="List"/>
    <w:basedOn w:val="Normal"/>
    <w:qFormat/>
    <w:pPr>
      <w:ind w:left="568" w:hanging="284"/>
    </w:pPr>
  </w:style>
  <w:style w:type="paragraph" w:styleId="Liste2">
    <w:name w:val="List 2"/>
    <w:basedOn w:val="Liste"/>
    <w:qFormat/>
    <w:pPr>
      <w:ind w:left="851"/>
    </w:pPr>
  </w:style>
  <w:style w:type="paragraph" w:styleId="Liste3">
    <w:name w:val="List 3"/>
    <w:basedOn w:val="Liste2"/>
    <w:qFormat/>
    <w:pPr>
      <w:ind w:left="1135"/>
    </w:pPr>
  </w:style>
  <w:style w:type="paragraph" w:styleId="Liste4">
    <w:name w:val="List 4"/>
    <w:basedOn w:val="Liste3"/>
    <w:qFormat/>
    <w:pPr>
      <w:ind w:left="1418"/>
    </w:pPr>
  </w:style>
  <w:style w:type="paragraph" w:styleId="Liste5">
    <w:name w:val="List 5"/>
    <w:basedOn w:val="Liste4"/>
    <w:qFormat/>
    <w:pPr>
      <w:ind w:left="1702"/>
    </w:pPr>
  </w:style>
  <w:style w:type="paragraph" w:styleId="Listepuces">
    <w:name w:val="List Bullet"/>
    <w:basedOn w:val="Liste"/>
    <w:qFormat/>
  </w:style>
  <w:style w:type="paragraph" w:styleId="Listepuces2">
    <w:name w:val="List Bullet 2"/>
    <w:basedOn w:val="Listepuces"/>
    <w:qFormat/>
    <w:pPr>
      <w:ind w:left="851"/>
    </w:pPr>
  </w:style>
  <w:style w:type="paragraph" w:styleId="Listepuces3">
    <w:name w:val="List Bullet 3"/>
    <w:basedOn w:val="Listepuces2"/>
    <w:qFormat/>
    <w:pPr>
      <w:ind w:left="1135"/>
    </w:pPr>
  </w:style>
  <w:style w:type="paragraph" w:styleId="Listepuces4">
    <w:name w:val="List Bullet 4"/>
    <w:basedOn w:val="Listepuces3"/>
    <w:qFormat/>
    <w:pPr>
      <w:ind w:left="1418"/>
    </w:pPr>
  </w:style>
  <w:style w:type="paragraph" w:styleId="Listepuces5">
    <w:name w:val="List Bullet 5"/>
    <w:basedOn w:val="Listepuces4"/>
    <w:qFormat/>
    <w:pPr>
      <w:ind w:left="1702"/>
    </w:pPr>
  </w:style>
  <w:style w:type="paragraph" w:styleId="Listecontinue">
    <w:name w:val="List Continue"/>
    <w:basedOn w:val="Normal"/>
    <w:qFormat/>
    <w:pPr>
      <w:spacing w:after="200" w:line="276" w:lineRule="auto"/>
      <w:ind w:left="283"/>
      <w:contextualSpacing/>
    </w:pPr>
    <w:rPr>
      <w:rFonts w:ascii="Arial" w:hAnsi="Arial" w:cstheme="minorBidi"/>
    </w:rPr>
  </w:style>
  <w:style w:type="paragraph" w:styleId="Listecontinue2">
    <w:name w:val="List Continue 2"/>
    <w:basedOn w:val="Normal"/>
    <w:qFormat/>
    <w:pPr>
      <w:spacing w:after="200" w:line="276" w:lineRule="auto"/>
      <w:ind w:left="566"/>
      <w:contextualSpacing/>
    </w:pPr>
    <w:rPr>
      <w:rFonts w:ascii="Arial" w:hAnsi="Arial" w:cstheme="minorBidi"/>
    </w:rPr>
  </w:style>
  <w:style w:type="paragraph" w:styleId="Listenumros">
    <w:name w:val="List Number"/>
    <w:basedOn w:val="Liste"/>
    <w:qFormat/>
  </w:style>
  <w:style w:type="paragraph" w:styleId="Listenumros2">
    <w:name w:val="List Number 2"/>
    <w:basedOn w:val="Listenumros"/>
    <w:qFormat/>
    <w:pPr>
      <w:ind w:left="851"/>
    </w:pPr>
  </w:style>
  <w:style w:type="paragraph" w:styleId="Listenumros3">
    <w:name w:val="List Number 3"/>
    <w:basedOn w:val="Listenumros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Numrodepage">
    <w:name w:val="page number"/>
    <w:basedOn w:val="Policepardfaut"/>
    <w:qFormat/>
  </w:style>
  <w:style w:type="paragraph" w:styleId="Textebrut">
    <w:name w:val="Plain Text"/>
    <w:basedOn w:val="Normal"/>
    <w:link w:val="TextebrutCar"/>
    <w:qFormat/>
    <w:rPr>
      <w:rFonts w:ascii="Courier New" w:hAnsi="Courier New"/>
      <w:lang w:val="nb-NO"/>
    </w:rPr>
  </w:style>
  <w:style w:type="character" w:styleId="lev">
    <w:name w:val="Strong"/>
    <w:uiPriority w:val="22"/>
    <w:qFormat/>
    <w:rPr>
      <w:b/>
      <w:bCs/>
    </w:rPr>
  </w:style>
  <w:style w:type="table" w:styleId="Grilledutableau">
    <w:name w:val="Table Grid"/>
    <w:aliases w:val="Table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Corpsdetexte"/>
    <w:next w:val="Normal"/>
    <w:uiPriority w:val="99"/>
    <w:qFormat/>
    <w:pPr>
      <w:spacing w:after="200" w:line="276" w:lineRule="auto"/>
      <w:ind w:left="1701" w:hanging="1701"/>
    </w:pPr>
    <w:rPr>
      <w:rFonts w:ascii="Arial" w:hAnsi="Arial" w:cstheme="minorBidi"/>
      <w:b/>
    </w:rPr>
  </w:style>
  <w:style w:type="paragraph" w:styleId="Titre">
    <w:name w:val="Title"/>
    <w:basedOn w:val="Normal"/>
    <w:next w:val="Normal"/>
    <w:link w:val="TitreC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M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M2">
    <w:name w:val="toc 2"/>
    <w:basedOn w:val="TM1"/>
    <w:next w:val="Normal"/>
    <w:uiPriority w:val="39"/>
    <w:qFormat/>
    <w:pPr>
      <w:keepNext w:val="0"/>
      <w:spacing w:before="0"/>
      <w:ind w:left="851" w:hanging="851"/>
    </w:pPr>
    <w:rPr>
      <w:sz w:val="20"/>
    </w:rPr>
  </w:style>
  <w:style w:type="paragraph" w:styleId="TM3">
    <w:name w:val="toc 3"/>
    <w:basedOn w:val="TM2"/>
    <w:next w:val="Normal"/>
    <w:uiPriority w:val="39"/>
    <w:qFormat/>
    <w:pPr>
      <w:ind w:left="1134" w:hanging="1134"/>
    </w:pPr>
  </w:style>
  <w:style w:type="paragraph" w:styleId="TM4">
    <w:name w:val="toc 4"/>
    <w:basedOn w:val="TM3"/>
    <w:next w:val="Normal"/>
    <w:uiPriority w:val="39"/>
    <w:qFormat/>
    <w:pPr>
      <w:ind w:left="1418" w:hanging="1418"/>
    </w:pPr>
  </w:style>
  <w:style w:type="paragraph" w:styleId="TM5">
    <w:name w:val="toc 5"/>
    <w:basedOn w:val="TM4"/>
    <w:next w:val="Normal"/>
    <w:uiPriority w:val="39"/>
    <w:qFormat/>
    <w:pPr>
      <w:ind w:left="1701" w:hanging="1701"/>
    </w:pPr>
  </w:style>
  <w:style w:type="paragraph" w:styleId="TM6">
    <w:name w:val="toc 6"/>
    <w:basedOn w:val="TM5"/>
    <w:next w:val="Normal"/>
    <w:uiPriority w:val="39"/>
    <w:qFormat/>
    <w:pPr>
      <w:ind w:left="1985" w:hanging="1985"/>
    </w:pPr>
  </w:style>
  <w:style w:type="paragraph" w:styleId="TM7">
    <w:name w:val="toc 7"/>
    <w:basedOn w:val="TM6"/>
    <w:next w:val="Normal"/>
    <w:uiPriority w:val="39"/>
    <w:qFormat/>
    <w:pPr>
      <w:ind w:left="2268" w:hanging="2268"/>
    </w:pPr>
  </w:style>
  <w:style w:type="paragraph" w:styleId="TM8">
    <w:name w:val="toc 8"/>
    <w:basedOn w:val="TM1"/>
    <w:next w:val="Normal"/>
    <w:uiPriority w:val="39"/>
    <w:qFormat/>
    <w:pPr>
      <w:spacing w:before="180"/>
      <w:ind w:left="2693" w:hanging="2693"/>
    </w:pPr>
    <w:rPr>
      <w:b/>
    </w:rPr>
  </w:style>
  <w:style w:type="paragraph" w:styleId="TM9">
    <w:name w:val="toc 9"/>
    <w:basedOn w:val="TM8"/>
    <w:next w:val="Normal"/>
    <w:uiPriority w:val="39"/>
    <w:qFormat/>
    <w:pPr>
      <w:ind w:left="1418" w:hanging="1418"/>
    </w:pPr>
  </w:style>
  <w:style w:type="character" w:customStyle="1" w:styleId="TextedebullesCar">
    <w:name w:val="Texte de bulles Car"/>
    <w:link w:val="Textedebulles"/>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e"/>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link w:val="B2Char"/>
    <w:qFormat/>
  </w:style>
  <w:style w:type="paragraph" w:customStyle="1" w:styleId="B3">
    <w:name w:val="B3"/>
    <w:basedOn w:val="Liste3"/>
    <w:link w:val="B3Char2"/>
    <w:qFormat/>
  </w:style>
  <w:style w:type="paragraph" w:customStyle="1" w:styleId="B4">
    <w:name w:val="B4"/>
    <w:basedOn w:val="Liste4"/>
    <w:link w:val="B4Char"/>
    <w:qFormat/>
  </w:style>
  <w:style w:type="paragraph" w:customStyle="1" w:styleId="B5">
    <w:name w:val="B5"/>
    <w:basedOn w:val="Liste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Titre2Car">
    <w:name w:val="Titre 2 Car"/>
    <w:link w:val="Titre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qFormat/>
    <w:rPr>
      <w:rFonts w:ascii="Arial" w:hAnsi="Arial"/>
      <w:b/>
      <w:sz w:val="18"/>
      <w:lang w:val="en-GB" w:eastAsia="en-US" w:bidi="ar-SA"/>
    </w:rPr>
  </w:style>
  <w:style w:type="character" w:customStyle="1" w:styleId="LgendeCar">
    <w:name w:val="Légende Car"/>
    <w:aliases w:val="cap Car,Caption Char1 Char Car,cap Char Char1 Car,Caption Char Char1 Char Car,cap Char2 Car,cap1 Car,cap2 Car,cap11 Car,Légende-figure Car,Légende-figure Char Car,Beschrifubg Car,Beschriftung Char Car,label Car,cap11 Char Car,captions Car"/>
    <w:link w:val="Lgende"/>
    <w:uiPriority w:val="35"/>
    <w:qFormat/>
    <w:rPr>
      <w:b/>
      <w:lang w:val="en-GB" w:eastAsia="en-US"/>
    </w:rPr>
  </w:style>
  <w:style w:type="character" w:customStyle="1" w:styleId="Titre4Car">
    <w:name w:val="Titre 4 Car"/>
    <w:link w:val="Titre4"/>
    <w:qFormat/>
    <w:rPr>
      <w:sz w:val="24"/>
      <w:lang w:val="en-GB" w:eastAsia="en-US"/>
    </w:rPr>
  </w:style>
  <w:style w:type="paragraph" w:styleId="Paragraphedeliste">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
    <w:basedOn w:val="Normal"/>
    <w:link w:val="ParagraphedelisteCar"/>
    <w:uiPriority w:val="34"/>
    <w:qFormat/>
    <w:pPr>
      <w:ind w:left="720"/>
    </w:pPr>
  </w:style>
  <w:style w:type="character" w:customStyle="1" w:styleId="NotedebasdepageCar">
    <w:name w:val="Note de bas de page Car"/>
    <w:link w:val="Notedebasdepage"/>
    <w:qFormat/>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ettre d'introduction Car,Paragrafo elenco Car,Normal bullet 2 Car,Bullet list Car,Numbered List Car,リ Car"/>
    <w:link w:val="Paragraphedeliste"/>
    <w:uiPriority w:val="34"/>
    <w:qFormat/>
    <w:locked/>
    <w:rPr>
      <w:lang w:val="en-GB" w:eastAsia="en-US"/>
    </w:rPr>
  </w:style>
  <w:style w:type="character" w:customStyle="1" w:styleId="st1">
    <w:name w:val="st1"/>
    <w:qFormat/>
  </w:style>
  <w:style w:type="character" w:customStyle="1" w:styleId="CorpsdetexteCar">
    <w:name w:val="Corps de texte Car"/>
    <w:link w:val="Corpsdetexte"/>
    <w:qFormat/>
    <w:rPr>
      <w:lang w:val="en-GB"/>
    </w:rPr>
  </w:style>
  <w:style w:type="character" w:customStyle="1" w:styleId="CommentaireCar">
    <w:name w:val="Commentaire Car"/>
    <w:link w:val="Commentaire"/>
    <w:qFormat/>
    <w:rPr>
      <w:lang w:val="en-GB"/>
    </w:rPr>
  </w:style>
  <w:style w:type="character" w:customStyle="1" w:styleId="ObjetducommentaireCar">
    <w:name w:val="Objet du commentaire Car"/>
    <w:link w:val="Objetducommentaire"/>
    <w:qFormat/>
    <w:rPr>
      <w:b/>
      <w:bCs/>
      <w:lang w:val="en-GB"/>
    </w:rPr>
  </w:style>
  <w:style w:type="character" w:customStyle="1" w:styleId="B1Zchn">
    <w:name w:val="B1 Zchn"/>
    <w:basedOn w:val="Policepardfau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au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Titre1Car">
    <w:name w:val="Titre 1 Car"/>
    <w:basedOn w:val="Policepardfaut"/>
    <w:link w:val="Titre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au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Corpsdetexte"/>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Lgende"/>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Corpsdetexte"/>
    <w:qFormat/>
    <w:pPr>
      <w:tabs>
        <w:tab w:val="left" w:pos="1701"/>
        <w:tab w:val="right" w:pos="9639"/>
      </w:tabs>
      <w:spacing w:after="240" w:line="276" w:lineRule="auto"/>
    </w:pPr>
    <w:rPr>
      <w:rFonts w:ascii="Arial" w:hAnsi="Arial" w:cstheme="minorBidi"/>
      <w:b/>
    </w:rPr>
  </w:style>
  <w:style w:type="paragraph" w:customStyle="1" w:styleId="Reference">
    <w:name w:val="Reference"/>
    <w:basedOn w:val="Corpsdetexte"/>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ExplorateurdedocumentsCar">
    <w:name w:val="Explorateur de documents Car"/>
    <w:link w:val="Explorateurdedocuments"/>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PieddepageCar">
    <w:name w:val="Pied de page Car"/>
    <w:link w:val="Pieddepage"/>
    <w:uiPriority w:val="99"/>
    <w:qFormat/>
    <w:rPr>
      <w:rFonts w:ascii="Arial" w:hAnsi="Arial"/>
      <w:b/>
      <w:i/>
      <w:sz w:val="18"/>
      <w:lang w:val="en-GB"/>
    </w:rPr>
  </w:style>
  <w:style w:type="character" w:customStyle="1" w:styleId="Titre3Car">
    <w:name w:val="Titre 3 Car"/>
    <w:link w:val="Titre3"/>
    <w:qFormat/>
    <w:rPr>
      <w:sz w:val="28"/>
      <w:lang w:val="en-GB" w:eastAsia="en-US"/>
    </w:rPr>
  </w:style>
  <w:style w:type="character" w:customStyle="1" w:styleId="Titre5Car">
    <w:name w:val="Titre 5 Car"/>
    <w:link w:val="Titre5"/>
    <w:qFormat/>
    <w:rPr>
      <w:sz w:val="22"/>
      <w:lang w:val="en-GB" w:eastAsia="en-US"/>
    </w:rPr>
  </w:style>
  <w:style w:type="character" w:customStyle="1" w:styleId="Titre6Car">
    <w:name w:val="Titre 6 Car"/>
    <w:link w:val="Titre6"/>
    <w:qFormat/>
    <w:rPr>
      <w:lang w:val="en-GB" w:eastAsia="en-US"/>
    </w:rPr>
  </w:style>
  <w:style w:type="character" w:customStyle="1" w:styleId="Titre7Car">
    <w:name w:val="Titre 7 Car"/>
    <w:link w:val="Titre7"/>
    <w:qFormat/>
    <w:rPr>
      <w:lang w:val="en-GB" w:eastAsia="en-US"/>
    </w:rPr>
  </w:style>
  <w:style w:type="character" w:customStyle="1" w:styleId="Titre8Car">
    <w:name w:val="Titre 8 Car"/>
    <w:link w:val="Titre8"/>
    <w:qFormat/>
    <w:rPr>
      <w:sz w:val="32"/>
      <w:lang w:val="en-GB" w:eastAsia="en-US"/>
    </w:rPr>
  </w:style>
  <w:style w:type="character" w:customStyle="1" w:styleId="Titre9Car">
    <w:name w:val="Titre 9 Car"/>
    <w:link w:val="Titre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TextebrutCar">
    <w:name w:val="Texte brut Car"/>
    <w:link w:val="Textebru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Policepardfaut"/>
    <w:link w:val="bullet"/>
    <w:qFormat/>
    <w:locked/>
    <w:rPr>
      <w:rFonts w:asciiTheme="minorHAnsi" w:eastAsia="Times New Roman" w:hAnsiTheme="minorHAnsi"/>
      <w:szCs w:val="24"/>
      <w:lang w:eastAsia="en-US"/>
    </w:rPr>
  </w:style>
  <w:style w:type="paragraph" w:customStyle="1" w:styleId="bullet">
    <w:name w:val="bullet"/>
    <w:basedOn w:val="Paragraphedeliste"/>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Corpsdetexte"/>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Policepardfaut"/>
    <w:link w:val="IvDbodytext"/>
    <w:qFormat/>
    <w:rPr>
      <w:rFonts w:ascii="Arial" w:eastAsiaTheme="minorHAnsi" w:hAnsi="Arial" w:cstheme="minorBidi"/>
      <w:spacing w:val="2"/>
      <w:sz w:val="22"/>
      <w:szCs w:val="22"/>
    </w:rPr>
  </w:style>
  <w:style w:type="character" w:styleId="Textedelespacerserv">
    <w:name w:val="Placeholder Text"/>
    <w:basedOn w:val="Policepardfau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au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Policepardfau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au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au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
    <w:name w:val="TOC 标题1"/>
    <w:basedOn w:val="Titre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Corpsdetexte"/>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au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Paragraphedeliste"/>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au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Corpsdetexte"/>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Citation">
    <w:name w:val="Quote"/>
    <w:basedOn w:val="Normal"/>
    <w:next w:val="Normal"/>
    <w:link w:val="CitationC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itationCar">
    <w:name w:val="Citation Car"/>
    <w:basedOn w:val="Policepardfaut"/>
    <w:link w:val="Citation"/>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Policepardfaut"/>
    <w:uiPriority w:val="99"/>
    <w:unhideWhenUsed/>
    <w:qFormat/>
    <w:rPr>
      <w:color w:val="2B579A"/>
      <w:shd w:val="clear" w:color="auto" w:fill="E1DFDD"/>
    </w:rPr>
  </w:style>
  <w:style w:type="character" w:customStyle="1" w:styleId="apple-converted-space">
    <w:name w:val="apple-converted-space"/>
    <w:basedOn w:val="Policepardfaut"/>
    <w:qFormat/>
  </w:style>
  <w:style w:type="paragraph" w:customStyle="1" w:styleId="3GPPNormalText">
    <w:name w:val="3GPP Normal Text"/>
    <w:basedOn w:val="Corpsdetexte"/>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Policepardfaut"/>
    <w:qFormat/>
  </w:style>
  <w:style w:type="paragraph" w:customStyle="1" w:styleId="Revision1">
    <w:name w:val="Revision1"/>
    <w:hidden/>
    <w:uiPriority w:val="99"/>
    <w:semiHidden/>
    <w:qFormat/>
    <w:rPr>
      <w:lang w:val="en-GB" w:eastAsia="en-US"/>
    </w:rPr>
  </w:style>
  <w:style w:type="paragraph" w:customStyle="1" w:styleId="paragraphedeliste0">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au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
    <w:name w:val="TOC 标题2"/>
    <w:basedOn w:val="Titre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Policepardfaut"/>
    <w:uiPriority w:val="34"/>
    <w:qFormat/>
    <w:locked/>
  </w:style>
  <w:style w:type="character" w:customStyle="1" w:styleId="Mention2">
    <w:name w:val="Mention2"/>
    <w:basedOn w:val="Policepardfaut"/>
    <w:uiPriority w:val="99"/>
    <w:unhideWhenUsed/>
    <w:qFormat/>
    <w:rPr>
      <w:color w:val="2B579A"/>
      <w:shd w:val="clear" w:color="auto" w:fill="E1DFDD"/>
    </w:rPr>
  </w:style>
  <w:style w:type="character" w:customStyle="1" w:styleId="findhit">
    <w:name w:val="findhit"/>
    <w:basedOn w:val="Policepardfaut"/>
    <w:qFormat/>
  </w:style>
  <w:style w:type="character" w:customStyle="1" w:styleId="eop">
    <w:name w:val="eop"/>
    <w:basedOn w:val="Policepardfau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Policepardfau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NotedefinCar">
    <w:name w:val="Note de fin Car"/>
    <w:basedOn w:val="Policepardfaut"/>
    <w:link w:val="Notedefin"/>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Policepardfau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au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Policepardfau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Policepardfau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au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au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Policepardfau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Policepardfau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reCar">
    <w:name w:val="Titre Car"/>
    <w:basedOn w:val="Policepardfaut"/>
    <w:link w:val="Titr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Policepardfaut"/>
    <w:qFormat/>
    <w:rPr>
      <w:b/>
      <w:bCs/>
      <w:lang w:eastAsia="en-US"/>
    </w:rPr>
  </w:style>
  <w:style w:type="character" w:customStyle="1" w:styleId="mathtext">
    <w:name w:val="mathtext"/>
    <w:basedOn w:val="Policepardfaut"/>
    <w:qFormat/>
  </w:style>
  <w:style w:type="character" w:customStyle="1" w:styleId="ui-provider">
    <w:name w:val="ui-provider"/>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LGTdoc1Char">
    <w:name w:val="LGTdoc_제목1 Char"/>
    <w:basedOn w:val="Policepardfaut"/>
    <w:link w:val="LGTdoc1"/>
    <w:rsid w:val="00795CAB"/>
    <w:rPr>
      <w:rFonts w:eastAsia="Batang"/>
      <w:b/>
      <w:snapToGrid w:val="0"/>
      <w:sz w:val="28"/>
      <w:szCs w:val="24"/>
    </w:rPr>
  </w:style>
  <w:style w:type="character" w:customStyle="1" w:styleId="12">
    <w:name w:val="未处理的提及1"/>
    <w:basedOn w:val="Policepardfaut"/>
    <w:uiPriority w:val="99"/>
    <w:semiHidden/>
    <w:unhideWhenUsed/>
    <w:rsid w:val="0070753C"/>
    <w:rPr>
      <w:color w:val="605E5C"/>
      <w:shd w:val="clear" w:color="auto" w:fill="E1DFDD"/>
    </w:rPr>
  </w:style>
  <w:style w:type="paragraph" w:customStyle="1" w:styleId="RAN4proposal">
    <w:name w:val="RAN4 proposal"/>
    <w:basedOn w:val="Lgende"/>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au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Policepardfaut"/>
    <w:uiPriority w:val="99"/>
    <w:semiHidden/>
    <w:unhideWhenUsed/>
    <w:rsid w:val="00BF5AE3"/>
    <w:rPr>
      <w:color w:val="605E5C"/>
      <w:shd w:val="clear" w:color="auto" w:fill="E1DFDD"/>
    </w:rPr>
  </w:style>
  <w:style w:type="paragraph" w:styleId="R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Mentionnonrsolue">
    <w:name w:val="Unresolved Mention"/>
    <w:basedOn w:val="Policepardfau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7.xml><?xml version="1.0" encoding="utf-8"?>
<ds:datastoreItem xmlns:ds="http://schemas.openxmlformats.org/officeDocument/2006/customXml" ds:itemID="{93D3EF28-E662-4CCF-AA10-67E421337EC8}">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9</Pages>
  <Words>3344</Words>
  <Characters>18394</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Moderator</cp:lastModifiedBy>
  <cp:revision>12</cp:revision>
  <cp:lastPrinted>2017-11-03T22:53:00Z</cp:lastPrinted>
  <dcterms:created xsi:type="dcterms:W3CDTF">2024-05-17T11:32:00Z</dcterms:created>
  <dcterms:modified xsi:type="dcterms:W3CDTF">2024-05-20T02:53:00Z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