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EC9C" w14:textId="2C730475"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CA119B">
        <w:rPr>
          <w:rFonts w:ascii="Arial" w:hAnsi="Arial" w:cs="Arial"/>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Pr>
          <w:rFonts w:ascii="Arial" w:hAnsi="Arial" w:cs="Arial"/>
          <w:b/>
          <w:bCs/>
          <w:color w:val="000000" w:themeColor="text1"/>
          <w:sz w:val="24"/>
          <w:lang w:val="sv-SE"/>
        </w:rPr>
        <w:t>240</w:t>
      </w:r>
      <w:r w:rsidR="00CA119B">
        <w:rPr>
          <w:rFonts w:ascii="Arial" w:hAnsi="Arial" w:cs="Arial" w:hint="eastAsia"/>
          <w:b/>
          <w:bCs/>
          <w:color w:val="000000" w:themeColor="text1"/>
          <w:sz w:val="24"/>
          <w:lang w:val="sv-SE"/>
        </w:rPr>
        <w:t>5</w:t>
      </w:r>
      <w:r w:rsidR="00CA119B">
        <w:rPr>
          <w:rFonts w:ascii="Arial" w:hAnsi="Arial" w:cs="Arial"/>
          <w:b/>
          <w:bCs/>
          <w:color w:val="000000" w:themeColor="text1"/>
          <w:sz w:val="24"/>
          <w:lang w:val="sv-SE"/>
        </w:rPr>
        <w:t>474</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58379AF0"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sidR="00CA119B">
        <w:rPr>
          <w:rFonts w:ascii="Arial" w:hAnsi="Arial" w:cs="Arial"/>
        </w:rPr>
        <w:t>8.1</w:t>
      </w:r>
    </w:p>
    <w:p w14:paraId="6944F93F" w14:textId="77777777" w:rsidR="00B2445D" w:rsidRDefault="00B2445D" w:rsidP="00B2445D">
      <w:pPr>
        <w:tabs>
          <w:tab w:val="left" w:pos="1985"/>
        </w:tabs>
        <w:spacing w:after="120" w:line="288" w:lineRule="auto"/>
        <w:ind w:left="1872"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2E93E6D3" w:rsidR="00B2445D" w:rsidRDefault="00B2445D" w:rsidP="00CF386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CA119B" w:rsidRPr="00CA119B">
        <w:rPr>
          <w:rFonts w:ascii="Arial" w:hAnsi="Arial" w:cs="Arial"/>
        </w:rPr>
        <w:t>Moderator summary for maintenance of Rel-18 MIMO on unified TCI extension (Round 1)</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3DD0EBB8" w14:textId="77777777" w:rsidR="00CA119B" w:rsidRPr="00CA119B" w:rsidRDefault="00CA119B" w:rsidP="00CA119B">
      <w:pPr>
        <w:rPr>
          <w:rFonts w:ascii="Arial" w:hAnsi="Arial" w:cs="Arial"/>
          <w:sz w:val="20"/>
          <w:szCs w:val="20"/>
        </w:rPr>
      </w:pPr>
      <w:r w:rsidRPr="00CA119B">
        <w:rPr>
          <w:rFonts w:ascii="Arial" w:hAnsi="Arial" w:cs="Arial"/>
          <w:sz w:val="20"/>
          <w:szCs w:val="20"/>
        </w:rPr>
        <w:t>In this summary, the followings are provided based on the contributions from companies [1]-[22],</w:t>
      </w:r>
    </w:p>
    <w:p w14:paraId="12EFD3A1" w14:textId="77777777" w:rsidR="00CA119B" w:rsidRPr="00CA119B"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Summary of companies’ views on each of maintenance issues raised by interested companies, where the maintenance issues are categorized as follow:</w:t>
      </w:r>
    </w:p>
    <w:p w14:paraId="15967C8A" w14:textId="77777777" w:rsidR="00CA119B" w:rsidRPr="00CA119B" w:rsidRDefault="00CA119B" w:rsidP="00CA119B">
      <w:pPr>
        <w:pStyle w:val="af9"/>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1 – Maintenance issue on unified TCI extension</w:t>
      </w:r>
    </w:p>
    <w:p w14:paraId="493484B0" w14:textId="77777777" w:rsidR="00CA119B" w:rsidRPr="00CA119B" w:rsidRDefault="00CA119B" w:rsidP="00CA119B">
      <w:pPr>
        <w:pStyle w:val="af9"/>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2 – Maintenance issue on UL power control for UL MTRP</w:t>
      </w:r>
      <w:r w:rsidRPr="00CA119B">
        <w:rPr>
          <w:rFonts w:ascii="Arial" w:eastAsia="PMingLiU" w:hAnsi="Arial" w:cs="Arial"/>
          <w:sz w:val="20"/>
          <w:szCs w:val="20"/>
          <w:lang w:eastAsia="zh-TW"/>
        </w:rPr>
        <w:t xml:space="preserve"> operation</w:t>
      </w:r>
    </w:p>
    <w:p w14:paraId="7ED32382" w14:textId="77777777" w:rsidR="00CA119B" w:rsidRPr="00CA119B"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Observations/assessments on maintenance issue(s) based on the summary of companies’ views. An assessment as follows is provided to each maintenance issue in this summary, and it can be revised based on further companies’ input to this summary:</w:t>
      </w:r>
    </w:p>
    <w:p w14:paraId="05062EB0"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Critical (C)</w:t>
      </w:r>
      <w:r w:rsidRPr="00CA119B">
        <w:rPr>
          <w:rFonts w:ascii="Arial" w:hAnsi="Arial" w:cs="Arial"/>
        </w:rPr>
        <w:t>: this includes high-priority issue (essential, pending issues, broken spec components) or editorial change that either enhances the clarity of the specs or corrects mistakes in the specs</w:t>
      </w:r>
    </w:p>
    <w:p w14:paraId="5939BE2C"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Non-essential (N)</w:t>
      </w:r>
      <w:r w:rsidRPr="00CA119B">
        <w:rPr>
          <w:rFonts w:ascii="Arial" w:hAnsi="Arial" w:cs="Arial"/>
        </w:rPr>
        <w:t>: this includes all other purposes such as spec optimization and low-priority issues</w:t>
      </w:r>
    </w:p>
    <w:p w14:paraId="17418C95"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Editorial (E)</w:t>
      </w:r>
      <w:r w:rsidRPr="00CA119B">
        <w:rPr>
          <w:rFonts w:ascii="Arial" w:hAnsi="Arial" w:cs="Arial"/>
        </w:rPr>
        <w:t>: this includes editorial issues that will be handled as editorial CRs</w:t>
      </w:r>
    </w:p>
    <w:p w14:paraId="45A7D550" w14:textId="5CE0DD24" w:rsidR="00E80827" w:rsidRPr="000F0424"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highlight w:val="yellow"/>
        </w:rPr>
      </w:pPr>
      <w:r w:rsidRPr="000F0424">
        <w:rPr>
          <w:rFonts w:ascii="Arial" w:hAnsi="Arial" w:cs="Arial"/>
          <w:sz w:val="20"/>
          <w:szCs w:val="20"/>
          <w:highlight w:val="yellow"/>
        </w:rPr>
        <w:t xml:space="preserve">Text proposal(s) would be provided for maintenance issue(s) with critical (C) and editorial (E) </w:t>
      </w:r>
    </w:p>
    <w:p w14:paraId="3990952E" w14:textId="77777777" w:rsidR="00E80827" w:rsidRDefault="00E80827">
      <w:pPr>
        <w:suppressAutoHyphens w:val="0"/>
        <w:spacing w:after="0" w:line="240" w:lineRule="auto"/>
        <w:rPr>
          <w:rFonts w:ascii="Arial" w:eastAsia="宋体" w:hAnsi="Arial" w:cs="Arial"/>
          <w:sz w:val="20"/>
          <w:szCs w:val="20"/>
          <w:lang w:eastAsia="en-US"/>
        </w:rPr>
      </w:pPr>
      <w:r>
        <w:rPr>
          <w:rFonts w:ascii="Arial" w:hAnsi="Arial" w:cs="Arial"/>
          <w:sz w:val="20"/>
          <w:szCs w:val="20"/>
        </w:rPr>
        <w:br w:type="page"/>
      </w:r>
    </w:p>
    <w:bookmarkEnd w:id="1"/>
    <w:p w14:paraId="767C1816" w14:textId="77777777" w:rsidR="00CA119B" w:rsidRPr="00CA119B" w:rsidRDefault="00CA119B" w:rsidP="00CA119B">
      <w:pPr>
        <w:pStyle w:val="1"/>
        <w:numPr>
          <w:ilvl w:val="0"/>
          <w:numId w:val="2"/>
        </w:numPr>
        <w:jc w:val="both"/>
        <w:rPr>
          <w:rFonts w:eastAsia="PMingLiU" w:cs="Arial"/>
          <w:sz w:val="28"/>
          <w:lang w:val="en-US" w:eastAsia="zh-TW"/>
        </w:rPr>
      </w:pPr>
      <w:r w:rsidRPr="00CA119B">
        <w:rPr>
          <w:rFonts w:eastAsia="PMingLiU" w:cs="Arial"/>
          <w:sz w:val="28"/>
          <w:lang w:val="en-US" w:eastAsia="zh-TW"/>
        </w:rPr>
        <w:lastRenderedPageBreak/>
        <w:t>Text proposal to be discussed online</w:t>
      </w:r>
    </w:p>
    <w:p w14:paraId="11B504CC" w14:textId="1FE204C1" w:rsidR="00CA119B" w:rsidRPr="00CA119B" w:rsidRDefault="00CA119B" w:rsidP="00CA119B">
      <w:pPr>
        <w:rPr>
          <w:rFonts w:ascii="Arial" w:hAnsi="Arial" w:cs="Arial"/>
          <w:sz w:val="20"/>
          <w:szCs w:val="20"/>
        </w:rPr>
      </w:pPr>
      <w:r w:rsidRPr="00CA119B">
        <w:rPr>
          <w:rFonts w:ascii="Arial" w:hAnsi="Arial" w:cs="Arial"/>
          <w:sz w:val="20"/>
          <w:szCs w:val="20"/>
        </w:rPr>
        <w:t xml:space="preserve">Based on the summary of companies’ views in </w:t>
      </w:r>
      <w:r>
        <w:rPr>
          <w:rFonts w:ascii="Arial" w:hAnsi="Arial" w:cs="Arial"/>
          <w:sz w:val="20"/>
          <w:szCs w:val="20"/>
        </w:rPr>
        <w:t>Round 0 summary</w:t>
      </w:r>
      <w:r w:rsidRPr="00CA119B">
        <w:rPr>
          <w:rFonts w:ascii="Arial" w:hAnsi="Arial" w:cs="Arial"/>
          <w:sz w:val="20"/>
          <w:szCs w:val="20"/>
        </w:rPr>
        <w:t>, the following text proposals are provided for those maintenance issues identified as “C” or “E”. Please provide your comment, if any, to these text proposals to Table 0.</w:t>
      </w:r>
    </w:p>
    <w:p w14:paraId="7AC60C5B" w14:textId="6CF8ED43" w:rsidR="00751BAB" w:rsidRDefault="00751BAB" w:rsidP="00751BAB">
      <w:pPr>
        <w:spacing w:after="0"/>
        <w:rPr>
          <w:rFonts w:ascii="Arial" w:hAnsi="Arial" w:cs="Arial"/>
          <w:b/>
          <w:bCs/>
          <w:sz w:val="20"/>
          <w:szCs w:val="20"/>
          <w:highlight w:val="yellow"/>
          <w:lang w:eastAsia="en-US"/>
        </w:rPr>
      </w:pPr>
      <w:bookmarkStart w:id="4" w:name="OLE_LINK89"/>
      <w:r>
        <w:rPr>
          <w:rFonts w:ascii="Arial" w:hAnsi="Arial" w:cs="Arial"/>
          <w:b/>
          <w:bCs/>
          <w:sz w:val="20"/>
          <w:szCs w:val="20"/>
          <w:highlight w:val="yellow"/>
          <w:lang w:eastAsia="en-US"/>
        </w:rPr>
        <w:t>Text Proposal 1.5</w:t>
      </w:r>
    </w:p>
    <w:p w14:paraId="1AD4F3E0" w14:textId="0412A283" w:rsidR="00751BAB" w:rsidRDefault="00751BAB" w:rsidP="00751BAB">
      <w:pPr>
        <w:spacing w:after="0"/>
        <w:rPr>
          <w:rFonts w:ascii="Arial" w:hAnsi="Arial" w:cs="Arial"/>
          <w:sz w:val="20"/>
          <w:szCs w:val="20"/>
        </w:rPr>
      </w:pPr>
      <w:r>
        <w:rPr>
          <w:rFonts w:ascii="Arial" w:hAnsi="Arial" w:cs="Arial"/>
          <w:sz w:val="20"/>
          <w:szCs w:val="20"/>
        </w:rPr>
        <w:t>Adopt the following text proposal to TS 38.213 V18.2.0 Section 5.1.5:</w:t>
      </w:r>
    </w:p>
    <w:p w14:paraId="769C92BE" w14:textId="2E523256" w:rsidR="00751BAB" w:rsidRDefault="00751BAB" w:rsidP="00751BAB">
      <w:pPr>
        <w:pStyle w:val="af9"/>
        <w:numPr>
          <w:ilvl w:val="0"/>
          <w:numId w:val="27"/>
        </w:numPr>
        <w:rPr>
          <w:rFonts w:ascii="Arial" w:hAnsi="Arial" w:cs="Arial"/>
          <w:sz w:val="20"/>
          <w:szCs w:val="20"/>
        </w:rPr>
      </w:pPr>
      <w:r w:rsidRPr="00751BAB">
        <w:rPr>
          <w:rFonts w:ascii="Arial" w:hAnsi="Arial" w:cs="Arial"/>
          <w:sz w:val="20"/>
          <w:szCs w:val="20"/>
        </w:rPr>
        <w:t xml:space="preserve">Reason for change: </w:t>
      </w:r>
      <w:bookmarkStart w:id="5" w:name="OLE_LINK7"/>
      <w:r w:rsidRPr="00751BAB">
        <w:rPr>
          <w:rFonts w:ascii="Arial" w:hAnsi="Arial" w:cs="Arial"/>
          <w:sz w:val="20"/>
          <w:szCs w:val="20"/>
        </w:rPr>
        <w:t xml:space="preserve">For </w:t>
      </w:r>
      <w:proofErr w:type="spellStart"/>
      <w:r w:rsidRPr="00751BAB">
        <w:rPr>
          <w:rFonts w:ascii="Arial" w:hAnsi="Arial" w:cs="Arial"/>
          <w:sz w:val="20"/>
          <w:szCs w:val="20"/>
        </w:rPr>
        <w:t>cjtSchemeB</w:t>
      </w:r>
      <w:proofErr w:type="spellEnd"/>
      <w:r w:rsidRPr="00751BAB">
        <w:rPr>
          <w:rFonts w:ascii="Arial" w:hAnsi="Arial" w:cs="Arial"/>
          <w:sz w:val="20"/>
          <w:szCs w:val="20"/>
        </w:rPr>
        <w:t>,</w:t>
      </w:r>
      <w:bookmarkEnd w:id="5"/>
      <w:r w:rsidRPr="00751BAB">
        <w:rPr>
          <w:rFonts w:ascii="Arial" w:hAnsi="Arial" w:cs="Arial"/>
          <w:sz w:val="20"/>
          <w:szCs w:val="20"/>
        </w:rPr>
        <w:t xml:space="preserve"> </w:t>
      </w:r>
      <w:bookmarkStart w:id="6" w:name="OLE_LINK2"/>
      <w:r>
        <w:rPr>
          <w:rFonts w:ascii="Arial" w:hAnsi="Arial" w:cs="Arial"/>
          <w:sz w:val="20"/>
          <w:szCs w:val="20"/>
        </w:rPr>
        <w:t>“</w:t>
      </w:r>
      <w:bookmarkStart w:id="7" w:name="OLE_LINK5"/>
      <w:r>
        <w:rPr>
          <w:rFonts w:ascii="Arial" w:hAnsi="Arial" w:cs="Arial"/>
          <w:sz w:val="20"/>
          <w:szCs w:val="20"/>
        </w:rPr>
        <w:t>joint TCI state</w:t>
      </w:r>
      <w:bookmarkEnd w:id="7"/>
      <w:r>
        <w:rPr>
          <w:rFonts w:ascii="Arial" w:hAnsi="Arial" w:cs="Arial"/>
          <w:sz w:val="20"/>
          <w:szCs w:val="20"/>
        </w:rPr>
        <w:t>”</w:t>
      </w:r>
      <w:bookmarkEnd w:id="6"/>
      <w:r>
        <w:rPr>
          <w:rFonts w:ascii="Arial" w:hAnsi="Arial" w:cs="Arial"/>
          <w:sz w:val="20"/>
          <w:szCs w:val="20"/>
        </w:rPr>
        <w:t xml:space="preserve"> is used to represent </w:t>
      </w:r>
      <w:r w:rsidRPr="00751BAB">
        <w:rPr>
          <w:rFonts w:ascii="Arial" w:hAnsi="Arial" w:cs="Arial"/>
          <w:sz w:val="20"/>
          <w:szCs w:val="20"/>
        </w:rPr>
        <w:t>the second indicated TCI state</w:t>
      </w:r>
      <w:r>
        <w:rPr>
          <w:rFonts w:ascii="Arial" w:hAnsi="Arial" w:cs="Arial"/>
          <w:sz w:val="20"/>
          <w:szCs w:val="20"/>
        </w:rPr>
        <w:t>. However, i</w:t>
      </w:r>
      <w:r w:rsidRPr="00751BAB">
        <w:rPr>
          <w:rFonts w:ascii="Arial" w:hAnsi="Arial" w:cs="Arial"/>
          <w:sz w:val="20"/>
          <w:szCs w:val="20"/>
        </w:rPr>
        <w:t xml:space="preserve">n current </w:t>
      </w:r>
      <w:bookmarkStart w:id="8" w:name="OLE_LINK11"/>
      <w:r w:rsidRPr="00751BAB">
        <w:rPr>
          <w:rFonts w:ascii="Arial" w:hAnsi="Arial" w:cs="Arial"/>
          <w:sz w:val="20"/>
          <w:szCs w:val="20"/>
        </w:rPr>
        <w:t>TS 38.214</w:t>
      </w:r>
      <w:bookmarkEnd w:id="8"/>
      <w:r w:rsidRPr="00751BAB">
        <w:rPr>
          <w:rFonts w:ascii="Arial" w:hAnsi="Arial" w:cs="Arial"/>
          <w:sz w:val="20"/>
          <w:szCs w:val="20"/>
        </w:rPr>
        <w:t>, “</w:t>
      </w:r>
      <w:bookmarkStart w:id="9" w:name="OLE_LINK8"/>
      <w:r w:rsidRPr="00751BAB">
        <w:rPr>
          <w:rFonts w:ascii="Arial" w:hAnsi="Arial" w:cs="Arial"/>
          <w:sz w:val="20"/>
          <w:szCs w:val="20"/>
        </w:rPr>
        <w:t>TCI-state</w:t>
      </w:r>
      <w:bookmarkEnd w:id="9"/>
      <w:r w:rsidRPr="00751BAB">
        <w:rPr>
          <w:rFonts w:ascii="Arial" w:hAnsi="Arial" w:cs="Arial"/>
          <w:sz w:val="20"/>
          <w:szCs w:val="20"/>
        </w:rPr>
        <w:t xml:space="preserve">” </w:t>
      </w:r>
      <w:r>
        <w:rPr>
          <w:rFonts w:ascii="Arial" w:hAnsi="Arial" w:cs="Arial"/>
          <w:sz w:val="20"/>
          <w:szCs w:val="20"/>
        </w:rPr>
        <w:t>should be used to</w:t>
      </w:r>
      <w:r w:rsidRPr="00751BAB">
        <w:rPr>
          <w:rFonts w:ascii="Arial" w:hAnsi="Arial" w:cs="Arial"/>
          <w:sz w:val="20"/>
          <w:szCs w:val="20"/>
        </w:rPr>
        <w:t xml:space="preserve"> represent j </w:t>
      </w:r>
      <w:r>
        <w:rPr>
          <w:rFonts w:ascii="Arial" w:hAnsi="Arial" w:cs="Arial"/>
          <w:sz w:val="20"/>
          <w:szCs w:val="20"/>
        </w:rPr>
        <w:t>joint/DL</w:t>
      </w:r>
      <w:r w:rsidRPr="00751BAB">
        <w:rPr>
          <w:rFonts w:ascii="Arial" w:hAnsi="Arial" w:cs="Arial"/>
          <w:sz w:val="20"/>
          <w:szCs w:val="20"/>
        </w:rPr>
        <w:t xml:space="preserve"> TCI state</w:t>
      </w:r>
      <w:r>
        <w:rPr>
          <w:rFonts w:ascii="Arial" w:hAnsi="Arial" w:cs="Arial"/>
          <w:sz w:val="20"/>
          <w:szCs w:val="20"/>
        </w:rPr>
        <w:t>.</w:t>
      </w:r>
    </w:p>
    <w:p w14:paraId="6FB66FF7" w14:textId="23DE32C2" w:rsidR="00751BAB" w:rsidRPr="00751BAB" w:rsidRDefault="00751BAB" w:rsidP="00751BAB">
      <w:pPr>
        <w:pStyle w:val="af9"/>
        <w:numPr>
          <w:ilvl w:val="0"/>
          <w:numId w:val="27"/>
        </w:numPr>
        <w:rPr>
          <w:rFonts w:ascii="Arial" w:hAnsi="Arial" w:cs="Arial"/>
          <w:sz w:val="20"/>
          <w:szCs w:val="20"/>
        </w:rPr>
      </w:pPr>
      <w:r w:rsidRPr="00751BAB">
        <w:rPr>
          <w:rFonts w:ascii="Arial" w:hAnsi="Arial" w:cs="Arial"/>
          <w:sz w:val="20"/>
          <w:szCs w:val="20"/>
        </w:rPr>
        <w:t xml:space="preserve">Summary of change: </w:t>
      </w:r>
      <w:r>
        <w:rPr>
          <w:rFonts w:ascii="Arial" w:hAnsi="Arial" w:cs="Arial"/>
          <w:sz w:val="20"/>
          <w:szCs w:val="20"/>
        </w:rPr>
        <w:t>Change “joint TCI state” to “TCI-state”</w:t>
      </w:r>
    </w:p>
    <w:p w14:paraId="44F25B21" w14:textId="6A485BD4" w:rsidR="00751BAB" w:rsidRPr="00751BAB" w:rsidRDefault="00751BAB" w:rsidP="00751BAB">
      <w:pPr>
        <w:pStyle w:val="af9"/>
        <w:numPr>
          <w:ilvl w:val="0"/>
          <w:numId w:val="27"/>
        </w:numPr>
        <w:rPr>
          <w:rFonts w:ascii="Arial" w:hAnsi="Arial" w:cs="Arial"/>
          <w:sz w:val="20"/>
          <w:szCs w:val="20"/>
        </w:rPr>
      </w:pPr>
      <w:r w:rsidRPr="00751BAB">
        <w:rPr>
          <w:rFonts w:ascii="Arial" w:hAnsi="Arial" w:cs="Arial"/>
          <w:sz w:val="20"/>
          <w:szCs w:val="20"/>
        </w:rPr>
        <w:t>Consequences if not approved:</w:t>
      </w:r>
      <w:r>
        <w:rPr>
          <w:rFonts w:ascii="Arial" w:hAnsi="Arial" w:cs="Arial"/>
          <w:sz w:val="20"/>
          <w:szCs w:val="20"/>
        </w:rPr>
        <w:t xml:space="preserve"> </w:t>
      </w:r>
      <w:r w:rsidRPr="00751BAB">
        <w:rPr>
          <w:rFonts w:ascii="Arial" w:hAnsi="Arial" w:cs="Arial"/>
          <w:sz w:val="20"/>
          <w:szCs w:val="20"/>
        </w:rPr>
        <w:t xml:space="preserve">Non-uniform expression to represent </w:t>
      </w:r>
      <w:bookmarkStart w:id="10" w:name="OLE_LINK10"/>
      <w:r w:rsidRPr="00751BAB">
        <w:rPr>
          <w:rFonts w:ascii="Arial" w:hAnsi="Arial" w:cs="Arial"/>
          <w:sz w:val="20"/>
          <w:szCs w:val="20"/>
        </w:rPr>
        <w:t>joint/DL</w:t>
      </w:r>
      <w:bookmarkEnd w:id="10"/>
      <w:r w:rsidRPr="00751BAB">
        <w:rPr>
          <w:rFonts w:ascii="Arial" w:hAnsi="Arial" w:cs="Arial"/>
          <w:sz w:val="20"/>
          <w:szCs w:val="20"/>
        </w:rPr>
        <w:t xml:space="preserve"> TCI state </w:t>
      </w:r>
      <w:r>
        <w:rPr>
          <w:rFonts w:ascii="Arial" w:hAnsi="Arial" w:cs="Arial"/>
          <w:sz w:val="20"/>
          <w:szCs w:val="20"/>
        </w:rPr>
        <w:t>in TS 38.214</w:t>
      </w:r>
    </w:p>
    <w:tbl>
      <w:tblPr>
        <w:tblStyle w:val="ad"/>
        <w:tblW w:w="0" w:type="auto"/>
        <w:tblLook w:val="04A0" w:firstRow="1" w:lastRow="0" w:firstColumn="1" w:lastColumn="0" w:noHBand="0" w:noVBand="1"/>
      </w:tblPr>
      <w:tblGrid>
        <w:gridCol w:w="9926"/>
      </w:tblGrid>
      <w:tr w:rsidR="00751BAB" w:rsidRPr="00751BAB" w14:paraId="26F593F0" w14:textId="77777777" w:rsidTr="00751BAB">
        <w:tc>
          <w:tcPr>
            <w:tcW w:w="9926" w:type="dxa"/>
            <w:tcBorders>
              <w:top w:val="single" w:sz="4" w:space="0" w:color="auto"/>
              <w:left w:val="single" w:sz="4" w:space="0" w:color="auto"/>
              <w:bottom w:val="single" w:sz="4" w:space="0" w:color="auto"/>
              <w:right w:val="single" w:sz="4" w:space="0" w:color="auto"/>
            </w:tcBorders>
            <w:hideMark/>
          </w:tcPr>
          <w:p w14:paraId="19365649" w14:textId="112FE99C" w:rsidR="00751BAB" w:rsidRPr="00751BAB" w:rsidRDefault="00751BAB" w:rsidP="00751BAB">
            <w:pPr>
              <w:keepNext/>
              <w:keepLines/>
              <w:suppressAutoHyphens w:val="0"/>
              <w:spacing w:before="120" w:after="180" w:line="240" w:lineRule="auto"/>
              <w:outlineLvl w:val="2"/>
              <w:rPr>
                <w:rFonts w:ascii="Times New Roman" w:eastAsia="宋体" w:hAnsi="Times New Roman" w:cs="Times New Roman"/>
                <w:color w:val="000000"/>
                <w:sz w:val="28"/>
                <w:szCs w:val="20"/>
                <w:lang w:val="en-GB" w:eastAsia="en-US"/>
              </w:rPr>
            </w:pPr>
            <w:r w:rsidRPr="00751BAB">
              <w:rPr>
                <w:rFonts w:ascii="Times New Roman" w:eastAsia="宋体" w:hAnsi="Times New Roman" w:cs="Times New Roman"/>
                <w:color w:val="000000"/>
                <w:sz w:val="28"/>
                <w:szCs w:val="20"/>
                <w:lang w:val="en-GB" w:eastAsia="en-US"/>
              </w:rPr>
              <w:t>5.1.5</w:t>
            </w:r>
            <w:r w:rsidRPr="00751BAB">
              <w:rPr>
                <w:rFonts w:ascii="Times New Roman" w:eastAsia="宋体" w:hAnsi="Times New Roman" w:cs="Times New Roman"/>
                <w:color w:val="000000"/>
                <w:sz w:val="28"/>
                <w:szCs w:val="20"/>
                <w:lang w:val="en-GB" w:eastAsia="en-US"/>
              </w:rPr>
              <w:tab/>
              <w:t>Antenna ports quasi co-location</w:t>
            </w:r>
          </w:p>
          <w:p w14:paraId="0F23D733" w14:textId="77777777" w:rsidR="00751BAB" w:rsidRPr="00751BAB" w:rsidRDefault="00751BAB">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p w14:paraId="2CBDBDE4" w14:textId="23E0A906" w:rsidR="00751BAB" w:rsidRPr="00751BAB" w:rsidRDefault="00751BAB" w:rsidP="00751BAB">
            <w:pPr>
              <w:rPr>
                <w:rFonts w:ascii="Times New Roman" w:hAnsi="Times New Roman" w:cs="Times New Roman"/>
                <w:color w:val="000000"/>
                <w:kern w:val="2"/>
                <w:sz w:val="20"/>
                <w:szCs w:val="20"/>
                <w:lang w:val="en-GB" w:eastAsia="zh-CN"/>
              </w:rPr>
            </w:pPr>
            <w:r w:rsidRPr="00751BAB">
              <w:rPr>
                <w:rFonts w:ascii="Times New Roman" w:hAnsi="Times New Roman" w:cs="Times New Roman"/>
                <w:color w:val="000000"/>
                <w:kern w:val="2"/>
                <w:sz w:val="20"/>
                <w:szCs w:val="20"/>
                <w:lang w:eastAsia="zh-CN"/>
              </w:rPr>
              <w:t xml:space="preserve">When a UE is configured by higher layer parameter </w:t>
            </w:r>
            <w:proofErr w:type="spellStart"/>
            <w:r w:rsidRPr="00751BAB">
              <w:rPr>
                <w:rFonts w:ascii="Times New Roman" w:hAnsi="Times New Roman" w:cs="Times New Roman"/>
                <w:i/>
                <w:iCs/>
                <w:color w:val="000000"/>
                <w:kern w:val="2"/>
                <w:sz w:val="20"/>
                <w:szCs w:val="20"/>
                <w:lang w:eastAsia="zh-CN"/>
              </w:rPr>
              <w:t>cjtSchemePDSCH</w:t>
            </w:r>
            <w:proofErr w:type="spellEnd"/>
            <w:r w:rsidRPr="00751BAB">
              <w:rPr>
                <w:rFonts w:ascii="Times New Roman" w:hAnsi="Times New Roman" w:cs="Times New Roman"/>
                <w:color w:val="000000"/>
                <w:kern w:val="2"/>
                <w:sz w:val="20"/>
                <w:szCs w:val="20"/>
                <w:lang w:eastAsia="zh-CN"/>
              </w:rPr>
              <w:t xml:space="preserve"> </w:t>
            </w:r>
            <w:r w:rsidRPr="00751BAB">
              <w:rPr>
                <w:rFonts w:ascii="Times New Roman" w:hAnsi="Times New Roman" w:cs="Times New Roman"/>
                <w:sz w:val="20"/>
                <w:szCs w:val="20"/>
                <w:lang w:eastAsia="zh-CN"/>
              </w:rPr>
              <w:t xml:space="preserve">and </w:t>
            </w:r>
            <w:r w:rsidRPr="00751BAB">
              <w:rPr>
                <w:rFonts w:ascii="Times New Roman" w:hAnsi="Times New Roman" w:cs="Times New Roman"/>
                <w:i/>
                <w:color w:val="000000"/>
                <w:sz w:val="20"/>
                <w:szCs w:val="20"/>
                <w:lang w:eastAsia="zh-CN"/>
              </w:rPr>
              <w:t>d</w:t>
            </w:r>
            <w:r w:rsidRPr="00751BAB">
              <w:rPr>
                <w:rFonts w:ascii="Times New Roman" w:hAnsi="Times New Roman" w:cs="Times New Roman"/>
                <w:i/>
                <w:iCs/>
                <w:color w:val="000000"/>
                <w:sz w:val="20"/>
                <w:szCs w:val="20"/>
                <w:lang w:eastAsia="zh-CN"/>
              </w:rPr>
              <w:t>l-</w:t>
            </w:r>
            <w:proofErr w:type="spellStart"/>
            <w:r w:rsidRPr="00751BAB">
              <w:rPr>
                <w:rFonts w:ascii="Times New Roman" w:hAnsi="Times New Roman" w:cs="Times New Roman"/>
                <w:i/>
                <w:iCs/>
                <w:color w:val="000000"/>
                <w:sz w:val="20"/>
                <w:szCs w:val="20"/>
                <w:lang w:eastAsia="zh-CN"/>
              </w:rPr>
              <w:t>OrJointTCI</w:t>
            </w:r>
            <w:proofErr w:type="spellEnd"/>
            <w:r w:rsidRPr="00751BAB">
              <w:rPr>
                <w:rFonts w:ascii="Times New Roman" w:hAnsi="Times New Roman" w:cs="Times New Roman"/>
                <w:i/>
                <w:iCs/>
                <w:color w:val="000000"/>
                <w:sz w:val="20"/>
                <w:szCs w:val="20"/>
                <w:lang w:eastAsia="zh-CN"/>
              </w:rPr>
              <w:t>-</w:t>
            </w:r>
            <w:proofErr w:type="spellStart"/>
            <w:r w:rsidRPr="00751BAB">
              <w:rPr>
                <w:rFonts w:ascii="Times New Roman" w:hAnsi="Times New Roman" w:cs="Times New Roman"/>
                <w:i/>
                <w:iCs/>
                <w:color w:val="000000"/>
                <w:sz w:val="20"/>
                <w:szCs w:val="20"/>
                <w:lang w:eastAsia="zh-CN"/>
              </w:rPr>
              <w:t>StateList</w:t>
            </w:r>
            <w:proofErr w:type="spellEnd"/>
            <w:r w:rsidRPr="00751BAB">
              <w:rPr>
                <w:rFonts w:ascii="Times New Roman" w:hAnsi="Times New Roman" w:cs="Times New Roman"/>
                <w:sz w:val="20"/>
                <w:szCs w:val="20"/>
                <w:lang w:eastAsia="zh-CN"/>
              </w:rPr>
              <w:t xml:space="preserve"> and is indicated with two </w:t>
            </w:r>
            <w:bookmarkStart w:id="11" w:name="OLE_LINK19"/>
            <w:r w:rsidRPr="00751BAB">
              <w:rPr>
                <w:rFonts w:ascii="Times New Roman" w:hAnsi="Times New Roman" w:cs="Times New Roman"/>
                <w:sz w:val="20"/>
                <w:szCs w:val="20"/>
                <w:lang w:eastAsia="zh-CN"/>
              </w:rPr>
              <w:t xml:space="preserve">TCI-States </w:t>
            </w:r>
            <w:bookmarkEnd w:id="11"/>
            <w:r w:rsidRPr="00751BAB">
              <w:rPr>
                <w:rFonts w:ascii="Times New Roman" w:hAnsi="Times New Roman" w:cs="Times New Roman"/>
                <w:sz w:val="20"/>
                <w:szCs w:val="20"/>
                <w:lang w:eastAsia="zh-CN"/>
              </w:rPr>
              <w:t>applied for PDSCH reception</w:t>
            </w:r>
            <w:r w:rsidRPr="00751BAB">
              <w:rPr>
                <w:rFonts w:ascii="Times New Roman" w:hAnsi="Times New Roman" w:cs="Times New Roman"/>
                <w:color w:val="000000"/>
                <w:kern w:val="2"/>
                <w:sz w:val="20"/>
                <w:szCs w:val="20"/>
                <w:lang w:eastAsia="zh-CN"/>
              </w:rPr>
              <w:t xml:space="preserve"> and reports [support for two joint TCI states for PDSCH-CJT]:</w:t>
            </w:r>
          </w:p>
          <w:p w14:paraId="062A9B50" w14:textId="7CC11C53" w:rsidR="00751BAB" w:rsidRPr="00751BAB" w:rsidRDefault="00751BAB" w:rsidP="00751BAB">
            <w:pPr>
              <w:pStyle w:val="B10"/>
              <w:spacing w:before="120" w:beforeAutospacing="0" w:after="120"/>
              <w:ind w:left="731"/>
              <w:rPr>
                <w:sz w:val="20"/>
                <w:szCs w:val="20"/>
                <w:lang w:eastAsia="zh-CN"/>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cjtSchemeA</w:t>
            </w:r>
            <w:proofErr w:type="spellEnd"/>
            <w:r w:rsidRPr="00751BAB">
              <w:rPr>
                <w:sz w:val="20"/>
                <w:szCs w:val="20"/>
              </w:rPr>
              <w:t>, the U</w:t>
            </w:r>
            <w:bookmarkStart w:id="12" w:name="_GoBack"/>
            <w:bookmarkEnd w:id="12"/>
            <w:r w:rsidRPr="00751BAB">
              <w:rPr>
                <w:sz w:val="20"/>
                <w:szCs w:val="20"/>
              </w:rPr>
              <w:t xml:space="preserve">E assumes that PDSCH DM-RS port(s) are </w:t>
            </w:r>
            <w:proofErr w:type="spellStart"/>
            <w:r w:rsidRPr="00751BAB">
              <w:rPr>
                <w:sz w:val="20"/>
                <w:szCs w:val="20"/>
              </w:rPr>
              <w:t>QCLed</w:t>
            </w:r>
            <w:proofErr w:type="spellEnd"/>
            <w:r w:rsidRPr="00751BAB">
              <w:rPr>
                <w:sz w:val="20"/>
                <w:szCs w:val="20"/>
              </w:rPr>
              <w:t xml:space="preserve"> with the DL RSs of both indicate</w:t>
            </w:r>
            <w:r w:rsidRPr="00751BAB">
              <w:rPr>
                <w:rFonts w:eastAsia="PMingLiU"/>
                <w:sz w:val="20"/>
                <w:szCs w:val="20"/>
                <w:lang w:eastAsia="zh-CN"/>
              </w:rPr>
              <w:t>d</w:t>
            </w:r>
            <w:bookmarkStart w:id="13" w:name="OLE_LINK21"/>
            <w:r w:rsidRPr="00751BAB">
              <w:rPr>
                <w:rFonts w:eastAsia="PMingLiU"/>
                <w:sz w:val="20"/>
                <w:szCs w:val="20"/>
                <w:lang w:eastAsia="zh-CN"/>
              </w:rPr>
              <w:t xml:space="preserve"> TCI-States </w:t>
            </w:r>
            <w:bookmarkEnd w:id="13"/>
            <w:r w:rsidRPr="00751BAB">
              <w:rPr>
                <w:rFonts w:eastAsia="PMingLiU"/>
                <w:sz w:val="20"/>
                <w:szCs w:val="20"/>
                <w:lang w:eastAsia="zh-CN"/>
              </w:rPr>
              <w:t>w</w:t>
            </w:r>
            <w:r w:rsidRPr="00751BAB">
              <w:rPr>
                <w:sz w:val="20"/>
                <w:szCs w:val="20"/>
              </w:rPr>
              <w:t>ith respect to QCL-</w:t>
            </w:r>
            <w:proofErr w:type="spellStart"/>
            <w:r w:rsidRPr="00751BAB">
              <w:rPr>
                <w:sz w:val="20"/>
                <w:szCs w:val="20"/>
              </w:rPr>
              <w:t>TypeA</w:t>
            </w:r>
            <w:proofErr w:type="spellEnd"/>
            <w:r w:rsidRPr="00751BAB">
              <w:rPr>
                <w:sz w:val="20"/>
                <w:szCs w:val="20"/>
              </w:rPr>
              <w:t xml:space="preserve">. </w:t>
            </w:r>
          </w:p>
          <w:p w14:paraId="4CCED583" w14:textId="1768917E" w:rsidR="00751BAB" w:rsidRPr="00751BAB" w:rsidRDefault="00751BAB" w:rsidP="00751BAB">
            <w:pPr>
              <w:pStyle w:val="B10"/>
              <w:spacing w:before="120" w:beforeAutospacing="0" w:after="120"/>
              <w:ind w:left="731"/>
              <w:rPr>
                <w:sz w:val="20"/>
                <w:szCs w:val="20"/>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cjtSchemeB</w:t>
            </w:r>
            <w:proofErr w:type="spellEnd"/>
            <w:r w:rsidRPr="00751BAB">
              <w:rPr>
                <w:sz w:val="20"/>
                <w:szCs w:val="20"/>
              </w:rPr>
              <w:t xml:space="preserve">, the UE assumes that PDSCH DM-RS port(s) are </w:t>
            </w:r>
            <w:proofErr w:type="spellStart"/>
            <w:r w:rsidRPr="00751BAB">
              <w:rPr>
                <w:sz w:val="20"/>
                <w:szCs w:val="20"/>
              </w:rPr>
              <w:t>QCLed</w:t>
            </w:r>
            <w:proofErr w:type="spellEnd"/>
            <w:r w:rsidRPr="00751BAB">
              <w:rPr>
                <w:sz w:val="20"/>
                <w:szCs w:val="20"/>
              </w:rPr>
              <w:t xml:space="preserve"> with the DL RSs of both indicat</w:t>
            </w:r>
            <w:r w:rsidRPr="00751BAB">
              <w:rPr>
                <w:rFonts w:eastAsia="PMingLiU"/>
                <w:sz w:val="20"/>
                <w:szCs w:val="20"/>
                <w:lang w:eastAsia="zh-CN"/>
              </w:rPr>
              <w:t>ed TCI-States wit</w:t>
            </w:r>
            <w:r w:rsidRPr="00751BAB">
              <w:rPr>
                <w:sz w:val="20"/>
                <w:szCs w:val="20"/>
              </w:rPr>
              <w:t>h respect to QCL-</w:t>
            </w:r>
            <w:proofErr w:type="spellStart"/>
            <w:r w:rsidRPr="00751BAB">
              <w:rPr>
                <w:sz w:val="20"/>
                <w:szCs w:val="20"/>
              </w:rPr>
              <w:t>TypeA</w:t>
            </w:r>
            <w:proofErr w:type="spellEnd"/>
            <w:r w:rsidRPr="00751BAB">
              <w:rPr>
                <w:sz w:val="20"/>
                <w:szCs w:val="20"/>
              </w:rPr>
              <w:t xml:space="preserve"> except for QCL parameters {Doppler shift, Doppler spread} of the second indicated </w:t>
            </w:r>
            <w:r w:rsidRPr="00751BAB">
              <w:rPr>
                <w:strike/>
                <w:color w:val="FF0000"/>
                <w:sz w:val="20"/>
                <w:szCs w:val="20"/>
              </w:rPr>
              <w:t>joint TCI state</w:t>
            </w:r>
            <w:r w:rsidRPr="00751BAB">
              <w:rPr>
                <w:i/>
                <w:iCs/>
                <w:color w:val="FF0000"/>
                <w:sz w:val="20"/>
                <w:szCs w:val="20"/>
              </w:rPr>
              <w:t xml:space="preserve"> </w:t>
            </w:r>
            <w:r w:rsidRPr="00751BAB">
              <w:rPr>
                <w:color w:val="FF0000"/>
                <w:sz w:val="20"/>
                <w:szCs w:val="20"/>
              </w:rPr>
              <w:t>TCI-State</w:t>
            </w:r>
            <w:r w:rsidRPr="00751BAB">
              <w:rPr>
                <w:sz w:val="20"/>
                <w:szCs w:val="20"/>
              </w:rPr>
              <w:t>.</w:t>
            </w:r>
          </w:p>
          <w:p w14:paraId="4DC8AF30" w14:textId="5C589166" w:rsidR="00751BAB" w:rsidRPr="00751BAB" w:rsidRDefault="00751BAB">
            <w:pPr>
              <w:spacing w:after="120"/>
              <w:jc w:val="center"/>
              <w:rPr>
                <w:rFonts w:ascii="Times New Roman" w:eastAsia="等线"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tc>
      </w:tr>
    </w:tbl>
    <w:p w14:paraId="49688A00" w14:textId="77777777" w:rsidR="00751BAB" w:rsidRDefault="00751BAB" w:rsidP="007C60C2">
      <w:pPr>
        <w:spacing w:after="0"/>
        <w:rPr>
          <w:rFonts w:ascii="Arial" w:hAnsi="Arial" w:cs="Arial"/>
          <w:b/>
          <w:bCs/>
          <w:sz w:val="20"/>
          <w:szCs w:val="20"/>
          <w:highlight w:val="yellow"/>
          <w:lang w:eastAsia="en-US"/>
        </w:rPr>
      </w:pPr>
    </w:p>
    <w:p w14:paraId="1D0D03E7" w14:textId="77777777" w:rsidR="00751BAB" w:rsidRDefault="00751BAB" w:rsidP="007C60C2">
      <w:pPr>
        <w:spacing w:after="0"/>
        <w:rPr>
          <w:rFonts w:ascii="Arial" w:hAnsi="Arial" w:cs="Arial"/>
          <w:b/>
          <w:bCs/>
          <w:sz w:val="20"/>
          <w:szCs w:val="20"/>
          <w:highlight w:val="yellow"/>
          <w:lang w:eastAsia="en-US"/>
        </w:rPr>
      </w:pPr>
    </w:p>
    <w:p w14:paraId="15B93E12" w14:textId="7BD18586" w:rsidR="007C60C2" w:rsidRPr="007C60C2" w:rsidRDefault="007C60C2" w:rsidP="007C60C2">
      <w:pPr>
        <w:spacing w:after="0"/>
        <w:rPr>
          <w:rFonts w:ascii="Arial" w:hAnsi="Arial" w:cs="Arial"/>
          <w:b/>
          <w:bCs/>
          <w:sz w:val="20"/>
          <w:szCs w:val="20"/>
          <w:highlight w:val="yellow"/>
          <w:lang w:eastAsia="en-US"/>
        </w:rPr>
      </w:pPr>
      <w:r w:rsidRPr="007C60C2">
        <w:rPr>
          <w:rFonts w:ascii="Arial" w:hAnsi="Arial" w:cs="Arial"/>
          <w:b/>
          <w:bCs/>
          <w:sz w:val="20"/>
          <w:szCs w:val="20"/>
          <w:highlight w:val="yellow"/>
          <w:lang w:eastAsia="en-US"/>
        </w:rPr>
        <w:t>Text Proposal 2.1 for M-DCI based STxMP</w:t>
      </w:r>
    </w:p>
    <w:p w14:paraId="7E8EE69E"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4B323070" w14:textId="77777777" w:rsidR="007C60C2" w:rsidRPr="007C60C2" w:rsidRDefault="007C60C2" w:rsidP="007C60C2">
      <w:pPr>
        <w:pStyle w:val="af9"/>
        <w:numPr>
          <w:ilvl w:val="0"/>
          <w:numId w:val="27"/>
        </w:numPr>
        <w:rPr>
          <w:rFonts w:ascii="Arial" w:hAnsi="Arial" w:cs="Arial"/>
          <w:sz w:val="20"/>
          <w:szCs w:val="20"/>
        </w:rPr>
      </w:pPr>
      <w:bookmarkStart w:id="14" w:name="OLE_LINK53"/>
      <w:r w:rsidRPr="007C60C2">
        <w:rPr>
          <w:rFonts w:ascii="Arial" w:hAnsi="Arial" w:cs="Arial"/>
          <w:sz w:val="20"/>
          <w:szCs w:val="20"/>
        </w:rPr>
        <w:t xml:space="preserve">Reason for change: </w:t>
      </w:r>
      <w:bookmarkStart w:id="15" w:name="OLE_LINK49"/>
      <w:r w:rsidRPr="007C60C2">
        <w:rPr>
          <w:rFonts w:ascii="Arial" w:hAnsi="Arial" w:cs="Arial"/>
          <w:sz w:val="20"/>
          <w:szCs w:val="20"/>
        </w:rPr>
        <w:t>For multi-DCI based STx2P, if two PUSCH transmissions associated with two different coresetPoolIndex values overlapped to each other in time domain, the UE behavior on how to provide a PHR for the actual PUSCH transmission is not specified</w:t>
      </w:r>
      <w:bookmarkEnd w:id="15"/>
    </w:p>
    <w:p w14:paraId="5F790809"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 xml:space="preserve">Summary of change: </w:t>
      </w:r>
      <w:bookmarkStart w:id="16" w:name="OLE_LINK45"/>
      <w:r w:rsidRPr="007C60C2">
        <w:rPr>
          <w:rFonts w:ascii="Arial" w:hAnsi="Arial" w:cs="Arial"/>
          <w:sz w:val="20"/>
          <w:szCs w:val="20"/>
        </w:rPr>
        <w:t>For multi-DCI based STx2P, if two PUSCH transmissions associated with two different coresetPoolIndex values overlapped to each other in time domain, the UE provides a PHR for the actual PUSCH transmission associated with coresetPoolIndex value 0</w:t>
      </w:r>
    </w:p>
    <w:bookmarkEnd w:id="16"/>
    <w:p w14:paraId="413628D2"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Consequences if not approved: For multi-DCI based STx2P, if two PUSCH transmissions associated with two different coresetPoolIndex values overlapped to each other in time domain, the UE behavior on how to provide a PHR for the actual PUSCH transmission is not clear</w:t>
      </w:r>
      <w:bookmarkEnd w:id="14"/>
    </w:p>
    <w:tbl>
      <w:tblPr>
        <w:tblStyle w:val="ad"/>
        <w:tblW w:w="0" w:type="auto"/>
        <w:tblLook w:val="04A0" w:firstRow="1" w:lastRow="0" w:firstColumn="1" w:lastColumn="0" w:noHBand="0" w:noVBand="1"/>
      </w:tblPr>
      <w:tblGrid>
        <w:gridCol w:w="9926"/>
      </w:tblGrid>
      <w:tr w:rsidR="00EC0CFD" w:rsidRPr="00E80827" w14:paraId="25CE5626" w14:textId="77777777" w:rsidTr="00EC0CFD">
        <w:tc>
          <w:tcPr>
            <w:tcW w:w="9926" w:type="dxa"/>
          </w:tcPr>
          <w:p w14:paraId="5DC10C57" w14:textId="77777777" w:rsidR="007A5877" w:rsidRPr="00E80827" w:rsidRDefault="007A5877" w:rsidP="007C60C2">
            <w:pPr>
              <w:keepNext/>
              <w:keepLines/>
              <w:suppressAutoHyphens w:val="0"/>
              <w:spacing w:before="120" w:after="180" w:line="240" w:lineRule="auto"/>
              <w:outlineLvl w:val="2"/>
              <w:rPr>
                <w:rFonts w:ascii="Arial" w:eastAsia="宋体" w:hAnsi="Arial" w:cs="Times New Roman"/>
                <w:color w:val="000000"/>
                <w:sz w:val="28"/>
                <w:szCs w:val="20"/>
                <w:lang w:val="en-GB" w:eastAsia="en-US"/>
              </w:rPr>
            </w:pPr>
            <w:bookmarkStart w:id="17" w:name="OLE_LINK85"/>
            <w:bookmarkEnd w:id="4"/>
            <w:r w:rsidRPr="00E80827">
              <w:rPr>
                <w:rFonts w:ascii="Arial" w:eastAsia="宋体" w:hAnsi="Arial" w:cs="Times New Roman"/>
                <w:color w:val="000000"/>
                <w:sz w:val="28"/>
                <w:szCs w:val="20"/>
                <w:lang w:val="en-GB" w:eastAsia="en-US"/>
              </w:rPr>
              <w:lastRenderedPageBreak/>
              <w:t>7.7.1</w:t>
            </w:r>
            <w:r w:rsidRPr="00E80827">
              <w:rPr>
                <w:rFonts w:ascii="Arial" w:eastAsia="宋体" w:hAnsi="Arial" w:cs="Times New Roman"/>
                <w:color w:val="000000"/>
                <w:sz w:val="28"/>
                <w:szCs w:val="20"/>
                <w:lang w:val="en-GB" w:eastAsia="en-US"/>
              </w:rPr>
              <w:tab/>
              <w:t>Type 1 PH report</w:t>
            </w:r>
          </w:p>
          <w:p w14:paraId="52034E0E" w14:textId="77777777" w:rsidR="007A5877" w:rsidRPr="00E80827" w:rsidRDefault="007A5877" w:rsidP="007A5877">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bookmarkStart w:id="18" w:name="OLE_LINK139"/>
            <w:r w:rsidRPr="00E80827">
              <w:rPr>
                <w:rFonts w:ascii="Times New Roman" w:hAnsi="Times New Roman" w:cs="Times New Roman"/>
                <w:color w:val="FF0000"/>
                <w:sz w:val="20"/>
                <w:szCs w:val="14"/>
                <w:lang w:eastAsia="zh-CN"/>
              </w:rPr>
              <w:t>-------------------------------------------Unchanged parts are omitted------------------------------------------</w:t>
            </w:r>
            <w:bookmarkEnd w:id="18"/>
          </w:p>
          <w:p w14:paraId="63D650DE" w14:textId="77777777" w:rsidR="007A5877" w:rsidRPr="00E80827" w:rsidRDefault="007A5877" w:rsidP="007A5877">
            <w:pPr>
              <w:tabs>
                <w:tab w:val="left" w:pos="480"/>
                <w:tab w:val="left" w:pos="720"/>
              </w:tabs>
              <w:suppressAutoHyphens w:val="0"/>
              <w:spacing w:after="180" w:line="240" w:lineRule="auto"/>
              <w:rPr>
                <w:rFonts w:ascii="Times New Roman" w:eastAsia="宋体" w:hAnsi="Times New Roman" w:cs="Times New Roman"/>
                <w:color w:val="FF0000"/>
                <w:sz w:val="20"/>
                <w:szCs w:val="14"/>
                <w:lang w:eastAsia="en-US"/>
              </w:rPr>
            </w:pPr>
            <w:bookmarkStart w:id="19" w:name="OLE_LINK145"/>
            <w:bookmarkStart w:id="20" w:name="OLE_LINK161"/>
            <w:bookmarkStart w:id="21" w:name="OLE_LINK158"/>
            <w:bookmarkStart w:id="22" w:name="OLE_LINK142"/>
            <w:r w:rsidRPr="00E80827">
              <w:rPr>
                <w:rFonts w:ascii="Times New Roman" w:eastAsia="宋体" w:hAnsi="Times New Roman" w:cs="Times New Roman"/>
                <w:color w:val="FF0000"/>
                <w:sz w:val="20"/>
                <w:szCs w:val="14"/>
                <w:lang w:eastAsia="en-US"/>
              </w:rPr>
              <w:t>For active UL BWP</w:t>
            </w:r>
            <w:r w:rsidRPr="00E80827">
              <w:rPr>
                <w:rFonts w:ascii="Times New Roman" w:eastAsia="宋体" w:hAnsi="Times New Roman" w:cs="Times New Roman"/>
                <w:i/>
                <w:color w:val="FF0000"/>
                <w:sz w:val="20"/>
                <w:szCs w:val="14"/>
                <w:lang w:eastAsia="en-US"/>
              </w:rPr>
              <w:t xml:space="preserve"> </w:t>
            </w:r>
            <m:oMath>
              <m:r>
                <w:rPr>
                  <w:rFonts w:ascii="Cambria Math" w:eastAsia="宋体" w:hAnsi="Cambria Math" w:cs="Times New Roman"/>
                  <w:color w:val="FF0000"/>
                  <w:sz w:val="20"/>
                  <w:szCs w:val="14"/>
                  <w:lang w:val="en-GB" w:eastAsia="en-US"/>
                </w:rPr>
                <m:t>b</m:t>
              </m:r>
            </m:oMath>
            <w:r w:rsidRPr="00E80827">
              <w:rPr>
                <w:rFonts w:ascii="Times New Roman" w:eastAsia="宋体" w:hAnsi="Times New Roman" w:cs="Times New Roman"/>
                <w:iCs/>
                <w:color w:val="FF0000"/>
                <w:sz w:val="20"/>
                <w:szCs w:val="14"/>
                <w:lang w:val="en-GB" w:eastAsia="en-US"/>
              </w:rPr>
              <w:t xml:space="preserve"> of </w:t>
            </w:r>
            <w:r w:rsidRPr="00E80827">
              <w:rPr>
                <w:rFonts w:ascii="Times New Roman" w:eastAsia="宋体" w:hAnsi="Times New Roman" w:cs="Times New Roman"/>
                <w:color w:val="FF0000"/>
                <w:sz w:val="20"/>
                <w:szCs w:val="14"/>
                <w:lang w:eastAsia="zh-CN"/>
              </w:rPr>
              <w:t xml:space="preserve">carrier </w:t>
            </w:r>
            <m:oMath>
              <m:r>
                <w:rPr>
                  <w:rFonts w:ascii="Cambria Math" w:eastAsia="宋体" w:hAnsi="Cambria Math" w:cs="Times New Roman"/>
                  <w:color w:val="FF0000"/>
                  <w:sz w:val="20"/>
                  <w:szCs w:val="14"/>
                  <w:lang w:val="en-GB" w:eastAsia="en-US"/>
                </w:rPr>
                <m:t>f</m:t>
              </m:r>
            </m:oMath>
            <w:r w:rsidRPr="00E80827">
              <w:rPr>
                <w:rFonts w:ascii="Times New Roman" w:eastAsia="宋体" w:hAnsi="Times New Roman" w:cs="Times New Roman"/>
                <w:color w:val="FF0000"/>
                <w:sz w:val="20"/>
                <w:szCs w:val="14"/>
                <w:lang w:val="en-GB" w:eastAsia="zh-CN"/>
              </w:rPr>
              <w:t xml:space="preserve"> of </w:t>
            </w:r>
            <w:r w:rsidRPr="00E80827">
              <w:rPr>
                <w:rFonts w:ascii="Times New Roman" w:eastAsia="宋体" w:hAnsi="Times New Roman" w:cs="Times New Roman"/>
                <w:color w:val="FF0000"/>
                <w:sz w:val="20"/>
                <w:szCs w:val="14"/>
                <w:lang w:eastAsia="zh-CN"/>
              </w:rPr>
              <w:t xml:space="preserve">serving cell </w:t>
            </w:r>
            <m:oMath>
              <m:r>
                <w:rPr>
                  <w:rFonts w:ascii="Cambria Math" w:eastAsia="宋体" w:hAnsi="Cambria Math" w:cs="Times New Roman"/>
                  <w:color w:val="FF0000"/>
                  <w:sz w:val="20"/>
                  <w:szCs w:val="14"/>
                  <w:lang w:val="en-GB" w:eastAsia="en-US"/>
                </w:rPr>
                <m:t>c</m:t>
              </m:r>
              <w:bookmarkEnd w:id="19"/>
              <m:r>
                <w:rPr>
                  <w:rFonts w:ascii="Cambria Math" w:eastAsia="宋体" w:hAnsi="Cambria Math" w:cs="Times New Roman"/>
                  <w:color w:val="FF0000"/>
                  <w:sz w:val="20"/>
                  <w:szCs w:val="14"/>
                  <w:lang w:val="en-GB" w:eastAsia="en-US"/>
                </w:rPr>
                <m:t>, i</m:t>
              </m:r>
            </m:oMath>
            <w:r w:rsidRPr="00E80827">
              <w:rPr>
                <w:rFonts w:ascii="Times New Roman" w:eastAsia="宋体" w:hAnsi="Times New Roman" w:cs="Times New Roman"/>
                <w:color w:val="FF0000"/>
                <w:sz w:val="20"/>
                <w:szCs w:val="14"/>
                <w:lang w:val="en-GB" w:eastAsia="en-US"/>
              </w:rPr>
              <w:t xml:space="preserve">f a UE </w:t>
            </w:r>
            <w:r w:rsidRPr="00E80827">
              <w:rPr>
                <w:rFonts w:ascii="Times New Roman" w:eastAsia="宋体" w:hAnsi="Times New Roman" w:cs="Times New Roman"/>
                <w:color w:val="FF0000"/>
                <w:sz w:val="20"/>
                <w:szCs w:val="14"/>
                <w:lang w:eastAsia="en-US"/>
              </w:rPr>
              <w:t xml:space="preserve">is not provided </w:t>
            </w:r>
            <w:proofErr w:type="spellStart"/>
            <w:r w:rsidRPr="00E80827">
              <w:rPr>
                <w:rFonts w:ascii="Times New Roman" w:eastAsia="宋体" w:hAnsi="Times New Roman" w:cs="Times New Roman"/>
                <w:i/>
                <w:iCs/>
                <w:color w:val="FF0000"/>
                <w:sz w:val="20"/>
                <w:szCs w:val="14"/>
                <w:lang w:eastAsia="en-US"/>
              </w:rPr>
              <w:t>twoPHRMode</w:t>
            </w:r>
            <w:proofErr w:type="spellEnd"/>
            <w:r w:rsidRPr="00E80827">
              <w:rPr>
                <w:rFonts w:ascii="Times New Roman" w:eastAsia="宋体" w:hAnsi="Times New Roman" w:cs="Times New Roman"/>
                <w:color w:val="FF0000"/>
                <w:sz w:val="20"/>
                <w:szCs w:val="14"/>
                <w:lang w:eastAsia="en-US"/>
              </w:rPr>
              <w:t>, and is provided</w:t>
            </w:r>
            <w:bookmarkEnd w:id="20"/>
          </w:p>
          <w:p w14:paraId="2FE93010" w14:textId="77777777" w:rsidR="007A5877" w:rsidRPr="00E80827" w:rsidRDefault="007A5877" w:rsidP="007C60C2">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t xml:space="preserve">two SRS resource sets in </w:t>
            </w:r>
            <w:proofErr w:type="spellStart"/>
            <w:r w:rsidRPr="00E80827">
              <w:rPr>
                <w:rFonts w:ascii="Times New Roman" w:eastAsia="宋体" w:hAnsi="Times New Roman" w:cs="Times New Roman"/>
                <w:i/>
                <w:iCs/>
                <w:color w:val="FF0000"/>
                <w:sz w:val="20"/>
                <w:szCs w:val="14"/>
                <w:lang w:val="x-none" w:eastAsia="en-US"/>
              </w:rPr>
              <w:t>srs-ResourceSetToAddModList</w:t>
            </w:r>
            <w:proofErr w:type="spellEnd"/>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srs-ResourceSetToAddModListDCI-0-2</w:t>
            </w:r>
            <w:r w:rsidRPr="00E80827">
              <w:rPr>
                <w:rFonts w:ascii="Times New Roman" w:eastAsia="宋体" w:hAnsi="Times New Roman" w:cs="Times New Roman"/>
                <w:color w:val="FF0000"/>
                <w:sz w:val="20"/>
                <w:szCs w:val="14"/>
                <w:lang w:val="x-none" w:eastAsia="en-US"/>
              </w:rPr>
              <w:t xml:space="preserve"> with usage set to 'codebook' or '</w:t>
            </w:r>
            <w:proofErr w:type="spellStart"/>
            <w:r w:rsidRPr="00E80827">
              <w:rPr>
                <w:rFonts w:ascii="Times New Roman" w:eastAsia="宋体" w:hAnsi="Times New Roman" w:cs="Times New Roman"/>
                <w:color w:val="FF0000"/>
                <w:sz w:val="20"/>
                <w:szCs w:val="14"/>
                <w:lang w:val="x-none" w:eastAsia="en-US"/>
              </w:rPr>
              <w:t>nonCodebook</w:t>
            </w:r>
            <w:proofErr w:type="spellEnd"/>
            <w:r w:rsidRPr="00E80827">
              <w:rPr>
                <w:rFonts w:ascii="Times New Roman" w:eastAsia="宋体" w:hAnsi="Times New Roman" w:cs="Times New Roman"/>
                <w:color w:val="FF0000"/>
                <w:sz w:val="20"/>
                <w:szCs w:val="14"/>
                <w:lang w:val="x-none" w:eastAsia="en-US"/>
              </w:rPr>
              <w:t xml:space="preserve">', </w:t>
            </w:r>
          </w:p>
          <w:p w14:paraId="1FE5A05E" w14:textId="77777777" w:rsidR="007A5877" w:rsidRPr="00E80827" w:rsidRDefault="007A5877" w:rsidP="007A5877">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w:i/>
                <w:iCs/>
                <w:color w:val="FF0000"/>
                <w:sz w:val="20"/>
                <w:szCs w:val="14"/>
                <w:lang w:val="x-none" w:eastAsia="zh-CN"/>
              </w:rPr>
              <w:t>dl-</w:t>
            </w:r>
            <w:proofErr w:type="spellStart"/>
            <w:r w:rsidRPr="00E80827">
              <w:rPr>
                <w:rFonts w:ascii="Times New Roman" w:eastAsia="宋体" w:hAnsi="Times New Roman" w:cs="Times"/>
                <w:i/>
                <w:iCs/>
                <w:color w:val="FF0000"/>
                <w:sz w:val="20"/>
                <w:szCs w:val="14"/>
                <w:lang w:val="x-none" w:eastAsia="zh-CN"/>
              </w:rPr>
              <w:t>OrJointTCI</w:t>
            </w:r>
            <w:proofErr w:type="spellEnd"/>
            <w:r w:rsidRPr="00E80827">
              <w:rPr>
                <w:rFonts w:ascii="Times New Roman" w:eastAsia="宋体" w:hAnsi="Times New Roman" w:cs="Times"/>
                <w:i/>
                <w:iCs/>
                <w:color w:val="FF0000"/>
                <w:sz w:val="20"/>
                <w:szCs w:val="14"/>
                <w:lang w:val="x-none" w:eastAsia="zh-CN"/>
              </w:rPr>
              <w:t>-</w:t>
            </w:r>
            <w:proofErr w:type="spellStart"/>
            <w:r w:rsidRPr="00E80827">
              <w:rPr>
                <w:rFonts w:ascii="Times New Roman" w:eastAsia="宋体" w:hAnsi="Times New Roman" w:cs="Times"/>
                <w:i/>
                <w:iCs/>
                <w:color w:val="FF0000"/>
                <w:sz w:val="20"/>
                <w:szCs w:val="14"/>
                <w:lang w:val="x-none" w:eastAsia="zh-CN"/>
              </w:rPr>
              <w:t>StateList</w:t>
            </w:r>
            <w:proofErr w:type="spellEnd"/>
            <w:r w:rsidRPr="00E80827">
              <w:rPr>
                <w:rFonts w:ascii="Times New Roman" w:eastAsia="宋体" w:hAnsi="Times New Roman" w:cs="Times"/>
                <w:color w:val="FF0000"/>
                <w:sz w:val="20"/>
                <w:szCs w:val="14"/>
                <w:lang w:val="x-none" w:eastAsia="zh-CN"/>
              </w:rPr>
              <w:t xml:space="preserve"> or</w:t>
            </w:r>
            <w:r w:rsidRPr="00E80827">
              <w:rPr>
                <w:rFonts w:ascii="Times New Roman" w:eastAsia="宋体" w:hAnsi="Times New Roman" w:cs="Times New Roman"/>
                <w:color w:val="FF0000"/>
                <w:sz w:val="20"/>
                <w:szCs w:val="14"/>
                <w:lang w:val="x-none" w:eastAsia="en-US"/>
              </w:rPr>
              <w:t xml:space="preserve">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and is indicated a first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w:t>
            </w:r>
            <w:r w:rsidRPr="00E80827">
              <w:rPr>
                <w:rFonts w:ascii="Times New Roman" w:eastAsia="宋体" w:hAnsi="Times New Roman" w:cs="Times New Roman"/>
                <w:i/>
                <w:iCs/>
                <w:color w:val="FF0000"/>
                <w:sz w:val="20"/>
                <w:szCs w:val="14"/>
                <w:lang w:val="x-none" w:eastAsia="en-US"/>
              </w:rPr>
              <w:t xml:space="preserve"> TCI-UL-State</w:t>
            </w:r>
            <w:r w:rsidRPr="00E80827">
              <w:rPr>
                <w:rFonts w:ascii="Times New Roman" w:eastAsia="宋体" w:hAnsi="Times New Roman" w:cs="Times New Roman"/>
                <w:color w:val="FF0000"/>
                <w:sz w:val="20"/>
                <w:szCs w:val="14"/>
                <w:lang w:val="x-none" w:eastAsia="en-US"/>
              </w:rPr>
              <w:t xml:space="preserve"> and a second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w:t>
            </w:r>
          </w:p>
          <w:p w14:paraId="474605B9"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bookmarkStart w:id="23" w:name="OLE_LINK146"/>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not provided </w:t>
            </w:r>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or is provided </w:t>
            </w:r>
            <w:bookmarkStart w:id="24" w:name="OLE_LINK148"/>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w:t>
            </w:r>
            <w:bookmarkStart w:id="25" w:name="OLE_LINK149"/>
            <w:bookmarkEnd w:id="24"/>
            <w:r w:rsidRPr="00E80827">
              <w:rPr>
                <w:rFonts w:ascii="Times New Roman" w:eastAsia="宋体" w:hAnsi="Times New Roman" w:cstheme="minorHAnsi"/>
                <w:color w:val="FF0000"/>
                <w:sz w:val="20"/>
                <w:szCs w:val="14"/>
                <w:lang w:eastAsia="zh-CN"/>
              </w:rPr>
              <w:t>with a value of 0</w:t>
            </w:r>
            <w:bookmarkEnd w:id="25"/>
            <w:r w:rsidRPr="00E80827">
              <w:rPr>
                <w:rFonts w:ascii="Times New Roman" w:eastAsia="宋体" w:hAnsi="Times New Roman" w:cstheme="minorHAnsi"/>
                <w:color w:val="FF0000"/>
                <w:sz w:val="20"/>
                <w:szCs w:val="14"/>
                <w:lang w:eastAsia="zh-CN"/>
              </w:rPr>
              <w:t xml:space="preserve"> for first CORESETs on active DL BWPs of serving cells, </w:t>
            </w:r>
          </w:p>
          <w:p w14:paraId="6456604C"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provided </w:t>
            </w:r>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with a value of 1 for second CORESETs on active DL BWPs of the serving cells, and</w:t>
            </w:r>
            <w:bookmarkEnd w:id="23"/>
          </w:p>
          <w:p w14:paraId="60B9387F"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imes New Roman"/>
                <w:color w:val="FF0000"/>
                <w:sz w:val="20"/>
                <w:szCs w:val="14"/>
                <w:lang w:val="x-none" w:eastAsia="zh-CN"/>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New Roman"/>
                <w:i/>
                <w:iCs/>
                <w:color w:val="FF0000"/>
                <w:sz w:val="20"/>
                <w:szCs w:val="14"/>
                <w:lang w:val="x-none" w:eastAsia="zh-CN"/>
              </w:rPr>
              <w:t>sTx-2Panel</w:t>
            </w:r>
            <w:bookmarkEnd w:id="21"/>
          </w:p>
          <w:p w14:paraId="3CB947C3" w14:textId="77777777" w:rsidR="007A5877" w:rsidRPr="00E80827" w:rsidRDefault="007A5877" w:rsidP="007C60C2">
            <w:pPr>
              <w:suppressAutoHyphens w:val="0"/>
              <w:spacing w:after="180" w:line="240" w:lineRule="auto"/>
              <w:rPr>
                <w:rFonts w:ascii="Times New Roman" w:eastAsia="宋体" w:hAnsi="Times New Roman" w:cs="Times New Roman"/>
                <w:color w:val="FF0000"/>
                <w:sz w:val="20"/>
                <w:szCs w:val="14"/>
                <w:lang w:eastAsia="zh-CN"/>
              </w:rPr>
            </w:pPr>
            <w:bookmarkStart w:id="26" w:name="OLE_LINK162"/>
            <w:bookmarkStart w:id="27" w:name="OLE_LINK153"/>
            <w:r w:rsidRPr="00E80827">
              <w:rPr>
                <w:rFonts w:ascii="Times New Roman" w:eastAsia="宋体" w:hAnsi="Times New Roman" w:cs="Times New Roman"/>
                <w:color w:val="FF0000"/>
                <w:sz w:val="20"/>
                <w:szCs w:val="14"/>
                <w:lang w:eastAsia="zh-CN"/>
              </w:rPr>
              <w:t xml:space="preserve">the </w:t>
            </w:r>
            <w:bookmarkEnd w:id="22"/>
            <w:r w:rsidRPr="00E80827">
              <w:rPr>
                <w:rFonts w:ascii="Times New Roman" w:eastAsia="宋体"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宋体" w:hAnsi="Times New Roman" w:cs="+mn-cs"/>
                <w:color w:val="FF0000"/>
                <w:kern w:val="24"/>
                <w:sz w:val="20"/>
                <w:szCs w:val="14"/>
                <w:lang w:val="en-GB" w:eastAsia="zh-CN"/>
              </w:rPr>
              <w:t xml:space="preserve"> for the </w:t>
            </w:r>
            <w:bookmarkStart w:id="28" w:name="OLE_LINK151"/>
            <w:r w:rsidRPr="00E80827">
              <w:rPr>
                <w:rFonts w:ascii="Times New Roman" w:eastAsia="宋体" w:hAnsi="Times New Roman" w:cs="+mn-cs"/>
                <w:color w:val="FF0000"/>
                <w:kern w:val="24"/>
                <w:sz w:val="20"/>
                <w:szCs w:val="14"/>
                <w:lang w:val="en-GB" w:eastAsia="zh-CN"/>
              </w:rPr>
              <w:t xml:space="preserve">actual </w:t>
            </w:r>
            <w:bookmarkEnd w:id="28"/>
            <w:r w:rsidRPr="00E80827">
              <w:rPr>
                <w:rFonts w:ascii="Times New Roman" w:eastAsia="宋体" w:hAnsi="Times New Roman" w:cs="+mn-cs"/>
                <w:color w:val="FF0000"/>
                <w:kern w:val="24"/>
                <w:sz w:val="20"/>
                <w:szCs w:val="14"/>
                <w:lang w:val="en-GB" w:eastAsia="zh-CN"/>
              </w:rPr>
              <w:t>PUSCH transmission</w:t>
            </w:r>
            <w:bookmarkEnd w:id="26"/>
            <w:r w:rsidRPr="00E80827">
              <w:rPr>
                <w:rFonts w:ascii="Times New Roman" w:eastAsia="Times New Roman" w:hAnsi="Times New Roman" w:cs="+mn-cs"/>
                <w:color w:val="FF0000"/>
                <w:kern w:val="24"/>
                <w:sz w:val="20"/>
                <w:szCs w:val="14"/>
                <w:lang w:val="en-GB" w:eastAsia="en-US"/>
              </w:rPr>
              <w:t xml:space="preserve"> associated with </w:t>
            </w:r>
            <w:bookmarkStart w:id="29" w:name="OLE_LINK155"/>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bookmarkEnd w:id="29"/>
            <w:r w:rsidRPr="00E80827">
              <w:rPr>
                <w:rFonts w:ascii="Times New Roman" w:hAnsi="Times New Roman" w:cstheme="minorHAnsi"/>
                <w:color w:val="FF0000"/>
                <w:sz w:val="20"/>
                <w:szCs w:val="14"/>
                <w:lang w:eastAsia="zh-CN"/>
              </w:rPr>
              <w:t>value 0</w:t>
            </w:r>
            <w:bookmarkEnd w:id="27"/>
            <w:r w:rsidRPr="00E80827">
              <w:rPr>
                <w:rFonts w:ascii="Times New Roman" w:hAnsi="Times New Roman" w:cstheme="minorHAnsi"/>
                <w:color w:val="FF0000"/>
                <w:sz w:val="20"/>
                <w:szCs w:val="14"/>
                <w:lang w:eastAsia="zh-CN"/>
              </w:rPr>
              <w:t xml:space="preserve"> when there are two </w:t>
            </w:r>
            <w:r w:rsidRPr="00E80827">
              <w:rPr>
                <w:rFonts w:ascii="Times New Roman" w:eastAsia="宋体"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r w:rsidRPr="00E80827">
              <w:rPr>
                <w:rFonts w:ascii="Times New Roman" w:eastAsia="宋体" w:hAnsi="Times New Roman" w:cs="+mn-cs"/>
                <w:color w:val="FF0000"/>
                <w:kern w:val="24"/>
                <w:sz w:val="20"/>
                <w:szCs w:val="14"/>
                <w:lang w:val="en-GB" w:eastAsia="zh-CN"/>
              </w:rPr>
              <w:t>values</w:t>
            </w:r>
            <w:r w:rsidRPr="00E80827">
              <w:rPr>
                <w:rFonts w:ascii="Times New Roman" w:eastAsia="宋体" w:hAnsi="Times New Roman" w:cs="+mn-cs"/>
                <w:i/>
                <w:iCs/>
                <w:color w:val="FF0000"/>
                <w:kern w:val="24"/>
                <w:sz w:val="20"/>
                <w:szCs w:val="14"/>
                <w:lang w:val="en-GB" w:eastAsia="zh-CN"/>
              </w:rPr>
              <w:t xml:space="preserve"> </w:t>
            </w:r>
            <w:bookmarkStart w:id="30" w:name="OLE_LINK154"/>
            <w:r w:rsidRPr="00E80827">
              <w:rPr>
                <w:rFonts w:ascii="Times New Roman" w:eastAsia="Times New Roman" w:hAnsi="Times New Roman" w:cs="+mn-cs"/>
                <w:color w:val="FF0000"/>
                <w:kern w:val="24"/>
                <w:sz w:val="20"/>
                <w:szCs w:val="14"/>
                <w:lang w:val="en-GB" w:eastAsia="en-US"/>
              </w:rPr>
              <w:t>overlap in time</w:t>
            </w:r>
            <w:bookmarkEnd w:id="30"/>
            <w:r w:rsidRPr="00E80827">
              <w:rPr>
                <w:rFonts w:ascii="Times New Roman" w:hAnsi="Times New Roman" w:cstheme="minorHAnsi"/>
                <w:iCs/>
                <w:color w:val="FF0000"/>
                <w:sz w:val="20"/>
                <w:szCs w:val="14"/>
                <w:lang w:eastAsia="zh-CN"/>
              </w:rPr>
              <w:t>.</w:t>
            </w:r>
          </w:p>
          <w:p w14:paraId="5AC72B20" w14:textId="2B02E5B3" w:rsidR="00EC0CFD" w:rsidRPr="00E80827" w:rsidRDefault="007A5877" w:rsidP="007A5877">
            <w:pPr>
              <w:spacing w:after="120"/>
              <w:jc w:val="center"/>
              <w:rPr>
                <w:rFonts w:ascii="Times New Roman" w:eastAsia="等线"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tc>
      </w:tr>
      <w:bookmarkEnd w:id="17"/>
    </w:tbl>
    <w:p w14:paraId="49E0D22E" w14:textId="77777777" w:rsidR="00CA119B" w:rsidRDefault="00CA119B" w:rsidP="00CA119B"/>
    <w:p w14:paraId="2E12B489" w14:textId="77777777" w:rsidR="007C60C2" w:rsidRPr="007C60C2" w:rsidRDefault="007C60C2" w:rsidP="007C60C2">
      <w:pPr>
        <w:spacing w:after="0"/>
        <w:rPr>
          <w:rFonts w:ascii="Arial" w:hAnsi="Arial" w:cs="Arial"/>
          <w:b/>
          <w:bCs/>
          <w:sz w:val="20"/>
          <w:szCs w:val="20"/>
          <w:highlight w:val="yellow"/>
          <w:lang w:eastAsia="en-US"/>
        </w:rPr>
      </w:pPr>
      <w:bookmarkStart w:id="31" w:name="OLE_LINK86"/>
      <w:r w:rsidRPr="007C60C2">
        <w:rPr>
          <w:rFonts w:ascii="Arial" w:hAnsi="Arial" w:cs="Arial"/>
          <w:b/>
          <w:bCs/>
          <w:sz w:val="20"/>
          <w:szCs w:val="20"/>
          <w:highlight w:val="yellow"/>
          <w:lang w:eastAsia="en-US"/>
        </w:rPr>
        <w:t>Text Proposal 2.1</w:t>
      </w:r>
      <w:bookmarkEnd w:id="31"/>
      <w:r w:rsidRPr="007C60C2">
        <w:rPr>
          <w:rFonts w:ascii="Arial" w:hAnsi="Arial" w:cs="Arial"/>
          <w:b/>
          <w:bCs/>
          <w:sz w:val="20"/>
          <w:szCs w:val="20"/>
          <w:highlight w:val="yellow"/>
          <w:lang w:eastAsia="en-US"/>
        </w:rPr>
        <w:t xml:space="preserve"> for S-DCI based STxMP</w:t>
      </w:r>
    </w:p>
    <w:p w14:paraId="1EA4B175"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2F388622"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 xml:space="preserve">Reason for change: </w:t>
      </w:r>
      <w:bookmarkStart w:id="32" w:name="OLE_LINK25"/>
      <w:bookmarkStart w:id="33" w:name="OLE_LINK35"/>
      <w:r w:rsidRPr="007C60C2">
        <w:rPr>
          <w:rFonts w:ascii="Arial" w:hAnsi="Arial" w:cs="Arial"/>
          <w:sz w:val="20"/>
          <w:szCs w:val="20"/>
        </w:rPr>
        <w:t xml:space="preserve">For single-DCI based STx2P, if an actual PUSCH transmission associated with both first and second indicated TCI states, </w:t>
      </w:r>
      <w:bookmarkStart w:id="34" w:name="OLE_LINK34"/>
      <w:r w:rsidRPr="007C60C2">
        <w:rPr>
          <w:rFonts w:ascii="Arial" w:hAnsi="Arial" w:cs="Arial"/>
          <w:sz w:val="20"/>
          <w:szCs w:val="20"/>
        </w:rPr>
        <w:t xml:space="preserve">the UE behavior on how to provide a PHR for the actual PUSCH transmission </w:t>
      </w:r>
      <w:bookmarkEnd w:id="32"/>
      <w:r w:rsidRPr="007C60C2">
        <w:rPr>
          <w:rFonts w:ascii="Arial" w:hAnsi="Arial" w:cs="Arial"/>
          <w:sz w:val="20"/>
          <w:szCs w:val="20"/>
        </w:rPr>
        <w:t>is not specified.</w:t>
      </w:r>
      <w:bookmarkEnd w:id="33"/>
    </w:p>
    <w:bookmarkEnd w:id="34"/>
    <w:p w14:paraId="267E9BC6"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Summary of change: For single-DCI based STx2P, if an actual PUSCH transmission associated with both first and second indicated TCI states, the UE provides a PHR for the actual PUSCH transmission based on the first indicated TCI state.</w:t>
      </w:r>
    </w:p>
    <w:p w14:paraId="622AB11A"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Consequences if not approved: For single-DCI based STx2P, if an actual PUSCH transmission associated with both first and second indicated TCI states, the UE behavior on how to provide a PHR for the actual PUSCH transmission is not clear.</w:t>
      </w:r>
    </w:p>
    <w:tbl>
      <w:tblPr>
        <w:tblStyle w:val="ad"/>
        <w:tblW w:w="0" w:type="auto"/>
        <w:tblLook w:val="04A0" w:firstRow="1" w:lastRow="0" w:firstColumn="1" w:lastColumn="0" w:noHBand="0" w:noVBand="1"/>
      </w:tblPr>
      <w:tblGrid>
        <w:gridCol w:w="9926"/>
      </w:tblGrid>
      <w:tr w:rsidR="007C60C2" w14:paraId="30C02931" w14:textId="77777777" w:rsidTr="007C60C2">
        <w:tc>
          <w:tcPr>
            <w:tcW w:w="9926" w:type="dxa"/>
            <w:tcBorders>
              <w:top w:val="single" w:sz="4" w:space="0" w:color="auto"/>
              <w:left w:val="single" w:sz="4" w:space="0" w:color="auto"/>
              <w:bottom w:val="single" w:sz="4" w:space="0" w:color="auto"/>
              <w:right w:val="single" w:sz="4" w:space="0" w:color="auto"/>
            </w:tcBorders>
            <w:hideMark/>
          </w:tcPr>
          <w:p w14:paraId="356F8D22" w14:textId="77777777" w:rsidR="007C60C2" w:rsidRPr="007C60C2" w:rsidRDefault="007C60C2" w:rsidP="007C60C2">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sidRPr="007C60C2">
              <w:rPr>
                <w:rFonts w:ascii="Arial" w:eastAsia="宋体" w:hAnsi="Arial" w:cs="Times New Roman"/>
                <w:color w:val="000000"/>
                <w:sz w:val="28"/>
                <w:szCs w:val="20"/>
                <w:lang w:val="en-GB" w:eastAsia="en-US"/>
              </w:rPr>
              <w:lastRenderedPageBreak/>
              <w:t>7.7.1</w:t>
            </w:r>
            <w:r w:rsidRPr="007C60C2">
              <w:rPr>
                <w:rFonts w:ascii="Arial" w:eastAsia="宋体" w:hAnsi="Arial" w:cs="Times New Roman"/>
                <w:color w:val="000000"/>
                <w:sz w:val="28"/>
                <w:szCs w:val="20"/>
                <w:lang w:val="en-GB" w:eastAsia="en-US"/>
              </w:rPr>
              <w:tab/>
              <w:t>Type 1 PH report</w:t>
            </w:r>
          </w:p>
          <w:p w14:paraId="13861C95" w14:textId="77777777" w:rsidR="007C60C2" w:rsidRPr="007C60C2" w:rsidRDefault="007C60C2" w:rsidP="007C60C2">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bookmarkStart w:id="35" w:name="OLE_LINK92"/>
            <w:r w:rsidRPr="007C60C2">
              <w:rPr>
                <w:rFonts w:ascii="Times New Roman" w:hAnsi="Times New Roman" w:cs="Times New Roman"/>
                <w:color w:val="FF0000"/>
                <w:sz w:val="20"/>
                <w:szCs w:val="20"/>
                <w:lang w:eastAsia="zh-CN"/>
              </w:rPr>
              <w:t>-------------------------------------------Unchanged parts are omitted------------------------------------------</w:t>
            </w:r>
          </w:p>
          <w:p w14:paraId="1B0341B2" w14:textId="77777777" w:rsidR="007C60C2" w:rsidRPr="007C60C2" w:rsidRDefault="007C60C2" w:rsidP="007C60C2">
            <w:pPr>
              <w:suppressAutoHyphens w:val="0"/>
              <w:spacing w:after="180" w:line="240" w:lineRule="auto"/>
              <w:rPr>
                <w:rFonts w:ascii="Times New Roman" w:eastAsia="宋体" w:hAnsi="Times New Roman" w:cs="Times New Roman"/>
                <w:color w:val="FF0000"/>
                <w:sz w:val="20"/>
                <w:szCs w:val="20"/>
                <w:lang w:eastAsia="en-US"/>
              </w:rPr>
            </w:pPr>
            <w:bookmarkStart w:id="36" w:name="OLE_LINK159"/>
            <w:bookmarkStart w:id="37" w:name="OLE_LINK160"/>
            <w:bookmarkEnd w:id="35"/>
            <w:r w:rsidRPr="007C60C2">
              <w:rPr>
                <w:rFonts w:ascii="Times New Roman" w:eastAsia="宋体" w:hAnsi="Times New Roman" w:cs="Times New Roman"/>
                <w:color w:val="FF0000"/>
                <w:sz w:val="20"/>
                <w:szCs w:val="20"/>
                <w:lang w:eastAsia="en-US"/>
              </w:rPr>
              <w:t>For active UL BWP</w:t>
            </w:r>
            <w:r w:rsidRPr="007C60C2">
              <w:rPr>
                <w:rFonts w:ascii="Times New Roman" w:eastAsia="宋体" w:hAnsi="Times New Roman" w:cs="Times New Roman"/>
                <w:i/>
                <w:color w:val="FF0000"/>
                <w:sz w:val="20"/>
                <w:szCs w:val="20"/>
                <w:lang w:eastAsia="en-US"/>
              </w:rPr>
              <w:t xml:space="preserve"> </w:t>
            </w:r>
            <m:oMath>
              <m:r>
                <w:rPr>
                  <w:rFonts w:ascii="Cambria Math" w:eastAsia="宋体" w:hAnsi="Cambria Math" w:cs="Times New Roman"/>
                  <w:color w:val="FF0000"/>
                  <w:sz w:val="20"/>
                  <w:szCs w:val="20"/>
                  <w:lang w:val="en-GB" w:eastAsia="en-US"/>
                </w:rPr>
                <m:t>b</m:t>
              </m:r>
            </m:oMath>
            <w:r w:rsidRPr="007C60C2">
              <w:rPr>
                <w:rFonts w:ascii="Times New Roman" w:eastAsia="宋体" w:hAnsi="Times New Roman" w:cs="Times New Roman"/>
                <w:iCs/>
                <w:color w:val="FF0000"/>
                <w:sz w:val="20"/>
                <w:szCs w:val="20"/>
                <w:lang w:val="en-GB" w:eastAsia="en-US"/>
              </w:rPr>
              <w:t xml:space="preserve"> of </w:t>
            </w:r>
            <w:r w:rsidRPr="007C60C2">
              <w:rPr>
                <w:rFonts w:ascii="Times New Roman" w:eastAsia="宋体" w:hAnsi="Times New Roman" w:cs="Times New Roman"/>
                <w:color w:val="FF0000"/>
                <w:sz w:val="20"/>
                <w:szCs w:val="20"/>
                <w:lang w:eastAsia="zh-CN"/>
              </w:rPr>
              <w:t xml:space="preserve">carrier </w:t>
            </w:r>
            <m:oMath>
              <m:r>
                <w:rPr>
                  <w:rFonts w:ascii="Cambria Math" w:eastAsia="宋体" w:hAnsi="Cambria Math" w:cs="Times New Roman"/>
                  <w:color w:val="FF0000"/>
                  <w:sz w:val="20"/>
                  <w:szCs w:val="20"/>
                  <w:lang w:val="en-GB" w:eastAsia="en-US"/>
                </w:rPr>
                <m:t>f</m:t>
              </m:r>
            </m:oMath>
            <w:r w:rsidRPr="007C60C2">
              <w:rPr>
                <w:rFonts w:ascii="Times New Roman" w:eastAsia="宋体" w:hAnsi="Times New Roman" w:cs="Times New Roman"/>
                <w:color w:val="FF0000"/>
                <w:sz w:val="20"/>
                <w:szCs w:val="20"/>
                <w:lang w:val="en-GB" w:eastAsia="zh-CN"/>
              </w:rPr>
              <w:t xml:space="preserve"> of </w:t>
            </w:r>
            <w:r w:rsidRPr="007C60C2">
              <w:rPr>
                <w:rFonts w:ascii="Times New Roman" w:eastAsia="宋体" w:hAnsi="Times New Roman" w:cs="Times New Roman"/>
                <w:color w:val="FF0000"/>
                <w:sz w:val="20"/>
                <w:szCs w:val="20"/>
                <w:lang w:eastAsia="zh-CN"/>
              </w:rPr>
              <w:t xml:space="preserve">serving cell </w:t>
            </w:r>
            <m:oMath>
              <m:r>
                <w:rPr>
                  <w:rFonts w:ascii="Cambria Math" w:eastAsia="宋体" w:hAnsi="Cambria Math" w:cs="Times New Roman"/>
                  <w:color w:val="FF0000"/>
                  <w:sz w:val="20"/>
                  <w:szCs w:val="20"/>
                  <w:lang w:val="en-GB" w:eastAsia="en-US"/>
                </w:rPr>
                <m:t>c, i</m:t>
              </m:r>
            </m:oMath>
            <w:r w:rsidRPr="007C60C2">
              <w:rPr>
                <w:rFonts w:ascii="Times New Roman" w:eastAsia="宋体" w:hAnsi="Times New Roman" w:cs="Times New Roman"/>
                <w:color w:val="FF0000"/>
                <w:sz w:val="20"/>
                <w:szCs w:val="20"/>
                <w:lang w:val="en-GB" w:eastAsia="en-US"/>
              </w:rPr>
              <w:t xml:space="preserve">f a UE </w:t>
            </w:r>
            <w:r w:rsidRPr="007C60C2">
              <w:rPr>
                <w:rFonts w:ascii="Times New Roman" w:eastAsia="宋体" w:hAnsi="Times New Roman" w:cs="Times New Roman"/>
                <w:color w:val="FF0000"/>
                <w:sz w:val="20"/>
                <w:szCs w:val="20"/>
                <w:lang w:eastAsia="en-US"/>
              </w:rPr>
              <w:t xml:space="preserve">is not provided </w:t>
            </w:r>
            <w:proofErr w:type="spellStart"/>
            <w:r w:rsidRPr="007C60C2">
              <w:rPr>
                <w:rFonts w:ascii="Times New Roman" w:eastAsia="宋体" w:hAnsi="Times New Roman" w:cs="Times New Roman"/>
                <w:i/>
                <w:iCs/>
                <w:color w:val="FF0000"/>
                <w:sz w:val="20"/>
                <w:szCs w:val="20"/>
                <w:lang w:eastAsia="en-US"/>
              </w:rPr>
              <w:t>twoPHRMode</w:t>
            </w:r>
            <w:proofErr w:type="spellEnd"/>
            <w:r w:rsidRPr="007C60C2">
              <w:rPr>
                <w:rFonts w:ascii="Times New Roman" w:eastAsia="宋体" w:hAnsi="Times New Roman" w:cs="Times New Roman"/>
                <w:color w:val="FF0000"/>
                <w:sz w:val="20"/>
                <w:szCs w:val="20"/>
                <w:lang w:eastAsia="en-US"/>
              </w:rPr>
              <w:t>, and is provided</w:t>
            </w:r>
          </w:p>
          <w:p w14:paraId="66FBFAAA"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t xml:space="preserve">two SRS resource sets in </w:t>
            </w:r>
            <w:proofErr w:type="spellStart"/>
            <w:r w:rsidRPr="007C60C2">
              <w:rPr>
                <w:rFonts w:ascii="Times New Roman" w:eastAsia="宋体" w:hAnsi="Times New Roman" w:cs="Times New Roman"/>
                <w:i/>
                <w:iCs/>
                <w:color w:val="FF0000"/>
                <w:sz w:val="20"/>
                <w:szCs w:val="20"/>
                <w:lang w:val="x-none" w:eastAsia="en-US"/>
              </w:rPr>
              <w:t>srs-ResourceSetToAddModList</w:t>
            </w:r>
            <w:proofErr w:type="spellEnd"/>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srs-ResourceSetToAddModListDCI-0-2</w:t>
            </w:r>
            <w:r w:rsidRPr="007C60C2">
              <w:rPr>
                <w:rFonts w:ascii="Times New Roman" w:eastAsia="宋体" w:hAnsi="Times New Roman" w:cs="Times New Roman"/>
                <w:color w:val="FF0000"/>
                <w:sz w:val="20"/>
                <w:szCs w:val="20"/>
                <w:lang w:val="x-none" w:eastAsia="en-US"/>
              </w:rPr>
              <w:t xml:space="preserve"> with usage set to 'codebook' or '</w:t>
            </w:r>
            <w:proofErr w:type="spellStart"/>
            <w:r w:rsidRPr="007C60C2">
              <w:rPr>
                <w:rFonts w:ascii="Times New Roman" w:eastAsia="宋体" w:hAnsi="Times New Roman" w:cs="Times New Roman"/>
                <w:color w:val="FF0000"/>
                <w:sz w:val="20"/>
                <w:szCs w:val="20"/>
                <w:lang w:val="x-none" w:eastAsia="en-US"/>
              </w:rPr>
              <w:t>nonCodebook</w:t>
            </w:r>
            <w:proofErr w:type="spellEnd"/>
            <w:r w:rsidRPr="007C60C2">
              <w:rPr>
                <w:rFonts w:ascii="Times New Roman" w:eastAsia="宋体" w:hAnsi="Times New Roman" w:cs="Times New Roman"/>
                <w:color w:val="FF0000"/>
                <w:sz w:val="20"/>
                <w:szCs w:val="20"/>
                <w:lang w:val="x-none" w:eastAsia="en-US"/>
              </w:rPr>
              <w:t>',</w:t>
            </w:r>
          </w:p>
          <w:p w14:paraId="6BCC4404"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r w:rsidRPr="007C60C2">
              <w:rPr>
                <w:rFonts w:ascii="Times New Roman" w:eastAsia="宋体" w:hAnsi="Times New Roman" w:cs="Times New Roman"/>
                <w:i/>
                <w:iCs/>
                <w:color w:val="FF0000"/>
                <w:sz w:val="20"/>
                <w:szCs w:val="18"/>
                <w:lang w:val="x-none" w:eastAsia="zh-CN"/>
              </w:rPr>
              <w:t>dl-</w:t>
            </w:r>
            <w:proofErr w:type="spellStart"/>
            <w:r w:rsidRPr="007C60C2">
              <w:rPr>
                <w:rFonts w:ascii="Times New Roman" w:eastAsia="宋体" w:hAnsi="Times New Roman" w:cs="Times New Roman"/>
                <w:i/>
                <w:iCs/>
                <w:color w:val="FF0000"/>
                <w:sz w:val="20"/>
                <w:szCs w:val="18"/>
                <w:lang w:val="x-none" w:eastAsia="zh-CN"/>
              </w:rPr>
              <w:t>OrJointTCI</w:t>
            </w:r>
            <w:proofErr w:type="spellEnd"/>
            <w:r w:rsidRPr="007C60C2">
              <w:rPr>
                <w:rFonts w:ascii="Times New Roman" w:eastAsia="宋体" w:hAnsi="Times New Roman" w:cs="Times New Roman"/>
                <w:i/>
                <w:iCs/>
                <w:color w:val="FF0000"/>
                <w:sz w:val="20"/>
                <w:szCs w:val="18"/>
                <w:lang w:val="x-none" w:eastAsia="zh-CN"/>
              </w:rPr>
              <w:t>-</w:t>
            </w:r>
            <w:proofErr w:type="spellStart"/>
            <w:r w:rsidRPr="007C60C2">
              <w:rPr>
                <w:rFonts w:ascii="Times New Roman" w:eastAsia="宋体" w:hAnsi="Times New Roman" w:cs="Times New Roman"/>
                <w:i/>
                <w:iCs/>
                <w:color w:val="FF0000"/>
                <w:sz w:val="20"/>
                <w:szCs w:val="18"/>
                <w:lang w:val="x-none" w:eastAsia="zh-CN"/>
              </w:rPr>
              <w:t>StateList</w:t>
            </w:r>
            <w:proofErr w:type="spellEnd"/>
            <w:r w:rsidRPr="007C60C2">
              <w:rPr>
                <w:rFonts w:ascii="Times New Roman" w:eastAsia="宋体" w:hAnsi="Times New Roman" w:cs="Times New Roman"/>
                <w:color w:val="FF0000"/>
                <w:sz w:val="20"/>
                <w:szCs w:val="18"/>
                <w:lang w:val="x-none" w:eastAsia="zh-CN"/>
              </w:rPr>
              <w:t xml:space="preserve"> or</w:t>
            </w:r>
            <w:r w:rsidRPr="007C60C2">
              <w:rPr>
                <w:rFonts w:ascii="Times New Roman" w:eastAsia="宋体" w:hAnsi="Times New Roman" w:cs="Times New Roman"/>
                <w:color w:val="FF0000"/>
                <w:sz w:val="20"/>
                <w:szCs w:val="20"/>
                <w:lang w:val="x-none" w:eastAsia="en-US"/>
              </w:rPr>
              <w:t xml:space="preserve">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is indicated a first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a second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and</w:t>
            </w:r>
          </w:p>
          <w:p w14:paraId="165A3BC0"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zh-CN"/>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r w:rsidRPr="007C60C2">
              <w:rPr>
                <w:rFonts w:ascii="Times New Roman" w:hAnsi="Times New Roman" w:cs="Times New Roman"/>
                <w:i/>
                <w:iCs/>
                <w:color w:val="FF0000"/>
                <w:sz w:val="20"/>
                <w:szCs w:val="20"/>
                <w:lang w:val="x-none" w:eastAsia="zh-CN"/>
              </w:rPr>
              <w:t>multipanelScheme</w:t>
            </w:r>
            <w:bookmarkEnd w:id="36"/>
          </w:p>
          <w:p w14:paraId="1EB2F69D" w14:textId="77777777" w:rsidR="007C60C2" w:rsidRPr="007C60C2" w:rsidRDefault="007C60C2" w:rsidP="007C60C2">
            <w:pPr>
              <w:suppressAutoHyphens w:val="0"/>
              <w:spacing w:after="180" w:line="240" w:lineRule="auto"/>
              <w:rPr>
                <w:rFonts w:ascii="Times New Roman" w:eastAsia="宋体" w:hAnsi="Times New Roman" w:cs="Times New Roman"/>
                <w:color w:val="FF0000"/>
                <w:sz w:val="20"/>
                <w:szCs w:val="20"/>
                <w:lang w:eastAsia="zh-CN"/>
              </w:rPr>
            </w:pPr>
            <w:r w:rsidRPr="007C60C2">
              <w:rPr>
                <w:rFonts w:ascii="Times New Roman" w:eastAsia="宋体" w:hAnsi="Times New Roman" w:cs="Times New Roman"/>
                <w:color w:val="FF0000"/>
                <w:sz w:val="20"/>
                <w:szCs w:val="20"/>
                <w:lang w:eastAsia="zh-CN"/>
              </w:rPr>
              <w:t xml:space="preserve">the UE provides </w:t>
            </w:r>
            <w:bookmarkEnd w:id="37"/>
            <w:r w:rsidRPr="007C60C2">
              <w:rPr>
                <w:rFonts w:ascii="Times New Roman" w:eastAsia="宋体" w:hAnsi="Times New Roman" w:cs="Times New Roman"/>
                <w:color w:val="FF0000"/>
                <w:sz w:val="20"/>
                <w:szCs w:val="20"/>
                <w:lang w:eastAsia="zh-CN"/>
              </w:rPr>
              <w:t xml:space="preserve">one Type 1 power headroom report and one configured maximum output power associated with the first </w:t>
            </w:r>
            <w:r w:rsidRPr="007C60C2">
              <w:rPr>
                <w:rFonts w:ascii="Times New Roman" w:eastAsia="宋体" w:hAnsi="Times New Roman" w:cs="Times New Roman"/>
                <w:i/>
                <w:iCs/>
                <w:color w:val="FF0000"/>
                <w:sz w:val="20"/>
                <w:szCs w:val="20"/>
                <w:lang w:eastAsia="zh-CN"/>
              </w:rPr>
              <w:t>TCI-State</w:t>
            </w:r>
            <w:r w:rsidRPr="007C60C2">
              <w:rPr>
                <w:rFonts w:ascii="Times New Roman" w:eastAsia="宋体" w:hAnsi="Times New Roman" w:cs="Times New Roman"/>
                <w:color w:val="FF0000"/>
                <w:sz w:val="20"/>
                <w:szCs w:val="20"/>
                <w:lang w:eastAsia="zh-CN"/>
              </w:rPr>
              <w:t xml:space="preserve"> or </w:t>
            </w:r>
            <w:r w:rsidRPr="007C60C2">
              <w:rPr>
                <w:rFonts w:ascii="Times New Roman" w:eastAsia="宋体" w:hAnsi="Times New Roman" w:cs="Times New Roman"/>
                <w:i/>
                <w:iCs/>
                <w:color w:val="FF0000"/>
                <w:sz w:val="20"/>
                <w:szCs w:val="20"/>
                <w:lang w:eastAsia="zh-CN"/>
              </w:rPr>
              <w:t xml:space="preserve">TCI-UL-State </w:t>
            </w:r>
            <w:r w:rsidRPr="007C60C2">
              <w:rPr>
                <w:rFonts w:ascii="Times New Roman" w:eastAsia="宋体" w:hAnsi="Times New Roman" w:cs="Times New Roman"/>
                <w:color w:val="FF0000"/>
                <w:sz w:val="20"/>
                <w:szCs w:val="20"/>
                <w:lang w:eastAsia="zh-CN"/>
              </w:rPr>
              <w:t>for an actual PUSCH transmission</w:t>
            </w:r>
            <w:r w:rsidRPr="007C60C2">
              <w:rPr>
                <w:rFonts w:ascii="Times New Roman" w:eastAsia="宋体"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p>
          <w:p w14:paraId="415D3B7E" w14:textId="52ABB1E9" w:rsidR="007C60C2" w:rsidRDefault="007C60C2" w:rsidP="007C60C2">
            <w:pPr>
              <w:spacing w:after="120"/>
              <w:jc w:val="center"/>
              <w:rPr>
                <w:rFonts w:ascii="Times New Roman" w:eastAsia="等线"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tc>
      </w:tr>
    </w:tbl>
    <w:p w14:paraId="39EF382D" w14:textId="77777777" w:rsidR="007C60C2" w:rsidRDefault="007C60C2" w:rsidP="00CA119B"/>
    <w:p w14:paraId="60F11EDD" w14:textId="1C438951" w:rsidR="00E80827" w:rsidRPr="00E80827" w:rsidRDefault="00E80827" w:rsidP="00E80827">
      <w:pPr>
        <w:spacing w:after="0" w:line="256" w:lineRule="auto"/>
        <w:rPr>
          <w:rFonts w:ascii="Arial" w:hAnsi="Arial" w:cs="Arial"/>
          <w:b/>
          <w:bCs/>
          <w:sz w:val="20"/>
          <w:szCs w:val="20"/>
          <w:highlight w:val="yellow"/>
          <w:lang w:eastAsia="en-US"/>
        </w:rPr>
      </w:pPr>
      <w:bookmarkStart w:id="38" w:name="OLE_LINK93"/>
      <w:r w:rsidRPr="00E80827">
        <w:rPr>
          <w:rFonts w:ascii="Arial" w:hAnsi="Arial" w:cs="Arial"/>
          <w:b/>
          <w:bCs/>
          <w:sz w:val="20"/>
          <w:szCs w:val="20"/>
          <w:highlight w:val="yellow"/>
          <w:lang w:eastAsia="en-US"/>
        </w:rPr>
        <w:t xml:space="preserve">Text Proposal </w:t>
      </w:r>
      <w:r>
        <w:rPr>
          <w:rFonts w:ascii="Arial" w:hAnsi="Arial" w:cs="Arial" w:hint="eastAsia"/>
          <w:b/>
          <w:bCs/>
          <w:sz w:val="20"/>
          <w:szCs w:val="20"/>
          <w:highlight w:val="yellow"/>
        </w:rPr>
        <w:t>1</w:t>
      </w:r>
      <w:r w:rsidRPr="00E80827">
        <w:rPr>
          <w:rFonts w:ascii="Arial" w:hAnsi="Arial" w:cs="Arial"/>
          <w:b/>
          <w:bCs/>
          <w:sz w:val="20"/>
          <w:szCs w:val="20"/>
          <w:highlight w:val="yellow"/>
          <w:lang w:eastAsia="en-US"/>
        </w:rPr>
        <w:t>.</w:t>
      </w:r>
      <w:r>
        <w:rPr>
          <w:rFonts w:ascii="Arial" w:hAnsi="Arial" w:cs="Arial"/>
          <w:b/>
          <w:bCs/>
          <w:sz w:val="20"/>
          <w:szCs w:val="20"/>
          <w:highlight w:val="yellow"/>
          <w:lang w:eastAsia="en-US"/>
        </w:rPr>
        <w:t>3</w:t>
      </w:r>
      <w:r w:rsidRPr="00E80827">
        <w:rPr>
          <w:rFonts w:ascii="Arial" w:hAnsi="Arial" w:cs="Arial"/>
          <w:b/>
          <w:bCs/>
          <w:sz w:val="20"/>
          <w:szCs w:val="20"/>
          <w:highlight w:val="yellow"/>
          <w:lang w:eastAsia="en-US"/>
        </w:rPr>
        <w:t xml:space="preserve"> for </w:t>
      </w:r>
      <w:r>
        <w:rPr>
          <w:rFonts w:ascii="Arial" w:hAnsi="Arial" w:cs="Arial"/>
          <w:b/>
          <w:bCs/>
          <w:sz w:val="20"/>
          <w:szCs w:val="20"/>
          <w:highlight w:val="yellow"/>
          <w:lang w:eastAsia="en-US"/>
        </w:rPr>
        <w:t>S</w:t>
      </w:r>
      <w:r w:rsidRPr="00E80827">
        <w:rPr>
          <w:rFonts w:ascii="Arial" w:hAnsi="Arial" w:cs="Arial"/>
          <w:b/>
          <w:bCs/>
          <w:sz w:val="20"/>
          <w:szCs w:val="20"/>
          <w:highlight w:val="yellow"/>
          <w:lang w:eastAsia="en-US"/>
        </w:rPr>
        <w:t xml:space="preserve">-DCI based </w:t>
      </w:r>
      <w:r>
        <w:rPr>
          <w:rFonts w:ascii="Arial" w:hAnsi="Arial" w:cs="Arial"/>
          <w:b/>
          <w:bCs/>
          <w:sz w:val="20"/>
          <w:szCs w:val="20"/>
          <w:highlight w:val="yellow"/>
          <w:lang w:eastAsia="en-US"/>
        </w:rPr>
        <w:t>MTRP</w:t>
      </w:r>
    </w:p>
    <w:p w14:paraId="1D39F5A7" w14:textId="65C5434E" w:rsidR="00E80827" w:rsidRPr="00E80827" w:rsidRDefault="00E80827" w:rsidP="00E80827">
      <w:pPr>
        <w:spacing w:after="0" w:line="256" w:lineRule="auto"/>
        <w:rPr>
          <w:rFonts w:ascii="Arial" w:hAnsi="Arial" w:cs="Arial"/>
          <w:sz w:val="20"/>
          <w:szCs w:val="20"/>
        </w:rPr>
      </w:pPr>
      <w:r w:rsidRPr="00E80827">
        <w:rPr>
          <w:rFonts w:ascii="Arial" w:hAnsi="Arial" w:cs="Arial"/>
          <w:sz w:val="20"/>
          <w:szCs w:val="20"/>
        </w:rPr>
        <w:t>Adopt the following text proposal to TS 38.21</w:t>
      </w:r>
      <w:r>
        <w:rPr>
          <w:rFonts w:ascii="Arial" w:hAnsi="Arial" w:cs="Arial"/>
          <w:sz w:val="20"/>
          <w:szCs w:val="20"/>
        </w:rPr>
        <w:t>4</w:t>
      </w:r>
      <w:r w:rsidRPr="00E80827">
        <w:rPr>
          <w:rFonts w:ascii="Arial" w:hAnsi="Arial" w:cs="Arial"/>
          <w:sz w:val="20"/>
          <w:szCs w:val="20"/>
        </w:rPr>
        <w:t xml:space="preserve"> V18.2.0 Section </w:t>
      </w:r>
      <w:r>
        <w:rPr>
          <w:rFonts w:ascii="Arial" w:hAnsi="Arial" w:cs="Arial"/>
          <w:sz w:val="20"/>
          <w:szCs w:val="20"/>
        </w:rPr>
        <w:t>5</w:t>
      </w:r>
      <w:r w:rsidRPr="00E80827">
        <w:rPr>
          <w:rFonts w:ascii="Arial" w:hAnsi="Arial" w:cs="Arial"/>
          <w:sz w:val="20"/>
          <w:szCs w:val="20"/>
        </w:rPr>
        <w:t>.</w:t>
      </w:r>
      <w:r>
        <w:rPr>
          <w:rFonts w:ascii="Arial" w:hAnsi="Arial" w:cs="Arial"/>
          <w:sz w:val="20"/>
          <w:szCs w:val="20"/>
        </w:rPr>
        <w:t>1</w:t>
      </w:r>
      <w:r w:rsidRPr="00E80827">
        <w:rPr>
          <w:rFonts w:ascii="Arial" w:hAnsi="Arial" w:cs="Arial"/>
          <w:sz w:val="20"/>
          <w:szCs w:val="20"/>
        </w:rPr>
        <w:t>.</w:t>
      </w:r>
      <w:r>
        <w:rPr>
          <w:rFonts w:ascii="Arial" w:hAnsi="Arial" w:cs="Arial"/>
          <w:sz w:val="20"/>
          <w:szCs w:val="20"/>
        </w:rPr>
        <w:t>5</w:t>
      </w:r>
      <w:r w:rsidRPr="00E80827">
        <w:rPr>
          <w:rFonts w:ascii="Arial" w:hAnsi="Arial" w:cs="Arial"/>
          <w:sz w:val="20"/>
          <w:szCs w:val="20"/>
        </w:rPr>
        <w:t>:</w:t>
      </w:r>
    </w:p>
    <w:p w14:paraId="5391DAB0" w14:textId="78BA5AD3"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Reason for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S-DCI based MTRP operation, the UE should use the first indicated TCI state to a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w:t>
      </w:r>
      <w:r w:rsidR="00937A88">
        <w:rPr>
          <w:rFonts w:ascii="Arial" w:eastAsia="Batang" w:hAnsi="Arial" w:cs="Arial"/>
          <w:sz w:val="20"/>
          <w:szCs w:val="20"/>
          <w:lang w:val="en-GB" w:eastAsia="ko-KR"/>
        </w:rPr>
        <w:t>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1D7F75AB" w14:textId="4821A04F"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39" w:name="OLE_LINK108"/>
      <w:r w:rsidR="00937A88">
        <w:rPr>
          <w:rFonts w:ascii="Arial" w:eastAsia="Batang" w:hAnsi="Arial" w:cs="Arial"/>
          <w:sz w:val="20"/>
          <w:szCs w:val="20"/>
          <w:lang w:val="en-GB" w:eastAsia="ko-KR"/>
        </w:rPr>
        <w:t>smaller than</w:t>
      </w:r>
      <w:bookmarkEnd w:id="39"/>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DD1F1E5" w14:textId="28BC8FAA" w:rsidR="00E80827" w:rsidRDefault="00E80827" w:rsidP="00E80827">
      <w:pPr>
        <w:numPr>
          <w:ilvl w:val="0"/>
          <w:numId w:val="30"/>
        </w:numPr>
        <w:spacing w:line="256" w:lineRule="auto"/>
        <w:contextualSpacing/>
        <w:rPr>
          <w:rFonts w:ascii="Arial" w:eastAsia="Batang" w:hAnsi="Arial" w:cs="Arial"/>
          <w:sz w:val="20"/>
          <w:szCs w:val="20"/>
          <w:lang w:val="en-GB" w:eastAsia="ko-KR"/>
        </w:rPr>
      </w:pPr>
      <w:r w:rsidRPr="00E80827">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130F94F1" w14:textId="77777777" w:rsidR="00E80827" w:rsidRPr="00E80827" w:rsidRDefault="00E80827" w:rsidP="00E80827">
      <w:pPr>
        <w:spacing w:line="256" w:lineRule="auto"/>
        <w:contextualSpacing/>
        <w:rPr>
          <w:rFonts w:ascii="Arial" w:eastAsia="Batang" w:hAnsi="Arial" w:cs="Arial"/>
          <w:sz w:val="20"/>
          <w:szCs w:val="20"/>
          <w:lang w:val="en-GB" w:eastAsia="ko-KR"/>
        </w:rPr>
      </w:pPr>
    </w:p>
    <w:tbl>
      <w:tblPr>
        <w:tblStyle w:val="ad"/>
        <w:tblW w:w="0" w:type="auto"/>
        <w:tblLook w:val="04A0" w:firstRow="1" w:lastRow="0" w:firstColumn="1" w:lastColumn="0" w:noHBand="0" w:noVBand="1"/>
      </w:tblPr>
      <w:tblGrid>
        <w:gridCol w:w="9926"/>
      </w:tblGrid>
      <w:tr w:rsidR="00E80827" w14:paraId="51E07F66" w14:textId="77777777" w:rsidTr="00E80827">
        <w:tc>
          <w:tcPr>
            <w:tcW w:w="9926" w:type="dxa"/>
          </w:tcPr>
          <w:p w14:paraId="3E31B6D4" w14:textId="77777777" w:rsidR="00E80827" w:rsidRPr="00E80827" w:rsidRDefault="00E80827" w:rsidP="00E80827">
            <w:pPr>
              <w:keepNext/>
              <w:keepLines/>
              <w:suppressAutoHyphens w:val="0"/>
              <w:spacing w:before="120" w:after="180" w:line="240" w:lineRule="auto"/>
              <w:outlineLvl w:val="2"/>
              <w:rPr>
                <w:rFonts w:ascii="Arial" w:eastAsia="宋体" w:hAnsi="Arial" w:cs="Times New Roman"/>
                <w:color w:val="000000"/>
                <w:sz w:val="28"/>
                <w:szCs w:val="20"/>
                <w:lang w:val="en-GB" w:eastAsia="en-US"/>
              </w:rPr>
            </w:pPr>
            <w:bookmarkStart w:id="40" w:name="_Toc11352096"/>
            <w:bookmarkStart w:id="41" w:name="_Toc20317986"/>
            <w:bookmarkStart w:id="42" w:name="_Toc27299884"/>
            <w:bookmarkStart w:id="43" w:name="_Toc29673149"/>
            <w:bookmarkStart w:id="44" w:name="_Toc29673290"/>
            <w:bookmarkStart w:id="45" w:name="_Toc29674283"/>
            <w:bookmarkStart w:id="46" w:name="_Toc36645513"/>
            <w:bookmarkStart w:id="47" w:name="_Toc45810558"/>
            <w:bookmarkStart w:id="48" w:name="_Toc162184886"/>
            <w:bookmarkStart w:id="49" w:name="OLE_LINK12"/>
            <w:r w:rsidRPr="00E80827">
              <w:rPr>
                <w:rFonts w:ascii="Arial" w:eastAsia="宋体" w:hAnsi="Arial" w:cs="Times New Roman"/>
                <w:color w:val="000000"/>
                <w:sz w:val="28"/>
                <w:szCs w:val="20"/>
                <w:lang w:val="en-GB" w:eastAsia="en-US"/>
              </w:rPr>
              <w:t>5.1.5</w:t>
            </w:r>
            <w:r w:rsidRPr="00E80827">
              <w:rPr>
                <w:rFonts w:ascii="Arial" w:eastAsia="宋体" w:hAnsi="Arial" w:cs="Times New Roman"/>
                <w:color w:val="000000"/>
                <w:sz w:val="28"/>
                <w:szCs w:val="20"/>
                <w:lang w:val="en-GB" w:eastAsia="en-US"/>
              </w:rPr>
              <w:tab/>
              <w:t>Antenna ports quasi co-location</w:t>
            </w:r>
            <w:bookmarkEnd w:id="40"/>
            <w:bookmarkEnd w:id="41"/>
            <w:bookmarkEnd w:id="42"/>
            <w:bookmarkEnd w:id="43"/>
            <w:bookmarkEnd w:id="44"/>
            <w:bookmarkEnd w:id="45"/>
            <w:bookmarkEnd w:id="46"/>
            <w:bookmarkEnd w:id="47"/>
            <w:bookmarkEnd w:id="48"/>
          </w:p>
          <w:bookmarkEnd w:id="49"/>
          <w:p w14:paraId="1638E87B" w14:textId="77777777" w:rsidR="00E80827" w:rsidRDefault="00E80827" w:rsidP="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77A1613A" w14:textId="77777777" w:rsidR="00E80827" w:rsidRPr="00E80827" w:rsidRDefault="00E80827" w:rsidP="00E80827">
            <w:pPr>
              <w:spacing w:before="72" w:after="72"/>
              <w:jc w:val="both"/>
              <w:rPr>
                <w:rFonts w:ascii="Times New Roman" w:eastAsia="宋体"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symbol</w:t>
            </w:r>
          </w:p>
          <w:p w14:paraId="1A885114" w14:textId="77777777"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w:t>
            </w:r>
            <w:r w:rsidRPr="00E80827">
              <w:rPr>
                <w:rFonts w:ascii="Times New Roman" w:hAnsi="Times New Roman" w:cs="Times New Roman"/>
                <w:i/>
                <w:color w:val="FF0000"/>
                <w:sz w:val="20"/>
                <w:szCs w:val="20"/>
              </w:rPr>
              <w:t>[two default beams for S-DCI based MTRP]</w:t>
            </w:r>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any one of those of PDCCH DMRS, the UE is expected to prioritize the reception of PDCCH.</w:t>
            </w:r>
          </w:p>
          <w:p w14:paraId="4081E2A4" w14:textId="5B16687E" w:rsidR="00E80827" w:rsidRPr="00E80827" w:rsidRDefault="00E80827" w:rsidP="00E80827">
            <w:pPr>
              <w:tabs>
                <w:tab w:val="left" w:pos="314"/>
                <w:tab w:val="left" w:pos="720"/>
              </w:tabs>
              <w:snapToGrid w:val="0"/>
              <w:spacing w:after="240" w:line="240" w:lineRule="auto"/>
              <w:jc w:val="center"/>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38"/>
    </w:tbl>
    <w:p w14:paraId="16497208" w14:textId="77777777" w:rsidR="00E80827" w:rsidRPr="00E80827" w:rsidRDefault="00E80827" w:rsidP="00CA119B">
      <w:pPr>
        <w:rPr>
          <w:lang w:val="en-GB"/>
        </w:rPr>
      </w:pPr>
    </w:p>
    <w:p w14:paraId="07FFF722" w14:textId="17142C41" w:rsidR="00E80827" w:rsidRDefault="00E80827" w:rsidP="00E80827">
      <w:pPr>
        <w:spacing w:after="0" w:line="254" w:lineRule="auto"/>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w:t>
      </w:r>
      <w:r>
        <w:rPr>
          <w:rFonts w:ascii="Arial" w:hAnsi="Arial" w:cs="Arial"/>
          <w:b/>
          <w:bCs/>
          <w:sz w:val="20"/>
          <w:szCs w:val="20"/>
          <w:highlight w:val="yellow"/>
        </w:rPr>
        <w:t>1</w:t>
      </w:r>
      <w:r>
        <w:rPr>
          <w:rFonts w:ascii="Arial" w:hAnsi="Arial" w:cs="Arial"/>
          <w:b/>
          <w:bCs/>
          <w:sz w:val="20"/>
          <w:szCs w:val="20"/>
          <w:highlight w:val="yellow"/>
          <w:lang w:eastAsia="en-US"/>
        </w:rPr>
        <w:t>.3 for M-DCI based MTRP</w:t>
      </w:r>
    </w:p>
    <w:p w14:paraId="01B87EE4" w14:textId="77777777" w:rsidR="00E80827" w:rsidRDefault="00E80827" w:rsidP="00E80827">
      <w:pPr>
        <w:spacing w:after="0" w:line="254" w:lineRule="auto"/>
        <w:rPr>
          <w:rFonts w:ascii="Arial" w:hAnsi="Arial" w:cs="Arial"/>
          <w:sz w:val="20"/>
          <w:szCs w:val="20"/>
        </w:rPr>
      </w:pPr>
      <w:r>
        <w:rPr>
          <w:rFonts w:ascii="Arial" w:hAnsi="Arial" w:cs="Arial"/>
          <w:sz w:val="20"/>
          <w:szCs w:val="20"/>
        </w:rPr>
        <w:t>Adopt the following text proposal to TS 38.214 V18.2.0 Section 5.1.5:</w:t>
      </w:r>
    </w:p>
    <w:p w14:paraId="0749D87B" w14:textId="1192B15C" w:rsidR="00937A88" w:rsidRPr="00937A88" w:rsidRDefault="00E80827" w:rsidP="0099479E">
      <w:pPr>
        <w:numPr>
          <w:ilvl w:val="0"/>
          <w:numId w:val="30"/>
        </w:numPr>
        <w:suppressAutoHyphens w:val="0"/>
        <w:spacing w:before="72" w:after="72" w:line="240" w:lineRule="auto"/>
        <w:contextualSpacing/>
        <w:jc w:val="both"/>
        <w:rPr>
          <w:rFonts w:ascii="Arial" w:eastAsia="Batang" w:hAnsi="Arial" w:cs="Arial"/>
          <w:sz w:val="20"/>
          <w:szCs w:val="20"/>
          <w:lang w:val="en-GB" w:eastAsia="ko-KR"/>
        </w:rPr>
      </w:pPr>
      <w:r w:rsidRPr="00937A88">
        <w:rPr>
          <w:rFonts w:ascii="Arial" w:eastAsia="Batang" w:hAnsi="Arial" w:cs="Arial"/>
          <w:sz w:val="20"/>
          <w:szCs w:val="20"/>
          <w:lang w:val="en-GB" w:eastAsia="ko-KR"/>
        </w:rPr>
        <w:t>Reason for change</w:t>
      </w:r>
      <w:r w:rsidR="00937A88" w:rsidRPr="00937A88">
        <w:rPr>
          <w:rFonts w:ascii="Arial" w:eastAsia="Batang" w:hAnsi="Arial" w:cs="Arial"/>
          <w:sz w:val="20"/>
          <w:szCs w:val="20"/>
          <w:lang w:val="en-GB" w:eastAsia="ko-KR"/>
        </w:rPr>
        <w:t xml:space="preserve">: In the case that a UE can NOT support two default beams, for M-DCI based MTRP operation, the UE should use the first indicated TCI state specific to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0 to a PDSCH reception with scheduling offset </w:t>
      </w:r>
      <w:bookmarkStart w:id="50" w:name="OLE_LINK100"/>
      <w:r w:rsidR="00937A88" w:rsidRPr="00937A88">
        <w:rPr>
          <w:rFonts w:ascii="Arial" w:eastAsia="Batang" w:hAnsi="Arial" w:cs="Arial"/>
          <w:sz w:val="20"/>
          <w:szCs w:val="20"/>
          <w:lang w:val="en-GB" w:eastAsia="ko-KR"/>
        </w:rPr>
        <w:t>smaller than</w:t>
      </w:r>
      <w:bookmarkEnd w:id="50"/>
      <w:r w:rsidR="00937A88" w:rsidRPr="00937A88">
        <w:rPr>
          <w:rFonts w:ascii="Arial" w:eastAsia="Batang" w:hAnsi="Arial" w:cs="Arial"/>
          <w:sz w:val="20"/>
          <w:szCs w:val="20"/>
          <w:lang w:val="en-GB" w:eastAsia="ko-KR"/>
        </w:rPr>
        <w:t xml:space="preserve"> a threshold, and UE does not expect that the PDSCH with scheduling offset smaller than a threshold is scheduled by a CORESET associated with </w:t>
      </w:r>
      <w:r w:rsidR="00937A88" w:rsidRPr="00937A88">
        <w:rPr>
          <w:rFonts w:ascii="Arial" w:eastAsia="Batang" w:hAnsi="Arial" w:cs="Arial"/>
          <w:i/>
          <w:iCs/>
          <w:sz w:val="20"/>
          <w:szCs w:val="20"/>
          <w:lang w:val="en-GB" w:eastAsia="ko-KR"/>
        </w:rPr>
        <w:lastRenderedPageBreak/>
        <w:t>coresetPoolIndex</w:t>
      </w:r>
      <w:r w:rsidR="00937A88" w:rsidRPr="00937A88">
        <w:rPr>
          <w:rFonts w:ascii="Arial" w:eastAsia="Batang" w:hAnsi="Arial" w:cs="Arial"/>
          <w:sz w:val="20"/>
          <w:szCs w:val="20"/>
          <w:lang w:val="en-GB" w:eastAsia="ko-KR"/>
        </w:rPr>
        <w:t xml:space="preserve"> value 1.</w:t>
      </w:r>
      <w:r w:rsidR="00937A88">
        <w:rPr>
          <w:rFonts w:ascii="Arial" w:eastAsia="Batang" w:hAnsi="Arial" w:cs="Arial"/>
          <w:sz w:val="20"/>
          <w:szCs w:val="20"/>
          <w:lang w:val="en-GB" w:eastAsia="ko-KR"/>
        </w:rPr>
        <w:t xml:space="preserve"> 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7E4514EA" w14:textId="324E69D6"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51" w:name="OLE_LINK104"/>
      <w:r w:rsidR="00937A88">
        <w:rPr>
          <w:rFonts w:ascii="Arial" w:eastAsia="Batang" w:hAnsi="Arial" w:cs="Arial"/>
          <w:sz w:val="20"/>
          <w:szCs w:val="20"/>
          <w:lang w:val="en-GB" w:eastAsia="ko-KR"/>
        </w:rPr>
        <w:t>smaller than</w:t>
      </w:r>
      <w:bookmarkEnd w:id="51"/>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B405F40" w14:textId="4AF4D964"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2F92F909" w14:textId="77777777" w:rsidR="00E80827" w:rsidRDefault="00E80827" w:rsidP="00E80827">
      <w:pPr>
        <w:spacing w:line="254" w:lineRule="auto"/>
        <w:contextualSpacing/>
        <w:rPr>
          <w:rFonts w:ascii="Arial" w:eastAsia="Batang" w:hAnsi="Arial" w:cs="Arial"/>
          <w:sz w:val="20"/>
          <w:szCs w:val="20"/>
          <w:lang w:val="en-GB" w:eastAsia="ko-KR"/>
        </w:rPr>
      </w:pPr>
    </w:p>
    <w:tbl>
      <w:tblPr>
        <w:tblStyle w:val="ad"/>
        <w:tblW w:w="0" w:type="auto"/>
        <w:tblLook w:val="04A0" w:firstRow="1" w:lastRow="0" w:firstColumn="1" w:lastColumn="0" w:noHBand="0" w:noVBand="1"/>
      </w:tblPr>
      <w:tblGrid>
        <w:gridCol w:w="9926"/>
      </w:tblGrid>
      <w:tr w:rsidR="00E80827" w14:paraId="16CC18B0" w14:textId="77777777" w:rsidTr="00E80827">
        <w:tc>
          <w:tcPr>
            <w:tcW w:w="9926" w:type="dxa"/>
            <w:tcBorders>
              <w:top w:val="single" w:sz="4" w:space="0" w:color="auto"/>
              <w:left w:val="single" w:sz="4" w:space="0" w:color="auto"/>
              <w:bottom w:val="single" w:sz="4" w:space="0" w:color="auto"/>
              <w:right w:val="single" w:sz="4" w:space="0" w:color="auto"/>
            </w:tcBorders>
            <w:hideMark/>
          </w:tcPr>
          <w:p w14:paraId="34689F7E" w14:textId="77777777" w:rsidR="00E80827" w:rsidRDefault="00E80827">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Pr>
                <w:rFonts w:ascii="Arial" w:eastAsia="宋体" w:hAnsi="Arial" w:cs="Times New Roman"/>
                <w:color w:val="000000"/>
                <w:sz w:val="28"/>
                <w:szCs w:val="20"/>
                <w:lang w:val="en-GB" w:eastAsia="en-US"/>
              </w:rPr>
              <w:t>5.1.5</w:t>
            </w:r>
            <w:r>
              <w:rPr>
                <w:rFonts w:ascii="Arial" w:eastAsia="宋体" w:hAnsi="Arial" w:cs="Times New Roman"/>
                <w:color w:val="000000"/>
                <w:sz w:val="28"/>
                <w:szCs w:val="20"/>
                <w:lang w:val="en-GB" w:eastAsia="en-US"/>
              </w:rPr>
              <w:tab/>
              <w:t>Antenna ports quasi co-location</w:t>
            </w:r>
          </w:p>
          <w:p w14:paraId="2CBB7AB8" w14:textId="77777777" w:rsidR="00E80827" w:rsidRDefault="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18E8C838" w14:textId="77777777" w:rsidR="00E80827" w:rsidRPr="00E80827" w:rsidRDefault="00E80827" w:rsidP="00E80827">
            <w:pPr>
              <w:spacing w:before="72" w:after="72"/>
              <w:rPr>
                <w:rFonts w:ascii="Times New Roman" w:eastAsia="宋体"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is configured by higher layer parameter </w:t>
            </w:r>
            <w:r w:rsidRPr="00E80827">
              <w:rPr>
                <w:rFonts w:ascii="Times New Roman" w:hAnsi="Times New Roman" w:cs="Times New Roman"/>
                <w:i/>
                <w:iCs/>
                <w:color w:val="FF0000"/>
                <w:sz w:val="20"/>
                <w:szCs w:val="20"/>
              </w:rPr>
              <w:t>PDCCH-Config</w:t>
            </w:r>
            <w:r w:rsidRPr="00E80827">
              <w:rPr>
                <w:rFonts w:ascii="Times New Roman" w:hAnsi="Times New Roman" w:cs="Times New Roman"/>
                <w:color w:val="FF0000"/>
                <w:sz w:val="20"/>
                <w:szCs w:val="20"/>
              </w:rPr>
              <w:t xml:space="preserve"> that contains two different values of </w:t>
            </w:r>
            <w:proofErr w:type="spellStart"/>
            <w:r w:rsidRPr="00E80827">
              <w:rPr>
                <w:rFonts w:ascii="Times New Roman" w:hAnsi="Times New Roman" w:cs="Times New Roman"/>
                <w:i/>
                <w:iCs/>
                <w:color w:val="FF0000"/>
                <w:sz w:val="20"/>
                <w:szCs w:val="20"/>
              </w:rPr>
              <w:t>coresetPoolIndex</w:t>
            </w:r>
            <w:proofErr w:type="spellEnd"/>
            <w:r w:rsidRPr="00E80827">
              <w:rPr>
                <w:rFonts w:ascii="Times New Roman" w:hAnsi="Times New Roman" w:cs="Times New Roman"/>
                <w:color w:val="FF0000"/>
                <w:sz w:val="20"/>
                <w:szCs w:val="20"/>
              </w:rPr>
              <w:t xml:space="preserve"> in </w:t>
            </w:r>
            <w:proofErr w:type="spellStart"/>
            <w:r w:rsidRPr="00E80827">
              <w:rPr>
                <w:rFonts w:ascii="Times New Roman" w:hAnsi="Times New Roman" w:cs="Times New Roman"/>
                <w:i/>
                <w:iCs/>
                <w:color w:val="FF0000"/>
                <w:sz w:val="20"/>
                <w:szCs w:val="20"/>
              </w:rPr>
              <w:t>ControlResourceSet</w:t>
            </w:r>
            <w:proofErr w:type="spellEnd"/>
            <w:r w:rsidRPr="00E80827">
              <w:rPr>
                <w:rFonts w:ascii="Times New Roman" w:hAnsi="Times New Roman" w:cs="Times New Roman"/>
                <w:color w:val="FF0000"/>
                <w:sz w:val="20"/>
                <w:szCs w:val="20"/>
              </w:rPr>
              <w:t xml:space="preserve"> 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symbol</w:t>
            </w:r>
          </w:p>
          <w:p w14:paraId="34A9F89A" w14:textId="5E452585"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[default beam per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for M-DCI based MTRP],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that of PDCCH DMRS, the UE is expected to prioritize the reception of PDCCH.</w:t>
            </w:r>
          </w:p>
          <w:p w14:paraId="3CA81220" w14:textId="77777777" w:rsidR="00E80827" w:rsidRDefault="00E80827">
            <w:pPr>
              <w:tabs>
                <w:tab w:val="left" w:pos="314"/>
                <w:tab w:val="left" w:pos="720"/>
              </w:tabs>
              <w:snapToGrid w:val="0"/>
              <w:spacing w:after="240" w:line="240" w:lineRule="auto"/>
              <w:jc w:val="center"/>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0D527565" w14:textId="77777777" w:rsidR="00CA119B" w:rsidRDefault="00CA119B" w:rsidP="00CA119B"/>
    <w:p w14:paraId="7FB75AF7" w14:textId="77777777" w:rsidR="00BF62E9" w:rsidRPr="00BF62E9" w:rsidRDefault="00BF62E9" w:rsidP="00BF62E9">
      <w:pPr>
        <w:spacing w:after="0" w:line="254" w:lineRule="auto"/>
        <w:rPr>
          <w:rFonts w:ascii="Arial" w:hAnsi="Arial" w:cs="Arial"/>
          <w:b/>
          <w:bCs/>
          <w:sz w:val="20"/>
          <w:szCs w:val="20"/>
          <w:highlight w:val="yellow"/>
          <w:lang w:eastAsia="en-US"/>
        </w:rPr>
      </w:pPr>
      <w:r w:rsidRPr="00BF62E9">
        <w:rPr>
          <w:rFonts w:ascii="Arial" w:hAnsi="Arial" w:cs="Arial"/>
          <w:b/>
          <w:bCs/>
          <w:sz w:val="20"/>
          <w:szCs w:val="20"/>
          <w:highlight w:val="yellow"/>
          <w:lang w:eastAsia="en-US"/>
        </w:rPr>
        <w:t>Proposal 2.5</w:t>
      </w:r>
    </w:p>
    <w:p w14:paraId="00EA3253" w14:textId="4CB7B2DB" w:rsidR="00BF62E9" w:rsidRDefault="00BF62E9" w:rsidP="00BF62E9">
      <w:pPr>
        <w:spacing w:after="0"/>
        <w:rPr>
          <w:rFonts w:ascii="Arial" w:hAnsi="Arial" w:cs="Arial"/>
          <w:sz w:val="20"/>
          <w:szCs w:val="20"/>
        </w:rPr>
      </w:pPr>
      <w:r>
        <w:rPr>
          <w:rFonts w:ascii="Arial" w:hAnsi="Arial" w:cs="Arial"/>
          <w:sz w:val="20"/>
          <w:szCs w:val="20"/>
        </w:rPr>
        <w:t>On Rel-18 unified TCI framework for MTRP operation, t</w:t>
      </w:r>
      <w:r w:rsidRPr="00BF62E9">
        <w:rPr>
          <w:rFonts w:ascii="Arial" w:hAnsi="Arial" w:cs="Arial"/>
          <w:sz w:val="20"/>
          <w:szCs w:val="20"/>
        </w:rPr>
        <w:t xml:space="preserve">he Rel-17 enhancement </w:t>
      </w:r>
      <w:r>
        <w:rPr>
          <w:rFonts w:ascii="Arial" w:hAnsi="Arial" w:cs="Arial"/>
          <w:sz w:val="20"/>
          <w:szCs w:val="20"/>
        </w:rPr>
        <w:t xml:space="preserve">of </w:t>
      </w:r>
      <w:r w:rsidRPr="00BF62E9">
        <w:rPr>
          <w:rFonts w:ascii="Arial" w:hAnsi="Arial" w:cs="Arial"/>
          <w:sz w:val="20"/>
          <w:szCs w:val="20"/>
        </w:rPr>
        <w:t xml:space="preserve">a second TPC command field in DCI for both multi-TRP PUCCH and PUSCH operations </w:t>
      </w:r>
      <w:r>
        <w:rPr>
          <w:rFonts w:ascii="Arial" w:hAnsi="Arial" w:cs="Arial"/>
          <w:sz w:val="20"/>
          <w:szCs w:val="20"/>
        </w:rPr>
        <w:t>can be</w:t>
      </w:r>
      <w:r w:rsidRPr="00BF62E9">
        <w:rPr>
          <w:rFonts w:ascii="Arial" w:hAnsi="Arial" w:cs="Arial"/>
          <w:sz w:val="20"/>
          <w:szCs w:val="20"/>
        </w:rPr>
        <w:t xml:space="preserve"> </w:t>
      </w:r>
      <w:r>
        <w:rPr>
          <w:rFonts w:ascii="Arial" w:hAnsi="Arial" w:cs="Arial"/>
          <w:sz w:val="20"/>
          <w:szCs w:val="20"/>
        </w:rPr>
        <w:t>re</w:t>
      </w:r>
      <w:r w:rsidRPr="00BF62E9">
        <w:rPr>
          <w:rFonts w:ascii="Arial" w:hAnsi="Arial" w:cs="Arial"/>
          <w:sz w:val="20"/>
          <w:szCs w:val="20"/>
        </w:rPr>
        <w:t>used</w:t>
      </w:r>
    </w:p>
    <w:p w14:paraId="058DB29B" w14:textId="6F671D72" w:rsidR="00BF62E9" w:rsidRPr="00BF62E9" w:rsidRDefault="00BF62E9" w:rsidP="00BF62E9">
      <w:pPr>
        <w:numPr>
          <w:ilvl w:val="0"/>
          <w:numId w:val="30"/>
        </w:numPr>
        <w:spacing w:after="0" w:line="254" w:lineRule="auto"/>
        <w:contextualSpacing/>
        <w:rPr>
          <w:rFonts w:ascii="Arial" w:hAnsi="Arial" w:cs="Arial"/>
          <w:sz w:val="20"/>
          <w:szCs w:val="20"/>
        </w:rPr>
      </w:pPr>
      <w:r>
        <w:rPr>
          <w:rFonts w:ascii="Arial" w:hAnsi="Arial" w:cs="Arial" w:hint="eastAsia"/>
          <w:sz w:val="20"/>
          <w:szCs w:val="20"/>
        </w:rPr>
        <w:t>N</w:t>
      </w:r>
      <w:r>
        <w:rPr>
          <w:rFonts w:ascii="Arial" w:hAnsi="Arial" w:cs="Arial"/>
          <w:sz w:val="20"/>
          <w:szCs w:val="20"/>
        </w:rPr>
        <w:t>ote: No specification change is needed</w:t>
      </w:r>
    </w:p>
    <w:p w14:paraId="1D0456FD" w14:textId="77777777" w:rsidR="00BF62E9" w:rsidRDefault="00BF62E9" w:rsidP="00CA119B"/>
    <w:p w14:paraId="54D759C5" w14:textId="3D0E8017" w:rsidR="00EC0CFD" w:rsidRPr="00EC0CFD" w:rsidRDefault="00EC0CFD" w:rsidP="00EC0CFD">
      <w:pPr>
        <w:jc w:val="center"/>
        <w:rPr>
          <w:rFonts w:ascii="Arial" w:hAnsi="Arial" w:cs="Arial"/>
          <w:b/>
          <w:bCs/>
          <w:sz w:val="20"/>
          <w:szCs w:val="20"/>
        </w:rPr>
      </w:pPr>
      <w:r w:rsidRPr="00EC0CFD">
        <w:rPr>
          <w:rFonts w:ascii="Arial" w:hAnsi="Arial" w:cs="Arial"/>
          <w:b/>
          <w:bCs/>
          <w:sz w:val="20"/>
          <w:szCs w:val="20"/>
        </w:rPr>
        <w:t>Table 0 Company inputs for text proposals</w:t>
      </w:r>
    </w:p>
    <w:tbl>
      <w:tblPr>
        <w:tblStyle w:val="a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5219BB9D" w:rsidR="00C32664" w:rsidRDefault="007C60C2">
            <w:pPr>
              <w:snapToGrid w:val="0"/>
              <w:spacing w:after="0" w:line="240" w:lineRule="auto"/>
              <w:rPr>
                <w:rFonts w:ascii="Times" w:hAnsi="Times" w:cs="Times"/>
                <w:sz w:val="18"/>
                <w:szCs w:val="18"/>
              </w:rPr>
            </w:pPr>
            <w:r w:rsidRPr="00E80827">
              <w:rPr>
                <w:rFonts w:ascii="Times" w:hAnsi="Times" w:cs="Times" w:hint="eastAsia"/>
                <w:color w:val="0000FF"/>
                <w:sz w:val="18"/>
                <w:szCs w:val="18"/>
              </w:rPr>
              <w:t>M</w:t>
            </w:r>
            <w:r w:rsidRPr="00E80827">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275A18B9" w14:textId="01BC8335" w:rsidR="00C32664" w:rsidRPr="007C60C2" w:rsidRDefault="007C60C2" w:rsidP="007C60C2">
            <w:pPr>
              <w:snapToGrid w:val="0"/>
              <w:spacing w:after="0" w:line="240" w:lineRule="auto"/>
              <w:rPr>
                <w:rFonts w:ascii="Times" w:hAnsi="Times" w:cs="Times"/>
                <w:color w:val="0000FF"/>
                <w:sz w:val="18"/>
                <w:szCs w:val="18"/>
              </w:rPr>
            </w:pPr>
            <w:r>
              <w:rPr>
                <w:rFonts w:ascii="Times" w:hAnsi="Times" w:cs="Times"/>
                <w:color w:val="0000FF"/>
                <w:sz w:val="18"/>
                <w:szCs w:val="18"/>
              </w:rPr>
              <w:t xml:space="preserve">Note that </w:t>
            </w:r>
            <w:r w:rsidR="00E80827">
              <w:rPr>
                <w:rFonts w:ascii="Times" w:hAnsi="Times" w:cs="Times"/>
                <w:color w:val="0000FF"/>
                <w:sz w:val="18"/>
                <w:szCs w:val="18"/>
              </w:rPr>
              <w:t xml:space="preserve">the </w:t>
            </w:r>
            <w:r>
              <w:rPr>
                <w:rFonts w:ascii="Times" w:hAnsi="Times" w:cs="Times"/>
                <w:color w:val="0000FF"/>
                <w:sz w:val="18"/>
                <w:szCs w:val="18"/>
              </w:rPr>
              <w:t xml:space="preserve">description of configuration of Rel-18 unified TCI framework in Text Proposal 2.1 just follows the same description used for </w:t>
            </w:r>
            <w:bookmarkStart w:id="52" w:name="OLE_LINK87"/>
            <w:r>
              <w:rPr>
                <w:rFonts w:ascii="Times" w:hAnsi="Times" w:cs="Times"/>
                <w:color w:val="0000FF"/>
                <w:sz w:val="18"/>
                <w:szCs w:val="18"/>
              </w:rPr>
              <w:t>two PHR mode used in Rel-18 S-DCI based STxMP.</w:t>
            </w:r>
          </w:p>
          <w:bookmarkEnd w:id="52"/>
          <w:p w14:paraId="726B0679" w14:textId="77777777"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p>
          <w:p w14:paraId="1596062B" w14:textId="73127F8D"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r w:rsidRPr="007C60C2">
              <w:rPr>
                <w:rFonts w:ascii="Times" w:hAnsi="Times" w:cs="Times"/>
                <w:noProof/>
                <w:sz w:val="18"/>
                <w:szCs w:val="18"/>
              </w:rPr>
              <w:drawing>
                <wp:inline distT="0" distB="0" distL="0" distR="0" wp14:anchorId="27B441F4" wp14:editId="20D490DC">
                  <wp:extent cx="4571952" cy="2508250"/>
                  <wp:effectExtent l="0" t="0" r="63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635"/>
                          <a:stretch/>
                        </pic:blipFill>
                        <pic:spPr bwMode="auto">
                          <a:xfrm>
                            <a:off x="0" y="0"/>
                            <a:ext cx="4581826" cy="2513667"/>
                          </a:xfrm>
                          <a:prstGeom prst="rect">
                            <a:avLst/>
                          </a:prstGeom>
                          <a:ln>
                            <a:noFill/>
                          </a:ln>
                          <a:extLst>
                            <a:ext uri="{53640926-AAD7-44D8-BBD7-CCE9431645EC}">
                              <a14:shadowObscured xmlns:a14="http://schemas.microsoft.com/office/drawing/2010/main"/>
                            </a:ext>
                          </a:extLst>
                        </pic:spPr>
                      </pic:pic>
                    </a:graphicData>
                  </a:graphic>
                </wp:inline>
              </w:drawing>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7F03B23B" w:rsidR="00C32664" w:rsidRPr="000D1541" w:rsidRDefault="009769A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lastRenderedPageBreak/>
              <w:t>NEC</w:t>
            </w:r>
          </w:p>
        </w:tc>
        <w:tc>
          <w:tcPr>
            <w:tcW w:w="8714" w:type="dxa"/>
            <w:tcBorders>
              <w:top w:val="single" w:sz="4" w:space="0" w:color="auto"/>
              <w:left w:val="single" w:sz="4" w:space="0" w:color="auto"/>
              <w:bottom w:val="single" w:sz="4" w:space="0" w:color="auto"/>
              <w:right w:val="single" w:sz="4" w:space="0" w:color="auto"/>
            </w:tcBorders>
          </w:tcPr>
          <w:p w14:paraId="4A47062D" w14:textId="1103F68D" w:rsidR="00C32664" w:rsidRDefault="009769AD" w:rsidP="00EC0CF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We are fine with the proposals</w:t>
            </w:r>
            <w:r w:rsidR="00853F13">
              <w:rPr>
                <w:rFonts w:ascii="Times" w:eastAsia="等线" w:hAnsi="Times" w:cs="Times"/>
                <w:sz w:val="18"/>
                <w:szCs w:val="18"/>
                <w:lang w:eastAsia="zh-CN"/>
              </w:rPr>
              <w:t>, and if they are agreed, we just suggest to keep some unchanged paragraph to make it clear where the new added TP is inserted.</w:t>
            </w:r>
          </w:p>
          <w:p w14:paraId="60162C67" w14:textId="77777777" w:rsidR="00853F13" w:rsidRDefault="00853F13" w:rsidP="00EC0CFD">
            <w:pPr>
              <w:snapToGrid w:val="0"/>
              <w:spacing w:after="0" w:line="240" w:lineRule="auto"/>
              <w:rPr>
                <w:rFonts w:ascii="Times" w:eastAsia="等线" w:hAnsi="Times" w:cs="Times"/>
                <w:sz w:val="18"/>
                <w:szCs w:val="18"/>
                <w:lang w:eastAsia="zh-CN"/>
              </w:rPr>
            </w:pPr>
          </w:p>
          <w:p w14:paraId="1DCDFDFE" w14:textId="60CF33F6" w:rsidR="009769AD" w:rsidRDefault="009769AD" w:rsidP="009769A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Besides, regarding the TP in </w:t>
            </w:r>
            <w:hyperlink r:id="rId12" w:history="1">
              <w:r w:rsidRPr="00D4721E">
                <w:rPr>
                  <w:rStyle w:val="af0"/>
                  <w:rFonts w:ascii="Times" w:eastAsia="等线" w:hAnsi="Times" w:cs="Times"/>
                  <w:sz w:val="18"/>
                  <w:szCs w:val="18"/>
                  <w:lang w:eastAsia="zh-CN"/>
                </w:rPr>
                <w:t>R1-2404673</w:t>
              </w:r>
            </w:hyperlink>
            <w:r>
              <w:rPr>
                <w:rFonts w:ascii="Times" w:eastAsia="等线" w:hAnsi="Times" w:cs="Times"/>
                <w:sz w:val="18"/>
                <w:szCs w:val="18"/>
                <w:lang w:eastAsia="zh-CN"/>
              </w:rPr>
              <w:t xml:space="preserve">, after online discussion, we are fine without changing to </w:t>
            </w:r>
            <w:r w:rsidRPr="009769AD">
              <w:rPr>
                <w:rFonts w:ascii="Times" w:eastAsia="等线" w:hAnsi="Times" w:cs="Times"/>
                <w:sz w:val="18"/>
                <w:szCs w:val="18"/>
                <w:lang w:eastAsia="zh-CN"/>
              </w:rPr>
              <w:t>italic</w:t>
            </w:r>
            <w:r>
              <w:rPr>
                <w:rFonts w:ascii="Times" w:eastAsia="等线" w:hAnsi="Times" w:cs="Times"/>
                <w:sz w:val="18"/>
                <w:szCs w:val="18"/>
                <w:lang w:eastAsia="zh-CN"/>
              </w:rPr>
              <w:t>, but there is one place to be changed for CJT TCI state, in the same paragraph,</w:t>
            </w:r>
            <w:r w:rsidR="00394C03">
              <w:rPr>
                <w:rFonts w:ascii="Times" w:eastAsia="等线" w:hAnsi="Times" w:cs="Times"/>
                <w:sz w:val="18"/>
                <w:szCs w:val="18"/>
                <w:lang w:eastAsia="zh-CN"/>
              </w:rPr>
              <w:t xml:space="preserve"> only</w:t>
            </w:r>
            <w:r>
              <w:rPr>
                <w:rFonts w:ascii="Times" w:eastAsia="等线" w:hAnsi="Times" w:cs="Times"/>
                <w:sz w:val="18"/>
                <w:szCs w:val="18"/>
                <w:lang w:eastAsia="zh-CN"/>
              </w:rPr>
              <w:t xml:space="preserve"> in the last sentence in the last sub-bullet it’s restricted to be indicated “joint TCI state”, except this, in other sentences, there is no restriction, can we further discuss this issue? </w:t>
            </w:r>
          </w:p>
          <w:p w14:paraId="2493A826" w14:textId="143A8A49" w:rsidR="009769AD" w:rsidRPr="009769AD" w:rsidRDefault="009769AD" w:rsidP="009769AD">
            <w:pPr>
              <w:snapToGrid w:val="0"/>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zh-CN"/>
              </w:rPr>
              <w:t>W</w:t>
            </w:r>
            <w:r w:rsidRPr="009769AD">
              <w:rPr>
                <w:rFonts w:ascii="Times New Roman" w:hAnsi="Times New Roman" w:cs="Times New Roman"/>
                <w:sz w:val="18"/>
                <w:szCs w:val="18"/>
                <w:lang w:eastAsia="zh-CN"/>
              </w:rPr>
              <w:t>e are fine to keep all the mentioned TCI state for CJT to be “joint TCI state” or remove the word “joint”</w:t>
            </w:r>
            <w:r>
              <w:rPr>
                <w:rFonts w:ascii="Times New Roman" w:hAnsi="Times New Roman" w:cs="Times New Roman"/>
                <w:sz w:val="18"/>
                <w:szCs w:val="18"/>
                <w:lang w:eastAsia="zh-CN"/>
              </w:rPr>
              <w:t xml:space="preserve"> in the last sentence</w:t>
            </w:r>
            <w:r w:rsidRPr="009769AD">
              <w:rPr>
                <w:rFonts w:ascii="Times New Roman" w:hAnsi="Times New Roman" w:cs="Times New Roman"/>
                <w:sz w:val="18"/>
                <w:szCs w:val="18"/>
                <w:lang w:eastAsia="zh-CN"/>
              </w:rPr>
              <w:t>, at least we think the description should be aligned in the same paragraph, rather than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in some places and “</w:t>
            </w:r>
            <w:r w:rsidRPr="009769AD">
              <w:rPr>
                <w:rFonts w:ascii="Times New Roman" w:hAnsi="Times New Roman" w:cs="Times New Roman"/>
                <w:sz w:val="18"/>
                <w:szCs w:val="18"/>
                <w:highlight w:val="yellow"/>
                <w:lang w:eastAsia="zh-CN"/>
              </w:rPr>
              <w:t>joint TCI state</w:t>
            </w:r>
            <w:r w:rsidRPr="009769AD">
              <w:rPr>
                <w:rFonts w:ascii="Times New Roman" w:hAnsi="Times New Roman" w:cs="Times New Roman"/>
                <w:sz w:val="18"/>
                <w:szCs w:val="18"/>
                <w:lang w:eastAsia="zh-CN"/>
              </w:rPr>
              <w:t xml:space="preserve">” for the second indicated one, so the </w:t>
            </w:r>
            <w:r>
              <w:rPr>
                <w:rFonts w:ascii="Times New Roman" w:hAnsi="Times New Roman" w:cs="Times New Roman"/>
                <w:sz w:val="18"/>
                <w:szCs w:val="18"/>
                <w:lang w:eastAsia="zh-CN"/>
              </w:rPr>
              <w:t xml:space="preserve">blue </w:t>
            </w:r>
            <w:r w:rsidRPr="009769AD">
              <w:rPr>
                <w:rFonts w:ascii="Times New Roman" w:hAnsi="Times New Roman" w:cs="Times New Roman"/>
                <w:sz w:val="18"/>
                <w:szCs w:val="18"/>
                <w:lang w:eastAsia="zh-CN"/>
              </w:rPr>
              <w:t xml:space="preserve">highlight should be aligned with same form as the </w:t>
            </w:r>
            <w:r>
              <w:rPr>
                <w:rFonts w:ascii="Times New Roman" w:hAnsi="Times New Roman" w:cs="Times New Roman"/>
                <w:sz w:val="18"/>
                <w:szCs w:val="18"/>
                <w:lang w:eastAsia="zh-CN"/>
              </w:rPr>
              <w:t xml:space="preserve">yellow </w:t>
            </w:r>
            <w:r w:rsidRPr="009769AD">
              <w:rPr>
                <w:rFonts w:ascii="Times New Roman" w:hAnsi="Times New Roman" w:cs="Times New Roman"/>
                <w:sz w:val="18"/>
                <w:szCs w:val="18"/>
                <w:lang w:eastAsia="zh-CN"/>
              </w:rPr>
              <w:t>highlight.</w:t>
            </w:r>
          </w:p>
          <w:tbl>
            <w:tblPr>
              <w:tblStyle w:val="ad"/>
              <w:tblW w:w="0" w:type="auto"/>
              <w:tblLook w:val="04A0" w:firstRow="1" w:lastRow="0" w:firstColumn="1" w:lastColumn="0" w:noHBand="0" w:noVBand="1"/>
            </w:tblPr>
            <w:tblGrid>
              <w:gridCol w:w="8393"/>
            </w:tblGrid>
            <w:tr w:rsidR="009769AD" w:rsidRPr="009769AD" w14:paraId="04CE9799" w14:textId="77777777" w:rsidTr="009769AD">
              <w:tc>
                <w:tcPr>
                  <w:tcW w:w="8393" w:type="dxa"/>
                </w:tcPr>
                <w:p w14:paraId="4FA6828F" w14:textId="7905068D" w:rsidR="009769AD" w:rsidRPr="009769AD" w:rsidRDefault="009769AD" w:rsidP="009769AD">
                  <w:pPr>
                    <w:rPr>
                      <w:rFonts w:ascii="Times New Roman" w:hAnsi="Times New Roman" w:cs="Times New Roman"/>
                      <w:sz w:val="18"/>
                      <w:szCs w:val="18"/>
                      <w:lang w:eastAsia="zh-CN"/>
                    </w:rPr>
                  </w:pPr>
                  <w:r w:rsidRPr="009769AD">
                    <w:rPr>
                      <w:rFonts w:ascii="Times New Roman" w:hAnsi="Times New Roman" w:cs="Times New Roman"/>
                      <w:sz w:val="18"/>
                      <w:szCs w:val="18"/>
                      <w:lang w:eastAsia="zh-CN"/>
                    </w:rPr>
                    <w:t xml:space="preserve">When a UE is configured by higher layer parameter </w:t>
                  </w:r>
                  <w:proofErr w:type="spellStart"/>
                  <w:r w:rsidRPr="009769AD">
                    <w:rPr>
                      <w:rFonts w:ascii="Times New Roman" w:hAnsi="Times New Roman" w:cs="Times New Roman"/>
                      <w:i/>
                      <w:iCs/>
                      <w:sz w:val="18"/>
                      <w:szCs w:val="18"/>
                      <w:lang w:eastAsia="zh-CN"/>
                    </w:rPr>
                    <w:t>cjtSchemePDSCH</w:t>
                  </w:r>
                  <w:proofErr w:type="spellEnd"/>
                  <w:r w:rsidRPr="009769AD">
                    <w:rPr>
                      <w:rFonts w:ascii="Times New Roman" w:hAnsi="Times New Roman" w:cs="Times New Roman"/>
                      <w:sz w:val="18"/>
                      <w:szCs w:val="18"/>
                      <w:lang w:eastAsia="zh-CN"/>
                    </w:rPr>
                    <w:t xml:space="preserve"> </w:t>
                  </w:r>
                  <w:r w:rsidRPr="009769AD">
                    <w:rPr>
                      <w:rFonts w:ascii="Times New Roman" w:hAnsi="Times New Roman" w:cs="Times New Roman"/>
                      <w:sz w:val="18"/>
                      <w:szCs w:val="18"/>
                    </w:rPr>
                    <w:t xml:space="preserve">and </w:t>
                  </w:r>
                  <w:r w:rsidRPr="009769AD">
                    <w:rPr>
                      <w:rFonts w:ascii="Times New Roman" w:hAnsi="Times New Roman" w:cs="Times New Roman"/>
                      <w:i/>
                      <w:sz w:val="18"/>
                      <w:szCs w:val="18"/>
                    </w:rPr>
                    <w:t>d</w:t>
                  </w:r>
                  <w:r w:rsidRPr="009769AD">
                    <w:rPr>
                      <w:rFonts w:ascii="Times New Roman" w:hAnsi="Times New Roman" w:cs="Times New Roman"/>
                      <w:i/>
                      <w:iCs/>
                      <w:sz w:val="18"/>
                      <w:szCs w:val="18"/>
                    </w:rPr>
                    <w:t>l-</w:t>
                  </w:r>
                  <w:proofErr w:type="spellStart"/>
                  <w:r w:rsidRPr="009769AD">
                    <w:rPr>
                      <w:rFonts w:ascii="Times New Roman" w:hAnsi="Times New Roman" w:cs="Times New Roman"/>
                      <w:i/>
                      <w:iCs/>
                      <w:sz w:val="18"/>
                      <w:szCs w:val="18"/>
                    </w:rPr>
                    <w:t>OrJointTCI</w:t>
                  </w:r>
                  <w:proofErr w:type="spellEnd"/>
                  <w:r w:rsidRPr="009769AD">
                    <w:rPr>
                      <w:rFonts w:ascii="Times New Roman" w:hAnsi="Times New Roman" w:cs="Times New Roman"/>
                      <w:i/>
                      <w:iCs/>
                      <w:sz w:val="18"/>
                      <w:szCs w:val="18"/>
                    </w:rPr>
                    <w:t>-</w:t>
                  </w:r>
                  <w:proofErr w:type="spellStart"/>
                  <w:r w:rsidRPr="009769AD">
                    <w:rPr>
                      <w:rFonts w:ascii="Times New Roman" w:hAnsi="Times New Roman" w:cs="Times New Roman"/>
                      <w:i/>
                      <w:iCs/>
                      <w:sz w:val="18"/>
                      <w:szCs w:val="18"/>
                    </w:rPr>
                    <w:t>StateList</w:t>
                  </w:r>
                  <w:proofErr w:type="spellEnd"/>
                  <w:r w:rsidRPr="009769AD">
                    <w:rPr>
                      <w:rFonts w:ascii="Times New Roman" w:hAnsi="Times New Roman" w:cs="Times New Roman"/>
                      <w:sz w:val="18"/>
                      <w:szCs w:val="18"/>
                      <w:lang w:eastAsia="zh-CN"/>
                    </w:rPr>
                    <w:t xml:space="preserve"> and is indicated with two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xml:space="preserve"> applied for PDSCH reception and reports [support for two joint TCI states for PDSCH-CJT]:</w:t>
                  </w:r>
                </w:p>
                <w:p w14:paraId="41EB901A" w14:textId="385C3FB3"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cjtSchemeA</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Pr>
                      <w:sz w:val="18"/>
                      <w:szCs w:val="18"/>
                    </w:rPr>
                    <w:t xml:space="preserve"> </w:t>
                  </w:r>
                  <w:r w:rsidRPr="009769AD">
                    <w:rPr>
                      <w:sz w:val="18"/>
                      <w:szCs w:val="18"/>
                    </w:rPr>
                    <w:t>with respect to QCL-</w:t>
                  </w:r>
                  <w:proofErr w:type="spellStart"/>
                  <w:r w:rsidRPr="009769AD">
                    <w:rPr>
                      <w:sz w:val="18"/>
                      <w:szCs w:val="18"/>
                    </w:rPr>
                    <w:t>TypeA</w:t>
                  </w:r>
                  <w:proofErr w:type="spellEnd"/>
                  <w:r w:rsidRPr="009769AD">
                    <w:rPr>
                      <w:sz w:val="18"/>
                      <w:szCs w:val="18"/>
                    </w:rPr>
                    <w:t xml:space="preserve">. </w:t>
                  </w:r>
                </w:p>
                <w:p w14:paraId="0503FB5B" w14:textId="3BEFACAB"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cjtSchemeB</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sidRPr="009769AD">
                    <w:rPr>
                      <w:sz w:val="18"/>
                      <w:szCs w:val="18"/>
                    </w:rPr>
                    <w:t xml:space="preserve"> with respect to QCL-</w:t>
                  </w:r>
                  <w:proofErr w:type="spellStart"/>
                  <w:r w:rsidRPr="009769AD">
                    <w:rPr>
                      <w:sz w:val="18"/>
                      <w:szCs w:val="18"/>
                    </w:rPr>
                    <w:t>TypeA</w:t>
                  </w:r>
                  <w:proofErr w:type="spellEnd"/>
                  <w:r w:rsidRPr="009769AD">
                    <w:rPr>
                      <w:sz w:val="18"/>
                      <w:szCs w:val="18"/>
                    </w:rPr>
                    <w:t xml:space="preserve"> except for QCL parameters {Doppler shift, Doppler spread} of the second </w:t>
                  </w:r>
                  <w:r w:rsidRPr="009769AD">
                    <w:rPr>
                      <w:sz w:val="18"/>
                      <w:szCs w:val="18"/>
                      <w:highlight w:val="yellow"/>
                    </w:rPr>
                    <w:t xml:space="preserve">indicated </w:t>
                  </w:r>
                  <w:del w:id="53" w:author="Yukai Gao" w:date="2024-05-06T16:23:00Z">
                    <w:r w:rsidRPr="009769AD" w:rsidDel="000043C3">
                      <w:rPr>
                        <w:sz w:val="18"/>
                        <w:szCs w:val="18"/>
                        <w:highlight w:val="yellow"/>
                      </w:rPr>
                      <w:delText xml:space="preserve">joint </w:delText>
                    </w:r>
                  </w:del>
                  <w:r w:rsidRPr="009769AD">
                    <w:rPr>
                      <w:sz w:val="18"/>
                      <w:szCs w:val="18"/>
                      <w:highlight w:val="yellow"/>
                    </w:rPr>
                    <w:t>TCI state</w:t>
                  </w:r>
                  <w:r w:rsidRPr="009769AD">
                    <w:rPr>
                      <w:sz w:val="18"/>
                      <w:szCs w:val="18"/>
                    </w:rPr>
                    <w:t>.</w:t>
                  </w:r>
                </w:p>
              </w:tc>
            </w:tr>
          </w:tbl>
          <w:p w14:paraId="4A3248A5" w14:textId="00B7EB93" w:rsidR="009769AD" w:rsidRPr="000D1541" w:rsidRDefault="009769AD" w:rsidP="00EC0CFD">
            <w:pPr>
              <w:snapToGrid w:val="0"/>
              <w:spacing w:after="0" w:line="240" w:lineRule="auto"/>
              <w:rPr>
                <w:rFonts w:ascii="Times" w:eastAsia="等线" w:hAnsi="Times" w:cs="Times"/>
                <w:sz w:val="18"/>
                <w:szCs w:val="18"/>
                <w:lang w:eastAsia="zh-CN"/>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673A034" w:rsidR="00C32664" w:rsidRPr="00751BAB" w:rsidRDefault="00751BAB">
            <w:pPr>
              <w:snapToGrid w:val="0"/>
              <w:spacing w:after="0" w:line="240" w:lineRule="auto"/>
              <w:rPr>
                <w:rFonts w:ascii="Times" w:hAnsi="Times" w:cs="Times"/>
                <w:color w:val="0000FF"/>
                <w:sz w:val="18"/>
                <w:szCs w:val="18"/>
              </w:rPr>
            </w:pPr>
            <w:r w:rsidRPr="00751BAB">
              <w:rPr>
                <w:rFonts w:ascii="Times" w:hAnsi="Times" w:cs="Times" w:hint="eastAsia"/>
                <w:color w:val="0000FF"/>
                <w:sz w:val="18"/>
                <w:szCs w:val="18"/>
              </w:rPr>
              <w:t>M</w:t>
            </w:r>
            <w:r w:rsidRPr="00751BAB">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572F8457" w14:textId="7892CEFB" w:rsidR="00337139" w:rsidRPr="00751BAB" w:rsidRDefault="00751BAB" w:rsidP="00EC0CFD">
            <w:pPr>
              <w:snapToGrid w:val="0"/>
              <w:spacing w:after="0" w:line="240" w:lineRule="auto"/>
              <w:rPr>
                <w:rFonts w:ascii="Times" w:hAnsi="Times" w:cs="Times"/>
                <w:color w:val="0000FF"/>
                <w:sz w:val="18"/>
                <w:szCs w:val="18"/>
              </w:rPr>
            </w:pPr>
            <w:r w:rsidRPr="00751BAB">
              <w:rPr>
                <w:rFonts w:ascii="Times" w:hAnsi="Times" w:cs="Times" w:hint="eastAsia"/>
                <w:color w:val="0000FF"/>
                <w:sz w:val="18"/>
                <w:szCs w:val="18"/>
              </w:rPr>
              <w:t>A</w:t>
            </w:r>
            <w:r w:rsidRPr="00751BAB">
              <w:rPr>
                <w:rFonts w:ascii="Times" w:hAnsi="Times" w:cs="Times"/>
                <w:color w:val="0000FF"/>
                <w:sz w:val="18"/>
                <w:szCs w:val="18"/>
              </w:rPr>
              <w:t>dd TP 1.5 per request from NEC</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6853FDD5" w:rsidR="00C32664" w:rsidRPr="00B015A7" w:rsidRDefault="00B015A7">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6D00DC46" w14:textId="66E98E19" w:rsidR="00C32664" w:rsidRDefault="00B015A7" w:rsidP="00EC0CFD">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TP</w:t>
            </w:r>
            <w:r>
              <w:rPr>
                <w:rFonts w:ascii="Times" w:eastAsia="等线" w:hAnsi="Times" w:cs="Times"/>
                <w:sz w:val="18"/>
                <w:szCs w:val="18"/>
                <w:lang w:eastAsia="zh-CN"/>
              </w:rPr>
              <w:t xml:space="preserve"> 1.5: Suggest to change </w:t>
            </w:r>
            <w:r w:rsidR="00082F38">
              <w:rPr>
                <w:rFonts w:ascii="Times" w:eastAsia="等线" w:hAnsi="Times" w:cs="Times"/>
                <w:sz w:val="18"/>
                <w:szCs w:val="18"/>
                <w:lang w:eastAsia="zh-CN"/>
              </w:rPr>
              <w:t>“</w:t>
            </w:r>
            <w:r w:rsidR="00082F38" w:rsidRPr="00082F38">
              <w:rPr>
                <w:rFonts w:ascii="Times" w:eastAsia="等线" w:hAnsi="Times" w:cs="Times"/>
                <w:color w:val="FF0000"/>
                <w:sz w:val="18"/>
                <w:szCs w:val="18"/>
                <w:lang w:eastAsia="zh-CN"/>
              </w:rPr>
              <w:t>TCI-State</w:t>
            </w:r>
            <w:r w:rsidR="00082F38">
              <w:rPr>
                <w:rFonts w:ascii="Times" w:eastAsia="等线" w:hAnsi="Times" w:cs="Times"/>
                <w:sz w:val="18"/>
                <w:szCs w:val="18"/>
                <w:lang w:eastAsia="zh-CN"/>
              </w:rPr>
              <w:t xml:space="preserve">” </w:t>
            </w:r>
            <w:r w:rsidR="00082F38">
              <w:rPr>
                <w:rFonts w:ascii="Times" w:eastAsia="等线" w:hAnsi="Times" w:cs="Times" w:hint="eastAsia"/>
                <w:sz w:val="18"/>
                <w:szCs w:val="18"/>
                <w:lang w:eastAsia="zh-CN"/>
              </w:rPr>
              <w:t>t</w:t>
            </w:r>
            <w:r w:rsidR="00082F38">
              <w:rPr>
                <w:rFonts w:ascii="Times" w:eastAsia="等线" w:hAnsi="Times" w:cs="Times"/>
                <w:sz w:val="18"/>
                <w:szCs w:val="18"/>
                <w:lang w:eastAsia="zh-CN"/>
              </w:rPr>
              <w:t>o “</w:t>
            </w:r>
            <w:r w:rsidR="00082F38" w:rsidRPr="00082F38">
              <w:rPr>
                <w:rFonts w:ascii="Times" w:eastAsia="等线" w:hAnsi="Times" w:cs="Times"/>
                <w:i/>
                <w:color w:val="FF0000"/>
                <w:sz w:val="18"/>
                <w:szCs w:val="18"/>
                <w:lang w:eastAsia="zh-CN"/>
              </w:rPr>
              <w:t>TCI-State</w:t>
            </w:r>
            <w:r w:rsidR="00082F38">
              <w:rPr>
                <w:rFonts w:ascii="Times" w:eastAsia="等线" w:hAnsi="Times" w:cs="Times"/>
                <w:sz w:val="18"/>
                <w:szCs w:val="18"/>
                <w:lang w:eastAsia="zh-CN"/>
              </w:rPr>
              <w:t>”</w:t>
            </w:r>
            <w:r w:rsidR="00B42B25">
              <w:rPr>
                <w:rFonts w:ascii="Times" w:eastAsia="等线" w:hAnsi="Times" w:cs="Times"/>
                <w:sz w:val="18"/>
                <w:szCs w:val="18"/>
                <w:lang w:eastAsia="zh-CN"/>
              </w:rPr>
              <w:t xml:space="preserve">, </w:t>
            </w:r>
            <w:r w:rsidR="00B42B25">
              <w:rPr>
                <w:rFonts w:ascii="Times" w:eastAsia="等线" w:hAnsi="Times" w:cs="Times"/>
                <w:sz w:val="18"/>
                <w:szCs w:val="18"/>
                <w:lang w:eastAsia="zh-CN"/>
              </w:rPr>
              <w:t>“</w:t>
            </w:r>
            <w:r w:rsidR="00B42B25" w:rsidRPr="00082F38">
              <w:rPr>
                <w:rFonts w:ascii="Times" w:eastAsia="等线" w:hAnsi="Times" w:cs="Times"/>
                <w:color w:val="FF0000"/>
                <w:sz w:val="18"/>
                <w:szCs w:val="18"/>
                <w:lang w:eastAsia="zh-CN"/>
              </w:rPr>
              <w:t>TCI-State</w:t>
            </w:r>
            <w:r w:rsidR="00B42B25">
              <w:rPr>
                <w:rFonts w:ascii="Times" w:eastAsia="等线" w:hAnsi="Times" w:cs="Times"/>
                <w:color w:val="FF0000"/>
                <w:sz w:val="18"/>
                <w:szCs w:val="18"/>
                <w:lang w:eastAsia="zh-CN"/>
              </w:rPr>
              <w:t>s</w:t>
            </w:r>
            <w:r w:rsidR="00B42B25">
              <w:rPr>
                <w:rFonts w:ascii="Times" w:eastAsia="等线" w:hAnsi="Times" w:cs="Times"/>
                <w:sz w:val="18"/>
                <w:szCs w:val="18"/>
                <w:lang w:eastAsia="zh-CN"/>
              </w:rPr>
              <w:t xml:space="preserve">” </w:t>
            </w:r>
            <w:r w:rsidR="00B42B25">
              <w:rPr>
                <w:rFonts w:ascii="Times" w:eastAsia="等线" w:hAnsi="Times" w:cs="Times" w:hint="eastAsia"/>
                <w:sz w:val="18"/>
                <w:szCs w:val="18"/>
                <w:lang w:eastAsia="zh-CN"/>
              </w:rPr>
              <w:t>t</w:t>
            </w:r>
            <w:r w:rsidR="00B42B25">
              <w:rPr>
                <w:rFonts w:ascii="Times" w:eastAsia="等线" w:hAnsi="Times" w:cs="Times"/>
                <w:sz w:val="18"/>
                <w:szCs w:val="18"/>
                <w:lang w:eastAsia="zh-CN"/>
              </w:rPr>
              <w:t>o “</w:t>
            </w:r>
            <w:r w:rsidR="00B42B25" w:rsidRPr="00082F38">
              <w:rPr>
                <w:rFonts w:ascii="Times" w:eastAsia="等线" w:hAnsi="Times" w:cs="Times"/>
                <w:i/>
                <w:color w:val="FF0000"/>
                <w:sz w:val="18"/>
                <w:szCs w:val="18"/>
                <w:lang w:eastAsia="zh-CN"/>
              </w:rPr>
              <w:t>TCI-State</w:t>
            </w:r>
            <w:r w:rsidR="00B42B25">
              <w:rPr>
                <w:rFonts w:ascii="Times" w:eastAsia="等线" w:hAnsi="Times" w:cs="Times"/>
                <w:i/>
                <w:color w:val="FF0000"/>
                <w:sz w:val="18"/>
                <w:szCs w:val="18"/>
                <w:lang w:eastAsia="zh-CN"/>
              </w:rPr>
              <w:t>s</w:t>
            </w:r>
            <w:r w:rsidR="00B42B25">
              <w:rPr>
                <w:rFonts w:ascii="Times" w:eastAsia="等线" w:hAnsi="Times" w:cs="Times"/>
                <w:sz w:val="18"/>
                <w:szCs w:val="18"/>
                <w:lang w:eastAsia="zh-CN"/>
              </w:rPr>
              <w:t>”</w:t>
            </w:r>
            <w:r w:rsidR="00082F38">
              <w:rPr>
                <w:rFonts w:ascii="Times" w:eastAsia="等线" w:hAnsi="Times" w:cs="Times"/>
                <w:sz w:val="18"/>
                <w:szCs w:val="18"/>
                <w:lang w:eastAsia="zh-CN"/>
              </w:rPr>
              <w:t>.</w:t>
            </w:r>
          </w:p>
          <w:p w14:paraId="4671D5C8" w14:textId="336A4D48" w:rsidR="00243D58" w:rsidRDefault="00243D58" w:rsidP="00EC0CFD">
            <w:pPr>
              <w:snapToGrid w:val="0"/>
              <w:spacing w:after="0" w:line="240" w:lineRule="auto"/>
              <w:rPr>
                <w:rFonts w:ascii="Times" w:eastAsia="等线" w:hAnsi="Times" w:cs="Times"/>
                <w:sz w:val="18"/>
                <w:szCs w:val="18"/>
                <w:lang w:eastAsia="zh-CN"/>
              </w:rPr>
            </w:pPr>
          </w:p>
          <w:p w14:paraId="182328A2" w14:textId="2B2C42E3" w:rsidR="00243D58" w:rsidRDefault="00243D58" w:rsidP="00243D58">
            <w:pPr>
              <w:snapToGrid w:val="0"/>
              <w:spacing w:after="0" w:line="240" w:lineRule="auto"/>
              <w:rPr>
                <w:rFonts w:ascii="Times New Roman" w:eastAsia="等线" w:hAnsi="Times New Roman" w:cs="Times New Roman"/>
                <w:sz w:val="18"/>
                <w:szCs w:val="18"/>
                <w:lang w:eastAsia="zh-CN"/>
              </w:rPr>
            </w:pPr>
            <w:r>
              <w:rPr>
                <w:rFonts w:ascii="Times" w:eastAsia="等线" w:hAnsi="Times" w:cs="Times"/>
                <w:sz w:val="18"/>
                <w:szCs w:val="18"/>
                <w:lang w:eastAsia="zh-CN"/>
              </w:rPr>
              <w:t xml:space="preserve">TP </w:t>
            </w:r>
            <w:r w:rsidRPr="00243D58">
              <w:rPr>
                <w:rFonts w:ascii="Times" w:eastAsia="等线" w:hAnsi="Times" w:cs="Times"/>
                <w:sz w:val="18"/>
                <w:szCs w:val="18"/>
                <w:lang w:eastAsia="zh-CN"/>
              </w:rPr>
              <w:t>2.1</w:t>
            </w:r>
            <w:r>
              <w:rPr>
                <w:rFonts w:ascii="Times" w:eastAsia="等线" w:hAnsi="Times" w:cs="Times"/>
                <w:sz w:val="18"/>
                <w:szCs w:val="18"/>
                <w:lang w:eastAsia="zh-CN"/>
              </w:rPr>
              <w:t xml:space="preserve">: </w:t>
            </w:r>
            <w:r>
              <w:rPr>
                <w:rFonts w:ascii="Times New Roman" w:eastAsia="等线" w:hAnsi="Times New Roman" w:cs="Times New Roman"/>
                <w:sz w:val="18"/>
                <w:szCs w:val="18"/>
                <w:lang w:eastAsia="zh-CN"/>
              </w:rPr>
              <w:t>Clarification is also needed for virtual PHR. For a CC</w:t>
            </w:r>
            <w:r w:rsidR="00B42B25">
              <w:rPr>
                <w:rFonts w:ascii="Times New Roman" w:eastAsia="等线" w:hAnsi="Times New Roman" w:cs="Times New Roman"/>
                <w:sz w:val="18"/>
                <w:szCs w:val="18"/>
                <w:lang w:eastAsia="zh-CN"/>
              </w:rPr>
              <w:t>,</w:t>
            </w:r>
            <w:r>
              <w:rPr>
                <w:rFonts w:ascii="Times New Roman" w:eastAsia="等线" w:hAnsi="Times New Roman" w:cs="Times New Roman"/>
                <w:sz w:val="18"/>
                <w:szCs w:val="18"/>
                <w:lang w:eastAsia="zh-CN"/>
              </w:rPr>
              <w:t xml:space="preserve"> if the single PHR is based on reference PUSCH transmission, the first TCI state should be used to calculate the virtual PHR for the CC</w:t>
            </w:r>
            <w:r w:rsidR="00B42B25">
              <w:rPr>
                <w:rFonts w:ascii="Times New Roman" w:eastAsia="等线" w:hAnsi="Times New Roman" w:cs="Times New Roman"/>
                <w:sz w:val="18"/>
                <w:szCs w:val="18"/>
                <w:lang w:eastAsia="zh-CN"/>
              </w:rPr>
              <w:t xml:space="preserve"> for both S-DCI based </w:t>
            </w:r>
            <w:proofErr w:type="spellStart"/>
            <w:r w:rsidR="00B42B25">
              <w:rPr>
                <w:rFonts w:ascii="Times New Roman" w:eastAsia="等线" w:hAnsi="Times New Roman" w:cs="Times New Roman"/>
                <w:sz w:val="18"/>
                <w:szCs w:val="18"/>
                <w:lang w:eastAsia="zh-CN"/>
              </w:rPr>
              <w:t>STxMP</w:t>
            </w:r>
            <w:proofErr w:type="spellEnd"/>
            <w:r w:rsidR="00B42B25">
              <w:rPr>
                <w:rFonts w:ascii="Times New Roman" w:eastAsia="等线" w:hAnsi="Times New Roman" w:cs="Times New Roman"/>
                <w:sz w:val="18"/>
                <w:szCs w:val="18"/>
                <w:lang w:eastAsia="zh-CN"/>
              </w:rPr>
              <w:t xml:space="preserve"> and M-DCI based </w:t>
            </w:r>
            <w:proofErr w:type="spellStart"/>
            <w:r w:rsidR="00B42B25">
              <w:rPr>
                <w:rFonts w:ascii="Times New Roman" w:eastAsia="等线" w:hAnsi="Times New Roman" w:cs="Times New Roman"/>
                <w:sz w:val="18"/>
                <w:szCs w:val="18"/>
                <w:lang w:eastAsia="zh-CN"/>
              </w:rPr>
              <w:t>STxMP</w:t>
            </w:r>
            <w:proofErr w:type="spellEnd"/>
            <w:r>
              <w:rPr>
                <w:rFonts w:ascii="Times New Roman" w:eastAsia="等线" w:hAnsi="Times New Roman" w:cs="Times New Roman"/>
                <w:sz w:val="18"/>
                <w:szCs w:val="18"/>
                <w:lang w:eastAsia="zh-CN"/>
              </w:rPr>
              <w:t xml:space="preserve">. </w:t>
            </w:r>
            <w:r w:rsidR="00B42B25">
              <w:rPr>
                <w:rFonts w:ascii="Times New Roman" w:eastAsia="等线" w:hAnsi="Times New Roman" w:cs="Times New Roman"/>
                <w:sz w:val="18"/>
                <w:szCs w:val="18"/>
                <w:lang w:eastAsia="zh-CN"/>
              </w:rPr>
              <w:t>Thus, w</w:t>
            </w:r>
            <w:r>
              <w:rPr>
                <w:rFonts w:ascii="Times New Roman" w:eastAsia="等线" w:hAnsi="Times New Roman" w:cs="Times New Roman"/>
                <w:sz w:val="18"/>
                <w:szCs w:val="18"/>
                <w:lang w:eastAsia="zh-CN"/>
              </w:rPr>
              <w:t xml:space="preserve">e propose the following </w:t>
            </w:r>
            <w:r w:rsidR="00B42B25">
              <w:rPr>
                <w:rFonts w:ascii="Times New Roman" w:eastAsia="等线" w:hAnsi="Times New Roman" w:cs="Times New Roman"/>
                <w:sz w:val="18"/>
                <w:szCs w:val="18"/>
                <w:lang w:eastAsia="zh-CN"/>
              </w:rPr>
              <w:t xml:space="preserve">highlighted in canyon </w:t>
            </w:r>
            <w:r>
              <w:rPr>
                <w:rFonts w:ascii="Times New Roman" w:eastAsia="等线" w:hAnsi="Times New Roman" w:cs="Times New Roman"/>
                <w:sz w:val="18"/>
                <w:szCs w:val="18"/>
                <w:lang w:eastAsia="zh-CN"/>
              </w:rPr>
              <w:t>change:</w:t>
            </w:r>
          </w:p>
          <w:p w14:paraId="17DA9390" w14:textId="77777777" w:rsidR="00243D58" w:rsidRPr="00B37AD0" w:rsidRDefault="00243D58" w:rsidP="00243D58">
            <w:pPr>
              <w:snapToGrid w:val="0"/>
              <w:spacing w:after="0" w:line="240" w:lineRule="auto"/>
              <w:rPr>
                <w:rFonts w:ascii="Times New Roman" w:eastAsia="等线" w:hAnsi="Times New Roman" w:cs="Times New Roman"/>
                <w:sz w:val="18"/>
                <w:szCs w:val="18"/>
                <w:lang w:eastAsia="zh-CN"/>
              </w:rPr>
            </w:pPr>
          </w:p>
          <w:p w14:paraId="375BC472" w14:textId="77777777" w:rsidR="00243D58" w:rsidRDefault="00243D58" w:rsidP="00243D58">
            <w:pPr>
              <w:snapToGrid w:val="0"/>
              <w:spacing w:after="0" w:line="240" w:lineRule="auto"/>
              <w:rPr>
                <w:rFonts w:ascii="Arial" w:hAnsi="Arial" w:cs="Arial"/>
                <w:b/>
                <w:bCs/>
                <w:sz w:val="20"/>
                <w:szCs w:val="20"/>
                <w:highlight w:val="yellow"/>
                <w:lang w:eastAsia="en-US"/>
              </w:rPr>
            </w:pPr>
            <w:r w:rsidRPr="007C60C2">
              <w:rPr>
                <w:rFonts w:ascii="Arial" w:hAnsi="Arial" w:cs="Arial"/>
                <w:b/>
                <w:bCs/>
                <w:sz w:val="20"/>
                <w:szCs w:val="20"/>
                <w:highlight w:val="yellow"/>
                <w:lang w:eastAsia="en-US"/>
              </w:rPr>
              <w:t xml:space="preserve">Text Proposal 2.1 for M-DCI based </w:t>
            </w:r>
            <w:proofErr w:type="spellStart"/>
            <w:r w:rsidRPr="007C60C2">
              <w:rPr>
                <w:rFonts w:ascii="Arial" w:hAnsi="Arial" w:cs="Arial"/>
                <w:b/>
                <w:bCs/>
                <w:sz w:val="20"/>
                <w:szCs w:val="20"/>
                <w:highlight w:val="yellow"/>
                <w:lang w:eastAsia="en-US"/>
              </w:rPr>
              <w:t>STxMP</w:t>
            </w:r>
            <w:proofErr w:type="spellEnd"/>
          </w:p>
          <w:p w14:paraId="568C07AE" w14:textId="77777777" w:rsidR="00243D58" w:rsidRPr="00E80827" w:rsidRDefault="00243D58" w:rsidP="00243D58">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sidRPr="00E80827">
              <w:rPr>
                <w:rFonts w:ascii="Arial" w:eastAsia="宋体" w:hAnsi="Arial" w:cs="Times New Roman"/>
                <w:color w:val="000000"/>
                <w:sz w:val="28"/>
                <w:szCs w:val="20"/>
                <w:lang w:val="en-GB" w:eastAsia="en-US"/>
              </w:rPr>
              <w:t>7.7.1</w:t>
            </w:r>
            <w:r w:rsidRPr="00E80827">
              <w:rPr>
                <w:rFonts w:ascii="Arial" w:eastAsia="宋体" w:hAnsi="Arial" w:cs="Times New Roman"/>
                <w:color w:val="000000"/>
                <w:sz w:val="28"/>
                <w:szCs w:val="20"/>
                <w:lang w:val="en-GB" w:eastAsia="en-US"/>
              </w:rPr>
              <w:tab/>
              <w:t>Type 1 PH report</w:t>
            </w:r>
          </w:p>
          <w:p w14:paraId="550F75E0" w14:textId="77777777" w:rsidR="00243D58" w:rsidRPr="00E80827" w:rsidRDefault="00243D58" w:rsidP="00243D58">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p w14:paraId="4D2A0025" w14:textId="77777777" w:rsidR="00243D58" w:rsidRPr="00E80827" w:rsidRDefault="00243D58" w:rsidP="00243D58">
            <w:pPr>
              <w:tabs>
                <w:tab w:val="left" w:pos="480"/>
                <w:tab w:val="left" w:pos="720"/>
              </w:tabs>
              <w:suppressAutoHyphens w:val="0"/>
              <w:spacing w:after="180" w:line="240" w:lineRule="auto"/>
              <w:rPr>
                <w:rFonts w:ascii="Times New Roman" w:eastAsia="宋体" w:hAnsi="Times New Roman" w:cs="Times New Roman"/>
                <w:color w:val="FF0000"/>
                <w:sz w:val="20"/>
                <w:szCs w:val="14"/>
                <w:lang w:eastAsia="en-US"/>
              </w:rPr>
            </w:pPr>
            <w:r w:rsidRPr="00E80827">
              <w:rPr>
                <w:rFonts w:ascii="Times New Roman" w:eastAsia="宋体" w:hAnsi="Times New Roman" w:cs="Times New Roman"/>
                <w:color w:val="FF0000"/>
                <w:sz w:val="20"/>
                <w:szCs w:val="14"/>
                <w:lang w:eastAsia="en-US"/>
              </w:rPr>
              <w:t>For active UL BWP</w:t>
            </w:r>
            <w:r w:rsidRPr="00E80827">
              <w:rPr>
                <w:rFonts w:ascii="Times New Roman" w:eastAsia="宋体" w:hAnsi="Times New Roman" w:cs="Times New Roman"/>
                <w:i/>
                <w:color w:val="FF0000"/>
                <w:sz w:val="20"/>
                <w:szCs w:val="14"/>
                <w:lang w:eastAsia="en-US"/>
              </w:rPr>
              <w:t xml:space="preserve"> </w:t>
            </w:r>
            <m:oMath>
              <m:r>
                <w:rPr>
                  <w:rFonts w:ascii="Cambria Math" w:eastAsia="宋体" w:hAnsi="Cambria Math" w:cs="Times New Roman"/>
                  <w:color w:val="FF0000"/>
                  <w:sz w:val="20"/>
                  <w:szCs w:val="14"/>
                  <w:lang w:val="en-GB" w:eastAsia="en-US"/>
                </w:rPr>
                <m:t>b</m:t>
              </m:r>
            </m:oMath>
            <w:r w:rsidRPr="00E80827">
              <w:rPr>
                <w:rFonts w:ascii="Times New Roman" w:eastAsia="宋体" w:hAnsi="Times New Roman" w:cs="Times New Roman"/>
                <w:iCs/>
                <w:color w:val="FF0000"/>
                <w:sz w:val="20"/>
                <w:szCs w:val="14"/>
                <w:lang w:val="en-GB" w:eastAsia="en-US"/>
              </w:rPr>
              <w:t xml:space="preserve"> of </w:t>
            </w:r>
            <w:r w:rsidRPr="00E80827">
              <w:rPr>
                <w:rFonts w:ascii="Times New Roman" w:eastAsia="宋体" w:hAnsi="Times New Roman" w:cs="Times New Roman"/>
                <w:color w:val="FF0000"/>
                <w:sz w:val="20"/>
                <w:szCs w:val="14"/>
                <w:lang w:eastAsia="zh-CN"/>
              </w:rPr>
              <w:t xml:space="preserve">carrier </w:t>
            </w:r>
            <m:oMath>
              <m:r>
                <w:rPr>
                  <w:rFonts w:ascii="Cambria Math" w:eastAsia="宋体" w:hAnsi="Cambria Math" w:cs="Times New Roman"/>
                  <w:color w:val="FF0000"/>
                  <w:sz w:val="20"/>
                  <w:szCs w:val="14"/>
                  <w:lang w:val="en-GB" w:eastAsia="en-US"/>
                </w:rPr>
                <m:t>f</m:t>
              </m:r>
            </m:oMath>
            <w:r w:rsidRPr="00E80827">
              <w:rPr>
                <w:rFonts w:ascii="Times New Roman" w:eastAsia="宋体" w:hAnsi="Times New Roman" w:cs="Times New Roman"/>
                <w:color w:val="FF0000"/>
                <w:sz w:val="20"/>
                <w:szCs w:val="14"/>
                <w:lang w:val="en-GB" w:eastAsia="zh-CN"/>
              </w:rPr>
              <w:t xml:space="preserve"> of </w:t>
            </w:r>
            <w:r w:rsidRPr="00E80827">
              <w:rPr>
                <w:rFonts w:ascii="Times New Roman" w:eastAsia="宋体" w:hAnsi="Times New Roman" w:cs="Times New Roman"/>
                <w:color w:val="FF0000"/>
                <w:sz w:val="20"/>
                <w:szCs w:val="14"/>
                <w:lang w:eastAsia="zh-CN"/>
              </w:rPr>
              <w:t xml:space="preserve">serving cell </w:t>
            </w:r>
            <m:oMath>
              <m:r>
                <w:rPr>
                  <w:rFonts w:ascii="Cambria Math" w:eastAsia="宋体" w:hAnsi="Cambria Math" w:cs="Times New Roman"/>
                  <w:color w:val="FF0000"/>
                  <w:sz w:val="20"/>
                  <w:szCs w:val="14"/>
                  <w:lang w:val="en-GB" w:eastAsia="en-US"/>
                </w:rPr>
                <m:t>c, i</m:t>
              </m:r>
            </m:oMath>
            <w:r w:rsidRPr="00E80827">
              <w:rPr>
                <w:rFonts w:ascii="Times New Roman" w:eastAsia="宋体" w:hAnsi="Times New Roman" w:cs="Times New Roman"/>
                <w:color w:val="FF0000"/>
                <w:sz w:val="20"/>
                <w:szCs w:val="14"/>
                <w:lang w:val="en-GB" w:eastAsia="en-US"/>
              </w:rPr>
              <w:t xml:space="preserve">f a UE </w:t>
            </w:r>
            <w:r w:rsidRPr="00E80827">
              <w:rPr>
                <w:rFonts w:ascii="Times New Roman" w:eastAsia="宋体" w:hAnsi="Times New Roman" w:cs="Times New Roman"/>
                <w:color w:val="FF0000"/>
                <w:sz w:val="20"/>
                <w:szCs w:val="14"/>
                <w:lang w:eastAsia="en-US"/>
              </w:rPr>
              <w:t xml:space="preserve">is not provided </w:t>
            </w:r>
            <w:proofErr w:type="spellStart"/>
            <w:r w:rsidRPr="00E80827">
              <w:rPr>
                <w:rFonts w:ascii="Times New Roman" w:eastAsia="宋体" w:hAnsi="Times New Roman" w:cs="Times New Roman"/>
                <w:i/>
                <w:iCs/>
                <w:color w:val="FF0000"/>
                <w:sz w:val="20"/>
                <w:szCs w:val="14"/>
                <w:lang w:eastAsia="en-US"/>
              </w:rPr>
              <w:t>twoPHRMode</w:t>
            </w:r>
            <w:proofErr w:type="spellEnd"/>
            <w:r w:rsidRPr="00E80827">
              <w:rPr>
                <w:rFonts w:ascii="Times New Roman" w:eastAsia="宋体" w:hAnsi="Times New Roman" w:cs="Times New Roman"/>
                <w:color w:val="FF0000"/>
                <w:sz w:val="20"/>
                <w:szCs w:val="14"/>
                <w:lang w:eastAsia="en-US"/>
              </w:rPr>
              <w:t>, and is provided</w:t>
            </w:r>
          </w:p>
          <w:p w14:paraId="5F546940" w14:textId="77777777" w:rsidR="00243D58" w:rsidRPr="00E80827" w:rsidRDefault="00243D58" w:rsidP="00243D58">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t xml:space="preserve">two SRS resource sets in </w:t>
            </w:r>
            <w:proofErr w:type="spellStart"/>
            <w:r w:rsidRPr="00E80827">
              <w:rPr>
                <w:rFonts w:ascii="Times New Roman" w:eastAsia="宋体" w:hAnsi="Times New Roman" w:cs="Times New Roman"/>
                <w:i/>
                <w:iCs/>
                <w:color w:val="FF0000"/>
                <w:sz w:val="20"/>
                <w:szCs w:val="14"/>
                <w:lang w:val="x-none" w:eastAsia="en-US"/>
              </w:rPr>
              <w:t>srs-ResourceSetToAddModList</w:t>
            </w:r>
            <w:proofErr w:type="spellEnd"/>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srs-ResourceSetToAddModListDCI-0-2</w:t>
            </w:r>
            <w:r w:rsidRPr="00E80827">
              <w:rPr>
                <w:rFonts w:ascii="Times New Roman" w:eastAsia="宋体" w:hAnsi="Times New Roman" w:cs="Times New Roman"/>
                <w:color w:val="FF0000"/>
                <w:sz w:val="20"/>
                <w:szCs w:val="14"/>
                <w:lang w:val="x-none" w:eastAsia="en-US"/>
              </w:rPr>
              <w:t xml:space="preserve"> with usage set to 'codebook' or '</w:t>
            </w:r>
            <w:proofErr w:type="spellStart"/>
            <w:r w:rsidRPr="00E80827">
              <w:rPr>
                <w:rFonts w:ascii="Times New Roman" w:eastAsia="宋体" w:hAnsi="Times New Roman" w:cs="Times New Roman"/>
                <w:color w:val="FF0000"/>
                <w:sz w:val="20"/>
                <w:szCs w:val="14"/>
                <w:lang w:val="x-none" w:eastAsia="en-US"/>
              </w:rPr>
              <w:t>nonCodebook</w:t>
            </w:r>
            <w:proofErr w:type="spellEnd"/>
            <w:r w:rsidRPr="00E80827">
              <w:rPr>
                <w:rFonts w:ascii="Times New Roman" w:eastAsia="宋体" w:hAnsi="Times New Roman" w:cs="Times New Roman"/>
                <w:color w:val="FF0000"/>
                <w:sz w:val="20"/>
                <w:szCs w:val="14"/>
                <w:lang w:val="x-none" w:eastAsia="en-US"/>
              </w:rPr>
              <w:t xml:space="preserve">', </w:t>
            </w:r>
          </w:p>
          <w:p w14:paraId="4456A5F9" w14:textId="77777777" w:rsidR="00243D58" w:rsidRPr="00E80827" w:rsidRDefault="00243D58" w:rsidP="00243D58">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w:i/>
                <w:iCs/>
                <w:color w:val="FF0000"/>
                <w:sz w:val="20"/>
                <w:szCs w:val="14"/>
                <w:lang w:val="x-none" w:eastAsia="zh-CN"/>
              </w:rPr>
              <w:t>dl-</w:t>
            </w:r>
            <w:proofErr w:type="spellStart"/>
            <w:r w:rsidRPr="00E80827">
              <w:rPr>
                <w:rFonts w:ascii="Times New Roman" w:eastAsia="宋体" w:hAnsi="Times New Roman" w:cs="Times"/>
                <w:i/>
                <w:iCs/>
                <w:color w:val="FF0000"/>
                <w:sz w:val="20"/>
                <w:szCs w:val="14"/>
                <w:lang w:val="x-none" w:eastAsia="zh-CN"/>
              </w:rPr>
              <w:t>OrJointTCI</w:t>
            </w:r>
            <w:proofErr w:type="spellEnd"/>
            <w:r w:rsidRPr="00E80827">
              <w:rPr>
                <w:rFonts w:ascii="Times New Roman" w:eastAsia="宋体" w:hAnsi="Times New Roman" w:cs="Times"/>
                <w:i/>
                <w:iCs/>
                <w:color w:val="FF0000"/>
                <w:sz w:val="20"/>
                <w:szCs w:val="14"/>
                <w:lang w:val="x-none" w:eastAsia="zh-CN"/>
              </w:rPr>
              <w:t>-</w:t>
            </w:r>
            <w:proofErr w:type="spellStart"/>
            <w:r w:rsidRPr="00E80827">
              <w:rPr>
                <w:rFonts w:ascii="Times New Roman" w:eastAsia="宋体" w:hAnsi="Times New Roman" w:cs="Times"/>
                <w:i/>
                <w:iCs/>
                <w:color w:val="FF0000"/>
                <w:sz w:val="20"/>
                <w:szCs w:val="14"/>
                <w:lang w:val="x-none" w:eastAsia="zh-CN"/>
              </w:rPr>
              <w:t>StateList</w:t>
            </w:r>
            <w:proofErr w:type="spellEnd"/>
            <w:r w:rsidRPr="00E80827">
              <w:rPr>
                <w:rFonts w:ascii="Times New Roman" w:eastAsia="宋体" w:hAnsi="Times New Roman" w:cs="Times"/>
                <w:color w:val="FF0000"/>
                <w:sz w:val="20"/>
                <w:szCs w:val="14"/>
                <w:lang w:val="x-none" w:eastAsia="zh-CN"/>
              </w:rPr>
              <w:t xml:space="preserve"> or</w:t>
            </w:r>
            <w:r w:rsidRPr="00E80827">
              <w:rPr>
                <w:rFonts w:ascii="Times New Roman" w:eastAsia="宋体" w:hAnsi="Times New Roman" w:cs="Times New Roman"/>
                <w:color w:val="FF0000"/>
                <w:sz w:val="20"/>
                <w:szCs w:val="14"/>
                <w:lang w:val="x-none" w:eastAsia="en-US"/>
              </w:rPr>
              <w:t xml:space="preserve">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and is indicated a first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w:t>
            </w:r>
            <w:r w:rsidRPr="00E80827">
              <w:rPr>
                <w:rFonts w:ascii="Times New Roman" w:eastAsia="宋体" w:hAnsi="Times New Roman" w:cs="Times New Roman"/>
                <w:i/>
                <w:iCs/>
                <w:color w:val="FF0000"/>
                <w:sz w:val="20"/>
                <w:szCs w:val="14"/>
                <w:lang w:val="x-none" w:eastAsia="en-US"/>
              </w:rPr>
              <w:t xml:space="preserve"> TCI-UL-State</w:t>
            </w:r>
            <w:r w:rsidRPr="00E80827">
              <w:rPr>
                <w:rFonts w:ascii="Times New Roman" w:eastAsia="宋体" w:hAnsi="Times New Roman" w:cs="Times New Roman"/>
                <w:color w:val="FF0000"/>
                <w:sz w:val="20"/>
                <w:szCs w:val="14"/>
                <w:lang w:val="x-none" w:eastAsia="en-US"/>
              </w:rPr>
              <w:t xml:space="preserve"> and a second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w:t>
            </w:r>
          </w:p>
          <w:p w14:paraId="4B2A269C"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not provided </w:t>
            </w:r>
            <w:proofErr w:type="spellStart"/>
            <w:r w:rsidRPr="00E80827">
              <w:rPr>
                <w:rFonts w:ascii="Times New Roman" w:eastAsia="宋体" w:hAnsi="Times New Roman" w:cstheme="minorHAnsi"/>
                <w:i/>
                <w:color w:val="FF0000"/>
                <w:sz w:val="20"/>
                <w:szCs w:val="14"/>
                <w:lang w:eastAsia="zh-CN"/>
              </w:rPr>
              <w:t>coresetPoolIndex</w:t>
            </w:r>
            <w:proofErr w:type="spellEnd"/>
            <w:r w:rsidRPr="00E80827">
              <w:rPr>
                <w:rFonts w:ascii="Times New Roman" w:eastAsia="宋体" w:hAnsi="Times New Roman" w:cstheme="minorHAnsi"/>
                <w:color w:val="FF0000"/>
                <w:sz w:val="20"/>
                <w:szCs w:val="14"/>
                <w:lang w:eastAsia="zh-CN"/>
              </w:rPr>
              <w:t xml:space="preserve"> or is provided </w:t>
            </w:r>
            <w:proofErr w:type="spellStart"/>
            <w:r w:rsidRPr="00E80827">
              <w:rPr>
                <w:rFonts w:ascii="Times New Roman" w:eastAsia="宋体" w:hAnsi="Times New Roman" w:cstheme="minorHAnsi"/>
                <w:i/>
                <w:color w:val="FF0000"/>
                <w:sz w:val="20"/>
                <w:szCs w:val="14"/>
                <w:lang w:eastAsia="zh-CN"/>
              </w:rPr>
              <w:t>coresetPoolIndex</w:t>
            </w:r>
            <w:proofErr w:type="spellEnd"/>
            <w:r w:rsidRPr="00E80827">
              <w:rPr>
                <w:rFonts w:ascii="Times New Roman" w:eastAsia="宋体" w:hAnsi="Times New Roman" w:cstheme="minorHAnsi"/>
                <w:color w:val="FF0000"/>
                <w:sz w:val="20"/>
                <w:szCs w:val="14"/>
                <w:lang w:eastAsia="zh-CN"/>
              </w:rPr>
              <w:t xml:space="preserve"> with a value of 0 for first CORESETs on active DL BWPs of serving cells, </w:t>
            </w:r>
          </w:p>
          <w:p w14:paraId="2B1810C1"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provided </w:t>
            </w:r>
            <w:proofErr w:type="spellStart"/>
            <w:r w:rsidRPr="00E80827">
              <w:rPr>
                <w:rFonts w:ascii="Times New Roman" w:eastAsia="宋体" w:hAnsi="Times New Roman" w:cstheme="minorHAnsi"/>
                <w:i/>
                <w:color w:val="FF0000"/>
                <w:sz w:val="20"/>
                <w:szCs w:val="14"/>
                <w:lang w:eastAsia="zh-CN"/>
              </w:rPr>
              <w:t>coresetPoolIndex</w:t>
            </w:r>
            <w:proofErr w:type="spellEnd"/>
            <w:r w:rsidRPr="00E80827">
              <w:rPr>
                <w:rFonts w:ascii="Times New Roman" w:eastAsia="宋体" w:hAnsi="Times New Roman" w:cstheme="minorHAnsi"/>
                <w:color w:val="FF0000"/>
                <w:sz w:val="20"/>
                <w:szCs w:val="14"/>
                <w:lang w:eastAsia="zh-CN"/>
              </w:rPr>
              <w:t xml:space="preserve"> with a value of 1 for second CORESETs on active DL BWPs of the serving cells, and</w:t>
            </w:r>
          </w:p>
          <w:p w14:paraId="55478D09" w14:textId="77777777" w:rsidR="00243D58" w:rsidRPr="00E80827" w:rsidRDefault="00243D58" w:rsidP="00243D58">
            <w:pPr>
              <w:suppressAutoHyphens w:val="0"/>
              <w:snapToGrid w:val="0"/>
              <w:spacing w:before="100" w:beforeAutospacing="1" w:after="180" w:line="240" w:lineRule="auto"/>
              <w:ind w:left="568" w:hanging="284"/>
              <w:rPr>
                <w:rFonts w:ascii="Times New Roman" w:eastAsia="宋体" w:hAnsi="Times New Roman" w:cs="Times New Roman"/>
                <w:color w:val="FF0000"/>
                <w:sz w:val="20"/>
                <w:szCs w:val="14"/>
                <w:lang w:val="x-none" w:eastAsia="zh-CN"/>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New Roman"/>
                <w:i/>
                <w:iCs/>
                <w:color w:val="FF0000"/>
                <w:sz w:val="20"/>
                <w:szCs w:val="14"/>
                <w:lang w:val="x-none" w:eastAsia="zh-CN"/>
              </w:rPr>
              <w:t>sTx-2Panel</w:t>
            </w:r>
          </w:p>
          <w:p w14:paraId="34FA72B4" w14:textId="77777777" w:rsidR="00243D58" w:rsidRPr="00E80827" w:rsidRDefault="00243D58" w:rsidP="00243D58">
            <w:pPr>
              <w:suppressAutoHyphens w:val="0"/>
              <w:spacing w:after="180" w:line="240" w:lineRule="auto"/>
              <w:rPr>
                <w:rFonts w:ascii="Times New Roman" w:eastAsia="宋体" w:hAnsi="Times New Roman" w:cs="Times New Roman"/>
                <w:color w:val="FF0000"/>
                <w:sz w:val="20"/>
                <w:szCs w:val="14"/>
                <w:lang w:eastAsia="zh-CN"/>
              </w:rPr>
            </w:pPr>
            <w:r w:rsidRPr="00E80827">
              <w:rPr>
                <w:rFonts w:ascii="Times New Roman" w:eastAsia="宋体" w:hAnsi="Times New Roman" w:cs="Times New Roman"/>
                <w:color w:val="FF0000"/>
                <w:sz w:val="20"/>
                <w:szCs w:val="14"/>
                <w:lang w:eastAsia="zh-CN"/>
              </w:rPr>
              <w:t xml:space="preserve">the </w:t>
            </w:r>
            <w:r w:rsidRPr="00E80827">
              <w:rPr>
                <w:rFonts w:ascii="Times New Roman" w:eastAsia="宋体"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宋体" w:hAnsi="Times New Roman" w:cs="+mn-cs"/>
                <w:color w:val="FF0000"/>
                <w:kern w:val="24"/>
                <w:sz w:val="20"/>
                <w:szCs w:val="14"/>
                <w:lang w:val="en-GB" w:eastAsia="zh-CN"/>
              </w:rPr>
              <w:t xml:space="preserve"> for the actual PUSCH transmission</w:t>
            </w:r>
            <w:r w:rsidRPr="00E80827">
              <w:rPr>
                <w:rFonts w:ascii="Times New Roman" w:eastAsia="Times New Roman" w:hAnsi="Times New Roman" w:cs="+mn-cs"/>
                <w:color w:val="FF0000"/>
                <w:kern w:val="24"/>
                <w:sz w:val="20"/>
                <w:szCs w:val="14"/>
                <w:lang w:val="en-GB" w:eastAsia="en-US"/>
              </w:rPr>
              <w:t xml:space="preserve"> associated with </w:t>
            </w:r>
            <w:proofErr w:type="spellStart"/>
            <w:r w:rsidRPr="00E80827">
              <w:rPr>
                <w:rFonts w:ascii="Times New Roman" w:hAnsi="Times New Roman" w:cstheme="minorHAnsi"/>
                <w:i/>
                <w:color w:val="FF0000"/>
                <w:sz w:val="20"/>
                <w:szCs w:val="14"/>
                <w:lang w:eastAsia="zh-CN"/>
              </w:rPr>
              <w:t>coresetPoolIndex</w:t>
            </w:r>
            <w:proofErr w:type="spellEnd"/>
            <w:r w:rsidRPr="00E80827">
              <w:rPr>
                <w:rFonts w:ascii="Times New Roman" w:hAnsi="Times New Roman" w:cstheme="minorHAnsi"/>
                <w:color w:val="FF0000"/>
                <w:sz w:val="20"/>
                <w:szCs w:val="14"/>
                <w:lang w:eastAsia="zh-CN"/>
              </w:rPr>
              <w:t xml:space="preserve"> value 0 when there are two </w:t>
            </w:r>
            <w:r w:rsidRPr="00E80827">
              <w:rPr>
                <w:rFonts w:ascii="Times New Roman" w:eastAsia="宋体"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proofErr w:type="spellStart"/>
            <w:r w:rsidRPr="00E80827">
              <w:rPr>
                <w:rFonts w:ascii="Times New Roman" w:hAnsi="Times New Roman" w:cstheme="minorHAnsi"/>
                <w:i/>
                <w:color w:val="FF0000"/>
                <w:sz w:val="20"/>
                <w:szCs w:val="14"/>
                <w:lang w:eastAsia="zh-CN"/>
              </w:rPr>
              <w:t>coresetPoolIndex</w:t>
            </w:r>
            <w:proofErr w:type="spellEnd"/>
            <w:r w:rsidRPr="00E80827">
              <w:rPr>
                <w:rFonts w:ascii="Times New Roman" w:hAnsi="Times New Roman" w:cstheme="minorHAnsi"/>
                <w:color w:val="FF0000"/>
                <w:sz w:val="20"/>
                <w:szCs w:val="14"/>
                <w:lang w:eastAsia="zh-CN"/>
              </w:rPr>
              <w:t xml:space="preserve"> </w:t>
            </w:r>
            <w:r w:rsidRPr="00E80827">
              <w:rPr>
                <w:rFonts w:ascii="Times New Roman" w:eastAsia="宋体" w:hAnsi="Times New Roman" w:cs="+mn-cs"/>
                <w:color w:val="FF0000"/>
                <w:kern w:val="24"/>
                <w:sz w:val="20"/>
                <w:szCs w:val="14"/>
                <w:lang w:val="en-GB" w:eastAsia="zh-CN"/>
              </w:rPr>
              <w:t>values</w:t>
            </w:r>
            <w:r w:rsidRPr="00E80827">
              <w:rPr>
                <w:rFonts w:ascii="Times New Roman" w:eastAsia="宋体" w:hAnsi="Times New Roman" w:cs="+mn-cs"/>
                <w:i/>
                <w:iCs/>
                <w:color w:val="FF0000"/>
                <w:kern w:val="24"/>
                <w:sz w:val="20"/>
                <w:szCs w:val="14"/>
                <w:lang w:val="en-GB" w:eastAsia="zh-CN"/>
              </w:rPr>
              <w:t xml:space="preserve"> </w:t>
            </w:r>
            <w:r w:rsidRPr="00E80827">
              <w:rPr>
                <w:rFonts w:ascii="Times New Roman" w:eastAsia="Times New Roman" w:hAnsi="Times New Roman" w:cs="+mn-cs"/>
                <w:color w:val="FF0000"/>
                <w:kern w:val="24"/>
                <w:sz w:val="20"/>
                <w:szCs w:val="14"/>
                <w:lang w:val="en-GB" w:eastAsia="en-US"/>
              </w:rPr>
              <w:t>overlap in time</w:t>
            </w:r>
            <w:r w:rsidRPr="00E80827">
              <w:rPr>
                <w:rFonts w:ascii="Times New Roman" w:hAnsi="Times New Roman" w:cstheme="minorHAnsi"/>
                <w:iCs/>
                <w:color w:val="FF0000"/>
                <w:sz w:val="20"/>
                <w:szCs w:val="14"/>
                <w:lang w:eastAsia="zh-CN"/>
              </w:rPr>
              <w:t>.</w:t>
            </w:r>
            <w:r>
              <w:rPr>
                <w:rFonts w:ascii="Times New Roman" w:hAnsi="Times New Roman" w:cstheme="minorHAnsi"/>
                <w:iCs/>
                <w:color w:val="FF0000"/>
                <w:sz w:val="20"/>
                <w:szCs w:val="14"/>
                <w:lang w:eastAsia="zh-CN"/>
              </w:rPr>
              <w:t xml:space="preserve"> </w:t>
            </w:r>
            <w:r w:rsidRPr="00B42B25">
              <w:rPr>
                <w:rFonts w:ascii="Times New Roman" w:hAnsi="Times New Roman" w:cstheme="minorHAnsi"/>
                <w:iCs/>
                <w:color w:val="FF0000"/>
                <w:sz w:val="20"/>
                <w:szCs w:val="14"/>
                <w:highlight w:val="cyan"/>
                <w:lang w:eastAsia="zh-CN"/>
              </w:rPr>
              <w:t xml:space="preserve">If UE provides a Type 1 power headroom report and a first configured maximum output power for a reference PUSCH transmission, the Type 1 power headroom report is for a reference PUSCH transmission associated with the first </w:t>
            </w:r>
            <w:r w:rsidRPr="00B42B25">
              <w:rPr>
                <w:rFonts w:ascii="Times New Roman" w:hAnsi="Times New Roman" w:cstheme="minorHAnsi"/>
                <w:i/>
                <w:iCs/>
                <w:color w:val="FF0000"/>
                <w:sz w:val="20"/>
                <w:szCs w:val="14"/>
                <w:highlight w:val="cyan"/>
                <w:lang w:eastAsia="zh-CN"/>
              </w:rPr>
              <w:t>TCI-State</w:t>
            </w:r>
            <w:r w:rsidRPr="00B42B25">
              <w:rPr>
                <w:rFonts w:ascii="Times New Roman" w:hAnsi="Times New Roman" w:cstheme="minorHAnsi"/>
                <w:iCs/>
                <w:color w:val="FF0000"/>
                <w:sz w:val="20"/>
                <w:szCs w:val="14"/>
                <w:highlight w:val="cyan"/>
                <w:lang w:eastAsia="zh-CN"/>
              </w:rPr>
              <w:t xml:space="preserve"> or </w:t>
            </w:r>
            <w:r w:rsidRPr="00B42B25">
              <w:rPr>
                <w:rFonts w:ascii="Times New Roman" w:hAnsi="Times New Roman" w:cstheme="minorHAnsi"/>
                <w:i/>
                <w:iCs/>
                <w:color w:val="FF0000"/>
                <w:sz w:val="20"/>
                <w:szCs w:val="14"/>
                <w:highlight w:val="cyan"/>
                <w:lang w:eastAsia="zh-CN"/>
              </w:rPr>
              <w:t>TCI-UL-State</w:t>
            </w:r>
            <w:r w:rsidRPr="00B42B25">
              <w:rPr>
                <w:rFonts w:ascii="Times New Roman" w:hAnsi="Times New Roman" w:cstheme="minorHAnsi"/>
                <w:iCs/>
                <w:color w:val="FF0000"/>
                <w:sz w:val="20"/>
                <w:szCs w:val="14"/>
                <w:highlight w:val="cyan"/>
                <w:lang w:eastAsia="zh-CN"/>
              </w:rPr>
              <w:t>.</w:t>
            </w:r>
          </w:p>
          <w:p w14:paraId="070F3478" w14:textId="77777777" w:rsidR="00243D58" w:rsidRDefault="00243D58" w:rsidP="00243D58">
            <w:pPr>
              <w:snapToGrid w:val="0"/>
              <w:spacing w:after="0" w:line="240" w:lineRule="auto"/>
              <w:rPr>
                <w:rFonts w:ascii="Times New Rom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p w14:paraId="6D5C813C" w14:textId="77777777" w:rsidR="00243D58" w:rsidRDefault="00243D58" w:rsidP="00243D58">
            <w:pPr>
              <w:snapToGrid w:val="0"/>
              <w:spacing w:after="0" w:line="240" w:lineRule="auto"/>
              <w:rPr>
                <w:rFonts w:ascii="Times" w:eastAsia="等线" w:hAnsi="Times" w:cs="Times"/>
                <w:sz w:val="18"/>
                <w:szCs w:val="18"/>
                <w:lang w:eastAsia="zh-CN"/>
              </w:rPr>
            </w:pPr>
          </w:p>
          <w:p w14:paraId="10D6C9FE" w14:textId="77777777" w:rsidR="00243D58" w:rsidRPr="007C60C2" w:rsidRDefault="00243D58" w:rsidP="00243D58">
            <w:pPr>
              <w:spacing w:after="0"/>
              <w:rPr>
                <w:rFonts w:ascii="Arial" w:hAnsi="Arial" w:cs="Arial"/>
                <w:b/>
                <w:bCs/>
                <w:sz w:val="20"/>
                <w:szCs w:val="20"/>
                <w:highlight w:val="yellow"/>
                <w:lang w:eastAsia="en-US"/>
              </w:rPr>
            </w:pPr>
            <w:r w:rsidRPr="007C60C2">
              <w:rPr>
                <w:rFonts w:ascii="Arial" w:hAnsi="Arial" w:cs="Arial"/>
                <w:b/>
                <w:bCs/>
                <w:sz w:val="20"/>
                <w:szCs w:val="20"/>
                <w:highlight w:val="yellow"/>
                <w:lang w:eastAsia="en-US"/>
              </w:rPr>
              <w:t xml:space="preserve">Text Proposal 2.1 for S-DCI based </w:t>
            </w:r>
            <w:proofErr w:type="spellStart"/>
            <w:r w:rsidRPr="007C60C2">
              <w:rPr>
                <w:rFonts w:ascii="Arial" w:hAnsi="Arial" w:cs="Arial"/>
                <w:b/>
                <w:bCs/>
                <w:sz w:val="20"/>
                <w:szCs w:val="20"/>
                <w:highlight w:val="yellow"/>
                <w:lang w:eastAsia="en-US"/>
              </w:rPr>
              <w:t>STxMP</w:t>
            </w:r>
            <w:proofErr w:type="spellEnd"/>
          </w:p>
          <w:p w14:paraId="1B0FDE08" w14:textId="77777777" w:rsidR="00243D58" w:rsidRDefault="00243D58" w:rsidP="00243D58">
            <w:pPr>
              <w:keepNext/>
              <w:keepLines/>
              <w:suppressAutoHyphens w:val="0"/>
              <w:spacing w:before="120" w:after="180" w:line="240" w:lineRule="auto"/>
              <w:outlineLvl w:val="2"/>
              <w:rPr>
                <w:rFonts w:ascii="Arial" w:eastAsia="宋体" w:hAnsi="Arial" w:cs="Times New Roman"/>
                <w:color w:val="000000"/>
                <w:sz w:val="28"/>
                <w:szCs w:val="20"/>
                <w:lang w:val="en-GB" w:eastAsia="en-US"/>
              </w:rPr>
            </w:pPr>
          </w:p>
          <w:p w14:paraId="4AC59AB1" w14:textId="77777777" w:rsidR="00243D58" w:rsidRPr="007C60C2" w:rsidRDefault="00243D58" w:rsidP="00243D58">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sidRPr="007C60C2">
              <w:rPr>
                <w:rFonts w:ascii="Arial" w:eastAsia="宋体" w:hAnsi="Arial" w:cs="Times New Roman"/>
                <w:color w:val="000000"/>
                <w:sz w:val="28"/>
                <w:szCs w:val="20"/>
                <w:lang w:val="en-GB" w:eastAsia="en-US"/>
              </w:rPr>
              <w:t>7.7.1</w:t>
            </w:r>
            <w:r w:rsidRPr="007C60C2">
              <w:rPr>
                <w:rFonts w:ascii="Arial" w:eastAsia="宋体" w:hAnsi="Arial" w:cs="Times New Roman"/>
                <w:color w:val="000000"/>
                <w:sz w:val="28"/>
                <w:szCs w:val="20"/>
                <w:lang w:val="en-GB" w:eastAsia="en-US"/>
              </w:rPr>
              <w:tab/>
              <w:t>Type 1 PH report</w:t>
            </w:r>
          </w:p>
          <w:p w14:paraId="19CC6493" w14:textId="77777777" w:rsidR="00243D58" w:rsidRPr="007C60C2" w:rsidRDefault="00243D58" w:rsidP="00243D58">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p w14:paraId="513B20EF" w14:textId="77777777" w:rsidR="00243D58" w:rsidRPr="007C60C2" w:rsidRDefault="00243D58" w:rsidP="00243D58">
            <w:pPr>
              <w:suppressAutoHyphens w:val="0"/>
              <w:spacing w:after="180" w:line="240" w:lineRule="auto"/>
              <w:rPr>
                <w:rFonts w:ascii="Times New Roman" w:eastAsia="宋体" w:hAnsi="Times New Roman" w:cs="Times New Roman"/>
                <w:color w:val="FF0000"/>
                <w:sz w:val="20"/>
                <w:szCs w:val="20"/>
                <w:lang w:eastAsia="en-US"/>
              </w:rPr>
            </w:pPr>
            <w:r w:rsidRPr="007C60C2">
              <w:rPr>
                <w:rFonts w:ascii="Times New Roman" w:eastAsia="宋体" w:hAnsi="Times New Roman" w:cs="Times New Roman"/>
                <w:color w:val="FF0000"/>
                <w:sz w:val="20"/>
                <w:szCs w:val="20"/>
                <w:lang w:eastAsia="en-US"/>
              </w:rPr>
              <w:t>For active UL BWP</w:t>
            </w:r>
            <w:r w:rsidRPr="007C60C2">
              <w:rPr>
                <w:rFonts w:ascii="Times New Roman" w:eastAsia="宋体" w:hAnsi="Times New Roman" w:cs="Times New Roman"/>
                <w:i/>
                <w:color w:val="FF0000"/>
                <w:sz w:val="20"/>
                <w:szCs w:val="20"/>
                <w:lang w:eastAsia="en-US"/>
              </w:rPr>
              <w:t xml:space="preserve"> </w:t>
            </w:r>
            <m:oMath>
              <m:r>
                <w:rPr>
                  <w:rFonts w:ascii="Cambria Math" w:eastAsia="宋体" w:hAnsi="Cambria Math" w:cs="Times New Roman"/>
                  <w:color w:val="FF0000"/>
                  <w:sz w:val="20"/>
                  <w:szCs w:val="20"/>
                  <w:lang w:val="en-GB" w:eastAsia="en-US"/>
                </w:rPr>
                <m:t>b</m:t>
              </m:r>
            </m:oMath>
            <w:r w:rsidRPr="007C60C2">
              <w:rPr>
                <w:rFonts w:ascii="Times New Roman" w:eastAsia="宋体" w:hAnsi="Times New Roman" w:cs="Times New Roman"/>
                <w:iCs/>
                <w:color w:val="FF0000"/>
                <w:sz w:val="20"/>
                <w:szCs w:val="20"/>
                <w:lang w:val="en-GB" w:eastAsia="en-US"/>
              </w:rPr>
              <w:t xml:space="preserve"> of </w:t>
            </w:r>
            <w:r w:rsidRPr="007C60C2">
              <w:rPr>
                <w:rFonts w:ascii="Times New Roman" w:eastAsia="宋体" w:hAnsi="Times New Roman" w:cs="Times New Roman"/>
                <w:color w:val="FF0000"/>
                <w:sz w:val="20"/>
                <w:szCs w:val="20"/>
                <w:lang w:eastAsia="zh-CN"/>
              </w:rPr>
              <w:t xml:space="preserve">carrier </w:t>
            </w:r>
            <m:oMath>
              <m:r>
                <w:rPr>
                  <w:rFonts w:ascii="Cambria Math" w:eastAsia="宋体" w:hAnsi="Cambria Math" w:cs="Times New Roman"/>
                  <w:color w:val="FF0000"/>
                  <w:sz w:val="20"/>
                  <w:szCs w:val="20"/>
                  <w:lang w:val="en-GB" w:eastAsia="en-US"/>
                </w:rPr>
                <m:t>f</m:t>
              </m:r>
            </m:oMath>
            <w:r w:rsidRPr="007C60C2">
              <w:rPr>
                <w:rFonts w:ascii="Times New Roman" w:eastAsia="宋体" w:hAnsi="Times New Roman" w:cs="Times New Roman"/>
                <w:color w:val="FF0000"/>
                <w:sz w:val="20"/>
                <w:szCs w:val="20"/>
                <w:lang w:val="en-GB" w:eastAsia="zh-CN"/>
              </w:rPr>
              <w:t xml:space="preserve"> of </w:t>
            </w:r>
            <w:r w:rsidRPr="007C60C2">
              <w:rPr>
                <w:rFonts w:ascii="Times New Roman" w:eastAsia="宋体" w:hAnsi="Times New Roman" w:cs="Times New Roman"/>
                <w:color w:val="FF0000"/>
                <w:sz w:val="20"/>
                <w:szCs w:val="20"/>
                <w:lang w:eastAsia="zh-CN"/>
              </w:rPr>
              <w:t xml:space="preserve">serving cell </w:t>
            </w:r>
            <m:oMath>
              <m:r>
                <w:rPr>
                  <w:rFonts w:ascii="Cambria Math" w:eastAsia="宋体" w:hAnsi="Cambria Math" w:cs="Times New Roman"/>
                  <w:color w:val="FF0000"/>
                  <w:sz w:val="20"/>
                  <w:szCs w:val="20"/>
                  <w:lang w:val="en-GB" w:eastAsia="en-US"/>
                </w:rPr>
                <m:t>c, i</m:t>
              </m:r>
            </m:oMath>
            <w:r w:rsidRPr="007C60C2">
              <w:rPr>
                <w:rFonts w:ascii="Times New Roman" w:eastAsia="宋体" w:hAnsi="Times New Roman" w:cs="Times New Roman"/>
                <w:color w:val="FF0000"/>
                <w:sz w:val="20"/>
                <w:szCs w:val="20"/>
                <w:lang w:val="en-GB" w:eastAsia="en-US"/>
              </w:rPr>
              <w:t xml:space="preserve">f a UE </w:t>
            </w:r>
            <w:r w:rsidRPr="007C60C2">
              <w:rPr>
                <w:rFonts w:ascii="Times New Roman" w:eastAsia="宋体" w:hAnsi="Times New Roman" w:cs="Times New Roman"/>
                <w:color w:val="FF0000"/>
                <w:sz w:val="20"/>
                <w:szCs w:val="20"/>
                <w:lang w:eastAsia="en-US"/>
              </w:rPr>
              <w:t xml:space="preserve">is not provided </w:t>
            </w:r>
            <w:proofErr w:type="spellStart"/>
            <w:r w:rsidRPr="007C60C2">
              <w:rPr>
                <w:rFonts w:ascii="Times New Roman" w:eastAsia="宋体" w:hAnsi="Times New Roman" w:cs="Times New Roman"/>
                <w:i/>
                <w:iCs/>
                <w:color w:val="FF0000"/>
                <w:sz w:val="20"/>
                <w:szCs w:val="20"/>
                <w:lang w:eastAsia="en-US"/>
              </w:rPr>
              <w:t>twoPHRMode</w:t>
            </w:r>
            <w:proofErr w:type="spellEnd"/>
            <w:r w:rsidRPr="007C60C2">
              <w:rPr>
                <w:rFonts w:ascii="Times New Roman" w:eastAsia="宋体" w:hAnsi="Times New Roman" w:cs="Times New Roman"/>
                <w:color w:val="FF0000"/>
                <w:sz w:val="20"/>
                <w:szCs w:val="20"/>
                <w:lang w:eastAsia="en-US"/>
              </w:rPr>
              <w:t>, and is provided</w:t>
            </w:r>
          </w:p>
          <w:p w14:paraId="646B603E" w14:textId="77777777" w:rsidR="00243D58" w:rsidRPr="007C60C2" w:rsidRDefault="00243D58" w:rsidP="00243D58">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t xml:space="preserve">two SRS resource sets in </w:t>
            </w:r>
            <w:proofErr w:type="spellStart"/>
            <w:r w:rsidRPr="007C60C2">
              <w:rPr>
                <w:rFonts w:ascii="Times New Roman" w:eastAsia="宋体" w:hAnsi="Times New Roman" w:cs="Times New Roman"/>
                <w:i/>
                <w:iCs/>
                <w:color w:val="FF0000"/>
                <w:sz w:val="20"/>
                <w:szCs w:val="20"/>
                <w:lang w:val="x-none" w:eastAsia="en-US"/>
              </w:rPr>
              <w:t>srs-ResourceSetToAddModList</w:t>
            </w:r>
            <w:proofErr w:type="spellEnd"/>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srs-ResourceSetToAddModListDCI-0-2</w:t>
            </w:r>
            <w:r w:rsidRPr="007C60C2">
              <w:rPr>
                <w:rFonts w:ascii="Times New Roman" w:eastAsia="宋体" w:hAnsi="Times New Roman" w:cs="Times New Roman"/>
                <w:color w:val="FF0000"/>
                <w:sz w:val="20"/>
                <w:szCs w:val="20"/>
                <w:lang w:val="x-none" w:eastAsia="en-US"/>
              </w:rPr>
              <w:t xml:space="preserve"> with usage set to 'codebook' or '</w:t>
            </w:r>
            <w:proofErr w:type="spellStart"/>
            <w:r w:rsidRPr="007C60C2">
              <w:rPr>
                <w:rFonts w:ascii="Times New Roman" w:eastAsia="宋体" w:hAnsi="Times New Roman" w:cs="Times New Roman"/>
                <w:color w:val="FF0000"/>
                <w:sz w:val="20"/>
                <w:szCs w:val="20"/>
                <w:lang w:val="x-none" w:eastAsia="en-US"/>
              </w:rPr>
              <w:t>nonCodebook</w:t>
            </w:r>
            <w:proofErr w:type="spellEnd"/>
            <w:r w:rsidRPr="007C60C2">
              <w:rPr>
                <w:rFonts w:ascii="Times New Roman" w:eastAsia="宋体" w:hAnsi="Times New Roman" w:cs="Times New Roman"/>
                <w:color w:val="FF0000"/>
                <w:sz w:val="20"/>
                <w:szCs w:val="20"/>
                <w:lang w:val="x-none" w:eastAsia="en-US"/>
              </w:rPr>
              <w:t>',</w:t>
            </w:r>
          </w:p>
          <w:p w14:paraId="06580830" w14:textId="77777777" w:rsidR="00243D58" w:rsidRPr="007C60C2" w:rsidRDefault="00243D58" w:rsidP="00243D58">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r w:rsidRPr="007C60C2">
              <w:rPr>
                <w:rFonts w:ascii="Times New Roman" w:eastAsia="宋体" w:hAnsi="Times New Roman" w:cs="Times New Roman"/>
                <w:i/>
                <w:iCs/>
                <w:color w:val="FF0000"/>
                <w:sz w:val="20"/>
                <w:szCs w:val="18"/>
                <w:lang w:val="x-none" w:eastAsia="zh-CN"/>
              </w:rPr>
              <w:t>dl-</w:t>
            </w:r>
            <w:proofErr w:type="spellStart"/>
            <w:r w:rsidRPr="007C60C2">
              <w:rPr>
                <w:rFonts w:ascii="Times New Roman" w:eastAsia="宋体" w:hAnsi="Times New Roman" w:cs="Times New Roman"/>
                <w:i/>
                <w:iCs/>
                <w:color w:val="FF0000"/>
                <w:sz w:val="20"/>
                <w:szCs w:val="18"/>
                <w:lang w:val="x-none" w:eastAsia="zh-CN"/>
              </w:rPr>
              <w:t>OrJointTCI</w:t>
            </w:r>
            <w:proofErr w:type="spellEnd"/>
            <w:r w:rsidRPr="007C60C2">
              <w:rPr>
                <w:rFonts w:ascii="Times New Roman" w:eastAsia="宋体" w:hAnsi="Times New Roman" w:cs="Times New Roman"/>
                <w:i/>
                <w:iCs/>
                <w:color w:val="FF0000"/>
                <w:sz w:val="20"/>
                <w:szCs w:val="18"/>
                <w:lang w:val="x-none" w:eastAsia="zh-CN"/>
              </w:rPr>
              <w:t>-</w:t>
            </w:r>
            <w:proofErr w:type="spellStart"/>
            <w:r w:rsidRPr="007C60C2">
              <w:rPr>
                <w:rFonts w:ascii="Times New Roman" w:eastAsia="宋体" w:hAnsi="Times New Roman" w:cs="Times New Roman"/>
                <w:i/>
                <w:iCs/>
                <w:color w:val="FF0000"/>
                <w:sz w:val="20"/>
                <w:szCs w:val="18"/>
                <w:lang w:val="x-none" w:eastAsia="zh-CN"/>
              </w:rPr>
              <w:t>StateList</w:t>
            </w:r>
            <w:proofErr w:type="spellEnd"/>
            <w:r w:rsidRPr="007C60C2">
              <w:rPr>
                <w:rFonts w:ascii="Times New Roman" w:eastAsia="宋体" w:hAnsi="Times New Roman" w:cs="Times New Roman"/>
                <w:color w:val="FF0000"/>
                <w:sz w:val="20"/>
                <w:szCs w:val="18"/>
                <w:lang w:val="x-none" w:eastAsia="zh-CN"/>
              </w:rPr>
              <w:t xml:space="preserve"> or</w:t>
            </w:r>
            <w:r w:rsidRPr="007C60C2">
              <w:rPr>
                <w:rFonts w:ascii="Times New Roman" w:eastAsia="宋体" w:hAnsi="Times New Roman" w:cs="Times New Roman"/>
                <w:color w:val="FF0000"/>
                <w:sz w:val="20"/>
                <w:szCs w:val="20"/>
                <w:lang w:val="x-none" w:eastAsia="en-US"/>
              </w:rPr>
              <w:t xml:space="preserve">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is indicated a first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a second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and</w:t>
            </w:r>
          </w:p>
          <w:p w14:paraId="7A3ECEDC" w14:textId="77777777" w:rsidR="00243D58" w:rsidRPr="007C60C2" w:rsidRDefault="00243D58" w:rsidP="00243D58">
            <w:pPr>
              <w:suppressAutoHyphens w:val="0"/>
              <w:spacing w:after="180" w:line="240" w:lineRule="auto"/>
              <w:ind w:left="568" w:hanging="284"/>
              <w:rPr>
                <w:rFonts w:ascii="Times New Roman" w:eastAsia="宋体" w:hAnsi="Times New Roman" w:cs="Times New Roman"/>
                <w:color w:val="FF0000"/>
                <w:sz w:val="20"/>
                <w:szCs w:val="20"/>
                <w:lang w:val="x-none" w:eastAsia="zh-CN"/>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proofErr w:type="spellStart"/>
            <w:r w:rsidRPr="007C60C2">
              <w:rPr>
                <w:rFonts w:ascii="Times New Roman" w:hAnsi="Times New Roman" w:cs="Times New Roman"/>
                <w:i/>
                <w:iCs/>
                <w:color w:val="FF0000"/>
                <w:sz w:val="20"/>
                <w:szCs w:val="20"/>
                <w:lang w:val="x-none" w:eastAsia="zh-CN"/>
              </w:rPr>
              <w:t>multipanelScheme</w:t>
            </w:r>
            <w:proofErr w:type="spellEnd"/>
          </w:p>
          <w:p w14:paraId="5692BB51" w14:textId="77777777" w:rsidR="00243D58" w:rsidRPr="007C60C2" w:rsidRDefault="00243D58" w:rsidP="00243D58">
            <w:pPr>
              <w:suppressAutoHyphens w:val="0"/>
              <w:spacing w:after="180" w:line="240" w:lineRule="auto"/>
              <w:rPr>
                <w:rFonts w:ascii="Times New Roman" w:eastAsia="宋体" w:hAnsi="Times New Roman" w:cs="Times New Roman"/>
                <w:color w:val="FF0000"/>
                <w:sz w:val="20"/>
                <w:szCs w:val="20"/>
                <w:lang w:eastAsia="zh-CN"/>
              </w:rPr>
            </w:pPr>
            <w:r w:rsidRPr="007C60C2">
              <w:rPr>
                <w:rFonts w:ascii="Times New Roman" w:eastAsia="宋体" w:hAnsi="Times New Roman" w:cs="Times New Roman"/>
                <w:color w:val="FF0000"/>
                <w:sz w:val="20"/>
                <w:szCs w:val="20"/>
                <w:lang w:eastAsia="zh-CN"/>
              </w:rPr>
              <w:t xml:space="preserve">the UE provides one Type 1 power headroom report and one configured maximum output power associated with the first </w:t>
            </w:r>
            <w:r w:rsidRPr="007C60C2">
              <w:rPr>
                <w:rFonts w:ascii="Times New Roman" w:eastAsia="宋体" w:hAnsi="Times New Roman" w:cs="Times New Roman"/>
                <w:i/>
                <w:iCs/>
                <w:color w:val="FF0000"/>
                <w:sz w:val="20"/>
                <w:szCs w:val="20"/>
                <w:lang w:eastAsia="zh-CN"/>
              </w:rPr>
              <w:t>TCI-State</w:t>
            </w:r>
            <w:r w:rsidRPr="007C60C2">
              <w:rPr>
                <w:rFonts w:ascii="Times New Roman" w:eastAsia="宋体" w:hAnsi="Times New Roman" w:cs="Times New Roman"/>
                <w:color w:val="FF0000"/>
                <w:sz w:val="20"/>
                <w:szCs w:val="20"/>
                <w:lang w:eastAsia="zh-CN"/>
              </w:rPr>
              <w:t xml:space="preserve"> or </w:t>
            </w:r>
            <w:r w:rsidRPr="007C60C2">
              <w:rPr>
                <w:rFonts w:ascii="Times New Roman" w:eastAsia="宋体" w:hAnsi="Times New Roman" w:cs="Times New Roman"/>
                <w:i/>
                <w:iCs/>
                <w:color w:val="FF0000"/>
                <w:sz w:val="20"/>
                <w:szCs w:val="20"/>
                <w:lang w:eastAsia="zh-CN"/>
              </w:rPr>
              <w:t xml:space="preserve">TCI-UL-State </w:t>
            </w:r>
            <w:r w:rsidRPr="007C60C2">
              <w:rPr>
                <w:rFonts w:ascii="Times New Roman" w:eastAsia="宋体" w:hAnsi="Times New Roman" w:cs="Times New Roman"/>
                <w:color w:val="FF0000"/>
                <w:sz w:val="20"/>
                <w:szCs w:val="20"/>
                <w:lang w:eastAsia="zh-CN"/>
              </w:rPr>
              <w:t>for an actual PUSCH transmission</w:t>
            </w:r>
            <w:r w:rsidRPr="007C60C2">
              <w:rPr>
                <w:rFonts w:ascii="Times New Roman" w:eastAsia="宋体"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B42B25">
              <w:rPr>
                <w:rFonts w:ascii="Times New Roman" w:hAnsi="Times New Roman" w:cstheme="minorHAnsi"/>
                <w:iCs/>
                <w:color w:val="FF0000"/>
                <w:sz w:val="20"/>
                <w:szCs w:val="14"/>
                <w:highlight w:val="cyan"/>
                <w:lang w:eastAsia="zh-CN"/>
              </w:rPr>
              <w:t xml:space="preserve"> If UE provides a Type 1 power headroom report and a first configured maximum output power for a reference PUSCH transmission, the Type 1 power headroom report is for a reference PUSCH transmission associated with the first </w:t>
            </w:r>
            <w:r w:rsidRPr="00B42B25">
              <w:rPr>
                <w:rFonts w:ascii="Times New Roman" w:hAnsi="Times New Roman" w:cstheme="minorHAnsi"/>
                <w:i/>
                <w:iCs/>
                <w:color w:val="FF0000"/>
                <w:sz w:val="20"/>
                <w:szCs w:val="14"/>
                <w:highlight w:val="cyan"/>
                <w:lang w:eastAsia="zh-CN"/>
              </w:rPr>
              <w:t>TCI-State</w:t>
            </w:r>
            <w:r w:rsidRPr="00B42B25">
              <w:rPr>
                <w:rFonts w:ascii="Times New Roman" w:hAnsi="Times New Roman" w:cstheme="minorHAnsi"/>
                <w:iCs/>
                <w:color w:val="FF0000"/>
                <w:sz w:val="20"/>
                <w:szCs w:val="14"/>
                <w:highlight w:val="cyan"/>
                <w:lang w:eastAsia="zh-CN"/>
              </w:rPr>
              <w:t xml:space="preserve"> or </w:t>
            </w:r>
            <w:r w:rsidRPr="00B42B25">
              <w:rPr>
                <w:rFonts w:ascii="Times New Roman" w:hAnsi="Times New Roman" w:cstheme="minorHAnsi"/>
                <w:i/>
                <w:iCs/>
                <w:color w:val="FF0000"/>
                <w:sz w:val="20"/>
                <w:szCs w:val="14"/>
                <w:highlight w:val="cyan"/>
                <w:lang w:eastAsia="zh-CN"/>
              </w:rPr>
              <w:t>TCI-UL-State</w:t>
            </w:r>
            <w:r w:rsidRPr="00B42B25">
              <w:rPr>
                <w:rFonts w:ascii="Times New Roman" w:hAnsi="Times New Roman" w:cstheme="minorHAnsi"/>
                <w:iCs/>
                <w:color w:val="FF0000"/>
                <w:sz w:val="20"/>
                <w:szCs w:val="14"/>
                <w:highlight w:val="cyan"/>
                <w:lang w:eastAsia="zh-CN"/>
              </w:rPr>
              <w:t>.</w:t>
            </w:r>
          </w:p>
          <w:p w14:paraId="17DBE787" w14:textId="5628F3C2" w:rsidR="00243D58" w:rsidRPr="00EC0CFD" w:rsidRDefault="00243D58" w:rsidP="00243D58">
            <w:pPr>
              <w:snapToGrid w:val="0"/>
              <w:spacing w:after="0" w:line="240" w:lineRule="auto"/>
              <w:rPr>
                <w:rFonts w:ascii="Times" w:eastAsia="等线" w:hAnsi="Times" w:cs="Times" w:hint="eastAsia"/>
                <w:sz w:val="18"/>
                <w:szCs w:val="18"/>
                <w:lang w:eastAsia="zh-CN"/>
              </w:rPr>
            </w:pPr>
            <w:r w:rsidRPr="007C60C2">
              <w:rPr>
                <w:rFonts w:ascii="Times New Roman" w:hAnsi="Times New Roman" w:cs="Times New Roman"/>
                <w:color w:val="FF0000"/>
                <w:sz w:val="20"/>
                <w:szCs w:val="20"/>
                <w:lang w:eastAsia="zh-CN"/>
              </w:rPr>
              <w:t>-------------------------------------------Unchanged parts are omitted------------------------------------------</w:t>
            </w: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3A7C337E" w:rsidR="00C32664" w:rsidRPr="001B6216" w:rsidRDefault="00C32664">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28592F5" w14:textId="54ED9BBB" w:rsidR="00C32664" w:rsidRPr="00EC0CFD" w:rsidRDefault="00C32664" w:rsidP="001B6216">
            <w:pPr>
              <w:snapToGrid w:val="0"/>
              <w:spacing w:after="0" w:line="240" w:lineRule="auto"/>
              <w:rPr>
                <w:rFonts w:ascii="Times" w:eastAsia="等线" w:hAnsi="Times" w:cs="Times"/>
                <w:sz w:val="18"/>
                <w:szCs w:val="18"/>
                <w:lang w:eastAsia="zh-CN"/>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56EB8372" w:rsidR="00C32664" w:rsidRPr="008540D1" w:rsidRDefault="00C32664">
            <w:pPr>
              <w:snapToGrid w:val="0"/>
              <w:spacing w:after="0" w:line="240" w:lineRule="auto"/>
              <w:rPr>
                <w:rFonts w:ascii="Times" w:hAnsi="Times" w:cs="Times"/>
                <w:color w:val="0000FF"/>
                <w:sz w:val="18"/>
                <w:szCs w:val="18"/>
              </w:rPr>
            </w:pPr>
            <w:bookmarkStart w:id="54"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49D04B74" w:rsidR="008540D1" w:rsidRPr="00EC0CFD" w:rsidRDefault="008540D1" w:rsidP="00EC0CFD">
            <w:pPr>
              <w:snapToGrid w:val="0"/>
              <w:spacing w:after="0" w:line="240" w:lineRule="auto"/>
              <w:rPr>
                <w:rFonts w:ascii="Times" w:eastAsia="等线" w:hAnsi="Times" w:cs="Times"/>
                <w:sz w:val="18"/>
                <w:szCs w:val="18"/>
                <w:lang w:eastAsia="zh-CN"/>
              </w:rPr>
            </w:pPr>
          </w:p>
        </w:tc>
      </w:tr>
      <w:bookmarkEnd w:id="54"/>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6EDC350"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166B216B" w:rsidR="00C32664" w:rsidRPr="00EC0CFD" w:rsidRDefault="00C32664" w:rsidP="00EC0CFD">
            <w:pPr>
              <w:snapToGrid w:val="0"/>
              <w:spacing w:after="0" w:line="240" w:lineRule="auto"/>
              <w:rPr>
                <w:rFonts w:ascii="Times" w:eastAsia="等线" w:hAnsi="Times" w:cs="Times"/>
                <w:sz w:val="18"/>
                <w:szCs w:val="18"/>
                <w:lang w:eastAsia="zh-CN"/>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394DCC36" w:rsidR="00C44359" w:rsidRPr="009F0656" w:rsidRDefault="00C44359">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E80656C" w14:textId="0A6AABCF" w:rsidR="00C44359" w:rsidRPr="009F0656" w:rsidRDefault="00C44359" w:rsidP="00EC0CFD">
            <w:pPr>
              <w:snapToGrid w:val="0"/>
              <w:spacing w:after="0" w:line="240" w:lineRule="auto"/>
              <w:rPr>
                <w:rFonts w:ascii="Times" w:eastAsia="等线" w:hAnsi="Times" w:cs="Times"/>
                <w:sz w:val="18"/>
                <w:szCs w:val="18"/>
                <w:lang w:eastAsia="zh-CN"/>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2F2B5370"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78A00D4E" w:rsidR="00C44359" w:rsidRPr="00EC0CFD" w:rsidRDefault="00C44359" w:rsidP="00EC0CFD">
            <w:pPr>
              <w:snapToGrid w:val="0"/>
              <w:spacing w:after="0" w:line="240" w:lineRule="auto"/>
              <w:rPr>
                <w:rFonts w:ascii="Times" w:eastAsia="等线" w:hAnsi="Times" w:cs="Times"/>
                <w:sz w:val="18"/>
                <w:szCs w:val="18"/>
                <w:lang w:eastAsia="zh-CN"/>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8A7467B" w:rsidR="003F1CBB" w:rsidRPr="00FB2C3A" w:rsidRDefault="003F1CBB" w:rsidP="00517AAB">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902543D" w14:textId="2C2CAAF5" w:rsidR="003F1CBB" w:rsidRPr="00EC0CFD" w:rsidRDefault="003F1CBB" w:rsidP="00EC0CFD">
            <w:pPr>
              <w:snapToGrid w:val="0"/>
              <w:spacing w:after="0" w:line="240" w:lineRule="auto"/>
              <w:rPr>
                <w:rFonts w:ascii="Times" w:eastAsia="等线" w:hAnsi="Times" w:cs="Times"/>
                <w:sz w:val="18"/>
                <w:szCs w:val="18"/>
                <w:lang w:eastAsia="zh-CN"/>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5D23D082"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5447AF7A" w:rsidR="00C44359" w:rsidRPr="00EC0CFD" w:rsidRDefault="00C44359" w:rsidP="00EC0CFD">
            <w:pPr>
              <w:snapToGrid w:val="0"/>
              <w:spacing w:after="0" w:line="240" w:lineRule="auto"/>
              <w:rPr>
                <w:rFonts w:ascii="Times" w:eastAsia="等线" w:hAnsi="Times" w:cs="Times"/>
                <w:sz w:val="18"/>
                <w:szCs w:val="18"/>
                <w:lang w:eastAsia="zh-CN"/>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0499092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4202E85D"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0D51C5DB" w:rsidR="00087151" w:rsidRPr="00087151" w:rsidRDefault="00087151" w:rsidP="00087151">
            <w:pPr>
              <w:snapToGrid w:val="0"/>
              <w:spacing w:after="0" w:line="240" w:lineRule="auto"/>
              <w:jc w:val="both"/>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E012768" w:rsidR="00087151" w:rsidRPr="00087151" w:rsidRDefault="00087151" w:rsidP="00087151">
            <w:pPr>
              <w:overflowPunct w:val="0"/>
              <w:autoSpaceDE w:val="0"/>
              <w:autoSpaceDN w:val="0"/>
              <w:adjustRightInd w:val="0"/>
              <w:spacing w:after="0" w:line="240" w:lineRule="auto"/>
              <w:jc w:val="both"/>
              <w:textAlignment w:val="baseline"/>
              <w:rPr>
                <w:rFonts w:ascii="Times" w:hAnsi="Times" w:cs="Times"/>
                <w:color w:val="0000FF"/>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0E6401A1" w:rsidR="00087151" w:rsidRPr="00744540"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15202CD1" w:rsidR="00087151" w:rsidRPr="00744540" w:rsidRDefault="00087151">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510EEF6B" w:rsidR="00087151" w:rsidRPr="00E777E5"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2D9F3DB4" w:rsidR="00087151" w:rsidRPr="00E777E5" w:rsidRDefault="00087151" w:rsidP="00E777E5">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bl>
    <w:p w14:paraId="414DFCF8" w14:textId="77777777" w:rsidR="00EA06CB" w:rsidRDefault="00EA06CB" w:rsidP="00EA06CB">
      <w:pPr>
        <w:rPr>
          <w:rFonts w:eastAsia="等线"/>
          <w:lang w:eastAsia="zh-CN"/>
        </w:rPr>
      </w:pPr>
    </w:p>
    <w:p w14:paraId="05E2E952" w14:textId="77777777" w:rsidR="00E80827" w:rsidRPr="00E80827" w:rsidRDefault="00E80827" w:rsidP="00E80827">
      <w:pPr>
        <w:keepNext/>
        <w:keepLines/>
        <w:numPr>
          <w:ilvl w:val="0"/>
          <w:numId w:val="19"/>
        </w:numPr>
        <w:tabs>
          <w:tab w:val="left" w:pos="314"/>
          <w:tab w:val="left" w:pos="426"/>
          <w:tab w:val="left" w:pos="720"/>
        </w:tabs>
        <w:snapToGrid w:val="0"/>
        <w:spacing w:before="360" w:after="60" w:line="288" w:lineRule="auto"/>
        <w:jc w:val="both"/>
        <w:outlineLvl w:val="0"/>
        <w:rPr>
          <w:rFonts w:ascii="Times New Roman" w:hAnsi="Times New Roman" w:cs="Times New Roman"/>
          <w:sz w:val="24"/>
          <w:szCs w:val="24"/>
        </w:rPr>
      </w:pPr>
      <w:r w:rsidRPr="00E80827">
        <w:rPr>
          <w:rFonts w:ascii="Times New Roman" w:hAnsi="Times New Roman" w:cs="Times New Roman"/>
          <w:sz w:val="24"/>
          <w:szCs w:val="24"/>
        </w:rPr>
        <w:t>References</w:t>
      </w:r>
    </w:p>
    <w:tbl>
      <w:tblPr>
        <w:tblStyle w:val="TableGrid1"/>
        <w:tblW w:w="0" w:type="auto"/>
        <w:tblInd w:w="0" w:type="dxa"/>
        <w:tblLook w:val="04A0" w:firstRow="1" w:lastRow="0" w:firstColumn="1" w:lastColumn="0" w:noHBand="0" w:noVBand="1"/>
      </w:tblPr>
      <w:tblGrid>
        <w:gridCol w:w="376"/>
        <w:gridCol w:w="803"/>
        <w:gridCol w:w="7605"/>
        <w:gridCol w:w="1048"/>
      </w:tblGrid>
      <w:tr w:rsidR="00E80827" w:rsidRPr="00E80827" w14:paraId="12120F70"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D904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4FB6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Source</w:t>
            </w:r>
          </w:p>
        </w:tc>
        <w:tc>
          <w:tcPr>
            <w:tcW w:w="7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DE2A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Title</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D16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proofErr w:type="spellStart"/>
            <w:r w:rsidRPr="00E80827">
              <w:rPr>
                <w:rFonts w:ascii="Times New Roman" w:hAnsi="Times New Roman" w:cs="Times New Roman"/>
                <w:sz w:val="16"/>
                <w:szCs w:val="16"/>
              </w:rPr>
              <w:t>Tdoc</w:t>
            </w:r>
            <w:proofErr w:type="spellEnd"/>
          </w:p>
        </w:tc>
      </w:tr>
      <w:tr w:rsidR="00E80827" w:rsidRPr="00E80827" w14:paraId="5C8B6EFF"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9E704E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A6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5" w:name="OLE_LINK4"/>
            <w:r w:rsidRPr="00E80827">
              <w:rPr>
                <w:rFonts w:ascii="Times New Roman" w:hAnsi="Times New Roman" w:cs="Times New Roman"/>
                <w:sz w:val="16"/>
                <w:szCs w:val="16"/>
              </w:rPr>
              <w:t>Samsung</w:t>
            </w:r>
            <w:bookmarkEnd w:id="55"/>
          </w:p>
        </w:tc>
        <w:tc>
          <w:tcPr>
            <w:tcW w:w="7605" w:type="dxa"/>
            <w:tcBorders>
              <w:top w:val="single" w:sz="4" w:space="0" w:color="auto"/>
              <w:left w:val="single" w:sz="4" w:space="0" w:color="auto"/>
              <w:bottom w:val="single" w:sz="4" w:space="0" w:color="auto"/>
              <w:right w:val="single" w:sz="4" w:space="0" w:color="auto"/>
            </w:tcBorders>
            <w:vAlign w:val="center"/>
            <w:hideMark/>
          </w:tcPr>
          <w:p w14:paraId="18D24B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Discussions on cell-specific BFR under the Rel-18 unified TCI framework (</w:t>
            </w:r>
            <w:proofErr w:type="spellStart"/>
            <w:r w:rsidRPr="00E80827">
              <w:rPr>
                <w:rFonts w:ascii="Times New Roman" w:hAnsi="Times New Roman" w:cs="Times New Roman"/>
                <w:sz w:val="16"/>
                <w:szCs w:val="16"/>
              </w:rPr>
              <w:t>eUTCI</w:t>
            </w:r>
            <w:proofErr w:type="spellEnd"/>
            <w:r w:rsidRPr="00E80827">
              <w:rPr>
                <w:rFonts w:ascii="Times New Roman" w:hAnsi="Times New Roman" w:cs="Times New Roman"/>
                <w:sz w:val="16"/>
                <w:szCs w:val="16"/>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699923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R1-2404092</w:t>
            </w:r>
          </w:p>
        </w:tc>
      </w:tr>
      <w:tr w:rsidR="00E80827" w:rsidRPr="00E80827" w14:paraId="3F7417F2"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C2E01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6302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471A5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BFD RS set determination for cell-specific BFR under the Rel-18 unified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EBCF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R1-2404093</w:t>
            </w:r>
          </w:p>
        </w:tc>
      </w:tr>
      <w:tr w:rsidR="00E80827" w:rsidRPr="00E80827" w14:paraId="192C08F6"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3C7650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57C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6" w:name="OLE_LINK29"/>
            <w:r w:rsidRPr="00E80827">
              <w:rPr>
                <w:rFonts w:ascii="Times New Roman" w:hAnsi="Times New Roman" w:cs="Times New Roman"/>
                <w:sz w:val="16"/>
                <w:szCs w:val="16"/>
              </w:rPr>
              <w:t>Samsung</w:t>
            </w:r>
            <w:bookmarkEnd w:id="56"/>
          </w:p>
        </w:tc>
        <w:tc>
          <w:tcPr>
            <w:tcW w:w="7605" w:type="dxa"/>
            <w:tcBorders>
              <w:top w:val="single" w:sz="4" w:space="0" w:color="auto"/>
              <w:left w:val="single" w:sz="4" w:space="0" w:color="auto"/>
              <w:bottom w:val="single" w:sz="4" w:space="0" w:color="auto"/>
              <w:right w:val="single" w:sz="4" w:space="0" w:color="auto"/>
            </w:tcBorders>
            <w:vAlign w:val="center"/>
            <w:hideMark/>
          </w:tcPr>
          <w:p w14:paraId="0441102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7" w:name="OLE_LINK6"/>
            <w:r w:rsidRPr="00E80827">
              <w:rPr>
                <w:rFonts w:ascii="Times New Roman" w:hAnsi="Times New Roman" w:cs="Times New Roman"/>
                <w:sz w:val="16"/>
                <w:szCs w:val="16"/>
              </w:rPr>
              <w:t>Draft CR on BFD RS set determination for cell-specific BFR under the Rel-18 unified TCI framework</w:t>
            </w:r>
            <w:bookmarkEnd w:id="57"/>
          </w:p>
        </w:tc>
        <w:tc>
          <w:tcPr>
            <w:tcW w:w="1048" w:type="dxa"/>
            <w:tcBorders>
              <w:top w:val="single" w:sz="4" w:space="0" w:color="auto"/>
              <w:left w:val="single" w:sz="4" w:space="0" w:color="auto"/>
              <w:bottom w:val="single" w:sz="4" w:space="0" w:color="auto"/>
              <w:right w:val="single" w:sz="4" w:space="0" w:color="auto"/>
            </w:tcBorders>
            <w:vAlign w:val="center"/>
            <w:hideMark/>
          </w:tcPr>
          <w:p w14:paraId="4F15FA3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R1-2404094</w:t>
            </w:r>
          </w:p>
        </w:tc>
      </w:tr>
      <w:tr w:rsidR="00E80827" w:rsidRPr="00E80827" w14:paraId="2F9C523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960931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6DAE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137AC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Discussion on </w:t>
            </w:r>
            <w:proofErr w:type="spellStart"/>
            <w:r w:rsidRPr="00E80827">
              <w:rPr>
                <w:rFonts w:ascii="Times New Roman" w:hAnsi="Times New Roman" w:cs="Times New Roman"/>
                <w:sz w:val="16"/>
                <w:szCs w:val="16"/>
              </w:rPr>
              <w:t>twoPHRmode</w:t>
            </w:r>
            <w:proofErr w:type="spellEnd"/>
            <w:r w:rsidRPr="00E80827">
              <w:rPr>
                <w:rFonts w:ascii="Times New Roman" w:hAnsi="Times New Roman" w:cs="Times New Roman"/>
                <w:sz w:val="16"/>
                <w:szCs w:val="16"/>
              </w:rPr>
              <w:t xml:space="preserve"> for single-DCI based STx2P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D5FEC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R1-2404097</w:t>
            </w:r>
          </w:p>
        </w:tc>
      </w:tr>
      <w:tr w:rsidR="00E80827" w:rsidRPr="00E80827" w14:paraId="3BC3248A"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1B09EE3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0B6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8" w:name="OLE_LINK39"/>
            <w:r w:rsidRPr="00E80827">
              <w:rPr>
                <w:rFonts w:ascii="Times New Roman" w:hAnsi="Times New Roman" w:cs="Times New Roman"/>
                <w:sz w:val="16"/>
                <w:szCs w:val="16"/>
              </w:rPr>
              <w:t>vivo</w:t>
            </w:r>
            <w:bookmarkEnd w:id="58"/>
          </w:p>
        </w:tc>
        <w:tc>
          <w:tcPr>
            <w:tcW w:w="7605" w:type="dxa"/>
            <w:tcBorders>
              <w:top w:val="single" w:sz="4" w:space="0" w:color="auto"/>
              <w:left w:val="single" w:sz="4" w:space="0" w:color="auto"/>
              <w:bottom w:val="single" w:sz="4" w:space="0" w:color="auto"/>
              <w:right w:val="single" w:sz="4" w:space="0" w:color="auto"/>
            </w:tcBorders>
            <w:vAlign w:val="center"/>
            <w:hideMark/>
          </w:tcPr>
          <w:p w14:paraId="47932A3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C7318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R1-2404158</w:t>
            </w:r>
          </w:p>
        </w:tc>
      </w:tr>
      <w:tr w:rsidR="00E80827" w:rsidRPr="00E80827" w14:paraId="4BC39AA8"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85D939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7F9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vivo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7384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B3B8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R1-2404159</w:t>
            </w:r>
          </w:p>
        </w:tc>
      </w:tr>
      <w:tr w:rsidR="00E80827" w:rsidRPr="00E80827" w14:paraId="07B8E004"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A10F1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A824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3642872"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9" w:name="OLE_LINK43"/>
            <w:r w:rsidRPr="00E80827">
              <w:rPr>
                <w:rFonts w:ascii="Times New Roman" w:hAnsi="Times New Roman" w:cs="Times New Roman"/>
                <w:sz w:val="16"/>
                <w:szCs w:val="16"/>
              </w:rPr>
              <w:t>R1-2404252</w:t>
            </w:r>
            <w:bookmarkEnd w:id="59"/>
          </w:p>
        </w:tc>
      </w:tr>
      <w:tr w:rsidR="00E80827" w:rsidRPr="00E80827" w14:paraId="16DA63A6"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5A76AE4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8B5C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67337B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M-DCI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202FE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R1-2404253</w:t>
            </w:r>
          </w:p>
        </w:tc>
      </w:tr>
      <w:tr w:rsidR="00E80827" w:rsidRPr="00E80827" w14:paraId="74EC757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32D89A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6CE4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123F78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implicit BFD-RS determination for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R1-2404254</w:t>
            </w:r>
          </w:p>
        </w:tc>
      </w:tr>
      <w:tr w:rsidR="00E80827" w:rsidRPr="00E80827" w14:paraId="53C52D67"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E62649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8D38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9805D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Correction on RRC parameters for NR Rel-18 MIMO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24BF2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R1-2404368</w:t>
            </w:r>
          </w:p>
        </w:tc>
      </w:tr>
      <w:tr w:rsidR="00E80827" w:rsidRPr="00E80827" w14:paraId="01CD080D"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E6BAF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F96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FAED1E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configuration of TCI states for SRS</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B6D9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R1-2404370</w:t>
            </w:r>
          </w:p>
        </w:tc>
      </w:tr>
      <w:tr w:rsidR="00E80827" w:rsidRPr="00E80827" w14:paraId="50D9AB4C"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31BA980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6A6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Xiaomi</w:t>
            </w:r>
          </w:p>
        </w:tc>
        <w:tc>
          <w:tcPr>
            <w:tcW w:w="7605" w:type="dxa"/>
            <w:tcBorders>
              <w:top w:val="single" w:sz="4" w:space="0" w:color="auto"/>
              <w:left w:val="single" w:sz="4" w:space="0" w:color="auto"/>
              <w:bottom w:val="single" w:sz="4" w:space="0" w:color="auto"/>
              <w:right w:val="single" w:sz="4" w:space="0" w:color="auto"/>
            </w:tcBorders>
            <w:vAlign w:val="center"/>
            <w:hideMark/>
          </w:tcPr>
          <w:p w14:paraId="23182EB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default beam for AP CSI-RS in M-DCI based MTRP scenario with Rel-18 unified TCI state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C5EB1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R1-2404600</w:t>
            </w:r>
          </w:p>
        </w:tc>
      </w:tr>
      <w:tr w:rsidR="00E80827" w:rsidRPr="00E80827" w14:paraId="0DA14FE1"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98D74E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8F4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NEC</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98AE28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noProof/>
                <w:sz w:val="16"/>
                <w:szCs w:val="16"/>
              </w:rPr>
              <w:t>Draft CR on indicated TCI state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2103F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R1-2404673</w:t>
            </w:r>
          </w:p>
        </w:tc>
      </w:tr>
      <w:tr w:rsidR="00E80827" w:rsidRPr="00E80827" w14:paraId="7541BADF"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008232F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40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Nokia</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EADA3F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Maintenance on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786ED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R1-2404917</w:t>
            </w:r>
          </w:p>
        </w:tc>
      </w:tr>
      <w:tr w:rsidR="00E80827" w:rsidRPr="00E80827" w14:paraId="53A92EEB"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75AAEB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336F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60" w:name="OLE_LINK70"/>
            <w:r w:rsidRPr="00E80827">
              <w:rPr>
                <w:rFonts w:ascii="Times New Roman" w:hAnsi="Times New Roman" w:cs="Times New Roman"/>
                <w:sz w:val="16"/>
                <w:szCs w:val="16"/>
              </w:rPr>
              <w:t>Docomo</w:t>
            </w:r>
            <w:bookmarkEnd w:id="60"/>
          </w:p>
        </w:tc>
        <w:tc>
          <w:tcPr>
            <w:tcW w:w="7605" w:type="dxa"/>
            <w:tcBorders>
              <w:top w:val="single" w:sz="4" w:space="0" w:color="auto"/>
              <w:left w:val="single" w:sz="4" w:space="0" w:color="auto"/>
              <w:bottom w:val="single" w:sz="4" w:space="0" w:color="auto"/>
              <w:right w:val="single" w:sz="4" w:space="0" w:color="auto"/>
            </w:tcBorders>
            <w:vAlign w:val="center"/>
            <w:hideMark/>
          </w:tcPr>
          <w:p w14:paraId="16FF575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Draft CR on beam application timing for </w:t>
            </w:r>
            <w:proofErr w:type="spellStart"/>
            <w:r w:rsidRPr="00E80827">
              <w:rPr>
                <w:rFonts w:ascii="Times New Roman" w:hAnsi="Times New Roman" w:cs="Times New Roman"/>
                <w:sz w:val="16"/>
                <w:szCs w:val="16"/>
              </w:rPr>
              <w:t>mDCI</w:t>
            </w:r>
            <w:proofErr w:type="spellEnd"/>
            <w:r w:rsidRPr="00E80827">
              <w:rPr>
                <w:rFonts w:ascii="Times New Roman" w:hAnsi="Times New Roman" w:cs="Times New Roman"/>
                <w:sz w:val="16"/>
                <w:szCs w:val="16"/>
              </w:rPr>
              <w:t xml:space="preserve"> </w:t>
            </w:r>
            <w:proofErr w:type="spellStart"/>
            <w:r w:rsidRPr="00E80827">
              <w:rPr>
                <w:rFonts w:ascii="Times New Roman" w:hAnsi="Times New Roman" w:cs="Times New Roman"/>
                <w:sz w:val="16"/>
                <w:szCs w:val="16"/>
              </w:rPr>
              <w:t>mTRP</w:t>
            </w:r>
            <w:proofErr w:type="spellEnd"/>
            <w:r w:rsidRPr="00E80827">
              <w:rPr>
                <w:rFonts w:ascii="Times New Roman" w:hAnsi="Times New Roman" w:cs="Times New Roman"/>
                <w:sz w:val="16"/>
                <w:szCs w:val="16"/>
              </w:rPr>
              <w:t xml:space="preserve"> for Rel-18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CC6DA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61" w:name="OLE_LINK72"/>
            <w:r w:rsidRPr="00E80827">
              <w:rPr>
                <w:rFonts w:ascii="Times New Roman" w:hAnsi="Times New Roman" w:cs="Times New Roman"/>
                <w:sz w:val="16"/>
                <w:szCs w:val="16"/>
              </w:rPr>
              <w:t>R1-2405021</w:t>
            </w:r>
            <w:bookmarkEnd w:id="61"/>
          </w:p>
        </w:tc>
      </w:tr>
      <w:tr w:rsidR="00E80827" w:rsidRPr="00E80827" w14:paraId="0B4DFE48"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1C79DEA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EBD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Docomo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CE64C0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Remaining issues on power control for M-TRP operation in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A005F1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R1-2405022</w:t>
            </w:r>
          </w:p>
        </w:tc>
      </w:tr>
    </w:tbl>
    <w:p w14:paraId="77CEB338" w14:textId="77777777" w:rsidR="00E80827" w:rsidRPr="00EA06CB" w:rsidRDefault="00E80827" w:rsidP="00EA06CB">
      <w:pPr>
        <w:rPr>
          <w:rFonts w:eastAsia="等线"/>
          <w:lang w:eastAsia="zh-CN"/>
        </w:rPr>
      </w:pPr>
    </w:p>
    <w:sectPr w:rsidR="00E80827"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6D4B" w14:textId="77777777" w:rsidR="00F1688B" w:rsidRDefault="00F1688B">
      <w:pPr>
        <w:spacing w:line="240" w:lineRule="auto"/>
      </w:pPr>
      <w:r>
        <w:separator/>
      </w:r>
    </w:p>
  </w:endnote>
  <w:endnote w:type="continuationSeparator" w:id="0">
    <w:p w14:paraId="4333C1F8" w14:textId="77777777" w:rsidR="00F1688B" w:rsidRDefault="00F16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3099" w14:textId="77777777" w:rsidR="00F1688B" w:rsidRDefault="00F1688B">
      <w:pPr>
        <w:spacing w:after="0"/>
      </w:pPr>
      <w:r>
        <w:separator/>
      </w:r>
    </w:p>
  </w:footnote>
  <w:footnote w:type="continuationSeparator" w:id="0">
    <w:p w14:paraId="1E449BA7" w14:textId="77777777" w:rsidR="00F1688B" w:rsidRDefault="00F168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等线"/>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2EFE7E75"/>
    <w:multiLevelType w:val="hybridMultilevel"/>
    <w:tmpl w:val="480A3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5EF5800"/>
    <w:multiLevelType w:val="hybridMultilevel"/>
    <w:tmpl w:val="5C3608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50F16D5"/>
    <w:multiLevelType w:val="hybridMultilevel"/>
    <w:tmpl w:val="35A440C4"/>
    <w:lvl w:ilvl="0" w:tplc="8EB66C74">
      <w:start w:val="1"/>
      <w:numFmt w:val="bullet"/>
      <w:lvlText w:val="•"/>
      <w:lvlJc w:val="left"/>
      <w:pPr>
        <w:ind w:left="960" w:hanging="480"/>
      </w:pPr>
      <w:rPr>
        <w:rFonts w:ascii="Arial" w:hAnsi="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0" w15:restartNumberingAfterBreak="0">
    <w:nsid w:val="472769E4"/>
    <w:multiLevelType w:val="hybridMultilevel"/>
    <w:tmpl w:val="ED72DC08"/>
    <w:lvl w:ilvl="0" w:tplc="7D8F659E">
      <w:start w:val="1"/>
      <w:numFmt w:val="bullet"/>
      <w:lvlText w:val="•"/>
      <w:lvlJc w:val="left"/>
      <w:pPr>
        <w:ind w:left="960" w:hanging="480"/>
      </w:pPr>
      <w:rPr>
        <w:rFonts w:ascii="宋体" w:eastAsia="宋体" w:hAnsi="宋体" w:cs="宋体" w:hint="default"/>
      </w:rPr>
    </w:lvl>
    <w:lvl w:ilvl="1" w:tplc="04090003">
      <w:start w:val="1"/>
      <w:numFmt w:val="bullet"/>
      <w:lvlText w:val="o"/>
      <w:lvlJc w:val="left"/>
      <w:pPr>
        <w:ind w:left="1560" w:hanging="480"/>
      </w:pPr>
      <w:rPr>
        <w:rFonts w:ascii="Courier New" w:hAnsi="Courier New" w:cs="Courier New"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1"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15:restartNumberingAfterBreak="0">
    <w:nsid w:val="581C7086"/>
    <w:multiLevelType w:val="hybridMultilevel"/>
    <w:tmpl w:val="357C4980"/>
    <w:lvl w:ilvl="0" w:tplc="04090001">
      <w:start w:val="1"/>
      <w:numFmt w:val="bullet"/>
      <w:lvlText w:val=""/>
      <w:lvlJc w:val="left"/>
      <w:pPr>
        <w:ind w:left="927" w:hanging="480"/>
      </w:pPr>
      <w:rPr>
        <w:rFonts w:ascii="Wingdings" w:hAnsi="Wingdings" w:hint="default"/>
      </w:rPr>
    </w:lvl>
    <w:lvl w:ilvl="1" w:tplc="04090003" w:tentative="1">
      <w:start w:val="1"/>
      <w:numFmt w:val="bullet"/>
      <w:lvlText w:val=""/>
      <w:lvlJc w:val="left"/>
      <w:pPr>
        <w:ind w:left="1407" w:hanging="480"/>
      </w:pPr>
      <w:rPr>
        <w:rFonts w:ascii="Wingdings" w:hAnsi="Wingdings" w:hint="default"/>
      </w:rPr>
    </w:lvl>
    <w:lvl w:ilvl="2" w:tplc="04090005" w:tentative="1">
      <w:start w:val="1"/>
      <w:numFmt w:val="bullet"/>
      <w:lvlText w:val=""/>
      <w:lvlJc w:val="left"/>
      <w:pPr>
        <w:ind w:left="1887" w:hanging="480"/>
      </w:pPr>
      <w:rPr>
        <w:rFonts w:ascii="Wingdings" w:hAnsi="Wingdings" w:hint="default"/>
      </w:rPr>
    </w:lvl>
    <w:lvl w:ilvl="3" w:tplc="04090001" w:tentative="1">
      <w:start w:val="1"/>
      <w:numFmt w:val="bullet"/>
      <w:lvlText w:val=""/>
      <w:lvlJc w:val="left"/>
      <w:pPr>
        <w:ind w:left="2367" w:hanging="480"/>
      </w:pPr>
      <w:rPr>
        <w:rFonts w:ascii="Wingdings" w:hAnsi="Wingdings" w:hint="default"/>
      </w:rPr>
    </w:lvl>
    <w:lvl w:ilvl="4" w:tplc="04090003" w:tentative="1">
      <w:start w:val="1"/>
      <w:numFmt w:val="bullet"/>
      <w:lvlText w:val=""/>
      <w:lvlJc w:val="left"/>
      <w:pPr>
        <w:ind w:left="2847" w:hanging="480"/>
      </w:pPr>
      <w:rPr>
        <w:rFonts w:ascii="Wingdings" w:hAnsi="Wingdings" w:hint="default"/>
      </w:rPr>
    </w:lvl>
    <w:lvl w:ilvl="5" w:tplc="04090005" w:tentative="1">
      <w:start w:val="1"/>
      <w:numFmt w:val="bullet"/>
      <w:lvlText w:val=""/>
      <w:lvlJc w:val="left"/>
      <w:pPr>
        <w:ind w:left="3327" w:hanging="480"/>
      </w:pPr>
      <w:rPr>
        <w:rFonts w:ascii="Wingdings" w:hAnsi="Wingdings" w:hint="default"/>
      </w:rPr>
    </w:lvl>
    <w:lvl w:ilvl="6" w:tplc="04090001" w:tentative="1">
      <w:start w:val="1"/>
      <w:numFmt w:val="bullet"/>
      <w:lvlText w:val=""/>
      <w:lvlJc w:val="left"/>
      <w:pPr>
        <w:ind w:left="3807" w:hanging="480"/>
      </w:pPr>
      <w:rPr>
        <w:rFonts w:ascii="Wingdings" w:hAnsi="Wingdings" w:hint="default"/>
      </w:rPr>
    </w:lvl>
    <w:lvl w:ilvl="7" w:tplc="04090003" w:tentative="1">
      <w:start w:val="1"/>
      <w:numFmt w:val="bullet"/>
      <w:lvlText w:val=""/>
      <w:lvlJc w:val="left"/>
      <w:pPr>
        <w:ind w:left="4287" w:hanging="480"/>
      </w:pPr>
      <w:rPr>
        <w:rFonts w:ascii="Wingdings" w:hAnsi="Wingdings" w:hint="default"/>
      </w:rPr>
    </w:lvl>
    <w:lvl w:ilvl="8" w:tplc="04090005" w:tentative="1">
      <w:start w:val="1"/>
      <w:numFmt w:val="bullet"/>
      <w:lvlText w:val=""/>
      <w:lvlJc w:val="left"/>
      <w:pPr>
        <w:ind w:left="4767" w:hanging="480"/>
      </w:pPr>
      <w:rPr>
        <w:rFonts w:ascii="Wingdings" w:hAnsi="Wingdings" w:hint="default"/>
      </w:rPr>
    </w:lvl>
  </w:abstractNum>
  <w:abstractNum w:abstractNumId="13"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4"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6" w15:restartNumberingAfterBreak="0">
    <w:nsid w:val="712B4320"/>
    <w:multiLevelType w:val="hybridMultilevel"/>
    <w:tmpl w:val="BBD67BE6"/>
    <w:lvl w:ilvl="0" w:tplc="7D8F659E">
      <w:start w:val="1"/>
      <w:numFmt w:val="bullet"/>
      <w:lvlText w:val="•"/>
      <w:lvlJc w:val="left"/>
      <w:pPr>
        <w:ind w:left="420" w:hanging="420"/>
      </w:pPr>
      <w:rPr>
        <w:rFonts w:ascii="宋体" w:eastAsia="宋体" w:hAnsi="宋体"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A474BA"/>
    <w:multiLevelType w:val="hybridMultilevel"/>
    <w:tmpl w:val="913ADE62"/>
    <w:lvl w:ilvl="0" w:tplc="FFFFFFFF">
      <w:start w:val="1"/>
      <w:numFmt w:val="lowerLetter"/>
      <w:lvlText w:val="%1)"/>
      <w:lvlJc w:val="left"/>
      <w:pPr>
        <w:ind w:left="1080" w:hanging="360"/>
      </w:pPr>
      <w:rPr>
        <w:rFonts w:eastAsia="等线"/>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76060C90"/>
    <w:multiLevelType w:val="hybridMultilevel"/>
    <w:tmpl w:val="8272DA78"/>
    <w:lvl w:ilvl="0" w:tplc="E9CAAA7E">
      <w:numFmt w:val="bullet"/>
      <w:lvlText w:val="-"/>
      <w:lvlJc w:val="left"/>
      <w:pPr>
        <w:ind w:left="960" w:hanging="480"/>
      </w:pPr>
      <w:rPr>
        <w:rFonts w:ascii="Arial" w:eastAsia="宋体" w:hAnsi="Arial" w:cs="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9"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7C1F7E40"/>
    <w:multiLevelType w:val="hybridMultilevel"/>
    <w:tmpl w:val="77269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0"/>
  </w:num>
  <w:num w:numId="10">
    <w:abstractNumId w:val="13"/>
  </w:num>
  <w:num w:numId="11">
    <w:abstractNumId w:val="7"/>
  </w:num>
  <w:num w:numId="12">
    <w:abstractNumId w:val="16"/>
  </w:num>
  <w:num w:numId="13">
    <w:abstractNumId w:val="1"/>
  </w:num>
  <w:num w:numId="14">
    <w:abstractNumId w:val="1"/>
  </w:num>
  <w:num w:numId="15">
    <w:abstractNumId w:val="22"/>
  </w:num>
  <w:num w:numId="16">
    <w:abstractNumId w:val="14"/>
  </w:num>
  <w:num w:numId="17">
    <w:abstractNumId w:val="1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1"/>
  </w:num>
  <w:num w:numId="23">
    <w:abstractNumId w:val="19"/>
  </w:num>
  <w:num w:numId="24">
    <w:abstractNumId w:val="12"/>
  </w:num>
  <w:num w:numId="25">
    <w:abstractNumId w:val="8"/>
  </w:num>
  <w:num w:numId="26">
    <w:abstractNumId w:val="18"/>
  </w:num>
  <w:num w:numId="27">
    <w:abstractNumId w:val="9"/>
  </w:num>
  <w:num w:numId="28">
    <w:abstractNumId w:val="19"/>
  </w:num>
  <w:num w:numId="29">
    <w:abstractNumId w:val="21"/>
  </w:num>
  <w:num w:numId="30">
    <w:abstractNumId w:val="9"/>
  </w:num>
  <w:num w:numId="31">
    <w:abstractNumId w:val="6"/>
  </w:num>
  <w:num w:numId="32">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zh-CN" w:vendorID="64" w:dllVersion="0" w:nlCheck="1" w:checkStyle="1"/>
  <w:proofState w:spelling="clean" w:grammar="clean"/>
  <w:defaultTabStop w:val="719"/>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2E49"/>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2F38"/>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0424"/>
    <w:rsid w:val="000F1946"/>
    <w:rsid w:val="000F26BE"/>
    <w:rsid w:val="000F53EE"/>
    <w:rsid w:val="000F54AA"/>
    <w:rsid w:val="000F6BCE"/>
    <w:rsid w:val="000F7AEF"/>
    <w:rsid w:val="00101CF2"/>
    <w:rsid w:val="001022F1"/>
    <w:rsid w:val="00102BB2"/>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3D58"/>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2F49"/>
    <w:rsid w:val="00367B9B"/>
    <w:rsid w:val="00371499"/>
    <w:rsid w:val="00373ABA"/>
    <w:rsid w:val="00374546"/>
    <w:rsid w:val="0037498C"/>
    <w:rsid w:val="00375CD7"/>
    <w:rsid w:val="00377EFA"/>
    <w:rsid w:val="003803A2"/>
    <w:rsid w:val="00382709"/>
    <w:rsid w:val="00385304"/>
    <w:rsid w:val="00385AC8"/>
    <w:rsid w:val="00390435"/>
    <w:rsid w:val="0039260B"/>
    <w:rsid w:val="00394C03"/>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4DE6"/>
    <w:rsid w:val="004A01A2"/>
    <w:rsid w:val="004A07A2"/>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945"/>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1BAB"/>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5877"/>
    <w:rsid w:val="007A7548"/>
    <w:rsid w:val="007B0025"/>
    <w:rsid w:val="007B1882"/>
    <w:rsid w:val="007B18AF"/>
    <w:rsid w:val="007B2160"/>
    <w:rsid w:val="007B281B"/>
    <w:rsid w:val="007B71E2"/>
    <w:rsid w:val="007B7BAF"/>
    <w:rsid w:val="007B7D33"/>
    <w:rsid w:val="007C0174"/>
    <w:rsid w:val="007C1A29"/>
    <w:rsid w:val="007C4AED"/>
    <w:rsid w:val="007C58A5"/>
    <w:rsid w:val="007C60C2"/>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3F1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37A88"/>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9AD"/>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4D9"/>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15A7"/>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B25"/>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2799"/>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2E9"/>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D54"/>
    <w:rsid w:val="00C84EEC"/>
    <w:rsid w:val="00C87309"/>
    <w:rsid w:val="00C90248"/>
    <w:rsid w:val="00C907FD"/>
    <w:rsid w:val="00C93EB3"/>
    <w:rsid w:val="00C94F90"/>
    <w:rsid w:val="00C96DBE"/>
    <w:rsid w:val="00CA119B"/>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86D"/>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21E"/>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27"/>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0CFD"/>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398B"/>
    <w:rsid w:val="00F152FB"/>
    <w:rsid w:val="00F1651E"/>
    <w:rsid w:val="00F1688B"/>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a5"/>
    <w:uiPriority w:val="99"/>
    <w:unhideWhenUsed/>
    <w:qFormat/>
    <w:rPr>
      <w:rFonts w:eastAsia="宋体" w:cstheme="minorBidi"/>
      <w:sz w:val="20"/>
      <w:szCs w:val="20"/>
      <w:lang w:eastAsia="en-US"/>
    </w:rPr>
  </w:style>
  <w:style w:type="paragraph" w:styleId="a6">
    <w:name w:val="Body Text"/>
    <w:basedOn w:val="a"/>
    <w:unhideWhenUsed/>
    <w:qFormat/>
    <w:pPr>
      <w:spacing w:after="120"/>
    </w:pPr>
  </w:style>
  <w:style w:type="paragraph" w:styleId="a7">
    <w:name w:val="Balloon Text"/>
    <w:basedOn w:val="a"/>
    <w:uiPriority w:val="99"/>
    <w:semiHidden/>
    <w:unhideWhenUsed/>
    <w:qFormat/>
    <w:rPr>
      <w:rFonts w:ascii="Segoe UI" w:eastAsia="宋体" w:hAnsi="Segoe UI" w:cs="Segoe UI"/>
      <w:sz w:val="18"/>
      <w:szCs w:val="18"/>
      <w:lang w:eastAsia="en-US"/>
    </w:rPr>
  </w:style>
  <w:style w:type="paragraph" w:styleId="a8">
    <w:name w:val="footer"/>
    <w:basedOn w:val="a"/>
    <w:uiPriority w:val="99"/>
    <w:unhideWhenUsed/>
    <w:qFormat/>
    <w:pPr>
      <w:tabs>
        <w:tab w:val="center" w:pos="4153"/>
        <w:tab w:val="right" w:pos="8306"/>
      </w:tabs>
      <w:snapToGrid w:val="0"/>
    </w:pPr>
    <w:rPr>
      <w:rFonts w:eastAsia="宋体" w:cstheme="minorBidi"/>
      <w:sz w:val="18"/>
      <w:szCs w:val="18"/>
      <w:lang w:eastAsia="en-US"/>
    </w:rPr>
  </w:style>
  <w:style w:type="paragraph" w:styleId="a9">
    <w:name w:val="header"/>
    <w:basedOn w:val="a"/>
    <w:uiPriority w:val="99"/>
    <w:unhideWhenUsed/>
    <w:qFormat/>
    <w:pPr>
      <w:pBdr>
        <w:bottom w:val="single" w:sz="6" w:space="1" w:color="000000"/>
      </w:pBdr>
      <w:tabs>
        <w:tab w:val="center" w:pos="4153"/>
        <w:tab w:val="right" w:pos="8306"/>
      </w:tabs>
      <w:snapToGrid w:val="0"/>
      <w:jc w:val="center"/>
    </w:pPr>
    <w:rPr>
      <w:rFonts w:eastAsia="宋体" w:cstheme="minorBidi"/>
      <w:sz w:val="18"/>
      <w:szCs w:val="18"/>
      <w:lang w:eastAsia="en-US"/>
    </w:rPr>
  </w:style>
  <w:style w:type="paragraph" w:styleId="aa">
    <w:name w:val="List"/>
    <w:basedOn w:val="a6"/>
    <w:qFormat/>
    <w:rPr>
      <w:rFonts w:cs="Lohit Devanagari"/>
    </w:rPr>
  </w:style>
  <w:style w:type="paragraph" w:styleId="a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c">
    <w:name w:val="annotation subject"/>
    <w:basedOn w:val="a4"/>
    <w:next w:val="a4"/>
    <w:uiPriority w:val="99"/>
    <w:semiHidden/>
    <w:unhideWhenUsed/>
    <w:qFormat/>
    <w:rPr>
      <w:b/>
      <w:bCs/>
    </w:rPr>
  </w:style>
  <w:style w:type="table" w:styleId="ad">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qFormat/>
    <w:rPr>
      <w:color w:val="000080"/>
      <w:u w:val="single"/>
    </w:rPr>
  </w:style>
  <w:style w:type="character" w:styleId="af1">
    <w:name w:val="annotation reference"/>
    <w:basedOn w:val="a0"/>
    <w:uiPriority w:val="99"/>
    <w:semiHidden/>
    <w:unhideWhenUsed/>
    <w:qFormat/>
    <w:rPr>
      <w:sz w:val="16"/>
      <w:szCs w:val="16"/>
    </w:rPr>
  </w:style>
  <w:style w:type="character" w:customStyle="1" w:styleId="af2">
    <w:name w:val="註解文字 字元"/>
    <w:basedOn w:val="a0"/>
    <w:uiPriority w:val="99"/>
    <w:qFormat/>
    <w:rPr>
      <w:sz w:val="20"/>
      <w:szCs w:val="20"/>
    </w:rPr>
  </w:style>
  <w:style w:type="character" w:customStyle="1" w:styleId="af3">
    <w:name w:val="註解主旨 字元"/>
    <w:basedOn w:val="af2"/>
    <w:uiPriority w:val="99"/>
    <w:semiHidden/>
    <w:qFormat/>
    <w:rPr>
      <w:b/>
      <w:bCs/>
      <w:sz w:val="20"/>
      <w:szCs w:val="20"/>
    </w:rPr>
  </w:style>
  <w:style w:type="character" w:customStyle="1" w:styleId="af4">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5">
    <w:name w:val="頁首 字元"/>
    <w:basedOn w:val="a0"/>
    <w:uiPriority w:val="99"/>
    <w:qFormat/>
    <w:rPr>
      <w:sz w:val="18"/>
      <w:szCs w:val="18"/>
    </w:rPr>
  </w:style>
  <w:style w:type="character" w:customStyle="1" w:styleId="af6">
    <w:name w:val="頁尾 字元"/>
    <w:basedOn w:val="a0"/>
    <w:uiPriority w:val="99"/>
    <w:qFormat/>
    <w:rPr>
      <w:sz w:val="18"/>
      <w:szCs w:val="18"/>
    </w:rPr>
  </w:style>
  <w:style w:type="character" w:customStyle="1" w:styleId="11">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11,列出"/>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a">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b">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c">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2">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uiPriority w:val="34"/>
    <w:qFormat/>
    <w:locked/>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4">
    <w:name w:val="修订1"/>
    <w:uiPriority w:val="99"/>
    <w:semiHidden/>
    <w:qFormat/>
    <w:pPr>
      <w:suppressAutoHyphens/>
      <w:spacing w:after="160" w:line="259" w:lineRule="auto"/>
    </w:pPr>
    <w:rPr>
      <w:sz w:val="22"/>
      <w:szCs w:val="22"/>
      <w:lang w:eastAsia="en-US"/>
    </w:rPr>
  </w:style>
  <w:style w:type="paragraph" w:customStyle="1" w:styleId="proposal">
    <w:name w:val="proposal"/>
    <w:basedOn w:val="a6"/>
    <w:next w:val="a"/>
    <w:qFormat/>
    <w:pPr>
      <w:spacing w:before="120"/>
      <w:jc w:val="both"/>
    </w:pPr>
    <w:rPr>
      <w:rFonts w:ascii="Times New Roman" w:eastAsia="宋体"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宋体"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5">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a5">
    <w:name w:val="批注文字 字符"/>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
    <w:name w:val="목록 단락 Char"/>
    <w:basedOn w:val="a0"/>
    <w:uiPriority w:val="34"/>
    <w:qFormat/>
    <w:locked/>
    <w:rPr>
      <w:rFonts w:ascii="宋体" w:hAnsi="宋体"/>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标题 1 字符"/>
    <w:basedOn w:val="a0"/>
    <w:link w:val="1"/>
    <w:rsid w:val="00A9105D"/>
    <w:rPr>
      <w:rFonts w:ascii="Arial" w:eastAsia="Batang" w:hAnsi="Arial" w:cs="Times New Roman"/>
      <w:sz w:val="32"/>
      <w:szCs w:val="32"/>
      <w:lang w:val="en-GB" w:eastAsia="ko-KR"/>
    </w:rPr>
  </w:style>
  <w:style w:type="paragraph" w:styleId="afd">
    <w:name w:val="Revision"/>
    <w:hidden/>
    <w:uiPriority w:val="99"/>
    <w:semiHidden/>
    <w:rsid w:val="008540D1"/>
    <w:rPr>
      <w:rFonts w:eastAsia="PMingLiU" w:cs="Calibri"/>
      <w:sz w:val="22"/>
      <w:szCs w:val="22"/>
    </w:rPr>
  </w:style>
  <w:style w:type="character" w:customStyle="1" w:styleId="B1Zchn">
    <w:name w:val="B1 Zchn"/>
    <w:link w:val="B10"/>
    <w:autoRedefine/>
    <w:qFormat/>
    <w:locked/>
    <w:rsid w:val="00EC0CFD"/>
    <w:rPr>
      <w:rFonts w:ascii="Times New Roman" w:hAnsi="Times New Roman" w:cs="Times New Roman"/>
      <w:sz w:val="24"/>
      <w:szCs w:val="24"/>
    </w:rPr>
  </w:style>
  <w:style w:type="paragraph" w:customStyle="1" w:styleId="B10">
    <w:name w:val="B1"/>
    <w:basedOn w:val="a"/>
    <w:link w:val="B1Zchn"/>
    <w:autoRedefine/>
    <w:qFormat/>
    <w:rsid w:val="00EC0CFD"/>
    <w:pPr>
      <w:tabs>
        <w:tab w:val="left" w:pos="314"/>
        <w:tab w:val="left" w:pos="720"/>
      </w:tabs>
      <w:suppressAutoHyphens w:val="0"/>
      <w:snapToGrid w:val="0"/>
      <w:spacing w:before="100" w:beforeAutospacing="1" w:after="180" w:line="240" w:lineRule="auto"/>
      <w:ind w:left="568" w:hanging="284"/>
    </w:pPr>
    <w:rPr>
      <w:rFonts w:ascii="Times New Roman" w:eastAsia="宋体" w:hAnsi="Times New Roman" w:cs="Times New Roman"/>
      <w:sz w:val="24"/>
      <w:szCs w:val="24"/>
    </w:rPr>
  </w:style>
  <w:style w:type="character" w:customStyle="1" w:styleId="B2Char">
    <w:name w:val="B2 Char"/>
    <w:link w:val="B2"/>
    <w:autoRedefine/>
    <w:qFormat/>
    <w:locked/>
    <w:rsid w:val="00EC0CFD"/>
    <w:rPr>
      <w:rFonts w:ascii="Times New Roman" w:hAnsi="Times New Roman" w:cs="Times New Roman"/>
      <w:lang w:val="zh-CN" w:eastAsia="en-US"/>
    </w:rPr>
  </w:style>
  <w:style w:type="paragraph" w:customStyle="1" w:styleId="B2">
    <w:name w:val="B2"/>
    <w:basedOn w:val="a"/>
    <w:link w:val="B2Char"/>
    <w:autoRedefine/>
    <w:qFormat/>
    <w:rsid w:val="00EC0CFD"/>
    <w:pPr>
      <w:tabs>
        <w:tab w:val="left" w:pos="738"/>
      </w:tabs>
      <w:suppressAutoHyphens w:val="0"/>
      <w:snapToGrid w:val="0"/>
      <w:spacing w:after="180" w:line="240" w:lineRule="auto"/>
      <w:ind w:left="851" w:hanging="284"/>
    </w:pPr>
    <w:rPr>
      <w:rFonts w:ascii="Times New Roman" w:eastAsia="宋体" w:hAnsi="Times New Roman" w:cs="Times New Roman"/>
      <w:sz w:val="20"/>
      <w:szCs w:val="20"/>
      <w:lang w:val="zh-CN" w:eastAsia="en-US"/>
    </w:rPr>
  </w:style>
  <w:style w:type="table" w:customStyle="1" w:styleId="TableGrid1">
    <w:name w:val="TableGrid1"/>
    <w:basedOn w:val="a1"/>
    <w:next w:val="ad"/>
    <w:autoRedefine/>
    <w:uiPriority w:val="39"/>
    <w:qFormat/>
    <w:rsid w:val="00E80827"/>
    <w:rPr>
      <w:rFonts w:ascii="Calibri" w:hAnsi="Calibri" w:cs="Cordia New"/>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1"/>
    <w:next w:val="ad"/>
    <w:qFormat/>
    <w:rsid w:val="00937A88"/>
    <w:rPr>
      <w:rFonts w:ascii="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Unresolved Mention"/>
    <w:basedOn w:val="a0"/>
    <w:uiPriority w:val="99"/>
    <w:semiHidden/>
    <w:unhideWhenUsed/>
    <w:rsid w:val="00D4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4947">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175003236">
      <w:bodyDiv w:val="1"/>
      <w:marLeft w:val="0"/>
      <w:marRight w:val="0"/>
      <w:marTop w:val="0"/>
      <w:marBottom w:val="0"/>
      <w:divBdr>
        <w:top w:val="none" w:sz="0" w:space="0" w:color="auto"/>
        <w:left w:val="none" w:sz="0" w:space="0" w:color="auto"/>
        <w:bottom w:val="none" w:sz="0" w:space="0" w:color="auto"/>
        <w:right w:val="none" w:sz="0" w:space="0" w:color="auto"/>
      </w:divBdr>
    </w:div>
    <w:div w:id="204560389">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67784430">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17343103">
      <w:bodyDiv w:val="1"/>
      <w:marLeft w:val="0"/>
      <w:marRight w:val="0"/>
      <w:marTop w:val="0"/>
      <w:marBottom w:val="0"/>
      <w:divBdr>
        <w:top w:val="none" w:sz="0" w:space="0" w:color="auto"/>
        <w:left w:val="none" w:sz="0" w:space="0" w:color="auto"/>
        <w:bottom w:val="none" w:sz="0" w:space="0" w:color="auto"/>
        <w:right w:val="none" w:sz="0" w:space="0" w:color="auto"/>
      </w:divBdr>
    </w:div>
    <w:div w:id="384187785">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54572510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5609327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779301147">
      <w:bodyDiv w:val="1"/>
      <w:marLeft w:val="0"/>
      <w:marRight w:val="0"/>
      <w:marTop w:val="0"/>
      <w:marBottom w:val="0"/>
      <w:divBdr>
        <w:top w:val="none" w:sz="0" w:space="0" w:color="auto"/>
        <w:left w:val="none" w:sz="0" w:space="0" w:color="auto"/>
        <w:bottom w:val="none" w:sz="0" w:space="0" w:color="auto"/>
        <w:right w:val="none" w:sz="0" w:space="0" w:color="auto"/>
      </w:divBdr>
    </w:div>
    <w:div w:id="800194858">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03297611">
      <w:bodyDiv w:val="1"/>
      <w:marLeft w:val="0"/>
      <w:marRight w:val="0"/>
      <w:marTop w:val="0"/>
      <w:marBottom w:val="0"/>
      <w:divBdr>
        <w:top w:val="none" w:sz="0" w:space="0" w:color="auto"/>
        <w:left w:val="none" w:sz="0" w:space="0" w:color="auto"/>
        <w:bottom w:val="none" w:sz="0" w:space="0" w:color="auto"/>
        <w:right w:val="none" w:sz="0" w:space="0" w:color="auto"/>
      </w:divBdr>
    </w:div>
    <w:div w:id="907301696">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047726530">
      <w:bodyDiv w:val="1"/>
      <w:marLeft w:val="0"/>
      <w:marRight w:val="0"/>
      <w:marTop w:val="0"/>
      <w:marBottom w:val="0"/>
      <w:divBdr>
        <w:top w:val="none" w:sz="0" w:space="0" w:color="auto"/>
        <w:left w:val="none" w:sz="0" w:space="0" w:color="auto"/>
        <w:bottom w:val="none" w:sz="0" w:space="0" w:color="auto"/>
        <w:right w:val="none" w:sz="0" w:space="0" w:color="auto"/>
      </w:divBdr>
    </w:div>
    <w:div w:id="105515935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16232768">
      <w:bodyDiv w:val="1"/>
      <w:marLeft w:val="0"/>
      <w:marRight w:val="0"/>
      <w:marTop w:val="0"/>
      <w:marBottom w:val="0"/>
      <w:divBdr>
        <w:top w:val="none" w:sz="0" w:space="0" w:color="auto"/>
        <w:left w:val="none" w:sz="0" w:space="0" w:color="auto"/>
        <w:bottom w:val="none" w:sz="0" w:space="0" w:color="auto"/>
        <w:right w:val="none" w:sz="0" w:space="0" w:color="auto"/>
      </w:divBdr>
    </w:div>
    <w:div w:id="1226377297">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4668266">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14666555">
      <w:bodyDiv w:val="1"/>
      <w:marLeft w:val="0"/>
      <w:marRight w:val="0"/>
      <w:marTop w:val="0"/>
      <w:marBottom w:val="0"/>
      <w:divBdr>
        <w:top w:val="none" w:sz="0" w:space="0" w:color="auto"/>
        <w:left w:val="none" w:sz="0" w:space="0" w:color="auto"/>
        <w:bottom w:val="none" w:sz="0" w:space="0" w:color="auto"/>
        <w:right w:val="none" w:sz="0" w:space="0" w:color="auto"/>
      </w:divBdr>
    </w:div>
    <w:div w:id="1420784503">
      <w:bodyDiv w:val="1"/>
      <w:marLeft w:val="0"/>
      <w:marRight w:val="0"/>
      <w:marTop w:val="0"/>
      <w:marBottom w:val="0"/>
      <w:divBdr>
        <w:top w:val="none" w:sz="0" w:space="0" w:color="auto"/>
        <w:left w:val="none" w:sz="0" w:space="0" w:color="auto"/>
        <w:bottom w:val="none" w:sz="0" w:space="0" w:color="auto"/>
        <w:right w:val="none" w:sz="0" w:space="0" w:color="auto"/>
      </w:divBdr>
    </w:div>
    <w:div w:id="1423067325">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4876682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618102458">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660232813">
      <w:bodyDiv w:val="1"/>
      <w:marLeft w:val="0"/>
      <w:marRight w:val="0"/>
      <w:marTop w:val="0"/>
      <w:marBottom w:val="0"/>
      <w:divBdr>
        <w:top w:val="none" w:sz="0" w:space="0" w:color="auto"/>
        <w:left w:val="none" w:sz="0" w:space="0" w:color="auto"/>
        <w:bottom w:val="none" w:sz="0" w:space="0" w:color="auto"/>
        <w:right w:val="none" w:sz="0" w:space="0" w:color="auto"/>
      </w:divBdr>
    </w:div>
    <w:div w:id="1686009171">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55466059">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16937235">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72132011">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06587441">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49915446">
      <w:bodyDiv w:val="1"/>
      <w:marLeft w:val="0"/>
      <w:marRight w:val="0"/>
      <w:marTop w:val="0"/>
      <w:marBottom w:val="0"/>
      <w:divBdr>
        <w:top w:val="none" w:sz="0" w:space="0" w:color="auto"/>
        <w:left w:val="none" w:sz="0" w:space="0" w:color="auto"/>
        <w:bottom w:val="none" w:sz="0" w:space="0" w:color="auto"/>
        <w:right w:val="none" w:sz="0" w:space="0" w:color="auto"/>
      </w:divBdr>
    </w:div>
    <w:div w:id="2052534519">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2755495">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467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04ABD5-4F4C-49D9-BBA0-3ADA503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2659</Words>
  <Characters>15157</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Yang Song</cp:lastModifiedBy>
  <cp:revision>3</cp:revision>
  <dcterms:created xsi:type="dcterms:W3CDTF">2024-05-22T02:51:00Z</dcterms:created>
  <dcterms:modified xsi:type="dcterms:W3CDTF">2024-05-22T03:38:00Z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