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ListParagraph"/>
        <w:numPr>
          <w:ilvl w:val="1"/>
          <w:numId w:val="3"/>
        </w:numPr>
      </w:pPr>
      <w:r w:rsidRPr="00ED4CAD">
        <w:t>Issue 1 – Maintenance issue on unified TCI extension</w:t>
      </w:r>
    </w:p>
    <w:p w14:paraId="7C5A302D" w14:textId="77777777" w:rsidR="006C070A" w:rsidRPr="00ED4CAD" w:rsidRDefault="00545335" w:rsidP="00F56152">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ListParagraph"/>
        <w:numPr>
          <w:ilvl w:val="0"/>
          <w:numId w:val="36"/>
        </w:numPr>
        <w:ind w:left="807"/>
      </w:pPr>
      <w:r>
        <w:t>Reason for change</w:t>
      </w:r>
    </w:p>
    <w:p w14:paraId="02192972" w14:textId="77777777" w:rsidR="004047BB" w:rsidRDefault="004047BB" w:rsidP="004047BB">
      <w:pPr>
        <w:pStyle w:val="ListParagraph"/>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ListParagraph"/>
        <w:numPr>
          <w:ilvl w:val="1"/>
          <w:numId w:val="36"/>
        </w:numPr>
      </w:pPr>
      <w:r>
        <w:t>The blank space between 'except' and 'that' is missing.</w:t>
      </w:r>
    </w:p>
    <w:p w14:paraId="315D8E01" w14:textId="77777777" w:rsidR="004047BB" w:rsidRDefault="004047BB" w:rsidP="004047BB">
      <w:pPr>
        <w:pStyle w:val="ListParagraph"/>
        <w:numPr>
          <w:ilvl w:val="0"/>
          <w:numId w:val="36"/>
        </w:numPr>
        <w:ind w:left="807"/>
      </w:pPr>
      <w:r>
        <w:t>Summary of change</w:t>
      </w:r>
      <w:bookmarkStart w:id="8" w:name="OLE_LINK56"/>
    </w:p>
    <w:p w14:paraId="6D1D7D8C" w14:textId="77777777" w:rsidR="004047BB" w:rsidRDefault="004047BB" w:rsidP="004047BB">
      <w:pPr>
        <w:pStyle w:val="ListParagraph"/>
        <w:numPr>
          <w:ilvl w:val="1"/>
          <w:numId w:val="36"/>
        </w:numPr>
      </w:pPr>
      <w:r>
        <w:t>Correct the error on the condition for the restriction on the configuration of TCI states for SRS.</w:t>
      </w:r>
    </w:p>
    <w:p w14:paraId="1F66651D" w14:textId="77777777" w:rsidR="004047BB" w:rsidRDefault="004047BB" w:rsidP="004047BB">
      <w:pPr>
        <w:pStyle w:val="ListParagraph"/>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ListParagraph"/>
        <w:numPr>
          <w:ilvl w:val="0"/>
          <w:numId w:val="36"/>
        </w:numPr>
        <w:ind w:left="807"/>
      </w:pPr>
      <w:r>
        <w:t>Consequences if not approved</w:t>
      </w:r>
    </w:p>
    <w:p w14:paraId="14E597C7" w14:textId="77777777" w:rsidR="004047BB" w:rsidRDefault="004047BB" w:rsidP="004047BB">
      <w:pPr>
        <w:pStyle w:val="ListParagraph"/>
        <w:numPr>
          <w:ilvl w:val="1"/>
          <w:numId w:val="36"/>
        </w:numPr>
      </w:pPr>
      <w:r>
        <w:t>The condition for the restriction on the configuration of TCI states for SRS is not correct.</w:t>
      </w:r>
    </w:p>
    <w:p w14:paraId="46FC7CA4" w14:textId="77777777" w:rsidR="004047BB" w:rsidRDefault="004047BB" w:rsidP="004047BB">
      <w:pPr>
        <w:pStyle w:val="ListParagraph"/>
        <w:numPr>
          <w:ilvl w:val="1"/>
          <w:numId w:val="36"/>
        </w:numPr>
      </w:pPr>
      <w:r>
        <w:t>There is an editorial error in the spec.</w:t>
      </w:r>
    </w:p>
    <w:p w14:paraId="5F46872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等线"/>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ListParagraph"/>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ListParagraph"/>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ListParagraph"/>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宋体"/>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 xml:space="preserve">applied for PDSCH </w:t>
            </w:r>
            <w:r>
              <w:rPr>
                <w:sz w:val="20"/>
                <w:szCs w:val="20"/>
                <w:lang w:eastAsia="zh-CN"/>
              </w:rPr>
              <w:lastRenderedPageBreak/>
              <w:t>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97EB656" w14:textId="77777777" w:rsidR="004047BB" w:rsidRDefault="004047BB">
            <w:pPr>
              <w:tabs>
                <w:tab w:val="clear" w:pos="314"/>
                <w:tab w:val="left" w:pos="480"/>
              </w:tabs>
              <w:suppressAutoHyphens w:val="0"/>
              <w:snapToGrid/>
              <w:spacing w:after="180"/>
              <w:rPr>
                <w:rFonts w:eastAsia="宋体"/>
                <w:sz w:val="20"/>
                <w:szCs w:val="20"/>
                <w:lang w:val="en-GB" w:eastAsia="en-US"/>
              </w:rPr>
            </w:pPr>
            <w:r>
              <w:rPr>
                <w:rFonts w:eastAsia="宋体"/>
                <w:sz w:val="20"/>
                <w:szCs w:val="20"/>
                <w:lang w:val="en-GB" w:eastAsia="en-US"/>
              </w:rPr>
              <w:lastRenderedPageBreak/>
              <w:t xml:space="preserve">When a UE is configured </w:t>
            </w:r>
            <w:r>
              <w:rPr>
                <w:rFonts w:eastAsia="宋体"/>
                <w:color w:val="000000"/>
                <w:sz w:val="20"/>
                <w:szCs w:val="20"/>
                <w:lang w:val="en-GB" w:eastAsia="zh-CN"/>
              </w:rPr>
              <w:t xml:space="preserve">with </w:t>
            </w:r>
            <w:r>
              <w:rPr>
                <w:rFonts w:eastAsia="宋体"/>
                <w:i/>
                <w:iCs/>
                <w:color w:val="000000"/>
                <w:sz w:val="20"/>
                <w:szCs w:val="20"/>
                <w:lang w:val="en-GB" w:eastAsia="en-US"/>
              </w:rPr>
              <w:t>dl-</w:t>
            </w:r>
            <w:proofErr w:type="spellStart"/>
            <w:r>
              <w:rPr>
                <w:rFonts w:eastAsia="宋体"/>
                <w:i/>
                <w:iCs/>
                <w:color w:val="000000"/>
                <w:sz w:val="20"/>
                <w:szCs w:val="20"/>
                <w:lang w:val="en-GB" w:eastAsia="en-US"/>
              </w:rPr>
              <w:t>OrJointTCI</w:t>
            </w:r>
            <w:proofErr w:type="spellEnd"/>
            <w:r>
              <w:rPr>
                <w:rFonts w:eastAsia="宋体"/>
                <w:i/>
                <w:iCs/>
                <w:color w:val="000000"/>
                <w:sz w:val="20"/>
                <w:szCs w:val="20"/>
                <w:lang w:val="en-GB" w:eastAsia="en-US"/>
              </w:rPr>
              <w:t>-</w:t>
            </w:r>
            <w:proofErr w:type="spellStart"/>
            <w:r>
              <w:rPr>
                <w:rFonts w:eastAsia="宋体"/>
                <w:i/>
                <w:iCs/>
                <w:color w:val="000000"/>
                <w:sz w:val="20"/>
                <w:szCs w:val="20"/>
                <w:lang w:val="en-GB" w:eastAsia="en-US"/>
              </w:rPr>
              <w:t>StateList</w:t>
            </w:r>
            <w:proofErr w:type="spellEnd"/>
            <w:r>
              <w:rPr>
                <w:rFonts w:eastAsia="宋体"/>
                <w:sz w:val="20"/>
                <w:szCs w:val="20"/>
                <w:lang w:eastAsia="zh-CN"/>
              </w:rPr>
              <w:t xml:space="preserve"> and </w:t>
            </w:r>
            <w:r>
              <w:rPr>
                <w:rFonts w:eastAsia="宋体"/>
                <w:sz w:val="20"/>
                <w:szCs w:val="20"/>
                <w:lang w:val="en-GB" w:eastAsia="zh-CN"/>
              </w:rPr>
              <w:t xml:space="preserve">is having </w:t>
            </w:r>
            <w:r>
              <w:rPr>
                <w:rFonts w:eastAsia="宋体"/>
                <w:sz w:val="20"/>
                <w:szCs w:val="20"/>
                <w:lang w:eastAsia="zh-CN"/>
              </w:rPr>
              <w:t>two indicated TCI states</w:t>
            </w:r>
            <w:r>
              <w:rPr>
                <w:rFonts w:eastAsia="宋体"/>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proofErr w:type="spellStart"/>
            <w:r>
              <w:rPr>
                <w:rFonts w:eastAsia="宋体"/>
                <w:i/>
                <w:iCs/>
                <w:sz w:val="20"/>
                <w:szCs w:val="20"/>
                <w:lang w:val="en-GB" w:eastAsia="en-US"/>
              </w:rPr>
              <w:t>followUnifiedTCI</w:t>
            </w:r>
            <w:proofErr w:type="spellEnd"/>
            <w:r>
              <w:rPr>
                <w:rFonts w:eastAsia="宋体"/>
                <w:i/>
                <w:iCs/>
                <w:sz w:val="20"/>
                <w:szCs w:val="20"/>
                <w:lang w:val="en-GB" w:eastAsia="en-US"/>
              </w:rPr>
              <w:t>-State</w:t>
            </w:r>
            <w:r>
              <w:rPr>
                <w:rFonts w:eastAsia="宋体"/>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宋体"/>
                <w:sz w:val="20"/>
                <w:szCs w:val="20"/>
                <w:lang w:val="en-GB" w:eastAsia="en-US"/>
              </w:rPr>
            </w:pPr>
            <w:r>
              <w:rPr>
                <w:rFonts w:eastAsia="宋体"/>
                <w:sz w:val="20"/>
                <w:szCs w:val="20"/>
                <w:lang w:val="en-GB" w:eastAsia="en-US"/>
              </w:rPr>
              <w:t>-</w:t>
            </w:r>
            <w:r>
              <w:rPr>
                <w:rFonts w:eastAsia="宋体"/>
                <w:sz w:val="20"/>
                <w:szCs w:val="20"/>
                <w:lang w:val="en-GB" w:eastAsia="en-US"/>
              </w:rPr>
              <w:tab/>
              <w:t xml:space="preserve">If the UE is configured by higher layer parameter PDCCH-Config that contains two different values of </w:t>
            </w:r>
            <w:proofErr w:type="spellStart"/>
            <w:r>
              <w:rPr>
                <w:rFonts w:eastAsia="宋体"/>
                <w:strike/>
                <w:color w:val="FF0000"/>
                <w:sz w:val="20"/>
                <w:szCs w:val="20"/>
                <w:lang w:val="en-GB" w:eastAsia="en-US"/>
              </w:rPr>
              <w:t>CORESETPoolIndex</w:t>
            </w:r>
            <w:proofErr w:type="spellEnd"/>
            <w:r>
              <w:rPr>
                <w:rFonts w:eastAsia="宋体"/>
                <w:color w:val="FF0000"/>
                <w:sz w:val="20"/>
                <w:szCs w:val="20"/>
                <w:lang w:val="en-GB" w:eastAsia="en-US"/>
              </w:rPr>
              <w:t xml:space="preserve"> </w:t>
            </w:r>
            <w:bookmarkStart w:id="40" w:name="OLE_LINK107"/>
            <w:proofErr w:type="spellStart"/>
            <w:r>
              <w:rPr>
                <w:rFonts w:eastAsia="宋体"/>
                <w:i/>
                <w:iCs/>
                <w:color w:val="FF0000"/>
                <w:sz w:val="20"/>
                <w:szCs w:val="20"/>
                <w:lang w:val="en-GB" w:eastAsia="en-US"/>
              </w:rPr>
              <w:t>coresetPoolIndex</w:t>
            </w:r>
            <w:proofErr w:type="spellEnd"/>
            <w:r>
              <w:rPr>
                <w:rFonts w:eastAsia="宋体"/>
                <w:color w:val="FF0000"/>
                <w:sz w:val="20"/>
                <w:szCs w:val="20"/>
                <w:lang w:val="en-GB" w:eastAsia="en-US"/>
              </w:rPr>
              <w:t xml:space="preserve"> </w:t>
            </w:r>
            <w:bookmarkEnd w:id="40"/>
            <w:r>
              <w:rPr>
                <w:rFonts w:eastAsia="宋体"/>
                <w:sz w:val="20"/>
                <w:szCs w:val="20"/>
                <w:lang w:val="en-GB" w:eastAsia="en-US"/>
              </w:rPr>
              <w:t xml:space="preserve">in different </w:t>
            </w:r>
            <w:bookmarkStart w:id="41" w:name="OLE_LINK108"/>
            <w:proofErr w:type="spellStart"/>
            <w:r>
              <w:rPr>
                <w:rFonts w:eastAsia="宋体"/>
                <w:strike/>
                <w:color w:val="FF0000"/>
                <w:sz w:val="20"/>
                <w:szCs w:val="20"/>
                <w:lang w:val="en-GB" w:eastAsia="en-US"/>
              </w:rPr>
              <w:t>ControlResourceSets</w:t>
            </w:r>
            <w:bookmarkEnd w:id="41"/>
            <w:proofErr w:type="spellEnd"/>
            <w:r>
              <w:rPr>
                <w:rFonts w:eastAsia="宋体"/>
                <w:sz w:val="20"/>
                <w:szCs w:val="20"/>
                <w:lang w:val="en-GB" w:eastAsia="en-US"/>
              </w:rPr>
              <w:t xml:space="preserve"> </w:t>
            </w:r>
            <w:proofErr w:type="spellStart"/>
            <w:r>
              <w:rPr>
                <w:rFonts w:eastAsia="宋体"/>
                <w:i/>
                <w:iCs/>
                <w:color w:val="FF0000"/>
                <w:sz w:val="20"/>
                <w:szCs w:val="20"/>
                <w:lang w:val="en-GB" w:eastAsia="en-US"/>
              </w:rPr>
              <w:t>ControlResourceSets</w:t>
            </w:r>
            <w:proofErr w:type="spellEnd"/>
            <w:r>
              <w:rPr>
                <w:rFonts w:eastAsia="宋体"/>
                <w:sz w:val="20"/>
                <w:szCs w:val="20"/>
                <w:lang w:val="en-GB" w:eastAsia="en-US"/>
              </w:rPr>
              <w:t xml:space="preserve">, the first and the second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correspond to the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specific to </w:t>
            </w:r>
            <w:bookmarkStart w:id="42" w:name="OLE_LINK106"/>
            <w:r>
              <w:rPr>
                <w:rFonts w:eastAsia="宋体"/>
                <w:sz w:val="20"/>
                <w:szCs w:val="20"/>
                <w:lang w:val="en-GB" w:eastAsia="en-US"/>
              </w:rPr>
              <w:t xml:space="preserve">coresetPoolIndex </w:t>
            </w:r>
            <w:bookmarkEnd w:id="42"/>
            <w:r>
              <w:rPr>
                <w:rFonts w:eastAsia="宋体"/>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宋体"/>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proofErr w:type="spellStart"/>
            <w:r>
              <w:rPr>
                <w:i/>
                <w:iCs/>
                <w:color w:val="FF0000"/>
                <w:sz w:val="20"/>
                <w:szCs w:val="20"/>
                <w:lang w:eastAsia="zh-CN"/>
              </w:rPr>
              <w:t>TCI-UL-States</w:t>
            </w:r>
            <w:bookmarkEnd w:id="45"/>
            <w:bookmarkEnd w:id="47"/>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proofErr w:type="spellStart"/>
            <w:r>
              <w:rPr>
                <w:strike/>
                <w:color w:val="FF0000"/>
                <w:lang w:val="en-US"/>
              </w:rPr>
              <w:t>coresetPoolIndex</w:t>
            </w:r>
            <w:proofErr w:type="spellEnd"/>
            <w:r>
              <w:rPr>
                <w:lang w:val="en-US"/>
              </w:rPr>
              <w:t xml:space="preserve"> </w:t>
            </w:r>
            <w:bookmarkStart w:id="51" w:name="OLE_LINK119"/>
            <w:proofErr w:type="spellStart"/>
            <w:r>
              <w:rPr>
                <w:i/>
                <w:iCs/>
                <w:color w:val="FF0000"/>
                <w:lang w:val="en-US"/>
              </w:rPr>
              <w:t>coresetPoolIndex</w:t>
            </w:r>
            <w:proofErr w:type="spellEnd"/>
            <w:r>
              <w:rPr>
                <w:color w:val="FF0000"/>
                <w:lang w:val="en-US"/>
              </w:rPr>
              <w:t xml:space="preserve"> </w:t>
            </w:r>
            <w:bookmarkEnd w:id="51"/>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宋体"/>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1"/>
            <w:bookmarkEnd w:id="62"/>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lastRenderedPageBreak/>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等线"/>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宋体"/>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ListParagraph"/>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ListParagraph"/>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ListParagraph"/>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ListParagraph"/>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ListParagraph"/>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ListParagraph"/>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ListParagraph"/>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ListParagraph"/>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ListParagraph"/>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ListParagraph"/>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TableGrid"/>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宋体"/>
                <w:sz w:val="18"/>
                <w:szCs w:val="18"/>
                <w:lang w:eastAsia="zh-CN"/>
              </w:rPr>
            </w:pPr>
            <w:r>
              <w:rPr>
                <w:sz w:val="20"/>
                <w:szCs w:val="20"/>
                <w:lang w:eastAsia="zh-CN"/>
              </w:rPr>
              <w:t xml:space="preserve">When a UE is configured with both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the UE shall expect that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are set to the same scheme, either </w:t>
            </w:r>
            <w:r>
              <w:rPr>
                <w:i/>
                <w:sz w:val="20"/>
                <w:szCs w:val="20"/>
                <w:lang w:eastAsia="zh-CN"/>
              </w:rPr>
              <w:t>'</w:t>
            </w:r>
            <w:proofErr w:type="spellStart"/>
            <w:r>
              <w:rPr>
                <w:sz w:val="20"/>
                <w:szCs w:val="20"/>
                <w:lang w:eastAsia="zh-CN"/>
              </w:rPr>
              <w:t>sfnSchemeA</w:t>
            </w:r>
            <w:proofErr w:type="spellEnd"/>
            <w:r>
              <w:rPr>
                <w:i/>
                <w:sz w:val="20"/>
                <w:szCs w:val="20"/>
                <w:lang w:eastAsia="zh-CN"/>
              </w:rPr>
              <w:t>'</w:t>
            </w:r>
            <w:r>
              <w:rPr>
                <w:sz w:val="20"/>
                <w:szCs w:val="20"/>
                <w:lang w:eastAsia="zh-CN"/>
              </w:rPr>
              <w:t xml:space="preserve"> or </w:t>
            </w:r>
            <w:r>
              <w:rPr>
                <w:i/>
                <w:sz w:val="20"/>
                <w:szCs w:val="20"/>
                <w:lang w:eastAsia="zh-CN"/>
              </w:rPr>
              <w:t>'</w:t>
            </w:r>
            <w:proofErr w:type="spellStart"/>
            <w:r>
              <w:rPr>
                <w:sz w:val="20"/>
                <w:szCs w:val="20"/>
                <w:lang w:eastAsia="zh-CN"/>
              </w:rPr>
              <w:t>sfnSchemeB</w:t>
            </w:r>
            <w:proofErr w:type="spellEnd"/>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lastRenderedPageBreak/>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sz w:val="20"/>
                <w:szCs w:val="20"/>
                <w:lang w:eastAsia="zh-CN"/>
              </w:rPr>
              <w:t xml:space="preserve"> </w:t>
            </w:r>
            <w:r>
              <w:rPr>
                <w:rFonts w:cs="Times"/>
                <w:color w:val="000000"/>
                <w:sz w:val="20"/>
                <w:szCs w:val="20"/>
                <w:lang w:eastAsia="zh-CN"/>
              </w:rPr>
              <w:t xml:space="preserve">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sfnSchemeA</w:t>
            </w:r>
            <w:proofErr w:type="spellEnd"/>
            <w:r>
              <w:rPr>
                <w:rFonts w:cs="Times"/>
                <w:color w:val="000000"/>
                <w:sz w:val="20"/>
                <w:szCs w:val="20"/>
                <w:lang w:eastAsia="zh-CN"/>
              </w:rPr>
              <w:t xml:space="preserve">' and activated with two TCI states by MAC CE, and the UE does not report its capability of </w:t>
            </w:r>
            <w:proofErr w:type="spellStart"/>
            <w:r>
              <w:rPr>
                <w:rFonts w:cs="Times"/>
                <w:i/>
                <w:iCs/>
                <w:color w:val="000000"/>
                <w:sz w:val="20"/>
                <w:szCs w:val="20"/>
                <w:lang w:eastAsia="zh-CN"/>
              </w:rPr>
              <w:t>sfn</w:t>
            </w:r>
            <w:proofErr w:type="spellEnd"/>
            <w:r>
              <w:rPr>
                <w:rFonts w:cs="Times"/>
                <w:i/>
                <w:iCs/>
                <w:color w:val="000000"/>
                <w:sz w:val="20"/>
                <w:szCs w:val="20"/>
                <w:lang w:eastAsia="zh-CN"/>
              </w:rPr>
              <w:t>-</w:t>
            </w:r>
            <w:proofErr w:type="spellStart"/>
            <w:r>
              <w:rPr>
                <w:rFonts w:cs="Times"/>
                <w:i/>
                <w:iCs/>
                <w:color w:val="000000"/>
                <w:sz w:val="20"/>
                <w:szCs w:val="20"/>
                <w:lang w:eastAsia="zh-CN"/>
              </w:rPr>
              <w:t>SchemeA</w:t>
            </w:r>
            <w:proofErr w:type="spellEnd"/>
            <w:r>
              <w:rPr>
                <w:rFonts w:cs="Times"/>
                <w:i/>
                <w:iCs/>
                <w:color w:val="000000"/>
                <w:sz w:val="20"/>
                <w:szCs w:val="20"/>
                <w:lang w:eastAsia="zh-CN"/>
              </w:rPr>
              <w:t>-PDCCH-only</w:t>
            </w:r>
            <w:r>
              <w:rPr>
                <w:rFonts w:cs="Times"/>
                <w:color w:val="000000"/>
                <w:sz w:val="20"/>
                <w:szCs w:val="20"/>
                <w:lang w:eastAsia="zh-CN"/>
              </w:rPr>
              <w:t>,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sfnSchemeA</w:t>
            </w:r>
            <w:proofErr w:type="spellEnd"/>
            <w:r>
              <w:rPr>
                <w:rFonts w:cs="Times"/>
                <w:i/>
                <w:iCs/>
                <w:color w:val="000000"/>
                <w:sz w:val="20"/>
                <w:szCs w:val="20"/>
                <w:lang w:eastAsia="zh-CN"/>
              </w:rPr>
              <w:t xml:space="preserve">'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sfnSchemeA</w:t>
            </w:r>
            <w:proofErr w:type="spellEnd"/>
            <w:r>
              <w:rPr>
                <w:sz w:val="20"/>
                <w:szCs w:val="20"/>
                <w:lang w:eastAsia="zh-CN"/>
              </w:rPr>
              <w:t>'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w:t>
            </w:r>
            <w:proofErr w:type="spellStart"/>
            <w:r>
              <w:rPr>
                <w:iCs/>
                <w:strike/>
                <w:color w:val="FF0000"/>
                <w:sz w:val="20"/>
                <w:szCs w:val="20"/>
                <w:lang w:eastAsia="zh-CN"/>
              </w:rPr>
              <w:t>applyIndicatedTCIState</w:t>
            </w:r>
            <w:proofErr w:type="spellEnd"/>
            <w:r>
              <w:rPr>
                <w:iCs/>
                <w:strike/>
                <w:color w:val="FF0000"/>
                <w:sz w:val="20"/>
                <w:szCs w:val="20"/>
                <w:lang w:eastAsia="zh-CN"/>
              </w:rPr>
              <w:t>]</w:t>
            </w:r>
            <w:bookmarkEnd w:id="72"/>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proofErr w:type="spellStart"/>
            <w:r>
              <w:rPr>
                <w:i/>
                <w:iCs/>
                <w:sz w:val="20"/>
                <w:szCs w:val="20"/>
                <w:lang w:eastAsia="zh-CN"/>
              </w:rPr>
              <w:t>sfn</w:t>
            </w:r>
            <w:proofErr w:type="spellEnd"/>
            <w:r>
              <w:rPr>
                <w:i/>
                <w:iCs/>
                <w:sz w:val="20"/>
                <w:szCs w:val="20"/>
                <w:lang w:eastAsia="zh-CN"/>
              </w:rPr>
              <w:t>-</w:t>
            </w:r>
            <w:proofErr w:type="spellStart"/>
            <w:r>
              <w:rPr>
                <w:i/>
                <w:iCs/>
                <w:sz w:val="20"/>
                <w:szCs w:val="20"/>
                <w:lang w:eastAsia="zh-CN"/>
              </w:rPr>
              <w:t>SchemeA</w:t>
            </w:r>
            <w:proofErr w:type="spellEnd"/>
            <w:r>
              <w:rPr>
                <w:i/>
                <w:iCs/>
                <w:sz w:val="20"/>
                <w:szCs w:val="20"/>
                <w:lang w:eastAsia="zh-CN"/>
              </w:rPr>
              <w:t>-PDCCH-only</w:t>
            </w:r>
            <w:r>
              <w:rPr>
                <w:sz w:val="20"/>
                <w:szCs w:val="20"/>
                <w:lang w:eastAsia="zh-CN"/>
              </w:rPr>
              <w: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sfnSchemeA</w:t>
            </w:r>
            <w:proofErr w:type="spellEnd"/>
            <w:r>
              <w:rPr>
                <w:i/>
                <w:iCs/>
                <w:sz w:val="20"/>
                <w:szCs w:val="20"/>
                <w:lang w:eastAsia="zh-CN"/>
              </w:rPr>
              <w:t xml:space="preserve">'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rFonts w:cs="Times"/>
                <w:color w:val="000000"/>
                <w:sz w:val="20"/>
                <w:szCs w:val="20"/>
                <w:lang w:eastAsia="zh-CN"/>
              </w:rPr>
              <w:t xml:space="preserve"> 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sfnSchemeB</w:t>
            </w:r>
            <w:proofErr w:type="spellEnd"/>
            <w:r>
              <w:rPr>
                <w:rFonts w:cs="Times"/>
                <w:color w:val="000000"/>
                <w:sz w:val="20"/>
                <w:szCs w:val="20"/>
                <w:lang w:eastAsia="zh-CN"/>
              </w:rPr>
              <w:t>' and activated with two TCI states by MAC CE,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sfnSchemeB</w:t>
            </w:r>
            <w:proofErr w:type="spellEnd"/>
            <w:r>
              <w:rPr>
                <w:rFonts w:cs="Times"/>
                <w:i/>
                <w:iCs/>
                <w:color w:val="000000"/>
                <w:sz w:val="20"/>
                <w:szCs w:val="20"/>
                <w:lang w:eastAsia="zh-CN"/>
              </w:rPr>
              <w:t xml:space="preserve">'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sfnSchemeB</w:t>
            </w:r>
            <w:proofErr w:type="spellEnd"/>
            <w:r>
              <w:rPr>
                <w:sz w:val="20"/>
                <w:szCs w:val="20"/>
                <w:lang w:eastAsia="zh-CN"/>
              </w:rPr>
              <w:t>'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proofErr w:type="spellStart"/>
            <w:r>
              <w:rPr>
                <w:iCs/>
                <w:strike/>
                <w:color w:val="FF0000"/>
                <w:sz w:val="20"/>
                <w:szCs w:val="20"/>
                <w:lang w:eastAsia="zh-CN"/>
              </w:rPr>
              <w:t>applyIndicatedTCIState</w:t>
            </w:r>
            <w:bookmarkEnd w:id="74"/>
            <w:proofErr w:type="spellEnd"/>
            <w:r>
              <w:rPr>
                <w:iCs/>
                <w:strike/>
                <w:color w:val="FF0000"/>
                <w:sz w:val="20"/>
                <w:szCs w:val="20"/>
                <w:lang w:eastAsia="zh-CN"/>
              </w:rPr>
              <w:t>]</w:t>
            </w:r>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r>
              <w:rPr>
                <w:sz w:val="20"/>
                <w:szCs w:val="20"/>
                <w:lang w:eastAsia="zh-CN"/>
              </w:rPr>
              <w:t xml:space="preserve"> to apply both indicated TCI-States to a PDCCH on a CORESET,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sfnSchemeB</w:t>
            </w:r>
            <w:proofErr w:type="spellEnd"/>
            <w:r>
              <w:rPr>
                <w:i/>
                <w:iCs/>
                <w:sz w:val="20"/>
                <w:szCs w:val="20"/>
                <w:lang w:eastAsia="zh-CN"/>
              </w:rPr>
              <w:t xml:space="preserve">'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等线"/>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w:t>
            </w:r>
            <w:proofErr w:type="spellStart"/>
            <w:r>
              <w:rPr>
                <w:i/>
                <w:iCs/>
                <w:color w:val="FF0000"/>
                <w:kern w:val="2"/>
                <w:sz w:val="20"/>
                <w:szCs w:val="20"/>
                <w:lang w:eastAsia="zh-CN"/>
              </w:rPr>
              <w:t>twoTCI</w:t>
            </w:r>
            <w:proofErr w:type="spellEnd"/>
            <w:r>
              <w:rPr>
                <w:i/>
                <w:iCs/>
                <w:color w:val="FF0000"/>
                <w:kern w:val="2"/>
                <w:sz w:val="20"/>
                <w:szCs w:val="20"/>
                <w:lang w:eastAsia="zh-CN"/>
              </w:rPr>
              <w:t>-</w:t>
            </w:r>
            <w:proofErr w:type="spellStart"/>
            <w:r>
              <w:rPr>
                <w:i/>
                <w:iCs/>
                <w:color w:val="FF0000"/>
                <w:kern w:val="2"/>
                <w:sz w:val="20"/>
                <w:szCs w:val="20"/>
                <w:lang w:eastAsia="zh-CN"/>
              </w:rPr>
              <w:t>StatePDSCH</w:t>
            </w:r>
            <w:proofErr w:type="spellEnd"/>
            <w:r>
              <w:rPr>
                <w:i/>
                <w:iCs/>
                <w:color w:val="FF0000"/>
                <w:kern w:val="2"/>
                <w:sz w:val="20"/>
                <w:szCs w:val="20"/>
                <w:lang w:eastAsia="zh-CN"/>
              </w:rPr>
              <w:t>-CJT-</w:t>
            </w:r>
            <w:proofErr w:type="spellStart"/>
            <w:r>
              <w:rPr>
                <w:i/>
                <w:iCs/>
                <w:color w:val="FF0000"/>
                <w:kern w:val="2"/>
                <w:sz w:val="20"/>
                <w:szCs w:val="20"/>
                <w:lang w:eastAsia="zh-CN"/>
              </w:rPr>
              <w:t>TxScheme</w:t>
            </w:r>
            <w:proofErr w:type="spellEnd"/>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w:t>
            </w:r>
            <w:r>
              <w:rPr>
                <w:rFonts w:eastAsia="PMingLiU"/>
                <w:sz w:val="20"/>
                <w:szCs w:val="20"/>
              </w:rPr>
              <w:t>ed TCI-States wit</w:t>
            </w:r>
            <w:r>
              <w:rPr>
                <w:sz w:val="20"/>
                <w:szCs w:val="20"/>
              </w:rPr>
              <w:t>h respect to QCL-</w:t>
            </w:r>
            <w:proofErr w:type="spellStart"/>
            <w:r>
              <w:rPr>
                <w:sz w:val="20"/>
                <w:szCs w:val="20"/>
              </w:rPr>
              <w:t>TypeA</w:t>
            </w:r>
            <w:proofErr w:type="spellEnd"/>
            <w:r>
              <w:rPr>
                <w:sz w:val="20"/>
                <w:szCs w:val="20"/>
              </w:rPr>
              <w:t xml:space="preserve">.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w:t>
            </w:r>
            <w:r>
              <w:rPr>
                <w:rFonts w:eastAsia="PMingLiU"/>
                <w:sz w:val="20"/>
                <w:szCs w:val="20"/>
              </w:rPr>
              <w:t>ted TCI-States wit</w:t>
            </w:r>
            <w:r>
              <w:rPr>
                <w:sz w:val="20"/>
                <w:szCs w:val="20"/>
              </w:rPr>
              <w:t>h respect to QCL-</w:t>
            </w:r>
            <w:proofErr w:type="spellStart"/>
            <w:r>
              <w:rPr>
                <w:sz w:val="20"/>
                <w:szCs w:val="20"/>
              </w:rPr>
              <w:t>TypeA</w:t>
            </w:r>
            <w:proofErr w:type="spellEnd"/>
            <w:r>
              <w:rPr>
                <w:sz w:val="20"/>
                <w:szCs w:val="20"/>
              </w:rPr>
              <w:t xml:space="preserve">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proofErr w:type="spellStart"/>
            <w:r>
              <w:rPr>
                <w:i/>
                <w:sz w:val="20"/>
                <w:szCs w:val="20"/>
              </w:rPr>
              <w:t>timeDurationForQCL</w:t>
            </w:r>
            <w:proofErr w:type="spellEnd"/>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proofErr w:type="spellStart"/>
            <w:r>
              <w:rPr>
                <w:i/>
                <w:strike/>
                <w:color w:val="FF0000"/>
                <w:lang w:val="en-US"/>
              </w:rPr>
              <w:t>cjtSchemePDSCH</w:t>
            </w:r>
            <w:bookmarkEnd w:id="83"/>
            <w:proofErr w:type="spellEnd"/>
            <w:r>
              <w:rPr>
                <w:color w:val="FF0000"/>
                <w:lang w:val="en-US"/>
              </w:rPr>
              <w:t xml:space="preserve"> </w:t>
            </w:r>
            <w:proofErr w:type="spellStart"/>
            <w:r>
              <w:rPr>
                <w:i/>
                <w:color w:val="FF0000"/>
                <w:lang w:val="en-US"/>
              </w:rPr>
              <w:t>cjt</w:t>
            </w:r>
            <w:proofErr w:type="spellEnd"/>
            <w:r>
              <w:rPr>
                <w:i/>
                <w:color w:val="FF0000"/>
                <w:lang w:val="en-US"/>
              </w:rPr>
              <w:t>-Scheme-PDSCH</w:t>
            </w:r>
            <w:r>
              <w:rPr>
                <w:lang w:val="en-US"/>
              </w:rPr>
              <w:t xml:space="preserve"> and the UE reports </w:t>
            </w:r>
            <w:bookmarkStart w:id="84" w:name="OLE_LINK85"/>
            <w:r>
              <w:rPr>
                <w:strike/>
                <w:color w:val="FF0000"/>
                <w:lang w:val="en-US"/>
              </w:rPr>
              <w:t>[</w:t>
            </w:r>
            <w:r>
              <w:rPr>
                <w:rFonts w:cs="Times"/>
                <w:i/>
                <w:strike/>
                <w:color w:val="FF0000"/>
                <w:lang w:val="en-US"/>
              </w:rPr>
              <w:t>support for two joint TCI states for PDSCH-CJT</w:t>
            </w:r>
            <w:r>
              <w:rPr>
                <w:rFonts w:cs="Times"/>
                <w:strike/>
                <w:color w:val="FF0000"/>
                <w:lang w:val="en-US"/>
              </w:rPr>
              <w:t>]</w:t>
            </w:r>
            <w:bookmarkEnd w:id="84"/>
            <w:r>
              <w:rPr>
                <w:rFonts w:cs="Times"/>
                <w:lang w:val="en-US"/>
              </w:rPr>
              <w:t xml:space="preserve"> </w:t>
            </w:r>
            <w:bookmarkStart w:id="85" w:name="OLE_LINK102"/>
            <w:proofErr w:type="spellStart"/>
            <w:r>
              <w:rPr>
                <w:rFonts w:cs="Times"/>
                <w:i/>
                <w:iCs/>
                <w:color w:val="FF0000"/>
                <w:lang w:val="en-US"/>
              </w:rPr>
              <w:t>twoTCI</w:t>
            </w:r>
            <w:proofErr w:type="spellEnd"/>
            <w:r>
              <w:rPr>
                <w:rFonts w:cs="Times"/>
                <w:i/>
                <w:iCs/>
                <w:color w:val="FF0000"/>
                <w:lang w:val="en-US"/>
              </w:rPr>
              <w:t>-</w:t>
            </w:r>
            <w:proofErr w:type="spellStart"/>
            <w:r>
              <w:rPr>
                <w:rFonts w:cs="Times"/>
                <w:i/>
                <w:iCs/>
                <w:color w:val="FF0000"/>
                <w:lang w:val="en-US"/>
              </w:rPr>
              <w:t>StatePDSCH</w:t>
            </w:r>
            <w:proofErr w:type="spellEnd"/>
            <w:r>
              <w:rPr>
                <w:rFonts w:cs="Times"/>
                <w:i/>
                <w:iCs/>
                <w:color w:val="FF0000"/>
                <w:lang w:val="en-US"/>
              </w:rPr>
              <w:t>-CJT-</w:t>
            </w:r>
            <w:proofErr w:type="spellStart"/>
            <w:r>
              <w:rPr>
                <w:rFonts w:cs="Times"/>
                <w:i/>
                <w:iCs/>
                <w:color w:val="FF0000"/>
                <w:lang w:val="en-US"/>
              </w:rPr>
              <w:t>TxScheme</w:t>
            </w:r>
            <w:bookmarkEnd w:id="85"/>
            <w:proofErr w:type="spellEnd"/>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proofErr w:type="spellStart"/>
            <w:r>
              <w:rPr>
                <w:i/>
                <w:strike/>
                <w:color w:val="FF0000"/>
                <w:lang w:val="en-US"/>
              </w:rPr>
              <w:t>applyIndicatedTCIState</w:t>
            </w:r>
            <w:bookmarkEnd w:id="86"/>
            <w:proofErr w:type="spellEnd"/>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 xml:space="preserve">is applied to PDSCH reception scheduled or </w:t>
            </w:r>
            <w:r>
              <w:rPr>
                <w:lang w:val="en-US"/>
              </w:rPr>
              <w:lastRenderedPageBreak/>
              <w:t>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宋体"/>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strike/>
                <w:color w:val="FF0000"/>
                <w:sz w:val="20"/>
                <w:szCs w:val="20"/>
              </w:rPr>
              <w:t>applyIndicatedTCIState</w:t>
            </w:r>
            <w:proofErr w:type="spellEnd"/>
            <w:r>
              <w:rPr>
                <w:color w:val="000000" w:themeColor="text1"/>
                <w:sz w:val="20"/>
                <w:szCs w:val="20"/>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TCI states correspond to the indicated TCI-States or TCI-UL-States specific to coresetPoolIndex value 0 and value 1, respectively, and </w:t>
            </w:r>
            <w:proofErr w:type="spellStart"/>
            <w:r>
              <w:rPr>
                <w:i/>
                <w:strike/>
                <w:color w:val="FF0000"/>
                <w:lang w:val="en-US"/>
              </w:rPr>
              <w:t>applyIndicatedTCIState</w:t>
            </w:r>
            <w:proofErr w:type="spellEnd"/>
            <w:r>
              <w:rPr>
                <w:color w:val="000000" w:themeColor="text1"/>
                <w:lang w:val="en-US"/>
              </w:rPr>
              <w:t xml:space="preserve"> </w:t>
            </w:r>
            <w:bookmarkStart w:id="98" w:name="OLE_LINK66"/>
            <w:proofErr w:type="spellStart"/>
            <w:r>
              <w:rPr>
                <w:i/>
                <w:color w:val="FF0000"/>
                <w:lang w:val="en-US" w:eastAsia="sv-SE"/>
              </w:rPr>
              <w:t>applyIndicatedTCI</w:t>
            </w:r>
            <w:proofErr w:type="spellEnd"/>
            <w:r>
              <w:rPr>
                <w:i/>
                <w:color w:val="FF0000"/>
                <w:lang w:val="en-US" w:eastAsia="sv-SE"/>
              </w:rPr>
              <w:t>-State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等线"/>
                <w:color w:val="FF0000"/>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proofErr w:type="spellStart"/>
            <w:r>
              <w:rPr>
                <w:i/>
                <w:sz w:val="20"/>
                <w:szCs w:val="20"/>
                <w:lang w:eastAsia="zh-CN"/>
              </w:rPr>
              <w:t>srs-ResourceSetToAddModList</w:t>
            </w:r>
            <w:proofErr w:type="spellEnd"/>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w:t>
            </w:r>
            <w:proofErr w:type="spellStart"/>
            <w:r>
              <w:rPr>
                <w:i/>
                <w:sz w:val="20"/>
                <w:szCs w:val="20"/>
                <w:lang w:eastAsia="zh-CN"/>
              </w:rPr>
              <w:t>ResourceSet</w:t>
            </w:r>
            <w:proofErr w:type="spellEnd"/>
            <w:r>
              <w:rPr>
                <w:sz w:val="20"/>
                <w:szCs w:val="20"/>
                <w:lang w:eastAsia="zh-CN"/>
              </w:rPr>
              <w:t xml:space="preserve"> set to 'codebook' or '</w:t>
            </w:r>
            <w:proofErr w:type="spellStart"/>
            <w:r>
              <w:rPr>
                <w:sz w:val="20"/>
                <w:szCs w:val="20"/>
                <w:lang w:eastAsia="zh-CN"/>
              </w:rPr>
              <w:t>noncodebook</w:t>
            </w:r>
            <w:proofErr w:type="spellEnd"/>
            <w:r>
              <w:rPr>
                <w:sz w:val="20"/>
                <w:szCs w:val="20"/>
                <w:lang w:eastAsia="zh-CN"/>
              </w:rPr>
              <w:t xml:space="preserve">',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宋体"/>
                <w:sz w:val="20"/>
                <w:szCs w:val="20"/>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lastRenderedPageBreak/>
              <w:t>[[</w:t>
            </w:r>
            <w:proofErr w:type="spellStart"/>
            <w:r>
              <w:rPr>
                <w:i/>
                <w:iCs/>
                <w:sz w:val="20"/>
                <w:szCs w:val="20"/>
                <w:lang w:eastAsia="zh-CN"/>
              </w:rPr>
              <w:t>followUnifiedTCI-StateSRS</w:t>
            </w:r>
            <w:proofErr w:type="spellEnd"/>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proofErr w:type="spellStart"/>
            <w:r>
              <w:rPr>
                <w:i/>
                <w:strike/>
                <w:color w:val="FF0000"/>
                <w:sz w:val="20"/>
                <w:szCs w:val="20"/>
              </w:rPr>
              <w:t>applyIndicatedTCIState</w:t>
            </w:r>
            <w:bookmarkEnd w:id="102"/>
            <w:proofErr w:type="spellEnd"/>
            <w:r>
              <w:rPr>
                <w:color w:val="FF0000"/>
                <w:sz w:val="20"/>
                <w:szCs w:val="20"/>
              </w:rPr>
              <w:t xml:space="preserve"> </w:t>
            </w:r>
            <w:bookmarkStart w:id="103" w:name="OLE_LINK79"/>
            <w:proofErr w:type="spellStart"/>
            <w:r>
              <w:rPr>
                <w:i/>
                <w:iCs/>
                <w:color w:val="FF0000"/>
                <w:sz w:val="20"/>
                <w:szCs w:val="20"/>
              </w:rPr>
              <w:t>applyIndicatedTCI</w:t>
            </w:r>
            <w:proofErr w:type="spellEnd"/>
            <w:r>
              <w:rPr>
                <w:i/>
                <w:iCs/>
                <w:color w:val="FF0000"/>
                <w:sz w:val="20"/>
                <w:szCs w:val="20"/>
              </w:rPr>
              <w:t>-State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proofErr w:type="spellStart"/>
            <w:r>
              <w:rPr>
                <w:i/>
                <w:lang w:val="en-US"/>
              </w:rPr>
              <w:t>coresetPoolIndex</w:t>
            </w:r>
            <w:proofErr w:type="spellEnd"/>
            <w:r>
              <w:rPr>
                <w:lang w:val="en-US"/>
              </w:rPr>
              <w:t xml:space="preserve"> in </w:t>
            </w:r>
            <w:proofErr w:type="spellStart"/>
            <w:r>
              <w:rPr>
                <w:i/>
                <w:lang w:val="en-US"/>
              </w:rPr>
              <w:t>ControlResourceSet</w:t>
            </w:r>
            <w:proofErr w:type="spellEnd"/>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proofErr w:type="spellStart"/>
            <w:r>
              <w:rPr>
                <w:i/>
                <w:sz w:val="20"/>
                <w:szCs w:val="20"/>
              </w:rPr>
              <w:t>coresetPoolIndex</w:t>
            </w:r>
            <w:proofErr w:type="spellEnd"/>
            <w:r>
              <w:rPr>
                <w:sz w:val="20"/>
                <w:szCs w:val="20"/>
              </w:rPr>
              <w:t xml:space="preserve"> in </w:t>
            </w:r>
            <w:proofErr w:type="spellStart"/>
            <w:r>
              <w:rPr>
                <w:i/>
                <w:sz w:val="20"/>
                <w:szCs w:val="20"/>
              </w:rPr>
              <w:t>ControlResourceSet</w:t>
            </w:r>
            <w:proofErr w:type="spellEnd"/>
            <w:r>
              <w:rPr>
                <w:sz w:val="20"/>
                <w:szCs w:val="20"/>
              </w:rPr>
              <w:t xml:space="preserve">, and the aperiodic SRS resource set which is not configured with higher layer parameter </w:t>
            </w:r>
            <w:proofErr w:type="spellStart"/>
            <w:r>
              <w:rPr>
                <w:i/>
                <w:strike/>
                <w:color w:val="FF0000"/>
                <w:sz w:val="20"/>
                <w:szCs w:val="20"/>
              </w:rPr>
              <w:t>applyIndicatedTCIState</w:t>
            </w:r>
            <w:proofErr w:type="spellEnd"/>
            <w:r>
              <w:rPr>
                <w:i/>
                <w:iCs/>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w:t>
            </w:r>
            <w:proofErr w:type="spellStart"/>
            <w:r>
              <w:rPr>
                <w:i/>
                <w:color w:val="000000"/>
                <w:sz w:val="20"/>
                <w:szCs w:val="20"/>
              </w:rPr>
              <w:t>ResourceSet</w:t>
            </w:r>
            <w:proofErr w:type="spellEnd"/>
            <w:r>
              <w:rPr>
                <w:color w:val="000000"/>
                <w:sz w:val="20"/>
                <w:szCs w:val="20"/>
              </w:rPr>
              <w:t xml:space="preserve"> set to 'codebook' or '</w:t>
            </w:r>
            <w:proofErr w:type="spellStart"/>
            <w:r>
              <w:rPr>
                <w:color w:val="000000"/>
                <w:sz w:val="20"/>
                <w:szCs w:val="20"/>
              </w:rPr>
              <w:t>nonCodebook</w:t>
            </w:r>
            <w:proofErr w:type="spellEnd"/>
            <w:r>
              <w:rPr>
                <w:color w:val="000000"/>
                <w:sz w:val="20"/>
                <w:szCs w:val="20"/>
              </w:rPr>
              <w:t xml:space="preserve">'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ListParagraph"/>
        <w:numPr>
          <w:ilvl w:val="0"/>
          <w:numId w:val="36"/>
        </w:numPr>
        <w:ind w:left="807"/>
      </w:pPr>
      <w:r>
        <w:t>Reason for change:</w:t>
      </w:r>
    </w:p>
    <w:p w14:paraId="38EFC88F" w14:textId="77777777" w:rsidR="004047BB" w:rsidRDefault="004047BB" w:rsidP="004047BB">
      <w:pPr>
        <w:pStyle w:val="ListParagraph"/>
        <w:numPr>
          <w:ilvl w:val="0"/>
          <w:numId w:val="36"/>
        </w:numPr>
        <w:ind w:left="807"/>
      </w:pPr>
      <w:r>
        <w:t>Summary of change:</w:t>
      </w:r>
    </w:p>
    <w:p w14:paraId="61EDE7EB" w14:textId="77777777" w:rsidR="004047BB" w:rsidRDefault="004047BB" w:rsidP="004047BB">
      <w:pPr>
        <w:pStyle w:val="ListParagraph"/>
        <w:numPr>
          <w:ilvl w:val="0"/>
          <w:numId w:val="36"/>
        </w:numPr>
        <w:ind w:left="807"/>
      </w:pPr>
      <w:r>
        <w:t>Consequences if not approved:</w:t>
      </w:r>
    </w:p>
    <w:p w14:paraId="7EE717A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07" w:name="OLE_LINK145"/>
            <w:bookmarkStart w:id="108" w:name="OLE_LINK161"/>
            <w:bookmarkStart w:id="109" w:name="OLE_LINK158"/>
            <w:bookmarkStart w:id="110" w:name="OLE_LINK142"/>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m:t>
              </m:r>
              <w:bookmarkEnd w:id="107"/>
              <m:r>
                <w:rPr>
                  <w:rFonts w:ascii="Cambria Math" w:eastAsia="宋体" w:hAnsi="Cambria Math"/>
                  <w:color w:val="FF0000"/>
                  <w:sz w:val="20"/>
                  <w:szCs w:val="20"/>
                  <w:lang w:val="en-GB" w:eastAsia="en-US"/>
                </w:rPr>
                <m:t>,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cs="Times"/>
                <w:i/>
                <w:iCs/>
                <w:color w:val="FF0000"/>
                <w:sz w:val="20"/>
                <w:szCs w:val="20"/>
                <w:lang w:val="x-none" w:eastAsia="zh-CN"/>
              </w:rPr>
              <w:t>dl-</w:t>
            </w:r>
            <w:proofErr w:type="spellStart"/>
            <w:r>
              <w:rPr>
                <w:rFonts w:eastAsia="宋体" w:cs="Times"/>
                <w:i/>
                <w:iCs/>
                <w:color w:val="FF0000"/>
                <w:sz w:val="20"/>
                <w:szCs w:val="20"/>
                <w:lang w:val="x-none" w:eastAsia="zh-CN"/>
              </w:rPr>
              <w:t>OrJointTCI</w:t>
            </w:r>
            <w:proofErr w:type="spellEnd"/>
            <w:r>
              <w:rPr>
                <w:rFonts w:eastAsia="宋体" w:cs="Times"/>
                <w:i/>
                <w:iCs/>
                <w:color w:val="FF0000"/>
                <w:sz w:val="20"/>
                <w:szCs w:val="20"/>
                <w:lang w:val="x-none" w:eastAsia="zh-CN"/>
              </w:rPr>
              <w:t>-</w:t>
            </w:r>
            <w:proofErr w:type="spellStart"/>
            <w:r>
              <w:rPr>
                <w:rFonts w:eastAsia="宋体" w:cs="Times"/>
                <w:i/>
                <w:iCs/>
                <w:color w:val="FF0000"/>
                <w:sz w:val="20"/>
                <w:szCs w:val="20"/>
                <w:lang w:val="x-none" w:eastAsia="zh-CN"/>
              </w:rPr>
              <w:t>StateList</w:t>
            </w:r>
            <w:proofErr w:type="spellEnd"/>
            <w:r>
              <w:rPr>
                <w:rFonts w:eastAsia="宋体" w:cs="Times"/>
                <w:color w:val="FF0000"/>
                <w:sz w:val="20"/>
                <w:szCs w:val="20"/>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w:t>
            </w:r>
            <w:r>
              <w:rPr>
                <w:rFonts w:eastAsia="宋体"/>
                <w:i/>
                <w:iCs/>
                <w:color w:val="FF0000"/>
                <w:sz w:val="20"/>
                <w:szCs w:val="20"/>
                <w:lang w:val="x-none" w:eastAsia="en-US"/>
              </w:rPr>
              <w:t>TCI-State</w:t>
            </w:r>
            <w:r>
              <w:rPr>
                <w:rFonts w:eastAsia="宋体"/>
                <w:color w:val="FF0000"/>
                <w:sz w:val="20"/>
                <w:szCs w:val="20"/>
                <w:lang w:val="x-none" w:eastAsia="en-US"/>
              </w:rPr>
              <w:t xml:space="preserve"> or</w:t>
            </w:r>
            <w:r>
              <w:rPr>
                <w:rFonts w:eastAsia="宋体"/>
                <w:i/>
                <w:iCs/>
                <w:color w:val="FF0000"/>
                <w:sz w:val="20"/>
                <w:szCs w:val="20"/>
                <w:lang w:val="x-none" w:eastAsia="en-US"/>
              </w:rPr>
              <w:t xml:space="preserve"> TCI-UL-State</w:t>
            </w:r>
            <w:r>
              <w:rPr>
                <w:rFonts w:eastAsia="宋体"/>
                <w:color w:val="FF0000"/>
                <w:sz w:val="20"/>
                <w:szCs w:val="20"/>
                <w:lang w:val="x-none" w:eastAsia="en-US"/>
              </w:rPr>
              <w:t xml:space="preserve"> and a second </w:t>
            </w:r>
            <w:r>
              <w:rPr>
                <w:rFonts w:eastAsia="宋体"/>
                <w:i/>
                <w:iCs/>
                <w:color w:val="FF0000"/>
                <w:sz w:val="20"/>
                <w:szCs w:val="20"/>
                <w:lang w:val="x-none" w:eastAsia="en-US"/>
              </w:rPr>
              <w:t>TCI-State</w:t>
            </w:r>
            <w:r>
              <w:rPr>
                <w:rFonts w:eastAsia="宋体"/>
                <w:color w:val="FF0000"/>
                <w:sz w:val="20"/>
                <w:szCs w:val="20"/>
                <w:lang w:val="x-none" w:eastAsia="en-US"/>
              </w:rPr>
              <w:t xml:space="preserve"> or </w:t>
            </w:r>
            <w:r>
              <w:rPr>
                <w:rFonts w:eastAsia="宋体"/>
                <w:i/>
                <w:iCs/>
                <w:color w:val="FF0000"/>
                <w:sz w:val="20"/>
                <w:szCs w:val="20"/>
                <w:lang w:val="x-none" w:eastAsia="en-US"/>
              </w:rPr>
              <w:t>TCI-UL-State</w:t>
            </w:r>
            <w:r>
              <w:rPr>
                <w:rFonts w:eastAsia="宋体"/>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宋体"/>
                <w:color w:val="FF0000"/>
                <w:sz w:val="20"/>
                <w:szCs w:val="20"/>
                <w:lang w:eastAsia="zh-CN"/>
              </w:rPr>
            </w:pPr>
            <w:bookmarkStart w:id="114" w:name="OLE_LINK162"/>
            <w:bookmarkStart w:id="115" w:name="OLE_LINK153"/>
            <w:r>
              <w:rPr>
                <w:rFonts w:eastAsia="宋体"/>
                <w:color w:val="FF0000"/>
                <w:sz w:val="20"/>
                <w:szCs w:val="20"/>
                <w:lang w:eastAsia="zh-CN"/>
              </w:rPr>
              <w:t xml:space="preserve">the </w:t>
            </w:r>
            <w:bookmarkEnd w:id="110"/>
            <w:r>
              <w:rPr>
                <w:rFonts w:eastAsia="宋体"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宋体" w:cs="+mn-cs"/>
                <w:color w:val="FF0000"/>
                <w:kern w:val="24"/>
                <w:sz w:val="20"/>
                <w:szCs w:val="20"/>
                <w:lang w:val="en-GB" w:eastAsia="zh-CN"/>
              </w:rPr>
              <w:t xml:space="preserve"> for the </w:t>
            </w:r>
            <w:bookmarkStart w:id="116" w:name="OLE_LINK151"/>
            <w:r>
              <w:rPr>
                <w:rFonts w:eastAsia="宋体" w:cs="+mn-cs"/>
                <w:color w:val="FF0000"/>
                <w:kern w:val="24"/>
                <w:sz w:val="20"/>
                <w:szCs w:val="20"/>
                <w:lang w:val="en-GB" w:eastAsia="zh-CN"/>
              </w:rPr>
              <w:t xml:space="preserve">actual </w:t>
            </w:r>
            <w:bookmarkEnd w:id="116"/>
            <w:r>
              <w:rPr>
                <w:rFonts w:eastAsia="宋体"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宋体"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w:t>
            </w:r>
            <w:r>
              <w:rPr>
                <w:rFonts w:eastAsia="Times New Roman" w:cs="+mn-cs"/>
                <w:color w:val="FF0000"/>
                <w:kern w:val="24"/>
                <w:sz w:val="20"/>
                <w:szCs w:val="20"/>
                <w:lang w:val="en-GB" w:eastAsia="en-US"/>
              </w:rPr>
              <w:lastRenderedPageBreak/>
              <w:t xml:space="preserve">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宋体" w:cs="+mn-cs"/>
                <w:color w:val="FF0000"/>
                <w:kern w:val="24"/>
                <w:sz w:val="20"/>
                <w:szCs w:val="20"/>
                <w:lang w:val="en-GB" w:eastAsia="zh-CN"/>
              </w:rPr>
              <w:t>values</w:t>
            </w:r>
            <w:r>
              <w:rPr>
                <w:rFonts w:eastAsia="宋体"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ListParagraph"/>
        <w:numPr>
          <w:ilvl w:val="0"/>
          <w:numId w:val="36"/>
        </w:numPr>
        <w:ind w:left="807"/>
      </w:pPr>
      <w:r>
        <w:t>Reason for change:</w:t>
      </w:r>
    </w:p>
    <w:p w14:paraId="3C66F824" w14:textId="77777777" w:rsidR="004047BB" w:rsidRDefault="004047BB" w:rsidP="004047BB">
      <w:pPr>
        <w:pStyle w:val="ListParagraph"/>
        <w:numPr>
          <w:ilvl w:val="0"/>
          <w:numId w:val="36"/>
        </w:numPr>
        <w:ind w:left="807"/>
      </w:pPr>
      <w:r>
        <w:t>Summary of change:</w:t>
      </w:r>
    </w:p>
    <w:p w14:paraId="554A4289" w14:textId="77777777" w:rsidR="004047BB" w:rsidRDefault="004047BB" w:rsidP="004047BB">
      <w:pPr>
        <w:pStyle w:val="ListParagraph"/>
        <w:numPr>
          <w:ilvl w:val="0"/>
          <w:numId w:val="36"/>
        </w:numPr>
        <w:ind w:left="807"/>
      </w:pPr>
      <w:r>
        <w:t>Consequences if not approved:</w:t>
      </w:r>
    </w:p>
    <w:p w14:paraId="1CE76A39"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19" w:name="OLE_LINK159"/>
            <w:bookmarkStart w:id="120" w:name="OLE_LINK160"/>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i/>
                <w:iCs/>
                <w:color w:val="FF0000"/>
                <w:sz w:val="20"/>
                <w:szCs w:val="18"/>
                <w:lang w:val="x-none" w:eastAsia="zh-CN"/>
              </w:rPr>
              <w:t>dl-</w:t>
            </w:r>
            <w:proofErr w:type="spellStart"/>
            <w:r>
              <w:rPr>
                <w:rFonts w:eastAsia="宋体"/>
                <w:i/>
                <w:iCs/>
                <w:color w:val="FF0000"/>
                <w:sz w:val="20"/>
                <w:szCs w:val="18"/>
                <w:lang w:val="x-none" w:eastAsia="zh-CN"/>
              </w:rPr>
              <w:t>OrJointTCI</w:t>
            </w:r>
            <w:proofErr w:type="spellEnd"/>
            <w:r>
              <w:rPr>
                <w:rFonts w:eastAsia="宋体"/>
                <w:i/>
                <w:iCs/>
                <w:color w:val="FF0000"/>
                <w:sz w:val="20"/>
                <w:szCs w:val="18"/>
                <w:lang w:val="x-none" w:eastAsia="zh-CN"/>
              </w:rPr>
              <w:t>-</w:t>
            </w:r>
            <w:proofErr w:type="spellStart"/>
            <w:r>
              <w:rPr>
                <w:rFonts w:eastAsia="宋体"/>
                <w:i/>
                <w:iCs/>
                <w:color w:val="FF0000"/>
                <w:sz w:val="20"/>
                <w:szCs w:val="18"/>
                <w:lang w:val="x-none" w:eastAsia="zh-CN"/>
              </w:rPr>
              <w:t>StateList</w:t>
            </w:r>
            <w:proofErr w:type="spellEnd"/>
            <w:r>
              <w:rPr>
                <w:rFonts w:eastAsia="宋体"/>
                <w:color w:val="FF0000"/>
                <w:sz w:val="20"/>
                <w:szCs w:val="18"/>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zh-CN"/>
              </w:rPr>
            </w:pPr>
            <w:r>
              <w:rPr>
                <w:rFonts w:eastAsia="宋体"/>
                <w:color w:val="FF0000"/>
                <w:sz w:val="20"/>
                <w:szCs w:val="20"/>
                <w:lang w:val="x-none" w:eastAsia="en-US"/>
              </w:rPr>
              <w:t>-</w:t>
            </w:r>
            <w:r>
              <w:rPr>
                <w:rFonts w:eastAsia="宋体"/>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宋体"/>
                <w:color w:val="FF0000"/>
                <w:sz w:val="20"/>
                <w:szCs w:val="20"/>
                <w:lang w:eastAsia="zh-CN"/>
              </w:rPr>
            </w:pPr>
            <w:r>
              <w:rPr>
                <w:rFonts w:eastAsia="宋体"/>
                <w:color w:val="FF0000"/>
                <w:sz w:val="20"/>
                <w:szCs w:val="20"/>
                <w:lang w:eastAsia="zh-CN"/>
              </w:rPr>
              <w:t xml:space="preserve">the UE provides </w:t>
            </w:r>
            <w:bookmarkEnd w:id="120"/>
            <w:r>
              <w:rPr>
                <w:rFonts w:eastAsia="宋体"/>
                <w:color w:val="FF0000"/>
                <w:sz w:val="20"/>
                <w:szCs w:val="20"/>
                <w:lang w:eastAsia="zh-CN"/>
              </w:rPr>
              <w:t xml:space="preserve">one Type 1 power headroom report and one configured maximum output power associated with the first </w:t>
            </w:r>
            <w:r>
              <w:rPr>
                <w:rFonts w:eastAsia="宋体"/>
                <w:i/>
                <w:iCs/>
                <w:color w:val="FF0000"/>
                <w:sz w:val="20"/>
                <w:szCs w:val="20"/>
                <w:lang w:eastAsia="zh-CN"/>
              </w:rPr>
              <w:t>TCI-State</w:t>
            </w:r>
            <w:r>
              <w:rPr>
                <w:rFonts w:eastAsia="宋体"/>
                <w:color w:val="FF0000"/>
                <w:sz w:val="20"/>
                <w:szCs w:val="20"/>
                <w:lang w:eastAsia="zh-CN"/>
              </w:rPr>
              <w:t xml:space="preserve"> or </w:t>
            </w:r>
            <w:r>
              <w:rPr>
                <w:rFonts w:eastAsia="宋体"/>
                <w:i/>
                <w:iCs/>
                <w:color w:val="FF0000"/>
                <w:sz w:val="20"/>
                <w:szCs w:val="20"/>
                <w:lang w:eastAsia="zh-CN"/>
              </w:rPr>
              <w:t xml:space="preserve">TCI-UL-State </w:t>
            </w:r>
            <w:r>
              <w:rPr>
                <w:rFonts w:eastAsia="宋体"/>
                <w:color w:val="FF0000"/>
                <w:sz w:val="20"/>
                <w:szCs w:val="20"/>
                <w:lang w:eastAsia="zh-CN"/>
              </w:rPr>
              <w:t>for an actual PUSCH transmission</w:t>
            </w:r>
            <w:r>
              <w:rPr>
                <w:rFonts w:eastAsia="宋体"/>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ListParagraph"/>
        <w:numPr>
          <w:ilvl w:val="0"/>
          <w:numId w:val="7"/>
        </w:numPr>
        <w:ind w:left="807"/>
      </w:pPr>
      <w:r>
        <w:t>Reason for change:</w:t>
      </w:r>
    </w:p>
    <w:p w14:paraId="06F02171" w14:textId="77777777" w:rsidR="00687EC1" w:rsidRDefault="00687EC1" w:rsidP="00687EC1">
      <w:pPr>
        <w:pStyle w:val="ListParagraph"/>
        <w:numPr>
          <w:ilvl w:val="0"/>
          <w:numId w:val="7"/>
        </w:numPr>
        <w:ind w:left="807"/>
      </w:pPr>
      <w:r>
        <w:t>Summary of change:</w:t>
      </w:r>
    </w:p>
    <w:p w14:paraId="453F9D47" w14:textId="77777777" w:rsidR="00687EC1" w:rsidRDefault="00687EC1" w:rsidP="00687EC1">
      <w:pPr>
        <w:pStyle w:val="ListParagraph"/>
        <w:numPr>
          <w:ilvl w:val="0"/>
          <w:numId w:val="7"/>
        </w:numPr>
        <w:ind w:left="807"/>
      </w:pPr>
      <w:r>
        <w:t>Consequences if not approved:</w:t>
      </w:r>
    </w:p>
    <w:p w14:paraId="34819398" w14:textId="77777777" w:rsidR="00687EC1" w:rsidRDefault="00687EC1" w:rsidP="00687EC1"/>
    <w:tbl>
      <w:tblPr>
        <w:tblStyle w:val="TableGrid"/>
        <w:tblW w:w="0" w:type="auto"/>
        <w:tblLook w:val="04A0" w:firstRow="1" w:lastRow="0" w:firstColumn="1" w:lastColumn="0" w:noHBand="0" w:noVBand="1"/>
      </w:tblPr>
      <w:tblGrid>
        <w:gridCol w:w="14390"/>
      </w:tblGrid>
      <w:tr w:rsidR="00687EC1" w:rsidRPr="00687EC1" w14:paraId="4D8CA58F" w14:textId="77777777" w:rsidTr="008025CF">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1" w:name="_Toc11352096"/>
            <w:bookmarkStart w:id="122" w:name="_Toc20317986"/>
            <w:bookmarkStart w:id="123" w:name="_Toc27299884"/>
            <w:bookmarkStart w:id="124" w:name="_Toc29673149"/>
            <w:bookmarkStart w:id="125" w:name="_Toc29673290"/>
            <w:bookmarkStart w:id="126" w:name="_Toc29674283"/>
            <w:bookmarkStart w:id="127" w:name="_Toc36645513"/>
            <w:bookmarkStart w:id="128" w:name="_Toc45810558"/>
            <w:bookmarkStart w:id="129" w:name="_Toc155085548"/>
            <w:r w:rsidRPr="00687EC1">
              <w:rPr>
                <w:color w:val="000000"/>
                <w:sz w:val="20"/>
                <w:szCs w:val="20"/>
                <w:lang w:eastAsia="zh-CN"/>
              </w:rPr>
              <w:t>5.1.5       Antenna ports quasi co-location</w:t>
            </w:r>
            <w:bookmarkEnd w:id="121"/>
            <w:bookmarkEnd w:id="122"/>
            <w:bookmarkEnd w:id="123"/>
            <w:bookmarkEnd w:id="124"/>
            <w:bookmarkEnd w:id="125"/>
            <w:bookmarkEnd w:id="126"/>
            <w:bookmarkEnd w:id="127"/>
            <w:bookmarkEnd w:id="128"/>
            <w:bookmarkEnd w:id="129"/>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Emphasis"/>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Emphasis"/>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Emphasis"/>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lastRenderedPageBreak/>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0" w:name="OLE_LINK10"/>
            <w:r w:rsidRPr="00687EC1">
              <w:rPr>
                <w:color w:val="FF0000"/>
                <w:sz w:val="20"/>
                <w:szCs w:val="20"/>
                <w:shd w:val="clear" w:color="auto" w:fill="FFFFFF"/>
                <w:lang w:eastAsia="ja-JP"/>
              </w:rPr>
              <w:t>when applicable</w:t>
            </w:r>
            <w:bookmarkEnd w:id="130"/>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Emphasis"/>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Emphasis"/>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等线"/>
                <w:color w:val="000000" w:themeColor="text1"/>
                <w:sz w:val="20"/>
                <w:szCs w:val="20"/>
                <w:lang w:eastAsia="zh-CN"/>
              </w:rPr>
            </w:pPr>
            <w:bookmarkStart w:id="131" w:name="OLE_LINK1"/>
            <w:r w:rsidRPr="00687EC1">
              <w:rPr>
                <w:color w:val="FF0000"/>
                <w:sz w:val="20"/>
                <w:szCs w:val="20"/>
                <w:lang w:eastAsia="zh-CN"/>
              </w:rPr>
              <w:t>-------------------------------------------Unchanged parts are omitted------------------------------------------</w:t>
            </w:r>
            <w:bookmarkEnd w:id="131"/>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Caption"/>
        <w:ind w:left="220" w:right="220"/>
      </w:pPr>
      <w:r>
        <w:t>Table 0 Company inputs for text proposals</w:t>
      </w:r>
    </w:p>
    <w:tbl>
      <w:tblPr>
        <w:tblStyle w:val="TableGrid"/>
        <w:tblW w:w="14312" w:type="dxa"/>
        <w:tblLook w:val="04A0" w:firstRow="1" w:lastRow="0" w:firstColumn="1" w:lastColumn="0" w:noHBand="0" w:noVBand="1"/>
      </w:tblPr>
      <w:tblGrid>
        <w:gridCol w:w="1413"/>
        <w:gridCol w:w="12899"/>
      </w:tblGrid>
      <w:tr w:rsidR="001D4979" w14:paraId="11B47354" w14:textId="77777777" w:rsidTr="008025CF">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8025CF">
            <w:pPr>
              <w:rPr>
                <w:rFonts w:eastAsia="宋体"/>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8025CF">
            <w:pPr>
              <w:rPr>
                <w:b/>
                <w:sz w:val="18"/>
                <w:szCs w:val="18"/>
                <w:lang w:eastAsia="zh-CN"/>
              </w:rPr>
            </w:pPr>
            <w:r>
              <w:rPr>
                <w:b/>
                <w:sz w:val="18"/>
                <w:szCs w:val="18"/>
                <w:lang w:eastAsia="zh-CN"/>
              </w:rPr>
              <w:t>Input</w:t>
            </w:r>
          </w:p>
        </w:tc>
      </w:tr>
      <w:tr w:rsidR="001D4979" w14:paraId="2E9CCD9B"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8025CF">
            <w:pPr>
              <w:rPr>
                <w:sz w:val="18"/>
                <w:szCs w:val="18"/>
                <w:lang w:eastAsia="zh-CN"/>
              </w:rPr>
            </w:pPr>
            <w:r w:rsidRPr="008A2839">
              <w:rPr>
                <w:rFonts w:eastAsia="等线"/>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8025CF">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bookmarkStart w:id="132" w:name="_GoBack"/>
            <w:bookmarkEnd w:id="132"/>
          </w:p>
          <w:p w14:paraId="5D0A9488" w14:textId="77777777" w:rsidR="008A2839" w:rsidRDefault="008A2839" w:rsidP="008025CF">
            <w:pPr>
              <w:rPr>
                <w:sz w:val="18"/>
                <w:szCs w:val="18"/>
                <w:lang w:eastAsia="zh-CN"/>
              </w:rPr>
            </w:pPr>
          </w:p>
          <w:p w14:paraId="0EB771FE" w14:textId="239045FA" w:rsidR="001D4979" w:rsidRPr="008A2839" w:rsidRDefault="008A2839" w:rsidP="008025CF">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CC4D438"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8025CF">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8025CF">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CAD09DC"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8518DEF"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6E8444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3DEF01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6A2DFE9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F56152">
      <w:bookmarkStart w:id="133" w:name="OLE_LINK81"/>
      <w:r w:rsidRPr="0019066B">
        <w:t>Issue 1 – Maintenance issue on unified TCI extension</w:t>
      </w:r>
    </w:p>
    <w:bookmarkEnd w:id="133"/>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4" w:name="_Hlk163383612"/>
            <w:bookmarkStart w:id="135"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4"/>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ListParagraph"/>
              <w:numPr>
                <w:ilvl w:val="0"/>
                <w:numId w:val="22"/>
              </w:numPr>
            </w:pPr>
            <w:r w:rsidRPr="0019066B">
              <w:t xml:space="preserve">However, in case of joint HARQ-ACK codebook for M-DCI based </w:t>
            </w:r>
            <w:r w:rsidRPr="0019066B">
              <w:lastRenderedPageBreak/>
              <w:t xml:space="preserve">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6" w:name="OLE_LINK3"/>
            <w:r w:rsidRPr="0019066B">
              <w:rPr>
                <w:lang w:eastAsia="zh-CN"/>
              </w:rPr>
              <w:t>FL note:</w:t>
            </w:r>
            <w:bookmarkStart w:id="137"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6"/>
            <w:bookmarkEnd w:id="137"/>
            <w:r w:rsidR="00687EC1">
              <w:rPr>
                <w:lang w:eastAsia="zh-CN"/>
              </w:rPr>
              <w:t xml:space="preserve"> </w:t>
            </w:r>
            <w:bookmarkStart w:id="138" w:name="OLE_LINK2"/>
            <w:r w:rsidR="00687EC1" w:rsidRPr="00687EC1">
              <w:rPr>
                <w:highlight w:val="yellow"/>
                <w:lang w:eastAsia="zh-CN"/>
              </w:rPr>
              <w:t>Text Proposal 1.1</w:t>
            </w:r>
            <w:r w:rsidR="00687EC1">
              <w:rPr>
                <w:lang w:eastAsia="zh-CN"/>
              </w:rPr>
              <w:t xml:space="preserve"> is provided for this issue in Section 2.</w:t>
            </w:r>
            <w:bookmarkEnd w:id="138"/>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等线"/>
                <w:lang w:eastAsia="zh-CN"/>
              </w:rPr>
            </w:pPr>
            <w:bookmarkStart w:id="139" w:name="OLE_LINK22"/>
            <w:r w:rsidRPr="0019066B">
              <w:rPr>
                <w:lang w:eastAsia="zh-CN"/>
              </w:rPr>
              <w:t>Critical (C): Docomo</w:t>
            </w:r>
            <w:bookmarkEnd w:id="139"/>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等线" w:hint="eastAsia"/>
                <w:lang w:eastAsia="zh-CN"/>
              </w:rPr>
              <w:t>, CATT</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lastRenderedPageBreak/>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w:t>
            </w:r>
            <w:proofErr w:type="spellStart"/>
            <w:r>
              <w:t>coresetPoolIndex</w:t>
            </w:r>
            <w:proofErr w:type="spellEnd"/>
            <w:r>
              <w:t xml:space="preserve">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等线"/>
                <w:lang w:eastAsia="zh-CN"/>
              </w:rPr>
            </w:pPr>
            <w:r>
              <w:rPr>
                <w:rFonts w:eastAsia="等线" w:hint="eastAsia"/>
                <w:lang w:eastAsia="zh-CN"/>
              </w:rPr>
              <w:t>L</w:t>
            </w:r>
            <w:r>
              <w:rPr>
                <w:rFonts w:eastAsia="等线"/>
                <w:lang w:eastAsia="zh-CN"/>
              </w:rPr>
              <w:t>enovo: Agree with Ericsson.</w:t>
            </w:r>
          </w:p>
          <w:p w14:paraId="669BDDED" w14:textId="77777777" w:rsidR="005B5C37" w:rsidRDefault="005B5C37" w:rsidP="00F56152">
            <w:pPr>
              <w:rPr>
                <w:rFonts w:eastAsia="等线"/>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TableGrid"/>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 xml:space="preserve">the previously </w:t>
                  </w:r>
                  <w:r>
                    <w:rPr>
                      <w:color w:val="000000"/>
                      <w:lang w:eastAsia="zh-CN"/>
                    </w:rPr>
                    <w:lastRenderedPageBreak/>
                    <w:t>indicated one</w:t>
                  </w:r>
                  <w:r>
                    <w:rPr>
                      <w:rStyle w:val="Emphasis"/>
                      <w:color w:val="000000"/>
                      <w:lang w:eastAsia="zh-CN"/>
                    </w:rPr>
                    <w:t>(s)</w:t>
                  </w:r>
                  <w:r>
                    <w:rPr>
                      <w:color w:val="000000"/>
                      <w:lang w:eastAsia="zh-CN"/>
                    </w:rPr>
                    <w:t>, the indicated</w:t>
                  </w:r>
                  <w:r>
                    <w:rPr>
                      <w:i/>
                      <w:iCs/>
                      <w:color w:val="000000"/>
                      <w:lang w:eastAsia="zh-CN"/>
                    </w:rPr>
                    <w:t xml:space="preserve"> </w:t>
                  </w:r>
                  <w:r>
                    <w:rPr>
                      <w:rStyle w:val="Emphasis"/>
                      <w:color w:val="000000"/>
                      <w:lang w:eastAsia="zh-CN"/>
                    </w:rPr>
                    <w:t>TCI-State(s)</w:t>
                  </w:r>
                  <w:r>
                    <w:rPr>
                      <w:color w:val="000000"/>
                    </w:rPr>
                    <w:t xml:space="preserve"> and/or</w:t>
                  </w:r>
                  <w:r>
                    <w:rPr>
                      <w:i/>
                      <w:iCs/>
                      <w:color w:val="000000"/>
                    </w:rPr>
                    <w:t xml:space="preserve"> TCI-UL-State</w:t>
                  </w:r>
                  <w:r>
                    <w:rPr>
                      <w:rStyle w:val="Emphasis"/>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Emphasis"/>
                      <w:rFonts w:hint="eastAsia"/>
                      <w:color w:val="000000"/>
                      <w:lang w:eastAsia="zh-CN"/>
                    </w:rPr>
                    <w:t>(s)</w:t>
                  </w:r>
                  <w:r>
                    <w:rPr>
                      <w:color w:val="000000"/>
                    </w:rPr>
                    <w:t xml:space="preserve"> or </w:t>
                  </w:r>
                  <w:r>
                    <w:rPr>
                      <w:i/>
                      <w:iCs/>
                      <w:color w:val="000000"/>
                    </w:rPr>
                    <w:t>TCI-UL-State</w:t>
                  </w:r>
                  <w:r>
                    <w:rPr>
                      <w:rStyle w:val="Emphasis"/>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等线"/>
                <w:lang w:eastAsia="zh-CN"/>
              </w:rPr>
            </w:pPr>
          </w:p>
          <w:p w14:paraId="75A25E89" w14:textId="632AB2AA" w:rsidR="00A51B53" w:rsidRPr="00A51B53" w:rsidRDefault="00A51B53" w:rsidP="00F56152">
            <w:pPr>
              <w:rPr>
                <w:rFonts w:eastAsia="等线"/>
                <w:lang w:eastAsia="zh-CN"/>
              </w:rPr>
            </w:pPr>
            <w:r>
              <w:rPr>
                <w:rFonts w:eastAsia="等线" w:hint="eastAsia"/>
                <w:lang w:eastAsia="zh-CN"/>
              </w:rPr>
              <w:t>CATT</w:t>
            </w:r>
            <w:r>
              <w:rPr>
                <w:rFonts w:eastAsia="等线" w:hint="eastAsia"/>
                <w:lang w:eastAsia="zh-CN"/>
              </w:rPr>
              <w:t>：</w:t>
            </w:r>
            <w:r>
              <w:rPr>
                <w:rFonts w:eastAsia="等线" w:hint="eastAsia"/>
                <w:lang w:eastAsia="zh-CN"/>
              </w:rPr>
              <w:t>Support. We have similar view as Huawei.</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Heading3"/>
              <w:outlineLvl w:val="2"/>
              <w:rPr>
                <w:rFonts w:eastAsia="PMingLiU"/>
                <w:sz w:val="16"/>
                <w:szCs w:val="22"/>
              </w:rPr>
            </w:pPr>
            <w:bookmarkStart w:id="140" w:name="_Toc11352157"/>
            <w:bookmarkStart w:id="141" w:name="_Toc20318047"/>
            <w:bookmarkStart w:id="142" w:name="_Toc27299945"/>
            <w:bookmarkStart w:id="143" w:name="_Toc29673219"/>
            <w:bookmarkStart w:id="144" w:name="_Toc29673360"/>
            <w:bookmarkStart w:id="145" w:name="_Toc29674353"/>
            <w:bookmarkStart w:id="146" w:name="_Toc36645583"/>
            <w:bookmarkStart w:id="147" w:name="_Toc45810632"/>
            <w:bookmarkStart w:id="148" w:name="_Toc162184982"/>
            <w:r w:rsidRPr="00F56152">
              <w:rPr>
                <w:sz w:val="16"/>
                <w:szCs w:val="22"/>
              </w:rPr>
              <w:t>6.2.1</w:t>
            </w:r>
            <w:r w:rsidRPr="00F56152">
              <w:rPr>
                <w:sz w:val="16"/>
                <w:szCs w:val="22"/>
              </w:rPr>
              <w:tab/>
              <w:t>UE sounding procedure</w:t>
            </w:r>
            <w:bookmarkEnd w:id="140"/>
            <w:bookmarkEnd w:id="141"/>
            <w:bookmarkEnd w:id="142"/>
            <w:bookmarkEnd w:id="143"/>
            <w:bookmarkEnd w:id="144"/>
            <w:bookmarkEnd w:id="145"/>
            <w:bookmarkEnd w:id="146"/>
            <w:bookmarkEnd w:id="147"/>
            <w:bookmarkEnd w:id="148"/>
          </w:p>
          <w:p w14:paraId="1FB95DF0" w14:textId="77777777" w:rsidR="007F35C2" w:rsidRPr="00F56152" w:rsidRDefault="007F35C2" w:rsidP="00F56152">
            <w:pPr>
              <w:rPr>
                <w:sz w:val="18"/>
                <w:szCs w:val="18"/>
                <w:lang w:eastAsia="zh-CN"/>
              </w:rPr>
            </w:pPr>
            <w:bookmarkStart w:id="149" w:name="OLE_LINK54"/>
            <w:r w:rsidRPr="00F56152">
              <w:rPr>
                <w:sz w:val="18"/>
                <w:szCs w:val="18"/>
                <w:lang w:eastAsia="zh-CN"/>
              </w:rPr>
              <w:t>-----------------------------------Unchanged parts are omitted-----------------------------------</w:t>
            </w:r>
          </w:p>
          <w:bookmarkEnd w:id="149"/>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lastRenderedPageBreak/>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50" w:name="OLE_LINK68"/>
            <w:r>
              <w:lastRenderedPageBreak/>
              <w:t>C</w:t>
            </w:r>
            <w:bookmarkEnd w:id="150"/>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等线"/>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等线" w:hint="eastAsia"/>
                <w:lang w:eastAsia="zh-CN"/>
              </w:rPr>
              <w:t>, Fujitsu</w:t>
            </w:r>
            <w:r w:rsidR="003F08EF">
              <w:rPr>
                <w:rFonts w:eastAsia="等线"/>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1" w:name="OLE_LINK69"/>
            <w:r>
              <w:rPr>
                <w:lang w:eastAsia="zh-CN"/>
              </w:rPr>
              <w:t>Non-essential (N):</w:t>
            </w:r>
            <w:r w:rsidR="0033533F">
              <w:rPr>
                <w:lang w:eastAsia="zh-CN"/>
              </w:rPr>
              <w:t xml:space="preserve"> </w:t>
            </w:r>
          </w:p>
          <w:bookmarkEnd w:id="151"/>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2"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3"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3"/>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4" w:name="OLE_LINK60"/>
            <w:r>
              <w:t>N</w:t>
            </w:r>
            <w:bookmarkEnd w:id="154"/>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等线"/>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w:t>
            </w:r>
            <w:proofErr w:type="spellStart"/>
            <w:r w:rsidR="00AA6450">
              <w:rPr>
                <w:lang w:eastAsia="zh-CN"/>
              </w:rPr>
              <w:t>HiSilicon</w:t>
            </w:r>
            <w:proofErr w:type="spellEnd"/>
            <w:r w:rsidR="00AB76B3">
              <w:rPr>
                <w:lang w:eastAsia="zh-CN"/>
              </w:rPr>
              <w:t>, Lenovo</w:t>
            </w:r>
            <w:r w:rsidR="00B55AD1">
              <w:rPr>
                <w:lang w:eastAsia="zh-CN"/>
              </w:rPr>
              <w:t>, Apple</w:t>
            </w:r>
            <w:r w:rsidR="00B55AD1">
              <w:rPr>
                <w:rFonts w:eastAsia="等线"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spec </w:t>
            </w:r>
          </w:p>
          <w:tbl>
            <w:tblPr>
              <w:tblStyle w:val="TableGri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w:t>
            </w:r>
            <w:r w:rsidRPr="0026797A">
              <w:rPr>
                <w:color w:val="FF0000"/>
                <w:highlight w:val="yellow"/>
              </w:rPr>
              <w:lastRenderedPageBreak/>
              <w:t>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ListParagraph"/>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ListParagraph"/>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ListParagraph"/>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TableGri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w:t>
                  </w:r>
                  <w:r w:rsidRPr="00F56152">
                    <w:lastRenderedPageBreak/>
                    <w:t xml:space="preserve">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2"/>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155" w:name="OLE_LINK80"/>
            <w:r>
              <w:rPr>
                <w:lang w:eastAsia="zh-CN"/>
              </w:rPr>
              <w:lastRenderedPageBreak/>
              <w:t xml:space="preserve">FL note: The issue has been brought up for the </w:t>
            </w:r>
            <w:r w:rsidRPr="003C5175">
              <w:rPr>
                <w:highlight w:val="yellow"/>
                <w:lang w:eastAsia="zh-CN"/>
              </w:rPr>
              <w:t>second</w:t>
            </w:r>
            <w:r>
              <w:rPr>
                <w:lang w:eastAsia="zh-CN"/>
              </w:rPr>
              <w:t xml:space="preserve"> meeting.</w:t>
            </w:r>
            <w:bookmarkEnd w:id="155"/>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等线"/>
                <w:lang w:eastAsia="zh-CN"/>
              </w:rPr>
            </w:pPr>
            <w:bookmarkStart w:id="156"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等线"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56"/>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ListParagraph"/>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ListParagraph"/>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ListParagraph"/>
              <w:numPr>
                <w:ilvl w:val="0"/>
                <w:numId w:val="35"/>
              </w:numPr>
            </w:pPr>
            <w:r w:rsidRPr="00D75B5F">
              <w:t xml:space="preserve">Condition 3: if the UE is in frequency range 2, and there are two other DL signals applying the first and the second </w:t>
            </w:r>
            <w:r w:rsidRPr="00D75B5F">
              <w:lastRenderedPageBreak/>
              <w:t>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ListParagraph"/>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57" w:name="OLE_LINK5"/>
            <w:r>
              <w:rPr>
                <w:lang w:eastAsia="zh-CN"/>
              </w:rPr>
              <w:t>FL note:</w:t>
            </w:r>
            <w:bookmarkEnd w:id="157"/>
            <w:r>
              <w:rPr>
                <w:lang w:eastAsia="zh-CN"/>
              </w:rPr>
              <w:t xml:space="preserv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58" w:name="OLE_LINK86"/>
            <w:r>
              <w:t>“</w:t>
            </w:r>
            <w:r>
              <w:rPr>
                <w:i/>
                <w:iCs/>
                <w:highlight w:val="cyan"/>
              </w:rPr>
              <w:t>TCI-state</w:t>
            </w:r>
            <w:r>
              <w:t>”</w:t>
            </w:r>
            <w:bookmarkEnd w:id="158"/>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ListParagraph"/>
            </w:pPr>
          </w:p>
          <w:p w14:paraId="16CE976D" w14:textId="78DFB958" w:rsidR="00CE124B" w:rsidRPr="00CE124B" w:rsidRDefault="0089378B" w:rsidP="00F56152">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59" w:author="Yukai Gao" w:date="2024-05-06T15:15:00Z">
                    <w:r w:rsidRPr="00F56152">
                      <w:rPr>
                        <w:i/>
                        <w:iCs/>
                        <w:lang w:eastAsia="zh-CN"/>
                      </w:rPr>
                      <w:t xml:space="preserve"> </w:t>
                    </w:r>
                  </w:ins>
                  <w:ins w:id="160" w:author="Yukai Gao" w:date="2024-05-06T15:17:00Z">
                    <w:r w:rsidRPr="00F56152">
                      <w:rPr>
                        <w:color w:val="FF0000"/>
                        <w:lang w:eastAsia="zh-CN"/>
                      </w:rPr>
                      <w:t>and/</w:t>
                    </w:r>
                  </w:ins>
                  <w:ins w:id="161" w:author="Yukai Gao" w:date="2024-05-06T15:15:00Z">
                    <w:r w:rsidRPr="00F56152">
                      <w:rPr>
                        <w:color w:val="FF0000"/>
                        <w:lang w:eastAsia="zh-CN"/>
                      </w:rPr>
                      <w:t>or</w:t>
                    </w:r>
                  </w:ins>
                  <w:ins w:id="162" w:author="Yukai Gao" w:date="2024-05-06T15:17:00Z">
                    <w:r w:rsidRPr="00F56152">
                      <w:rPr>
                        <w:color w:val="FF0000"/>
                        <w:lang w:eastAsia="zh-CN"/>
                      </w:rPr>
                      <w:t xml:space="preserve"> two</w:t>
                    </w:r>
                  </w:ins>
                  <w:ins w:id="163" w:author="Yukai Gao" w:date="2024-05-06T16:29:00Z">
                    <w:r w:rsidRPr="00F56152">
                      <w:rPr>
                        <w:color w:val="FF0000"/>
                        <w:lang w:eastAsia="zh-CN"/>
                      </w:rPr>
                      <w:t xml:space="preserve"> indicated</w:t>
                    </w:r>
                  </w:ins>
                  <w:ins w:id="164"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等线"/>
                <w:lang w:eastAsia="zh-CN"/>
              </w:rPr>
            </w:pPr>
            <w:bookmarkStart w:id="165" w:name="OLE_LINK91"/>
            <w:bookmarkStart w:id="166" w:name="OLE_LINK90"/>
            <w:r>
              <w:rPr>
                <w:lang w:eastAsia="zh-CN"/>
              </w:rPr>
              <w:t xml:space="preserve">Editorial </w:t>
            </w:r>
            <w:bookmarkEnd w:id="165"/>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等线"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67"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68"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w:t>
                  </w:r>
                  <w:r w:rsidRPr="00F56152">
                    <w:lastRenderedPageBreak/>
                    <w:t xml:space="preserve">is having two indicated </w:t>
                  </w:r>
                  <w:r w:rsidRPr="00F56152">
                    <w:rPr>
                      <w:i/>
                      <w:iCs/>
                    </w:rPr>
                    <w:t>TCI-states</w:t>
                  </w:r>
                  <w:ins w:id="169" w:author="Yukai Gao" w:date="2024-05-06T15:15:00Z">
                    <w:r w:rsidRPr="00F56152">
                      <w:rPr>
                        <w:i/>
                        <w:iCs/>
                      </w:rPr>
                      <w:t xml:space="preserve"> </w:t>
                    </w:r>
                  </w:ins>
                  <w:ins w:id="170" w:author="Yukai Gao" w:date="2024-05-06T15:17:00Z">
                    <w:r w:rsidRPr="00F56152">
                      <w:rPr>
                        <w:color w:val="FF0000"/>
                      </w:rPr>
                      <w:t>and/</w:t>
                    </w:r>
                  </w:ins>
                  <w:ins w:id="171" w:author="Yukai Gao" w:date="2024-05-06T15:15:00Z">
                    <w:r w:rsidRPr="00F56152">
                      <w:rPr>
                        <w:color w:val="FF0000"/>
                      </w:rPr>
                      <w:t>or</w:t>
                    </w:r>
                  </w:ins>
                  <w:ins w:id="172" w:author="Yukai Gao" w:date="2024-05-06T15:17:00Z">
                    <w:r w:rsidRPr="00F56152">
                      <w:rPr>
                        <w:color w:val="FF0000"/>
                      </w:rPr>
                      <w:t xml:space="preserve"> two</w:t>
                    </w:r>
                  </w:ins>
                  <w:ins w:id="173" w:author="Yukai Gao" w:date="2024-05-06T16:29:00Z">
                    <w:r w:rsidRPr="00F56152">
                      <w:rPr>
                        <w:color w:val="FF0000"/>
                      </w:rPr>
                      <w:t xml:space="preserve"> </w:t>
                    </w:r>
                    <w:r w:rsidRPr="00F56152">
                      <w:rPr>
                        <w:rFonts w:hint="eastAsia"/>
                        <w:color w:val="FF0000"/>
                        <w:lang w:eastAsia="zh-CN"/>
                      </w:rPr>
                      <w:t>indicated</w:t>
                    </w:r>
                  </w:ins>
                  <w:ins w:id="174"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68"/>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5" w:author="Yukai Gao" w:date="2024-05-06T16:24:00Z">
                    <w:r w:rsidRPr="00F56152" w:rsidDel="00A34735">
                      <w:rPr>
                        <w:lang w:eastAsia="zh-CN"/>
                      </w:rPr>
                      <w:delText xml:space="preserve"> </w:delText>
                    </w:r>
                  </w:del>
                  <w:del w:id="176" w:author="Yukai Gao" w:date="2024-05-06T16:22:00Z">
                    <w:r w:rsidRPr="00F56152" w:rsidDel="000043C3">
                      <w:rPr>
                        <w:highlight w:val="magenta"/>
                        <w:lang w:eastAsia="zh-CN"/>
                      </w:rPr>
                      <w:delText>TCI-States</w:delText>
                    </w:r>
                  </w:del>
                  <w:ins w:id="177" w:author="Yukai Gao" w:date="2024-05-06T16:25:00Z">
                    <w:r w:rsidRPr="00F56152">
                      <w:rPr>
                        <w:highlight w:val="magenta"/>
                        <w:lang w:eastAsia="zh-CN"/>
                      </w:rPr>
                      <w:t xml:space="preserve"> </w:t>
                    </w:r>
                  </w:ins>
                  <w:ins w:id="178"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79" w:author="Yukai Gao" w:date="2024-05-06T16:24:00Z">
                    <w:r w:rsidRPr="00F56152" w:rsidDel="00A34735">
                      <w:rPr>
                        <w:highlight w:val="magenta"/>
                      </w:rPr>
                      <w:delText xml:space="preserve"> </w:delText>
                    </w:r>
                  </w:del>
                  <w:del w:id="180" w:author="Yukai Gao" w:date="2024-05-06T16:23:00Z">
                    <w:r w:rsidRPr="00F56152" w:rsidDel="000043C3">
                      <w:rPr>
                        <w:highlight w:val="magenta"/>
                      </w:rPr>
                      <w:delText>TCI-States</w:delText>
                    </w:r>
                  </w:del>
                  <w:ins w:id="181" w:author="Yukai Gao" w:date="2024-05-06T16:24:00Z">
                    <w:r w:rsidRPr="00F56152">
                      <w:rPr>
                        <w:highlight w:val="magenta"/>
                      </w:rPr>
                      <w:t xml:space="preserve"> </w:t>
                    </w:r>
                  </w:ins>
                  <w:ins w:id="182"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3" w:author="Yukai Gao" w:date="2024-05-06T16:25:00Z">
                    <w:r w:rsidRPr="00F56152" w:rsidDel="00A34735">
                      <w:delText xml:space="preserve"> </w:delText>
                    </w:r>
                  </w:del>
                  <w:del w:id="184" w:author="Yukai Gao" w:date="2024-05-06T16:23:00Z">
                    <w:r w:rsidRPr="00F56152" w:rsidDel="000043C3">
                      <w:rPr>
                        <w:highlight w:val="magenta"/>
                      </w:rPr>
                      <w:delText>TCI-States</w:delText>
                    </w:r>
                  </w:del>
                  <w:ins w:id="185" w:author="Yukai Gao" w:date="2024-05-06T16:25:00Z">
                    <w:r w:rsidRPr="00F56152">
                      <w:rPr>
                        <w:highlight w:val="magenta"/>
                      </w:rPr>
                      <w:t xml:space="preserve"> </w:t>
                    </w:r>
                  </w:ins>
                  <w:ins w:id="186"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87" w:author="Yukai Gao" w:date="2024-05-06T16:23:00Z">
                    <w:r w:rsidRPr="00F56152" w:rsidDel="000043C3">
                      <w:delText xml:space="preserve"> </w:delText>
                    </w:r>
                    <w:r w:rsidRPr="00F56152" w:rsidDel="000043C3">
                      <w:rPr>
                        <w:highlight w:val="green"/>
                      </w:rPr>
                      <w:delText>joint TCI state</w:delText>
                    </w:r>
                  </w:del>
                  <w:ins w:id="188"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6"/>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lastRenderedPageBreak/>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89" w:author="Yukai Gao" w:date="2024-05-06T15:15:00Z">
                    <w:r w:rsidRPr="00F56152">
                      <w:rPr>
                        <w:i/>
                        <w:iCs/>
                      </w:rPr>
                      <w:t xml:space="preserve"> </w:t>
                    </w:r>
                  </w:ins>
                  <w:ins w:id="190" w:author="Yukai Gao" w:date="2024-05-06T15:17:00Z">
                    <w:r w:rsidRPr="00F56152">
                      <w:rPr>
                        <w:color w:val="FF0000"/>
                      </w:rPr>
                      <w:t>and/</w:t>
                    </w:r>
                  </w:ins>
                  <w:ins w:id="191" w:author="Yukai Gao" w:date="2024-05-06T15:15:00Z">
                    <w:r w:rsidRPr="00F56152">
                      <w:rPr>
                        <w:color w:val="FF0000"/>
                      </w:rPr>
                      <w:t>or</w:t>
                    </w:r>
                  </w:ins>
                  <w:ins w:id="192"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3" w:author="Yukai Gao" w:date="2024-05-06T15:17:00Z">
                    <w:r w:rsidRPr="00F56152">
                      <w:rPr>
                        <w:color w:val="FF0000"/>
                      </w:rPr>
                      <w:t>two</w:t>
                    </w:r>
                  </w:ins>
                  <w:ins w:id="194" w:author="Yukai Gao" w:date="2024-05-06T16:29:00Z">
                    <w:r w:rsidRPr="00F56152">
                      <w:rPr>
                        <w:color w:val="FF0000"/>
                      </w:rPr>
                      <w:t xml:space="preserve"> </w:t>
                    </w:r>
                    <w:r w:rsidRPr="00F56152">
                      <w:rPr>
                        <w:rFonts w:hint="eastAsia"/>
                        <w:color w:val="FF0000"/>
                        <w:lang w:eastAsia="zh-CN"/>
                      </w:rPr>
                      <w:t>indicated</w:t>
                    </w:r>
                  </w:ins>
                  <w:ins w:id="195"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6" w:author="Yukai Gao" w:date="2024-05-06T15:15:00Z">
              <w:r>
                <w:rPr>
                  <w:i/>
                  <w:iCs/>
                </w:rPr>
                <w:t xml:space="preserve"> </w:t>
              </w:r>
            </w:ins>
            <w:ins w:id="197" w:author="Yukai Gao" w:date="2024-05-06T15:17:00Z">
              <w:r>
                <w:rPr>
                  <w:color w:val="FF0000"/>
                </w:rPr>
                <w:t>and/</w:t>
              </w:r>
            </w:ins>
            <w:ins w:id="198" w:author="Yukai Gao" w:date="2024-05-06T15:15:00Z">
              <w:r>
                <w:rPr>
                  <w:color w:val="FF0000"/>
                </w:rPr>
                <w:t>or</w:t>
              </w:r>
            </w:ins>
            <w:ins w:id="199" w:author="Yukai Gao" w:date="2024-05-06T15:17:00Z">
              <w:r>
                <w:rPr>
                  <w:color w:val="FF0000"/>
                </w:rPr>
                <w:t xml:space="preserve"> two</w:t>
              </w:r>
            </w:ins>
            <w:ins w:id="200" w:author="Yukai Gao" w:date="2024-05-06T16:29:00Z">
              <w:r>
                <w:rPr>
                  <w:color w:val="FF0000"/>
                </w:rPr>
                <w:t xml:space="preserve"> </w:t>
              </w:r>
              <w:r>
                <w:rPr>
                  <w:color w:val="FF0000"/>
                  <w:lang w:eastAsia="zh-CN"/>
                </w:rPr>
                <w:t>indicated</w:t>
              </w:r>
            </w:ins>
            <w:ins w:id="201"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ListParagraph"/>
              <w:numPr>
                <w:ilvl w:val="0"/>
                <w:numId w:val="33"/>
              </w:numPr>
            </w:pPr>
            <w:bookmarkStart w:id="202" w:name="OLE_LINK92"/>
            <w:proofErr w:type="spellStart"/>
            <w:r w:rsidRPr="009500D3">
              <w:lastRenderedPageBreak/>
              <w:t>applyIndicatedTCIState</w:t>
            </w:r>
            <w:proofErr w:type="spellEnd"/>
          </w:p>
          <w:p w14:paraId="3133F125" w14:textId="6C51A819" w:rsidR="009500D3" w:rsidRPr="009500D3" w:rsidRDefault="009500D3" w:rsidP="00F56152">
            <w:pPr>
              <w:pStyle w:val="ListParagraph"/>
              <w:numPr>
                <w:ilvl w:val="0"/>
                <w:numId w:val="33"/>
              </w:numPr>
            </w:pPr>
            <w:proofErr w:type="spellStart"/>
            <w:r w:rsidRPr="009500D3">
              <w:t>tciSelection-PresentInDCI</w:t>
            </w:r>
            <w:proofErr w:type="spellEnd"/>
          </w:p>
          <w:p w14:paraId="30B6DCED" w14:textId="13AAB741" w:rsidR="009500D3" w:rsidRPr="009500D3" w:rsidRDefault="009500D3" w:rsidP="00F56152">
            <w:pPr>
              <w:pStyle w:val="ListParagraph"/>
              <w:numPr>
                <w:ilvl w:val="0"/>
                <w:numId w:val="33"/>
              </w:numPr>
            </w:pPr>
            <w:r w:rsidRPr="009500D3">
              <w:t>two default beams for S-DCI based MTRP</w:t>
            </w:r>
          </w:p>
          <w:p w14:paraId="72464AAF" w14:textId="1744E8F2" w:rsidR="009500D3" w:rsidRPr="009500D3" w:rsidRDefault="009500D3" w:rsidP="00F56152">
            <w:pPr>
              <w:pStyle w:val="ListParagraph"/>
              <w:numPr>
                <w:ilvl w:val="0"/>
                <w:numId w:val="33"/>
              </w:numPr>
            </w:pPr>
            <w:r w:rsidRPr="009500D3">
              <w:t>support for two joint TCI states for PDSCH-CJT</w:t>
            </w:r>
          </w:p>
          <w:p w14:paraId="0DAC0C92" w14:textId="36FAA0EC" w:rsidR="009500D3" w:rsidRPr="009500D3" w:rsidRDefault="009500D3" w:rsidP="00F56152">
            <w:pPr>
              <w:pStyle w:val="ListParagraph"/>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ListParagraph"/>
              <w:numPr>
                <w:ilvl w:val="0"/>
                <w:numId w:val="33"/>
              </w:numPr>
            </w:pPr>
            <w:proofErr w:type="spellStart"/>
            <w:r w:rsidRPr="009500D3">
              <w:t>cjtSchemePDSCH</w:t>
            </w:r>
            <w:proofErr w:type="spellEnd"/>
          </w:p>
          <w:bookmarkEnd w:id="202"/>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ListParagraph"/>
              <w:numPr>
                <w:ilvl w:val="0"/>
                <w:numId w:val="34"/>
              </w:numPr>
            </w:pPr>
            <w:proofErr w:type="spellStart"/>
            <w:r w:rsidRPr="009500D3">
              <w:t>applyIndicatedTCI</w:t>
            </w:r>
            <w:proofErr w:type="spellEnd"/>
            <w:r w:rsidRPr="009500D3">
              <w:t>-State</w:t>
            </w:r>
            <w:del w:id="203" w:author="Darcy Tsai (蔡承融)" w:date="2024-05-17T10:16:00Z">
              <w:r w:rsidRPr="009500D3" w:rsidDel="004C0BEF">
                <w:delText>-r18</w:delText>
              </w:r>
            </w:del>
          </w:p>
          <w:p w14:paraId="11D5C82A" w14:textId="31460E6E" w:rsidR="009500D3" w:rsidRPr="009500D3" w:rsidRDefault="009500D3" w:rsidP="00F56152">
            <w:pPr>
              <w:pStyle w:val="ListParagraph"/>
              <w:numPr>
                <w:ilvl w:val="0"/>
                <w:numId w:val="34"/>
              </w:numPr>
            </w:pPr>
            <w:r w:rsidRPr="009500D3">
              <w:t>applyIndicatedTCI-StateDCI-1-0</w:t>
            </w:r>
          </w:p>
          <w:p w14:paraId="7C2D25F1" w14:textId="2FEA619C" w:rsidR="009500D3" w:rsidRDefault="009500D3" w:rsidP="00F56152">
            <w:pPr>
              <w:pStyle w:val="ListParagraph"/>
              <w:numPr>
                <w:ilvl w:val="0"/>
                <w:numId w:val="34"/>
              </w:numPr>
              <w:rPr>
                <w:rFonts w:eastAsia="等线"/>
                <w:iCs/>
                <w:color w:val="000000" w:themeColor="text1"/>
                <w:lang w:eastAsia="zh-CN"/>
              </w:rPr>
            </w:pPr>
            <w:proofErr w:type="spellStart"/>
            <w:r>
              <w:t>tci-SelectionPresentInDCI</w:t>
            </w:r>
            <w:proofErr w:type="spellEnd"/>
            <w:del w:id="204" w:author="Darcy Tsai (蔡承融)" w:date="2024-05-17T10:16:00Z">
              <w:r w:rsidDel="004C0BEF">
                <w:delText>-r18</w:delText>
              </w:r>
            </w:del>
          </w:p>
          <w:p w14:paraId="516AB639" w14:textId="77777777" w:rsidR="009500D3" w:rsidRPr="009500D3" w:rsidRDefault="009500D3" w:rsidP="00F56152">
            <w:pPr>
              <w:pStyle w:val="ListParagraph"/>
              <w:numPr>
                <w:ilvl w:val="0"/>
                <w:numId w:val="34"/>
              </w:numPr>
            </w:pPr>
            <w:r w:rsidRPr="009500D3">
              <w:t>defaultQCL-TwoTCI-r16</w:t>
            </w:r>
          </w:p>
          <w:p w14:paraId="3368E700" w14:textId="68736A50" w:rsidR="009500D3" w:rsidRDefault="009500D3" w:rsidP="00F56152">
            <w:pPr>
              <w:pStyle w:val="ListParagraph"/>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5" w:author="Darcy Tsai (蔡承融)" w:date="2024-05-17T10:16:00Z">
              <w:r w:rsidRPr="009500D3" w:rsidDel="004C0BEF">
                <w:delText>-r18</w:delText>
              </w:r>
            </w:del>
          </w:p>
          <w:p w14:paraId="5A72C789" w14:textId="5B441D10" w:rsidR="009500D3" w:rsidRDefault="009500D3" w:rsidP="00F56152">
            <w:pPr>
              <w:pStyle w:val="ListParagraph"/>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60E58EEC" w14:textId="77777777" w:rsidR="009500D3" w:rsidRPr="00687EC1" w:rsidRDefault="009500D3" w:rsidP="00F56152">
            <w:pPr>
              <w:pStyle w:val="ListParagraph"/>
              <w:numPr>
                <w:ilvl w:val="0"/>
                <w:numId w:val="34"/>
              </w:numPr>
              <w:rPr>
                <w:rFonts w:eastAsia="等线"/>
                <w:lang w:eastAsia="zh-CN"/>
              </w:rPr>
            </w:pPr>
            <w:proofErr w:type="spellStart"/>
            <w:r>
              <w:t>cjt</w:t>
            </w:r>
            <w:proofErr w:type="spellEnd"/>
            <w:r>
              <w:t>-Scheme-PDSCH</w:t>
            </w:r>
            <w:del w:id="206" w:author="Darcy Tsai (蔡承融)" w:date="2024-05-17T10:16:00Z">
              <w:r w:rsidDel="004C0BEF">
                <w:delText>-r18</w:delText>
              </w:r>
            </w:del>
          </w:p>
          <w:p w14:paraId="1E58D16B" w14:textId="77777777" w:rsidR="00687EC1" w:rsidRDefault="00687EC1" w:rsidP="00687EC1">
            <w:pPr>
              <w:rPr>
                <w:rFonts w:eastAsia="等线"/>
                <w:lang w:eastAsia="zh-CN"/>
              </w:rPr>
            </w:pPr>
          </w:p>
          <w:p w14:paraId="12BA81D2" w14:textId="5AC1D811" w:rsidR="00687EC1" w:rsidRPr="00687EC1" w:rsidRDefault="00687EC1" w:rsidP="00687EC1">
            <w:pPr>
              <w:rPr>
                <w:rFonts w:eastAsia="等线"/>
                <w:lang w:eastAsia="zh-CN"/>
              </w:rPr>
            </w:pPr>
            <w:bookmarkStart w:id="207"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07"/>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等线"/>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等线" w:hint="eastAsia"/>
                <w:lang w:eastAsia="zh-CN"/>
              </w:rPr>
              <w:t xml:space="preserve">, </w:t>
            </w:r>
            <w:r w:rsidR="00E70A9D">
              <w:rPr>
                <w:rFonts w:eastAsia="等线" w:hint="eastAsia"/>
                <w:lang w:eastAsia="zh-CN"/>
              </w:rPr>
              <w:lastRenderedPageBreak/>
              <w:t>Fujitsu</w:t>
            </w:r>
            <w:r w:rsidR="006925ED">
              <w:rPr>
                <w:rFonts w:eastAsia="等线"/>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5"/>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08" w:name="OLE_LINK76"/>
            <w:bookmarkStart w:id="209" w:name="OLE_LINK77"/>
            <w:r>
              <w:rPr>
                <w:lang w:eastAsia="zh-CN"/>
              </w:rPr>
              <w:t>UE behaviors</w:t>
            </w:r>
            <w:bookmarkEnd w:id="208"/>
            <w:r>
              <w:rPr>
                <w:lang w:eastAsia="zh-CN"/>
              </w:rPr>
              <w:t xml:space="preserve"> of </w:t>
            </w:r>
            <w:bookmarkStart w:id="210" w:name="OLE_LINK40"/>
            <w:r>
              <w:rPr>
                <w:lang w:eastAsia="zh-CN"/>
              </w:rPr>
              <w:t>single PHR mode</w:t>
            </w:r>
            <w:bookmarkEnd w:id="209"/>
            <w:bookmarkEnd w:id="210"/>
            <w:r>
              <w:rPr>
                <w:lang w:eastAsia="zh-CN"/>
              </w:rPr>
              <w:t xml:space="preserve"> in current specification for may not be clear for </w:t>
            </w:r>
            <w:bookmarkStart w:id="211" w:name="OLE_LINK78"/>
            <w:r>
              <w:rPr>
                <w:lang w:eastAsia="zh-CN"/>
              </w:rPr>
              <w:t xml:space="preserve">STx2P </w:t>
            </w:r>
            <w:bookmarkEnd w:id="211"/>
            <w:r>
              <w:rPr>
                <w:lang w:eastAsia="zh-CN"/>
              </w:rPr>
              <w:t xml:space="preserve">in some cases, and corresponding enhancements </w:t>
            </w:r>
            <w:bookmarkStart w:id="212" w:name="OLE_LINK23"/>
            <w:r>
              <w:rPr>
                <w:lang w:eastAsia="zh-CN"/>
              </w:rPr>
              <w:t>proposed</w:t>
            </w:r>
            <w:bookmarkEnd w:id="21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ListParagraph"/>
              <w:numPr>
                <w:ilvl w:val="0"/>
                <w:numId w:val="25"/>
              </w:numPr>
            </w:pPr>
            <w:bookmarkStart w:id="213" w:name="OLE_LINK26"/>
            <w:r>
              <w:t>For</w:t>
            </w:r>
            <w:r w:rsidRPr="007F35C2">
              <w:t xml:space="preserve"> multi-DCI based STx2P</w:t>
            </w:r>
            <w:bookmarkEnd w:id="21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5A0623AB" w:rsidR="003C5175" w:rsidRPr="003C5175" w:rsidRDefault="003C5175" w:rsidP="00F56152">
            <w:pPr>
              <w:rPr>
                <w:rFonts w:eastAsia="等线"/>
                <w:color w:val="000000" w:themeColor="text1"/>
                <w:lang w:eastAsia="zh-CN"/>
              </w:rPr>
            </w:pPr>
            <w:bookmarkStart w:id="214" w:name="OLE_LINK75"/>
            <w:r>
              <w:t xml:space="preserve">FL note: </w:t>
            </w:r>
            <w:bookmarkEnd w:id="214"/>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C227159" w14:textId="64B681FD" w:rsidR="00A03208" w:rsidRPr="004047BB" w:rsidRDefault="004B14F8" w:rsidP="00F56152">
            <w:pPr>
              <w:rPr>
                <w:rFonts w:eastAsia="等线"/>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等线"/>
                <w:lang w:eastAsia="zh-CN"/>
              </w:rPr>
            </w:pPr>
            <w:r>
              <w:rPr>
                <w:lang w:eastAsia="zh-CN"/>
              </w:rPr>
              <w:t xml:space="preserve">Apple: Open to discuss. </w:t>
            </w:r>
          </w:p>
          <w:p w14:paraId="4941A8D0" w14:textId="6E53F3A0" w:rsidR="0034695C" w:rsidRPr="0034695C" w:rsidRDefault="0034695C" w:rsidP="00084873">
            <w:pPr>
              <w:rPr>
                <w:rFonts w:eastAsia="等线"/>
                <w:lang w:eastAsia="zh-CN"/>
              </w:rPr>
            </w:pPr>
            <w:r>
              <w:rPr>
                <w:rFonts w:eastAsia="等线" w:hint="eastAsia"/>
                <w:lang w:eastAsia="zh-CN"/>
              </w:rPr>
              <w:t xml:space="preserve">CATT: </w:t>
            </w:r>
            <w:r w:rsidR="00084873">
              <w:rPr>
                <w:rFonts w:eastAsia="等线" w:hint="eastAsia"/>
                <w:lang w:eastAsia="zh-CN"/>
              </w:rPr>
              <w:t>Open</w:t>
            </w:r>
            <w:r>
              <w:rPr>
                <w:rFonts w:eastAsia="等线"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w:t>
            </w:r>
            <w:r w:rsidRPr="0019066B">
              <w:rPr>
                <w:lang w:eastAsia="zh-CN"/>
              </w:rPr>
              <w:lastRenderedPageBreak/>
              <w:t>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15" w:name="OLE_LINK74"/>
            <w:r>
              <w:t xml:space="preserve">FL note: The issue has been brought up for the </w:t>
            </w:r>
            <w:r w:rsidRPr="007F35C2">
              <w:rPr>
                <w:highlight w:val="yellow"/>
              </w:rPr>
              <w:t>third</w:t>
            </w:r>
            <w:r>
              <w:t xml:space="preserve"> meeting. To my understanding, the UE would implicitly d</w:t>
            </w:r>
            <w:bookmarkEnd w:id="21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TableGrid"/>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w:t>
                  </w:r>
                  <w:r w:rsidRPr="00051D3B">
                    <w:rPr>
                      <w:iCs/>
                      <w:lang w:val="en-GB"/>
                    </w:rPr>
                    <w:lastRenderedPageBreak/>
                    <w:t>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lastRenderedPageBreak/>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6"/>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lastRenderedPageBreak/>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等线"/>
                <w:lang w:eastAsia="zh-CN"/>
              </w:rPr>
            </w:pPr>
          </w:p>
          <w:p w14:paraId="472F6CF4" w14:textId="4CFFD308" w:rsidR="00305703" w:rsidRPr="00305703" w:rsidRDefault="00305703" w:rsidP="00F56152">
            <w:pPr>
              <w:rPr>
                <w:rFonts w:eastAsia="等线"/>
                <w:lang w:eastAsia="zh-CN"/>
              </w:rPr>
            </w:pPr>
            <w:r>
              <w:rPr>
                <w:rFonts w:eastAsia="等线"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Heading1"/>
      </w:pPr>
      <w:r w:rsidRPr="009851A4">
        <w:lastRenderedPageBreak/>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7" w:name="OLE_LINK4"/>
            <w:r>
              <w:rPr>
                <w:rFonts w:hint="eastAsia"/>
              </w:rPr>
              <w:t>Sa</w:t>
            </w:r>
            <w:r>
              <w:t>msung</w:t>
            </w:r>
            <w:bookmarkEnd w:id="217"/>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18" w:name="OLE_LINK29"/>
            <w:r>
              <w:t>Samsung</w:t>
            </w:r>
            <w:bookmarkEnd w:id="218"/>
          </w:p>
        </w:tc>
        <w:tc>
          <w:tcPr>
            <w:tcW w:w="10593" w:type="dxa"/>
            <w:vAlign w:val="center"/>
          </w:tcPr>
          <w:p w14:paraId="1D3DFF7D" w14:textId="30725473" w:rsidR="00CE7566" w:rsidRPr="009851A4" w:rsidRDefault="00A03D15" w:rsidP="00F56152">
            <w:bookmarkStart w:id="219" w:name="OLE_LINK6"/>
            <w:r w:rsidRPr="00A03D15">
              <w:t>Draft CR on BFD RS set determination for cell-specific BFR under the Rel-18 unified TCI framework</w:t>
            </w:r>
            <w:bookmarkEnd w:id="21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0" w:name="OLE_LINK39"/>
            <w:r>
              <w:rPr>
                <w:rFonts w:hint="eastAsia"/>
              </w:rPr>
              <w:t>v</w:t>
            </w:r>
            <w:r>
              <w:t>ivo</w:t>
            </w:r>
            <w:bookmarkEnd w:id="22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1" w:name="OLE_LINK43"/>
            <w:r w:rsidRPr="007F35C2">
              <w:t>R1-2404252</w:t>
            </w:r>
            <w:bookmarkEnd w:id="22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2" w:name="OLE_LINK70"/>
            <w:r>
              <w:rPr>
                <w:rFonts w:hint="eastAsia"/>
              </w:rPr>
              <w:t>D</w:t>
            </w:r>
            <w:r>
              <w:t>ocomo</w:t>
            </w:r>
            <w:bookmarkEnd w:id="222"/>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3" w:name="OLE_LINK72"/>
            <w:r w:rsidRPr="003C5175">
              <w:t>R1-2405021</w:t>
            </w:r>
            <w:bookmarkEnd w:id="22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0138" w14:textId="77777777" w:rsidR="004B347D" w:rsidRDefault="004B347D" w:rsidP="00F56152">
      <w:r>
        <w:separator/>
      </w:r>
    </w:p>
  </w:endnote>
  <w:endnote w:type="continuationSeparator" w:id="0">
    <w:p w14:paraId="3ED12DDF" w14:textId="77777777" w:rsidR="004B347D" w:rsidRDefault="004B347D"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B0A8" w14:textId="77777777" w:rsidR="004B347D" w:rsidRDefault="004B347D" w:rsidP="00F56152">
      <w:r>
        <w:separator/>
      </w:r>
    </w:p>
  </w:footnote>
  <w:footnote w:type="continuationSeparator" w:id="0">
    <w:p w14:paraId="7D3E8800" w14:textId="77777777" w:rsidR="004B347D" w:rsidRDefault="004B347D"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057EC904-26CD-4CEA-9255-3CE3D43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87EC1"/>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宋体"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宋体"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宋体"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宋体"/>
      <w:b/>
      <w:sz w:val="20"/>
      <w:szCs w:val="20"/>
      <w:lang w:eastAsia="zh-CN"/>
    </w:rPr>
  </w:style>
  <w:style w:type="paragraph" w:customStyle="1" w:styleId="bullet10">
    <w:name w:val="bullet1"/>
    <w:basedOn w:val="Normal"/>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宋体" w:hAnsi="宋体"/>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宋体"/>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AC83A-88B7-479C-A02C-B9C48827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9662</Words>
  <Characters>55074</Characters>
  <Application>Microsoft Office Word</Application>
  <DocSecurity>0</DocSecurity>
  <Lines>458</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ZTE-Bo</cp:lastModifiedBy>
  <cp:revision>12</cp:revision>
  <cp:lastPrinted>2023-11-10T22:05:00Z</cp:lastPrinted>
  <dcterms:created xsi:type="dcterms:W3CDTF">2024-05-18T11:18:00Z</dcterms:created>
  <dcterms:modified xsi:type="dcterms:W3CDTF">2024-05-19T01:20:00Z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