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153AF146"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ListParagraph"/>
        <w:numPr>
          <w:ilvl w:val="1"/>
          <w:numId w:val="3"/>
        </w:numPr>
      </w:pPr>
      <w:r w:rsidRPr="00ED4CAD">
        <w:t>Issue 1 – Maintenance issue on unified TCI extension</w:t>
      </w:r>
    </w:p>
    <w:p w14:paraId="7C5A302D" w14:textId="77777777" w:rsidR="006C070A" w:rsidRPr="00ED4CAD" w:rsidRDefault="00545335" w:rsidP="00F56152">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F56152">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0F7780D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ListParagraph"/>
        <w:numPr>
          <w:ilvl w:val="0"/>
          <w:numId w:val="36"/>
        </w:numPr>
        <w:ind w:left="807"/>
      </w:pPr>
      <w:r>
        <w:t>Reason for change</w:t>
      </w:r>
    </w:p>
    <w:p w14:paraId="02192972" w14:textId="77777777" w:rsidR="004047BB" w:rsidRDefault="004047BB" w:rsidP="004047BB">
      <w:pPr>
        <w:pStyle w:val="ListParagraph"/>
        <w:numPr>
          <w:ilvl w:val="1"/>
          <w:numId w:val="36"/>
        </w:numPr>
        <w:jc w:val="both"/>
      </w:pPr>
      <w:r>
        <w:t xml:space="preserve">In TS38.214, it is specified that when two SRS resource sets with higher layer parameter usage in </w:t>
      </w:r>
      <w:r>
        <w:rPr>
          <w:i/>
          <w:iCs/>
        </w:rPr>
        <w:t>SRS-ResourceSet</w:t>
      </w:r>
      <w:r>
        <w:t xml:space="preserve"> set to 'codebook' or 'nonCodebook'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r>
        <w:rPr>
          <w:i/>
          <w:iCs/>
        </w:rPr>
        <w:t>srs-ResourceSetToAddModList</w:t>
      </w:r>
      <w:r>
        <w:t xml:space="preserve"> or </w:t>
      </w:r>
      <w:r>
        <w:rPr>
          <w:i/>
          <w:iCs/>
        </w:rPr>
        <w:t>srs-ResourceSetToAddModListDCI-0-2</w:t>
      </w:r>
      <w:r>
        <w:t>, instead of both lists.</w:t>
      </w:r>
    </w:p>
    <w:p w14:paraId="1A57B23D" w14:textId="77777777" w:rsidR="004047BB" w:rsidRDefault="004047BB" w:rsidP="004047BB">
      <w:pPr>
        <w:pStyle w:val="ListParagraph"/>
        <w:numPr>
          <w:ilvl w:val="1"/>
          <w:numId w:val="36"/>
        </w:numPr>
      </w:pPr>
      <w:r>
        <w:t>The blank space between 'except' and 'that' is missing.</w:t>
      </w:r>
    </w:p>
    <w:p w14:paraId="315D8E01" w14:textId="77777777" w:rsidR="004047BB" w:rsidRDefault="004047BB" w:rsidP="004047BB">
      <w:pPr>
        <w:pStyle w:val="ListParagraph"/>
        <w:numPr>
          <w:ilvl w:val="0"/>
          <w:numId w:val="36"/>
        </w:numPr>
        <w:ind w:left="807"/>
      </w:pPr>
      <w:r>
        <w:t>Summary of change</w:t>
      </w:r>
      <w:bookmarkStart w:id="8" w:name="OLE_LINK56"/>
    </w:p>
    <w:p w14:paraId="6D1D7D8C" w14:textId="77777777" w:rsidR="004047BB" w:rsidRDefault="004047BB" w:rsidP="004047BB">
      <w:pPr>
        <w:pStyle w:val="ListParagraph"/>
        <w:numPr>
          <w:ilvl w:val="1"/>
          <w:numId w:val="36"/>
        </w:numPr>
      </w:pPr>
      <w:r>
        <w:t>Correct the error on the condition for the restriction on the configuration of TCI states for SRS.</w:t>
      </w:r>
    </w:p>
    <w:p w14:paraId="1F66651D" w14:textId="77777777" w:rsidR="004047BB" w:rsidRDefault="004047BB" w:rsidP="004047BB">
      <w:pPr>
        <w:pStyle w:val="ListParagraph"/>
        <w:numPr>
          <w:ilvl w:val="1"/>
          <w:numId w:val="36"/>
        </w:numPr>
      </w:pPr>
      <w:r>
        <w:t>Change 'exceptthat'  to 'except that'.</w:t>
      </w:r>
    </w:p>
    <w:bookmarkEnd w:id="8"/>
    <w:p w14:paraId="3641C9C0" w14:textId="77777777" w:rsidR="004047BB" w:rsidRDefault="004047BB" w:rsidP="004047BB">
      <w:pPr>
        <w:pStyle w:val="ListParagraph"/>
        <w:numPr>
          <w:ilvl w:val="0"/>
          <w:numId w:val="36"/>
        </w:numPr>
        <w:ind w:left="807"/>
      </w:pPr>
      <w:r>
        <w:t>Consequences if not approved</w:t>
      </w:r>
    </w:p>
    <w:p w14:paraId="14E597C7" w14:textId="77777777" w:rsidR="004047BB" w:rsidRDefault="004047BB" w:rsidP="004047BB">
      <w:pPr>
        <w:pStyle w:val="ListParagraph"/>
        <w:numPr>
          <w:ilvl w:val="1"/>
          <w:numId w:val="36"/>
        </w:numPr>
      </w:pPr>
      <w:r>
        <w:t>The condition for the restriction on the configuration of TCI states for SRS is not correct.</w:t>
      </w:r>
    </w:p>
    <w:p w14:paraId="46FC7CA4" w14:textId="77777777" w:rsidR="004047BB" w:rsidRDefault="004047BB" w:rsidP="004047BB">
      <w:pPr>
        <w:pStyle w:val="ListParagraph"/>
        <w:numPr>
          <w:ilvl w:val="1"/>
          <w:numId w:val="36"/>
        </w:numPr>
      </w:pPr>
      <w:r>
        <w:t>There is an editorial error in the spec.</w:t>
      </w:r>
    </w:p>
    <w:p w14:paraId="5F468721"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UE sounding procedure</w:t>
            </w:r>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r>
              <w:rPr>
                <w:i/>
                <w:color w:val="FF0000"/>
                <w:sz w:val="20"/>
                <w:szCs w:val="20"/>
              </w:rPr>
              <w:t>srs-ResourceSetToAddModList</w:t>
            </w:r>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SRS-ResourceSet</w:t>
            </w:r>
            <w:r>
              <w:rPr>
                <w:sz w:val="20"/>
                <w:szCs w:val="20"/>
              </w:rPr>
              <w:t xml:space="preserve"> set to 'codebook' or 'nonCodebook' </w:t>
            </w:r>
            <w:r>
              <w:rPr>
                <w:strike/>
                <w:color w:val="FF0000"/>
                <w:sz w:val="20"/>
                <w:szCs w:val="20"/>
              </w:rPr>
              <w:t>are configured</w:t>
            </w:r>
            <w:r>
              <w:rPr>
                <w:sz w:val="20"/>
                <w:szCs w:val="20"/>
              </w:rPr>
              <w:t>, the UE does not expect</w:t>
            </w:r>
            <w:r>
              <w:rPr>
                <w:color w:val="FF0000"/>
                <w:sz w:val="20"/>
                <w:szCs w:val="20"/>
              </w:rPr>
              <w:t>_</w:t>
            </w:r>
            <w:r>
              <w:rPr>
                <w:sz w:val="20"/>
                <w:szCs w:val="20"/>
              </w:rPr>
              <w:t xml:space="preserve">that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DengXian"/>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ListParagraph"/>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ListParagraph"/>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ListParagraph"/>
        <w:numPr>
          <w:ilvl w:val="0"/>
          <w:numId w:val="36"/>
        </w:numPr>
        <w:ind w:left="807"/>
      </w:pPr>
      <w:r>
        <w:t>Consequences if not approved: Non-uniform expression to represent joint/DL TCI state and UL TCI state in the specification.</w:t>
      </w:r>
    </w:p>
    <w:bookmarkEnd w:id="12"/>
    <w:p w14:paraId="6A2F3114"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Antenna ports quasi co-location</w:t>
            </w:r>
            <w:bookmarkStart w:id="23" w:name="OLE_LINK14"/>
          </w:p>
          <w:p w14:paraId="13877A57" w14:textId="77777777" w:rsidR="004047BB" w:rsidRDefault="004047BB">
            <w:pPr>
              <w:spacing w:beforeLines="50" w:before="120" w:afterLines="50" w:after="120"/>
              <w:jc w:val="center"/>
              <w:rPr>
                <w:rFonts w:eastAsia="SimSun"/>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lastRenderedPageBreak/>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w:t>
            </w:r>
            <w:bookmarkStart w:id="25" w:name="OLE_LINK19"/>
            <w:r>
              <w:rPr>
                <w:strike/>
                <w:color w:val="FF0000"/>
                <w:sz w:val="20"/>
                <w:szCs w:val="20"/>
                <w:lang w:eastAsia="zh-CN"/>
              </w:rPr>
              <w:t xml:space="preserve">TCI-States </w:t>
            </w:r>
            <w:r>
              <w:rPr>
                <w:i/>
                <w:iCs/>
                <w:color w:val="FF0000"/>
                <w:sz w:val="20"/>
                <w:szCs w:val="20"/>
                <w:lang w:eastAsia="zh-CN"/>
              </w:rPr>
              <w:t>TCI-States</w:t>
            </w:r>
            <w:bookmarkEnd w:id="25"/>
            <w:r>
              <w:rPr>
                <w:i/>
                <w:iCs/>
                <w:color w:val="FF0000"/>
                <w:sz w:val="20"/>
                <w:szCs w:val="20"/>
                <w:lang w:eastAsia="zh-CN"/>
              </w:rPr>
              <w:t xml:space="preserve"> </w:t>
            </w:r>
            <w:r>
              <w:rPr>
                <w:sz w:val="20"/>
                <w:szCs w:val="20"/>
                <w:lang w:eastAsia="zh-CN"/>
              </w:rPr>
              <w:t>applied for PDSCH 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indicated</w:t>
            </w:r>
            <w:bookmarkStart w:id="26" w:name="OLE_LINK21"/>
            <w:r>
              <w:rPr>
                <w:strike/>
                <w:color w:val="FF0000"/>
                <w:sz w:val="20"/>
                <w:szCs w:val="20"/>
              </w:rPr>
              <w:t xml:space="preserve"> TCI-States </w:t>
            </w:r>
            <w:r>
              <w:rPr>
                <w:i/>
                <w:iCs/>
                <w:color w:val="FF0000"/>
                <w:sz w:val="20"/>
                <w:szCs w:val="20"/>
              </w:rPr>
              <w:t>TCI-States</w:t>
            </w:r>
            <w:r>
              <w:rPr>
                <w:sz w:val="20"/>
                <w:szCs w:val="20"/>
              </w:rPr>
              <w:t xml:space="preserve"> </w:t>
            </w:r>
            <w:bookmarkEnd w:id="26"/>
            <w:r>
              <w:rPr>
                <w:sz w:val="20"/>
                <w:szCs w:val="20"/>
              </w:rPr>
              <w:t xml:space="preserve">with respect to QCL-TypeA.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indicated</w:t>
            </w:r>
            <w:r>
              <w:rPr>
                <w:strike/>
                <w:color w:val="FF0000"/>
                <w:sz w:val="20"/>
                <w:szCs w:val="20"/>
              </w:rPr>
              <w:t xml:space="preserve"> TCI-States </w:t>
            </w:r>
            <w:bookmarkStart w:id="27" w:name="OLE_LINK20"/>
            <w:r>
              <w:rPr>
                <w:i/>
                <w:iCs/>
                <w:color w:val="FF0000"/>
                <w:sz w:val="20"/>
                <w:szCs w:val="20"/>
              </w:rPr>
              <w:t>TCI-States</w:t>
            </w:r>
            <w:bookmarkEnd w:id="27"/>
            <w:r>
              <w:rPr>
                <w:sz w:val="20"/>
                <w:szCs w:val="20"/>
              </w:rPr>
              <w:t xml:space="preserve"> with respect to QCL-TypeA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[timeDurationForQCL]</w:t>
            </w:r>
            <w:r>
              <w:rPr>
                <w:sz w:val="20"/>
                <w:szCs w:val="20"/>
                <w:lang w:eastAsia="zh-CN"/>
              </w:rPr>
              <w:t xml:space="preserve"> in frequency range 2, the UE shall apply the first indicated</w:t>
            </w:r>
            <w:r>
              <w:rPr>
                <w:strike/>
                <w:color w:val="FF0000"/>
                <w:sz w:val="20"/>
                <w:szCs w:val="20"/>
                <w:lang w:eastAsia="zh-CN"/>
              </w:rPr>
              <w:t xml:space="preserve"> TCI-State </w:t>
            </w:r>
            <w:r>
              <w:rPr>
                <w:i/>
                <w:iCs/>
                <w:color w:val="FF0000"/>
                <w:sz w:val="20"/>
                <w:szCs w:val="20"/>
                <w:lang w:eastAsia="zh-CN"/>
              </w:rPr>
              <w:t>TCI-State</w:t>
            </w:r>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r>
              <w:rPr>
                <w:i/>
                <w:sz w:val="20"/>
                <w:szCs w:val="20"/>
              </w:rPr>
              <w:t>timeDurationForQCL]</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r>
              <w:rPr>
                <w:i/>
                <w:lang w:val="en-US"/>
              </w:rPr>
              <w:t>applyIndicatedTCIState</w:t>
            </w:r>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r>
              <w:rPr>
                <w:i/>
                <w:lang w:val="en-US"/>
              </w:rPr>
              <w:t>applyIndicatedTCIState</w:t>
            </w:r>
            <w:r>
              <w:rPr>
                <w:lang w:val="en-US"/>
              </w:rPr>
              <w:t xml:space="preserve"> with value </w:t>
            </w:r>
            <w:r>
              <w:rPr>
                <w:i/>
                <w:lang w:val="en-US"/>
              </w:rPr>
              <w:t>both</w:t>
            </w:r>
            <w:r>
              <w:rPr>
                <w:lang w:val="en-US"/>
              </w:rPr>
              <w:t xml:space="preserve"> only when the UE is configured with </w:t>
            </w:r>
            <w:r>
              <w:rPr>
                <w:i/>
                <w:lang w:val="en-US"/>
              </w:rPr>
              <w:t>cjtSchemePDSCH</w:t>
            </w:r>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r>
              <w:rPr>
                <w:i/>
                <w:lang w:val="en-US"/>
              </w:rPr>
              <w:t>sfnSchemePdsch</w:t>
            </w:r>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r>
              <w:rPr>
                <w:i/>
                <w:iCs/>
                <w:color w:val="FF0000"/>
                <w:lang w:val="en-US" w:eastAsia="zh-CN"/>
              </w:rPr>
              <w:t>TCI-States</w:t>
            </w:r>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r>
              <w:rPr>
                <w:i/>
                <w:lang w:val="en-US"/>
              </w:rPr>
              <w:t>applyIndicatedTCIState</w:t>
            </w:r>
            <w:r>
              <w:rPr>
                <w:lang w:val="en-US"/>
              </w:rPr>
              <w:t>, the first indicated</w:t>
            </w:r>
            <w:r>
              <w:rPr>
                <w:strike/>
                <w:color w:val="FF0000"/>
                <w:lang w:val="en-US"/>
              </w:rPr>
              <w:t xml:space="preserve"> </w:t>
            </w:r>
            <w:r>
              <w:rPr>
                <w:strike/>
                <w:color w:val="FF0000"/>
                <w:lang w:val="en-US" w:eastAsia="zh-CN"/>
              </w:rPr>
              <w:t xml:space="preserve">TCI-State </w:t>
            </w:r>
            <w:r>
              <w:rPr>
                <w:i/>
                <w:iCs/>
                <w:color w:val="FF0000"/>
                <w:lang w:val="en-US" w:eastAsia="zh-CN"/>
              </w:rPr>
              <w:t>TCI-State</w:t>
            </w:r>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scheduled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r>
              <w:rPr>
                <w:i/>
                <w:iCs/>
                <w:color w:val="FF0000"/>
                <w:lang w:val="en-US" w:eastAsia="zh-CN"/>
              </w:rPr>
              <w:t>TCI-States</w:t>
            </w:r>
            <w:bookmarkEnd w:id="30"/>
            <w:r>
              <w:rPr>
                <w:i/>
                <w:iCs/>
                <w:color w:val="FF0000"/>
                <w:lang w:val="en-US"/>
              </w:rPr>
              <w:t xml:space="preserve"> </w:t>
            </w:r>
            <w:r>
              <w:rPr>
                <w:lang w:val="en-US"/>
              </w:rPr>
              <w:t>to the scheduled or activated PDSCH reception</w:t>
            </w:r>
            <w:bookmarkEnd w:id="28"/>
          </w:p>
          <w:p w14:paraId="45D2E4D6" w14:textId="21440414"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283538B9"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numerology</w:t>
            </w:r>
            <w:bookmarkEnd w:id="34"/>
            <w:bookmarkEnd w:id="35"/>
            <w:bookmarkEnd w:id="36"/>
            <w:bookmarkEnd w:id="37"/>
            <w:bookmarkEnd w:id="38"/>
            <w:bookmarkEnd w:id="39"/>
          </w:p>
          <w:p w14:paraId="47D7B670" w14:textId="77777777" w:rsidR="004047BB" w:rsidRDefault="004047BB">
            <w:pPr>
              <w:spacing w:after="120"/>
              <w:jc w:val="center"/>
              <w:rPr>
                <w:color w:val="FF0000"/>
                <w:sz w:val="20"/>
                <w:szCs w:val="20"/>
                <w:lang w:eastAsia="zh-CN"/>
              </w:rPr>
            </w:pPr>
            <w:r>
              <w:rPr>
                <w:color w:val="FF0000"/>
                <w:sz w:val="20"/>
                <w:szCs w:val="20"/>
                <w:lang w:eastAsia="zh-CN"/>
              </w:rPr>
              <w:lastRenderedPageBreak/>
              <w:t>-------------------------------------------Unchanged parts are omitted-------------------------------------------</w:t>
            </w:r>
          </w:p>
          <w:p w14:paraId="397EB656" w14:textId="77777777" w:rsidR="004047BB" w:rsidRDefault="004047BB">
            <w:pPr>
              <w:tabs>
                <w:tab w:val="clear" w:pos="314"/>
                <w:tab w:val="left" w:pos="480"/>
              </w:tabs>
              <w:suppressAutoHyphens w:val="0"/>
              <w:snapToGrid/>
              <w:spacing w:after="180"/>
              <w:rPr>
                <w:rFonts w:eastAsia="SimSun"/>
                <w:sz w:val="20"/>
                <w:szCs w:val="20"/>
                <w:lang w:val="en-GB" w:eastAsia="en-US"/>
              </w:rPr>
            </w:pPr>
            <w:r>
              <w:rPr>
                <w:rFonts w:eastAsia="SimSun"/>
                <w:sz w:val="20"/>
                <w:szCs w:val="20"/>
                <w:lang w:val="en-GB" w:eastAsia="en-US"/>
              </w:rPr>
              <w:t xml:space="preserve">When a UE is configured </w:t>
            </w:r>
            <w:r>
              <w:rPr>
                <w:rFonts w:eastAsia="SimSun"/>
                <w:color w:val="000000"/>
                <w:sz w:val="20"/>
                <w:szCs w:val="20"/>
                <w:lang w:val="en-GB" w:eastAsia="zh-CN"/>
              </w:rPr>
              <w:t xml:space="preserve">with </w:t>
            </w:r>
            <w:r>
              <w:rPr>
                <w:rFonts w:eastAsia="SimSun"/>
                <w:i/>
                <w:iCs/>
                <w:color w:val="000000"/>
                <w:sz w:val="20"/>
                <w:szCs w:val="20"/>
                <w:lang w:val="en-GB" w:eastAsia="en-US"/>
              </w:rPr>
              <w:t>dl-OrJointTCI-StateList</w:t>
            </w:r>
            <w:r>
              <w:rPr>
                <w:rFonts w:eastAsia="SimSun"/>
                <w:sz w:val="20"/>
                <w:szCs w:val="20"/>
                <w:lang w:eastAsia="zh-CN"/>
              </w:rPr>
              <w:t xml:space="preserve"> and </w:t>
            </w:r>
            <w:r>
              <w:rPr>
                <w:rFonts w:eastAsia="SimSun"/>
                <w:sz w:val="20"/>
                <w:szCs w:val="20"/>
                <w:lang w:val="en-GB" w:eastAsia="zh-CN"/>
              </w:rPr>
              <w:t xml:space="preserve">is having </w:t>
            </w:r>
            <w:r>
              <w:rPr>
                <w:rFonts w:eastAsia="SimSun"/>
                <w:sz w:val="20"/>
                <w:szCs w:val="20"/>
                <w:lang w:eastAsia="zh-CN"/>
              </w:rPr>
              <w:t>two indicated TCI states</w:t>
            </w:r>
            <w:r>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TCI-State to the aperiodic CSI-RS resource set or to the CSI-RS resource in the aperiodic CSI-RS resource set, if the aperiodic CSI-RS resource set for CSI or BM is configured with </w:t>
            </w:r>
            <w:r>
              <w:rPr>
                <w:rFonts w:eastAsia="SimSun"/>
                <w:i/>
                <w:iCs/>
                <w:sz w:val="20"/>
                <w:szCs w:val="20"/>
                <w:lang w:val="en-GB" w:eastAsia="en-US"/>
              </w:rPr>
              <w:t>followUnifiedTCI-State</w:t>
            </w:r>
            <w:r>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SimSun"/>
                <w:sz w:val="20"/>
                <w:szCs w:val="20"/>
                <w:lang w:val="en-GB" w:eastAsia="en-US"/>
              </w:rPr>
            </w:pPr>
            <w:r>
              <w:rPr>
                <w:rFonts w:eastAsia="SimSun"/>
                <w:sz w:val="20"/>
                <w:szCs w:val="20"/>
                <w:lang w:val="en-GB" w:eastAsia="en-US"/>
              </w:rPr>
              <w:t>-</w:t>
            </w:r>
            <w:r>
              <w:rPr>
                <w:rFonts w:eastAsia="SimSun"/>
                <w:sz w:val="20"/>
                <w:szCs w:val="20"/>
                <w:lang w:val="en-GB" w:eastAsia="en-US"/>
              </w:rPr>
              <w:tab/>
              <w:t xml:space="preserve">If the UE is configured by higher layer parameter PDCCH-Config that contains two different values of </w:t>
            </w:r>
            <w:r>
              <w:rPr>
                <w:rFonts w:eastAsia="SimSun"/>
                <w:strike/>
                <w:color w:val="FF0000"/>
                <w:sz w:val="20"/>
                <w:szCs w:val="20"/>
                <w:lang w:val="en-GB" w:eastAsia="en-US"/>
              </w:rPr>
              <w:t>CORESETPoolIndex</w:t>
            </w:r>
            <w:r>
              <w:rPr>
                <w:rFonts w:eastAsia="SimSun"/>
                <w:color w:val="FF0000"/>
                <w:sz w:val="20"/>
                <w:szCs w:val="20"/>
                <w:lang w:val="en-GB" w:eastAsia="en-US"/>
              </w:rPr>
              <w:t xml:space="preserve"> </w:t>
            </w:r>
            <w:bookmarkStart w:id="40" w:name="OLE_LINK107"/>
            <w:r>
              <w:rPr>
                <w:rFonts w:eastAsia="SimSun"/>
                <w:i/>
                <w:iCs/>
                <w:color w:val="FF0000"/>
                <w:sz w:val="20"/>
                <w:szCs w:val="20"/>
                <w:lang w:val="en-GB" w:eastAsia="en-US"/>
              </w:rPr>
              <w:t>coresetPoolIndex</w:t>
            </w:r>
            <w:r>
              <w:rPr>
                <w:rFonts w:eastAsia="SimSun"/>
                <w:color w:val="FF0000"/>
                <w:sz w:val="20"/>
                <w:szCs w:val="20"/>
                <w:lang w:val="en-GB" w:eastAsia="en-US"/>
              </w:rPr>
              <w:t xml:space="preserve"> </w:t>
            </w:r>
            <w:bookmarkEnd w:id="40"/>
            <w:r>
              <w:rPr>
                <w:rFonts w:eastAsia="SimSun"/>
                <w:sz w:val="20"/>
                <w:szCs w:val="20"/>
                <w:lang w:val="en-GB" w:eastAsia="en-US"/>
              </w:rPr>
              <w:t xml:space="preserve">in different </w:t>
            </w:r>
            <w:bookmarkStart w:id="41" w:name="OLE_LINK108"/>
            <w:r>
              <w:rPr>
                <w:rFonts w:eastAsia="SimSun"/>
                <w:strike/>
                <w:color w:val="FF0000"/>
                <w:sz w:val="20"/>
                <w:szCs w:val="20"/>
                <w:lang w:val="en-GB" w:eastAsia="en-US"/>
              </w:rPr>
              <w:t>ControlResourceSets</w:t>
            </w:r>
            <w:bookmarkEnd w:id="41"/>
            <w:r>
              <w:rPr>
                <w:rFonts w:eastAsia="SimSun"/>
                <w:sz w:val="20"/>
                <w:szCs w:val="20"/>
                <w:lang w:val="en-GB" w:eastAsia="en-US"/>
              </w:rPr>
              <w:t xml:space="preserve"> </w:t>
            </w:r>
            <w:r>
              <w:rPr>
                <w:rFonts w:eastAsia="SimSun"/>
                <w:i/>
                <w:iCs/>
                <w:color w:val="FF0000"/>
                <w:sz w:val="20"/>
                <w:szCs w:val="20"/>
                <w:lang w:val="en-GB" w:eastAsia="en-US"/>
              </w:rPr>
              <w:t>ControlResourceSets</w:t>
            </w:r>
            <w:r>
              <w:rPr>
                <w:rFonts w:eastAsia="SimSun"/>
                <w:sz w:val="20"/>
                <w:szCs w:val="20"/>
                <w:lang w:val="en-GB" w:eastAsia="en-US"/>
              </w:rPr>
              <w:t xml:space="preserve">, the first and the second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correspond to the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specific to </w:t>
            </w:r>
            <w:bookmarkStart w:id="42" w:name="OLE_LINK106"/>
            <w:r>
              <w:rPr>
                <w:rFonts w:eastAsia="SimSun"/>
                <w:sz w:val="20"/>
                <w:szCs w:val="20"/>
                <w:lang w:val="en-GB" w:eastAsia="en-US"/>
              </w:rPr>
              <w:t xml:space="preserve">coresetPoolIndex </w:t>
            </w:r>
            <w:bookmarkEnd w:id="42"/>
            <w:r>
              <w:rPr>
                <w:rFonts w:eastAsia="SimSun"/>
                <w:sz w:val="20"/>
                <w:szCs w:val="20"/>
                <w:lang w:val="en-GB" w:eastAsia="en-US"/>
              </w:rPr>
              <w:t>value 0 and value 1, respectively.</w:t>
            </w:r>
          </w:p>
          <w:p w14:paraId="40CE20BD" w14:textId="5379E776"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UE procedure for transmitting the physical uplink shared channel</w:t>
            </w:r>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SimSun"/>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18"/>
            <w:r>
              <w:rPr>
                <w:strike/>
                <w:color w:val="FF0000"/>
                <w:sz w:val="20"/>
                <w:szCs w:val="20"/>
                <w:lang w:eastAsia="zh-CN"/>
              </w:rPr>
              <w:t>TCI-States</w:t>
            </w:r>
            <w:bookmarkEnd w:id="46"/>
            <w:r>
              <w:rPr>
                <w:sz w:val="20"/>
                <w:szCs w:val="20"/>
                <w:lang w:eastAsia="zh-CN"/>
              </w:rPr>
              <w:t xml:space="preserve"> </w:t>
            </w:r>
            <w:r>
              <w:rPr>
                <w:i/>
                <w:iCs/>
                <w:color w:val="FF0000"/>
                <w:sz w:val="20"/>
                <w:szCs w:val="20"/>
                <w:lang w:eastAsia="zh-CN"/>
              </w:rPr>
              <w:t>TCI-States</w:t>
            </w:r>
            <w:r>
              <w:rPr>
                <w:sz w:val="20"/>
                <w:szCs w:val="20"/>
                <w:lang w:eastAsia="zh-CN"/>
              </w:rPr>
              <w:t xml:space="preserve"> or </w:t>
            </w:r>
            <w:bookmarkStart w:id="48" w:name="OLE_LINK111"/>
            <w:r>
              <w:rPr>
                <w:strike/>
                <w:color w:val="FF0000"/>
                <w:sz w:val="20"/>
                <w:szCs w:val="20"/>
                <w:lang w:eastAsia="zh-CN"/>
              </w:rPr>
              <w:t>TCI-UL-States</w:t>
            </w:r>
            <w:bookmarkEnd w:id="48"/>
            <w:r>
              <w:rPr>
                <w:strike/>
                <w:color w:val="FF0000"/>
                <w:sz w:val="20"/>
                <w:szCs w:val="20"/>
                <w:lang w:eastAsia="zh-CN"/>
              </w:rPr>
              <w:t xml:space="preserve"> </w:t>
            </w:r>
            <w:r>
              <w:rPr>
                <w:i/>
                <w:iCs/>
                <w:color w:val="FF0000"/>
                <w:sz w:val="20"/>
                <w:szCs w:val="20"/>
                <w:lang w:eastAsia="zh-CN"/>
              </w:rPr>
              <w:t>TCI-UL-States</w:t>
            </w:r>
            <w:bookmarkEnd w:id="45"/>
            <w:bookmarkEnd w:id="47"/>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iCs/>
                <w:color w:val="000000" w:themeColor="text1"/>
                <w:sz w:val="20"/>
                <w:szCs w:val="20"/>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49"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TCI-UL-State</w:t>
            </w:r>
            <w:r>
              <w:rPr>
                <w:rFonts w:eastAsia="PMingLiU"/>
                <w:i/>
                <w:iCs/>
                <w:color w:val="FF0000"/>
                <w:sz w:val="20"/>
                <w:szCs w:val="20"/>
                <w:lang w:eastAsia="zh-TW"/>
              </w:rPr>
              <w:t>s</w:t>
            </w:r>
            <w:bookmarkEnd w:id="49"/>
            <w:r>
              <w:rPr>
                <w:sz w:val="20"/>
                <w:szCs w:val="20"/>
              </w:rPr>
              <w:t xml:space="preserve"> </w:t>
            </w:r>
            <w:r>
              <w:rPr>
                <w:color w:val="000000" w:themeColor="text1"/>
                <w:sz w:val="20"/>
                <w:szCs w:val="20"/>
              </w:rPr>
              <w:t xml:space="preserve"> to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226548FA"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w:t>
            </w:r>
            <w:bookmarkStart w:id="50"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0"/>
            <w:r>
              <w:rPr>
                <w:lang w:val="en-US"/>
              </w:rPr>
              <w:t xml:space="preserve"> correspond to the indicated </w:t>
            </w:r>
            <w:r>
              <w:rPr>
                <w:strike/>
                <w:color w:val="FF0000"/>
                <w:lang w:val="en-US" w:eastAsia="zh-CN"/>
              </w:rPr>
              <w:t>TCI-States</w:t>
            </w:r>
            <w:r>
              <w:rPr>
                <w:lang w:val="en-US" w:eastAsia="zh-CN"/>
              </w:rPr>
              <w:t xml:space="preserve"> </w:t>
            </w:r>
            <w:r>
              <w:rPr>
                <w:i/>
                <w:iCs/>
                <w:color w:val="FF0000"/>
                <w:lang w:val="en-US" w:eastAsia="zh-CN"/>
              </w:rPr>
              <w:t>TCI-States</w:t>
            </w:r>
            <w:r>
              <w:rPr>
                <w:lang w:val="en-US" w:eastAsia="zh-CN"/>
              </w:rPr>
              <w:t xml:space="preserve"> or </w:t>
            </w:r>
            <w:r>
              <w:rPr>
                <w:strike/>
                <w:color w:val="FF0000"/>
                <w:lang w:val="en-US" w:eastAsia="zh-CN"/>
              </w:rPr>
              <w:t xml:space="preserve">TCI-UL-States </w:t>
            </w:r>
            <w:r>
              <w:rPr>
                <w:i/>
                <w:iCs/>
                <w:color w:val="FF0000"/>
                <w:lang w:val="en-US" w:eastAsia="zh-CN"/>
              </w:rPr>
              <w:t>TCI-UL-States</w:t>
            </w:r>
            <w:r>
              <w:rPr>
                <w:lang w:val="en-US"/>
              </w:rPr>
              <w:t xml:space="preserve"> specific to </w:t>
            </w:r>
            <w:r>
              <w:rPr>
                <w:strike/>
                <w:color w:val="FF0000"/>
                <w:lang w:val="en-US"/>
              </w:rPr>
              <w:t>coresetPoolIndex</w:t>
            </w:r>
            <w:r>
              <w:rPr>
                <w:lang w:val="en-US"/>
              </w:rPr>
              <w:t xml:space="preserve"> </w:t>
            </w:r>
            <w:bookmarkStart w:id="51" w:name="OLE_LINK119"/>
            <w:r>
              <w:rPr>
                <w:i/>
                <w:iCs/>
                <w:color w:val="FF0000"/>
                <w:lang w:val="en-US"/>
              </w:rPr>
              <w:t>coresetPoolIndex</w:t>
            </w:r>
            <w:r>
              <w:rPr>
                <w:color w:val="FF0000"/>
                <w:lang w:val="en-US"/>
              </w:rPr>
              <w:t xml:space="preserve"> </w:t>
            </w:r>
            <w:bookmarkEnd w:id="51"/>
            <w:r>
              <w:rPr>
                <w:lang w:val="en-US"/>
              </w:rPr>
              <w:t xml:space="preserve">value 0 and value 1, respectively, and </w:t>
            </w:r>
            <w:r>
              <w:rPr>
                <w:i/>
                <w:iCs/>
                <w:lang w:val="en-US"/>
              </w:rPr>
              <w:t>applyIndicatedTCIState</w:t>
            </w:r>
            <w:r>
              <w:rPr>
                <w:lang w:val="en-US"/>
              </w:rPr>
              <w:t xml:space="preserve"> does not indicate </w:t>
            </w:r>
            <w:r>
              <w:rPr>
                <w:i/>
                <w:iCs/>
                <w:lang w:val="en-US"/>
              </w:rPr>
              <w:t>both</w:t>
            </w:r>
            <w:r>
              <w:rPr>
                <w:lang w:val="en-US"/>
              </w:rPr>
              <w:t xml:space="preserve"> of the indicated TCI </w:t>
            </w:r>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22279BA9" w:rsidR="004047BB" w:rsidRDefault="004047BB">
            <w:pPr>
              <w:rPr>
                <w:sz w:val="20"/>
                <w:szCs w:val="20"/>
                <w:lang w:eastAsia="zh-CN"/>
              </w:rPr>
            </w:pPr>
            <w:bookmarkStart w:id="52" w:name="_Toc162184956"/>
            <w:bookmarkStart w:id="53" w:name="_Toc45810613"/>
            <w:bookmarkStart w:id="54" w:name="_Toc36645568"/>
            <w:bookmarkStart w:id="55" w:name="_Toc29674338"/>
            <w:bookmarkStart w:id="56" w:name="_Toc29673345"/>
            <w:bookmarkStart w:id="57" w:name="_Toc29673204"/>
            <w:bookmarkStart w:id="58" w:name="_Toc27299931"/>
            <w:bookmarkStart w:id="59" w:name="_Toc20318033"/>
            <w:bookmarkStart w:id="60" w:name="_Toc11352143"/>
            <w:r>
              <w:rPr>
                <w:sz w:val="20"/>
                <w:szCs w:val="20"/>
                <w:lang w:eastAsia="zh-CN"/>
              </w:rPr>
              <w:t>6.1.2.1</w:t>
            </w:r>
            <w:r>
              <w:rPr>
                <w:sz w:val="20"/>
                <w:szCs w:val="20"/>
                <w:lang w:eastAsia="zh-CN"/>
              </w:rPr>
              <w:tab/>
              <w:t>Resource allocation in time domain</w:t>
            </w:r>
            <w:bookmarkEnd w:id="52"/>
            <w:bookmarkEnd w:id="53"/>
            <w:bookmarkEnd w:id="54"/>
            <w:bookmarkEnd w:id="55"/>
            <w:bookmarkEnd w:id="56"/>
            <w:bookmarkEnd w:id="57"/>
            <w:bookmarkEnd w:id="58"/>
            <w:bookmarkEnd w:id="59"/>
            <w:bookmarkEnd w:id="60"/>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SimSun"/>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1" w:name="OLE_LINK135"/>
            <w:r>
              <w:rPr>
                <w:sz w:val="20"/>
                <w:szCs w:val="20"/>
                <w:lang w:eastAsia="zh-CN"/>
              </w:rPr>
              <w:t xml:space="preserve"> </w:t>
            </w:r>
            <w:r>
              <w:rPr>
                <w:strike/>
                <w:color w:val="FF0000"/>
                <w:sz w:val="20"/>
                <w:szCs w:val="20"/>
                <w:lang w:eastAsia="zh-CN"/>
              </w:rPr>
              <w:t>TCI-States</w:t>
            </w:r>
            <w:bookmarkStart w:id="62" w:name="OLE_LINK123"/>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bookmarkEnd w:id="61"/>
            <w:bookmarkEnd w:id="62"/>
            <w:r>
              <w:rPr>
                <w:sz w:val="20"/>
                <w:szCs w:val="20"/>
                <w:lang w:eastAsia="zh-CN"/>
              </w:rPr>
              <w:t>,</w:t>
            </w:r>
            <w:r>
              <w:rPr>
                <w:color w:val="000000"/>
                <w:sz w:val="20"/>
                <w:szCs w:val="20"/>
                <w:lang w:eastAsia="zh-CN"/>
              </w:rPr>
              <w:t xml:space="preserve"> and two SRS resource sets are configured in </w:t>
            </w:r>
            <w:r>
              <w:rPr>
                <w:i/>
                <w:color w:val="000000"/>
                <w:sz w:val="20"/>
                <w:szCs w:val="20"/>
                <w:lang w:eastAsia="zh-CN"/>
              </w:rPr>
              <w:t>srs-ResourceSetToAddModList</w:t>
            </w:r>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'codebook' or 'noncodebook',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'SDMscheme' or 'SFNscheme',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3" w:name="_Hlk136431549"/>
            <w:r>
              <w:rPr>
                <w:sz w:val="20"/>
                <w:szCs w:val="20"/>
              </w:rPr>
              <w:t>the first or second indicated</w:t>
            </w:r>
            <w:bookmarkStart w:id="64"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4"/>
            <w:r>
              <w:rPr>
                <w:sz w:val="20"/>
                <w:szCs w:val="20"/>
              </w:rPr>
              <w:t xml:space="preserve"> is applied to all PUSCH transmission occasion</w:t>
            </w:r>
            <w:bookmarkEnd w:id="63"/>
            <w:r>
              <w:rPr>
                <w:sz w:val="20"/>
                <w:szCs w:val="20"/>
              </w:rPr>
              <w:t xml:space="preserve">s, respectively. </w:t>
            </w:r>
          </w:p>
          <w:p w14:paraId="33C42AD1" w14:textId="77777777" w:rsidR="004047BB" w:rsidRDefault="004047BB">
            <w:pPr>
              <w:pStyle w:val="B10"/>
              <w:rPr>
                <w:sz w:val="20"/>
                <w:szCs w:val="20"/>
              </w:rPr>
            </w:pPr>
            <w:r>
              <w:rPr>
                <w:sz w:val="20"/>
                <w:szCs w:val="20"/>
              </w:rPr>
              <w:lastRenderedPageBreak/>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t>-</w:t>
            </w:r>
            <w:r>
              <w:rPr>
                <w:lang w:val="en-US"/>
              </w:rPr>
              <w:tab/>
              <w:t xml:space="preserve">the first indicated </w:t>
            </w:r>
            <w:bookmarkStart w:id="65"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5"/>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r>
              <w:rPr>
                <w:i/>
                <w:iCs/>
                <w:lang w:val="en-US"/>
              </w:rPr>
              <w:t>cyclicMapping</w:t>
            </w:r>
            <w:r>
              <w:rPr>
                <w:lang w:val="en-US"/>
              </w:rPr>
              <w:t xml:space="preserve"> or </w:t>
            </w:r>
            <w:r>
              <w:rPr>
                <w:i/>
                <w:iCs/>
                <w:lang w:val="en-US"/>
              </w:rPr>
              <w:t>sequentialMapping</w:t>
            </w:r>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'SDMscheme' or 'SFNscheme',</w:t>
            </w:r>
          </w:p>
          <w:p w14:paraId="48A31069" w14:textId="77777777" w:rsidR="004047BB" w:rsidRDefault="004047BB">
            <w:pPr>
              <w:pStyle w:val="B2"/>
              <w:rPr>
                <w:lang w:val="en-US"/>
              </w:rPr>
            </w:pPr>
            <w:r>
              <w:rPr>
                <w:lang w:val="en-US"/>
              </w:rPr>
              <w:t>-</w:t>
            </w:r>
            <w:r>
              <w:rPr>
                <w:lang w:val="en-US"/>
              </w:rPr>
              <w:tab/>
              <w:t>the first indicated</w:t>
            </w:r>
            <w:bookmarkStart w:id="66" w:name="OLE_LINK125"/>
            <w:bookmarkStart w:id="67" w:name="OLE_LINK127"/>
            <w:r>
              <w:rPr>
                <w:strike/>
                <w:color w:val="FF0000"/>
                <w:lang w:val="en-US"/>
              </w:rPr>
              <w:t xml:space="preserve"> </w:t>
            </w:r>
            <w:bookmarkStart w:id="68"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bookmarkEnd w:id="68"/>
            <w:r>
              <w:rPr>
                <w:lang w:val="en-US"/>
              </w:rPr>
              <w:t xml:space="preserve"> </w:t>
            </w:r>
            <w:bookmarkEnd w:id="67"/>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51801F5F" w:rsidR="004047BB" w:rsidRDefault="004047BB">
            <w:pPr>
              <w:spacing w:after="120"/>
              <w:jc w:val="center"/>
              <w:rPr>
                <w:color w:val="FF0000"/>
                <w:sz w:val="20"/>
                <w:szCs w:val="20"/>
                <w:lang w:eastAsia="zh-CN"/>
              </w:rPr>
            </w:pPr>
            <w:bookmarkStart w:id="69" w:name="OLE_LINK133"/>
            <w:r>
              <w:rPr>
                <w:color w:val="FF0000"/>
                <w:sz w:val="20"/>
                <w:szCs w:val="20"/>
                <w:lang w:eastAsia="zh-CN"/>
              </w:rPr>
              <w:t>-------------------------------------------Unchanged parts are omitted-------------------------------------------</w:t>
            </w:r>
            <w:bookmarkEnd w:id="69"/>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UE sounding procedure</w:t>
            </w:r>
          </w:p>
          <w:p w14:paraId="223C09F9" w14:textId="3A8D5C2A" w:rsidR="004047BB" w:rsidRDefault="004047BB">
            <w:pPr>
              <w:spacing w:after="120"/>
              <w:jc w:val="center"/>
              <w:rPr>
                <w:rFonts w:eastAsia="DengXian"/>
                <w:color w:val="FF0000"/>
                <w:sz w:val="20"/>
                <w:szCs w:val="20"/>
                <w:lang w:eastAsia="zh-CN"/>
              </w:rPr>
            </w:pPr>
            <w:bookmarkStart w:id="70" w:name="OLE_LINK134"/>
            <w:r>
              <w:rPr>
                <w:color w:val="FF0000"/>
                <w:sz w:val="20"/>
                <w:szCs w:val="20"/>
                <w:lang w:eastAsia="zh-CN"/>
              </w:rPr>
              <w:t>-------------------------------------------Unchanged parts are omitted-------------------------------------------</w:t>
            </w:r>
            <w:bookmarkEnd w:id="70"/>
          </w:p>
          <w:p w14:paraId="745757EA" w14:textId="77777777" w:rsidR="004047BB" w:rsidRDefault="004047BB">
            <w:pPr>
              <w:spacing w:after="240"/>
              <w:rPr>
                <w:rFonts w:eastAsia="SimSun"/>
                <w:sz w:val="18"/>
                <w:szCs w:val="18"/>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r>
              <w:rPr>
                <w:color w:val="000000" w:themeColor="text1"/>
                <w:sz w:val="20"/>
                <w:szCs w:val="20"/>
                <w:lang w:eastAsia="zh-CN"/>
              </w:rPr>
              <w:t>, and if the UE is configured with [[</w:t>
            </w:r>
            <w:r>
              <w:rPr>
                <w:i/>
                <w:iCs/>
                <w:sz w:val="20"/>
                <w:szCs w:val="20"/>
                <w:lang w:eastAsia="zh-CN"/>
              </w:rPr>
              <w:t>followUnifiedTCI-StateSRS]]</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ListParagraph"/>
        <w:numPr>
          <w:ilvl w:val="0"/>
          <w:numId w:val="36"/>
        </w:numPr>
        <w:ind w:left="807"/>
      </w:pPr>
      <w:r>
        <w:t>Reason for change: The following higher layer parameters in TS38.214 are not align with</w:t>
      </w:r>
      <w:bookmarkStart w:id="71" w:name="OLE_LINK95"/>
      <w:r>
        <w:t xml:space="preserve"> those in TS38.331/TS38.306/TS38.212</w:t>
      </w:r>
      <w:bookmarkEnd w:id="71"/>
    </w:p>
    <w:p w14:paraId="094D529D" w14:textId="77777777" w:rsidR="004047BB" w:rsidRDefault="004047BB" w:rsidP="004047BB">
      <w:pPr>
        <w:pStyle w:val="ListParagraph"/>
        <w:numPr>
          <w:ilvl w:val="1"/>
          <w:numId w:val="36"/>
        </w:numPr>
        <w:rPr>
          <w:iCs/>
          <w:color w:val="000000" w:themeColor="text1"/>
        </w:rPr>
      </w:pPr>
      <w:r>
        <w:rPr>
          <w:iCs/>
          <w:color w:val="000000" w:themeColor="text1"/>
        </w:rPr>
        <w:t>[applyIndicatedTCIState]</w:t>
      </w:r>
    </w:p>
    <w:p w14:paraId="7666FDC4" w14:textId="77777777" w:rsidR="004047BB" w:rsidRDefault="004047BB" w:rsidP="004047BB">
      <w:pPr>
        <w:pStyle w:val="ListParagraph"/>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ListParagraph"/>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ListParagraph"/>
        <w:numPr>
          <w:ilvl w:val="1"/>
          <w:numId w:val="36"/>
        </w:numPr>
        <w:rPr>
          <w:iCs/>
          <w:color w:val="000000" w:themeColor="text1"/>
        </w:rPr>
      </w:pPr>
      <w:r>
        <w:rPr>
          <w:iCs/>
          <w:color w:val="000000" w:themeColor="text1"/>
        </w:rPr>
        <w:t>applyIndicatedTCIState</w:t>
      </w:r>
    </w:p>
    <w:p w14:paraId="54DB77E9" w14:textId="77777777" w:rsidR="004047BB" w:rsidRDefault="004047BB" w:rsidP="004047BB">
      <w:pPr>
        <w:pStyle w:val="ListParagraph"/>
        <w:numPr>
          <w:ilvl w:val="1"/>
          <w:numId w:val="36"/>
        </w:numPr>
        <w:rPr>
          <w:iCs/>
          <w:color w:val="000000" w:themeColor="text1"/>
        </w:rPr>
      </w:pPr>
      <w:r>
        <w:rPr>
          <w:iCs/>
          <w:color w:val="000000" w:themeColor="text1"/>
        </w:rPr>
        <w:t>cjtSchemePDSCH</w:t>
      </w:r>
    </w:p>
    <w:p w14:paraId="0293FB72" w14:textId="77777777" w:rsidR="004047BB" w:rsidRDefault="004047BB" w:rsidP="004047BB">
      <w:pPr>
        <w:pStyle w:val="ListParagraph"/>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ListParagraph"/>
        <w:numPr>
          <w:ilvl w:val="1"/>
          <w:numId w:val="36"/>
        </w:numPr>
        <w:rPr>
          <w:iCs/>
          <w:color w:val="000000" w:themeColor="text1"/>
        </w:rPr>
      </w:pPr>
      <w:r>
        <w:rPr>
          <w:iCs/>
          <w:color w:val="000000" w:themeColor="text1"/>
        </w:rPr>
        <w:t>[[followUnifiedTCI-StateSRS]]</w:t>
      </w:r>
    </w:p>
    <w:p w14:paraId="69C2D36F" w14:textId="77777777" w:rsidR="004047BB" w:rsidRDefault="004047BB" w:rsidP="004047BB">
      <w:pPr>
        <w:pStyle w:val="ListParagraph"/>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ListParagraph"/>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TableGrid"/>
        <w:tblW w:w="0" w:type="auto"/>
        <w:tblLook w:val="04A0" w:firstRow="1" w:lastRow="0" w:firstColumn="1" w:lastColumn="0" w:noHBand="0" w:noVBand="1"/>
      </w:tblPr>
      <w:tblGrid>
        <w:gridCol w:w="14390"/>
      </w:tblGrid>
      <w:tr w:rsidR="004047BB"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Default="004047BB">
            <w:pPr>
              <w:spacing w:after="120"/>
              <w:rPr>
                <w:rFonts w:eastAsia="MS Mincho"/>
                <w:iCs/>
                <w:sz w:val="20"/>
                <w:szCs w:val="20"/>
                <w:lang w:eastAsia="ja-JP"/>
              </w:rPr>
            </w:pPr>
            <w:r>
              <w:rPr>
                <w:sz w:val="20"/>
                <w:szCs w:val="20"/>
                <w:lang w:eastAsia="zh-CN"/>
              </w:rPr>
              <w:t>5.1</w:t>
            </w:r>
            <w:r>
              <w:rPr>
                <w:sz w:val="20"/>
                <w:szCs w:val="20"/>
                <w:lang w:eastAsia="zh-CN"/>
              </w:rPr>
              <w:tab/>
              <w:t>UE procedure for receiving the physical downlink shared channel</w:t>
            </w:r>
          </w:p>
          <w:p w14:paraId="0B2E848C" w14:textId="77777777" w:rsidR="004047BB" w:rsidRDefault="004047BB">
            <w:pPr>
              <w:spacing w:after="120"/>
              <w:jc w:val="center"/>
              <w:rPr>
                <w:sz w:val="20"/>
                <w:szCs w:val="20"/>
                <w:lang w:eastAsia="zh-CN"/>
              </w:rPr>
            </w:pPr>
            <w:r>
              <w:rPr>
                <w:color w:val="FF0000"/>
                <w:sz w:val="20"/>
                <w:szCs w:val="20"/>
                <w:lang w:eastAsia="zh-CN"/>
              </w:rPr>
              <w:t>-------------------------------------------Unchanged parts are omitted-------------------------------------------</w:t>
            </w:r>
          </w:p>
          <w:p w14:paraId="129FAFD3" w14:textId="77777777" w:rsidR="004047BB" w:rsidRDefault="004047BB">
            <w:pPr>
              <w:spacing w:before="240"/>
              <w:rPr>
                <w:rFonts w:eastAsia="SimSun"/>
                <w:sz w:val="18"/>
                <w:szCs w:val="18"/>
                <w:lang w:eastAsia="zh-CN"/>
              </w:rPr>
            </w:pPr>
            <w:r>
              <w:rPr>
                <w:sz w:val="20"/>
                <w:szCs w:val="20"/>
                <w:lang w:eastAsia="zh-CN"/>
              </w:rPr>
              <w:lastRenderedPageBreak/>
              <w:t xml:space="preserve">When a UE is configured with both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the UE shall expect that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are set to the same scheme, either </w:t>
            </w:r>
            <w:r>
              <w:rPr>
                <w:i/>
                <w:sz w:val="20"/>
                <w:szCs w:val="20"/>
                <w:lang w:eastAsia="zh-CN"/>
              </w:rPr>
              <w:t>'</w:t>
            </w:r>
            <w:r>
              <w:rPr>
                <w:sz w:val="20"/>
                <w:szCs w:val="20"/>
                <w:lang w:eastAsia="zh-CN"/>
              </w:rPr>
              <w:t>sfnSchemeA</w:t>
            </w:r>
            <w:r>
              <w:rPr>
                <w:i/>
                <w:sz w:val="20"/>
                <w:szCs w:val="20"/>
                <w:lang w:eastAsia="zh-CN"/>
              </w:rPr>
              <w:t>'</w:t>
            </w:r>
            <w:r>
              <w:rPr>
                <w:sz w:val="20"/>
                <w:szCs w:val="20"/>
                <w:lang w:eastAsia="zh-CN"/>
              </w:rPr>
              <w:t xml:space="preserve"> or </w:t>
            </w:r>
            <w:r>
              <w:rPr>
                <w:i/>
                <w:sz w:val="20"/>
                <w:szCs w:val="20"/>
                <w:lang w:eastAsia="zh-CN"/>
              </w:rPr>
              <w:t>'</w:t>
            </w:r>
            <w:r>
              <w:rPr>
                <w:sz w:val="20"/>
                <w:szCs w:val="20"/>
                <w:lang w:eastAsia="zh-CN"/>
              </w:rPr>
              <w:t>sfnSchemeB</w:t>
            </w:r>
            <w:r>
              <w:rPr>
                <w:i/>
                <w:sz w:val="20"/>
                <w:szCs w:val="20"/>
                <w:lang w:eastAsia="zh-CN"/>
              </w:rPr>
              <w:t>'</w:t>
            </w:r>
            <w:r>
              <w:rPr>
                <w:sz w:val="20"/>
                <w:szCs w:val="20"/>
                <w:lang w:eastAsia="zh-CN"/>
              </w:rPr>
              <w:t>.</w:t>
            </w:r>
          </w:p>
          <w:p w14:paraId="1328F7A3" w14:textId="77777777" w:rsidR="004047BB" w:rsidRDefault="004047BB">
            <w:pPr>
              <w:spacing w:before="240"/>
              <w:rPr>
                <w:rFonts w:cs="Times"/>
                <w:color w:val="000000"/>
                <w:sz w:val="20"/>
                <w:szCs w:val="20"/>
                <w:lang w:eastAsia="en-US"/>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dl-OrJointTCI-StateList</w:t>
            </w:r>
            <w:r>
              <w:rPr>
                <w:sz w:val="20"/>
                <w:szCs w:val="20"/>
                <w:lang w:eastAsia="zh-CN"/>
              </w:rPr>
              <w:t xml:space="preserve"> </w:t>
            </w:r>
            <w:r>
              <w:rPr>
                <w:rFonts w:cs="Times"/>
                <w:color w:val="000000"/>
                <w:sz w:val="20"/>
                <w:szCs w:val="20"/>
                <w:lang w:eastAsia="zh-CN"/>
              </w:rPr>
              <w:t xml:space="preserve">is configured with </w:t>
            </w:r>
            <w:r>
              <w:rPr>
                <w:rFonts w:cs="Times"/>
                <w:i/>
                <w:iCs/>
                <w:color w:val="000000"/>
                <w:sz w:val="20"/>
                <w:szCs w:val="20"/>
                <w:lang w:eastAsia="zh-CN"/>
              </w:rPr>
              <w:t xml:space="preserve">sfnSchemePDCCH </w:t>
            </w:r>
            <w:r>
              <w:rPr>
                <w:rFonts w:cs="Times"/>
                <w:color w:val="000000"/>
                <w:sz w:val="20"/>
                <w:szCs w:val="20"/>
                <w:lang w:eastAsia="zh-CN"/>
              </w:rPr>
              <w:t xml:space="preserve">set to 'sfnSchemeA' and activated with two TCI states by MAC CE, and the UE does not report its capability of </w:t>
            </w:r>
            <w:r>
              <w:rPr>
                <w:rFonts w:cs="Times"/>
                <w:i/>
                <w:iCs/>
                <w:color w:val="000000"/>
                <w:sz w:val="20"/>
                <w:szCs w:val="20"/>
                <w:lang w:eastAsia="zh-CN"/>
              </w:rPr>
              <w:t>sfn-SchemeA-PDCCH-only</w:t>
            </w:r>
            <w:r>
              <w:rPr>
                <w:rFonts w:cs="Times"/>
                <w:color w:val="000000"/>
                <w:sz w:val="20"/>
                <w:szCs w:val="20"/>
                <w:lang w:eastAsia="zh-CN"/>
              </w:rPr>
              <w:t>,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'sfnSchemeA' </w:t>
            </w:r>
            <w:r>
              <w:rPr>
                <w:rFonts w:cs="Times"/>
                <w:color w:val="000000"/>
                <w:sz w:val="20"/>
                <w:szCs w:val="20"/>
                <w:lang w:eastAsia="zh-CN"/>
              </w:rPr>
              <w:t>and indicated with two TCI states in a codepoint of the DCI field</w:t>
            </w:r>
            <w:r>
              <w:rPr>
                <w:rFonts w:cs="Times"/>
                <w:i/>
                <w:iCs/>
                <w:color w:val="000000"/>
                <w:sz w:val="20"/>
                <w:szCs w:val="20"/>
                <w:lang w:eastAsia="zh-CN"/>
              </w:rPr>
              <w:t xml:space="preserve"> 'Transmission Configuration Indication', </w:t>
            </w:r>
            <w:r>
              <w:rPr>
                <w:rFonts w:cs="Times"/>
                <w:color w:val="000000"/>
                <w:sz w:val="20"/>
                <w:szCs w:val="20"/>
                <w:lang w:eastAsia="zh-CN"/>
              </w:rPr>
              <w:t>if the PDSCH is scheduled by DCI format 1_1/1_2.</w:t>
            </w:r>
          </w:p>
          <w:p w14:paraId="25B0F4B8" w14:textId="77777777" w:rsidR="004047BB" w:rsidRDefault="004047BB">
            <w:pPr>
              <w:spacing w:before="240"/>
              <w:rPr>
                <w:sz w:val="20"/>
                <w:szCs w:val="20"/>
                <w:lang w:eastAsia="zh-CN"/>
              </w:rPr>
            </w:pPr>
            <w:r>
              <w:rPr>
                <w:sz w:val="20"/>
                <w:szCs w:val="20"/>
                <w:lang w:eastAsia="zh-CN"/>
              </w:rPr>
              <w:t>If a UE</w:t>
            </w:r>
            <w:r>
              <w:rPr>
                <w:rFonts w:ascii="PMingLiU" w:hAnsi="PMingLiU" w:hint="eastAsia"/>
                <w:sz w:val="20"/>
                <w:szCs w:val="20"/>
                <w:lang w:eastAsia="zh-CN"/>
              </w:rPr>
              <w:t xml:space="preserve"> </w:t>
            </w:r>
            <w:r>
              <w:rPr>
                <w:sz w:val="20"/>
                <w:szCs w:val="20"/>
                <w:lang w:eastAsia="zh-CN"/>
              </w:rPr>
              <w:t xml:space="preserve">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'sfnSchemeA' for a DL BWP and signaled by the higher layer parameter</w:t>
            </w:r>
            <w:r>
              <w:rPr>
                <w:iCs/>
                <w:sz w:val="20"/>
                <w:szCs w:val="20"/>
                <w:lang w:eastAsia="zh-CN"/>
              </w:rPr>
              <w:t xml:space="preserve"> </w:t>
            </w:r>
            <w:bookmarkStart w:id="72" w:name="OLE_LINK83"/>
            <w:bookmarkStart w:id="73" w:name="OLE_LINK41"/>
            <w:r>
              <w:rPr>
                <w:iCs/>
                <w:strike/>
                <w:color w:val="FF0000"/>
                <w:sz w:val="20"/>
                <w:szCs w:val="20"/>
                <w:lang w:eastAsia="zh-CN"/>
              </w:rPr>
              <w:t>[applyIndicatedTCIState]</w:t>
            </w:r>
            <w:bookmarkEnd w:id="72"/>
            <w:r>
              <w:rPr>
                <w:i/>
                <w:sz w:val="20"/>
                <w:szCs w:val="20"/>
                <w:lang w:eastAsia="sv-SE"/>
              </w:rPr>
              <w:t xml:space="preserve"> </w:t>
            </w:r>
            <w:r>
              <w:rPr>
                <w:i/>
                <w:color w:val="FF0000"/>
                <w:sz w:val="20"/>
                <w:szCs w:val="20"/>
                <w:lang w:eastAsia="zh-CN"/>
              </w:rPr>
              <w:t>applyIndicatedTCI-State</w:t>
            </w:r>
            <w:bookmarkEnd w:id="73"/>
            <w:r>
              <w:rPr>
                <w:i/>
                <w:sz w:val="20"/>
                <w:szCs w:val="20"/>
                <w:lang w:eastAsia="zh-CN"/>
              </w:rPr>
              <w:t xml:space="preserve"> </w:t>
            </w:r>
            <w:r>
              <w:rPr>
                <w:sz w:val="20"/>
                <w:szCs w:val="20"/>
                <w:lang w:eastAsia="zh-CN"/>
              </w:rPr>
              <w:t xml:space="preserve">to apply both indicated TCI-States to a PDCCH on a CORESET, and the UE does not report its capability of </w:t>
            </w:r>
            <w:r>
              <w:rPr>
                <w:i/>
                <w:iCs/>
                <w:sz w:val="20"/>
                <w:szCs w:val="20"/>
                <w:lang w:eastAsia="zh-CN"/>
              </w:rPr>
              <w:t>sfn-SchemeA-PDCCH-only</w:t>
            </w:r>
            <w:r>
              <w:rPr>
                <w:sz w:val="20"/>
                <w:szCs w:val="20"/>
                <w:lang w:eastAsia="zh-CN"/>
              </w:rPr>
              <w: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'sfnSchemeA' </w:t>
            </w:r>
            <w:r>
              <w:rPr>
                <w:sz w:val="20"/>
                <w:szCs w:val="20"/>
                <w:lang w:eastAsia="zh-CN"/>
              </w:rPr>
              <w:t>and both indicated TCI-States are applicable to PDSCH, if the PDSCH is scheduled by DCI format 1_1/1_2 on the PDCCH.</w:t>
            </w:r>
          </w:p>
          <w:p w14:paraId="10A8FBC8" w14:textId="77777777" w:rsidR="004047BB" w:rsidRDefault="004047BB">
            <w:pPr>
              <w:spacing w:before="240"/>
              <w:rPr>
                <w:rFonts w:cs="Times"/>
                <w:color w:val="000000"/>
                <w:sz w:val="20"/>
                <w:szCs w:val="20"/>
                <w:lang w:eastAsia="zh-CN"/>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dl-OrJointTCI-StateList</w:t>
            </w:r>
            <w:r>
              <w:rPr>
                <w:rFonts w:cs="Times"/>
                <w:color w:val="000000"/>
                <w:sz w:val="20"/>
                <w:szCs w:val="20"/>
                <w:lang w:eastAsia="zh-CN"/>
              </w:rPr>
              <w:t xml:space="preserve"> is configured with </w:t>
            </w:r>
            <w:r>
              <w:rPr>
                <w:rFonts w:cs="Times"/>
                <w:i/>
                <w:iCs/>
                <w:color w:val="000000"/>
                <w:sz w:val="20"/>
                <w:szCs w:val="20"/>
                <w:lang w:eastAsia="zh-CN"/>
              </w:rPr>
              <w:t xml:space="preserve">sfnSchemePDCCH </w:t>
            </w:r>
            <w:r>
              <w:rPr>
                <w:rFonts w:cs="Times"/>
                <w:color w:val="000000"/>
                <w:sz w:val="20"/>
                <w:szCs w:val="20"/>
                <w:lang w:eastAsia="zh-CN"/>
              </w:rPr>
              <w:t>set to 'sfnSchemeB' and activated with two TCI states by MAC CE,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'sfnSchemeB' </w:t>
            </w:r>
            <w:r>
              <w:rPr>
                <w:rFonts w:cs="Times"/>
                <w:color w:val="000000"/>
                <w:sz w:val="20"/>
                <w:szCs w:val="20"/>
                <w:lang w:eastAsia="zh-CN"/>
              </w:rPr>
              <w:t xml:space="preserve">and indicated with two TCI states in a codepoint of the DCI field </w:t>
            </w:r>
            <w:r>
              <w:rPr>
                <w:rFonts w:cs="Times"/>
                <w:i/>
                <w:iCs/>
                <w:color w:val="000000"/>
                <w:sz w:val="20"/>
                <w:szCs w:val="20"/>
                <w:lang w:eastAsia="zh-CN"/>
              </w:rPr>
              <w:t>'Transmission Configuration Indication',</w:t>
            </w:r>
            <w:r>
              <w:rPr>
                <w:rFonts w:cs="Times"/>
                <w:color w:val="000000"/>
                <w:sz w:val="20"/>
                <w:szCs w:val="20"/>
                <w:lang w:eastAsia="zh-CN"/>
              </w:rPr>
              <w:t xml:space="preserve"> if the PDSCH is scheduled by DCI format 1_1/1_2.</w:t>
            </w:r>
          </w:p>
          <w:p w14:paraId="3DCFDF54" w14:textId="77777777" w:rsidR="004047BB" w:rsidRDefault="004047BB">
            <w:pPr>
              <w:spacing w:before="240" w:after="240"/>
              <w:rPr>
                <w:sz w:val="20"/>
                <w:szCs w:val="20"/>
                <w:lang w:eastAsia="zh-CN"/>
              </w:rPr>
            </w:pPr>
            <w:r>
              <w:rPr>
                <w:sz w:val="20"/>
                <w:szCs w:val="20"/>
                <w:lang w:eastAsia="zh-CN"/>
              </w:rPr>
              <w:t xml:space="preserve">If a UE 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'sfnSchemeB' for a DL BWP</w:t>
            </w:r>
            <w:r>
              <w:rPr>
                <w:sz w:val="20"/>
                <w:szCs w:val="20"/>
                <w:lang w:eastAsia="en-GB"/>
              </w:rPr>
              <w:t>,</w:t>
            </w:r>
            <w:r>
              <w:rPr>
                <w:sz w:val="20"/>
                <w:szCs w:val="20"/>
                <w:lang w:eastAsia="zh-CN"/>
              </w:rPr>
              <w:t xml:space="preserve"> and signaled by the higher layer parameter</w:t>
            </w:r>
            <w:r>
              <w:rPr>
                <w:iCs/>
                <w:sz w:val="20"/>
                <w:szCs w:val="20"/>
                <w:lang w:eastAsia="zh-CN"/>
              </w:rPr>
              <w:t xml:space="preserve"> </w:t>
            </w:r>
            <w:r>
              <w:rPr>
                <w:iCs/>
                <w:strike/>
                <w:color w:val="FF0000"/>
                <w:sz w:val="20"/>
                <w:szCs w:val="20"/>
                <w:lang w:eastAsia="zh-CN"/>
              </w:rPr>
              <w:t>[</w:t>
            </w:r>
            <w:bookmarkStart w:id="74" w:name="OLE_LINK137"/>
            <w:r>
              <w:rPr>
                <w:iCs/>
                <w:strike/>
                <w:color w:val="FF0000"/>
                <w:sz w:val="20"/>
                <w:szCs w:val="20"/>
                <w:lang w:eastAsia="zh-CN"/>
              </w:rPr>
              <w:t>applyIndicatedTCIState</w:t>
            </w:r>
            <w:bookmarkEnd w:id="74"/>
            <w:r>
              <w:rPr>
                <w:iCs/>
                <w:strike/>
                <w:color w:val="FF0000"/>
                <w:sz w:val="20"/>
                <w:szCs w:val="20"/>
                <w:lang w:eastAsia="zh-CN"/>
              </w:rPr>
              <w:t>]</w:t>
            </w:r>
            <w:r>
              <w:rPr>
                <w:i/>
                <w:sz w:val="20"/>
                <w:szCs w:val="20"/>
                <w:lang w:eastAsia="sv-SE"/>
              </w:rPr>
              <w:t xml:space="preserve"> </w:t>
            </w:r>
            <w:r>
              <w:rPr>
                <w:i/>
                <w:color w:val="FF0000"/>
                <w:sz w:val="20"/>
                <w:szCs w:val="20"/>
                <w:lang w:eastAsia="zh-CN"/>
              </w:rPr>
              <w:t>applyIndicatedTCI-State</w:t>
            </w:r>
            <w:r>
              <w:rPr>
                <w:sz w:val="20"/>
                <w:szCs w:val="20"/>
                <w:lang w:eastAsia="zh-CN"/>
              </w:rPr>
              <w:t xml:space="preserve"> to apply both indicated TCI-States to a PDCCH on a CORESET,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'sfnSchemeB' </w:t>
            </w:r>
            <w:r>
              <w:rPr>
                <w:sz w:val="20"/>
                <w:szCs w:val="20"/>
                <w:lang w:eastAsia="zh-CN"/>
              </w:rPr>
              <w:t xml:space="preserve">and </w:t>
            </w:r>
            <w:r>
              <w:rPr>
                <w:sz w:val="20"/>
                <w:szCs w:val="20"/>
                <w:lang w:eastAsia="en-GB"/>
              </w:rPr>
              <w:t xml:space="preserve">both indicated </w:t>
            </w:r>
            <w:r>
              <w:rPr>
                <w:sz w:val="20"/>
                <w:szCs w:val="20"/>
                <w:lang w:eastAsia="zh-CN"/>
              </w:rPr>
              <w:t>TCI-States are applicable</w:t>
            </w:r>
            <w:r>
              <w:rPr>
                <w:sz w:val="20"/>
                <w:szCs w:val="20"/>
                <w:lang w:eastAsia="en-GB"/>
              </w:rPr>
              <w:t xml:space="preserve"> to PDSCH</w:t>
            </w:r>
            <w:r>
              <w:rPr>
                <w:i/>
                <w:iCs/>
                <w:sz w:val="20"/>
                <w:szCs w:val="20"/>
                <w:lang w:eastAsia="zh-CN"/>
              </w:rPr>
              <w:t xml:space="preserve">, </w:t>
            </w:r>
            <w:r>
              <w:rPr>
                <w:sz w:val="20"/>
                <w:szCs w:val="20"/>
                <w:lang w:eastAsia="zh-CN"/>
              </w:rPr>
              <w:t>if the PDSCH is scheduled by DCI format 1_1/1_2 on the PDCCH.</w:t>
            </w:r>
          </w:p>
          <w:p w14:paraId="6AB771C7" w14:textId="2280FF2C" w:rsidR="004047BB" w:rsidRDefault="004047BB">
            <w:pPr>
              <w:spacing w:after="120"/>
              <w:jc w:val="center"/>
              <w:rPr>
                <w:color w:val="FF0000"/>
                <w:sz w:val="20"/>
                <w:szCs w:val="20"/>
                <w:lang w:eastAsia="zh-CN"/>
              </w:rPr>
            </w:pPr>
            <w:bookmarkStart w:id="75" w:name="OLE_LINK44"/>
            <w:r>
              <w:rPr>
                <w:color w:val="FF0000"/>
                <w:sz w:val="20"/>
                <w:szCs w:val="20"/>
                <w:lang w:eastAsia="zh-CN"/>
              </w:rPr>
              <w:t>-------------------------------------------Unchanged parts are omitted-------------------------------------------</w:t>
            </w:r>
            <w:bookmarkEnd w:id="75"/>
          </w:p>
          <w:p w14:paraId="1A94DE73" w14:textId="77777777" w:rsidR="004047BB" w:rsidRDefault="004047BB">
            <w:pPr>
              <w:spacing w:after="120"/>
              <w:rPr>
                <w:color w:val="000000"/>
                <w:sz w:val="20"/>
                <w:szCs w:val="20"/>
                <w:lang w:eastAsia="zh-CN"/>
              </w:rPr>
            </w:pPr>
            <w:r>
              <w:rPr>
                <w:color w:val="000000"/>
                <w:sz w:val="20"/>
                <w:szCs w:val="20"/>
                <w:lang w:eastAsia="zh-CN"/>
              </w:rPr>
              <w:t>5.1.5</w:t>
            </w:r>
            <w:r>
              <w:rPr>
                <w:color w:val="000000"/>
                <w:sz w:val="20"/>
                <w:szCs w:val="20"/>
                <w:lang w:eastAsia="zh-CN"/>
              </w:rPr>
              <w:tab/>
              <w:t>Antenna ports quasi co-location</w:t>
            </w:r>
          </w:p>
          <w:p w14:paraId="5C269E9E" w14:textId="77777777" w:rsidR="004047BB" w:rsidRDefault="004047BB">
            <w:pPr>
              <w:spacing w:after="120"/>
              <w:jc w:val="center"/>
              <w:rPr>
                <w:rFonts w:eastAsia="DengXian"/>
                <w:color w:val="FF0000"/>
                <w:sz w:val="20"/>
                <w:szCs w:val="20"/>
                <w:lang w:eastAsia="zh-CN"/>
              </w:rPr>
            </w:pPr>
            <w:bookmarkStart w:id="76" w:name="OLE_LINK47"/>
            <w:r>
              <w:rPr>
                <w:color w:val="FF0000"/>
                <w:sz w:val="20"/>
                <w:szCs w:val="20"/>
                <w:lang w:eastAsia="zh-CN"/>
              </w:rPr>
              <w:t>-------------------------------------------Unchanged parts are omitted-------------------------------------------</w:t>
            </w:r>
          </w:p>
          <w:p w14:paraId="50A0001E" w14:textId="77777777" w:rsidR="004047BB" w:rsidRDefault="004047BB">
            <w:pPr>
              <w:rPr>
                <w:color w:val="000000"/>
                <w:kern w:val="2"/>
                <w:sz w:val="20"/>
                <w:szCs w:val="20"/>
                <w:lang w:val="en-GB" w:eastAsia="zh-CN"/>
              </w:rPr>
            </w:pPr>
            <w:r>
              <w:rPr>
                <w:color w:val="000000"/>
                <w:kern w:val="2"/>
                <w:sz w:val="20"/>
                <w:szCs w:val="20"/>
                <w:lang w:eastAsia="zh-CN"/>
              </w:rPr>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TCI-States applied for PDSCH reception</w:t>
            </w:r>
            <w:r>
              <w:rPr>
                <w:color w:val="000000"/>
                <w:kern w:val="2"/>
                <w:sz w:val="20"/>
                <w:szCs w:val="20"/>
                <w:lang w:eastAsia="zh-CN"/>
              </w:rPr>
              <w:t xml:space="preserve"> and reports </w:t>
            </w:r>
            <w:r>
              <w:rPr>
                <w:strike/>
                <w:color w:val="FF0000"/>
                <w:kern w:val="2"/>
                <w:sz w:val="20"/>
                <w:szCs w:val="20"/>
                <w:lang w:eastAsia="zh-CN"/>
              </w:rPr>
              <w:t>[</w:t>
            </w:r>
            <w:bookmarkStart w:id="77" w:name="OLE_LINK136"/>
            <w:r>
              <w:rPr>
                <w:strike/>
                <w:color w:val="FF0000"/>
                <w:kern w:val="2"/>
                <w:sz w:val="20"/>
                <w:szCs w:val="20"/>
                <w:lang w:eastAsia="zh-CN"/>
              </w:rPr>
              <w:t>support for two joint TCI states for PDSCH-CJT</w:t>
            </w:r>
            <w:bookmarkEnd w:id="77"/>
            <w:r>
              <w:rPr>
                <w:strike/>
                <w:color w:val="FF0000"/>
                <w:kern w:val="2"/>
                <w:sz w:val="20"/>
                <w:szCs w:val="20"/>
                <w:lang w:eastAsia="zh-CN"/>
              </w:rPr>
              <w:t>]</w:t>
            </w:r>
            <w:r>
              <w:rPr>
                <w:i/>
                <w:iCs/>
                <w:color w:val="FF0000"/>
                <w:kern w:val="2"/>
                <w:sz w:val="20"/>
                <w:szCs w:val="20"/>
                <w:lang w:eastAsia="zh-CN"/>
              </w:rPr>
              <w:t xml:space="preserve"> twoTCI-StatePDSCH-CJT-TxScheme</w:t>
            </w:r>
            <w:r>
              <w:rPr>
                <w:color w:val="000000"/>
                <w:kern w:val="2"/>
                <w:sz w:val="20"/>
                <w:szCs w:val="20"/>
                <w:lang w:eastAsia="zh-CN"/>
              </w:rPr>
              <w:t>:</w:t>
            </w:r>
          </w:p>
          <w:p w14:paraId="25316E3E"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w:t>
            </w:r>
            <w:r>
              <w:rPr>
                <w:rFonts w:eastAsia="PMingLiU"/>
                <w:sz w:val="20"/>
                <w:szCs w:val="20"/>
              </w:rPr>
              <w:t>ed TCI-States wit</w:t>
            </w:r>
            <w:r>
              <w:rPr>
                <w:sz w:val="20"/>
                <w:szCs w:val="20"/>
              </w:rPr>
              <w:t xml:space="preserve">h respect to QCL-TypeA. </w:t>
            </w:r>
          </w:p>
          <w:p w14:paraId="745F1736"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w:t>
            </w:r>
            <w:r>
              <w:rPr>
                <w:rFonts w:eastAsia="PMingLiU"/>
                <w:sz w:val="20"/>
                <w:szCs w:val="20"/>
              </w:rPr>
              <w:t>ted TCI-States wit</w:t>
            </w:r>
            <w:r>
              <w:rPr>
                <w:sz w:val="20"/>
                <w:szCs w:val="20"/>
              </w:rPr>
              <w:t>h respect to QCL-TypeA except for QCL parameters {Doppler shift, Doppler spread} of the second indicated joint TCI state.</w:t>
            </w:r>
          </w:p>
          <w:p w14:paraId="7F0A78E3" w14:textId="68D20F26" w:rsidR="004047BB" w:rsidRDefault="004047BB">
            <w:pPr>
              <w:spacing w:after="120"/>
              <w:jc w:val="center"/>
              <w:rPr>
                <w:color w:val="FF0000"/>
                <w:sz w:val="20"/>
                <w:szCs w:val="20"/>
                <w:lang w:eastAsia="zh-CN"/>
              </w:rPr>
            </w:pPr>
            <w:bookmarkStart w:id="78" w:name="OLE_LINK101"/>
            <w:r>
              <w:rPr>
                <w:color w:val="FF0000"/>
                <w:sz w:val="20"/>
                <w:szCs w:val="20"/>
                <w:lang w:eastAsia="zh-CN"/>
              </w:rPr>
              <w:t>-------------------------------------------Unchanged parts are omitted-------------------------------------------</w:t>
            </w:r>
            <w:bookmarkEnd w:id="76"/>
            <w:bookmarkEnd w:id="78"/>
          </w:p>
          <w:p w14:paraId="4FCC897C" w14:textId="77777777" w:rsidR="004047BB" w:rsidRDefault="004047BB">
            <w:pPr>
              <w:rPr>
                <w:sz w:val="20"/>
                <w:szCs w:val="20"/>
                <w:lang w:eastAsia="zh-CN"/>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 xml:space="preserve">and is having two indicated </w:t>
            </w:r>
            <w:bookmarkStart w:id="79" w:name="OLE_LINK48"/>
            <w:r>
              <w:rPr>
                <w:sz w:val="20"/>
                <w:szCs w:val="20"/>
                <w:lang w:eastAsia="zh-CN"/>
              </w:rPr>
              <w:t>TCI-States</w:t>
            </w:r>
            <w:bookmarkEnd w:id="79"/>
            <w:r>
              <w:rPr>
                <w:sz w:val="20"/>
                <w:szCs w:val="20"/>
                <w:lang w:eastAsia="zh-CN"/>
              </w:rPr>
              <w:t>:</w:t>
            </w:r>
          </w:p>
          <w:p w14:paraId="74C33EF9" w14:textId="77777777" w:rsidR="004047BB" w:rsidRDefault="004047BB">
            <w:pPr>
              <w:pStyle w:val="B10"/>
              <w:spacing w:beforeAutospacing="0" w:after="120"/>
              <w:ind w:left="731"/>
              <w:rPr>
                <w:sz w:val="20"/>
                <w:szCs w:val="20"/>
              </w:rPr>
            </w:pPr>
            <w:r>
              <w:rPr>
                <w:sz w:val="20"/>
                <w:szCs w:val="20"/>
              </w:rPr>
              <w:t>-</w:t>
            </w:r>
            <w:r>
              <w:rPr>
                <w:sz w:val="20"/>
                <w:szCs w:val="20"/>
              </w:rPr>
              <w:tab/>
              <w:t>Regardless of the offset between the reception of the scheduling DCI format 1_0/1_1/1_2 and the scheduled/activated PDSCH reception, if the UE is in frequency range 1, or the UE reports its capability of</w:t>
            </w:r>
            <w:bookmarkStart w:id="80" w:name="OLE_LINK84"/>
            <w:r>
              <w:rPr>
                <w:sz w:val="20"/>
                <w:szCs w:val="20"/>
              </w:rPr>
              <w:t xml:space="preserve"> </w:t>
            </w:r>
            <w:r>
              <w:rPr>
                <w:i/>
                <w:strike/>
                <w:color w:val="FF0000"/>
                <w:sz w:val="20"/>
                <w:szCs w:val="20"/>
              </w:rPr>
              <w:t>[two default beams for S-DCI based MTRP]</w:t>
            </w:r>
            <w:bookmarkEnd w:id="80"/>
            <w:r>
              <w:rPr>
                <w:sz w:val="20"/>
                <w:szCs w:val="20"/>
              </w:rPr>
              <w:t xml:space="preserve"> </w:t>
            </w:r>
            <w:bookmarkStart w:id="81" w:name="OLE_LINK50"/>
            <w:r>
              <w:rPr>
                <w:i/>
                <w:iCs/>
                <w:color w:val="FF0000"/>
                <w:sz w:val="20"/>
                <w:szCs w:val="20"/>
              </w:rPr>
              <w:t>defaultQCL-TwoTCI-r16</w:t>
            </w:r>
            <w:r>
              <w:rPr>
                <w:sz w:val="20"/>
                <w:szCs w:val="20"/>
              </w:rPr>
              <w:t xml:space="preserve"> </w:t>
            </w:r>
            <w:bookmarkEnd w:id="81"/>
            <w:r>
              <w:rPr>
                <w:sz w:val="20"/>
                <w:szCs w:val="20"/>
              </w:rPr>
              <w:t>in frequency range 2, or</w:t>
            </w:r>
          </w:p>
          <w:p w14:paraId="0153CA00"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does not report its capability of </w:t>
            </w:r>
            <w:r>
              <w:rPr>
                <w:i/>
                <w:strike/>
                <w:color w:val="FF0000"/>
                <w:sz w:val="20"/>
                <w:szCs w:val="20"/>
              </w:rPr>
              <w:t>[two default beams for S-DCI based MTRP]</w:t>
            </w:r>
            <w:r>
              <w:rPr>
                <w:i/>
                <w:iCs/>
                <w:color w:val="FF0000"/>
                <w:sz w:val="20"/>
                <w:szCs w:val="20"/>
              </w:rPr>
              <w:t xml:space="preserve"> defaultQCL-TwoTCI-r16</w:t>
            </w:r>
            <w:r>
              <w:rPr>
                <w:sz w:val="20"/>
                <w:szCs w:val="20"/>
              </w:rPr>
              <w:t xml:space="preserve"> in frequency range 2 and if the scheduling offset between the reception of the scheduling DCI format 1_0/1_1/1_2 and the scheduled/activated PDSCH reception is equal to or larger than </w:t>
            </w:r>
            <w:r>
              <w:rPr>
                <w:strike/>
                <w:color w:val="FF0000"/>
                <w:sz w:val="20"/>
                <w:szCs w:val="20"/>
              </w:rPr>
              <w:t>[</w:t>
            </w:r>
            <w:r>
              <w:rPr>
                <w:i/>
                <w:sz w:val="20"/>
                <w:szCs w:val="20"/>
              </w:rPr>
              <w:t>timeDurationForQCL</w:t>
            </w:r>
            <w:r>
              <w:rPr>
                <w:i/>
                <w:strike/>
                <w:sz w:val="20"/>
                <w:szCs w:val="20"/>
              </w:rPr>
              <w:t>]</w:t>
            </w:r>
          </w:p>
          <w:p w14:paraId="06791913" w14:textId="77777777" w:rsidR="004047BB" w:rsidRDefault="004047BB">
            <w:pPr>
              <w:pStyle w:val="B2"/>
              <w:ind w:left="731"/>
              <w:rPr>
                <w:lang w:val="en-US"/>
              </w:rPr>
            </w:pPr>
            <w:r>
              <w:rPr>
                <w:lang w:val="en-US"/>
              </w:rPr>
              <w:t>-</w:t>
            </w:r>
            <w:r>
              <w:rPr>
                <w:lang w:val="en-US"/>
              </w:rPr>
              <w:tab/>
              <w:t xml:space="preserve">The UE can be configured by higher layer parameter </w:t>
            </w:r>
            <w:bookmarkStart w:id="82" w:name="OLE_LINK52"/>
            <w:r>
              <w:rPr>
                <w:i/>
                <w:strike/>
                <w:color w:val="FF0000"/>
                <w:lang w:val="en-US"/>
              </w:rPr>
              <w:t>applyIndicatedTCIState</w:t>
            </w:r>
            <w:r>
              <w:rPr>
                <w:color w:val="FF0000"/>
                <w:lang w:val="en-US"/>
              </w:rPr>
              <w:t xml:space="preserve"> </w:t>
            </w:r>
            <w:r>
              <w:rPr>
                <w:i/>
                <w:iCs/>
                <w:color w:val="FF0000"/>
                <w:lang w:val="en-US"/>
              </w:rPr>
              <w:t>applyIndicatedTCI-StateDCI-1-0</w:t>
            </w:r>
            <w:bookmarkEnd w:id="82"/>
            <w:r>
              <w:rPr>
                <w:color w:val="FF0000"/>
                <w:lang w:val="en-US"/>
              </w:rPr>
              <w:t xml:space="preserve"> </w:t>
            </w:r>
            <w:r>
              <w:rPr>
                <w:lang w:val="en-US"/>
              </w:rPr>
              <w:t xml:space="preserve">to indicate whether the first, the second, or both of the indicated TCI-State(s) is/are applied to PDSCH reception scheduled or activated by DCI format 1_0. The UE can be configured with </w:t>
            </w:r>
            <w:r>
              <w:rPr>
                <w:i/>
                <w:strike/>
                <w:color w:val="FF0000"/>
                <w:lang w:val="en-US"/>
              </w:rPr>
              <w:t>applyIndicatedTCIState</w:t>
            </w:r>
            <w:r>
              <w:rPr>
                <w:color w:val="FF0000"/>
                <w:lang w:val="en-US"/>
              </w:rPr>
              <w:t xml:space="preserve"> </w:t>
            </w:r>
            <w:r>
              <w:rPr>
                <w:i/>
                <w:iCs/>
                <w:color w:val="FF0000"/>
                <w:lang w:val="en-US"/>
              </w:rPr>
              <w:t>applyIndicatedTCI-StateDCI-1-0</w:t>
            </w:r>
            <w:r>
              <w:rPr>
                <w:i/>
                <w:iCs/>
                <w:color w:val="FF0000"/>
                <w:lang w:val="en-US" w:eastAsia="zh-CN"/>
              </w:rPr>
              <w:t xml:space="preserve"> </w:t>
            </w:r>
            <w:r>
              <w:rPr>
                <w:lang w:val="en-US"/>
              </w:rPr>
              <w:t xml:space="preserve">with value </w:t>
            </w:r>
            <w:r>
              <w:rPr>
                <w:i/>
                <w:lang w:val="en-US"/>
              </w:rPr>
              <w:t>both</w:t>
            </w:r>
            <w:r>
              <w:rPr>
                <w:lang w:val="en-US"/>
              </w:rPr>
              <w:t xml:space="preserve"> only when the UE is configured with </w:t>
            </w:r>
            <w:bookmarkStart w:id="83" w:name="OLE_LINK88"/>
            <w:r>
              <w:rPr>
                <w:i/>
                <w:strike/>
                <w:color w:val="FF0000"/>
                <w:lang w:val="en-US"/>
              </w:rPr>
              <w:t>cjtSchemePDSCH</w:t>
            </w:r>
            <w:bookmarkEnd w:id="83"/>
            <w:r>
              <w:rPr>
                <w:color w:val="FF0000"/>
                <w:lang w:val="en-US"/>
              </w:rPr>
              <w:t xml:space="preserve"> </w:t>
            </w:r>
            <w:r>
              <w:rPr>
                <w:i/>
                <w:color w:val="FF0000"/>
                <w:lang w:val="en-US"/>
              </w:rPr>
              <w:t>cjt-Scheme-PDSCH</w:t>
            </w:r>
            <w:r>
              <w:rPr>
                <w:lang w:val="en-US"/>
              </w:rPr>
              <w:t xml:space="preserve"> and the UE reports </w:t>
            </w:r>
            <w:bookmarkStart w:id="84" w:name="OLE_LINK85"/>
            <w:r>
              <w:rPr>
                <w:strike/>
                <w:color w:val="FF0000"/>
                <w:lang w:val="en-US"/>
              </w:rPr>
              <w:t>[</w:t>
            </w:r>
            <w:r>
              <w:rPr>
                <w:rFonts w:cs="Times"/>
                <w:i/>
                <w:strike/>
                <w:color w:val="FF0000"/>
                <w:lang w:val="en-US"/>
              </w:rPr>
              <w:t xml:space="preserve">support for two joint TCI </w:t>
            </w:r>
            <w:r>
              <w:rPr>
                <w:rFonts w:cs="Times"/>
                <w:i/>
                <w:strike/>
                <w:color w:val="FF0000"/>
                <w:lang w:val="en-US"/>
              </w:rPr>
              <w:lastRenderedPageBreak/>
              <w:t>states for PDSCH-CJT</w:t>
            </w:r>
            <w:r>
              <w:rPr>
                <w:rFonts w:cs="Times"/>
                <w:strike/>
                <w:color w:val="FF0000"/>
                <w:lang w:val="en-US"/>
              </w:rPr>
              <w:t>]</w:t>
            </w:r>
            <w:bookmarkEnd w:id="84"/>
            <w:r>
              <w:rPr>
                <w:rFonts w:cs="Times"/>
                <w:lang w:val="en-US"/>
              </w:rPr>
              <w:t xml:space="preserve"> </w:t>
            </w:r>
            <w:bookmarkStart w:id="85" w:name="OLE_LINK102"/>
            <w:r>
              <w:rPr>
                <w:rFonts w:cs="Times"/>
                <w:i/>
                <w:iCs/>
                <w:color w:val="FF0000"/>
                <w:lang w:val="en-US"/>
              </w:rPr>
              <w:t>twoTCI-StatePDSCH-CJT-TxScheme</w:t>
            </w:r>
            <w:bookmarkEnd w:id="85"/>
            <w:r>
              <w:rPr>
                <w:rFonts w:cs="Times"/>
                <w:lang w:val="en-US"/>
              </w:rPr>
              <w:t xml:space="preserve"> </w:t>
            </w:r>
            <w:r>
              <w:rPr>
                <w:lang w:val="en-US"/>
              </w:rPr>
              <w:t xml:space="preserve">or the UE is configured with </w:t>
            </w:r>
            <w:r>
              <w:rPr>
                <w:i/>
                <w:lang w:val="en-US"/>
              </w:rPr>
              <w:t>sfnSchemePdsch</w:t>
            </w:r>
            <w:r>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Default="004047BB">
            <w:pPr>
              <w:pStyle w:val="B2"/>
              <w:ind w:left="731"/>
              <w:rPr>
                <w:lang w:val="en-US"/>
              </w:rPr>
            </w:pPr>
            <w:r>
              <w:rPr>
                <w:lang w:val="en-US"/>
              </w:rPr>
              <w:t>-</w:t>
            </w:r>
            <w:r>
              <w:rPr>
                <w:lang w:val="en-US"/>
              </w:rPr>
              <w:tab/>
              <w:t xml:space="preserve">If the UE is not configured with </w:t>
            </w:r>
            <w:bookmarkStart w:id="86" w:name="OLE_LINK87"/>
            <w:r>
              <w:rPr>
                <w:i/>
                <w:strike/>
                <w:color w:val="FF0000"/>
                <w:lang w:val="en-US"/>
              </w:rPr>
              <w:t>applyIndicatedTCIState</w:t>
            </w:r>
            <w:bookmarkEnd w:id="86"/>
            <w:r>
              <w:rPr>
                <w:color w:val="FF0000"/>
                <w:lang w:val="en-US"/>
              </w:rPr>
              <w:t xml:space="preserve"> </w:t>
            </w:r>
            <w:r>
              <w:rPr>
                <w:i/>
                <w:iCs/>
                <w:color w:val="FF0000"/>
                <w:lang w:val="en-US"/>
              </w:rPr>
              <w:t>applyIndicatedTCI-StateDCI-1-0</w:t>
            </w:r>
            <w:r>
              <w:rPr>
                <w:lang w:val="en-US"/>
              </w:rPr>
              <w:t>, the first indicated TCI-States</w:t>
            </w:r>
            <w:r>
              <w:rPr>
                <w:lang w:val="en-US" w:eastAsia="zh-CN"/>
              </w:rPr>
              <w:t xml:space="preserve"> </w:t>
            </w:r>
            <w:r>
              <w:rPr>
                <w:lang w:val="en-US"/>
              </w:rPr>
              <w:t>is applied to PDSCH reception scheduled or activated by DCI format 1_0.</w:t>
            </w:r>
          </w:p>
          <w:p w14:paraId="64FB61E9"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Default="004047BB">
            <w:pPr>
              <w:pStyle w:val="B3"/>
              <w:spacing w:after="120"/>
              <w:ind w:left="731"/>
            </w:pPr>
            <w:r>
              <w:t>-</w:t>
            </w:r>
            <w:r>
              <w:tab/>
              <w:t xml:space="preserve">If the DCI format 1_1/1_2 indicates codepoint "00" for the </w:t>
            </w:r>
            <w:r>
              <w:rPr>
                <w:strike/>
                <w:color w:val="FF0000"/>
              </w:rPr>
              <w:t>[</w:t>
            </w:r>
            <w:r>
              <w:t>TCI selection field</w:t>
            </w:r>
            <w:r>
              <w:rPr>
                <w:strike/>
                <w:color w:val="FF0000"/>
              </w:rPr>
              <w:t>]</w:t>
            </w:r>
            <w:r>
              <w:t>, the UE shall apply the first one of two indicated joint/DL TCI states to all PDSCH DM-RS port(s) of corresponding PDSCH transmission occasion(s) scheduled or activated by the DCI format 1_1/1_2.</w:t>
            </w:r>
          </w:p>
          <w:p w14:paraId="53932C70" w14:textId="77777777" w:rsidR="004047BB" w:rsidRDefault="004047BB">
            <w:pPr>
              <w:pStyle w:val="B3"/>
              <w:spacing w:after="120"/>
              <w:ind w:left="731"/>
            </w:pPr>
            <w:r>
              <w:t>-</w:t>
            </w:r>
            <w:r>
              <w:tab/>
              <w:t xml:space="preserve">If the DCI format 1_1/1_2 indicates codepoint "01" for the </w:t>
            </w:r>
            <w:r>
              <w:rPr>
                <w:strike/>
                <w:color w:val="FF0000"/>
              </w:rPr>
              <w:t>[</w:t>
            </w:r>
            <w:r>
              <w:t>TCI selection field</w:t>
            </w:r>
            <w:r>
              <w:rPr>
                <w:strike/>
                <w:color w:val="FF0000"/>
              </w:rPr>
              <w:t>]</w:t>
            </w:r>
            <w:r>
              <w:t>, the UE shall apply the second one of two indicated joint/DL TCI states to all PDSCH DM-RS port(s) of corresponding PDSCH transmission occasion(s) scheduled or activated by the DCI format 1_1/1_2.</w:t>
            </w:r>
          </w:p>
          <w:p w14:paraId="501CB78D" w14:textId="77777777" w:rsidR="004047BB" w:rsidRDefault="004047BB">
            <w:pPr>
              <w:pStyle w:val="B3"/>
              <w:spacing w:after="120"/>
              <w:ind w:left="731"/>
            </w:pPr>
            <w:r>
              <w:t>-</w:t>
            </w:r>
            <w:r>
              <w:tab/>
              <w:t xml:space="preserve">If the DCI format 1_1/1_2 indicates codepoint "10" for the </w:t>
            </w:r>
            <w:bookmarkStart w:id="87" w:name="OLE_LINK89"/>
            <w:r>
              <w:rPr>
                <w:strike/>
                <w:color w:val="FF0000"/>
              </w:rPr>
              <w:t>[</w:t>
            </w:r>
            <w:r>
              <w:t>TCI selection field</w:t>
            </w:r>
            <w:r>
              <w:rPr>
                <w:strike/>
                <w:color w:val="FF0000"/>
              </w:rPr>
              <w:t>]</w:t>
            </w:r>
            <w:bookmarkEnd w:id="87"/>
            <w:r>
              <w:t>, the UE shall apply both indicated joint/DL TCI states to the PDSCH reception scheduled or activated by the DCI format 1_1/1_2.</w:t>
            </w:r>
          </w:p>
          <w:p w14:paraId="78BA8784"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TCI-States</w:t>
            </w:r>
            <w:r>
              <w:rPr>
                <w:i/>
                <w:iCs/>
                <w:color w:val="FF0000"/>
                <w:lang w:val="en-US"/>
              </w:rPr>
              <w:t xml:space="preserve"> </w:t>
            </w:r>
            <w:r>
              <w:rPr>
                <w:lang w:val="en-US"/>
              </w:rPr>
              <w:t>to the scheduled or activated PDSCH reception</w:t>
            </w:r>
          </w:p>
          <w:p w14:paraId="26EDD75A" w14:textId="4AA51E7B" w:rsidR="004047BB" w:rsidRDefault="004047BB">
            <w:pPr>
              <w:spacing w:after="120"/>
              <w:jc w:val="center"/>
              <w:rPr>
                <w:color w:val="FF0000"/>
                <w:sz w:val="20"/>
                <w:szCs w:val="20"/>
                <w:lang w:eastAsia="zh-CN"/>
              </w:rPr>
            </w:pPr>
            <w:bookmarkStart w:id="88" w:name="OLE_LINK57"/>
            <w:r>
              <w:rPr>
                <w:color w:val="FF0000"/>
                <w:sz w:val="20"/>
                <w:szCs w:val="20"/>
                <w:lang w:eastAsia="zh-CN"/>
              </w:rPr>
              <w:t>-------------------------------------------Unchanged parts are omitted-------------------------------------------</w:t>
            </w:r>
            <w:bookmarkEnd w:id="88"/>
          </w:p>
          <w:p w14:paraId="0D6B700A" w14:textId="16FB1D2E" w:rsidR="004047BB" w:rsidRDefault="004047BB">
            <w:pPr>
              <w:spacing w:after="120"/>
              <w:rPr>
                <w:color w:val="000000"/>
                <w:lang w:eastAsia="zh-CN"/>
              </w:rPr>
            </w:pPr>
            <w:bookmarkStart w:id="89" w:name="_Toc162184951"/>
            <w:bookmarkStart w:id="90" w:name="_Toc45810608"/>
            <w:bookmarkStart w:id="91" w:name="_Toc36645563"/>
            <w:bookmarkStart w:id="92" w:name="_Toc29674333"/>
            <w:bookmarkStart w:id="93" w:name="_Toc29673340"/>
            <w:bookmarkStart w:id="94" w:name="_Toc29673199"/>
            <w:bookmarkStart w:id="95" w:name="_Toc27299926"/>
            <w:bookmarkStart w:id="96" w:name="_Toc20318028"/>
            <w:bookmarkStart w:id="97" w:name="_Toc11352138"/>
            <w:r>
              <w:rPr>
                <w:color w:val="000000"/>
                <w:lang w:eastAsia="zh-CN"/>
              </w:rPr>
              <w:t>6.1</w:t>
            </w:r>
            <w:r>
              <w:rPr>
                <w:color w:val="000000"/>
                <w:lang w:eastAsia="zh-CN"/>
              </w:rPr>
              <w:tab/>
              <w:t>UE procedure for transmitting the physical uplink shared channel</w:t>
            </w:r>
            <w:bookmarkEnd w:id="89"/>
            <w:bookmarkEnd w:id="90"/>
            <w:bookmarkEnd w:id="91"/>
            <w:bookmarkEnd w:id="92"/>
            <w:bookmarkEnd w:id="93"/>
            <w:bookmarkEnd w:id="94"/>
            <w:bookmarkEnd w:id="95"/>
            <w:bookmarkEnd w:id="96"/>
            <w:bookmarkEnd w:id="97"/>
          </w:p>
          <w:p w14:paraId="6DB5E90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6B990A0" w14:textId="77777777" w:rsidR="004047BB" w:rsidRDefault="004047BB">
            <w:pPr>
              <w:rPr>
                <w:rFonts w:eastAsia="SimSun"/>
                <w:color w:val="000000" w:themeColor="text1"/>
                <w:sz w:val="20"/>
                <w:szCs w:val="20"/>
                <w:lang w:eastAsia="zh-CN"/>
              </w:rPr>
            </w:pPr>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 TCI-States or TCI-UL-States,</w:t>
            </w:r>
            <w:r>
              <w:rPr>
                <w:color w:val="000000" w:themeColor="text1"/>
                <w:sz w:val="20"/>
                <w:szCs w:val="20"/>
                <w:lang w:eastAsia="zh-CN"/>
              </w:rPr>
              <w:t xml:space="preserve"> </w:t>
            </w:r>
          </w:p>
          <w:p w14:paraId="47EE374C" w14:textId="77777777" w:rsidR="004047BB" w:rsidRDefault="004047BB">
            <w:pPr>
              <w:pStyle w:val="B10"/>
              <w:ind w:left="731"/>
              <w:rPr>
                <w:sz w:val="20"/>
                <w:szCs w:val="20"/>
              </w:rPr>
            </w:pPr>
            <w:r>
              <w:rPr>
                <w:sz w:val="20"/>
                <w:szCs w:val="20"/>
              </w:rPr>
              <w:t>-</w:t>
            </w:r>
            <w:r>
              <w:rPr>
                <w:sz w:val="20"/>
                <w:szCs w:val="20"/>
              </w:rPr>
              <w:tab/>
              <w:t xml:space="preserve">a UE having a PUSCH transmission scheduled or activated by DCI format 0_0 should apply the first indicated TCI state to the PUSCH transmission, </w:t>
            </w:r>
          </w:p>
          <w:p w14:paraId="18CC2B1D" w14:textId="77777777" w:rsidR="004047BB" w:rsidRDefault="004047BB">
            <w:pPr>
              <w:pStyle w:val="B10"/>
              <w:ind w:left="731"/>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strike/>
                <w:color w:val="FF0000"/>
                <w:sz w:val="20"/>
                <w:szCs w:val="20"/>
              </w:rPr>
              <w:t>applyIndicatedTCIState</w:t>
            </w:r>
            <w:r>
              <w:rPr>
                <w:color w:val="000000" w:themeColor="text1"/>
                <w:sz w:val="20"/>
                <w:szCs w:val="20"/>
              </w:rPr>
              <w:t xml:space="preserve"> </w:t>
            </w:r>
            <w:r>
              <w:rPr>
                <w:i/>
                <w:color w:val="FF0000"/>
                <w:sz w:val="20"/>
                <w:szCs w:val="20"/>
                <w:lang w:eastAsia="sv-SE"/>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6B9EBC78" w14:textId="77777777" w:rsidR="004047BB" w:rsidRDefault="004047BB">
            <w:pPr>
              <w:pStyle w:val="B2"/>
              <w:ind w:left="731"/>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TCI states correspond to the indicated TCI-States or TCI-UL-States specific to coresetPoolIndex value 0 and value 1, respectively, and </w:t>
            </w:r>
            <w:r>
              <w:rPr>
                <w:i/>
                <w:strike/>
                <w:color w:val="FF0000"/>
                <w:lang w:val="en-US"/>
              </w:rPr>
              <w:t>applyIndicatedTCIState</w:t>
            </w:r>
            <w:r>
              <w:rPr>
                <w:color w:val="000000" w:themeColor="text1"/>
                <w:lang w:val="en-US"/>
              </w:rPr>
              <w:t xml:space="preserve"> </w:t>
            </w:r>
            <w:bookmarkStart w:id="98" w:name="OLE_LINK66"/>
            <w:r>
              <w:rPr>
                <w:i/>
                <w:color w:val="FF0000"/>
                <w:lang w:val="en-US" w:eastAsia="sv-SE"/>
              </w:rPr>
              <w:t>applyIndicatedTCI-State</w:t>
            </w:r>
            <w:bookmarkEnd w:id="98"/>
            <w:r>
              <w:rPr>
                <w:lang w:val="en-US"/>
              </w:rPr>
              <w:t xml:space="preserve"> does not indicate </w:t>
            </w:r>
            <w:r>
              <w:rPr>
                <w:i/>
                <w:iCs/>
                <w:lang w:val="en-US"/>
              </w:rPr>
              <w:t>both</w:t>
            </w:r>
            <w:r>
              <w:rPr>
                <w:lang w:val="en-US"/>
              </w:rPr>
              <w:t xml:space="preserve"> of the indicated TCI states to be applied for the PUSCH transmission</w:t>
            </w:r>
          </w:p>
          <w:p w14:paraId="43B125A1"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DFD69D3" w14:textId="77777777" w:rsidR="004047BB" w:rsidRDefault="004047BB">
            <w:pPr>
              <w:spacing w:after="120"/>
              <w:rPr>
                <w:rFonts w:eastAsia="DengXian"/>
                <w:color w:val="FF0000"/>
                <w:sz w:val="20"/>
                <w:szCs w:val="20"/>
                <w:lang w:eastAsia="zh-CN"/>
              </w:rPr>
            </w:pPr>
            <w:r>
              <w:rPr>
                <w:sz w:val="20"/>
                <w:szCs w:val="20"/>
                <w:lang w:eastAsia="zh-CN"/>
              </w:rPr>
              <w:t xml:space="preserve">When a UE is configured with </w:t>
            </w:r>
            <w:r>
              <w:rPr>
                <w:i/>
                <w:iCs/>
                <w:sz w:val="20"/>
                <w:szCs w:val="20"/>
                <w:lang w:eastAsia="zh-CN"/>
              </w:rPr>
              <w:t>dl-OrJointTCI-StateList</w:t>
            </w:r>
            <w:r>
              <w:rPr>
                <w:sz w:val="20"/>
                <w:szCs w:val="20"/>
                <w:lang w:eastAsia="zh-CN"/>
              </w:rPr>
              <w:t xml:space="preserve"> or </w:t>
            </w:r>
            <w:r>
              <w:rPr>
                <w:i/>
                <w:sz w:val="20"/>
                <w:szCs w:val="20"/>
                <w:lang w:eastAsia="zh-CN"/>
              </w:rPr>
              <w:t>TCI-UL-State</w:t>
            </w:r>
            <w:r>
              <w:rPr>
                <w:iCs/>
                <w:sz w:val="20"/>
                <w:szCs w:val="20"/>
                <w:lang w:eastAsia="zh-CN"/>
              </w:rPr>
              <w:t xml:space="preserve"> is having two indicated TCI states,</w:t>
            </w:r>
            <w:r>
              <w:rPr>
                <w:sz w:val="20"/>
                <w:szCs w:val="20"/>
                <w:lang w:eastAsia="zh-CN"/>
              </w:rPr>
              <w:t xml:space="preserve"> and only one SRS resource set is configured in </w:t>
            </w:r>
            <w:r>
              <w:rPr>
                <w:i/>
                <w:sz w:val="20"/>
                <w:szCs w:val="20"/>
                <w:lang w:eastAsia="zh-CN"/>
              </w:rPr>
              <w:t>srs-ResourceSetToAddModList</w:t>
            </w:r>
            <w:r>
              <w:rPr>
                <w:sz w:val="20"/>
                <w:szCs w:val="20"/>
                <w:lang w:eastAsia="zh-CN"/>
              </w:rPr>
              <w:t xml:space="preserve"> or </w:t>
            </w:r>
            <w:r>
              <w:rPr>
                <w:i/>
                <w:sz w:val="20"/>
                <w:szCs w:val="20"/>
                <w:lang w:eastAsia="zh-CN"/>
              </w:rPr>
              <w:t xml:space="preserve">srs-ResourceSetToAddModListDCI-0-2 </w:t>
            </w:r>
            <w:r>
              <w:rPr>
                <w:sz w:val="20"/>
                <w:szCs w:val="20"/>
                <w:lang w:eastAsia="zh-CN"/>
              </w:rPr>
              <w:t xml:space="preserve">with higher layer parameter </w:t>
            </w:r>
            <w:r>
              <w:rPr>
                <w:i/>
                <w:sz w:val="20"/>
                <w:szCs w:val="20"/>
                <w:lang w:eastAsia="zh-CN"/>
              </w:rPr>
              <w:t xml:space="preserve">usage </w:t>
            </w:r>
            <w:r>
              <w:rPr>
                <w:sz w:val="20"/>
                <w:szCs w:val="20"/>
                <w:lang w:eastAsia="zh-CN"/>
              </w:rPr>
              <w:t xml:space="preserve">in </w:t>
            </w:r>
            <w:r>
              <w:rPr>
                <w:i/>
                <w:sz w:val="20"/>
                <w:szCs w:val="20"/>
                <w:lang w:eastAsia="zh-CN"/>
              </w:rPr>
              <w:t>SRS-ResourceSet</w:t>
            </w:r>
            <w:r>
              <w:rPr>
                <w:sz w:val="20"/>
                <w:szCs w:val="20"/>
                <w:lang w:eastAsia="zh-CN"/>
              </w:rPr>
              <w:t xml:space="preserve"> set to 'codebook' or 'noncodebook', the PUSCH transmission occasion(s) scheduled or activated by DCI format 0_1 or 0_2 is associated with the first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or is associated with the second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as indicated by the higher layer parameter</w:t>
            </w:r>
            <w:r>
              <w:rPr>
                <w:strike/>
                <w:color w:val="FF0000"/>
                <w:sz w:val="20"/>
                <w:szCs w:val="20"/>
                <w:lang w:eastAsia="zh-CN"/>
              </w:rPr>
              <w:t xml:space="preserve"> </w:t>
            </w:r>
            <w:r>
              <w:rPr>
                <w:i/>
                <w:iCs/>
                <w:strike/>
                <w:color w:val="FF0000"/>
                <w:sz w:val="20"/>
                <w:szCs w:val="20"/>
                <w:lang w:eastAsia="zh-CN"/>
              </w:rPr>
              <w:t>applyIndicatedTCIState-r18</w:t>
            </w:r>
            <w:r>
              <w:rPr>
                <w:i/>
                <w:iCs/>
                <w:sz w:val="20"/>
                <w:szCs w:val="20"/>
                <w:lang w:eastAsia="zh-CN"/>
              </w:rPr>
              <w:t xml:space="preserve"> </w:t>
            </w:r>
            <w:r>
              <w:rPr>
                <w:i/>
                <w:color w:val="FF0000"/>
                <w:sz w:val="20"/>
                <w:szCs w:val="20"/>
                <w:lang w:eastAsia="sv-SE"/>
              </w:rPr>
              <w:t>applyIndicatedTCI-State</w:t>
            </w:r>
            <w:r>
              <w:rPr>
                <w:sz w:val="20"/>
                <w:szCs w:val="20"/>
                <w:lang w:eastAsia="zh-CN"/>
              </w:rPr>
              <w:t xml:space="preserve"> configured by</w:t>
            </w:r>
            <w:r>
              <w:rPr>
                <w:i/>
                <w:iCs/>
                <w:sz w:val="20"/>
                <w:szCs w:val="20"/>
                <w:lang w:eastAsia="zh-CN"/>
              </w:rPr>
              <w:t xml:space="preserve"> PUSCH-Config.</w:t>
            </w:r>
          </w:p>
          <w:p w14:paraId="7DD1C9C5" w14:textId="19A9720F" w:rsidR="004047BB" w:rsidRDefault="004047BB">
            <w:pPr>
              <w:spacing w:after="120"/>
              <w:jc w:val="center"/>
              <w:rPr>
                <w:color w:val="FF0000"/>
                <w:sz w:val="20"/>
                <w:szCs w:val="20"/>
                <w:lang w:eastAsia="zh-CN"/>
              </w:rPr>
            </w:pPr>
            <w:bookmarkStart w:id="99" w:name="OLE_LINK65"/>
            <w:r>
              <w:rPr>
                <w:color w:val="FF0000"/>
                <w:sz w:val="20"/>
                <w:szCs w:val="20"/>
                <w:lang w:eastAsia="zh-CN"/>
              </w:rPr>
              <w:lastRenderedPageBreak/>
              <w:t>-------------------------------------------Unchanged parts are omitted-------------------------------------------</w:t>
            </w:r>
            <w:bookmarkEnd w:id="99"/>
          </w:p>
          <w:p w14:paraId="74369029" w14:textId="6A6BD70C" w:rsidR="004047BB" w:rsidRDefault="004047BB">
            <w:pPr>
              <w:spacing w:after="120"/>
              <w:rPr>
                <w:color w:val="000000"/>
                <w:sz w:val="20"/>
                <w:szCs w:val="20"/>
                <w:lang w:eastAsia="zh-CN"/>
              </w:rPr>
            </w:pPr>
            <w:bookmarkStart w:id="100" w:name="OLE_LINK132"/>
            <w:r>
              <w:rPr>
                <w:color w:val="000000"/>
                <w:sz w:val="20"/>
                <w:szCs w:val="20"/>
                <w:lang w:eastAsia="zh-CN"/>
              </w:rPr>
              <w:t>6.2.1</w:t>
            </w:r>
            <w:r>
              <w:rPr>
                <w:color w:val="000000"/>
                <w:sz w:val="20"/>
                <w:szCs w:val="20"/>
                <w:lang w:eastAsia="zh-CN"/>
              </w:rPr>
              <w:tab/>
              <w:t>UE sounding procedure</w:t>
            </w:r>
            <w:bookmarkEnd w:id="100"/>
          </w:p>
          <w:p w14:paraId="6C45700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EE69AA0" w14:textId="77777777" w:rsidR="004047BB" w:rsidRDefault="004047BB">
            <w:pPr>
              <w:spacing w:after="240"/>
              <w:rPr>
                <w:rFonts w:eastAsia="SimSun"/>
                <w:sz w:val="20"/>
                <w:szCs w:val="20"/>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TCI-States or TCI-UL-States, and if the UE is configured with </w:t>
            </w:r>
            <w:bookmarkStart w:id="101" w:name="OLE_LINK93"/>
            <w:r>
              <w:rPr>
                <w:strike/>
                <w:color w:val="FF0000"/>
                <w:sz w:val="20"/>
                <w:szCs w:val="20"/>
                <w:lang w:eastAsia="zh-CN"/>
              </w:rPr>
              <w:t>[[</w:t>
            </w:r>
            <w:r>
              <w:rPr>
                <w:i/>
                <w:iCs/>
                <w:sz w:val="20"/>
                <w:szCs w:val="20"/>
                <w:lang w:eastAsia="zh-CN"/>
              </w:rPr>
              <w:t>followUnifiedTCI-StateSRS</w:t>
            </w:r>
            <w:r>
              <w:rPr>
                <w:i/>
                <w:iCs/>
                <w:strike/>
                <w:color w:val="FF0000"/>
                <w:sz w:val="20"/>
                <w:szCs w:val="20"/>
                <w:lang w:eastAsia="zh-CN"/>
              </w:rPr>
              <w:t>]]</w:t>
            </w:r>
            <w:bookmarkEnd w:id="101"/>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2FC6B1E2"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The UE may be configured by higher layer parameter</w:t>
            </w:r>
            <w:bookmarkStart w:id="102" w:name="OLE_LINK97"/>
            <w:r>
              <w:rPr>
                <w:sz w:val="20"/>
                <w:szCs w:val="20"/>
              </w:rPr>
              <w:t xml:space="preserve"> </w:t>
            </w:r>
            <w:r>
              <w:rPr>
                <w:i/>
                <w:strike/>
                <w:color w:val="FF0000"/>
                <w:sz w:val="20"/>
                <w:szCs w:val="20"/>
              </w:rPr>
              <w:t>applyIndicatedTCIState</w:t>
            </w:r>
            <w:bookmarkEnd w:id="102"/>
            <w:r>
              <w:rPr>
                <w:color w:val="FF0000"/>
                <w:sz w:val="20"/>
                <w:szCs w:val="20"/>
              </w:rPr>
              <w:t xml:space="preserve"> </w:t>
            </w:r>
            <w:bookmarkStart w:id="103" w:name="OLE_LINK79"/>
            <w:r>
              <w:rPr>
                <w:i/>
                <w:iCs/>
                <w:color w:val="FF0000"/>
                <w:sz w:val="20"/>
                <w:szCs w:val="20"/>
              </w:rPr>
              <w:t>applyIndicatedTCI-State</w:t>
            </w:r>
            <w:bookmarkEnd w:id="103"/>
            <w:r>
              <w:rPr>
                <w:color w:val="FF0000"/>
                <w:sz w:val="20"/>
                <w:szCs w:val="20"/>
              </w:rPr>
              <w:t xml:space="preserve"> </w:t>
            </w:r>
            <w:r>
              <w:rPr>
                <w:sz w:val="20"/>
                <w:szCs w:val="20"/>
              </w:rPr>
              <w:t xml:space="preserve">to the SRS resource set to indicate whether the UE shall apply the first or the second indicated </w:t>
            </w:r>
            <w:r>
              <w:rPr>
                <w:i/>
                <w:sz w:val="20"/>
                <w:szCs w:val="20"/>
              </w:rPr>
              <w:t>TCI-State</w:t>
            </w:r>
            <w:r>
              <w:rPr>
                <w:sz w:val="20"/>
                <w:szCs w:val="20"/>
              </w:rPr>
              <w:t xml:space="preserve"> or </w:t>
            </w:r>
            <w:r>
              <w:rPr>
                <w:i/>
                <w:sz w:val="20"/>
                <w:szCs w:val="20"/>
              </w:rPr>
              <w:t>TCI-UL-State</w:t>
            </w:r>
            <w:r>
              <w:rPr>
                <w:sz w:val="20"/>
                <w:szCs w:val="20"/>
              </w:rPr>
              <w:t xml:space="preserve"> to the SRS resource set. </w:t>
            </w:r>
          </w:p>
          <w:p w14:paraId="74A3090F" w14:textId="77777777" w:rsidR="004047BB" w:rsidRDefault="004047BB">
            <w:pPr>
              <w:pStyle w:val="B2"/>
              <w:ind w:left="731"/>
              <w:rPr>
                <w:color w:val="000000"/>
                <w:lang w:val="en-US"/>
              </w:rPr>
            </w:pPr>
            <w:r>
              <w:rPr>
                <w:lang w:val="en-GB"/>
              </w:rPr>
              <w:t>-</w:t>
            </w:r>
            <w:r>
              <w:rPr>
                <w:lang w:val="en-GB"/>
              </w:rPr>
              <w:tab/>
            </w:r>
            <w:r>
              <w:rPr>
                <w:lang w:val="en-US"/>
              </w:rPr>
              <w:t xml:space="preserve">When a UE is configured by higher layer parameter </w:t>
            </w:r>
            <w:r>
              <w:rPr>
                <w:i/>
                <w:lang w:val="en-US"/>
              </w:rPr>
              <w:t>PDCCH-Config</w:t>
            </w:r>
            <w:r>
              <w:rPr>
                <w:lang w:val="en-US"/>
              </w:rPr>
              <w:t xml:space="preserve"> that contains two different values of </w:t>
            </w:r>
            <w:r>
              <w:rPr>
                <w:i/>
                <w:lang w:val="en-US"/>
              </w:rPr>
              <w:t>coresetPoolIndex</w:t>
            </w:r>
            <w:r>
              <w:rPr>
                <w:lang w:val="en-US"/>
              </w:rPr>
              <w:t xml:space="preserve"> in </w:t>
            </w:r>
            <w:r>
              <w:rPr>
                <w:i/>
                <w:lang w:val="en-US"/>
              </w:rPr>
              <w:t>ControlResourceSet</w:t>
            </w:r>
            <w:r>
              <w:rPr>
                <w:lang w:val="en-US"/>
              </w:rPr>
              <w:t xml:space="preserve">, the first and second indicated </w:t>
            </w:r>
            <w:r>
              <w:rPr>
                <w:i/>
                <w:lang w:val="en-US"/>
              </w:rPr>
              <w:t>TCI-States</w:t>
            </w:r>
            <w:r>
              <w:rPr>
                <w:lang w:val="en-US"/>
              </w:rPr>
              <w:t xml:space="preserve"> or </w:t>
            </w:r>
            <w:r>
              <w:rPr>
                <w:i/>
                <w:lang w:val="en-US"/>
              </w:rPr>
              <w:t>TCI-UL-States</w:t>
            </w:r>
            <w:r>
              <w:rPr>
                <w:lang w:val="en-US"/>
              </w:rPr>
              <w:t xml:space="preserve"> correspond to the indicated </w:t>
            </w:r>
            <w:r>
              <w:rPr>
                <w:i/>
                <w:lang w:val="en-US"/>
              </w:rPr>
              <w:t>TCI-States</w:t>
            </w:r>
            <w:r>
              <w:rPr>
                <w:lang w:val="en-US"/>
              </w:rPr>
              <w:t xml:space="preserve"> or </w:t>
            </w:r>
            <w:r>
              <w:rPr>
                <w:i/>
                <w:lang w:val="en-US"/>
              </w:rPr>
              <w:t>TCI-UL-States</w:t>
            </w:r>
            <w:r>
              <w:rPr>
                <w:lang w:val="en-US"/>
              </w:rPr>
              <w:t xml:space="preserve"> specific to </w:t>
            </w:r>
            <w:r>
              <w:rPr>
                <w:i/>
                <w:lang w:val="en-US"/>
              </w:rPr>
              <w:t>coresetPoolIndex</w:t>
            </w:r>
            <w:r>
              <w:rPr>
                <w:lang w:val="en-US"/>
              </w:rPr>
              <w:t xml:space="preserve"> value 0 and value 1, respectively. </w:t>
            </w:r>
          </w:p>
          <w:p w14:paraId="2D9F7C1C"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a UE is configured by higher layer parameter </w:t>
            </w:r>
            <w:r>
              <w:rPr>
                <w:i/>
                <w:sz w:val="20"/>
                <w:szCs w:val="20"/>
              </w:rPr>
              <w:t>PDCCH-Config</w:t>
            </w:r>
            <w:r>
              <w:rPr>
                <w:sz w:val="20"/>
                <w:szCs w:val="20"/>
              </w:rPr>
              <w:t xml:space="preserve"> that contains two different values of </w:t>
            </w:r>
            <w:r>
              <w:rPr>
                <w:i/>
                <w:sz w:val="20"/>
                <w:szCs w:val="20"/>
              </w:rPr>
              <w:t>coresetPoolIndex</w:t>
            </w:r>
            <w:r>
              <w:rPr>
                <w:sz w:val="20"/>
                <w:szCs w:val="20"/>
              </w:rPr>
              <w:t xml:space="preserve"> in </w:t>
            </w:r>
            <w:r>
              <w:rPr>
                <w:i/>
                <w:sz w:val="20"/>
                <w:szCs w:val="20"/>
              </w:rPr>
              <w:t>ControlResourceSet</w:t>
            </w:r>
            <w:r>
              <w:rPr>
                <w:sz w:val="20"/>
                <w:szCs w:val="20"/>
              </w:rPr>
              <w:t xml:space="preserve">, and the aperiodic SRS resource set which is not configured with higher layer parameter </w:t>
            </w:r>
            <w:r>
              <w:rPr>
                <w:i/>
                <w:strike/>
                <w:color w:val="FF0000"/>
                <w:sz w:val="20"/>
                <w:szCs w:val="20"/>
              </w:rPr>
              <w:t>applyIndicatedTCIState</w:t>
            </w:r>
            <w:r>
              <w:rPr>
                <w:i/>
                <w:iCs/>
                <w:color w:val="FF0000"/>
                <w:sz w:val="20"/>
                <w:szCs w:val="20"/>
              </w:rPr>
              <w:t xml:space="preserve"> applyIndicatedTCI-State</w:t>
            </w:r>
            <w:r>
              <w:rPr>
                <w:sz w:val="20"/>
                <w:szCs w:val="20"/>
              </w:rPr>
              <w:t xml:space="preserve"> and the aperiodic SRS resource set is triggered by PDCCH on a CORESET associated with a </w:t>
            </w:r>
            <w:r>
              <w:rPr>
                <w:i/>
                <w:sz w:val="20"/>
                <w:szCs w:val="20"/>
              </w:rPr>
              <w:t>coresetPoolIndex</w:t>
            </w:r>
            <w:r>
              <w:rPr>
                <w:sz w:val="20"/>
                <w:szCs w:val="20"/>
              </w:rPr>
              <w:t xml:space="preserve"> value, the UE shall apply the indicated </w:t>
            </w:r>
            <w:r>
              <w:rPr>
                <w:i/>
                <w:sz w:val="20"/>
                <w:szCs w:val="20"/>
              </w:rPr>
              <w:t>TCI-State</w:t>
            </w:r>
            <w:r>
              <w:rPr>
                <w:sz w:val="20"/>
                <w:szCs w:val="20"/>
              </w:rPr>
              <w:t xml:space="preserve"> or </w:t>
            </w:r>
            <w:r>
              <w:rPr>
                <w:i/>
                <w:sz w:val="20"/>
                <w:szCs w:val="20"/>
              </w:rPr>
              <w:t>TCI-UL-State</w:t>
            </w:r>
            <w:r>
              <w:rPr>
                <w:sz w:val="20"/>
                <w:szCs w:val="20"/>
              </w:rPr>
              <w:t xml:space="preserve"> specific to the </w:t>
            </w:r>
            <w:r>
              <w:rPr>
                <w:i/>
                <w:sz w:val="20"/>
                <w:szCs w:val="20"/>
              </w:rPr>
              <w:t>coresetPoolIndex</w:t>
            </w:r>
            <w:r>
              <w:rPr>
                <w:sz w:val="20"/>
                <w:szCs w:val="20"/>
              </w:rPr>
              <w:t xml:space="preserve"> value to the aperiodic SRS resource set. </w:t>
            </w:r>
          </w:p>
          <w:p w14:paraId="5A691B28"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two SRS resource sets </w:t>
            </w:r>
            <w:r>
              <w:rPr>
                <w:color w:val="000000"/>
                <w:sz w:val="20"/>
                <w:szCs w:val="20"/>
              </w:rPr>
              <w:t xml:space="preserve">with higher layer parameter </w:t>
            </w:r>
            <w:r>
              <w:rPr>
                <w:i/>
                <w:color w:val="000000"/>
                <w:sz w:val="20"/>
                <w:szCs w:val="20"/>
              </w:rPr>
              <w:t xml:space="preserve">usage </w:t>
            </w:r>
            <w:r>
              <w:rPr>
                <w:color w:val="000000"/>
                <w:sz w:val="20"/>
                <w:szCs w:val="20"/>
              </w:rPr>
              <w:t xml:space="preserve">in </w:t>
            </w:r>
            <w:r>
              <w:rPr>
                <w:i/>
                <w:color w:val="000000"/>
                <w:sz w:val="20"/>
                <w:szCs w:val="20"/>
              </w:rPr>
              <w:t>SRS-ResourceSet</w:t>
            </w:r>
            <w:r>
              <w:rPr>
                <w:color w:val="000000"/>
                <w:sz w:val="20"/>
                <w:szCs w:val="20"/>
              </w:rPr>
              <w:t xml:space="preserve"> set to 'codebook' or 'nonCodebook' are configured, the UE does not expect that the first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second SRS resource set and that the second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first SRS resource set.</w:t>
            </w:r>
          </w:p>
          <w:p w14:paraId="0D43B755"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4"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5" w:name="OLE_LINK157"/>
      <w:r>
        <w:rPr>
          <w:b/>
          <w:bCs/>
          <w:highlight w:val="yellow"/>
          <w:lang w:eastAsia="en-US"/>
        </w:rPr>
        <w:t>Text Proposal 2.1 for M-DCI based STxMP</w:t>
      </w:r>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ListParagraph"/>
        <w:numPr>
          <w:ilvl w:val="0"/>
          <w:numId w:val="36"/>
        </w:numPr>
        <w:ind w:left="807"/>
      </w:pPr>
      <w:r>
        <w:t>Reason for change:</w:t>
      </w:r>
    </w:p>
    <w:p w14:paraId="38EFC88F" w14:textId="77777777" w:rsidR="004047BB" w:rsidRDefault="004047BB" w:rsidP="004047BB">
      <w:pPr>
        <w:pStyle w:val="ListParagraph"/>
        <w:numPr>
          <w:ilvl w:val="0"/>
          <w:numId w:val="36"/>
        </w:numPr>
        <w:ind w:left="807"/>
      </w:pPr>
      <w:r>
        <w:t>Summary of change:</w:t>
      </w:r>
    </w:p>
    <w:p w14:paraId="61EDE7EB" w14:textId="77777777" w:rsidR="004047BB" w:rsidRDefault="004047BB" w:rsidP="004047BB">
      <w:pPr>
        <w:pStyle w:val="ListParagraph"/>
        <w:numPr>
          <w:ilvl w:val="0"/>
          <w:numId w:val="36"/>
        </w:numPr>
        <w:ind w:left="807"/>
      </w:pPr>
      <w:r>
        <w:t>Consequences if not approved:</w:t>
      </w:r>
    </w:p>
    <w:p w14:paraId="7EE717A1"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4"/>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6" w:name="OLE_LINK139"/>
            <w:r>
              <w:rPr>
                <w:color w:val="FF0000"/>
                <w:sz w:val="20"/>
                <w:szCs w:val="20"/>
                <w:lang w:eastAsia="zh-CN"/>
              </w:rPr>
              <w:t>-------------------------------------------Unchanged parts are omitted------------------------------------------</w:t>
            </w:r>
            <w:bookmarkEnd w:id="106"/>
          </w:p>
          <w:p w14:paraId="655702DE"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07" w:name="OLE_LINK145"/>
            <w:bookmarkStart w:id="108" w:name="OLE_LINK161"/>
            <w:bookmarkStart w:id="109" w:name="OLE_LINK158"/>
            <w:bookmarkStart w:id="110" w:name="OLE_LINK142"/>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m:t>
              </m:r>
              <w:bookmarkEnd w:id="107"/>
              <m:r>
                <w:rPr>
                  <w:rFonts w:ascii="Cambria Math" w:eastAsia="SimSun" w:hAnsi="Cambria Math"/>
                  <w:color w:val="FF0000"/>
                  <w:sz w:val="20"/>
                  <w:szCs w:val="20"/>
                  <w:lang w:val="en-GB" w:eastAsia="en-US"/>
                </w:rPr>
                <m:t>,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and is provided</w:t>
            </w:r>
            <w:bookmarkEnd w:id="108"/>
          </w:p>
          <w:p w14:paraId="5615F0D7"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 </w:t>
            </w:r>
          </w:p>
          <w:p w14:paraId="22C53B0E"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cs="Times"/>
                <w:i/>
                <w:iCs/>
                <w:color w:val="FF0000"/>
                <w:sz w:val="20"/>
                <w:szCs w:val="20"/>
                <w:lang w:val="x-none" w:eastAsia="zh-CN"/>
              </w:rPr>
              <w:t>dl-OrJointTCI-StateList</w:t>
            </w:r>
            <w:r>
              <w:rPr>
                <w:rFonts w:eastAsia="SimSun" w:cs="Times"/>
                <w:color w:val="FF0000"/>
                <w:sz w:val="20"/>
                <w:szCs w:val="20"/>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Pr>
                <w:rFonts w:eastAsia="SimSun"/>
                <w:i/>
                <w:iCs/>
                <w:color w:val="FF0000"/>
                <w:sz w:val="20"/>
                <w:szCs w:val="20"/>
                <w:lang w:val="x-none" w:eastAsia="en-US"/>
              </w:rPr>
              <w:t>TCI-State</w:t>
            </w:r>
            <w:r>
              <w:rPr>
                <w:rFonts w:eastAsia="SimSun"/>
                <w:color w:val="FF0000"/>
                <w:sz w:val="20"/>
                <w:szCs w:val="20"/>
                <w:lang w:val="x-none" w:eastAsia="en-US"/>
              </w:rPr>
              <w:t xml:space="preserve"> or</w:t>
            </w:r>
            <w:r>
              <w:rPr>
                <w:rFonts w:eastAsia="SimSun"/>
                <w:i/>
                <w:iCs/>
                <w:color w:val="FF0000"/>
                <w:sz w:val="20"/>
                <w:szCs w:val="20"/>
                <w:lang w:val="x-none" w:eastAsia="en-US"/>
              </w:rPr>
              <w:t xml:space="preserve"> TCI-UL-State</w:t>
            </w:r>
            <w:r>
              <w:rPr>
                <w:rFonts w:eastAsia="SimSun"/>
                <w:color w:val="FF0000"/>
                <w:sz w:val="20"/>
                <w:szCs w:val="20"/>
                <w:lang w:val="x-none" w:eastAsia="en-US"/>
              </w:rPr>
              <w:t xml:space="preserve"> and a second </w:t>
            </w:r>
            <w:r>
              <w:rPr>
                <w:rFonts w:eastAsia="SimSun"/>
                <w:i/>
                <w:iCs/>
                <w:color w:val="FF0000"/>
                <w:sz w:val="20"/>
                <w:szCs w:val="20"/>
                <w:lang w:val="x-none" w:eastAsia="en-US"/>
              </w:rPr>
              <w:t>TCI-State</w:t>
            </w:r>
            <w:r>
              <w:rPr>
                <w:rFonts w:eastAsia="SimSun"/>
                <w:color w:val="FF0000"/>
                <w:sz w:val="20"/>
                <w:szCs w:val="20"/>
                <w:lang w:val="x-none" w:eastAsia="en-US"/>
              </w:rPr>
              <w:t xml:space="preserve"> or </w:t>
            </w:r>
            <w:r>
              <w:rPr>
                <w:rFonts w:eastAsia="SimSun"/>
                <w:i/>
                <w:iCs/>
                <w:color w:val="FF0000"/>
                <w:sz w:val="20"/>
                <w:szCs w:val="20"/>
                <w:lang w:val="x-none" w:eastAsia="en-US"/>
              </w:rPr>
              <w:t>TCI-UL-State</w:t>
            </w:r>
            <w:r>
              <w:rPr>
                <w:rFonts w:eastAsia="SimSun"/>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1"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2" w:name="OLE_LINK148"/>
            <w:r>
              <w:rPr>
                <w:rFonts w:cstheme="minorHAnsi"/>
                <w:i/>
                <w:color w:val="FF0000"/>
                <w:sz w:val="20"/>
                <w:szCs w:val="20"/>
              </w:rPr>
              <w:t>coresetPoolIndex</w:t>
            </w:r>
            <w:r>
              <w:rPr>
                <w:rFonts w:cstheme="minorHAnsi"/>
                <w:color w:val="FF0000"/>
                <w:sz w:val="20"/>
                <w:szCs w:val="20"/>
              </w:rPr>
              <w:t xml:space="preserve"> </w:t>
            </w:r>
            <w:bookmarkStart w:id="113" w:name="OLE_LINK149"/>
            <w:bookmarkEnd w:id="112"/>
            <w:r>
              <w:rPr>
                <w:rFonts w:cstheme="minorHAnsi"/>
                <w:color w:val="FF0000"/>
                <w:sz w:val="20"/>
                <w:szCs w:val="20"/>
              </w:rPr>
              <w:t>with a value of 0</w:t>
            </w:r>
            <w:bookmarkEnd w:id="113"/>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lastRenderedPageBreak/>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1"/>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09"/>
          </w:p>
          <w:p w14:paraId="665A1D52" w14:textId="77777777" w:rsidR="004047BB" w:rsidRDefault="004047BB">
            <w:pPr>
              <w:tabs>
                <w:tab w:val="clear" w:pos="314"/>
                <w:tab w:val="left" w:pos="480"/>
              </w:tabs>
              <w:suppressAutoHyphens w:val="0"/>
              <w:snapToGrid/>
              <w:spacing w:after="180"/>
              <w:rPr>
                <w:rFonts w:eastAsia="SimSun"/>
                <w:color w:val="FF0000"/>
                <w:sz w:val="20"/>
                <w:szCs w:val="20"/>
                <w:lang w:eastAsia="zh-CN"/>
              </w:rPr>
            </w:pPr>
            <w:bookmarkStart w:id="114" w:name="OLE_LINK162"/>
            <w:bookmarkStart w:id="115" w:name="OLE_LINK153"/>
            <w:r>
              <w:rPr>
                <w:rFonts w:eastAsia="SimSun"/>
                <w:color w:val="FF0000"/>
                <w:sz w:val="20"/>
                <w:szCs w:val="20"/>
                <w:lang w:eastAsia="zh-CN"/>
              </w:rPr>
              <w:t xml:space="preserve">the </w:t>
            </w:r>
            <w:bookmarkEnd w:id="110"/>
            <w:r>
              <w:rPr>
                <w:rFonts w:eastAsia="SimSun"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SimSun" w:cs="+mn-cs"/>
                <w:color w:val="FF0000"/>
                <w:kern w:val="24"/>
                <w:sz w:val="20"/>
                <w:szCs w:val="20"/>
                <w:lang w:val="en-GB" w:eastAsia="zh-CN"/>
              </w:rPr>
              <w:t xml:space="preserve"> for the </w:t>
            </w:r>
            <w:bookmarkStart w:id="116" w:name="OLE_LINK151"/>
            <w:r>
              <w:rPr>
                <w:rFonts w:eastAsia="SimSun" w:cs="+mn-cs"/>
                <w:color w:val="FF0000"/>
                <w:kern w:val="24"/>
                <w:sz w:val="20"/>
                <w:szCs w:val="20"/>
                <w:lang w:val="en-GB" w:eastAsia="zh-CN"/>
              </w:rPr>
              <w:t xml:space="preserve">actual </w:t>
            </w:r>
            <w:bookmarkEnd w:id="116"/>
            <w:r>
              <w:rPr>
                <w:rFonts w:eastAsia="SimSun" w:cs="+mn-cs"/>
                <w:color w:val="FF0000"/>
                <w:kern w:val="24"/>
                <w:sz w:val="20"/>
                <w:szCs w:val="20"/>
                <w:lang w:val="en-GB" w:eastAsia="zh-CN"/>
              </w:rPr>
              <w:t>PUSCH transmission</w:t>
            </w:r>
            <w:bookmarkEnd w:id="114"/>
            <w:r>
              <w:rPr>
                <w:rFonts w:eastAsia="Times New Roman" w:cs="+mn-cs"/>
                <w:color w:val="FF0000"/>
                <w:kern w:val="24"/>
                <w:sz w:val="20"/>
                <w:szCs w:val="20"/>
                <w:lang w:val="en-GB" w:eastAsia="en-US"/>
              </w:rPr>
              <w:t xml:space="preserve"> associated with </w:t>
            </w:r>
            <w:bookmarkStart w:id="117"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7"/>
            <w:r>
              <w:rPr>
                <w:rFonts w:cstheme="minorHAnsi"/>
                <w:color w:val="FF0000"/>
                <w:sz w:val="20"/>
                <w:szCs w:val="20"/>
                <w:lang w:eastAsia="zh-CN"/>
              </w:rPr>
              <w:t>value 0</w:t>
            </w:r>
            <w:bookmarkEnd w:id="115"/>
            <w:r>
              <w:rPr>
                <w:rFonts w:cstheme="minorHAnsi"/>
                <w:color w:val="FF0000"/>
                <w:sz w:val="20"/>
                <w:szCs w:val="20"/>
                <w:lang w:eastAsia="zh-CN"/>
              </w:rPr>
              <w:t xml:space="preserve"> when there are two </w:t>
            </w:r>
            <w:r>
              <w:rPr>
                <w:rFonts w:eastAsia="SimSun"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SimSun" w:cs="+mn-cs"/>
                <w:color w:val="FF0000"/>
                <w:kern w:val="24"/>
                <w:sz w:val="20"/>
                <w:szCs w:val="20"/>
                <w:lang w:val="en-GB" w:eastAsia="zh-CN"/>
              </w:rPr>
              <w:t>values</w:t>
            </w:r>
            <w:r>
              <w:rPr>
                <w:rFonts w:eastAsia="SimSun" w:cs="+mn-cs"/>
                <w:i/>
                <w:iCs/>
                <w:color w:val="FF0000"/>
                <w:kern w:val="24"/>
                <w:sz w:val="20"/>
                <w:szCs w:val="20"/>
                <w:lang w:val="en-GB" w:eastAsia="zh-CN"/>
              </w:rPr>
              <w:t xml:space="preserve"> </w:t>
            </w:r>
            <w:bookmarkStart w:id="118" w:name="OLE_LINK154"/>
            <w:r>
              <w:rPr>
                <w:rFonts w:eastAsia="Times New Roman" w:cs="+mn-cs"/>
                <w:color w:val="FF0000"/>
                <w:kern w:val="24"/>
                <w:sz w:val="20"/>
                <w:szCs w:val="20"/>
                <w:lang w:val="en-GB" w:eastAsia="en-US"/>
              </w:rPr>
              <w:t>overlap in time</w:t>
            </w:r>
            <w:bookmarkEnd w:id="118"/>
            <w:r>
              <w:rPr>
                <w:rFonts w:cstheme="minorHAnsi"/>
                <w:iCs/>
                <w:color w:val="FF0000"/>
                <w:sz w:val="20"/>
                <w:szCs w:val="20"/>
                <w:lang w:eastAsia="zh-CN"/>
              </w:rPr>
              <w:t>.</w:t>
            </w:r>
          </w:p>
          <w:p w14:paraId="2A23AEA7"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bookmarkEnd w:id="105"/>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Text Proposal 2.1 for S-DCI based STxMP</w:t>
      </w:r>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ListParagraph"/>
        <w:numPr>
          <w:ilvl w:val="0"/>
          <w:numId w:val="36"/>
        </w:numPr>
        <w:ind w:left="807"/>
      </w:pPr>
      <w:r>
        <w:t>Reason for change:</w:t>
      </w:r>
    </w:p>
    <w:p w14:paraId="3C66F824" w14:textId="77777777" w:rsidR="004047BB" w:rsidRDefault="004047BB" w:rsidP="004047BB">
      <w:pPr>
        <w:pStyle w:val="ListParagraph"/>
        <w:numPr>
          <w:ilvl w:val="0"/>
          <w:numId w:val="36"/>
        </w:numPr>
        <w:ind w:left="807"/>
      </w:pPr>
      <w:r>
        <w:t>Summary of change:</w:t>
      </w:r>
    </w:p>
    <w:p w14:paraId="554A4289" w14:textId="77777777" w:rsidR="004047BB" w:rsidRDefault="004047BB" w:rsidP="004047BB">
      <w:pPr>
        <w:pStyle w:val="ListParagraph"/>
        <w:numPr>
          <w:ilvl w:val="0"/>
          <w:numId w:val="36"/>
        </w:numPr>
        <w:ind w:left="807"/>
      </w:pPr>
      <w:r>
        <w:t>Consequences if not approved:</w:t>
      </w:r>
    </w:p>
    <w:p w14:paraId="1CE76A39"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19" w:name="OLE_LINK159"/>
            <w:bookmarkStart w:id="120" w:name="OLE_LINK160"/>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and is provided</w:t>
            </w:r>
          </w:p>
          <w:p w14:paraId="3D15EA03"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w:t>
            </w:r>
          </w:p>
          <w:p w14:paraId="0CBF4B56"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dl-OrJointTCI-StateList</w:t>
            </w:r>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TCI-State or TCI-UL-State and a second TCI-State or TCI-UL-State, and</w:t>
            </w:r>
          </w:p>
          <w:p w14:paraId="21B9D858"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r>
              <w:rPr>
                <w:i/>
                <w:iCs/>
                <w:color w:val="FF0000"/>
                <w:sz w:val="20"/>
                <w:szCs w:val="20"/>
                <w:lang w:val="x-none" w:eastAsia="zh-CN"/>
              </w:rPr>
              <w:t>multipanelScheme</w:t>
            </w:r>
            <w:bookmarkEnd w:id="119"/>
          </w:p>
          <w:p w14:paraId="71AD60FD" w14:textId="1E7D8180" w:rsidR="004047BB" w:rsidRDefault="004047BB">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w:t>
            </w:r>
            <w:bookmarkEnd w:id="120"/>
            <w:r>
              <w:rPr>
                <w:rFonts w:eastAsia="SimSun"/>
                <w:color w:val="FF0000"/>
                <w:sz w:val="20"/>
                <w:szCs w:val="20"/>
                <w:lang w:eastAsia="zh-CN"/>
              </w:rPr>
              <w:t xml:space="preserve">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F56152">
      <w:bookmarkStart w:id="121" w:name="OLE_LINK81"/>
      <w:r w:rsidRPr="0019066B">
        <w:t>Issue 1 – Maintenance issue on unified TCI extension</w:t>
      </w:r>
    </w:p>
    <w:bookmarkEnd w:id="121"/>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22" w:name="_Hlk163383612"/>
            <w:bookmarkStart w:id="123"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22"/>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ListParagraph"/>
              <w:numPr>
                <w:ilvl w:val="0"/>
                <w:numId w:val="22"/>
              </w:numPr>
            </w:pPr>
            <w:r w:rsidRPr="0019066B">
              <w:lastRenderedPageBreak/>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ListParagraph"/>
              <w:numPr>
                <w:ilvl w:val="0"/>
                <w:numId w:val="22"/>
              </w:numPr>
            </w:pPr>
            <w:r w:rsidRPr="0019066B">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52DACCEC" w:rsidR="0019066B" w:rsidRPr="0019066B" w:rsidRDefault="0019066B" w:rsidP="00F56152">
            <w:pPr>
              <w:rPr>
                <w:lang w:eastAsia="zh-CN"/>
              </w:rPr>
            </w:pPr>
            <w:bookmarkStart w:id="124" w:name="OLE_LINK3"/>
            <w:r w:rsidRPr="0019066B">
              <w:rPr>
                <w:lang w:eastAsia="zh-CN"/>
              </w:rPr>
              <w:t>FL note:</w:t>
            </w:r>
            <w:bookmarkStart w:id="125"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24"/>
            <w:bookmarkEnd w:id="125"/>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lastRenderedPageBreak/>
              <w:t>C/N?</w:t>
            </w:r>
          </w:p>
        </w:tc>
        <w:tc>
          <w:tcPr>
            <w:tcW w:w="5786" w:type="dxa"/>
            <w:tcBorders>
              <w:top w:val="single" w:sz="4" w:space="0" w:color="auto"/>
              <w:left w:val="single" w:sz="4" w:space="0" w:color="auto"/>
              <w:bottom w:val="single" w:sz="4" w:space="0" w:color="auto"/>
              <w:right w:val="single" w:sz="4" w:space="0" w:color="auto"/>
            </w:tcBorders>
          </w:tcPr>
          <w:p w14:paraId="5E2DDB8D" w14:textId="050D1245" w:rsidR="003C5175" w:rsidRPr="0019066B" w:rsidRDefault="0019066B" w:rsidP="00F56152">
            <w:pPr>
              <w:rPr>
                <w:lang w:eastAsia="zh-CN"/>
              </w:rPr>
            </w:pPr>
            <w:bookmarkStart w:id="126" w:name="OLE_LINK22"/>
            <w:r w:rsidRPr="0019066B">
              <w:rPr>
                <w:lang w:eastAsia="zh-CN"/>
              </w:rPr>
              <w:t>Critical (C): Docomo</w:t>
            </w:r>
            <w:bookmarkEnd w:id="126"/>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Apple</w:t>
            </w:r>
          </w:p>
          <w:p w14:paraId="1F8979AB" w14:textId="77777777" w:rsidR="0089378B" w:rsidRDefault="0089378B" w:rsidP="00F56152">
            <w:pPr>
              <w:rPr>
                <w:lang w:eastAsia="zh-CN"/>
              </w:rPr>
            </w:pPr>
          </w:p>
          <w:p w14:paraId="788F5F10" w14:textId="3863EFD9" w:rsidR="003C5175" w:rsidRPr="00D11E86" w:rsidRDefault="003C5175" w:rsidP="00F56152">
            <w:pPr>
              <w:rPr>
                <w:lang w:eastAsia="zh-CN"/>
              </w:rPr>
            </w:pPr>
            <w:r>
              <w:rPr>
                <w:lang w:eastAsia="zh-CN"/>
              </w:rPr>
              <w:lastRenderedPageBreak/>
              <w:t>Non-essential (N):</w:t>
            </w:r>
            <w:r w:rsidR="005E4ABD">
              <w:rPr>
                <w:lang w:eastAsia="zh-CN"/>
              </w:rPr>
              <w:t xml:space="preserve"> OPPO</w:t>
            </w:r>
            <w:r w:rsidR="001A7F61">
              <w:rPr>
                <w:lang w:eastAsia="zh-CN"/>
              </w:rPr>
              <w:t>, Ericsson</w:t>
            </w:r>
            <w:r w:rsidR="00815DE6">
              <w:rPr>
                <w:lang w:eastAsia="zh-CN"/>
              </w:rPr>
              <w:t>, LG</w:t>
            </w:r>
            <w:r w:rsidR="00D11E86" w:rsidRPr="00D11E86">
              <w:rPr>
                <w:rFonts w:hint="eastAsia"/>
                <w:lang w:eastAsia="zh-CN"/>
              </w:rPr>
              <w:t>,</w:t>
            </w:r>
            <w:r w:rsidR="00D11E86" w:rsidRPr="00D11E86">
              <w:rPr>
                <w:lang w:eastAsia="zh-CN"/>
              </w:rPr>
              <w:t xml:space="preserve"> Lenovo</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mDCI mTRP?</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 xml:space="preserve">dl-OrJointTCI-StateList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r>
              <w:rPr>
                <w:i/>
                <w:iCs/>
              </w:rPr>
              <w:t>ControlResourceSet</w:t>
            </w:r>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mDCI any indicated TCI state is specific to a coresetPoolIndex .</w:t>
            </w:r>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r w:rsidRPr="00BB09F8">
              <w:rPr>
                <w:i/>
                <w:lang w:eastAsia="ja-JP"/>
              </w:rPr>
              <w:t>coresetpoolindex</w:t>
            </w:r>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DengXian"/>
                <w:lang w:eastAsia="zh-CN"/>
              </w:rPr>
            </w:pPr>
            <w:r>
              <w:rPr>
                <w:rFonts w:eastAsia="DengXian" w:hint="eastAsia"/>
                <w:lang w:eastAsia="zh-CN"/>
              </w:rPr>
              <w:t>L</w:t>
            </w:r>
            <w:r>
              <w:rPr>
                <w:rFonts w:eastAsia="DengXian"/>
                <w:lang w:eastAsia="zh-CN"/>
              </w:rPr>
              <w:t>enovo: Agree with Ericsson.</w:t>
            </w:r>
          </w:p>
          <w:p w14:paraId="669BDDED" w14:textId="77777777" w:rsidR="005B5C37" w:rsidRDefault="005B5C37" w:rsidP="00F56152">
            <w:pPr>
              <w:rPr>
                <w:rFonts w:eastAsia="DengXian"/>
                <w:lang w:eastAsia="zh-CN"/>
              </w:rPr>
            </w:pPr>
          </w:p>
          <w:p w14:paraId="42DB3F53" w14:textId="77777777" w:rsidR="005B5C37" w:rsidRDefault="005B5C37" w:rsidP="00F56152">
            <w:r>
              <w:t xml:space="preserve">Apple: If all companies share the view that the design RAN1 agreed is to apply TCI-state on per CORESETpoolIndex basis, we recommend explicitly capturing this concensus into specification. Doing so will help prevent ambigurity during implementation and mitigate any potential IoDT issue. regardiing Ericsson’s comment, the </w:t>
            </w:r>
            <w:r w:rsidR="003F08EF">
              <w:t>crux lies in</w:t>
            </w:r>
            <w:r>
              <w:t xml:space="preserve"> how to interpret the text ‘…an indicated TCI state is specific to a coresetPoolIndex value,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to </w:t>
            </w:r>
            <w:r>
              <w:t xml:space="preserve"> appl</w:t>
            </w:r>
            <w:r w:rsidR="003F08EF">
              <w:t>y it</w:t>
            </w:r>
            <w:r>
              <w:t xml:space="preserve"> to all cases for mDCI mTRP</w:t>
            </w:r>
            <w:r w:rsidR="003F08EF">
              <w:t>.</w:t>
            </w:r>
            <w:r>
              <w:t xml:space="preserve"> Ericsson</w:t>
            </w:r>
            <w:r w:rsidR="003F08EF">
              <w:t>’s</w:t>
            </w:r>
            <w:r>
              <w:t xml:space="preserve"> interpretation is #2 and therefore think CR is unncessary. However, if some</w:t>
            </w:r>
            <w:r w:rsidR="003F08EF">
              <w:t>one</w:t>
            </w:r>
            <w:r>
              <w:t xml:space="preserve"> interpret</w:t>
            </w:r>
            <w:r w:rsidR="003F08EF">
              <w:t xml:space="preserve"> it</w:t>
            </w:r>
            <w:r>
              <w:t xml:space="preserve"> as #1, it </w:t>
            </w:r>
            <w:r w:rsidR="003F08EF">
              <w:t>would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help avoid IoDT issue, we believe it is worth</w:t>
            </w:r>
            <w:r w:rsidR="003F08EF">
              <w:t>while to</w:t>
            </w:r>
            <w:r>
              <w:t xml:space="preserve"> mak</w:t>
            </w:r>
            <w:r w:rsidR="003F08EF">
              <w:t>e the</w:t>
            </w:r>
            <w:r>
              <w:t xml:space="preserve"> correction. </w:t>
            </w:r>
          </w:p>
          <w:p w14:paraId="0DD7C0DE" w14:textId="77777777" w:rsidR="00184CAA" w:rsidRDefault="00184CAA" w:rsidP="00F56152"/>
          <w:p w14:paraId="0226BE78" w14:textId="239C2F7C" w:rsidR="00184CAA" w:rsidRDefault="00184CAA" w:rsidP="00F56152">
            <w:pPr>
              <w:rPr>
                <w:rFonts w:eastAsia="Yu Mincho"/>
                <w:lang w:eastAsia="ja-JP"/>
              </w:rPr>
            </w:pPr>
            <w:r>
              <w:rPr>
                <w:rFonts w:eastAsia="Yu Mincho" w:hint="eastAsia"/>
                <w:lang w:eastAsia="ja-JP"/>
              </w:rPr>
              <w:t>D</w:t>
            </w:r>
            <w:r>
              <w:rPr>
                <w:rFonts w:eastAsia="Yu Mincho"/>
                <w:lang w:eastAsia="ja-JP"/>
              </w:rPr>
              <w:t xml:space="preserve">ocomo2: Thank you for the discussion. We believe it is better to avoid potential misunderstanding. </w:t>
            </w:r>
          </w:p>
          <w:p w14:paraId="5FF10A37" w14:textId="656A3BF5" w:rsidR="00184CAA" w:rsidRDefault="00184CAA" w:rsidP="00F56152">
            <w:pPr>
              <w:rPr>
                <w:rFonts w:eastAsia="Yu Mincho"/>
                <w:lang w:eastAsia="ja-JP"/>
              </w:rPr>
            </w:pPr>
            <w:r>
              <w:rPr>
                <w:rFonts w:eastAsia="Yu Mincho"/>
                <w:lang w:eastAsia="ja-JP"/>
              </w:rPr>
              <w:t>After offline discussion with Ericsson, we can provide another version of TP. The following version also makes clear.</w:t>
            </w:r>
          </w:p>
          <w:tbl>
            <w:tblPr>
              <w:tblStyle w:val="TableGrid"/>
              <w:tblW w:w="0" w:type="auto"/>
              <w:tblLayout w:type="fixed"/>
              <w:tblLook w:val="04A0" w:firstRow="1" w:lastRow="0" w:firstColumn="1" w:lastColumn="0" w:noHBand="0" w:noVBand="1"/>
            </w:tblPr>
            <w:tblGrid>
              <w:gridCol w:w="5560"/>
            </w:tblGrid>
            <w:tr w:rsidR="00184CAA" w14:paraId="01B7C934" w14:textId="77777777" w:rsidTr="00184CAA">
              <w:tc>
                <w:tcPr>
                  <w:tcW w:w="5560" w:type="dxa"/>
                </w:tcPr>
                <w:p w14:paraId="02AE77FB" w14:textId="77777777" w:rsidR="00184CAA" w:rsidRDefault="00184CAA" w:rsidP="00184CAA">
                  <w:pPr>
                    <w:rPr>
                      <w:lang w:eastAsia="ja-JP"/>
                    </w:rPr>
                  </w:pPr>
                  <w:r>
                    <w:rPr>
                      <w:rFonts w:hint="eastAsia"/>
                      <w:lang w:eastAsia="ja-JP"/>
                    </w:rPr>
                    <w:t>5</w:t>
                  </w:r>
                  <w:r>
                    <w:rPr>
                      <w:lang w:eastAsia="ja-JP"/>
                    </w:rPr>
                    <w:t xml:space="preserve">.1.5 </w:t>
                  </w:r>
                  <w:r w:rsidRPr="005B73F5">
                    <w:rPr>
                      <w:lang w:eastAsia="ja-JP"/>
                    </w:rPr>
                    <w:t>Antenna ports quasi co-location</w:t>
                  </w:r>
                </w:p>
                <w:p w14:paraId="7A3D927A" w14:textId="77777777" w:rsidR="00184CAA" w:rsidRDefault="00184CAA" w:rsidP="00184CAA">
                  <w:pPr>
                    <w:rPr>
                      <w:lang w:eastAsia="ja-JP"/>
                    </w:rPr>
                  </w:pPr>
                  <w:r>
                    <w:rPr>
                      <w:rFonts w:hint="eastAsia"/>
                      <w:lang w:eastAsia="ja-JP"/>
                    </w:rPr>
                    <w:t>[</w:t>
                  </w:r>
                  <w:r>
                    <w:rPr>
                      <w:lang w:eastAsia="ja-JP"/>
                    </w:rPr>
                    <w:t>…]</w:t>
                  </w:r>
                </w:p>
                <w:p w14:paraId="1E0A06E9" w14:textId="76D3E80E" w:rsidR="00184CAA" w:rsidRPr="00184CAA" w:rsidRDefault="00184CAA" w:rsidP="00F56152">
                  <w:pPr>
                    <w:rPr>
                      <w:rFonts w:eastAsia="Yu Gothic"/>
                      <w:lang w:eastAsia="ja-JP"/>
                    </w:rPr>
                  </w:pPr>
                  <w:r>
                    <w:rPr>
                      <w:color w:val="000000"/>
                      <w:lang w:eastAsia="zh-CN"/>
                    </w:rPr>
                    <w:t xml:space="preserve">When a UE configured with </w:t>
                  </w:r>
                  <w:r>
                    <w:rPr>
                      <w:i/>
                      <w:iCs/>
                      <w:color w:val="000000"/>
                    </w:rPr>
                    <w:t>dl-OrJointTCI-StateList</w:t>
                  </w:r>
                  <w:r>
                    <w:rPr>
                      <w:lang w:eastAsia="zh-CN"/>
                    </w:rPr>
                    <w:t xml:space="preserve"> would transmit a PUCCH with</w:t>
                  </w:r>
                  <w:r>
                    <w:rPr>
                      <w:color w:val="000000"/>
                      <w:lang w:eastAsia="zh-CN"/>
                    </w:rPr>
                    <w:t xml:space="preserve"> positive HARQ-ACK</w:t>
                  </w:r>
                  <w:r>
                    <w:rPr>
                      <w:lang w:eastAsia="zh-CN"/>
                    </w:rPr>
                    <w:t xml:space="preserve"> or a PUSCH </w:t>
                  </w:r>
                  <w:r>
                    <w:rPr>
                      <w:lang w:eastAsia="zh-CN"/>
                    </w:rPr>
                    <w:lastRenderedPageBreak/>
                    <w:t xml:space="preserve">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rPr>
                    <w:t xml:space="preserve">and without DL assignment, or corresponding to the PDSCH scheduled by the DCI carrying the </w:t>
                  </w:r>
                  <w:r>
                    <w:rPr>
                      <w:color w:val="000000"/>
                      <w:lang w:eastAsia="zh-CN"/>
                    </w:rPr>
                    <w:t>TCI State</w:t>
                  </w:r>
                  <w:r>
                    <w:rPr>
                      <w:color w:val="000000"/>
                      <w:shd w:val="clear" w:color="auto" w:fill="FFFFFF"/>
                    </w:rPr>
                    <w:t xml:space="preserve"> indication, </w:t>
                  </w:r>
                  <w:r>
                    <w:rPr>
                      <w:color w:val="000000"/>
                      <w:lang w:eastAsia="zh-CN"/>
                    </w:rPr>
                    <w:t xml:space="preserve">and if the </w:t>
                  </w:r>
                  <w:r>
                    <w:rPr>
                      <w:color w:val="000000"/>
                    </w:rPr>
                    <w:t xml:space="preserve">indicated </w:t>
                  </w:r>
                  <w:r>
                    <w:rPr>
                      <w:color w:val="000000"/>
                      <w:lang w:eastAsia="zh-CN"/>
                    </w:rPr>
                    <w:t>TCI State</w:t>
                  </w:r>
                  <w:r>
                    <w:rPr>
                      <w:color w:val="000000"/>
                    </w:rPr>
                    <w:t>(s)</w:t>
                  </w:r>
                  <w:r>
                    <w:rPr>
                      <w:color w:val="000000"/>
                      <w:lang w:eastAsia="zh-CN"/>
                    </w:rPr>
                    <w:t xml:space="preserve"> is/are different </w:t>
                  </w:r>
                  <w:r>
                    <w:rPr>
                      <w:color w:val="000000"/>
                    </w:rPr>
                    <w:t xml:space="preserve">from </w:t>
                  </w:r>
                  <w:r>
                    <w:rPr>
                      <w:color w:val="000000"/>
                      <w:lang w:eastAsia="zh-CN"/>
                    </w:rPr>
                    <w:t>the previously indicated one</w:t>
                  </w:r>
                  <w:r>
                    <w:rPr>
                      <w:rStyle w:val="Emphasis"/>
                      <w:color w:val="000000"/>
                      <w:lang w:eastAsia="zh-CN"/>
                    </w:rPr>
                    <w:t>(s)</w:t>
                  </w:r>
                  <w:r>
                    <w:rPr>
                      <w:color w:val="000000"/>
                      <w:lang w:eastAsia="zh-CN"/>
                    </w:rPr>
                    <w:t>, the indicated</w:t>
                  </w:r>
                  <w:r>
                    <w:rPr>
                      <w:i/>
                      <w:iCs/>
                      <w:color w:val="000000"/>
                      <w:lang w:eastAsia="zh-CN"/>
                    </w:rPr>
                    <w:t xml:space="preserve"> </w:t>
                  </w:r>
                  <w:r>
                    <w:rPr>
                      <w:rStyle w:val="Emphasis"/>
                      <w:color w:val="000000"/>
                      <w:lang w:eastAsia="zh-CN"/>
                    </w:rPr>
                    <w:t>TCI-State(s)</w:t>
                  </w:r>
                  <w:r>
                    <w:rPr>
                      <w:color w:val="000000"/>
                    </w:rPr>
                    <w:t xml:space="preserve"> and/or</w:t>
                  </w:r>
                  <w:r>
                    <w:rPr>
                      <w:i/>
                      <w:iCs/>
                      <w:color w:val="000000"/>
                    </w:rPr>
                    <w:t xml:space="preserve"> TCI-UL-State</w:t>
                  </w:r>
                  <w:r>
                    <w:rPr>
                      <w:rStyle w:val="Emphasis"/>
                      <w:rFonts w:hint="eastAsia"/>
                      <w:color w:val="000000"/>
                      <w:lang w:eastAsia="zh-CN"/>
                    </w:rPr>
                    <w:t>(s)</w:t>
                  </w:r>
                  <w:r>
                    <w:rPr>
                      <w:i/>
                      <w:iCs/>
                      <w:color w:val="000000"/>
                    </w:rPr>
                    <w:t xml:space="preserve"> </w:t>
                  </w:r>
                  <w:r>
                    <w:rPr>
                      <w:color w:val="000000"/>
                      <w:lang w:eastAsia="zh-CN"/>
                    </w:rPr>
                    <w:t xml:space="preserve">should be applied 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 xml:space="preserve">CH or the PUSCH, </w:t>
                  </w:r>
                  <w:r>
                    <w:t xml:space="preserve">and if the UE receives more than one indicated TCI state for a CC/BWP to be applied </w:t>
                  </w:r>
                  <w:r>
                    <w:rPr>
                      <w:color w:val="000000"/>
                      <w:lang w:eastAsia="zh-CN"/>
                    </w:rPr>
                    <w:t xml:space="preserve">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CH or the PUSCH, the indicated TCI state carried in the latest DCI</w:t>
                  </w:r>
                  <w:r>
                    <w:rPr>
                      <w:color w:val="FF0000"/>
                      <w:shd w:val="clear" w:color="auto" w:fill="FFFFFF"/>
                    </w:rPr>
                    <w:t xml:space="preserve"> for the corresponding </w:t>
                  </w:r>
                  <w:r>
                    <w:rPr>
                      <w:i/>
                      <w:iCs/>
                      <w:color w:val="FF0000"/>
                      <w:shd w:val="clear" w:color="auto" w:fill="FFFFFF"/>
                    </w:rPr>
                    <w:t>coresetPoolIndex</w:t>
                  </w:r>
                  <w:r>
                    <w:rPr>
                      <w:color w:val="FF0000"/>
                      <w:shd w:val="clear" w:color="auto" w:fill="FFFFFF"/>
                    </w:rPr>
                    <w:t xml:space="preserve"> when applicable</w:t>
                  </w:r>
                  <w:r>
                    <w:rPr>
                      <w:color w:val="000000"/>
                    </w:rPr>
                    <w:t xml:space="preserve"> in time</w:t>
                  </w:r>
                  <w:r>
                    <w:t xml:space="preserve"> corresponding to positive HARQ-ACK value</w:t>
                  </w:r>
                  <w:r>
                    <w:rPr>
                      <w:color w:val="000000"/>
                    </w:rPr>
                    <w:t xml:space="preserve"> is applied. The first slot and the </w:t>
                  </w:r>
                  <m:oMath>
                    <m:r>
                      <w:rPr>
                        <w:rFonts w:ascii="Cambria Math" w:hAnsi="Cambria Math"/>
                        <w:color w:val="000000"/>
                        <w:lang w:eastAsia="zh-CN"/>
                      </w:rPr>
                      <m:t>beamAppTime</m:t>
                    </m:r>
                  </m:oMath>
                  <w: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rPr>
                    <w:t>TCI-State</w:t>
                  </w:r>
                  <w:r>
                    <w:rPr>
                      <w:rStyle w:val="Emphasis"/>
                      <w:rFonts w:hint="eastAsia"/>
                      <w:color w:val="000000"/>
                      <w:lang w:eastAsia="zh-CN"/>
                    </w:rPr>
                    <w:t>(s)</w:t>
                  </w:r>
                  <w:r>
                    <w:rPr>
                      <w:color w:val="000000"/>
                    </w:rPr>
                    <w:t xml:space="preserve"> or </w:t>
                  </w:r>
                  <w:r>
                    <w:rPr>
                      <w:i/>
                      <w:iCs/>
                      <w:color w:val="000000"/>
                    </w:rPr>
                    <w:t>TCI-UL-State</w:t>
                  </w:r>
                  <w:r>
                    <w:rPr>
                      <w:rStyle w:val="Emphasis"/>
                      <w:rFonts w:hint="eastAsia"/>
                      <w:color w:val="000000"/>
                      <w:lang w:eastAsia="zh-CN"/>
                    </w:rPr>
                    <w:t>(s)</w:t>
                  </w:r>
                  <w:r>
                    <w:t xml:space="preserve"> that are active at the end of </w:t>
                  </w:r>
                  <w:r>
                    <w:rPr>
                      <w:lang w:eastAsia="zh-CN"/>
                    </w:rPr>
                    <w:t xml:space="preserve">the </w:t>
                  </w:r>
                  <w:r>
                    <w:t>PUCCH</w:t>
                  </w:r>
                  <w:r>
                    <w:rPr>
                      <w:lang w:eastAsia="zh-CN"/>
                    </w:rPr>
                    <w:t xml:space="preserve"> or the </w:t>
                  </w:r>
                  <w:r>
                    <w:t xml:space="preserve">PUSCH carrying the </w:t>
                  </w:r>
                  <w:r>
                    <w:rPr>
                      <w:color w:val="000000"/>
                      <w:lang w:eastAsia="zh-CN"/>
                    </w:rPr>
                    <w:t xml:space="preserve">positive </w:t>
                  </w:r>
                  <w:r>
                    <w:t>HARQ-ACK.</w:t>
                  </w:r>
                </w:p>
              </w:tc>
            </w:tr>
          </w:tbl>
          <w:p w14:paraId="559CD406" w14:textId="77777777" w:rsidR="00184CAA" w:rsidRPr="00184CAA" w:rsidRDefault="00184CAA" w:rsidP="00F56152">
            <w:pPr>
              <w:rPr>
                <w:rFonts w:eastAsia="Yu Mincho"/>
                <w:lang w:eastAsia="ja-JP"/>
              </w:rPr>
            </w:pPr>
          </w:p>
          <w:p w14:paraId="75A25E89" w14:textId="4C3B8E0C" w:rsidR="00184CAA" w:rsidRPr="00184CAA" w:rsidRDefault="00184CAA" w:rsidP="00F56152">
            <w:pPr>
              <w:rPr>
                <w:rFonts w:eastAsia="Yu Mincho"/>
                <w:lang w:eastAsia="ja-JP"/>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r w:rsidRPr="007F35C2">
              <w:rPr>
                <w:i/>
                <w:iCs/>
                <w:lang w:eastAsia="zh-CN"/>
              </w:rPr>
              <w:t>srs-ResourceSetToAddModList</w:t>
            </w:r>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Heading3"/>
              <w:outlineLvl w:val="2"/>
              <w:rPr>
                <w:rFonts w:eastAsia="PMingLiU"/>
                <w:sz w:val="16"/>
                <w:szCs w:val="22"/>
              </w:rPr>
            </w:pPr>
            <w:bookmarkStart w:id="127" w:name="_Toc11352157"/>
            <w:bookmarkStart w:id="128" w:name="_Toc20318047"/>
            <w:bookmarkStart w:id="129" w:name="_Toc27299945"/>
            <w:bookmarkStart w:id="130" w:name="_Toc29673219"/>
            <w:bookmarkStart w:id="131" w:name="_Toc29673360"/>
            <w:bookmarkStart w:id="132" w:name="_Toc29674353"/>
            <w:bookmarkStart w:id="133" w:name="_Toc36645583"/>
            <w:bookmarkStart w:id="134" w:name="_Toc45810632"/>
            <w:bookmarkStart w:id="135" w:name="_Toc162184982"/>
            <w:r w:rsidRPr="00F56152">
              <w:rPr>
                <w:sz w:val="16"/>
                <w:szCs w:val="22"/>
              </w:rPr>
              <w:t>6.2.1</w:t>
            </w:r>
            <w:r w:rsidRPr="00F56152">
              <w:rPr>
                <w:sz w:val="16"/>
                <w:szCs w:val="22"/>
              </w:rPr>
              <w:tab/>
              <w:t>UE sounding procedure</w:t>
            </w:r>
            <w:bookmarkEnd w:id="127"/>
            <w:bookmarkEnd w:id="128"/>
            <w:bookmarkEnd w:id="129"/>
            <w:bookmarkEnd w:id="130"/>
            <w:bookmarkEnd w:id="131"/>
            <w:bookmarkEnd w:id="132"/>
            <w:bookmarkEnd w:id="133"/>
            <w:bookmarkEnd w:id="134"/>
            <w:bookmarkEnd w:id="135"/>
          </w:p>
          <w:p w14:paraId="1FB95DF0" w14:textId="77777777" w:rsidR="007F35C2" w:rsidRPr="00F56152" w:rsidRDefault="007F35C2" w:rsidP="00F56152">
            <w:pPr>
              <w:rPr>
                <w:sz w:val="18"/>
                <w:szCs w:val="18"/>
                <w:lang w:eastAsia="zh-CN"/>
              </w:rPr>
            </w:pPr>
            <w:bookmarkStart w:id="136" w:name="OLE_LINK54"/>
            <w:r w:rsidRPr="00F56152">
              <w:rPr>
                <w:sz w:val="18"/>
                <w:szCs w:val="18"/>
                <w:lang w:eastAsia="zh-CN"/>
              </w:rPr>
              <w:t>-----------------------------------Unchanged parts are omitted-----------------------------------</w:t>
            </w:r>
          </w:p>
          <w:bookmarkEnd w:id="136"/>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r w:rsidRPr="00F56152">
              <w:rPr>
                <w:i/>
                <w:color w:val="FF0000"/>
                <w:sz w:val="20"/>
                <w:szCs w:val="20"/>
              </w:rPr>
              <w:t>srs-ResourceSetToAddModList</w:t>
            </w:r>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SRS-ResourceSet</w:t>
            </w:r>
            <w:r w:rsidRPr="00F56152">
              <w:rPr>
                <w:sz w:val="20"/>
                <w:szCs w:val="20"/>
              </w:rPr>
              <w:t xml:space="preserve"> set to 'codebook' or 'nonCodebook'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w:t>
            </w:r>
            <w:r w:rsidRPr="00F56152">
              <w:rPr>
                <w:sz w:val="20"/>
                <w:szCs w:val="20"/>
              </w:rPr>
              <w:lastRenderedPageBreak/>
              <w:t xml:space="preserve">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29FF607C"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37" w:name="OLE_LINK68"/>
            <w:r>
              <w:lastRenderedPageBreak/>
              <w:t>C</w:t>
            </w:r>
            <w:bookmarkEnd w:id="137"/>
          </w:p>
        </w:tc>
        <w:tc>
          <w:tcPr>
            <w:tcW w:w="5786" w:type="dxa"/>
            <w:tcBorders>
              <w:top w:val="single" w:sz="4" w:space="0" w:color="auto"/>
              <w:left w:val="single" w:sz="4" w:space="0" w:color="auto"/>
              <w:bottom w:val="single" w:sz="4" w:space="0" w:color="auto"/>
              <w:right w:val="single" w:sz="4" w:space="0" w:color="auto"/>
            </w:tcBorders>
          </w:tcPr>
          <w:p w14:paraId="30F7EC1F" w14:textId="14E61CB4" w:rsidR="007F35C2" w:rsidRPr="006564A5" w:rsidRDefault="007F35C2" w:rsidP="00F56152">
            <w:pPr>
              <w:rPr>
                <w:rFonts w:eastAsia="DengXian"/>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DengXian" w:hint="eastAsia"/>
                <w:lang w:eastAsia="zh-CN"/>
              </w:rPr>
              <w:t>, Fujitsu</w:t>
            </w:r>
            <w:r w:rsidR="003F08EF">
              <w:rPr>
                <w:rFonts w:eastAsia="DengXian"/>
                <w:lang w:eastAsia="zh-CN"/>
              </w:rPr>
              <w:t xml:space="preserve">, Apple </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38" w:name="OLE_LINK69"/>
            <w:r>
              <w:rPr>
                <w:lang w:eastAsia="zh-CN"/>
              </w:rPr>
              <w:t>Non-essential (N):</w:t>
            </w:r>
            <w:r w:rsidR="0033533F">
              <w:rPr>
                <w:lang w:eastAsia="zh-CN"/>
              </w:rPr>
              <w:t xml:space="preserve"> </w:t>
            </w:r>
          </w:p>
          <w:bookmarkEnd w:id="138"/>
          <w:p w14:paraId="2BA7E276" w14:textId="77777777" w:rsidR="007F35C2" w:rsidRDefault="007F35C2" w:rsidP="00F56152">
            <w:pPr>
              <w:rPr>
                <w:lang w:eastAsia="zh-CN"/>
              </w:rPr>
            </w:pPr>
          </w:p>
          <w:p w14:paraId="70F9B789" w14:textId="7C120EB9" w:rsidR="00110D2D" w:rsidRPr="00110D2D" w:rsidRDefault="00FD6CC9" w:rsidP="00F56152">
            <w:pPr>
              <w:rPr>
                <w:rFonts w:eastAsia="DengXian"/>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r w:rsidRPr="00FD6CC9">
              <w:rPr>
                <w:i/>
                <w:lang w:eastAsia="zh-CN"/>
              </w:rPr>
              <w:t>srs-ResourceSetToAddModList</w:t>
            </w:r>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39"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40"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40"/>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41" w:name="OLE_LINK60"/>
            <w:r>
              <w:t>N</w:t>
            </w:r>
            <w:bookmarkEnd w:id="141"/>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3845903C" w:rsidR="0019066B" w:rsidRPr="0019066B" w:rsidRDefault="0019066B" w:rsidP="00F56152">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r w:rsidR="00AB76B3">
              <w:rPr>
                <w:lang w:eastAsia="zh-CN"/>
              </w:rPr>
              <w:t>, Lenovo</w:t>
            </w:r>
            <w:r w:rsidR="004D7C5A">
              <w:rPr>
                <w:lang w:eastAsia="zh-CN"/>
              </w:rPr>
              <w:t xml:space="preserve">, Apple </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uTCI or R15~17 mTRP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uTCI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mTRP, right? If so, clearly, they are also precluded due to the main bullet restriction of precluding them from uTCI framework in the current spec </w:t>
            </w:r>
          </w:p>
          <w:tbl>
            <w:tblPr>
              <w:tblStyle w:val="TableGrid"/>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lastRenderedPageBreak/>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ListParagraph"/>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ListParagraph"/>
              <w:numPr>
                <w:ilvl w:val="1"/>
                <w:numId w:val="22"/>
              </w:numPr>
            </w:pPr>
            <w:r>
              <w:t xml:space="preserve">For S-DCI, due to the fact that we may have SFN-PDSCH case: </w:t>
            </w:r>
            <w:r w:rsidR="0026797A" w:rsidRPr="0026797A">
              <w:t>'QCL-TypeD' of the PDSCH DMRS is different from any one of those of PDCCH DMRS</w:t>
            </w:r>
            <w:r>
              <w:t>(s)</w:t>
            </w:r>
            <w:r w:rsidR="0026797A">
              <w:t>’</w:t>
            </w:r>
          </w:p>
          <w:p w14:paraId="64DA3446" w14:textId="1BEDDD09" w:rsidR="00D00295" w:rsidRDefault="00D00295" w:rsidP="00F56152">
            <w:pPr>
              <w:pStyle w:val="ListParagraph"/>
              <w:numPr>
                <w:ilvl w:val="1"/>
                <w:numId w:val="22"/>
              </w:numPr>
            </w:pPr>
            <w:r>
              <w:t xml:space="preserve">For M-DCI, it should be simpler: </w:t>
            </w:r>
            <w:r w:rsidRPr="00D00295">
              <w:t>the 'QCL-TypeD' of the PDSCH DMRS is different from that of PDCCH DMRS</w:t>
            </w:r>
          </w:p>
          <w:p w14:paraId="128CC81F" w14:textId="4D9BD8D6" w:rsidR="00115EAB" w:rsidRDefault="00115EAB" w:rsidP="00F56152">
            <w:pPr>
              <w:rPr>
                <w:lang w:eastAsia="ja-JP"/>
              </w:rPr>
            </w:pPr>
          </w:p>
          <w:tbl>
            <w:tblPr>
              <w:tblStyle w:val="TableGrid"/>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regardless of configuration of </w:t>
                  </w:r>
                  <w:r w:rsidRPr="00F56152">
                    <w:rPr>
                      <w:i/>
                      <w:iCs/>
                    </w:rPr>
                    <w:t>followUnifiedTCI-State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r w:rsidRPr="00F56152">
                    <w:rPr>
                      <w:i/>
                    </w:rPr>
                    <w:t>controlResourceSetId</w:t>
                  </w:r>
                  <w:r w:rsidRPr="00F56152">
                    <w:t xml:space="preserve"> in the latest slot in which one or more CORESETs within the active BWP of the serving cell are monitored by the UE. In the CA case, if </w:t>
                  </w:r>
                  <w:r w:rsidRPr="00F56152">
                    <w:rPr>
                      <w:rFonts w:hint="eastAsia"/>
                    </w:rPr>
                    <w:t xml:space="preserve">the </w:t>
                  </w:r>
                  <w:r w:rsidRPr="00F56152">
                    <w:rPr>
                      <w:rFonts w:hint="eastAsia"/>
                    </w:rPr>
                    <w:lastRenderedPageBreak/>
                    <w:t xml:space="preserve">'QCL-TypeD' </w:t>
                  </w:r>
                  <w:r w:rsidRPr="00F56152">
                    <w:t xml:space="preserve">of the PDSCH DM-RSs from respective CCs in a band are different in a slot, </w:t>
                  </w:r>
                  <w:r w:rsidRPr="00F56152">
                    <w:rPr>
                      <w:rFonts w:hint="eastAsia"/>
                    </w:rPr>
                    <w:t>the</w:t>
                  </w:r>
                  <w:r w:rsidRPr="00F56152">
                    <w:t xml:space="preserve"> QCL-TypeD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r w:rsidRPr="00F56152">
                    <w:rPr>
                      <w:i/>
                      <w:color w:val="000000"/>
                      <w:highlight w:val="yellow"/>
                    </w:rPr>
                    <w:t>qcl-Type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r w:rsidRPr="00F56152">
                    <w:rPr>
                      <w:highlight w:val="yellow"/>
                    </w:rPr>
                    <w:t xml:space="preserve">ypeD'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Apple: For sDCI based mTRP, the TCI-state of CORESET is known at NW side</w:t>
            </w:r>
            <w:r w:rsidR="00B5262B">
              <w:rPr>
                <w:lang w:eastAsia="zh-CN"/>
              </w:rPr>
              <w:t xml:space="preserve">. Consequently, </w:t>
            </w:r>
            <w:r>
              <w:rPr>
                <w:lang w:eastAsia="zh-CN"/>
              </w:rPr>
              <w:t xml:space="preserve">the overlapping between PDSCH (larger than threshold) and PDCCH CORESET with different ‘typeD’ can be avoided by NW scheduler. </w:t>
            </w:r>
            <w:r w:rsidR="00B5262B">
              <w:rPr>
                <w:lang w:eastAsia="zh-CN"/>
              </w:rPr>
              <w:t xml:space="preserve">As for </w:t>
            </w:r>
            <w:r>
              <w:rPr>
                <w:lang w:eastAsia="zh-CN"/>
              </w:rPr>
              <w:t xml:space="preserve">mDCI mTRP,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39"/>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w:t>
            </w:r>
            <w:r w:rsidRPr="003C5175">
              <w:rPr>
                <w:lang w:eastAsia="zh-CN"/>
              </w:rPr>
              <w:lastRenderedPageBreak/>
              <w:t>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DengXian"/>
                <w:lang w:eastAsia="zh-CN"/>
              </w:rPr>
            </w:pPr>
            <w:bookmarkStart w:id="142"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142"/>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F56152">
            <w:pPr>
              <w:rPr>
                <w:lang w:eastAsia="zh-CN"/>
              </w:rPr>
            </w:pPr>
            <w:bookmarkStart w:id="143"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F56152">
            <w:pPr>
              <w:rPr>
                <w:lang w:eastAsia="zh-CN"/>
              </w:rPr>
            </w:pPr>
          </w:p>
          <w:p w14:paraId="77A44FC5" w14:textId="6361EC2C" w:rsidR="0019066B" w:rsidRDefault="0019066B" w:rsidP="00F56152">
            <w:pPr>
              <w:rPr>
                <w:lang w:eastAsia="zh-CN"/>
              </w:rPr>
            </w:pPr>
            <w:r w:rsidRPr="0019066B">
              <w:rPr>
                <w:lang w:eastAsia="zh-CN"/>
              </w:rPr>
              <w:t>Non-essential (N):</w:t>
            </w:r>
            <w:bookmarkEnd w:id="143"/>
            <w:r w:rsidR="00D3367A">
              <w:rPr>
                <w:lang w:eastAsia="zh-CN"/>
              </w:rPr>
              <w:t xml:space="preserve"> </w:t>
            </w:r>
            <w:r w:rsidR="000374C8">
              <w:rPr>
                <w:lang w:eastAsia="zh-CN"/>
              </w:rPr>
              <w:t>Docomo</w:t>
            </w:r>
            <w:r w:rsidR="00215A3F">
              <w:rPr>
                <w:lang w:eastAsia="zh-CN"/>
              </w:rPr>
              <w:t>, OPPO</w:t>
            </w:r>
            <w:r w:rsidR="00E31220">
              <w:rPr>
                <w:lang w:eastAsia="zh-CN"/>
              </w:rPr>
              <w:t>, Ericsson</w:t>
            </w:r>
            <w:r w:rsidR="00AB76B3">
              <w:rPr>
                <w:lang w:eastAsia="zh-CN"/>
              </w:rPr>
              <w:t>, Lenovo</w:t>
            </w:r>
            <w:r w:rsidR="001D5742">
              <w:rPr>
                <w:lang w:eastAsia="zh-CN"/>
              </w:rPr>
              <w:t xml:space="preserve">, Apple </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ListParagraph"/>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ListParagraph"/>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w:t>
            </w:r>
            <w:r w:rsidRPr="00D75B5F">
              <w:lastRenderedPageBreak/>
              <w:t xml:space="preserve">the aperiodic CSI-RS resource or aperiodic CSI-RS resource set. </w:t>
            </w:r>
          </w:p>
          <w:p w14:paraId="154A2133" w14:textId="77777777" w:rsidR="00D75B5F" w:rsidRPr="00D75B5F" w:rsidRDefault="00D75B5F" w:rsidP="00F56152">
            <w:pPr>
              <w:pStyle w:val="ListParagraph"/>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timedurationQCL.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e maintainance</w:t>
            </w:r>
            <w:r>
              <w:rPr>
                <w:lang w:eastAsia="zh-CN"/>
              </w:rPr>
              <w:t xml:space="preserve"> stage, we </w:t>
            </w:r>
            <w:r w:rsidR="00471D04">
              <w:rPr>
                <w:lang w:eastAsia="zh-CN"/>
              </w:rPr>
              <w:t>recommend</w:t>
            </w:r>
            <w:r>
              <w:rPr>
                <w:lang w:eastAsia="zh-CN"/>
              </w:rPr>
              <w:t xml:space="preserve"> </w:t>
            </w:r>
            <w:r w:rsidR="00471D04">
              <w:rPr>
                <w:lang w:eastAsia="zh-CN"/>
              </w:rPr>
              <w:t>to maintain</w:t>
            </w:r>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ListParagraph"/>
              <w:numPr>
                <w:ilvl w:val="0"/>
                <w:numId w:val="32"/>
              </w:numPr>
            </w:pPr>
            <w:r w:rsidRPr="009500D3">
              <w:t>F</w:t>
            </w:r>
            <w:r w:rsidRPr="009500D3">
              <w:rPr>
                <w:rFonts w:hint="eastAsia"/>
              </w:rPr>
              <w:t>or</w:t>
            </w:r>
            <w:r w:rsidRPr="009500D3">
              <w:t xml:space="preserve"> cjtSchemeB,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w:t>
            </w:r>
            <w:r w:rsidRPr="009500D3">
              <w:lastRenderedPageBreak/>
              <w:t>TCI state for cjtSchemeB to remove the unnecessary restriction of joint TCI state.</w:t>
            </w:r>
          </w:p>
          <w:p w14:paraId="1CFFCDCF" w14:textId="332D2E69" w:rsidR="003C5175" w:rsidRDefault="003C5175" w:rsidP="00F56152"/>
          <w:p w14:paraId="675A337B" w14:textId="4A8EF9A8" w:rsidR="009500D3" w:rsidRDefault="009500D3" w:rsidP="00F56152">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89378B" w:rsidRDefault="009500D3" w:rsidP="00F56152">
            <w:pPr>
              <w:pStyle w:val="ListParagraph"/>
              <w:numPr>
                <w:ilvl w:val="0"/>
                <w:numId w:val="32"/>
              </w:numPr>
              <w:rPr>
                <w:color w:val="000000" w:themeColor="text1"/>
              </w:rPr>
            </w:pPr>
            <w:r>
              <w:t>In current TS 38.214, there are some places with wording “</w:t>
            </w:r>
            <w:r>
              <w:rPr>
                <w:highlight w:val="yellow"/>
              </w:rPr>
              <w:t>joint/DL TCI state</w:t>
            </w:r>
            <w:r>
              <w:t xml:space="preserve">” or with italic </w:t>
            </w:r>
            <w:bookmarkStart w:id="144" w:name="OLE_LINK86"/>
            <w:r>
              <w:t>“</w:t>
            </w:r>
            <w:r>
              <w:rPr>
                <w:i/>
                <w:iCs/>
                <w:highlight w:val="cyan"/>
              </w:rPr>
              <w:t>TCI-state</w:t>
            </w:r>
            <w:r>
              <w:t>”</w:t>
            </w:r>
            <w:bookmarkEnd w:id="144"/>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F56152">
            <w:pPr>
              <w:pStyle w:val="ListParagraph"/>
            </w:pPr>
          </w:p>
          <w:p w14:paraId="16CE976D" w14:textId="78DFB958" w:rsidR="00CE124B" w:rsidRPr="00CE124B" w:rsidRDefault="0089378B" w:rsidP="00F56152">
            <w:pPr>
              <w:pStyle w:val="ListParagraph"/>
              <w:numPr>
                <w:ilvl w:val="0"/>
                <w:numId w:val="32"/>
              </w:numPr>
            </w:pPr>
            <w:r w:rsidRPr="0089378B">
              <w:t>It was agreed that for multi-TRP scenario, one TCI codepoint can update a subset of joint/DL TCI states, and/or a subset of UL TCI states, while the condition “When a UE is configured with dl-OrJointTCI-StateList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 xml:space="preserve">dl-OrJointTCI-StateList </w:t>
                  </w:r>
                  <w:r w:rsidRPr="00F56152">
                    <w:rPr>
                      <w:lang w:eastAsia="zh-CN"/>
                    </w:rPr>
                    <w:t xml:space="preserve">and is having two indicated </w:t>
                  </w:r>
                  <w:r w:rsidRPr="00F56152">
                    <w:rPr>
                      <w:i/>
                      <w:iCs/>
                      <w:lang w:eastAsia="zh-CN"/>
                    </w:rPr>
                    <w:t>TCI-states</w:t>
                  </w:r>
                  <w:ins w:id="145" w:author="Yukai Gao" w:date="2024-05-06T15:15:00Z">
                    <w:r w:rsidRPr="00F56152">
                      <w:rPr>
                        <w:i/>
                        <w:iCs/>
                        <w:lang w:eastAsia="zh-CN"/>
                      </w:rPr>
                      <w:t xml:space="preserve"> </w:t>
                    </w:r>
                  </w:ins>
                  <w:ins w:id="146" w:author="Yukai Gao" w:date="2024-05-06T15:17:00Z">
                    <w:r w:rsidRPr="00F56152">
                      <w:rPr>
                        <w:color w:val="FF0000"/>
                        <w:lang w:eastAsia="zh-CN"/>
                      </w:rPr>
                      <w:t>and/</w:t>
                    </w:r>
                  </w:ins>
                  <w:ins w:id="147" w:author="Yukai Gao" w:date="2024-05-06T15:15:00Z">
                    <w:r w:rsidRPr="00F56152">
                      <w:rPr>
                        <w:color w:val="FF0000"/>
                        <w:lang w:eastAsia="zh-CN"/>
                      </w:rPr>
                      <w:t>or</w:t>
                    </w:r>
                  </w:ins>
                  <w:ins w:id="148" w:author="Yukai Gao" w:date="2024-05-06T15:17:00Z">
                    <w:r w:rsidRPr="00F56152">
                      <w:rPr>
                        <w:color w:val="FF0000"/>
                        <w:lang w:eastAsia="zh-CN"/>
                      </w:rPr>
                      <w:t xml:space="preserve"> two</w:t>
                    </w:r>
                  </w:ins>
                  <w:ins w:id="149" w:author="Yukai Gao" w:date="2024-05-06T16:29:00Z">
                    <w:r w:rsidRPr="00F56152">
                      <w:rPr>
                        <w:color w:val="FF0000"/>
                        <w:lang w:eastAsia="zh-CN"/>
                      </w:rPr>
                      <w:t xml:space="preserve"> indicated</w:t>
                    </w:r>
                  </w:ins>
                  <w:ins w:id="150"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539E2F06" w:rsidR="009500D3" w:rsidRPr="00AC3708" w:rsidRDefault="009500D3" w:rsidP="00F56152">
            <w:pPr>
              <w:rPr>
                <w:rFonts w:eastAsia="DengXian"/>
                <w:lang w:eastAsia="zh-CN"/>
              </w:rPr>
            </w:pPr>
            <w:bookmarkStart w:id="151" w:name="OLE_LINK91"/>
            <w:bookmarkStart w:id="152" w:name="OLE_LINK90"/>
            <w:r>
              <w:rPr>
                <w:lang w:eastAsia="zh-CN"/>
              </w:rPr>
              <w:t xml:space="preserve">Editorial </w:t>
            </w:r>
            <w:bookmarkEnd w:id="151"/>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634880">
              <w:rPr>
                <w:lang w:eastAsia="zh-CN"/>
              </w:rPr>
              <w:t xml:space="preserve">, Apple </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lastRenderedPageBreak/>
              <w:t xml:space="preserve">NEC: </w:t>
            </w:r>
            <w:r w:rsidR="00CE124B">
              <w:rPr>
                <w:lang w:eastAsia="zh-CN"/>
              </w:rPr>
              <w:t>T</w:t>
            </w:r>
            <w:r>
              <w:rPr>
                <w:lang w:eastAsia="zh-CN"/>
              </w:rPr>
              <w:t>here is one more update place for subset of updating TCI states, where UL TCI states (</w:t>
            </w:r>
            <w:ins w:id="153" w:author="Yukai Gao" w:date="2024-05-06T15:15:00Z">
              <w:r w:rsidRPr="007B0C32">
                <w:rPr>
                  <w:i/>
                  <w:iCs/>
                  <w:color w:val="FF0000"/>
                </w:rPr>
                <w:t>TCI-UL-States</w:t>
              </w:r>
            </w:ins>
            <w:r>
              <w:rPr>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54" w:name="OLE_LINK4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55" w:author="Yukai Gao" w:date="2024-05-06T15:15:00Z">
                    <w:r w:rsidRPr="00F56152">
                      <w:rPr>
                        <w:i/>
                        <w:iCs/>
                      </w:rPr>
                      <w:t xml:space="preserve"> </w:t>
                    </w:r>
                  </w:ins>
                  <w:ins w:id="156" w:author="Yukai Gao" w:date="2024-05-06T15:17:00Z">
                    <w:r w:rsidRPr="00F56152">
                      <w:rPr>
                        <w:color w:val="FF0000"/>
                      </w:rPr>
                      <w:t>and/</w:t>
                    </w:r>
                  </w:ins>
                  <w:ins w:id="157" w:author="Yukai Gao" w:date="2024-05-06T15:15:00Z">
                    <w:r w:rsidRPr="00F56152">
                      <w:rPr>
                        <w:color w:val="FF0000"/>
                      </w:rPr>
                      <w:t>or</w:t>
                    </w:r>
                  </w:ins>
                  <w:ins w:id="158" w:author="Yukai Gao" w:date="2024-05-06T15:17:00Z">
                    <w:r w:rsidRPr="00F56152">
                      <w:rPr>
                        <w:color w:val="FF0000"/>
                      </w:rPr>
                      <w:t xml:space="preserve"> two</w:t>
                    </w:r>
                  </w:ins>
                  <w:ins w:id="159" w:author="Yukai Gao" w:date="2024-05-06T16:29:00Z">
                    <w:r w:rsidRPr="00F56152">
                      <w:rPr>
                        <w:color w:val="FF0000"/>
                      </w:rPr>
                      <w:t xml:space="preserve"> </w:t>
                    </w:r>
                    <w:r w:rsidRPr="00F56152">
                      <w:rPr>
                        <w:rFonts w:hint="eastAsia"/>
                        <w:color w:val="FF0000"/>
                        <w:lang w:eastAsia="zh-CN"/>
                      </w:rPr>
                      <w:t>indicated</w:t>
                    </w:r>
                  </w:ins>
                  <w:ins w:id="160"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54"/>
          <w:p w14:paraId="5A435EB5" w14:textId="7161A8AF" w:rsidR="007B0C32" w:rsidRPr="00325EC1" w:rsidRDefault="007B0C32" w:rsidP="00F56152">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r w:rsidRPr="00F56152">
                    <w:rPr>
                      <w:i/>
                      <w:iCs/>
                      <w:lang w:eastAsia="zh-CN"/>
                    </w:rPr>
                    <w:t>cjtSchemePDSCH</w:t>
                  </w:r>
                  <w:r w:rsidRPr="00F56152">
                    <w:rPr>
                      <w:lang w:eastAsia="zh-CN"/>
                    </w:rPr>
                    <w:t xml:space="preserve"> </w:t>
                  </w:r>
                  <w:r w:rsidRPr="00F56152">
                    <w:t xml:space="preserve">and </w:t>
                  </w:r>
                  <w:r w:rsidRPr="00F56152">
                    <w:rPr>
                      <w:i/>
                    </w:rPr>
                    <w:t>d</w:t>
                  </w:r>
                  <w:r w:rsidRPr="00F56152">
                    <w:rPr>
                      <w:i/>
                      <w:iCs/>
                    </w:rPr>
                    <w:t>l-OrJointTCI-StateList</w:t>
                  </w:r>
                  <w:r w:rsidRPr="00F56152">
                    <w:rPr>
                      <w:lang w:eastAsia="zh-CN"/>
                    </w:rPr>
                    <w:t xml:space="preserve"> and is indicated with two</w:t>
                  </w:r>
                  <w:del w:id="161" w:author="Yukai Gao" w:date="2024-05-06T16:24:00Z">
                    <w:r w:rsidRPr="00F56152" w:rsidDel="00A34735">
                      <w:rPr>
                        <w:lang w:eastAsia="zh-CN"/>
                      </w:rPr>
                      <w:delText xml:space="preserve"> </w:delText>
                    </w:r>
                  </w:del>
                  <w:del w:id="162" w:author="Yukai Gao" w:date="2024-05-06T16:22:00Z">
                    <w:r w:rsidRPr="00F56152" w:rsidDel="000043C3">
                      <w:rPr>
                        <w:highlight w:val="magenta"/>
                        <w:lang w:eastAsia="zh-CN"/>
                      </w:rPr>
                      <w:delText>TCI-States</w:delText>
                    </w:r>
                  </w:del>
                  <w:ins w:id="163" w:author="Yukai Gao" w:date="2024-05-06T16:25:00Z">
                    <w:r w:rsidRPr="00F56152">
                      <w:rPr>
                        <w:highlight w:val="magenta"/>
                        <w:lang w:eastAsia="zh-CN"/>
                      </w:rPr>
                      <w:t xml:space="preserve"> </w:t>
                    </w:r>
                  </w:ins>
                  <w:ins w:id="164"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r w:rsidRPr="00F56152">
                    <w:rPr>
                      <w:i/>
                      <w:iCs/>
                    </w:rPr>
                    <w:t>cjtSchemeA</w:t>
                  </w:r>
                  <w:r w:rsidRPr="00F56152">
                    <w:t xml:space="preserve">, the UE assumes that PDSCH DM-RS port(s) are QCLed with the DL RSs of both </w:t>
                  </w:r>
                  <w:r w:rsidRPr="00F56152">
                    <w:rPr>
                      <w:highlight w:val="magenta"/>
                    </w:rPr>
                    <w:t>indicated</w:t>
                  </w:r>
                  <w:del w:id="165" w:author="Yukai Gao" w:date="2024-05-06T16:24:00Z">
                    <w:r w:rsidRPr="00F56152" w:rsidDel="00A34735">
                      <w:rPr>
                        <w:highlight w:val="magenta"/>
                      </w:rPr>
                      <w:delText xml:space="preserve"> </w:delText>
                    </w:r>
                  </w:del>
                  <w:del w:id="166" w:author="Yukai Gao" w:date="2024-05-06T16:23:00Z">
                    <w:r w:rsidRPr="00F56152" w:rsidDel="000043C3">
                      <w:rPr>
                        <w:highlight w:val="magenta"/>
                      </w:rPr>
                      <w:delText>TCI-States</w:delText>
                    </w:r>
                  </w:del>
                  <w:ins w:id="167" w:author="Yukai Gao" w:date="2024-05-06T16:24:00Z">
                    <w:r w:rsidRPr="00F56152">
                      <w:rPr>
                        <w:highlight w:val="magenta"/>
                      </w:rPr>
                      <w:t xml:space="preserve"> </w:t>
                    </w:r>
                  </w:ins>
                  <w:ins w:id="168" w:author="Yukai Gao" w:date="2024-05-06T16:34:00Z">
                    <w:r w:rsidRPr="00F56152">
                      <w:rPr>
                        <w:i/>
                        <w:iCs/>
                        <w:color w:val="FF0000"/>
                        <w:highlight w:val="magenta"/>
                      </w:rPr>
                      <w:t>TCI-States</w:t>
                    </w:r>
                    <w:r w:rsidRPr="00F56152">
                      <w:t xml:space="preserve"> </w:t>
                    </w:r>
                  </w:ins>
                  <w:r w:rsidRPr="00F56152">
                    <w:t xml:space="preserve">with respect to QCL-TypeA. </w:t>
                  </w:r>
                </w:p>
                <w:p w14:paraId="5B3CDD58" w14:textId="2A208CE5" w:rsidR="007B0C32" w:rsidRPr="00F56152" w:rsidRDefault="007B0C32" w:rsidP="00F56152">
                  <w:pPr>
                    <w:pStyle w:val="B10"/>
                  </w:pPr>
                  <w:r w:rsidRPr="00F56152">
                    <w:t>-</w:t>
                  </w:r>
                  <w:r w:rsidRPr="00F56152">
                    <w:tab/>
                    <w:t xml:space="preserve">if the UE is configured with </w:t>
                  </w:r>
                  <w:r w:rsidRPr="00F56152">
                    <w:rPr>
                      <w:i/>
                      <w:iCs/>
                    </w:rPr>
                    <w:t>cjtSchemeB</w:t>
                  </w:r>
                  <w:r w:rsidRPr="00F56152">
                    <w:t>, the UE assumes that PDSCH DM-RS port(s) are QCLed with the DL RSs of both indicated</w:t>
                  </w:r>
                  <w:del w:id="169" w:author="Yukai Gao" w:date="2024-05-06T16:25:00Z">
                    <w:r w:rsidRPr="00F56152" w:rsidDel="00A34735">
                      <w:delText xml:space="preserve"> </w:delText>
                    </w:r>
                  </w:del>
                  <w:del w:id="170" w:author="Yukai Gao" w:date="2024-05-06T16:23:00Z">
                    <w:r w:rsidRPr="00F56152" w:rsidDel="000043C3">
                      <w:rPr>
                        <w:highlight w:val="magenta"/>
                      </w:rPr>
                      <w:delText>TCI-States</w:delText>
                    </w:r>
                  </w:del>
                  <w:ins w:id="171" w:author="Yukai Gao" w:date="2024-05-06T16:25:00Z">
                    <w:r w:rsidRPr="00F56152">
                      <w:rPr>
                        <w:highlight w:val="magenta"/>
                      </w:rPr>
                      <w:t xml:space="preserve"> </w:t>
                    </w:r>
                  </w:ins>
                  <w:ins w:id="172" w:author="Yukai Gao" w:date="2024-05-06T16:23:00Z">
                    <w:r w:rsidRPr="00F56152">
                      <w:rPr>
                        <w:i/>
                        <w:iCs/>
                        <w:color w:val="FF0000"/>
                        <w:highlight w:val="magenta"/>
                      </w:rPr>
                      <w:t>TCI-States</w:t>
                    </w:r>
                  </w:ins>
                  <w:r w:rsidRPr="00F56152">
                    <w:t xml:space="preserve"> with respect to QCL-TypeA except for QCL parameters {Doppler shift, Doppler spread} of the second indicated</w:t>
                  </w:r>
                  <w:del w:id="173" w:author="Yukai Gao" w:date="2024-05-06T16:23:00Z">
                    <w:r w:rsidRPr="00F56152" w:rsidDel="000043C3">
                      <w:delText xml:space="preserve"> </w:delText>
                    </w:r>
                    <w:r w:rsidRPr="00F56152" w:rsidDel="000043C3">
                      <w:rPr>
                        <w:highlight w:val="green"/>
                      </w:rPr>
                      <w:delText>joint TCI state</w:delText>
                    </w:r>
                  </w:del>
                  <w:ins w:id="174"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52"/>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F56152" w14:paraId="70FC139E" w14:textId="77777777" w:rsidTr="00E517E3">
              <w:tc>
                <w:tcPr>
                  <w:tcW w:w="5567" w:type="dxa"/>
                </w:tcPr>
                <w:p w14:paraId="193713B7" w14:textId="48775E69" w:rsidR="00886D4D" w:rsidRPr="00F56152" w:rsidRDefault="00886D4D" w:rsidP="00F5615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75" w:author="Yukai Gao" w:date="2024-05-06T15:15:00Z">
                    <w:r w:rsidRPr="00F56152">
                      <w:rPr>
                        <w:i/>
                        <w:iCs/>
                      </w:rPr>
                      <w:t xml:space="preserve"> </w:t>
                    </w:r>
                  </w:ins>
                  <w:ins w:id="176" w:author="Yukai Gao" w:date="2024-05-06T15:17:00Z">
                    <w:r w:rsidRPr="00F56152">
                      <w:rPr>
                        <w:color w:val="FF0000"/>
                      </w:rPr>
                      <w:t>and/</w:t>
                    </w:r>
                  </w:ins>
                  <w:ins w:id="177" w:author="Yukai Gao" w:date="2024-05-06T15:15:00Z">
                    <w:r w:rsidRPr="00F56152">
                      <w:rPr>
                        <w:color w:val="FF0000"/>
                      </w:rPr>
                      <w:t>or</w:t>
                    </w:r>
                  </w:ins>
                  <w:ins w:id="178" w:author="Yukai Gao" w:date="2024-05-06T15:17:00Z">
                    <w:r w:rsidRPr="00F56152">
                      <w:rPr>
                        <w:color w:val="FF0000"/>
                      </w:rPr>
                      <w:t xml:space="preserve"> </w:t>
                    </w:r>
                  </w:ins>
                  <w:r w:rsidR="005B5F9A" w:rsidRPr="00F56152">
                    <w:rPr>
                      <w:color w:val="FF0000"/>
                    </w:rPr>
                    <w:t xml:space="preserve">is configured with </w:t>
                  </w:r>
                  <w:r w:rsidR="005B5F9A" w:rsidRPr="00F56152">
                    <w:rPr>
                      <w:i/>
                      <w:color w:val="FF0000"/>
                    </w:rPr>
                    <w:t>ul-TCI-StateList</w:t>
                  </w:r>
                  <w:r w:rsidR="005B5F9A" w:rsidRPr="00F56152">
                    <w:rPr>
                      <w:color w:val="FF0000"/>
                    </w:rPr>
                    <w:t xml:space="preserve"> </w:t>
                  </w:r>
                  <w:r w:rsidR="006D339B" w:rsidRPr="00F56152">
                    <w:rPr>
                      <w:color w:val="FF0000"/>
                    </w:rPr>
                    <w:t xml:space="preserve">and is having </w:t>
                  </w:r>
                  <w:ins w:id="179" w:author="Yukai Gao" w:date="2024-05-06T15:17:00Z">
                    <w:r w:rsidRPr="00F56152">
                      <w:rPr>
                        <w:color w:val="FF0000"/>
                      </w:rPr>
                      <w:t>two</w:t>
                    </w:r>
                  </w:ins>
                  <w:ins w:id="180" w:author="Yukai Gao" w:date="2024-05-06T16:29:00Z">
                    <w:r w:rsidRPr="00F56152">
                      <w:rPr>
                        <w:color w:val="FF0000"/>
                      </w:rPr>
                      <w:t xml:space="preserve"> </w:t>
                    </w:r>
                    <w:r w:rsidRPr="00F56152">
                      <w:rPr>
                        <w:rFonts w:hint="eastAsia"/>
                        <w:color w:val="FF0000"/>
                        <w:lang w:eastAsia="zh-CN"/>
                      </w:rPr>
                      <w:t>indicated</w:t>
                    </w:r>
                  </w:ins>
                  <w:ins w:id="181"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mTRP operation in Rel18 eUTCI.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 xml:space="preserve">dl-OrJointTCI-StateList </w:t>
            </w:r>
            <w:r>
              <w:t xml:space="preserve">and is having two indicated </w:t>
            </w:r>
            <w:r>
              <w:rPr>
                <w:i/>
                <w:iCs/>
              </w:rPr>
              <w:t>TCI-states</w:t>
            </w:r>
            <w:ins w:id="182" w:author="Yukai Gao" w:date="2024-05-06T15:15:00Z">
              <w:r>
                <w:rPr>
                  <w:i/>
                  <w:iCs/>
                </w:rPr>
                <w:t xml:space="preserve"> </w:t>
              </w:r>
            </w:ins>
            <w:ins w:id="183" w:author="Yukai Gao" w:date="2024-05-06T15:17:00Z">
              <w:r>
                <w:rPr>
                  <w:color w:val="FF0000"/>
                </w:rPr>
                <w:t>and/</w:t>
              </w:r>
            </w:ins>
            <w:ins w:id="184" w:author="Yukai Gao" w:date="2024-05-06T15:15:00Z">
              <w:r>
                <w:rPr>
                  <w:color w:val="FF0000"/>
                </w:rPr>
                <w:t>or</w:t>
              </w:r>
            </w:ins>
            <w:ins w:id="185" w:author="Yukai Gao" w:date="2024-05-06T15:17:00Z">
              <w:r>
                <w:rPr>
                  <w:color w:val="FF0000"/>
                </w:rPr>
                <w:t xml:space="preserve"> two</w:t>
              </w:r>
            </w:ins>
            <w:ins w:id="186" w:author="Yukai Gao" w:date="2024-05-06T16:29:00Z">
              <w:r>
                <w:rPr>
                  <w:color w:val="FF0000"/>
                </w:rPr>
                <w:t xml:space="preserve"> </w:t>
              </w:r>
              <w:r>
                <w:rPr>
                  <w:color w:val="FF0000"/>
                  <w:lang w:eastAsia="zh-CN"/>
                </w:rPr>
                <w:t>indicated</w:t>
              </w:r>
            </w:ins>
            <w:ins w:id="187"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 xml:space="preserve">Apple: Support all of three issues. Regarding Ericsson ‘s comment, it is unclear for us why ‘the UE must have two indicated DL TCI states if it has two UL TCI states’. Our view </w:t>
            </w:r>
            <w:r>
              <w:rPr>
                <w:lang w:eastAsia="zh-CN"/>
              </w:rPr>
              <w:lastRenderedPageBreak/>
              <w:t>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uTCI mTRP. </w:t>
            </w:r>
          </w:p>
          <w:p w14:paraId="04BD4845" w14:textId="0AB0EDF7" w:rsidR="00634880" w:rsidRPr="0019066B" w:rsidRDefault="00634880" w:rsidP="00F56152">
            <w:pPr>
              <w:rPr>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ListParagraph"/>
              <w:numPr>
                <w:ilvl w:val="0"/>
                <w:numId w:val="33"/>
              </w:numPr>
            </w:pPr>
            <w:bookmarkStart w:id="188" w:name="OLE_LINK92"/>
            <w:r w:rsidRPr="009500D3">
              <w:t>applyIndicatedTCIState</w:t>
            </w:r>
          </w:p>
          <w:p w14:paraId="3133F125" w14:textId="6C51A819" w:rsidR="009500D3" w:rsidRPr="009500D3" w:rsidRDefault="009500D3" w:rsidP="00F56152">
            <w:pPr>
              <w:pStyle w:val="ListParagraph"/>
              <w:numPr>
                <w:ilvl w:val="0"/>
                <w:numId w:val="33"/>
              </w:numPr>
            </w:pPr>
            <w:r w:rsidRPr="009500D3">
              <w:t>tciSelection-PresentInDCI</w:t>
            </w:r>
          </w:p>
          <w:p w14:paraId="30B6DCED" w14:textId="13AAB741" w:rsidR="009500D3" w:rsidRPr="009500D3" w:rsidRDefault="009500D3" w:rsidP="00F56152">
            <w:pPr>
              <w:pStyle w:val="ListParagraph"/>
              <w:numPr>
                <w:ilvl w:val="0"/>
                <w:numId w:val="33"/>
              </w:numPr>
            </w:pPr>
            <w:r w:rsidRPr="009500D3">
              <w:t>two default beams for S-DCI based MTRP</w:t>
            </w:r>
          </w:p>
          <w:p w14:paraId="72464AAF" w14:textId="1744E8F2" w:rsidR="009500D3" w:rsidRPr="009500D3" w:rsidRDefault="009500D3" w:rsidP="00F56152">
            <w:pPr>
              <w:pStyle w:val="ListParagraph"/>
              <w:numPr>
                <w:ilvl w:val="0"/>
                <w:numId w:val="33"/>
              </w:numPr>
            </w:pPr>
            <w:r w:rsidRPr="009500D3">
              <w:t>support for two joint TCI states for PDSCH-CJT</w:t>
            </w:r>
          </w:p>
          <w:p w14:paraId="0DAC0C92" w14:textId="36FAA0EC" w:rsidR="009500D3" w:rsidRPr="009500D3" w:rsidRDefault="009500D3" w:rsidP="00F56152">
            <w:pPr>
              <w:pStyle w:val="ListParagraph"/>
              <w:numPr>
                <w:ilvl w:val="0"/>
                <w:numId w:val="33"/>
              </w:numPr>
            </w:pPr>
            <w:r>
              <w:t>[[</w:t>
            </w:r>
            <w:r w:rsidRPr="009500D3">
              <w:t>followUnifiedTCI-StateSRS</w:t>
            </w:r>
            <w:r>
              <w:t>]]</w:t>
            </w:r>
          </w:p>
          <w:p w14:paraId="1C071594" w14:textId="77777777" w:rsidR="009500D3" w:rsidRPr="009500D3" w:rsidRDefault="009500D3" w:rsidP="00F56152">
            <w:pPr>
              <w:pStyle w:val="ListParagraph"/>
              <w:numPr>
                <w:ilvl w:val="0"/>
                <w:numId w:val="33"/>
              </w:numPr>
            </w:pPr>
            <w:r w:rsidRPr="009500D3">
              <w:t>cjtSchemePDSCH</w:t>
            </w:r>
          </w:p>
          <w:bookmarkEnd w:id="188"/>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ListParagraph"/>
              <w:numPr>
                <w:ilvl w:val="0"/>
                <w:numId w:val="34"/>
              </w:numPr>
            </w:pPr>
            <w:r w:rsidRPr="009500D3">
              <w:t>applyIndicatedTCI-State</w:t>
            </w:r>
            <w:del w:id="189" w:author="Darcy Tsai (蔡承融)" w:date="2024-05-17T10:16:00Z">
              <w:r w:rsidRPr="009500D3" w:rsidDel="004C0BEF">
                <w:delText>-r18</w:delText>
              </w:r>
            </w:del>
          </w:p>
          <w:p w14:paraId="11D5C82A" w14:textId="31460E6E" w:rsidR="009500D3" w:rsidRPr="009500D3" w:rsidRDefault="009500D3" w:rsidP="00F56152">
            <w:pPr>
              <w:pStyle w:val="ListParagraph"/>
              <w:numPr>
                <w:ilvl w:val="0"/>
                <w:numId w:val="34"/>
              </w:numPr>
            </w:pPr>
            <w:r w:rsidRPr="009500D3">
              <w:t>applyIndicatedTCI-StateDCI-1-0</w:t>
            </w:r>
          </w:p>
          <w:p w14:paraId="7C2D25F1" w14:textId="2FEA619C" w:rsidR="009500D3" w:rsidRDefault="009500D3" w:rsidP="00F56152">
            <w:pPr>
              <w:pStyle w:val="ListParagraph"/>
              <w:numPr>
                <w:ilvl w:val="0"/>
                <w:numId w:val="34"/>
              </w:numPr>
              <w:rPr>
                <w:rFonts w:eastAsia="DengXian"/>
                <w:iCs/>
                <w:color w:val="000000" w:themeColor="text1"/>
                <w:lang w:eastAsia="zh-CN"/>
              </w:rPr>
            </w:pPr>
            <w:r>
              <w:t>tci-SelectionPresentInDCI</w:t>
            </w:r>
            <w:del w:id="190" w:author="Darcy Tsai (蔡承融)" w:date="2024-05-17T10:16:00Z">
              <w:r w:rsidDel="004C0BEF">
                <w:delText>-r18</w:delText>
              </w:r>
            </w:del>
          </w:p>
          <w:p w14:paraId="516AB639" w14:textId="77777777" w:rsidR="009500D3" w:rsidRPr="009500D3" w:rsidRDefault="009500D3" w:rsidP="00F56152">
            <w:pPr>
              <w:pStyle w:val="ListParagraph"/>
              <w:numPr>
                <w:ilvl w:val="0"/>
                <w:numId w:val="34"/>
              </w:numPr>
            </w:pPr>
            <w:r w:rsidRPr="009500D3">
              <w:t>defaultQCL-TwoTCI-r16</w:t>
            </w:r>
          </w:p>
          <w:p w14:paraId="3368E700" w14:textId="68736A50" w:rsidR="009500D3" w:rsidRDefault="009500D3" w:rsidP="00F56152">
            <w:pPr>
              <w:pStyle w:val="ListParagraph"/>
              <w:numPr>
                <w:ilvl w:val="0"/>
                <w:numId w:val="34"/>
              </w:numPr>
            </w:pPr>
            <w:r w:rsidRPr="009500D3">
              <w:t>twoTCI-StatePDSCH-CJT-TxScheme</w:t>
            </w:r>
            <w:del w:id="191" w:author="Darcy Tsai (蔡承融)" w:date="2024-05-17T10:16:00Z">
              <w:r w:rsidRPr="009500D3" w:rsidDel="004C0BEF">
                <w:delText>-r18</w:delText>
              </w:r>
            </w:del>
          </w:p>
          <w:p w14:paraId="5A72C789" w14:textId="5B441D10" w:rsidR="009500D3" w:rsidRDefault="009500D3" w:rsidP="00F56152">
            <w:pPr>
              <w:pStyle w:val="ListParagraph"/>
              <w:numPr>
                <w:ilvl w:val="0"/>
                <w:numId w:val="34"/>
              </w:numPr>
            </w:pPr>
            <w:r w:rsidRPr="009500D3">
              <w:rPr>
                <w:strike/>
                <w:color w:val="FF0000"/>
              </w:rPr>
              <w:t>[[</w:t>
            </w:r>
            <w:r>
              <w:t>followUnifiedTCI-StateSRS</w:t>
            </w:r>
            <w:r w:rsidRPr="009500D3">
              <w:rPr>
                <w:rFonts w:ascii="PMingLiU" w:eastAsia="PMingLiU" w:hAnsi="PMingLiU" w:hint="eastAsia"/>
                <w:strike/>
                <w:color w:val="FF0000"/>
                <w:lang w:eastAsia="zh-TW"/>
              </w:rPr>
              <w:t>]]</w:t>
            </w:r>
          </w:p>
          <w:p w14:paraId="12BA81D2" w14:textId="485BE554" w:rsidR="009500D3" w:rsidRPr="009500D3" w:rsidRDefault="009500D3" w:rsidP="00F56152">
            <w:pPr>
              <w:pStyle w:val="ListParagraph"/>
              <w:numPr>
                <w:ilvl w:val="0"/>
                <w:numId w:val="34"/>
              </w:numPr>
              <w:rPr>
                <w:rFonts w:eastAsia="DengXian"/>
                <w:lang w:eastAsia="zh-CN"/>
              </w:rPr>
            </w:pPr>
            <w:r>
              <w:t>cjt-Scheme-PDSCH</w:t>
            </w:r>
            <w:del w:id="192" w:author="Darcy Tsai (蔡承融)" w:date="2024-05-17T10:16:00Z">
              <w:r w:rsidDel="004C0BEF">
                <w:delText>-r18</w:delText>
              </w:r>
            </w:del>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0BE2A99E" w:rsidR="009500D3" w:rsidRPr="00E70A9D" w:rsidRDefault="009500D3" w:rsidP="00F56152">
            <w:pPr>
              <w:rPr>
                <w:rFonts w:eastAsia="DengXian"/>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DengXian" w:hint="eastAsia"/>
                <w:lang w:eastAsia="zh-CN"/>
              </w:rPr>
              <w:t>, Fujitsu</w:t>
            </w:r>
            <w:r w:rsidR="006925ED">
              <w:rPr>
                <w:rFonts w:eastAsia="DengXian"/>
                <w:lang w:eastAsia="zh-CN"/>
              </w:rPr>
              <w:t xml:space="preserve">, Apple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23"/>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r>
              <w:rPr>
                <w:i/>
                <w:iCs/>
                <w:lang w:eastAsia="zh-CN"/>
              </w:rPr>
              <w:t>twoPHRMode</w:t>
            </w:r>
            <w:r>
              <w:rPr>
                <w:lang w:eastAsia="zh-CN"/>
              </w:rPr>
              <w:t xml:space="preserve">). </w:t>
            </w:r>
            <w:bookmarkStart w:id="193" w:name="OLE_LINK76"/>
            <w:bookmarkStart w:id="194" w:name="OLE_LINK77"/>
            <w:r>
              <w:rPr>
                <w:lang w:eastAsia="zh-CN"/>
              </w:rPr>
              <w:t>UE behaviors</w:t>
            </w:r>
            <w:bookmarkEnd w:id="193"/>
            <w:r>
              <w:rPr>
                <w:lang w:eastAsia="zh-CN"/>
              </w:rPr>
              <w:t xml:space="preserve"> of </w:t>
            </w:r>
            <w:bookmarkStart w:id="195" w:name="OLE_LINK40"/>
            <w:r>
              <w:rPr>
                <w:lang w:eastAsia="zh-CN"/>
              </w:rPr>
              <w:t>single PHR mode</w:t>
            </w:r>
            <w:bookmarkEnd w:id="194"/>
            <w:bookmarkEnd w:id="195"/>
            <w:r>
              <w:rPr>
                <w:lang w:eastAsia="zh-CN"/>
              </w:rPr>
              <w:t xml:space="preserve"> in current specification for may not be clear for </w:t>
            </w:r>
            <w:bookmarkStart w:id="196" w:name="OLE_LINK78"/>
            <w:r>
              <w:rPr>
                <w:lang w:eastAsia="zh-CN"/>
              </w:rPr>
              <w:t xml:space="preserve">STx2P </w:t>
            </w:r>
            <w:bookmarkEnd w:id="196"/>
            <w:r>
              <w:rPr>
                <w:lang w:eastAsia="zh-CN"/>
              </w:rPr>
              <w:t xml:space="preserve">in some cases, and corresponding enhancements </w:t>
            </w:r>
            <w:bookmarkStart w:id="197" w:name="OLE_LINK23"/>
            <w:r>
              <w:rPr>
                <w:lang w:eastAsia="zh-CN"/>
              </w:rPr>
              <w:t>proposed</w:t>
            </w:r>
            <w:bookmarkEnd w:id="197"/>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ListParagraph"/>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77CF6C45" w:rsidR="007F35C2" w:rsidRDefault="007F35C2" w:rsidP="00F56152">
            <w:pPr>
              <w:pStyle w:val="ListParagraph"/>
              <w:numPr>
                <w:ilvl w:val="0"/>
                <w:numId w:val="25"/>
              </w:numPr>
            </w:pPr>
            <w:bookmarkStart w:id="198" w:name="OLE_LINK26"/>
            <w:r>
              <w:t>For</w:t>
            </w:r>
            <w:r w:rsidRPr="007F35C2">
              <w:t xml:space="preserve"> multi-DCI based STx2P</w:t>
            </w:r>
            <w:bookmarkEnd w:id="198"/>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F56152">
            <w:pPr>
              <w:rPr>
                <w:lang w:eastAsia="zh-CN"/>
              </w:rPr>
            </w:pPr>
          </w:p>
          <w:p w14:paraId="41DE0173" w14:textId="0BF8D769" w:rsidR="003C5175" w:rsidRPr="003C5175" w:rsidRDefault="003C5175" w:rsidP="00F56152">
            <w:pPr>
              <w:rPr>
                <w:rFonts w:eastAsia="DengXian"/>
                <w:color w:val="000000" w:themeColor="text1"/>
                <w:lang w:eastAsia="zh-CN"/>
              </w:rPr>
            </w:pPr>
            <w:bookmarkStart w:id="199" w:name="OLE_LINK75"/>
            <w:r>
              <w:lastRenderedPageBreak/>
              <w:t xml:space="preserve">FL note: </w:t>
            </w:r>
            <w:bookmarkEnd w:id="199"/>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lastRenderedPageBreak/>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DengXian"/>
                <w:lang w:eastAsia="zh-CN"/>
              </w:rPr>
            </w:pPr>
            <w:r>
              <w:rPr>
                <w:lang w:eastAsia="zh-CN"/>
              </w:rPr>
              <w:t>Xiaomi: generally ok with the proposal, fine to discuss further.</w:t>
            </w:r>
          </w:p>
          <w:p w14:paraId="1C227159" w14:textId="64B681FD" w:rsidR="00A03208" w:rsidRPr="004047BB" w:rsidRDefault="004B14F8" w:rsidP="00F56152">
            <w:pPr>
              <w:rPr>
                <w:rFonts w:eastAsia="DengXian"/>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4941A8D0" w14:textId="44C1A6FA" w:rsidR="00871D70" w:rsidRPr="006E632F" w:rsidRDefault="00871D70" w:rsidP="00F56152">
            <w:pPr>
              <w:rPr>
                <w:lang w:eastAsia="zh-CN"/>
              </w:rPr>
            </w:pPr>
            <w:r>
              <w:rPr>
                <w:lang w:eastAsia="zh-CN"/>
              </w:rPr>
              <w:t xml:space="preserve">Apple: Open to discuss. </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F56152">
            <w:pPr>
              <w:rPr>
                <w:lang w:eastAsia="zh-CN"/>
              </w:rPr>
            </w:pPr>
          </w:p>
          <w:p w14:paraId="2CA56AD6" w14:textId="619A4295" w:rsidR="0019066B" w:rsidRDefault="0019066B" w:rsidP="00F56152">
            <w:bookmarkStart w:id="200" w:name="OLE_LINK74"/>
            <w:r>
              <w:t xml:space="preserve">FL note: The issue has been brought up for the </w:t>
            </w:r>
            <w:r w:rsidRPr="007F35C2">
              <w:rPr>
                <w:highlight w:val="yellow"/>
              </w:rPr>
              <w:t>third</w:t>
            </w:r>
            <w:r>
              <w:t xml:space="preserve"> meeting. To my understanding, the UE would implicitly d</w:t>
            </w:r>
            <w:bookmarkEnd w:id="200"/>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DengXian"/>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39E28C8A"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43365955" w14:textId="170DEB7F" w:rsidR="00E517E3" w:rsidRDefault="00E517E3" w:rsidP="00F56152">
            <w:pPr>
              <w:rPr>
                <w:lang w:eastAsia="ja-JP"/>
              </w:rPr>
            </w:pPr>
          </w:p>
          <w:p w14:paraId="2BFF82F0" w14:textId="1CF700CF" w:rsidR="00051D3B" w:rsidRDefault="00E517E3" w:rsidP="0000587F">
            <w:pPr>
              <w:jc w:val="both"/>
              <w:rPr>
                <w:lang w:eastAsia="ja-JP"/>
              </w:rPr>
            </w:pPr>
            <w:r>
              <w:rPr>
                <w:lang w:eastAsia="ja-JP"/>
              </w:rPr>
              <w:t xml:space="preserve">Samsung2: If there are </w:t>
            </w:r>
            <w:r w:rsidRPr="00051D3B">
              <w:rPr>
                <w:i/>
                <w:lang w:eastAsia="ja-JP"/>
              </w:rPr>
              <w:t>two</w:t>
            </w:r>
            <w:r>
              <w:rPr>
                <w:lang w:eastAsia="ja-JP"/>
              </w:rPr>
              <w:t xml:space="preserve"> indicated TCI states associated with respective CORESETs for PDCCH receptions (MDCI), </w:t>
            </w:r>
            <w:r w:rsidR="0000587F">
              <w:rPr>
                <w:lang w:eastAsia="ja-JP"/>
              </w:rPr>
              <w:t>the UE would implicitly determine the BFD RS set from the two indicated TCI states for the cell-specific BFR (both of them matter in this case because both of them are associated with PDCCH receptions). Based on FL’s/Ericsson’s comments, it seems that</w:t>
            </w:r>
            <w:r w:rsidR="00051D3B">
              <w:rPr>
                <w:lang w:eastAsia="ja-JP"/>
              </w:rPr>
              <w:t xml:space="preserve"> companies are on the same page</w:t>
            </w:r>
            <w:bookmarkStart w:id="201" w:name="_GoBack"/>
            <w:bookmarkEnd w:id="201"/>
            <w:r w:rsidR="00051D3B">
              <w:rPr>
                <w:lang w:eastAsia="ja-JP"/>
              </w:rPr>
              <w:t xml:space="preserve">, but only different in whether/how to capture the above. Our understanding to the current texts in 213 is that they do not capture the case with </w:t>
            </w:r>
            <w:r w:rsidR="00051D3B" w:rsidRPr="00051D3B">
              <w:rPr>
                <w:i/>
                <w:lang w:eastAsia="ja-JP"/>
              </w:rPr>
              <w:t>two</w:t>
            </w:r>
            <w:r w:rsidR="00051D3B">
              <w:rPr>
                <w:lang w:eastAsia="ja-JP"/>
              </w:rPr>
              <w:t xml:space="preserve"> indicated TCI states. Hence, we provide another version of the TP – same practice was used when clarifying the cell-specific beam resetting behaviors:</w:t>
            </w:r>
          </w:p>
          <w:p w14:paraId="6650F50D" w14:textId="77777777" w:rsidR="00051D3B" w:rsidRDefault="00051D3B" w:rsidP="0000587F">
            <w:pPr>
              <w:jc w:val="both"/>
              <w:rPr>
                <w:lang w:eastAsia="ja-JP"/>
              </w:rPr>
            </w:pPr>
            <w:r>
              <w:rPr>
                <w:lang w:eastAsia="ja-JP"/>
              </w:rPr>
              <w:t xml:space="preserve"> </w:t>
            </w:r>
          </w:p>
          <w:tbl>
            <w:tblPr>
              <w:tblStyle w:val="TableGrid"/>
              <w:tblW w:w="0" w:type="auto"/>
              <w:tblLayout w:type="fixed"/>
              <w:tblLook w:val="04A0" w:firstRow="1" w:lastRow="0" w:firstColumn="1" w:lastColumn="0" w:noHBand="0" w:noVBand="1"/>
            </w:tblPr>
            <w:tblGrid>
              <w:gridCol w:w="5567"/>
            </w:tblGrid>
            <w:tr w:rsidR="00051D3B" w:rsidRPr="00F56152" w14:paraId="0BCF3A53" w14:textId="77777777" w:rsidTr="008D6DBB">
              <w:tc>
                <w:tcPr>
                  <w:tcW w:w="5567" w:type="dxa"/>
                </w:tcPr>
                <w:p w14:paraId="4AD5EC18" w14:textId="06FD1065" w:rsidR="00051D3B" w:rsidRPr="00051D3B" w:rsidRDefault="00051D3B" w:rsidP="00051D3B">
                  <w:pPr>
                    <w:rPr>
                      <w:lang w:val="en-GB"/>
                    </w:rPr>
                  </w:pPr>
                  <w:r w:rsidRPr="00051D3B">
                    <w:rPr>
                      <w:lang w:val="en-GB"/>
                    </w:rPr>
                    <w:lastRenderedPageBreak/>
                    <w:t xml:space="preserve">If the UE is not provided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by</w:t>
                  </w:r>
                  <w:r w:rsidRPr="00051D3B">
                    <w:rPr>
                      <w:lang w:val="en-GB"/>
                    </w:rPr>
                    <w:t xml:space="preserve"> </w:t>
                  </w:r>
                  <w:r w:rsidRPr="00051D3B">
                    <w:rPr>
                      <w:i/>
                      <w:lang w:val="en-GB"/>
                    </w:rPr>
                    <w:t>failureDetectionResources</w:t>
                  </w:r>
                  <w:r w:rsidRPr="00051D3B">
                    <w:rPr>
                      <w:rFonts w:hint="eastAsia"/>
                      <w:i/>
                      <w:lang w:val="en-GB"/>
                    </w:rPr>
                    <w:t>ToAddModList</w:t>
                  </w:r>
                  <w:r w:rsidRPr="00051D3B">
                    <w:rPr>
                      <w:lang w:val="en-GB"/>
                    </w:rPr>
                    <w:t xml:space="preserve"> for a BWP of the serving cell</w:t>
                  </w:r>
                  <w:r w:rsidRPr="00051D3B">
                    <w:rPr>
                      <w:iCs/>
                      <w:lang w:val="en-GB"/>
                    </w:rPr>
                    <w:t xml:space="preserve">, the UE determines the set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to include periodic CSI-RS resource configuration indexes with same values as the RS indexes in the RS sets indicated by</w:t>
                  </w:r>
                  <w:r>
                    <w:rPr>
                      <w:iCs/>
                      <w:lang w:val="en-GB"/>
                    </w:rPr>
                    <w:t xml:space="preserve"> </w:t>
                  </w:r>
                  <w:r w:rsidRPr="00051D3B">
                    <w:rPr>
                      <w:iCs/>
                      <w:color w:val="FF0000"/>
                      <w:lang w:val="en-GB"/>
                    </w:rPr>
                    <w:t>one or two</w:t>
                  </w:r>
                  <w:r w:rsidRPr="00051D3B">
                    <w:rPr>
                      <w:lang w:val="en-GB"/>
                    </w:rPr>
                    <w:t xml:space="preserve"> </w:t>
                  </w:r>
                  <w:r w:rsidRPr="00051D3B">
                    <w:rPr>
                      <w:i/>
                      <w:lang w:val="en-GB"/>
                    </w:rPr>
                    <w:t>TCI-State</w:t>
                  </w:r>
                  <w:r w:rsidRPr="00051D3B">
                    <w:rPr>
                      <w:color w:val="FF0000"/>
                      <w:lang w:val="en-GB"/>
                    </w:rPr>
                    <w:t xml:space="preserve">(s) </w:t>
                  </w:r>
                  <w:r w:rsidRPr="00051D3B">
                    <w:rPr>
                      <w:lang w:val="en-GB"/>
                    </w:rPr>
                    <w:t>for respective CORESETs that the UE uses for monitoring PDCCH</w:t>
                  </w:r>
                  <w:r>
                    <w:rPr>
                      <w:lang w:val="en-GB"/>
                    </w:rPr>
                    <w:t>.</w:t>
                  </w:r>
                  <w:r w:rsidRPr="00051D3B">
                    <w:rPr>
                      <w:lang w:val="en-GB"/>
                    </w:rPr>
                    <w:t xml:space="preserve"> </w:t>
                  </w:r>
                </w:p>
              </w:tc>
            </w:tr>
          </w:tbl>
          <w:p w14:paraId="0C1023E8" w14:textId="1C9A4B8C" w:rsidR="00E517E3" w:rsidRDefault="0000587F" w:rsidP="0000587F">
            <w:pPr>
              <w:jc w:val="both"/>
              <w:rPr>
                <w:lang w:eastAsia="ja-JP"/>
              </w:rPr>
            </w:pPr>
            <w:r>
              <w:rPr>
                <w:lang w:eastAsia="ja-JP"/>
              </w:rPr>
              <w:t xml:space="preserve">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02"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02"/>
          <w:p w14:paraId="7713A875" w14:textId="77777777" w:rsidR="007F35C2" w:rsidRDefault="007F35C2" w:rsidP="00F56152">
            <w:pPr>
              <w:rPr>
                <w:lang w:eastAsia="zh-CN"/>
              </w:rPr>
            </w:pPr>
          </w:p>
          <w:p w14:paraId="2328C344" w14:textId="387B723C" w:rsidR="007F35C2" w:rsidRPr="0019066B" w:rsidRDefault="007F35C2" w:rsidP="00F56152">
            <w:pPr>
              <w:rPr>
                <w:rFonts w:eastAsia="DengXian"/>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D409CB" w:rsidRDefault="0019066B" w:rsidP="00F56152">
            <w:pPr>
              <w:rPr>
                <w:rFonts w:eastAsia="DengXian"/>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r w:rsidR="00AB76B3">
              <w:rPr>
                <w:lang w:eastAsia="zh-CN"/>
              </w:rPr>
              <w:t>, Lenovo</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TableGrid"/>
              <w:tblW w:w="0" w:type="auto"/>
              <w:tblLayout w:type="fixed"/>
              <w:tblLook w:val="04A0" w:firstRow="1" w:lastRow="0" w:firstColumn="1" w:lastColumn="0" w:noHBand="0" w:noVBand="1"/>
            </w:tblPr>
            <w:tblGrid>
              <w:gridCol w:w="5567"/>
            </w:tblGrid>
            <w:tr w:rsidR="00BE54BB" w:rsidRPr="00F56152" w14:paraId="426421F5" w14:textId="77777777" w:rsidTr="00E517E3">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lastRenderedPageBreak/>
              <w:t xml:space="preserve">In 38.214: </w:t>
            </w:r>
          </w:p>
          <w:tbl>
            <w:tblPr>
              <w:tblStyle w:val="TableGrid"/>
              <w:tblW w:w="0" w:type="auto"/>
              <w:tblLayout w:type="fixed"/>
              <w:tblLook w:val="04A0" w:firstRow="1" w:lastRow="0" w:firstColumn="1" w:lastColumn="0" w:noHBand="0" w:noVBand="1"/>
            </w:tblPr>
            <w:tblGrid>
              <w:gridCol w:w="5567"/>
            </w:tblGrid>
            <w:tr w:rsidR="00BE54BB" w:rsidRPr="00F56152" w14:paraId="0A6A5AFA" w14:textId="77777777" w:rsidTr="00E517E3">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CORESETPoolIndex in different ControlResourceSets,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Ericsson: Agree with FL. The behaviour is the same for sDCI and mDCI: the RSs of all TCI states associated with any CORESET must fail, so there is no need to describe mDCI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sDCI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r w:rsidR="00AB76B3">
              <w:rPr>
                <w:lang w:eastAsia="zh-CN"/>
              </w:rPr>
              <w:t>, Lenovo</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can not be solved by NW implementation because the current spec 213 restricts the implicit resource mapping for mDCI mTRP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DengXian"/>
                <w:lang w:eastAsia="zh-CN"/>
              </w:rPr>
            </w:pPr>
            <w:r>
              <w:rPr>
                <w:rFonts w:hint="eastAsia"/>
              </w:rPr>
              <w:t>Y</w:t>
            </w:r>
            <w:r>
              <w:t>es:</w:t>
            </w:r>
            <w:r w:rsidR="00A84F82">
              <w:rPr>
                <w:rFonts w:eastAsia="DengXian" w:hint="eastAsia"/>
                <w:lang w:eastAsia="zh-CN"/>
              </w:rPr>
              <w:t xml:space="preserve"> </w:t>
            </w:r>
            <w:r w:rsidR="004F3E63">
              <w:rPr>
                <w:rFonts w:eastAsia="DengXian" w:hint="eastAsia"/>
                <w:lang w:eastAsia="zh-CN"/>
              </w:rPr>
              <w:t>Docomo</w:t>
            </w:r>
          </w:p>
          <w:p w14:paraId="77EEA5AE" w14:textId="77777777" w:rsidR="004C0BEF" w:rsidRDefault="004C0BEF" w:rsidP="00F56152"/>
          <w:p w14:paraId="0CCEFCAA" w14:textId="77777777" w:rsidR="004C0BEF" w:rsidRDefault="004C0BEF" w:rsidP="00F56152">
            <w:r>
              <w:rPr>
                <w:rFonts w:hint="eastAsia"/>
              </w:rPr>
              <w:t>N</w:t>
            </w:r>
            <w:r>
              <w:t>o:</w:t>
            </w:r>
          </w:p>
          <w:p w14:paraId="472F6CF4" w14:textId="3AECCF75" w:rsidR="004C0BEF" w:rsidRPr="0019066B" w:rsidRDefault="004C0BEF" w:rsidP="00F56152"/>
        </w:tc>
      </w:tr>
    </w:tbl>
    <w:p w14:paraId="48F8E5CF" w14:textId="77777777" w:rsidR="0019066B" w:rsidRPr="0019066B" w:rsidRDefault="0019066B" w:rsidP="00F56152"/>
    <w:p w14:paraId="56362CB8" w14:textId="77777777" w:rsidR="006C070A" w:rsidRPr="009851A4" w:rsidRDefault="00545335" w:rsidP="00372279">
      <w:pPr>
        <w:pStyle w:val="Heading1"/>
      </w:pPr>
      <w:r w:rsidRPr="009851A4">
        <w:lastRenderedPageBreak/>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r w:rsidRPr="00F56152">
              <w:rPr>
                <w:rFonts w:hint="eastAsia"/>
              </w:rPr>
              <w:t>T</w:t>
            </w:r>
            <w:r w:rsidRPr="00F56152">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1BF658B3" w:rsidR="00CE7566" w:rsidRPr="00AC578B" w:rsidRDefault="00A03D15" w:rsidP="00F56152">
            <w:bookmarkStart w:id="203" w:name="OLE_LINK4"/>
            <w:r>
              <w:rPr>
                <w:rFonts w:hint="eastAsia"/>
              </w:rPr>
              <w:t>Sa</w:t>
            </w:r>
            <w:r>
              <w:t>msung</w:t>
            </w:r>
            <w:bookmarkEnd w:id="203"/>
          </w:p>
        </w:tc>
        <w:tc>
          <w:tcPr>
            <w:tcW w:w="10593" w:type="dxa"/>
            <w:vAlign w:val="center"/>
          </w:tcPr>
          <w:p w14:paraId="6FFA31B3" w14:textId="3C4C0A23" w:rsidR="00CE7566" w:rsidRPr="009851A4" w:rsidRDefault="00A03D15" w:rsidP="00F56152">
            <w:r w:rsidRPr="00A03D15">
              <w:t>Discussions on cell-specific BFR under the Rel-18 unified TCI framework (eUTCI)</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09032304" w:rsidR="00CE7566" w:rsidRPr="00AC578B" w:rsidRDefault="00A03D15" w:rsidP="00F56152">
            <w:bookmarkStart w:id="204" w:name="OLE_LINK29"/>
            <w:r>
              <w:t>Samsung</w:t>
            </w:r>
            <w:bookmarkEnd w:id="204"/>
          </w:p>
        </w:tc>
        <w:tc>
          <w:tcPr>
            <w:tcW w:w="10593" w:type="dxa"/>
            <w:vAlign w:val="center"/>
          </w:tcPr>
          <w:p w14:paraId="1D3DFF7D" w14:textId="30725473" w:rsidR="00CE7566" w:rsidRPr="009851A4" w:rsidRDefault="00A03D15" w:rsidP="00F56152">
            <w:bookmarkStart w:id="205" w:name="OLE_LINK6"/>
            <w:r w:rsidRPr="00A03D15">
              <w:t>Draft CR on BFD RS set determination for cell-specific BFR under the Rel-18 unified TCI framework</w:t>
            </w:r>
            <w:bookmarkEnd w:id="205"/>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Discussion on twoPHRmode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15F1C327" w:rsidR="00CE7566" w:rsidRPr="00AC578B" w:rsidRDefault="007F35C2" w:rsidP="00F56152">
            <w:bookmarkStart w:id="206" w:name="OLE_LINK39"/>
            <w:r>
              <w:rPr>
                <w:rFonts w:hint="eastAsia"/>
              </w:rPr>
              <w:t>v</w:t>
            </w:r>
            <w:r>
              <w:t>ivo</w:t>
            </w:r>
            <w:bookmarkEnd w:id="206"/>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4C3DD9E" w:rsidR="00CE7566" w:rsidRPr="009851A4" w:rsidRDefault="007F35C2" w:rsidP="00F56152">
            <w:bookmarkStart w:id="207" w:name="OLE_LINK43"/>
            <w:r w:rsidRPr="007F35C2">
              <w:t>R1-2404252</w:t>
            </w:r>
            <w:bookmarkEnd w:id="207"/>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1BB26489" w:rsidR="007F35C2" w:rsidRDefault="003C5175" w:rsidP="00F56152">
            <w:bookmarkStart w:id="208" w:name="OLE_LINK70"/>
            <w:r>
              <w:rPr>
                <w:rFonts w:hint="eastAsia"/>
              </w:rPr>
              <w:t>D</w:t>
            </w:r>
            <w:r>
              <w:t>ocomo</w:t>
            </w:r>
            <w:bookmarkEnd w:id="208"/>
          </w:p>
        </w:tc>
        <w:tc>
          <w:tcPr>
            <w:tcW w:w="10593" w:type="dxa"/>
            <w:vAlign w:val="center"/>
          </w:tcPr>
          <w:p w14:paraId="07297199" w14:textId="2D8A1C3B" w:rsidR="007F35C2" w:rsidRDefault="003C5175" w:rsidP="00F56152">
            <w:r w:rsidRPr="003C5175">
              <w:t>Draft CR on beam application timing for mDCI mTRP for Rel-18 TCI framework</w:t>
            </w:r>
          </w:p>
        </w:tc>
        <w:tc>
          <w:tcPr>
            <w:tcW w:w="1475" w:type="dxa"/>
            <w:vAlign w:val="center"/>
          </w:tcPr>
          <w:p w14:paraId="5BF7A135" w14:textId="2B3E51CA" w:rsidR="007F35C2" w:rsidRPr="007F35C2" w:rsidRDefault="003C5175" w:rsidP="00F56152">
            <w:bookmarkStart w:id="209" w:name="OLE_LINK72"/>
            <w:r w:rsidRPr="003C5175">
              <w:t>R1-2405021</w:t>
            </w:r>
            <w:bookmarkEnd w:id="209"/>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CBC23" w14:textId="77777777" w:rsidR="00DB70A3" w:rsidRDefault="00DB70A3" w:rsidP="00F56152">
      <w:r>
        <w:separator/>
      </w:r>
    </w:p>
  </w:endnote>
  <w:endnote w:type="continuationSeparator" w:id="0">
    <w:p w14:paraId="7CEB3CA5" w14:textId="77777777" w:rsidR="00DB70A3" w:rsidRDefault="00DB70A3"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C3BC" w14:textId="77777777" w:rsidR="00DB70A3" w:rsidRDefault="00DB70A3" w:rsidP="00F56152">
      <w:r>
        <w:separator/>
      </w:r>
    </w:p>
  </w:footnote>
  <w:footnote w:type="continuationSeparator" w:id="0">
    <w:p w14:paraId="2D67D3E3" w14:textId="77777777" w:rsidR="00DB70A3" w:rsidRDefault="00DB70A3"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8"/>
  </w:num>
  <w:num w:numId="2">
    <w:abstractNumId w:val="22"/>
  </w:num>
  <w:num w:numId="3">
    <w:abstractNumId w:val="26"/>
  </w:num>
  <w:num w:numId="4">
    <w:abstractNumId w:val="9"/>
  </w:num>
  <w:num w:numId="5">
    <w:abstractNumId w:val="16"/>
  </w:num>
  <w:num w:numId="6">
    <w:abstractNumId w:val="5"/>
  </w:num>
  <w:num w:numId="7">
    <w:abstractNumId w:val="25"/>
  </w:num>
  <w:num w:numId="8">
    <w:abstractNumId w:val="8"/>
  </w:num>
  <w:num w:numId="9">
    <w:abstractNumId w:val="23"/>
  </w:num>
  <w:num w:numId="10">
    <w:abstractNumId w:val="3"/>
  </w:num>
  <w:num w:numId="11">
    <w:abstractNumId w:val="25"/>
  </w:num>
  <w:num w:numId="12">
    <w:abstractNumId w:val="12"/>
  </w:num>
  <w:num w:numId="13">
    <w:abstractNumId w:val="21"/>
  </w:num>
  <w:num w:numId="14">
    <w:abstractNumId w:val="1"/>
  </w:num>
  <w:num w:numId="15">
    <w:abstractNumId w:val="13"/>
  </w:num>
  <w:num w:numId="16">
    <w:abstractNumId w:val="0"/>
  </w:num>
  <w:num w:numId="17">
    <w:abstractNumId w:val="16"/>
  </w:num>
  <w:num w:numId="18">
    <w:abstractNumId w:val="17"/>
  </w:num>
  <w:num w:numId="19">
    <w:abstractNumId w:val="13"/>
  </w:num>
  <w:num w:numId="20">
    <w:abstractNumId w:val="25"/>
  </w:num>
  <w:num w:numId="21">
    <w:abstractNumId w:val="19"/>
  </w:num>
  <w:num w:numId="22">
    <w:abstractNumId w:val="0"/>
  </w:num>
  <w:num w:numId="23">
    <w:abstractNumId w:val="13"/>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14"/>
  </w:num>
  <w:num w:numId="30">
    <w:abstractNumId w:val="15"/>
  </w:num>
  <w:num w:numId="31">
    <w:abstractNumId w:val="2"/>
  </w:num>
  <w:num w:numId="32">
    <w:abstractNumId w:val="10"/>
  </w:num>
  <w:num w:numId="33">
    <w:abstractNumId w:val="20"/>
  </w:num>
  <w:num w:numId="34">
    <w:abstractNumId w:val="20"/>
  </w:num>
  <w:num w:numId="35">
    <w:abstractNumId w:val="11"/>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587F"/>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D3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4CAA"/>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BF"/>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99A"/>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0A3"/>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17E3"/>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56152"/>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outlineLvl w:val="8"/>
    </w:pPr>
    <w:rPr>
      <w:rFonts w:ascii="Arial" w:eastAsia="Batang" w:hAnsi="Arial" w:cs="Arial"/>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SimSun"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SimSun"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SimSun"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列出段落,목록 단락"/>
    <w:basedOn w:val="Normal"/>
    <w:link w:val="ListParagraphChar"/>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pPr>
    <w:rPr>
      <w:rFonts w:eastAsia="SimSun"/>
      <w:b/>
      <w:sz w:val="20"/>
      <w:szCs w:val="20"/>
      <w:lang w:eastAsia="zh-CN"/>
    </w:rPr>
  </w:style>
  <w:style w:type="paragraph" w:customStyle="1" w:styleId="bullet10">
    <w:name w:val="bullet1"/>
    <w:basedOn w:val="Normal"/>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pPr>
    <w:rPr>
      <w:rFonts w:eastAsia="Batang"/>
      <w:b/>
      <w:sz w:val="28"/>
      <w:szCs w:val="20"/>
      <w:lang w:val="en-GB"/>
    </w:rPr>
  </w:style>
  <w:style w:type="paragraph" w:customStyle="1" w:styleId="Proposal0">
    <w:name w:val="Proposal"/>
    <w:basedOn w:val="Normal"/>
    <w:link w:val="ProposalChar0"/>
    <w:autoRedefine/>
    <w:qFormat/>
    <w:pPr>
      <w:tabs>
        <w:tab w:val="left" w:pos="1701"/>
      </w:tabs>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SimSun" w:hAnsi="SimSun"/>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SimSun"/>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732220-91D7-432B-B370-8D75F00F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9273</Words>
  <Characters>52861</Characters>
  <Application>Microsoft Office Word</Application>
  <DocSecurity>0</DocSecurity>
  <Lines>440</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62010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Samsung</cp:lastModifiedBy>
  <cp:revision>2</cp:revision>
  <cp:lastPrinted>2023-11-10T22:05:00Z</cp:lastPrinted>
  <dcterms:created xsi:type="dcterms:W3CDTF">2024-05-18T02:09:00Z</dcterms:created>
  <dcterms:modified xsi:type="dcterms:W3CDTF">2024-05-18T02:09:00Z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