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DDB7E" w14:textId="1FD4588F" w:rsidR="009851A4" w:rsidRPr="008926FC" w:rsidRDefault="009851A4" w:rsidP="002552FD">
      <w:pPr>
        <w:rPr>
          <w:color w:val="FF0000"/>
          <w:szCs w:val="24"/>
          <w:lang w:val="de-DE"/>
        </w:rPr>
      </w:pPr>
      <w:bookmarkStart w:id="0" w:name="_Hlk131771166"/>
      <w:r w:rsidRPr="008926FC">
        <w:rPr>
          <w:lang w:val="de-DE"/>
        </w:rPr>
        <w:t>3GPP TSG RAN WG1 #11</w:t>
      </w:r>
      <w:r w:rsidR="007946FE" w:rsidRPr="008926FC">
        <w:rPr>
          <w:lang w:val="de-DE"/>
        </w:rPr>
        <w:t>7</w:t>
      </w:r>
      <w:r w:rsidRPr="008926FC">
        <w:rPr>
          <w:szCs w:val="24"/>
          <w:lang w:val="de-DE"/>
        </w:rPr>
        <w:tab/>
      </w:r>
      <w:r w:rsidRPr="008926FC">
        <w:rPr>
          <w:szCs w:val="24"/>
          <w:lang w:val="de-DE"/>
        </w:rPr>
        <w:tab/>
      </w:r>
      <w:r w:rsidR="00CE7566" w:rsidRPr="008926FC">
        <w:rPr>
          <w:rFonts w:hint="eastAsia"/>
          <w:szCs w:val="24"/>
          <w:lang w:val="de-DE"/>
        </w:rPr>
        <w:t xml:space="preserve"> </w:t>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7946FE" w:rsidRPr="008926FC">
        <w:rPr>
          <w:szCs w:val="24"/>
          <w:lang w:val="de-DE"/>
        </w:rPr>
        <w:t xml:space="preserve">           </w:t>
      </w:r>
      <w:r w:rsidR="00A47793" w:rsidRPr="008926FC">
        <w:rPr>
          <w:lang w:val="de-DE"/>
        </w:rPr>
        <w:t>DR</w:t>
      </w:r>
      <w:r w:rsidR="00C72EF8" w:rsidRPr="008926FC">
        <w:rPr>
          <w:rFonts w:hint="eastAsia"/>
          <w:lang w:val="de-DE"/>
        </w:rPr>
        <w:t>A</w:t>
      </w:r>
      <w:r w:rsidR="00A47793" w:rsidRPr="008926FC">
        <w:rPr>
          <w:lang w:val="de-DE"/>
        </w:rPr>
        <w:t xml:space="preserve">FT </w:t>
      </w:r>
      <w:r w:rsidR="007946FE" w:rsidRPr="008926FC">
        <w:rPr>
          <w:lang w:val="de-DE"/>
        </w:rPr>
        <w:t>R1-2404351</w:t>
      </w:r>
    </w:p>
    <w:p w14:paraId="324A25C0" w14:textId="680B51AC" w:rsidR="009851A4" w:rsidRPr="00372279" w:rsidRDefault="007946FE" w:rsidP="002552FD">
      <w:pPr>
        <w:rPr>
          <w:szCs w:val="24"/>
        </w:rPr>
      </w:pPr>
      <w:bookmarkStart w:id="1" w:name="OLE_LINK30"/>
      <w:r>
        <w:t>Fukuoka, Japan, May 20</w:t>
      </w:r>
      <w:r>
        <w:rPr>
          <w:vertAlign w:val="superscript"/>
        </w:rPr>
        <w:t>th</w:t>
      </w:r>
      <w:r>
        <w:t xml:space="preserve"> – 24</w:t>
      </w:r>
      <w:r>
        <w:rPr>
          <w:vertAlign w:val="superscript"/>
        </w:rPr>
        <w:t>th</w:t>
      </w:r>
      <w:r>
        <w:t>, 2024</w:t>
      </w:r>
      <w:bookmarkEnd w:id="1"/>
    </w:p>
    <w:p w14:paraId="6196FA55" w14:textId="77777777" w:rsidR="009851A4" w:rsidRPr="007946FE" w:rsidRDefault="009851A4" w:rsidP="002552FD">
      <w:r w:rsidRPr="007946FE">
        <w:tab/>
      </w:r>
    </w:p>
    <w:p w14:paraId="780E88EF" w14:textId="30561B39" w:rsidR="009851A4" w:rsidRPr="007946FE" w:rsidRDefault="009851A4" w:rsidP="002552FD">
      <w:r w:rsidRPr="007946FE">
        <w:t>Agenda item:</w:t>
      </w:r>
      <w:r w:rsidRPr="007946FE">
        <w:tab/>
      </w:r>
      <w:bookmarkStart w:id="2" w:name="Source"/>
      <w:bookmarkEnd w:id="2"/>
      <w:r w:rsidRPr="007946FE">
        <w:t>8.1</w:t>
      </w:r>
    </w:p>
    <w:p w14:paraId="60A834E7" w14:textId="271E6121" w:rsidR="009851A4" w:rsidRPr="007946FE" w:rsidRDefault="009851A4" w:rsidP="002552FD">
      <w:pPr>
        <w:rPr>
          <w:rFonts w:eastAsia="SimSun"/>
          <w:lang w:eastAsia="zh-CN"/>
        </w:rPr>
      </w:pPr>
      <w:r w:rsidRPr="007946FE">
        <w:rPr>
          <w:b/>
        </w:rPr>
        <w:t xml:space="preserve">Source: </w:t>
      </w:r>
      <w:r w:rsidRPr="007946FE">
        <w:rPr>
          <w:b/>
        </w:rPr>
        <w:tab/>
      </w:r>
      <w:r w:rsidR="00372279" w:rsidRPr="007946FE">
        <w:rPr>
          <w:b/>
        </w:rPr>
        <w:tab/>
      </w:r>
      <w:r w:rsidRPr="007946FE">
        <w:t>Moderator (MediaTek Inc.)</w:t>
      </w:r>
    </w:p>
    <w:p w14:paraId="30027A54" w14:textId="5380FE30" w:rsidR="009851A4" w:rsidRPr="007946FE" w:rsidRDefault="009851A4" w:rsidP="002552FD">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p>
    <w:p w14:paraId="6A1BBE62" w14:textId="1B621C60" w:rsidR="009851A4" w:rsidRPr="007946FE" w:rsidRDefault="009851A4" w:rsidP="002552FD">
      <w:r w:rsidRPr="007946FE">
        <w:rPr>
          <w:b/>
        </w:rPr>
        <w:t>Document for:</w:t>
      </w:r>
      <w:r w:rsidRPr="007946FE">
        <w:tab/>
      </w:r>
      <w:bookmarkStart w:id="4" w:name="DocumentFor"/>
      <w:bookmarkEnd w:id="4"/>
      <w:r w:rsidRPr="007946FE">
        <w:t>Discussion and Decision</w:t>
      </w:r>
    </w:p>
    <w:bookmarkEnd w:id="0"/>
    <w:p w14:paraId="6BA4CC5C" w14:textId="77777777" w:rsidR="006C070A" w:rsidRPr="00372279" w:rsidRDefault="00545335" w:rsidP="00372279">
      <w:pPr>
        <w:pStyle w:val="Heading1"/>
      </w:pPr>
      <w:r w:rsidRPr="00372279">
        <w:t>Introduction and plan</w:t>
      </w:r>
    </w:p>
    <w:p w14:paraId="2C40DF2F" w14:textId="61402876" w:rsidR="006C070A" w:rsidRPr="00ED4CAD" w:rsidRDefault="00545335" w:rsidP="002552FD">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2552FD">
      <w:pPr>
        <w:pStyle w:val="ListParagraph"/>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2552FD">
      <w:pPr>
        <w:pStyle w:val="ListParagraph"/>
        <w:numPr>
          <w:ilvl w:val="1"/>
          <w:numId w:val="3"/>
        </w:numPr>
      </w:pPr>
      <w:r w:rsidRPr="00ED4CAD">
        <w:t>Issue 1 – Maintenance issue on unified TCI extension</w:t>
      </w:r>
    </w:p>
    <w:p w14:paraId="7C5A302D" w14:textId="77777777" w:rsidR="006C070A" w:rsidRPr="00ED4CAD" w:rsidRDefault="00545335" w:rsidP="002552FD">
      <w:pPr>
        <w:pStyle w:val="ListParagraph"/>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2552FD">
      <w:pPr>
        <w:pStyle w:val="ListParagraph"/>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2552FD">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2552FD">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2552FD">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2552FD">
      <w:pPr>
        <w:pStyle w:val="ListParagraph"/>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2552FD">
      <w:r w:rsidRPr="009851A4">
        <w:br w:type="page"/>
      </w:r>
    </w:p>
    <w:p w14:paraId="6AD1F3F1" w14:textId="3D8D48BA" w:rsidR="00942DBA" w:rsidRDefault="00942DBA" w:rsidP="00372279">
      <w:pPr>
        <w:pStyle w:val="Heading1"/>
      </w:pPr>
      <w:r w:rsidRPr="009851A4">
        <w:lastRenderedPageBreak/>
        <w:t xml:space="preserve">Text </w:t>
      </w:r>
      <w:r>
        <w:t>p</w:t>
      </w:r>
      <w:r w:rsidRPr="009851A4">
        <w:t>roposal</w:t>
      </w:r>
      <w:r w:rsidRPr="00942DBA">
        <w:rPr>
          <w:rFonts w:hint="eastAsia"/>
        </w:rPr>
        <w:t xml:space="preserve"> </w:t>
      </w:r>
      <w:r>
        <w:t>to be discussed online</w:t>
      </w:r>
    </w:p>
    <w:p w14:paraId="690C208B" w14:textId="131C3CB3" w:rsidR="004C6AEC" w:rsidRDefault="00942DBA" w:rsidP="002552FD">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2552FD"/>
    <w:p w14:paraId="3954023E" w14:textId="574E5F7D" w:rsidR="004C6AEC" w:rsidRPr="004C6AEC" w:rsidRDefault="004C6AEC" w:rsidP="002552FD">
      <w:r w:rsidRPr="004C6AEC">
        <w:rPr>
          <w:rFonts w:hint="eastAsia"/>
          <w:highlight w:val="yellow"/>
        </w:rPr>
        <w:t>T</w:t>
      </w:r>
      <w:r w:rsidRPr="004C6AEC">
        <w:rPr>
          <w:highlight w:val="yellow"/>
        </w:rPr>
        <w:t>BD</w:t>
      </w:r>
    </w:p>
    <w:p w14:paraId="4BE72F1D" w14:textId="1F49B0AA" w:rsidR="006C070A" w:rsidRPr="009851A4" w:rsidRDefault="00545335" w:rsidP="00372279">
      <w:pPr>
        <w:pStyle w:val="Heading1"/>
      </w:pPr>
      <w:r w:rsidRPr="009851A4">
        <w:t>Discussion on maintenance issues</w:t>
      </w:r>
    </w:p>
    <w:p w14:paraId="19359A9D" w14:textId="4C723B0C" w:rsidR="0019066B" w:rsidRPr="0019066B" w:rsidRDefault="0019066B" w:rsidP="002552FD">
      <w:bookmarkStart w:id="6" w:name="OLE_LINK81"/>
      <w:r w:rsidRPr="0019066B">
        <w:t>Issue 1 – Maintenance issue on unified TCI extension</w:t>
      </w:r>
    </w:p>
    <w:bookmarkEnd w:id="6"/>
    <w:p w14:paraId="38794B15" w14:textId="77777777" w:rsidR="0019066B" w:rsidRPr="0019066B" w:rsidRDefault="0019066B" w:rsidP="002552FD">
      <w:r w:rsidRPr="0019066B">
        <w:t>Table 1 Summary for Issue 1</w:t>
      </w:r>
    </w:p>
    <w:tbl>
      <w:tblPr>
        <w:tblStyle w:val="TableGrid1"/>
        <w:tblW w:w="14295" w:type="dxa"/>
        <w:tblInd w:w="0"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2552FD">
            <w:pPr>
              <w:rPr>
                <w:lang w:eastAsia="zh-CN"/>
              </w:rPr>
            </w:pPr>
            <w:bookmarkStart w:id="7" w:name="_Hlk163383612"/>
            <w:bookmarkStart w:id="8"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2552FD">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2552FD">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2552FD">
            <w:pPr>
              <w:rPr>
                <w:szCs w:val="18"/>
                <w:lang w:eastAsia="zh-CN"/>
              </w:rPr>
            </w:pPr>
            <w:r w:rsidRPr="0019066B">
              <w:rPr>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2552FD">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2552FD">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2552FD">
            <w:pPr>
              <w:pStyle w:val="ListParagraph"/>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2552FD">
            <w:pPr>
              <w:pStyle w:val="ListParagraph"/>
              <w:numPr>
                <w:ilvl w:val="0"/>
                <w:numId w:val="22"/>
              </w:numPr>
            </w:pPr>
            <w:r w:rsidRPr="0019066B">
              <w:t>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eUTCI.</w:t>
            </w:r>
          </w:p>
          <w:p w14:paraId="1834C013" w14:textId="77777777" w:rsidR="0019066B" w:rsidRPr="0019066B" w:rsidRDefault="0019066B" w:rsidP="002552FD">
            <w:pPr>
              <w:rPr>
                <w:lang w:eastAsia="zh-CN"/>
              </w:rPr>
            </w:pPr>
          </w:p>
          <w:p w14:paraId="3AB964BB" w14:textId="77777777" w:rsidR="0019066B" w:rsidRPr="0019066B" w:rsidRDefault="0019066B" w:rsidP="002552FD">
            <w:pPr>
              <w:rPr>
                <w:sz w:val="18"/>
                <w:szCs w:val="18"/>
                <w:lang w:eastAsia="zh-CN"/>
              </w:rPr>
            </w:pPr>
            <w:r w:rsidRPr="0019066B">
              <w:rPr>
                <w:noProof/>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2552FD">
            <w:pPr>
              <w:rPr>
                <w:lang w:eastAsia="zh-CN"/>
              </w:rPr>
            </w:pPr>
          </w:p>
          <w:p w14:paraId="1F789080" w14:textId="52DACCEC" w:rsidR="0019066B" w:rsidRPr="0019066B" w:rsidRDefault="0019066B" w:rsidP="002552FD">
            <w:pPr>
              <w:rPr>
                <w:lang w:eastAsia="zh-CN"/>
              </w:rPr>
            </w:pPr>
            <w:bookmarkStart w:id="9" w:name="OLE_LINK3"/>
            <w:r w:rsidRPr="0019066B">
              <w:rPr>
                <w:lang w:eastAsia="zh-CN"/>
              </w:rPr>
              <w:t>FL note:</w:t>
            </w:r>
            <w:bookmarkStart w:id="10"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2552FD">
            <w:pPr>
              <w:rPr>
                <w:lang w:eastAsia="zh-CN"/>
              </w:rPr>
            </w:pPr>
            <w:r>
              <w:t>C/N?</w:t>
            </w:r>
          </w:p>
        </w:tc>
        <w:tc>
          <w:tcPr>
            <w:tcW w:w="5786" w:type="dxa"/>
            <w:tcBorders>
              <w:top w:val="single" w:sz="4" w:space="0" w:color="auto"/>
              <w:left w:val="single" w:sz="4" w:space="0" w:color="auto"/>
              <w:bottom w:val="single" w:sz="4" w:space="0" w:color="auto"/>
              <w:right w:val="single" w:sz="4" w:space="0" w:color="auto"/>
            </w:tcBorders>
          </w:tcPr>
          <w:p w14:paraId="5E2DDB8D" w14:textId="03BA1141" w:rsidR="003C5175" w:rsidRPr="0019066B" w:rsidRDefault="0019066B" w:rsidP="002552FD">
            <w:pPr>
              <w:rPr>
                <w:lang w:eastAsia="zh-CN"/>
              </w:rPr>
            </w:pPr>
            <w:bookmarkStart w:id="11" w:name="OLE_LINK22"/>
            <w:r w:rsidRPr="0019066B">
              <w:rPr>
                <w:lang w:eastAsia="zh-CN"/>
              </w:rPr>
              <w:t>Critical (C): Docomo</w:t>
            </w:r>
            <w:bookmarkEnd w:id="11"/>
            <w:r w:rsidR="003C5175">
              <w:rPr>
                <w:lang w:eastAsia="zh-CN"/>
              </w:rPr>
              <w:t xml:space="preserve"> [15]</w:t>
            </w:r>
            <w:r w:rsidR="0089378B">
              <w:rPr>
                <w:lang w:eastAsia="zh-CN"/>
              </w:rPr>
              <w:t>, NEC</w:t>
            </w:r>
            <w:r w:rsidR="00976434">
              <w:rPr>
                <w:lang w:eastAsia="zh-CN"/>
              </w:rPr>
              <w:t>, Samsung</w:t>
            </w:r>
          </w:p>
          <w:p w14:paraId="1F8979AB" w14:textId="77777777" w:rsidR="0089378B" w:rsidRDefault="0089378B" w:rsidP="002552FD">
            <w:pPr>
              <w:rPr>
                <w:lang w:eastAsia="zh-CN"/>
              </w:rPr>
            </w:pPr>
          </w:p>
          <w:p w14:paraId="788F5F10" w14:textId="339352EA" w:rsidR="003C5175" w:rsidRDefault="003C5175" w:rsidP="002552FD">
            <w:pPr>
              <w:rPr>
                <w:lang w:eastAsia="zh-CN"/>
              </w:rPr>
            </w:pPr>
            <w:r>
              <w:rPr>
                <w:lang w:eastAsia="zh-CN"/>
              </w:rPr>
              <w:t>Non-essential (N):</w:t>
            </w:r>
            <w:r w:rsidR="005E4ABD">
              <w:rPr>
                <w:lang w:eastAsia="zh-CN"/>
              </w:rPr>
              <w:t xml:space="preserve"> OPPO</w:t>
            </w:r>
          </w:p>
          <w:p w14:paraId="372BB5FB" w14:textId="77777777" w:rsidR="003C5175" w:rsidRDefault="003C5175" w:rsidP="002552FD">
            <w:pPr>
              <w:rPr>
                <w:lang w:eastAsia="zh-CN"/>
              </w:rPr>
            </w:pPr>
          </w:p>
          <w:p w14:paraId="2E7DC708" w14:textId="77777777" w:rsidR="005B73F5" w:rsidRDefault="005B73F5" w:rsidP="002552FD">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2552FD">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mDCI mTRP?</w:t>
            </w:r>
          </w:p>
          <w:p w14:paraId="3816F4F0" w14:textId="40DCF787" w:rsidR="005B73F5" w:rsidRDefault="005B73F5" w:rsidP="002552FD">
            <w:pPr>
              <w:rPr>
                <w:lang w:eastAsia="ja-JP"/>
              </w:rPr>
            </w:pPr>
            <w:r>
              <w:rPr>
                <w:rFonts w:hint="eastAsia"/>
                <w:lang w:eastAsia="ja-JP"/>
              </w:rPr>
              <w:t>-</w:t>
            </w:r>
            <w:r>
              <w:rPr>
                <w:lang w:eastAsia="ja-JP"/>
              </w:rPr>
              <w:t>-</w:t>
            </w:r>
          </w:p>
          <w:p w14:paraId="0A087563" w14:textId="72EE393E" w:rsidR="005B73F5" w:rsidRDefault="005B73F5" w:rsidP="002552FD">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2552FD">
            <w:pPr>
              <w:rPr>
                <w:lang w:eastAsia="ja-JP"/>
              </w:rPr>
            </w:pPr>
            <w:r>
              <w:rPr>
                <w:rFonts w:hint="eastAsia"/>
                <w:lang w:eastAsia="ja-JP"/>
              </w:rPr>
              <w:t>[</w:t>
            </w:r>
            <w:r>
              <w:rPr>
                <w:lang w:eastAsia="ja-JP"/>
              </w:rPr>
              <w:t>…]</w:t>
            </w:r>
          </w:p>
          <w:p w14:paraId="2D7FBC37" w14:textId="77777777" w:rsidR="005B73F5" w:rsidRPr="005B73F5" w:rsidRDefault="005B73F5" w:rsidP="002552FD">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2552FD"/>
          <w:p w14:paraId="7A83DE4E" w14:textId="77777777" w:rsidR="006924CE" w:rsidRDefault="005B019A" w:rsidP="002552FD">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2552FD">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2552FD">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2552FD">
            <w:pPr>
              <w:rPr>
                <w:lang w:eastAsia="ja-JP"/>
              </w:rPr>
            </w:pPr>
            <w:r>
              <w:rPr>
                <w:lang w:eastAsia="ja-JP"/>
              </w:rPr>
              <w:t xml:space="preserve"> </w:t>
            </w:r>
          </w:p>
          <w:p w14:paraId="75A25E89" w14:textId="02BFAE15" w:rsidR="005B73F5" w:rsidRPr="005B73F5" w:rsidRDefault="005B73F5" w:rsidP="002552FD">
            <w:pPr>
              <w:rPr>
                <w:lang w:eastAsia="ja-JP"/>
              </w:rPr>
            </w:pP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2552FD">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2552FD">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 xml:space="preserve">38.214, it is specified that when two SRS resource sets with higher layer parameter usage in SRS-ResourceSet set to 'codebook' or 'nonCodebook'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r w:rsidRPr="007F35C2">
              <w:rPr>
                <w:i/>
                <w:iCs/>
                <w:lang w:eastAsia="zh-CN"/>
              </w:rPr>
              <w:t>srs-ResourceSetToAddModList</w:t>
            </w:r>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2552FD">
            <w:pPr>
              <w:rPr>
                <w:lang w:eastAsia="zh-CN"/>
              </w:rPr>
            </w:pPr>
          </w:p>
          <w:p w14:paraId="639AA707" w14:textId="77777777" w:rsidR="007F35C2" w:rsidRPr="007F35C2" w:rsidRDefault="007F35C2" w:rsidP="002552FD">
            <w:pPr>
              <w:pStyle w:val="Heading3"/>
              <w:outlineLvl w:val="2"/>
              <w:rPr>
                <w:rFonts w:eastAsia="PMingLiU"/>
              </w:rPr>
            </w:pPr>
            <w:bookmarkStart w:id="12" w:name="_Toc11352157"/>
            <w:bookmarkStart w:id="13" w:name="_Toc20318047"/>
            <w:bookmarkStart w:id="14" w:name="_Toc27299945"/>
            <w:bookmarkStart w:id="15" w:name="_Toc29673219"/>
            <w:bookmarkStart w:id="16" w:name="_Toc29673360"/>
            <w:bookmarkStart w:id="17" w:name="_Toc29674353"/>
            <w:bookmarkStart w:id="18" w:name="_Toc36645583"/>
            <w:bookmarkStart w:id="19" w:name="_Toc45810632"/>
            <w:bookmarkStart w:id="20" w:name="_Toc162184982"/>
            <w:r w:rsidRPr="007F35C2">
              <w:t>6.2.1</w:t>
            </w:r>
            <w:r w:rsidRPr="007F35C2">
              <w:tab/>
              <w:t>UE sounding procedure</w:t>
            </w:r>
            <w:bookmarkEnd w:id="12"/>
            <w:bookmarkEnd w:id="13"/>
            <w:bookmarkEnd w:id="14"/>
            <w:bookmarkEnd w:id="15"/>
            <w:bookmarkEnd w:id="16"/>
            <w:bookmarkEnd w:id="17"/>
            <w:bookmarkEnd w:id="18"/>
            <w:bookmarkEnd w:id="19"/>
            <w:bookmarkEnd w:id="20"/>
          </w:p>
          <w:p w14:paraId="1FB95DF0" w14:textId="77777777" w:rsidR="007F35C2" w:rsidRPr="007F35C2" w:rsidRDefault="007F35C2" w:rsidP="002552FD">
            <w:pPr>
              <w:rPr>
                <w:lang w:eastAsia="zh-CN"/>
              </w:rPr>
            </w:pPr>
            <w:bookmarkStart w:id="21" w:name="OLE_LINK54"/>
            <w:r w:rsidRPr="007F35C2">
              <w:rPr>
                <w:lang w:eastAsia="zh-CN"/>
              </w:rPr>
              <w:t>-----------------------------------Unchanged parts are omitted-----------------------------------</w:t>
            </w:r>
          </w:p>
          <w:bookmarkEnd w:id="21"/>
          <w:p w14:paraId="5669A7B6" w14:textId="4988254D" w:rsidR="007F35C2" w:rsidRPr="007F35C2" w:rsidRDefault="007F35C2" w:rsidP="002552FD">
            <w:pPr>
              <w:pStyle w:val="B10"/>
            </w:pPr>
            <w:r w:rsidRPr="007F35C2">
              <w:t>-</w:t>
            </w:r>
            <w:r w:rsidRPr="007F35C2">
              <w:tab/>
              <w:t xml:space="preserve">When two SRS resource sets </w:t>
            </w:r>
            <w:r w:rsidRPr="007F35C2">
              <w:rPr>
                <w:color w:val="FF0000"/>
              </w:rPr>
              <w:t xml:space="preserve">are configured in </w:t>
            </w:r>
            <w:r w:rsidRPr="007F35C2">
              <w:rPr>
                <w:i/>
                <w:color w:val="FF0000"/>
              </w:rPr>
              <w:t>srs-ResourceSetToAddModList</w:t>
            </w:r>
            <w:r w:rsidRPr="007F35C2">
              <w:rPr>
                <w:color w:val="FF0000"/>
              </w:rPr>
              <w:t xml:space="preserve"> or </w:t>
            </w:r>
            <w:r w:rsidRPr="007F35C2">
              <w:rPr>
                <w:i/>
                <w:color w:val="FF0000"/>
              </w:rPr>
              <w:t>srs-ResourceSetToAddModListDCI-0-2</w:t>
            </w:r>
            <w:r w:rsidRPr="007F35C2">
              <w:rPr>
                <w:i/>
              </w:rPr>
              <w:t xml:space="preserve"> </w:t>
            </w:r>
            <w:r w:rsidRPr="007F35C2">
              <w:t xml:space="preserve">with higher layer parameter </w:t>
            </w:r>
            <w:r w:rsidRPr="007F35C2">
              <w:rPr>
                <w:i/>
              </w:rPr>
              <w:t xml:space="preserve">usage </w:t>
            </w:r>
            <w:r w:rsidRPr="007F35C2">
              <w:t xml:space="preserve">in </w:t>
            </w:r>
            <w:r w:rsidRPr="007F35C2">
              <w:rPr>
                <w:i/>
              </w:rPr>
              <w:t>SRS-ResourceSet</w:t>
            </w:r>
            <w:r w:rsidRPr="007F35C2">
              <w:t xml:space="preserve"> set to 'codebook' or 'nonCodebook' </w:t>
            </w:r>
            <w:r w:rsidRPr="007F35C2">
              <w:rPr>
                <w:strike/>
                <w:color w:val="FF0000"/>
              </w:rPr>
              <w:t>are configured</w:t>
            </w:r>
            <w:r w:rsidRPr="007F35C2">
              <w:t>, the UE does not expect</w:t>
            </w:r>
            <w:r w:rsidRPr="007F35C2">
              <w:rPr>
                <w:color w:val="FF0000"/>
              </w:rPr>
              <w:t xml:space="preserve"> </w:t>
            </w:r>
            <w:r w:rsidRPr="007F35C2">
              <w:t xml:space="preserve">that the first indicated </w:t>
            </w:r>
            <w:r w:rsidRPr="007F35C2">
              <w:rPr>
                <w:i/>
              </w:rPr>
              <w:t>TCI-State</w:t>
            </w:r>
            <w:r w:rsidRPr="007F35C2">
              <w:t xml:space="preserve"> or </w:t>
            </w:r>
            <w:r w:rsidRPr="007F35C2">
              <w:rPr>
                <w:i/>
              </w:rPr>
              <w:t>TCI-UL-State</w:t>
            </w:r>
            <w:r w:rsidRPr="007F35C2">
              <w:t xml:space="preserve"> is applied to the second SRS resource set and that the second indicated </w:t>
            </w:r>
            <w:r w:rsidRPr="007F35C2">
              <w:rPr>
                <w:i/>
              </w:rPr>
              <w:t>TCI-State</w:t>
            </w:r>
            <w:r w:rsidRPr="007F35C2">
              <w:t xml:space="preserve"> or </w:t>
            </w:r>
            <w:r w:rsidRPr="007F35C2">
              <w:rPr>
                <w:i/>
              </w:rPr>
              <w:t>TCI-UL-State</w:t>
            </w:r>
            <w:r w:rsidRPr="007F35C2">
              <w:t xml:space="preserve"> is applied to the first SRS resource set.</w:t>
            </w:r>
          </w:p>
          <w:p w14:paraId="45A0A0CC" w14:textId="77777777" w:rsidR="007F35C2" w:rsidRPr="007F35C2" w:rsidRDefault="007F35C2" w:rsidP="002552FD">
            <w:pPr>
              <w:rPr>
                <w:lang w:eastAsia="zh-CN"/>
              </w:rPr>
            </w:pPr>
            <w:r w:rsidRPr="007F35C2">
              <w:rPr>
                <w:lang w:eastAsia="zh-CN"/>
              </w:rPr>
              <w:t>-----------------------------------Unchanged parts are omitted-----------------------------------</w:t>
            </w:r>
          </w:p>
          <w:p w14:paraId="0809A84B" w14:textId="77777777" w:rsidR="007F35C2" w:rsidRDefault="007F35C2" w:rsidP="002552FD"/>
          <w:p w14:paraId="05B89361" w14:textId="29FF607C" w:rsidR="003C5175" w:rsidRPr="003C5175" w:rsidRDefault="003C5175" w:rsidP="002552FD">
            <w:r>
              <w:rPr>
                <w:lang w:eastAsia="zh-CN"/>
              </w:rPr>
              <w:t xml:space="preserve">FL note: The issue has been brought up for the </w:t>
            </w:r>
            <w:r w:rsidRPr="003C5175">
              <w:rPr>
                <w:highlight w:val="yellow"/>
                <w:lang w:eastAsia="zh-CN"/>
              </w:rPr>
              <w:t>first</w:t>
            </w:r>
            <w:r>
              <w:rPr>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2552FD">
            <w:pPr>
              <w:rPr>
                <w:lang w:eastAsia="zh-CN"/>
              </w:rPr>
            </w:pPr>
            <w:bookmarkStart w:id="22" w:name="OLE_LINK68"/>
            <w:r>
              <w:t>C</w:t>
            </w:r>
            <w:bookmarkEnd w:id="22"/>
          </w:p>
        </w:tc>
        <w:tc>
          <w:tcPr>
            <w:tcW w:w="5786" w:type="dxa"/>
            <w:tcBorders>
              <w:top w:val="single" w:sz="4" w:space="0" w:color="auto"/>
              <w:left w:val="single" w:sz="4" w:space="0" w:color="auto"/>
              <w:bottom w:val="single" w:sz="4" w:space="0" w:color="auto"/>
              <w:right w:val="single" w:sz="4" w:space="0" w:color="auto"/>
            </w:tcBorders>
          </w:tcPr>
          <w:p w14:paraId="30F7EC1F" w14:textId="4F99DB47" w:rsidR="007F35C2" w:rsidRDefault="007F35C2" w:rsidP="002552FD">
            <w:pPr>
              <w:rPr>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p>
          <w:p w14:paraId="322A3868" w14:textId="77777777" w:rsidR="007F35C2" w:rsidRDefault="007F35C2" w:rsidP="002552FD">
            <w:pPr>
              <w:rPr>
                <w:lang w:eastAsia="zh-CN"/>
              </w:rPr>
            </w:pPr>
          </w:p>
          <w:p w14:paraId="3C2BCCF3" w14:textId="563AEE5E" w:rsidR="007F35C2" w:rsidRDefault="007F35C2" w:rsidP="002552FD">
            <w:pPr>
              <w:rPr>
                <w:lang w:eastAsia="zh-CN"/>
              </w:rPr>
            </w:pPr>
            <w:bookmarkStart w:id="23" w:name="OLE_LINK69"/>
            <w:r>
              <w:rPr>
                <w:lang w:eastAsia="zh-CN"/>
              </w:rPr>
              <w:t>Non-essential (N):</w:t>
            </w:r>
            <w:r w:rsidR="0033533F">
              <w:rPr>
                <w:lang w:eastAsia="zh-CN"/>
              </w:rPr>
              <w:t xml:space="preserve"> </w:t>
            </w:r>
          </w:p>
          <w:bookmarkEnd w:id="23"/>
          <w:p w14:paraId="70F9B789" w14:textId="491B6CDA" w:rsidR="007F35C2" w:rsidRPr="0019066B" w:rsidRDefault="007F35C2" w:rsidP="002552FD">
            <w:pPr>
              <w:rPr>
                <w:lang w:eastAsia="zh-CN"/>
              </w:rPr>
            </w:pP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2552FD">
            <w:pPr>
              <w:rPr>
                <w:lang w:eastAsia="zh-CN"/>
              </w:rPr>
            </w:pPr>
            <w:bookmarkStart w:id="24"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2552FD">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2552FD">
            <w:pPr>
              <w:rPr>
                <w:lang w:eastAsia="zh-CN"/>
              </w:rPr>
            </w:pPr>
          </w:p>
          <w:p w14:paraId="61011133" w14:textId="0BDFE082" w:rsidR="0019066B" w:rsidRPr="0019066B" w:rsidRDefault="0019066B" w:rsidP="002552FD">
            <w:pPr>
              <w:rPr>
                <w:lang w:eastAsia="zh-CN"/>
              </w:rPr>
            </w:pPr>
            <w:bookmarkStart w:id="25"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25"/>
          </w:p>
        </w:tc>
        <w:tc>
          <w:tcPr>
            <w:tcW w:w="1276" w:type="dxa"/>
            <w:tcBorders>
              <w:top w:val="single" w:sz="4" w:space="0" w:color="auto"/>
              <w:left w:val="single" w:sz="4" w:space="0" w:color="auto"/>
              <w:bottom w:val="single" w:sz="4" w:space="0" w:color="auto"/>
              <w:right w:val="single" w:sz="4" w:space="0" w:color="auto"/>
            </w:tcBorders>
          </w:tcPr>
          <w:p w14:paraId="00FDC85E" w14:textId="5CD6A3F1" w:rsidR="0019066B" w:rsidRPr="0019066B" w:rsidRDefault="003C5175" w:rsidP="002552FD">
            <w:bookmarkStart w:id="26" w:name="OLE_LINK60"/>
            <w:r>
              <w:rPr>
                <w:rFonts w:hint="eastAsia"/>
              </w:rPr>
              <w:t>C</w:t>
            </w:r>
            <w:r>
              <w:t>/N?</w:t>
            </w:r>
            <w:bookmarkEnd w:id="26"/>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2552FD">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2552FD">
            <w:pPr>
              <w:rPr>
                <w:lang w:eastAsia="zh-CN"/>
              </w:rPr>
            </w:pPr>
          </w:p>
          <w:p w14:paraId="2BDA4E69" w14:textId="6BA19582" w:rsidR="0019066B" w:rsidRPr="0019066B" w:rsidRDefault="0019066B" w:rsidP="002552FD">
            <w:pPr>
              <w:rPr>
                <w:lang w:eastAsia="zh-CN"/>
              </w:rPr>
            </w:pPr>
            <w:r w:rsidRPr="0019066B">
              <w:rPr>
                <w:lang w:eastAsia="zh-CN"/>
              </w:rPr>
              <w:t xml:space="preserve">Non-essential (N): </w:t>
            </w:r>
            <w:r w:rsidR="000374C8">
              <w:rPr>
                <w:lang w:eastAsia="zh-CN"/>
              </w:rPr>
              <w:t>Docomo</w:t>
            </w:r>
            <w:r w:rsidR="00CC4042">
              <w:rPr>
                <w:lang w:eastAsia="zh-CN"/>
              </w:rPr>
              <w:t>, OPPO</w:t>
            </w:r>
          </w:p>
          <w:p w14:paraId="70FED86D" w14:textId="77777777" w:rsidR="0019066B" w:rsidRPr="0019066B" w:rsidRDefault="0019066B" w:rsidP="002552FD">
            <w:pPr>
              <w:rPr>
                <w:lang w:eastAsia="zh-CN"/>
              </w:rPr>
            </w:pPr>
          </w:p>
          <w:p w14:paraId="2ABA5735" w14:textId="77777777" w:rsidR="0019066B" w:rsidRPr="0019066B" w:rsidRDefault="0019066B" w:rsidP="002552FD">
            <w:pPr>
              <w:rPr>
                <w:lang w:eastAsia="zh-CN"/>
              </w:rPr>
            </w:pPr>
          </w:p>
          <w:p w14:paraId="49B04AF8" w14:textId="77777777" w:rsidR="0019066B" w:rsidRPr="0019066B" w:rsidRDefault="0019066B" w:rsidP="002552FD">
            <w:pPr>
              <w:rPr>
                <w:lang w:eastAsia="zh-CN"/>
              </w:rPr>
            </w:pPr>
          </w:p>
        </w:tc>
        <w:bookmarkEnd w:id="24"/>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2552FD">
            <w:pPr>
              <w:rPr>
                <w:lang w:eastAsia="zh-CN"/>
              </w:rPr>
            </w:pPr>
            <w:r w:rsidRPr="0019066B">
              <w:rPr>
                <w:lang w:eastAsia="zh-CN"/>
              </w:rPr>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2552FD">
            <w:pPr>
              <w:rPr>
                <w:lang w:eastAsia="zh-CN"/>
              </w:rPr>
            </w:pPr>
            <w:r w:rsidRPr="003C5175">
              <w:rPr>
                <w:lang w:eastAsia="zh-CN"/>
              </w:rPr>
              <w:t xml:space="preserve">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w:t>
            </w:r>
            <w:r w:rsidRPr="003C5175">
              <w:rPr>
                <w:lang w:eastAsia="zh-CN"/>
              </w:rPr>
              <w:lastRenderedPageBreak/>
              <w:t>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2552FD">
            <w:pPr>
              <w:rPr>
                <w:lang w:eastAsia="zh-CN"/>
              </w:rPr>
            </w:pPr>
          </w:p>
          <w:p w14:paraId="7A55C796" w14:textId="0428494A" w:rsidR="003C5175" w:rsidRPr="0019066B" w:rsidRDefault="003C5175" w:rsidP="002552FD">
            <w:pPr>
              <w:rPr>
                <w:rFonts w:eastAsia="DengXian"/>
                <w:lang w:eastAsia="zh-CN"/>
              </w:rPr>
            </w:pPr>
            <w:bookmarkStart w:id="27"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27"/>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2552FD">
            <w:pPr>
              <w:rPr>
                <w:lang w:eastAsia="zh-CN"/>
              </w:rPr>
            </w:pPr>
            <w: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2552FD">
            <w:pPr>
              <w:rPr>
                <w:lang w:eastAsia="zh-CN"/>
              </w:rPr>
            </w:pPr>
            <w:bookmarkStart w:id="28"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2552FD">
            <w:pPr>
              <w:rPr>
                <w:lang w:eastAsia="zh-CN"/>
              </w:rPr>
            </w:pPr>
          </w:p>
          <w:p w14:paraId="432CE10C" w14:textId="3EE6CF54" w:rsidR="0019066B" w:rsidRPr="0019066B" w:rsidRDefault="0019066B" w:rsidP="002552FD">
            <w:pPr>
              <w:rPr>
                <w:rFonts w:eastAsia="DengXian"/>
                <w:lang w:eastAsia="zh-CN"/>
              </w:rPr>
            </w:pPr>
            <w:r w:rsidRPr="0019066B">
              <w:rPr>
                <w:lang w:eastAsia="zh-CN"/>
              </w:rPr>
              <w:t>Non-essential (N):</w:t>
            </w:r>
            <w:bookmarkEnd w:id="28"/>
            <w:r w:rsidR="00D3367A">
              <w:rPr>
                <w:lang w:eastAsia="zh-CN"/>
              </w:rPr>
              <w:t xml:space="preserve"> </w:t>
            </w:r>
            <w:r w:rsidR="000374C8">
              <w:rPr>
                <w:lang w:eastAsia="zh-CN"/>
              </w:rPr>
              <w:t>Docomo</w:t>
            </w:r>
            <w:r w:rsidR="00215A3F">
              <w:rPr>
                <w:lang w:eastAsia="zh-CN"/>
              </w:rPr>
              <w:t>, OPPO</w:t>
            </w: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2552FD">
            <w:r>
              <w:rPr>
                <w:rFonts w:hint="eastAsia"/>
              </w:rPr>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2552FD">
            <w:pPr>
              <w:pStyle w:val="ListParagraph"/>
              <w:numPr>
                <w:ilvl w:val="0"/>
                <w:numId w:val="32"/>
              </w:numPr>
            </w:pPr>
            <w:r w:rsidRPr="009500D3">
              <w:t>F</w:t>
            </w:r>
            <w:r w:rsidRPr="009500D3">
              <w:rPr>
                <w:rFonts w:hint="eastAsia"/>
              </w:rPr>
              <w:t>or</w:t>
            </w:r>
            <w:r w:rsidRPr="009500D3">
              <w:t xml:space="preserve"> cjtSchemeB,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Updating the second indicated TCI state for cjtSchemeB to remove the unnecessary restriction of joint TCI state.</w:t>
            </w:r>
          </w:p>
          <w:p w14:paraId="1CFFCDCF" w14:textId="332D2E69" w:rsidR="003C5175" w:rsidRDefault="003C5175" w:rsidP="002552FD"/>
          <w:p w14:paraId="675A337B" w14:textId="4A8EF9A8" w:rsidR="009500D3" w:rsidRDefault="009500D3" w:rsidP="002552FD">
            <w:r>
              <w:rPr>
                <w:lang w:eastAsia="zh-CN"/>
              </w:rPr>
              <w:t xml:space="preserve">FL note: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2552FD"/>
          <w:p w14:paraId="5C762CBC" w14:textId="7ADBA883" w:rsidR="009500D3" w:rsidRDefault="009500D3" w:rsidP="002552FD">
            <w:pPr>
              <w:rPr>
                <w:color w:val="000000" w:themeColor="text1"/>
              </w:rPr>
            </w:pPr>
            <w:r>
              <w:rPr>
                <w:noProof/>
                <w:lang w:eastAsia="zh-CN"/>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2552FD"/>
          <w:p w14:paraId="01AB4FCA" w14:textId="33BB9E3D" w:rsidR="00CE124B" w:rsidRPr="0089378B" w:rsidRDefault="009500D3" w:rsidP="002552FD">
            <w:pPr>
              <w:pStyle w:val="ListParagraph"/>
              <w:numPr>
                <w:ilvl w:val="0"/>
                <w:numId w:val="32"/>
              </w:numPr>
              <w:rPr>
                <w:color w:val="000000" w:themeColor="text1"/>
              </w:rPr>
            </w:pPr>
            <w:r>
              <w:t>In current TS 38.214, there are some places with wording “</w:t>
            </w:r>
            <w:r>
              <w:rPr>
                <w:highlight w:val="yellow"/>
              </w:rPr>
              <w:t>joint/DL TCI state</w:t>
            </w:r>
            <w:r>
              <w:t xml:space="preserve">” or with italic </w:t>
            </w:r>
            <w:bookmarkStart w:id="29" w:name="OLE_LINK86"/>
            <w:r>
              <w:t>“</w:t>
            </w:r>
            <w:r>
              <w:rPr>
                <w:i/>
                <w:iCs/>
                <w:highlight w:val="cyan"/>
              </w:rPr>
              <w:t>TCI-state</w:t>
            </w:r>
            <w:r>
              <w:t>”</w:t>
            </w:r>
            <w:bookmarkEnd w:id="29"/>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3FB25C48" w14:textId="77777777" w:rsidR="0089378B" w:rsidRPr="00CE124B" w:rsidRDefault="0089378B" w:rsidP="002552FD">
            <w:pPr>
              <w:pStyle w:val="ListParagraph"/>
            </w:pPr>
          </w:p>
          <w:p w14:paraId="16CE976D" w14:textId="78DFB958" w:rsidR="00CE124B" w:rsidRPr="00CE124B" w:rsidRDefault="0089378B" w:rsidP="002552FD">
            <w:pPr>
              <w:pStyle w:val="ListParagraph"/>
              <w:numPr>
                <w:ilvl w:val="0"/>
                <w:numId w:val="32"/>
              </w:numPr>
            </w:pPr>
            <w:r w:rsidRPr="0089378B">
              <w:t>It was agreed that for multi-TRP scenario, one TCI codepoint can update a subset of joint/DL TCI states, and/or a subset of UL TCI states, while the condition “When a UE is configured with dl-</w:t>
            </w:r>
            <w:r w:rsidRPr="0089378B">
              <w:lastRenderedPageBreak/>
              <w:t>OrJointTCI-StateList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2552FD">
            <w:pPr>
              <w:rPr>
                <w:lang w:eastAsia="zh-CN"/>
              </w:rPr>
            </w:pPr>
          </w:p>
          <w:tbl>
            <w:tblPr>
              <w:tblStyle w:val="TableGrid"/>
              <w:tblW w:w="0" w:type="auto"/>
              <w:jc w:val="center"/>
              <w:tblLayout w:type="fixed"/>
              <w:tblLook w:val="04A0" w:firstRow="1" w:lastRow="0" w:firstColumn="1" w:lastColumn="0" w:noHBand="0" w:noVBand="1"/>
            </w:tblPr>
            <w:tblGrid>
              <w:gridCol w:w="5567"/>
            </w:tblGrid>
            <w:tr w:rsidR="00CE124B" w:rsidRPr="00CE124B"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CE124B" w:rsidRDefault="00CE124B" w:rsidP="002552FD">
                  <w:pPr>
                    <w:rPr>
                      <w:lang w:eastAsia="zh-CN"/>
                    </w:rPr>
                  </w:pPr>
                  <w:r w:rsidRPr="00CE124B">
                    <w:rPr>
                      <w:lang w:eastAsia="zh-CN"/>
                    </w:rPr>
                    <w:t xml:space="preserve">When a UE is configured with </w:t>
                  </w:r>
                  <w:r w:rsidRPr="00CE124B">
                    <w:rPr>
                      <w:i/>
                      <w:iCs/>
                      <w:lang w:eastAsia="zh-CN"/>
                    </w:rPr>
                    <w:t xml:space="preserve">dl-OrJointTCI-StateList </w:t>
                  </w:r>
                  <w:r w:rsidRPr="00CE124B">
                    <w:rPr>
                      <w:lang w:eastAsia="zh-CN"/>
                    </w:rPr>
                    <w:t xml:space="preserve">and is having two indicated </w:t>
                  </w:r>
                  <w:r w:rsidRPr="00CE124B">
                    <w:rPr>
                      <w:i/>
                      <w:iCs/>
                      <w:lang w:eastAsia="zh-CN"/>
                    </w:rPr>
                    <w:t>TCI-states</w:t>
                  </w:r>
                  <w:ins w:id="30" w:author="Yukai Gao" w:date="2024-05-06T15:15:00Z">
                    <w:r w:rsidRPr="00CE124B">
                      <w:rPr>
                        <w:i/>
                        <w:iCs/>
                        <w:lang w:eastAsia="zh-CN"/>
                      </w:rPr>
                      <w:t xml:space="preserve"> </w:t>
                    </w:r>
                  </w:ins>
                  <w:ins w:id="31" w:author="Yukai Gao" w:date="2024-05-06T15:17:00Z">
                    <w:r w:rsidRPr="00CE124B">
                      <w:rPr>
                        <w:color w:val="FF0000"/>
                        <w:lang w:eastAsia="zh-CN"/>
                      </w:rPr>
                      <w:t>and/</w:t>
                    </w:r>
                  </w:ins>
                  <w:ins w:id="32" w:author="Yukai Gao" w:date="2024-05-06T15:15:00Z">
                    <w:r w:rsidRPr="00CE124B">
                      <w:rPr>
                        <w:color w:val="FF0000"/>
                        <w:lang w:eastAsia="zh-CN"/>
                      </w:rPr>
                      <w:t>or</w:t>
                    </w:r>
                  </w:ins>
                  <w:ins w:id="33" w:author="Yukai Gao" w:date="2024-05-06T15:17:00Z">
                    <w:r w:rsidRPr="00CE124B">
                      <w:rPr>
                        <w:color w:val="FF0000"/>
                        <w:lang w:eastAsia="zh-CN"/>
                      </w:rPr>
                      <w:t xml:space="preserve"> two</w:t>
                    </w:r>
                  </w:ins>
                  <w:ins w:id="34" w:author="Yukai Gao" w:date="2024-05-06T16:29:00Z">
                    <w:r w:rsidRPr="00CE124B">
                      <w:rPr>
                        <w:color w:val="FF0000"/>
                        <w:lang w:eastAsia="zh-CN"/>
                      </w:rPr>
                      <w:t xml:space="preserve"> indicated</w:t>
                    </w:r>
                  </w:ins>
                  <w:ins w:id="35" w:author="Yukai Gao" w:date="2024-05-06T15:15:00Z">
                    <w:r w:rsidRPr="00CE124B">
                      <w:rPr>
                        <w:i/>
                        <w:iCs/>
                        <w:color w:val="FF0000"/>
                        <w:lang w:eastAsia="zh-CN"/>
                      </w:rPr>
                      <w:t xml:space="preserve"> TCI-UL-States</w:t>
                    </w:r>
                  </w:ins>
                  <w:r w:rsidRPr="00CE124B">
                    <w:rPr>
                      <w:lang w:eastAsia="zh-CN"/>
                    </w:rPr>
                    <w:t xml:space="preserve">, if the UE receives a TCI codepoint mapped with a sub-set of first and second </w:t>
                  </w:r>
                  <w:r w:rsidRPr="00CE124B">
                    <w:rPr>
                      <w:i/>
                      <w:iCs/>
                      <w:lang w:eastAsia="zh-CN"/>
                    </w:rPr>
                    <w:t>TCI-State(s)</w:t>
                  </w:r>
                  <w:r w:rsidRPr="00CE124B">
                    <w:rPr>
                      <w:lang w:eastAsia="zh-CN"/>
                    </w:rPr>
                    <w:t xml:space="preserve"> and/or a sub-set of</w:t>
                  </w:r>
                  <w:r w:rsidRPr="00CE124B">
                    <w:rPr>
                      <w:i/>
                      <w:iCs/>
                      <w:lang w:eastAsia="zh-CN"/>
                    </w:rPr>
                    <w:t xml:space="preserve"> </w:t>
                  </w:r>
                  <w:r w:rsidRPr="00CE124B">
                    <w:rPr>
                      <w:lang w:eastAsia="zh-CN"/>
                    </w:rPr>
                    <w:t xml:space="preserve">first and second </w:t>
                  </w:r>
                  <w:r w:rsidRPr="00CE124B">
                    <w:rPr>
                      <w:i/>
                      <w:iCs/>
                      <w:lang w:eastAsia="zh-CN"/>
                    </w:rPr>
                    <w:t>TCI-UL-State(s)</w:t>
                  </w:r>
                  <w:r w:rsidRPr="00CE124B">
                    <w:rPr>
                      <w:lang w:eastAsia="zh-CN"/>
                    </w:rPr>
                    <w:t xml:space="preserve">, the UE shall update the first/second </w:t>
                  </w:r>
                  <w:r w:rsidRPr="00CE124B">
                    <w:rPr>
                      <w:i/>
                      <w:iCs/>
                      <w:lang w:eastAsia="zh-CN"/>
                    </w:rPr>
                    <w:t>TCI-State(s)</w:t>
                  </w:r>
                  <w:r w:rsidRPr="00CE124B">
                    <w:rPr>
                      <w:lang w:eastAsia="zh-CN"/>
                    </w:rPr>
                    <w:t xml:space="preserve"> and/or first/second </w:t>
                  </w:r>
                  <w:r w:rsidRPr="00CE124B">
                    <w:rPr>
                      <w:i/>
                      <w:iCs/>
                      <w:lang w:eastAsia="zh-CN"/>
                    </w:rPr>
                    <w:t>TCI-UL-State(s)</w:t>
                  </w:r>
                  <w:r w:rsidRPr="00CE124B">
                    <w:rPr>
                      <w:lang w:eastAsia="zh-CN"/>
                    </w:rPr>
                    <w:t xml:space="preserve"> mapped to the TCI codepoint, when applicable, and keep the previously indicated first/second </w:t>
                  </w:r>
                  <w:r w:rsidRPr="00CE124B">
                    <w:rPr>
                      <w:i/>
                      <w:iCs/>
                      <w:lang w:eastAsia="zh-CN"/>
                    </w:rPr>
                    <w:t>TCI-State(s)</w:t>
                  </w:r>
                  <w:r w:rsidRPr="00CE124B">
                    <w:rPr>
                      <w:lang w:eastAsia="zh-CN"/>
                    </w:rPr>
                    <w:t xml:space="preserve"> and/or first/second </w:t>
                  </w:r>
                  <w:r w:rsidRPr="00CE124B">
                    <w:rPr>
                      <w:i/>
                      <w:iCs/>
                      <w:lang w:eastAsia="zh-CN"/>
                    </w:rPr>
                    <w:t>TCI-UL-State(s)</w:t>
                  </w:r>
                  <w:r w:rsidRPr="00CE124B">
                    <w:rPr>
                      <w:lang w:eastAsia="zh-CN"/>
                    </w:rPr>
                    <w:t xml:space="preserve"> that is/are not updated by the TCI codepoint.</w:t>
                  </w:r>
                </w:p>
              </w:tc>
            </w:tr>
          </w:tbl>
          <w:p w14:paraId="3C4B670E" w14:textId="6C285CE4" w:rsidR="00CE124B" w:rsidRPr="00CE124B" w:rsidRDefault="00CE124B" w:rsidP="002552FD">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33BD6AF7" w14:textId="4E6AA6C9" w:rsidR="003C5175" w:rsidRDefault="003C5175" w:rsidP="002552FD">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7BC093F9" w:rsidR="009500D3" w:rsidRDefault="009500D3" w:rsidP="002552FD">
            <w:pPr>
              <w:rPr>
                <w:lang w:eastAsia="zh-CN"/>
              </w:rPr>
            </w:pPr>
            <w:bookmarkStart w:id="36" w:name="OLE_LINK91"/>
            <w:bookmarkStart w:id="37" w:name="OLE_LINK90"/>
            <w:r>
              <w:rPr>
                <w:lang w:eastAsia="zh-CN"/>
              </w:rPr>
              <w:t xml:space="preserve">Editorial </w:t>
            </w:r>
            <w:bookmarkEnd w:id="36"/>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p>
          <w:p w14:paraId="2DBF5826" w14:textId="77777777" w:rsidR="00CE124B" w:rsidRDefault="00CE124B" w:rsidP="002552FD">
            <w:pPr>
              <w:rPr>
                <w:lang w:eastAsia="zh-CN"/>
              </w:rPr>
            </w:pPr>
          </w:p>
          <w:p w14:paraId="3E4D07A7" w14:textId="30EC3908" w:rsidR="009500D3" w:rsidRDefault="007B0C32" w:rsidP="002552FD">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38" w:author="Yukai Gao" w:date="2024-05-06T15:15:00Z">
              <w:r w:rsidRPr="007B0C32">
                <w:rPr>
                  <w:i/>
                  <w:iCs/>
                  <w:color w:val="FF0000"/>
                </w:rPr>
                <w:t>TCI-UL-States</w:t>
              </w:r>
            </w:ins>
            <w:r>
              <w:rPr>
                <w:lang w:eastAsia="zh-CN"/>
              </w:rPr>
              <w:t>) should also be included in the condition:</w:t>
            </w:r>
          </w:p>
          <w:tbl>
            <w:tblPr>
              <w:tblStyle w:val="TableGrid"/>
              <w:tblW w:w="0" w:type="auto"/>
              <w:tblLayout w:type="fixed"/>
              <w:tblLook w:val="04A0" w:firstRow="1" w:lastRow="0" w:firstColumn="1" w:lastColumn="0" w:noHBand="0" w:noVBand="1"/>
            </w:tblPr>
            <w:tblGrid>
              <w:gridCol w:w="5567"/>
            </w:tblGrid>
            <w:tr w:rsidR="007B0C32" w:rsidRPr="0089378B" w14:paraId="0EF3D221" w14:textId="77777777" w:rsidTr="007B0C32">
              <w:tc>
                <w:tcPr>
                  <w:tcW w:w="5567" w:type="dxa"/>
                </w:tcPr>
                <w:p w14:paraId="2D938220" w14:textId="045C2235" w:rsidR="007B0C32" w:rsidRPr="0089378B" w:rsidRDefault="007B0C32" w:rsidP="002552FD">
                  <w:bookmarkStart w:id="39" w:name="OLE_LINK42"/>
                  <w:r w:rsidRPr="0089378B">
                    <w:t xml:space="preserve">When a UE is configured with </w:t>
                  </w:r>
                  <w:r w:rsidRPr="0089378B">
                    <w:rPr>
                      <w:i/>
                      <w:iCs/>
                    </w:rPr>
                    <w:t xml:space="preserve">dl-OrJointTCI-StateList </w:t>
                  </w:r>
                  <w:r w:rsidRPr="0089378B">
                    <w:t xml:space="preserve">and is having two indicated </w:t>
                  </w:r>
                  <w:r w:rsidRPr="0089378B">
                    <w:rPr>
                      <w:i/>
                      <w:iCs/>
                    </w:rPr>
                    <w:t>TCI-states</w:t>
                  </w:r>
                  <w:ins w:id="40" w:author="Yukai Gao" w:date="2024-05-06T15:15:00Z">
                    <w:r w:rsidRPr="0089378B">
                      <w:rPr>
                        <w:i/>
                        <w:iCs/>
                      </w:rPr>
                      <w:t xml:space="preserve"> </w:t>
                    </w:r>
                  </w:ins>
                  <w:ins w:id="41" w:author="Yukai Gao" w:date="2024-05-06T15:17:00Z">
                    <w:r w:rsidRPr="0089378B">
                      <w:rPr>
                        <w:color w:val="FF0000"/>
                      </w:rPr>
                      <w:t>and/</w:t>
                    </w:r>
                  </w:ins>
                  <w:ins w:id="42" w:author="Yukai Gao" w:date="2024-05-06T15:15:00Z">
                    <w:r w:rsidRPr="0089378B">
                      <w:rPr>
                        <w:color w:val="FF0000"/>
                      </w:rPr>
                      <w:t>or</w:t>
                    </w:r>
                  </w:ins>
                  <w:ins w:id="43" w:author="Yukai Gao" w:date="2024-05-06T15:17:00Z">
                    <w:r w:rsidRPr="0089378B">
                      <w:rPr>
                        <w:color w:val="FF0000"/>
                      </w:rPr>
                      <w:t xml:space="preserve"> two</w:t>
                    </w:r>
                  </w:ins>
                  <w:ins w:id="44" w:author="Yukai Gao" w:date="2024-05-06T16:29:00Z">
                    <w:r w:rsidRPr="0089378B">
                      <w:rPr>
                        <w:color w:val="FF0000"/>
                      </w:rPr>
                      <w:t xml:space="preserve"> </w:t>
                    </w:r>
                    <w:r w:rsidRPr="0089378B">
                      <w:rPr>
                        <w:rFonts w:hint="eastAsia"/>
                        <w:color w:val="FF0000"/>
                        <w:lang w:eastAsia="zh-CN"/>
                      </w:rPr>
                      <w:t>indicated</w:t>
                    </w:r>
                  </w:ins>
                  <w:ins w:id="45" w:author="Yukai Gao" w:date="2024-05-06T15:15:00Z">
                    <w:r w:rsidRPr="0089378B">
                      <w:rPr>
                        <w:i/>
                        <w:iCs/>
                        <w:color w:val="FF0000"/>
                      </w:rPr>
                      <w:t xml:space="preserve"> TCI-UL-States</w:t>
                    </w:r>
                  </w:ins>
                  <w:r w:rsidRPr="0089378B">
                    <w:t xml:space="preserve">, if the UE receives a TCI codepoint mapped with a sub-set of first and second </w:t>
                  </w:r>
                  <w:r w:rsidRPr="0089378B">
                    <w:rPr>
                      <w:i/>
                      <w:iCs/>
                    </w:rPr>
                    <w:t>TCI-State(s)</w:t>
                  </w:r>
                  <w:r w:rsidRPr="0089378B">
                    <w:t xml:space="preserve"> and/or a sub-set of</w:t>
                  </w:r>
                  <w:r w:rsidRPr="0089378B">
                    <w:rPr>
                      <w:i/>
                      <w:iCs/>
                    </w:rPr>
                    <w:t xml:space="preserve"> </w:t>
                  </w:r>
                  <w:r w:rsidRPr="0089378B">
                    <w:t xml:space="preserve">first and second </w:t>
                  </w:r>
                  <w:r w:rsidRPr="0089378B">
                    <w:rPr>
                      <w:i/>
                      <w:iCs/>
                    </w:rPr>
                    <w:t>TCI-UL-State(s)</w:t>
                  </w:r>
                  <w:r w:rsidRPr="0089378B">
                    <w:t xml:space="preserve">, the UE shall update the first/second </w:t>
                  </w:r>
                  <w:r w:rsidRPr="0089378B">
                    <w:rPr>
                      <w:i/>
                      <w:iCs/>
                    </w:rPr>
                    <w:t>TCI-State(s)</w:t>
                  </w:r>
                  <w:r w:rsidRPr="0089378B">
                    <w:t xml:space="preserve"> and/or first/second </w:t>
                  </w:r>
                  <w:r w:rsidRPr="0089378B">
                    <w:rPr>
                      <w:i/>
                      <w:iCs/>
                    </w:rPr>
                    <w:t>TCI-UL-State(s)</w:t>
                  </w:r>
                  <w:r w:rsidRPr="0089378B">
                    <w:t xml:space="preserve"> mapped to the TCI codepoint, when applicable, and keep the previously indicated first/second </w:t>
                  </w:r>
                  <w:r w:rsidRPr="0089378B">
                    <w:rPr>
                      <w:i/>
                      <w:iCs/>
                    </w:rPr>
                    <w:t>TCI-State(s)</w:t>
                  </w:r>
                  <w:r w:rsidRPr="0089378B">
                    <w:t xml:space="preserve"> and/or first/second </w:t>
                  </w:r>
                  <w:r w:rsidRPr="0089378B">
                    <w:rPr>
                      <w:i/>
                      <w:iCs/>
                    </w:rPr>
                    <w:t>TCI-UL-State(s)</w:t>
                  </w:r>
                  <w:r w:rsidRPr="0089378B">
                    <w:t xml:space="preserve"> that is/are not updated by the TCI codepoint.</w:t>
                  </w:r>
                </w:p>
              </w:tc>
            </w:tr>
          </w:tbl>
          <w:bookmarkEnd w:id="39"/>
          <w:p w14:paraId="5A435EB5" w14:textId="7161A8AF" w:rsidR="007B0C32" w:rsidRPr="00325EC1" w:rsidRDefault="007B0C32" w:rsidP="002552FD">
            <w:pPr>
              <w:rPr>
                <w:lang w:eastAsia="zh-CN"/>
              </w:rPr>
            </w:pPr>
            <w:r>
              <w:rPr>
                <w:lang w:eastAsia="zh-CN"/>
              </w:rPr>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TableGrid"/>
              <w:tblW w:w="0" w:type="auto"/>
              <w:tblLayout w:type="fixed"/>
              <w:tblLook w:val="04A0" w:firstRow="1" w:lastRow="0" w:firstColumn="1" w:lastColumn="0" w:noHBand="0" w:noVBand="1"/>
            </w:tblPr>
            <w:tblGrid>
              <w:gridCol w:w="5567"/>
            </w:tblGrid>
            <w:tr w:rsidR="007B0C32" w:rsidRPr="0089378B" w14:paraId="49045CC6" w14:textId="77777777" w:rsidTr="007B0C32">
              <w:tc>
                <w:tcPr>
                  <w:tcW w:w="5567" w:type="dxa"/>
                </w:tcPr>
                <w:p w14:paraId="4767EFAC" w14:textId="77777777" w:rsidR="007B0C32" w:rsidRPr="0089378B" w:rsidRDefault="007B0C32" w:rsidP="002552FD">
                  <w:pPr>
                    <w:rPr>
                      <w:lang w:eastAsia="zh-CN"/>
                    </w:rPr>
                  </w:pPr>
                  <w:r w:rsidRPr="0089378B">
                    <w:rPr>
                      <w:lang w:eastAsia="zh-CN"/>
                    </w:rPr>
                    <w:t xml:space="preserve">When a UE is configured by higher layer parameter </w:t>
                  </w:r>
                  <w:r w:rsidRPr="0089378B">
                    <w:rPr>
                      <w:i/>
                      <w:iCs/>
                      <w:lang w:eastAsia="zh-CN"/>
                    </w:rPr>
                    <w:t>cjtSchemePDSCH</w:t>
                  </w:r>
                  <w:r w:rsidRPr="0089378B">
                    <w:rPr>
                      <w:lang w:eastAsia="zh-CN"/>
                    </w:rPr>
                    <w:t xml:space="preserve"> </w:t>
                  </w:r>
                  <w:r w:rsidRPr="0089378B">
                    <w:t xml:space="preserve">and </w:t>
                  </w:r>
                  <w:r w:rsidRPr="0089378B">
                    <w:rPr>
                      <w:i/>
                    </w:rPr>
                    <w:t>d</w:t>
                  </w:r>
                  <w:r w:rsidRPr="0089378B">
                    <w:rPr>
                      <w:i/>
                      <w:iCs/>
                    </w:rPr>
                    <w:t>l-OrJointTCI-StateList</w:t>
                  </w:r>
                  <w:r w:rsidRPr="0089378B">
                    <w:rPr>
                      <w:lang w:eastAsia="zh-CN"/>
                    </w:rPr>
                    <w:t xml:space="preserve"> and is indicated with two</w:t>
                  </w:r>
                  <w:del w:id="46" w:author="Yukai Gao" w:date="2024-05-06T16:24:00Z">
                    <w:r w:rsidRPr="0089378B" w:rsidDel="00A34735">
                      <w:rPr>
                        <w:lang w:eastAsia="zh-CN"/>
                      </w:rPr>
                      <w:delText xml:space="preserve"> </w:delText>
                    </w:r>
                  </w:del>
                  <w:del w:id="47" w:author="Yukai Gao" w:date="2024-05-06T16:22:00Z">
                    <w:r w:rsidRPr="0089378B" w:rsidDel="000043C3">
                      <w:rPr>
                        <w:highlight w:val="magenta"/>
                        <w:lang w:eastAsia="zh-CN"/>
                      </w:rPr>
                      <w:delText>TCI-States</w:delText>
                    </w:r>
                  </w:del>
                  <w:ins w:id="48" w:author="Yukai Gao" w:date="2024-05-06T16:25:00Z">
                    <w:r w:rsidRPr="0089378B">
                      <w:rPr>
                        <w:highlight w:val="magenta"/>
                        <w:lang w:eastAsia="zh-CN"/>
                      </w:rPr>
                      <w:t xml:space="preserve"> </w:t>
                    </w:r>
                  </w:ins>
                  <w:ins w:id="49" w:author="Yukai Gao" w:date="2024-05-06T16:22:00Z">
                    <w:r w:rsidRPr="0089378B">
                      <w:rPr>
                        <w:i/>
                        <w:iCs/>
                        <w:color w:val="FF0000"/>
                        <w:highlight w:val="magenta"/>
                        <w:lang w:eastAsia="zh-CN"/>
                      </w:rPr>
                      <w:t>TCI-States</w:t>
                    </w:r>
                  </w:ins>
                  <w:r w:rsidRPr="0089378B">
                    <w:rPr>
                      <w:lang w:eastAsia="zh-CN"/>
                    </w:rPr>
                    <w:t xml:space="preserve"> applied for PDSCH </w:t>
                  </w:r>
                  <w:r w:rsidRPr="0089378B">
                    <w:rPr>
                      <w:lang w:eastAsia="zh-CN"/>
                    </w:rPr>
                    <w:lastRenderedPageBreak/>
                    <w:t>reception and reports [support for two joint TCI states for PDSCH-CJT]:</w:t>
                  </w:r>
                </w:p>
                <w:p w14:paraId="796267DB" w14:textId="77777777" w:rsidR="007B0C32" w:rsidRPr="0089378B" w:rsidRDefault="007B0C32" w:rsidP="002552FD">
                  <w:pPr>
                    <w:pStyle w:val="B10"/>
                  </w:pPr>
                  <w:r w:rsidRPr="0089378B">
                    <w:t>-</w:t>
                  </w:r>
                  <w:r w:rsidRPr="0089378B">
                    <w:tab/>
                    <w:t xml:space="preserve">if the UE is configured with </w:t>
                  </w:r>
                  <w:r w:rsidRPr="0089378B">
                    <w:rPr>
                      <w:i/>
                      <w:iCs/>
                    </w:rPr>
                    <w:t>cjtSchemeA</w:t>
                  </w:r>
                  <w:r w:rsidRPr="0089378B">
                    <w:t xml:space="preserve">, the UE assumes that PDSCH DM-RS port(s) are QCLed with the DL RSs of both </w:t>
                  </w:r>
                  <w:r w:rsidRPr="0089378B">
                    <w:rPr>
                      <w:highlight w:val="magenta"/>
                    </w:rPr>
                    <w:t>indicated</w:t>
                  </w:r>
                  <w:del w:id="50" w:author="Yukai Gao" w:date="2024-05-06T16:24:00Z">
                    <w:r w:rsidRPr="0089378B" w:rsidDel="00A34735">
                      <w:rPr>
                        <w:highlight w:val="magenta"/>
                      </w:rPr>
                      <w:delText xml:space="preserve"> </w:delText>
                    </w:r>
                  </w:del>
                  <w:del w:id="51" w:author="Yukai Gao" w:date="2024-05-06T16:23:00Z">
                    <w:r w:rsidRPr="0089378B" w:rsidDel="000043C3">
                      <w:rPr>
                        <w:highlight w:val="magenta"/>
                      </w:rPr>
                      <w:delText>TCI-States</w:delText>
                    </w:r>
                  </w:del>
                  <w:ins w:id="52" w:author="Yukai Gao" w:date="2024-05-06T16:24:00Z">
                    <w:r w:rsidRPr="0089378B">
                      <w:rPr>
                        <w:highlight w:val="magenta"/>
                      </w:rPr>
                      <w:t xml:space="preserve"> </w:t>
                    </w:r>
                  </w:ins>
                  <w:ins w:id="53" w:author="Yukai Gao" w:date="2024-05-06T16:34:00Z">
                    <w:r w:rsidRPr="0089378B">
                      <w:rPr>
                        <w:i/>
                        <w:iCs/>
                        <w:color w:val="FF0000"/>
                        <w:highlight w:val="magenta"/>
                      </w:rPr>
                      <w:t>TCI-States</w:t>
                    </w:r>
                    <w:r w:rsidRPr="0089378B">
                      <w:t xml:space="preserve"> </w:t>
                    </w:r>
                  </w:ins>
                  <w:r w:rsidRPr="0089378B">
                    <w:t xml:space="preserve">with respect to QCL-TypeA. </w:t>
                  </w:r>
                </w:p>
                <w:p w14:paraId="5B3CDD58" w14:textId="2A208CE5" w:rsidR="007B0C32" w:rsidRPr="0089378B" w:rsidRDefault="007B0C32" w:rsidP="002552FD">
                  <w:pPr>
                    <w:pStyle w:val="B10"/>
                  </w:pPr>
                  <w:r w:rsidRPr="0089378B">
                    <w:t>-</w:t>
                  </w:r>
                  <w:r w:rsidRPr="0089378B">
                    <w:tab/>
                    <w:t xml:space="preserve">if the UE is configured with </w:t>
                  </w:r>
                  <w:r w:rsidRPr="0089378B">
                    <w:rPr>
                      <w:i/>
                      <w:iCs/>
                    </w:rPr>
                    <w:t>cjtSchemeB</w:t>
                  </w:r>
                  <w:r w:rsidRPr="0089378B">
                    <w:t>, the UE assumes that PDSCH DM-RS port(s) are QCLed with the DL RSs of both indicated</w:t>
                  </w:r>
                  <w:del w:id="54" w:author="Yukai Gao" w:date="2024-05-06T16:25:00Z">
                    <w:r w:rsidRPr="0089378B" w:rsidDel="00A34735">
                      <w:delText xml:space="preserve"> </w:delText>
                    </w:r>
                  </w:del>
                  <w:del w:id="55" w:author="Yukai Gao" w:date="2024-05-06T16:23:00Z">
                    <w:r w:rsidRPr="0089378B" w:rsidDel="000043C3">
                      <w:rPr>
                        <w:highlight w:val="magenta"/>
                      </w:rPr>
                      <w:delText>TCI-States</w:delText>
                    </w:r>
                  </w:del>
                  <w:ins w:id="56" w:author="Yukai Gao" w:date="2024-05-06T16:25:00Z">
                    <w:r w:rsidRPr="0089378B">
                      <w:rPr>
                        <w:highlight w:val="magenta"/>
                      </w:rPr>
                      <w:t xml:space="preserve"> </w:t>
                    </w:r>
                  </w:ins>
                  <w:ins w:id="57" w:author="Yukai Gao" w:date="2024-05-06T16:23:00Z">
                    <w:r w:rsidRPr="0089378B">
                      <w:rPr>
                        <w:i/>
                        <w:iCs/>
                        <w:color w:val="FF0000"/>
                        <w:highlight w:val="magenta"/>
                      </w:rPr>
                      <w:t>TCI-States</w:t>
                    </w:r>
                  </w:ins>
                  <w:r w:rsidRPr="0089378B">
                    <w:t xml:space="preserve"> with respect to QCL-TypeA except for QCL parameters {Doppler shift, Doppler spread} of the second indicated</w:t>
                  </w:r>
                  <w:del w:id="58" w:author="Yukai Gao" w:date="2024-05-06T16:23:00Z">
                    <w:r w:rsidRPr="0089378B" w:rsidDel="000043C3">
                      <w:delText xml:space="preserve"> </w:delText>
                    </w:r>
                    <w:r w:rsidRPr="0089378B" w:rsidDel="000043C3">
                      <w:rPr>
                        <w:highlight w:val="green"/>
                      </w:rPr>
                      <w:delText>joint TCI state</w:delText>
                    </w:r>
                  </w:del>
                  <w:ins w:id="59" w:author="Yukai Gao" w:date="2024-05-06T16:23:00Z">
                    <w:r w:rsidRPr="0089378B">
                      <w:rPr>
                        <w:i/>
                        <w:iCs/>
                        <w:color w:val="FF0000"/>
                        <w:highlight w:val="green"/>
                      </w:rPr>
                      <w:t xml:space="preserve"> TCI-state</w:t>
                    </w:r>
                  </w:ins>
                  <w:r w:rsidRPr="0089378B">
                    <w:t>.</w:t>
                  </w:r>
                </w:p>
              </w:tc>
            </w:tr>
          </w:tbl>
          <w:p w14:paraId="23BD2DA1" w14:textId="77777777" w:rsidR="007B0C32" w:rsidRPr="00CE124B" w:rsidRDefault="007B0C32" w:rsidP="002552FD">
            <w:pPr>
              <w:rPr>
                <w:lang w:eastAsia="zh-CN"/>
              </w:rPr>
            </w:pPr>
          </w:p>
          <w:p w14:paraId="4FABF37C" w14:textId="77777777" w:rsidR="003C5175" w:rsidRDefault="009500D3" w:rsidP="002552FD">
            <w:pPr>
              <w:rPr>
                <w:lang w:eastAsia="zh-CN"/>
              </w:rPr>
            </w:pPr>
            <w:r>
              <w:rPr>
                <w:lang w:eastAsia="zh-CN"/>
              </w:rPr>
              <w:t>Non-essential (N):</w:t>
            </w:r>
            <w:bookmarkEnd w:id="37"/>
          </w:p>
          <w:p w14:paraId="0DE414F3" w14:textId="77777777" w:rsidR="00CE124B" w:rsidRDefault="00CE124B" w:rsidP="002552FD">
            <w:pPr>
              <w:rPr>
                <w:lang w:eastAsia="zh-CN"/>
              </w:rPr>
            </w:pPr>
          </w:p>
          <w:p w14:paraId="0BE988F0" w14:textId="214B5906" w:rsidR="00886D4D" w:rsidRPr="0019066B" w:rsidRDefault="00756B85" w:rsidP="002552FD">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TableGrid"/>
              <w:tblW w:w="0" w:type="auto"/>
              <w:tblLayout w:type="fixed"/>
              <w:tblLook w:val="04A0" w:firstRow="1" w:lastRow="0" w:firstColumn="1" w:lastColumn="0" w:noHBand="0" w:noVBand="1"/>
            </w:tblPr>
            <w:tblGrid>
              <w:gridCol w:w="5567"/>
            </w:tblGrid>
            <w:tr w:rsidR="00886D4D" w:rsidRPr="0089378B" w14:paraId="70FC139E" w14:textId="77777777" w:rsidTr="00A92D5D">
              <w:tc>
                <w:tcPr>
                  <w:tcW w:w="5567" w:type="dxa"/>
                </w:tcPr>
                <w:p w14:paraId="193713B7" w14:textId="48775E69" w:rsidR="00886D4D" w:rsidRPr="0089378B" w:rsidRDefault="00886D4D" w:rsidP="002552FD">
                  <w:r w:rsidRPr="0089378B">
                    <w:t xml:space="preserve">When a UE is configured with </w:t>
                  </w:r>
                  <w:r w:rsidRPr="0089378B">
                    <w:rPr>
                      <w:i/>
                      <w:iCs/>
                    </w:rPr>
                    <w:t xml:space="preserve">dl-OrJointTCI-StateList </w:t>
                  </w:r>
                  <w:r w:rsidRPr="0089378B">
                    <w:t xml:space="preserve">and is having two indicated </w:t>
                  </w:r>
                  <w:r w:rsidRPr="0089378B">
                    <w:rPr>
                      <w:i/>
                      <w:iCs/>
                    </w:rPr>
                    <w:t>TCI-states</w:t>
                  </w:r>
                  <w:ins w:id="60" w:author="Yukai Gao" w:date="2024-05-06T15:15:00Z">
                    <w:r w:rsidRPr="0089378B">
                      <w:rPr>
                        <w:i/>
                        <w:iCs/>
                      </w:rPr>
                      <w:t xml:space="preserve"> </w:t>
                    </w:r>
                  </w:ins>
                  <w:ins w:id="61" w:author="Yukai Gao" w:date="2024-05-06T15:17:00Z">
                    <w:r w:rsidRPr="0089378B">
                      <w:rPr>
                        <w:color w:val="FF0000"/>
                      </w:rPr>
                      <w:t>and/</w:t>
                    </w:r>
                  </w:ins>
                  <w:ins w:id="62" w:author="Yukai Gao" w:date="2024-05-06T15:15:00Z">
                    <w:r w:rsidRPr="0089378B">
                      <w:rPr>
                        <w:color w:val="FF0000"/>
                      </w:rPr>
                      <w:t>or</w:t>
                    </w:r>
                  </w:ins>
                  <w:ins w:id="63" w:author="Yukai Gao" w:date="2024-05-06T15:17:00Z">
                    <w:r w:rsidRPr="0089378B">
                      <w:rPr>
                        <w:color w:val="FF0000"/>
                      </w:rPr>
                      <w:t xml:space="preserve"> </w:t>
                    </w:r>
                  </w:ins>
                  <w:r w:rsidR="005B5F9A">
                    <w:rPr>
                      <w:color w:val="FF0000"/>
                    </w:rPr>
                    <w:t xml:space="preserve">is configured with </w:t>
                  </w:r>
                  <w:r w:rsidR="005B5F9A" w:rsidRPr="005B5F9A">
                    <w:rPr>
                      <w:i/>
                      <w:color w:val="FF0000"/>
                    </w:rPr>
                    <w:t>ul-TCI-StateList</w:t>
                  </w:r>
                  <w:r w:rsidR="005B5F9A" w:rsidRPr="005B5F9A">
                    <w:rPr>
                      <w:color w:val="FF0000"/>
                    </w:rPr>
                    <w:t xml:space="preserve"> </w:t>
                  </w:r>
                  <w:r w:rsidR="006D339B">
                    <w:rPr>
                      <w:color w:val="FF0000"/>
                    </w:rPr>
                    <w:t xml:space="preserve">and is having </w:t>
                  </w:r>
                  <w:ins w:id="64" w:author="Yukai Gao" w:date="2024-05-06T15:17:00Z">
                    <w:r w:rsidRPr="0089378B">
                      <w:rPr>
                        <w:color w:val="FF0000"/>
                      </w:rPr>
                      <w:t>two</w:t>
                    </w:r>
                  </w:ins>
                  <w:ins w:id="65" w:author="Yukai Gao" w:date="2024-05-06T16:29:00Z">
                    <w:r w:rsidRPr="0089378B">
                      <w:rPr>
                        <w:color w:val="FF0000"/>
                      </w:rPr>
                      <w:t xml:space="preserve"> </w:t>
                    </w:r>
                    <w:r w:rsidRPr="0089378B">
                      <w:rPr>
                        <w:rFonts w:hint="eastAsia"/>
                        <w:color w:val="FF0000"/>
                        <w:lang w:eastAsia="zh-CN"/>
                      </w:rPr>
                      <w:t>indicated</w:t>
                    </w:r>
                  </w:ins>
                  <w:ins w:id="66" w:author="Yukai Gao" w:date="2024-05-06T15:15:00Z">
                    <w:r w:rsidRPr="0089378B">
                      <w:rPr>
                        <w:i/>
                        <w:iCs/>
                        <w:color w:val="FF0000"/>
                      </w:rPr>
                      <w:t xml:space="preserve"> TCI-UL-States</w:t>
                    </w:r>
                  </w:ins>
                  <w:r w:rsidRPr="0089378B">
                    <w:t xml:space="preserve">, if the UE receives a TCI codepoint mapped with a sub-set of first and second </w:t>
                  </w:r>
                  <w:r w:rsidRPr="0089378B">
                    <w:rPr>
                      <w:i/>
                      <w:iCs/>
                    </w:rPr>
                    <w:t>TCI-State(s)</w:t>
                  </w:r>
                  <w:r w:rsidRPr="0089378B">
                    <w:t xml:space="preserve"> and/or a sub-set of</w:t>
                  </w:r>
                  <w:r w:rsidRPr="0089378B">
                    <w:rPr>
                      <w:i/>
                      <w:iCs/>
                    </w:rPr>
                    <w:t xml:space="preserve"> </w:t>
                  </w:r>
                  <w:r w:rsidRPr="0089378B">
                    <w:t xml:space="preserve">first and second </w:t>
                  </w:r>
                  <w:r w:rsidRPr="0089378B">
                    <w:rPr>
                      <w:i/>
                      <w:iCs/>
                    </w:rPr>
                    <w:t>TCI-UL-State(s)</w:t>
                  </w:r>
                  <w:r w:rsidRPr="0089378B">
                    <w:t xml:space="preserve">, the UE shall update the first/second </w:t>
                  </w:r>
                  <w:r w:rsidRPr="0089378B">
                    <w:rPr>
                      <w:i/>
                      <w:iCs/>
                    </w:rPr>
                    <w:t>TCI-State(s)</w:t>
                  </w:r>
                  <w:r w:rsidRPr="0089378B">
                    <w:t xml:space="preserve"> and/or first/second </w:t>
                  </w:r>
                  <w:r w:rsidRPr="0089378B">
                    <w:rPr>
                      <w:i/>
                      <w:iCs/>
                    </w:rPr>
                    <w:t>TCI-UL-State(s)</w:t>
                  </w:r>
                  <w:r w:rsidRPr="0089378B">
                    <w:t xml:space="preserve"> mapped to the TCI codepoint, when applicable, and keep the previously indicated first/second </w:t>
                  </w:r>
                  <w:r w:rsidRPr="0089378B">
                    <w:rPr>
                      <w:i/>
                      <w:iCs/>
                    </w:rPr>
                    <w:t>TCI-State(s)</w:t>
                  </w:r>
                  <w:r w:rsidRPr="0089378B">
                    <w:t xml:space="preserve"> and/or first/second </w:t>
                  </w:r>
                  <w:r w:rsidRPr="0089378B">
                    <w:rPr>
                      <w:i/>
                      <w:iCs/>
                    </w:rPr>
                    <w:t>TCI-UL-State(s)</w:t>
                  </w:r>
                  <w:r w:rsidRPr="0089378B">
                    <w:t xml:space="preserve"> that is/are not updated by the TCI codepoint.</w:t>
                  </w:r>
                </w:p>
              </w:tc>
            </w:tr>
          </w:tbl>
          <w:p w14:paraId="056B60C6" w14:textId="77777777" w:rsidR="00756B85" w:rsidRDefault="00756B85" w:rsidP="002552FD">
            <w:pPr>
              <w:rPr>
                <w:lang w:eastAsia="zh-CN"/>
              </w:rPr>
            </w:pPr>
          </w:p>
          <w:p w14:paraId="04BD4845" w14:textId="7B33986C" w:rsidR="006D339B" w:rsidRPr="0019066B" w:rsidRDefault="006D339B" w:rsidP="002552FD">
            <w:pPr>
              <w:rPr>
                <w:lang w:eastAsia="zh-CN"/>
              </w:rPr>
            </w:pP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2552FD">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2552FD">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2552FD">
            <w:pPr>
              <w:pStyle w:val="ListParagraph"/>
              <w:numPr>
                <w:ilvl w:val="0"/>
                <w:numId w:val="33"/>
              </w:numPr>
            </w:pPr>
            <w:bookmarkStart w:id="67" w:name="OLE_LINK92"/>
            <w:r w:rsidRPr="009500D3">
              <w:t>applyIndicatedTCIState</w:t>
            </w:r>
          </w:p>
          <w:p w14:paraId="3133F125" w14:textId="6C51A819" w:rsidR="009500D3" w:rsidRPr="009500D3" w:rsidRDefault="009500D3" w:rsidP="002552FD">
            <w:pPr>
              <w:pStyle w:val="ListParagraph"/>
              <w:numPr>
                <w:ilvl w:val="0"/>
                <w:numId w:val="33"/>
              </w:numPr>
            </w:pPr>
            <w:r w:rsidRPr="009500D3">
              <w:t>tciSelection-PresentInDCI</w:t>
            </w:r>
          </w:p>
          <w:p w14:paraId="30B6DCED" w14:textId="13AAB741" w:rsidR="009500D3" w:rsidRPr="009500D3" w:rsidRDefault="009500D3" w:rsidP="002552FD">
            <w:pPr>
              <w:pStyle w:val="ListParagraph"/>
              <w:numPr>
                <w:ilvl w:val="0"/>
                <w:numId w:val="33"/>
              </w:numPr>
            </w:pPr>
            <w:r w:rsidRPr="009500D3">
              <w:t>two default beams for S-DCI based MTRP</w:t>
            </w:r>
          </w:p>
          <w:p w14:paraId="72464AAF" w14:textId="1744E8F2" w:rsidR="009500D3" w:rsidRPr="009500D3" w:rsidRDefault="009500D3" w:rsidP="002552FD">
            <w:pPr>
              <w:pStyle w:val="ListParagraph"/>
              <w:numPr>
                <w:ilvl w:val="0"/>
                <w:numId w:val="33"/>
              </w:numPr>
            </w:pPr>
            <w:r w:rsidRPr="009500D3">
              <w:t>support for two joint TCI states for PDSCH-CJT</w:t>
            </w:r>
          </w:p>
          <w:p w14:paraId="0DAC0C92" w14:textId="36FAA0EC" w:rsidR="009500D3" w:rsidRPr="009500D3" w:rsidRDefault="009500D3" w:rsidP="002552FD">
            <w:pPr>
              <w:pStyle w:val="ListParagraph"/>
              <w:numPr>
                <w:ilvl w:val="0"/>
                <w:numId w:val="33"/>
              </w:numPr>
            </w:pPr>
            <w:r>
              <w:t>[[</w:t>
            </w:r>
            <w:r w:rsidRPr="009500D3">
              <w:t>followUnifiedTCI-StateSRS</w:t>
            </w:r>
            <w:r>
              <w:t>]]</w:t>
            </w:r>
          </w:p>
          <w:p w14:paraId="1C071594" w14:textId="77777777" w:rsidR="009500D3" w:rsidRPr="009500D3" w:rsidRDefault="009500D3" w:rsidP="002552FD">
            <w:pPr>
              <w:pStyle w:val="ListParagraph"/>
              <w:numPr>
                <w:ilvl w:val="0"/>
                <w:numId w:val="33"/>
              </w:numPr>
            </w:pPr>
            <w:r w:rsidRPr="009500D3">
              <w:t>cjtSchemePDSCH</w:t>
            </w:r>
          </w:p>
          <w:bookmarkEnd w:id="67"/>
          <w:p w14:paraId="4D53166A" w14:textId="07FD8832" w:rsidR="009500D3" w:rsidRDefault="009500D3" w:rsidP="002552FD">
            <w:pPr>
              <w:rPr>
                <w:lang w:eastAsia="zh-CN"/>
              </w:rPr>
            </w:pPr>
          </w:p>
          <w:p w14:paraId="7B6B9D13" w14:textId="77777777" w:rsidR="009500D3" w:rsidRDefault="009500D3" w:rsidP="002552FD">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2552FD">
            <w:pPr>
              <w:pStyle w:val="ListParagraph"/>
              <w:numPr>
                <w:ilvl w:val="0"/>
                <w:numId w:val="34"/>
              </w:numPr>
            </w:pPr>
            <w:r w:rsidRPr="009500D3">
              <w:t>applyIndicatedTCI-State-r18</w:t>
            </w:r>
          </w:p>
          <w:p w14:paraId="11D5C82A" w14:textId="31460E6E" w:rsidR="009500D3" w:rsidRPr="009500D3" w:rsidRDefault="009500D3" w:rsidP="002552FD">
            <w:pPr>
              <w:pStyle w:val="ListParagraph"/>
              <w:numPr>
                <w:ilvl w:val="0"/>
                <w:numId w:val="34"/>
              </w:numPr>
            </w:pPr>
            <w:r w:rsidRPr="009500D3">
              <w:t>applyIndicatedTCI-StateDCI-1-0</w:t>
            </w:r>
          </w:p>
          <w:p w14:paraId="7C2D25F1" w14:textId="2FEA619C" w:rsidR="009500D3" w:rsidRDefault="009500D3" w:rsidP="002552FD">
            <w:pPr>
              <w:pStyle w:val="ListParagraph"/>
              <w:numPr>
                <w:ilvl w:val="0"/>
                <w:numId w:val="34"/>
              </w:numPr>
              <w:rPr>
                <w:rFonts w:eastAsia="DengXian"/>
                <w:iCs/>
                <w:color w:val="000000" w:themeColor="text1"/>
                <w:lang w:eastAsia="zh-CN"/>
              </w:rPr>
            </w:pPr>
            <w:r>
              <w:t>tci-SelectionPresentInDCI-r18</w:t>
            </w:r>
          </w:p>
          <w:p w14:paraId="516AB639" w14:textId="77777777" w:rsidR="009500D3" w:rsidRPr="009500D3" w:rsidRDefault="009500D3" w:rsidP="002552FD">
            <w:pPr>
              <w:pStyle w:val="ListParagraph"/>
              <w:numPr>
                <w:ilvl w:val="0"/>
                <w:numId w:val="34"/>
              </w:numPr>
            </w:pPr>
            <w:r w:rsidRPr="009500D3">
              <w:t>defaultQCL-TwoTCI-r16</w:t>
            </w:r>
          </w:p>
          <w:p w14:paraId="3368E700" w14:textId="68736A50" w:rsidR="009500D3" w:rsidRDefault="009500D3" w:rsidP="002552FD">
            <w:pPr>
              <w:pStyle w:val="ListParagraph"/>
              <w:numPr>
                <w:ilvl w:val="0"/>
                <w:numId w:val="34"/>
              </w:numPr>
            </w:pPr>
            <w:r w:rsidRPr="009500D3">
              <w:t>twoTCI-StatePDSCH-CJT-TxScheme-r18</w:t>
            </w:r>
          </w:p>
          <w:p w14:paraId="5A72C789" w14:textId="5B441D10" w:rsidR="009500D3" w:rsidRDefault="009500D3" w:rsidP="002552FD">
            <w:pPr>
              <w:pStyle w:val="ListParagraph"/>
              <w:numPr>
                <w:ilvl w:val="0"/>
                <w:numId w:val="34"/>
              </w:numPr>
            </w:pPr>
            <w:r w:rsidRPr="009500D3">
              <w:rPr>
                <w:strike/>
                <w:color w:val="FF0000"/>
              </w:rPr>
              <w:t>[[</w:t>
            </w:r>
            <w:r>
              <w:t>followUnifiedTCI-StateSRS</w:t>
            </w:r>
            <w:r w:rsidRPr="009500D3">
              <w:rPr>
                <w:rFonts w:ascii="PMingLiU" w:eastAsia="PMingLiU" w:hAnsi="PMingLiU" w:hint="eastAsia"/>
                <w:strike/>
                <w:color w:val="FF0000"/>
                <w:lang w:eastAsia="zh-TW"/>
              </w:rPr>
              <w:t>]]</w:t>
            </w:r>
          </w:p>
          <w:p w14:paraId="12BA81D2" w14:textId="485BE554" w:rsidR="009500D3" w:rsidRPr="009500D3" w:rsidRDefault="009500D3" w:rsidP="002552FD">
            <w:pPr>
              <w:pStyle w:val="ListParagraph"/>
              <w:numPr>
                <w:ilvl w:val="0"/>
                <w:numId w:val="34"/>
              </w:numPr>
              <w:rPr>
                <w:rFonts w:eastAsia="DengXian"/>
                <w:lang w:eastAsia="zh-CN"/>
              </w:rPr>
            </w:pPr>
            <w:r>
              <w:t>cjt-Scheme-PDSCH-r18</w:t>
            </w:r>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2552FD">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1375BB3A" w:rsidR="009500D3" w:rsidRDefault="009500D3" w:rsidP="002552FD">
            <w:pPr>
              <w:rPr>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p>
          <w:p w14:paraId="5C299A3F" w14:textId="77777777" w:rsidR="007263B0" w:rsidRDefault="007263B0" w:rsidP="002552FD">
            <w:pPr>
              <w:rPr>
                <w:lang w:eastAsia="zh-CN"/>
              </w:rPr>
            </w:pPr>
          </w:p>
          <w:p w14:paraId="2D835608" w14:textId="44F00558" w:rsidR="003C5175" w:rsidRPr="0019066B" w:rsidRDefault="009500D3" w:rsidP="002552FD">
            <w:pPr>
              <w:rPr>
                <w:lang w:eastAsia="zh-CN"/>
              </w:rPr>
            </w:pPr>
            <w:r>
              <w:rPr>
                <w:lang w:eastAsia="zh-CN"/>
              </w:rPr>
              <w:t>Non-essential (N):</w:t>
            </w:r>
          </w:p>
        </w:tc>
      </w:tr>
      <w:bookmarkEnd w:id="8"/>
    </w:tbl>
    <w:p w14:paraId="581BE485" w14:textId="77777777" w:rsidR="0019066B" w:rsidRPr="0019066B" w:rsidRDefault="0019066B" w:rsidP="002552FD"/>
    <w:p w14:paraId="411A97A9" w14:textId="77777777" w:rsidR="0019066B" w:rsidRPr="0019066B" w:rsidRDefault="0019066B" w:rsidP="002552FD"/>
    <w:p w14:paraId="343903F7" w14:textId="77777777" w:rsidR="0019066B" w:rsidRPr="0019066B" w:rsidRDefault="0019066B" w:rsidP="002552FD">
      <w:pPr>
        <w:rPr>
          <w:sz w:val="20"/>
          <w:szCs w:val="20"/>
        </w:rPr>
      </w:pPr>
      <w:r w:rsidRPr="0019066B">
        <w:t>Issue 2 – Maintenance issue on UL power control and beam failure recovery</w:t>
      </w:r>
    </w:p>
    <w:p w14:paraId="0A59DED8" w14:textId="77777777" w:rsidR="0019066B" w:rsidRPr="0019066B" w:rsidRDefault="0019066B" w:rsidP="002552FD">
      <w:r w:rsidRPr="0019066B">
        <w:t>Table 2 Summary for Issue 2</w:t>
      </w:r>
    </w:p>
    <w:tbl>
      <w:tblPr>
        <w:tblStyle w:val="TableGrid1"/>
        <w:tblW w:w="14295" w:type="dxa"/>
        <w:tblInd w:w="0"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2552FD">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2552FD">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2552FD">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2552FD">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2552FD">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2552FD">
            <w:pPr>
              <w:rPr>
                <w:lang w:eastAsia="zh-CN"/>
              </w:rPr>
            </w:pPr>
            <w:r>
              <w:rPr>
                <w:lang w:eastAsia="zh-CN"/>
              </w:rPr>
              <w:t xml:space="preserve">Enhancements to single PHR mode (i.e., if a UE is not provided </w:t>
            </w:r>
            <w:r>
              <w:rPr>
                <w:i/>
                <w:iCs/>
                <w:lang w:eastAsia="zh-CN"/>
              </w:rPr>
              <w:t>twoPHRMode</w:t>
            </w:r>
            <w:r>
              <w:rPr>
                <w:lang w:eastAsia="zh-CN"/>
              </w:rPr>
              <w:t xml:space="preserve">). </w:t>
            </w:r>
            <w:bookmarkStart w:id="68" w:name="OLE_LINK76"/>
            <w:bookmarkStart w:id="69" w:name="OLE_LINK77"/>
            <w:r>
              <w:rPr>
                <w:lang w:eastAsia="zh-CN"/>
              </w:rPr>
              <w:t>UE behaviors</w:t>
            </w:r>
            <w:bookmarkEnd w:id="68"/>
            <w:r>
              <w:rPr>
                <w:lang w:eastAsia="zh-CN"/>
              </w:rPr>
              <w:t xml:space="preserve"> of </w:t>
            </w:r>
            <w:bookmarkStart w:id="70" w:name="OLE_LINK40"/>
            <w:r>
              <w:rPr>
                <w:lang w:eastAsia="zh-CN"/>
              </w:rPr>
              <w:t>single PHR mode</w:t>
            </w:r>
            <w:bookmarkEnd w:id="69"/>
            <w:bookmarkEnd w:id="70"/>
            <w:r>
              <w:rPr>
                <w:lang w:eastAsia="zh-CN"/>
              </w:rPr>
              <w:t xml:space="preserve"> in current specification for may not be clear for </w:t>
            </w:r>
            <w:bookmarkStart w:id="71" w:name="OLE_LINK78"/>
            <w:r>
              <w:rPr>
                <w:lang w:eastAsia="zh-CN"/>
              </w:rPr>
              <w:t xml:space="preserve">STx2P </w:t>
            </w:r>
            <w:bookmarkEnd w:id="71"/>
            <w:r>
              <w:rPr>
                <w:lang w:eastAsia="zh-CN"/>
              </w:rPr>
              <w:t xml:space="preserve">in some cases, and corresponding enhancements </w:t>
            </w:r>
            <w:bookmarkStart w:id="72" w:name="OLE_LINK23"/>
            <w:r>
              <w:rPr>
                <w:lang w:eastAsia="zh-CN"/>
              </w:rPr>
              <w:t>proposed</w:t>
            </w:r>
            <w:bookmarkEnd w:id="72"/>
            <w:r>
              <w:rPr>
                <w:lang w:eastAsia="zh-CN"/>
              </w:rPr>
              <w:t xml:space="preserve"> by companies including:</w:t>
            </w:r>
          </w:p>
          <w:p w14:paraId="5255B60D" w14:textId="3D35E697" w:rsidR="007F35C2" w:rsidRDefault="007F35C2" w:rsidP="002552FD">
            <w:pPr>
              <w:rPr>
                <w:lang w:eastAsia="zh-CN"/>
              </w:rPr>
            </w:pPr>
          </w:p>
          <w:p w14:paraId="3DF0717B" w14:textId="6EEF45E2" w:rsidR="007F35C2" w:rsidRPr="007F35C2" w:rsidRDefault="007F35C2" w:rsidP="002552FD">
            <w:pPr>
              <w:pStyle w:val="ListParagraph"/>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2141B23B" w:rsidR="007F35C2" w:rsidRDefault="007F35C2" w:rsidP="002552FD">
            <w:pPr>
              <w:pStyle w:val="ListParagraph"/>
              <w:numPr>
                <w:ilvl w:val="0"/>
                <w:numId w:val="25"/>
              </w:numPr>
            </w:pPr>
            <w:bookmarkStart w:id="73" w:name="OLE_LINK26"/>
            <w:r>
              <w:t>For</w:t>
            </w:r>
            <w:r w:rsidRPr="007F35C2">
              <w:t xml:space="preserve"> multi-DCI based STx2P</w:t>
            </w:r>
            <w:bookmarkEnd w:id="73"/>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r w:rsidRPr="007F35C2">
              <w:t>0</w:t>
            </w:r>
          </w:p>
          <w:p w14:paraId="3B2B93EA" w14:textId="77777777" w:rsidR="003C5175" w:rsidRDefault="003C5175" w:rsidP="002552FD">
            <w:pPr>
              <w:rPr>
                <w:lang w:eastAsia="zh-CN"/>
              </w:rPr>
            </w:pPr>
          </w:p>
          <w:p w14:paraId="41DE0173" w14:textId="01BF8460" w:rsidR="003C5175" w:rsidRPr="003C5175" w:rsidRDefault="003C5175" w:rsidP="002552FD">
            <w:pPr>
              <w:rPr>
                <w:rFonts w:eastAsia="DengXian"/>
                <w:color w:val="000000" w:themeColor="text1"/>
                <w:lang w:eastAsia="zh-CN"/>
              </w:rPr>
            </w:pPr>
            <w:bookmarkStart w:id="74" w:name="OLE_LINK75"/>
            <w:r>
              <w:t xml:space="preserve">FL note: </w:t>
            </w:r>
            <w:bookmarkEnd w:id="74"/>
            <w:r>
              <w:t xml:space="preserve">It would be good if the </w:t>
            </w:r>
            <w:r w:rsidRPr="003C5175">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2552FD">
            <w:r>
              <w:rPr>
                <w:rFonts w:hint="eastAsia"/>
              </w:rPr>
              <w:t>C</w:t>
            </w:r>
            <w: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23814BF5" w:rsidR="007F35C2" w:rsidRDefault="007F35C2" w:rsidP="002552FD">
            <w:pPr>
              <w:rPr>
                <w:lang w:eastAsia="zh-CN"/>
              </w:rPr>
            </w:pPr>
            <w:r>
              <w:rPr>
                <w:lang w:eastAsia="zh-CN"/>
              </w:rPr>
              <w:t>Critical (C): Samsung [4], vivo</w:t>
            </w:r>
            <w:r>
              <w:rPr>
                <w:rFonts w:hint="eastAsia"/>
              </w:rPr>
              <w:t xml:space="preserve"> [</w:t>
            </w:r>
            <w:r>
              <w:t>5</w:t>
            </w:r>
            <w:r>
              <w:rPr>
                <w:rFonts w:hint="eastAsia"/>
              </w:rPr>
              <w:t>]</w:t>
            </w:r>
            <w:r w:rsidR="003C5175">
              <w:t>, Nokia [14], Docomo [16]</w:t>
            </w:r>
          </w:p>
          <w:p w14:paraId="26B5E4F4" w14:textId="77777777" w:rsidR="007F35C2" w:rsidRDefault="007F35C2" w:rsidP="002552FD">
            <w:pPr>
              <w:rPr>
                <w:lang w:eastAsia="zh-CN"/>
              </w:rPr>
            </w:pPr>
          </w:p>
          <w:p w14:paraId="2B1D3BC9" w14:textId="6D86A7B5" w:rsidR="007F35C2" w:rsidRDefault="007F35C2" w:rsidP="002552FD">
            <w:pPr>
              <w:rPr>
                <w:lang w:eastAsia="zh-CN"/>
              </w:rPr>
            </w:pPr>
            <w:r>
              <w:rPr>
                <w:lang w:eastAsia="zh-CN"/>
              </w:rPr>
              <w:t>Non-essential (N):</w:t>
            </w:r>
          </w:p>
          <w:p w14:paraId="61DCBC59" w14:textId="6C327AF8" w:rsidR="00190333" w:rsidRDefault="00190333" w:rsidP="002552FD">
            <w:pPr>
              <w:rPr>
                <w:lang w:eastAsia="zh-CN"/>
              </w:rPr>
            </w:pPr>
          </w:p>
          <w:p w14:paraId="67A477B9" w14:textId="400D7C6A" w:rsidR="00190333" w:rsidRDefault="00190333" w:rsidP="002552FD">
            <w:pPr>
              <w:rPr>
                <w:lang w:eastAsia="zh-CN"/>
              </w:rPr>
            </w:pPr>
            <w:r>
              <w:rPr>
                <w:lang w:eastAsia="zh-CN"/>
              </w:rPr>
              <w:t xml:space="preserve">OPPO: Open to have a discussion on solutions </w:t>
            </w:r>
          </w:p>
          <w:p w14:paraId="4941A8D0" w14:textId="77777777" w:rsidR="007F35C2" w:rsidRPr="0019066B" w:rsidRDefault="007F35C2" w:rsidP="002552FD">
            <w:pPr>
              <w:rPr>
                <w:lang w:eastAsia="zh-CN"/>
              </w:rPr>
            </w:pP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2552FD">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2552FD">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2552FD">
            <w:pPr>
              <w:rPr>
                <w:lang w:eastAsia="zh-CN"/>
              </w:rPr>
            </w:pPr>
          </w:p>
          <w:p w14:paraId="2CA56AD6" w14:textId="5D9B926B" w:rsidR="0019066B" w:rsidRDefault="0019066B" w:rsidP="002552FD">
            <w:bookmarkStart w:id="75" w:name="OLE_LINK74"/>
            <w:r>
              <w:t xml:space="preserve">FL note: The issue has been brought up for the </w:t>
            </w:r>
            <w:r w:rsidRPr="007F35C2">
              <w:rPr>
                <w:highlight w:val="yellow"/>
              </w:rPr>
              <w:t>third</w:t>
            </w:r>
            <w:r>
              <w:t xml:space="preserve"> meeting. To my understanding, the UE would implicitly d</w:t>
            </w:r>
            <w:bookmarkEnd w:id="75"/>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2552FD"/>
          <w:p w14:paraId="7C5F2ACE" w14:textId="14CA38EC" w:rsidR="007F35C2" w:rsidRPr="0019066B" w:rsidRDefault="007F35C2" w:rsidP="002552FD">
            <w:pPr>
              <w:rPr>
                <w:rFonts w:eastAsia="DengXian"/>
                <w:color w:val="000000" w:themeColor="text1"/>
                <w:lang w:eastAsia="zh-CN"/>
              </w:rPr>
            </w:pPr>
            <w:r>
              <w:rPr>
                <w:noProof/>
                <w:lang w:eastAsia="zh-CN"/>
              </w:rPr>
              <w:lastRenderedPageBreak/>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2552FD">
            <w:r>
              <w:rPr>
                <w:rFonts w:hint="eastAsia"/>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2552FD">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2552FD">
            <w:pPr>
              <w:rPr>
                <w:lang w:eastAsia="zh-CN"/>
              </w:rPr>
            </w:pPr>
          </w:p>
          <w:p w14:paraId="33EA4B8B" w14:textId="62FECA13" w:rsidR="0019066B" w:rsidRPr="0019066B" w:rsidRDefault="0019066B" w:rsidP="002552FD">
            <w:pPr>
              <w:rPr>
                <w:lang w:eastAsia="zh-CN"/>
              </w:rPr>
            </w:pPr>
            <w:r w:rsidRPr="0019066B">
              <w:rPr>
                <w:lang w:eastAsia="zh-CN"/>
              </w:rPr>
              <w:t>Non-essential (N):</w:t>
            </w:r>
            <w:r w:rsidR="00E35D46">
              <w:rPr>
                <w:lang w:eastAsia="zh-CN"/>
              </w:rPr>
              <w:t xml:space="preserve"> Docomo</w:t>
            </w:r>
            <w:r w:rsidR="00C43791">
              <w:rPr>
                <w:lang w:eastAsia="zh-CN"/>
              </w:rPr>
              <w:t>, OPPO</w:t>
            </w:r>
          </w:p>
          <w:p w14:paraId="4141E292" w14:textId="77777777" w:rsidR="0019066B" w:rsidRDefault="0019066B" w:rsidP="002552FD">
            <w:pPr>
              <w:rPr>
                <w:lang w:eastAsia="zh-CN"/>
              </w:rPr>
            </w:pPr>
          </w:p>
          <w:p w14:paraId="6D1BAEC8" w14:textId="77777777" w:rsidR="00E35D46" w:rsidRDefault="00E35D46" w:rsidP="002552FD">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2552FD">
            <w:pPr>
              <w:rPr>
                <w:lang w:eastAsia="ja-JP"/>
              </w:rPr>
            </w:pPr>
          </w:p>
          <w:p w14:paraId="71CC0312" w14:textId="1F6C6FB0" w:rsidR="002552FD" w:rsidRDefault="002552FD" w:rsidP="002552FD">
            <w:pPr>
              <w:rPr>
                <w:lang w:eastAsia="ja-JP"/>
              </w:rPr>
            </w:pPr>
            <w:r>
              <w:rPr>
                <w:lang w:eastAsia="ja-JP"/>
              </w:rPr>
              <w:lastRenderedPageBreak/>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77583F15" w14:textId="0F790011" w:rsidR="002552FD" w:rsidRDefault="002552FD" w:rsidP="002552FD">
            <w:pPr>
              <w:rPr>
                <w:lang w:eastAsia="ja-JP"/>
              </w:rPr>
            </w:pPr>
          </w:p>
          <w:p w14:paraId="30045455" w14:textId="77777777" w:rsidR="002552FD" w:rsidRDefault="002552FD" w:rsidP="002552FD">
            <w:pPr>
              <w:rPr>
                <w:lang w:eastAsia="ja-JP"/>
              </w:rPr>
            </w:pPr>
          </w:p>
          <w:p w14:paraId="2627BD4E" w14:textId="3A9EC0D3" w:rsidR="002552FD" w:rsidRPr="00E35D46" w:rsidRDefault="002552FD" w:rsidP="002552FD">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2552FD">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2552FD">
            <w:pPr>
              <w:rPr>
                <w:lang w:eastAsia="zh-CN"/>
              </w:rPr>
            </w:pPr>
            <w:r w:rsidRPr="0019066B">
              <w:rPr>
                <w:lang w:eastAsia="zh-CN"/>
              </w:rPr>
              <w:t xml:space="preserve">For cell-specific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2552FD">
            <w:pPr>
              <w:rPr>
                <w:lang w:eastAsia="zh-CN"/>
              </w:rPr>
            </w:pPr>
          </w:p>
          <w:p w14:paraId="3853FBA2" w14:textId="112B7D47" w:rsidR="0019066B" w:rsidRDefault="0019066B" w:rsidP="002552FD">
            <w:bookmarkStart w:id="76"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76"/>
          <w:p w14:paraId="7713A875" w14:textId="77777777" w:rsidR="007F35C2" w:rsidRDefault="007F35C2" w:rsidP="002552FD">
            <w:pPr>
              <w:rPr>
                <w:lang w:eastAsia="zh-CN"/>
              </w:rPr>
            </w:pPr>
          </w:p>
          <w:p w14:paraId="2328C344" w14:textId="387B723C" w:rsidR="007F35C2" w:rsidRPr="0019066B" w:rsidRDefault="007F35C2" w:rsidP="002552FD">
            <w:pPr>
              <w:rPr>
                <w:rFonts w:eastAsia="DengXian"/>
                <w:color w:val="000000" w:themeColor="text1"/>
                <w:lang w:eastAsia="zh-CN"/>
              </w:rPr>
            </w:pPr>
            <w:r>
              <w:rPr>
                <w:noProof/>
                <w:lang w:eastAsia="zh-CN"/>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2552FD">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578E02E9" w:rsidR="0019066B" w:rsidRPr="0019066B" w:rsidRDefault="0019066B" w:rsidP="002552FD">
            <w:pPr>
              <w:rPr>
                <w:lang w:eastAsia="zh-CN"/>
              </w:rPr>
            </w:pPr>
            <w:r w:rsidRPr="0019066B">
              <w:rPr>
                <w:lang w:eastAsia="zh-CN"/>
              </w:rPr>
              <w:t>Critical (C): Samsung</w:t>
            </w:r>
            <w:r w:rsidR="007F35C2">
              <w:rPr>
                <w:lang w:eastAsia="zh-CN"/>
              </w:rPr>
              <w:t xml:space="preserve"> [3]</w:t>
            </w:r>
          </w:p>
          <w:p w14:paraId="5E633B18" w14:textId="77777777" w:rsidR="0019066B" w:rsidRPr="0019066B" w:rsidRDefault="0019066B" w:rsidP="002552FD">
            <w:pPr>
              <w:rPr>
                <w:lang w:eastAsia="zh-CN"/>
              </w:rPr>
            </w:pPr>
          </w:p>
          <w:p w14:paraId="1FDEE562" w14:textId="3739128A" w:rsidR="0019066B" w:rsidRPr="0019066B" w:rsidRDefault="0019066B" w:rsidP="002552FD">
            <w:pPr>
              <w:rPr>
                <w:lang w:eastAsia="zh-CN"/>
              </w:rPr>
            </w:pPr>
            <w:r w:rsidRPr="008926FC">
              <w:rPr>
                <w:lang w:eastAsia="zh-CN"/>
              </w:rPr>
              <w:t xml:space="preserve">Non-essential (N): </w:t>
            </w:r>
            <w:r w:rsidR="00E35D46" w:rsidRPr="008926FC">
              <w:rPr>
                <w:lang w:eastAsia="zh-CN"/>
              </w:rPr>
              <w:t>Docomo</w:t>
            </w:r>
            <w:r w:rsidR="005C7CC9" w:rsidRPr="008926FC">
              <w:rPr>
                <w:lang w:eastAsia="zh-CN"/>
              </w:rPr>
              <w:t>, OPPO</w:t>
            </w:r>
          </w:p>
          <w:p w14:paraId="136310C2" w14:textId="77777777" w:rsidR="0019066B" w:rsidRDefault="0019066B" w:rsidP="002552FD">
            <w:pPr>
              <w:rPr>
                <w:lang w:eastAsia="zh-CN"/>
              </w:rPr>
            </w:pPr>
          </w:p>
          <w:p w14:paraId="7A5C8724" w14:textId="77777777" w:rsidR="00E35D46" w:rsidRDefault="00E35D46" w:rsidP="002552FD">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2552FD">
            <w:pPr>
              <w:rPr>
                <w:lang w:eastAsia="ja-JP"/>
              </w:rPr>
            </w:pPr>
          </w:p>
          <w:p w14:paraId="770F7B33" w14:textId="221207AD" w:rsidR="00BE54BB" w:rsidRDefault="002552FD" w:rsidP="002552FD">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2552FD">
            <w:pPr>
              <w:rPr>
                <w:lang w:eastAsia="ja-JP"/>
              </w:rPr>
            </w:pPr>
          </w:p>
          <w:p w14:paraId="6ED69305" w14:textId="42F07E3A" w:rsidR="00BE54BB" w:rsidRDefault="00BE54BB" w:rsidP="002552FD">
            <w:pPr>
              <w:rPr>
                <w:lang w:eastAsia="ja-JP"/>
              </w:rPr>
            </w:pPr>
            <w:r>
              <w:rPr>
                <w:lang w:eastAsia="ja-JP"/>
              </w:rPr>
              <w:t xml:space="preserve">In 38.213: </w:t>
            </w:r>
          </w:p>
          <w:tbl>
            <w:tblPr>
              <w:tblStyle w:val="TableGrid"/>
              <w:tblW w:w="0" w:type="auto"/>
              <w:tblLayout w:type="fixed"/>
              <w:tblLook w:val="04A0" w:firstRow="1" w:lastRow="0" w:firstColumn="1" w:lastColumn="0" w:noHBand="0" w:noVBand="1"/>
            </w:tblPr>
            <w:tblGrid>
              <w:gridCol w:w="5567"/>
            </w:tblGrid>
            <w:tr w:rsidR="00BE54BB" w:rsidRPr="0089378B" w14:paraId="426421F5" w14:textId="77777777" w:rsidTr="00842906">
              <w:tc>
                <w:tcPr>
                  <w:tcW w:w="5567" w:type="dxa"/>
                </w:tcPr>
                <w:p w14:paraId="6093A3E7" w14:textId="77777777" w:rsidR="00BE54BB" w:rsidRPr="00BE54BB" w:rsidRDefault="00BE54BB" w:rsidP="00BE54BB">
                  <w:pPr>
                    <w:rPr>
                      <w:i/>
                      <w:lang w:val="x-none" w:eastAsia="ja-JP"/>
                    </w:rPr>
                  </w:pPr>
                  <w:r>
                    <w:t>“</w:t>
                  </w:r>
                  <w:r w:rsidRPr="00BE54BB">
                    <w:rPr>
                      <w:i/>
                      <w:iCs/>
                      <w:lang w:val="x-none" w:eastAsia="ja-JP"/>
                    </w:rPr>
                    <w:t>I</w:t>
                  </w:r>
                  <w:r w:rsidRPr="00BE54BB">
                    <w:rPr>
                      <w:i/>
                      <w:lang w:val="x-none" w:eastAsia="ja-JP"/>
                    </w:rPr>
                    <w:t>f the UE</w:t>
                  </w:r>
                </w:p>
                <w:p w14:paraId="1B03B31B" w14:textId="77777777" w:rsidR="00BE54BB" w:rsidRPr="00BE54BB" w:rsidRDefault="00BE54BB" w:rsidP="00BE54BB">
                  <w:pPr>
                    <w:rPr>
                      <w:i/>
                      <w:lang w:val="x-none" w:eastAsia="ja-JP"/>
                    </w:rPr>
                  </w:pPr>
                  <w:r w:rsidRPr="00BE54BB">
                    <w:rPr>
                      <w:i/>
                      <w:lang w:val="x-none" w:eastAsia="ja-JP"/>
                    </w:rPr>
                    <w:t>-</w:t>
                  </w:r>
                  <w:r w:rsidRPr="00BE54BB">
                    <w:rPr>
                      <w:i/>
                      <w:lang w:val="x-none" w:eastAsia="ja-JP"/>
                    </w:rPr>
                    <w:tab/>
                    <w:t xml:space="preserve">is not provided </w:t>
                  </w:r>
                  <w:r w:rsidRPr="00BE54BB">
                    <w:rPr>
                      <w:i/>
                      <w:lang w:eastAsia="ja-JP"/>
                    </w:rPr>
                    <w:t>coreset</w:t>
                  </w:r>
                  <w:r w:rsidRPr="00BE54BB">
                    <w:rPr>
                      <w:i/>
                      <w:lang w:val="x-none" w:eastAsia="ja-JP"/>
                    </w:rPr>
                    <w:t xml:space="preserve">PoolIndex or is provided </w:t>
                  </w:r>
                  <w:r w:rsidRPr="00BE54BB">
                    <w:rPr>
                      <w:i/>
                      <w:lang w:eastAsia="ja-JP"/>
                    </w:rPr>
                    <w:t>coreset</w:t>
                  </w:r>
                  <w:r w:rsidRPr="00BE54BB">
                    <w:rPr>
                      <w:i/>
                      <w:lang w:val="x-none" w:eastAsia="ja-JP"/>
                    </w:rPr>
                    <w:t xml:space="preserve">PoolIndex with a value of 0 for first CORESETs on </w:t>
                  </w:r>
                  <w:r w:rsidRPr="00BE54BB">
                    <w:rPr>
                      <w:i/>
                      <w:lang w:eastAsia="ja-JP"/>
                    </w:rPr>
                    <w:t xml:space="preserve">an </w:t>
                  </w:r>
                  <w:r w:rsidRPr="00BE54BB">
                    <w:rPr>
                      <w:i/>
                      <w:lang w:val="x-none" w:eastAsia="ja-JP"/>
                    </w:rPr>
                    <w:t xml:space="preserve">active DL BWP of </w:t>
                  </w:r>
                  <w:r w:rsidRPr="00BE54BB">
                    <w:rPr>
                      <w:i/>
                      <w:lang w:eastAsia="ja-JP"/>
                    </w:rPr>
                    <w:t xml:space="preserve">a </w:t>
                  </w:r>
                  <w:r w:rsidRPr="00BE54BB">
                    <w:rPr>
                      <w:i/>
                      <w:lang w:val="x-none" w:eastAsia="ja-JP"/>
                    </w:rPr>
                    <w:t>serving cell, and</w:t>
                  </w:r>
                </w:p>
                <w:p w14:paraId="77FAD2A5" w14:textId="77777777" w:rsidR="00BE54BB" w:rsidRPr="00BE54BB" w:rsidRDefault="00BE54BB" w:rsidP="00BE54BB">
                  <w:pPr>
                    <w:rPr>
                      <w:i/>
                      <w:lang w:val="x-none" w:eastAsia="ja-JP"/>
                    </w:rPr>
                  </w:pPr>
                  <w:r w:rsidRPr="00BE54BB">
                    <w:rPr>
                      <w:i/>
                      <w:lang w:val="x-none" w:eastAsia="ja-JP"/>
                    </w:rPr>
                    <w:lastRenderedPageBreak/>
                    <w:t>-</w:t>
                  </w:r>
                  <w:r w:rsidRPr="00BE54BB">
                    <w:rPr>
                      <w:i/>
                      <w:lang w:val="x-none" w:eastAsia="ja-JP"/>
                    </w:rPr>
                    <w:tab/>
                    <w:t xml:space="preserve">is provided </w:t>
                  </w:r>
                  <w:r w:rsidRPr="00BE54BB">
                    <w:rPr>
                      <w:i/>
                      <w:lang w:eastAsia="ja-JP"/>
                    </w:rPr>
                    <w:t>coreset</w:t>
                  </w:r>
                  <w:r w:rsidRPr="00BE54BB">
                    <w:rPr>
                      <w:i/>
                      <w:lang w:val="x-none" w:eastAsia="ja-JP"/>
                    </w:rPr>
                    <w:t xml:space="preserve">PoolIndex with a value of 1 for second CORESETs on </w:t>
                  </w:r>
                  <w:r w:rsidRPr="00BE54BB">
                    <w:rPr>
                      <w:i/>
                      <w:lang w:eastAsia="ja-JP"/>
                    </w:rPr>
                    <w:t xml:space="preserve">the </w:t>
                  </w:r>
                  <w:r w:rsidRPr="00BE54BB">
                    <w:rPr>
                      <w:i/>
                      <w:lang w:val="x-none" w:eastAsia="ja-JP"/>
                    </w:rPr>
                    <w:t>active DL BWP of the serving cells,</w:t>
                  </w:r>
                </w:p>
                <w:p w14:paraId="59CDAC9E" w14:textId="2F288DBF" w:rsidR="00BE54BB" w:rsidRPr="00BE54BB" w:rsidRDefault="00BE54BB" w:rsidP="00BE54BB">
                  <w:pPr>
                    <w:rPr>
                      <w:i/>
                      <w:lang w:eastAsia="ja-JP"/>
                    </w:rPr>
                  </w:pPr>
                  <w:r w:rsidRPr="00BE54BB">
                    <w:rPr>
                      <w:i/>
                      <w:lang w:val="x-none" w:eastAsia="ja-JP"/>
                    </w:rPr>
                    <w:t xml:space="preserve">the first and second </w:t>
                  </w:r>
                  <w:r w:rsidRPr="00BE54BB">
                    <w:rPr>
                      <w:i/>
                      <w:iCs/>
                      <w:lang w:eastAsia="ja-JP"/>
                    </w:rPr>
                    <w:t>TCI-State</w:t>
                  </w:r>
                  <w:r w:rsidRPr="00BE54BB">
                    <w:rPr>
                      <w:i/>
                      <w:lang w:eastAsia="ja-JP"/>
                    </w:rPr>
                    <w:t xml:space="preserve"> or</w:t>
                  </w:r>
                  <w:r w:rsidRPr="00BE54BB">
                    <w:rPr>
                      <w:i/>
                      <w:iCs/>
                      <w:lang w:eastAsia="ja-JP"/>
                    </w:rPr>
                    <w:t xml:space="preserve"> TCI-UL-State</w:t>
                  </w:r>
                  <w:r w:rsidRPr="00BE54BB">
                    <w:rPr>
                      <w:i/>
                      <w:lang w:val="x-none" w:eastAsia="ja-JP"/>
                    </w:rPr>
                    <w:t xml:space="preserve"> are specific to the first an</w:t>
                  </w:r>
                  <w:r>
                    <w:rPr>
                      <w:i/>
                      <w:lang w:val="x-none" w:eastAsia="ja-JP"/>
                    </w:rPr>
                    <w:t>d second CORESETs, respectively</w:t>
                  </w:r>
                  <w:r w:rsidRPr="00BE54BB">
                    <w:rPr>
                      <w:i/>
                      <w:lang w:eastAsia="ja-JP"/>
                    </w:rPr>
                    <w:t>.</w:t>
                  </w:r>
                  <w:r>
                    <w:rPr>
                      <w:lang w:eastAsia="ja-JP"/>
                    </w:rPr>
                    <w:t xml:space="preserve">”  </w:t>
                  </w:r>
                </w:p>
              </w:tc>
            </w:tr>
          </w:tbl>
          <w:p w14:paraId="0B415BFE" w14:textId="1F274BBE" w:rsidR="00BE54BB" w:rsidRDefault="00BE54BB" w:rsidP="002552FD">
            <w:pPr>
              <w:rPr>
                <w:lang w:eastAsia="ja-JP"/>
              </w:rPr>
            </w:pPr>
          </w:p>
          <w:p w14:paraId="3A26CA6F" w14:textId="4E5CB456" w:rsidR="00BE54BB" w:rsidRDefault="00BE54BB" w:rsidP="002552FD">
            <w:pPr>
              <w:rPr>
                <w:lang w:eastAsia="ja-JP"/>
              </w:rPr>
            </w:pPr>
            <w:r>
              <w:rPr>
                <w:lang w:eastAsia="ja-JP"/>
              </w:rPr>
              <w:t xml:space="preserve">In 38.214: </w:t>
            </w:r>
          </w:p>
          <w:tbl>
            <w:tblPr>
              <w:tblStyle w:val="TableGrid"/>
              <w:tblW w:w="0" w:type="auto"/>
              <w:tblLayout w:type="fixed"/>
              <w:tblLook w:val="04A0" w:firstRow="1" w:lastRow="0" w:firstColumn="1" w:lastColumn="0" w:noHBand="0" w:noVBand="1"/>
            </w:tblPr>
            <w:tblGrid>
              <w:gridCol w:w="5567"/>
            </w:tblGrid>
            <w:tr w:rsidR="00BE54BB" w:rsidRPr="0089378B" w14:paraId="0A6A5AFA" w14:textId="77777777" w:rsidTr="00842906">
              <w:tc>
                <w:tcPr>
                  <w:tcW w:w="5567" w:type="dxa"/>
                </w:tcPr>
                <w:p w14:paraId="23F15BDA" w14:textId="06B11C5E" w:rsidR="00BE54BB" w:rsidRDefault="00BE54BB" w:rsidP="00BE54BB">
                  <w:pPr>
                    <w:rPr>
                      <w:lang w:eastAsia="ja-JP"/>
                    </w:rPr>
                  </w:pPr>
                  <w:r>
                    <w:t>“</w:t>
                  </w:r>
                  <w:r w:rsidRPr="00BE54BB">
                    <w:rPr>
                      <w:i/>
                      <w:lang w:eastAsia="ja-JP"/>
                    </w:rPr>
                    <w:t>If the UE is configured by higher layer parameter PDCCH-Config that contains two different values of CORESETPoolIndex in different ControlResourceSets, the first and the second indicated TCI-States correspond to the indicated TCI-States specific to coresetPoolIndex value 0 and value 1, respectively.</w:t>
                  </w:r>
                  <w:r>
                    <w:rPr>
                      <w:lang w:eastAsia="ja-JP"/>
                    </w:rPr>
                    <w:t xml:space="preserve">”  </w:t>
                  </w:r>
                </w:p>
                <w:p w14:paraId="28CE38EB" w14:textId="57E915AC" w:rsidR="00BE54BB" w:rsidRPr="0089378B" w:rsidRDefault="00BE54BB" w:rsidP="00BE54BB"/>
              </w:tc>
            </w:tr>
          </w:tbl>
          <w:p w14:paraId="78B6A726" w14:textId="4191753D" w:rsidR="00BD6937" w:rsidRDefault="00BD6937" w:rsidP="002552FD">
            <w:pPr>
              <w:rPr>
                <w:lang w:eastAsia="ja-JP"/>
              </w:rPr>
            </w:pPr>
            <w:bookmarkStart w:id="77" w:name="_GoBack"/>
            <w:bookmarkEnd w:id="77"/>
          </w:p>
          <w:p w14:paraId="044B8E5D" w14:textId="35922589" w:rsidR="00BE54BB" w:rsidRDefault="00BE54BB" w:rsidP="002552FD">
            <w:pPr>
              <w:rPr>
                <w:lang w:eastAsia="ja-JP"/>
              </w:rPr>
            </w:pPr>
            <w:r>
              <w:rPr>
                <w:lang w:eastAsia="ja-JP"/>
              </w:rPr>
              <w:t>We believe that same clarifications are needed here.</w:t>
            </w:r>
          </w:p>
          <w:p w14:paraId="130493DB" w14:textId="283809DF" w:rsidR="00BD6937" w:rsidRDefault="00BD6937" w:rsidP="002552FD">
            <w:pPr>
              <w:rPr>
                <w:lang w:eastAsia="ja-JP"/>
              </w:rPr>
            </w:pPr>
          </w:p>
          <w:p w14:paraId="75125192" w14:textId="662E2314" w:rsidR="00BD6937" w:rsidRPr="0019066B" w:rsidRDefault="00BD6937" w:rsidP="002552FD">
            <w:pPr>
              <w:rPr>
                <w:rFonts w:eastAsia="DengXian"/>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2552FD">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2552FD">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2552FD">
            <w:pPr>
              <w:rPr>
                <w:lang w:eastAsia="zh-CN"/>
              </w:rPr>
            </w:pPr>
          </w:p>
          <w:p w14:paraId="64BF926A" w14:textId="26792225" w:rsidR="0019066B" w:rsidRPr="0019066B" w:rsidRDefault="0019066B" w:rsidP="002552FD">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2552FD">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1994D6A3" w:rsidR="0019066B" w:rsidRPr="0019066B" w:rsidRDefault="0019066B" w:rsidP="002552FD">
            <w:pPr>
              <w:rPr>
                <w:lang w:eastAsia="zh-CN"/>
              </w:rPr>
            </w:pPr>
            <w:r w:rsidRPr="0019066B">
              <w:rPr>
                <w:lang w:eastAsia="zh-CN"/>
              </w:rPr>
              <w:t xml:space="preserve">Critical (C): </w:t>
            </w:r>
            <w:r w:rsidR="007F35C2">
              <w:rPr>
                <w:lang w:eastAsia="zh-CN"/>
              </w:rPr>
              <w:t>ZTE [9]</w:t>
            </w:r>
          </w:p>
          <w:p w14:paraId="6F6006F4" w14:textId="77777777" w:rsidR="0019066B" w:rsidRPr="0019066B" w:rsidRDefault="0019066B" w:rsidP="002552FD">
            <w:pPr>
              <w:rPr>
                <w:lang w:eastAsia="zh-CN"/>
              </w:rPr>
            </w:pPr>
          </w:p>
          <w:p w14:paraId="51F7BA1F" w14:textId="77777777" w:rsidR="0019066B" w:rsidRPr="0019066B" w:rsidRDefault="0019066B" w:rsidP="002552FD">
            <w:pPr>
              <w:rPr>
                <w:lang w:eastAsia="zh-CN"/>
              </w:rPr>
            </w:pPr>
          </w:p>
          <w:p w14:paraId="195CF90C" w14:textId="7D1B7D4C" w:rsidR="0019066B" w:rsidRPr="0019066B" w:rsidRDefault="0019066B" w:rsidP="002552FD">
            <w:pPr>
              <w:rPr>
                <w:lang w:eastAsia="zh-CN"/>
              </w:rPr>
            </w:pPr>
            <w:r w:rsidRPr="0019066B">
              <w:rPr>
                <w:lang w:eastAsia="zh-CN"/>
              </w:rPr>
              <w:t>Non-essential (N):</w:t>
            </w:r>
            <w:r w:rsidR="00E35D46">
              <w:rPr>
                <w:lang w:eastAsia="zh-CN"/>
              </w:rPr>
              <w:t xml:space="preserve"> Docomo</w:t>
            </w:r>
            <w:r w:rsidR="005C7CC9">
              <w:rPr>
                <w:lang w:eastAsia="zh-CN"/>
              </w:rPr>
              <w:t>, OPPO</w:t>
            </w:r>
          </w:p>
          <w:p w14:paraId="1ECB04CC" w14:textId="77777777" w:rsidR="0019066B" w:rsidRPr="0019066B" w:rsidRDefault="0019066B" w:rsidP="002552FD">
            <w:pPr>
              <w:rPr>
                <w:lang w:eastAsia="zh-CN"/>
              </w:rPr>
            </w:pPr>
          </w:p>
          <w:p w14:paraId="6D83CBDD" w14:textId="552C0431" w:rsidR="0019066B" w:rsidRPr="0019066B" w:rsidRDefault="004A7457" w:rsidP="002552FD">
            <w:pPr>
              <w:rPr>
                <w:lang w:eastAsia="zh-CN"/>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tc>
      </w:tr>
    </w:tbl>
    <w:p w14:paraId="48F8E5CF" w14:textId="77777777" w:rsidR="0019066B" w:rsidRPr="0019066B" w:rsidRDefault="0019066B" w:rsidP="002552FD"/>
    <w:p w14:paraId="56362CB8" w14:textId="77777777" w:rsidR="006C070A" w:rsidRPr="009851A4" w:rsidRDefault="00545335" w:rsidP="00372279">
      <w:pPr>
        <w:pStyle w:val="Heading1"/>
      </w:pPr>
      <w:r w:rsidRPr="009851A4">
        <w:t>References</w:t>
      </w:r>
    </w:p>
    <w:tbl>
      <w:tblPr>
        <w:tblStyle w:val="TableGri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A03D15" w:rsidRDefault="00A03D15" w:rsidP="002552FD">
            <w:r w:rsidRPr="00A03D15">
              <w:rPr>
                <w:rFonts w:hint="eastAsia"/>
              </w:rPr>
              <w:t>#</w:t>
            </w:r>
          </w:p>
        </w:tc>
        <w:tc>
          <w:tcPr>
            <w:tcW w:w="1716" w:type="dxa"/>
            <w:vAlign w:val="center"/>
          </w:tcPr>
          <w:p w14:paraId="77A0C24B" w14:textId="44A7AE95" w:rsidR="00A03D15" w:rsidRPr="00A03D15" w:rsidRDefault="00A03D15" w:rsidP="002552FD">
            <w:r w:rsidRPr="00A03D15">
              <w:rPr>
                <w:rFonts w:hint="eastAsia"/>
              </w:rPr>
              <w:t>S</w:t>
            </w:r>
            <w:r w:rsidRPr="00A03D15">
              <w:t>ource</w:t>
            </w:r>
          </w:p>
        </w:tc>
        <w:tc>
          <w:tcPr>
            <w:tcW w:w="10593" w:type="dxa"/>
            <w:vAlign w:val="center"/>
          </w:tcPr>
          <w:p w14:paraId="6D4AB02E" w14:textId="70F879F5" w:rsidR="00A03D15" w:rsidRPr="00A03D15" w:rsidRDefault="00A03D15" w:rsidP="002552FD">
            <w:r w:rsidRPr="00A03D15">
              <w:rPr>
                <w:rFonts w:hint="eastAsia"/>
              </w:rPr>
              <w:t>T</w:t>
            </w:r>
            <w:r w:rsidRPr="00A03D15">
              <w:t>itle</w:t>
            </w:r>
          </w:p>
        </w:tc>
        <w:tc>
          <w:tcPr>
            <w:tcW w:w="1475" w:type="dxa"/>
            <w:vAlign w:val="center"/>
          </w:tcPr>
          <w:p w14:paraId="6555B524" w14:textId="2D1FA5FB" w:rsidR="00A03D15" w:rsidRPr="00A03D15" w:rsidRDefault="00A03D15" w:rsidP="002552FD">
            <w:r w:rsidRPr="00A03D15">
              <w:rPr>
                <w:rFonts w:hint="eastAsia"/>
              </w:rPr>
              <w:t>T</w:t>
            </w:r>
            <w:r w:rsidRPr="00A03D15">
              <w:t>doc</w:t>
            </w:r>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2552FD">
            <w:r w:rsidRPr="00AC578B">
              <w:rPr>
                <w:rFonts w:hint="eastAsia"/>
              </w:rPr>
              <w:t>1</w:t>
            </w:r>
          </w:p>
        </w:tc>
        <w:tc>
          <w:tcPr>
            <w:tcW w:w="1716" w:type="dxa"/>
            <w:vAlign w:val="center"/>
          </w:tcPr>
          <w:p w14:paraId="1A55FDE6" w14:textId="25F6A0C5" w:rsidR="00CE7566" w:rsidRPr="00AC578B" w:rsidRDefault="00A03D15" w:rsidP="002552FD">
            <w:bookmarkStart w:id="78" w:name="OLE_LINK4"/>
            <w:r>
              <w:rPr>
                <w:rFonts w:hint="eastAsia"/>
              </w:rPr>
              <w:t>Sa</w:t>
            </w:r>
            <w:r>
              <w:t>msung</w:t>
            </w:r>
            <w:bookmarkEnd w:id="78"/>
          </w:p>
        </w:tc>
        <w:tc>
          <w:tcPr>
            <w:tcW w:w="10593" w:type="dxa"/>
            <w:vAlign w:val="center"/>
          </w:tcPr>
          <w:p w14:paraId="6FFA31B3" w14:textId="3C4C0A23" w:rsidR="00CE7566" w:rsidRPr="009851A4" w:rsidRDefault="00A03D15" w:rsidP="002552FD">
            <w:r w:rsidRPr="00A03D15">
              <w:t>Discussions on cell-specific BFR under the Rel-18 unified TCI framework (eUTCI)</w:t>
            </w:r>
          </w:p>
        </w:tc>
        <w:tc>
          <w:tcPr>
            <w:tcW w:w="1475" w:type="dxa"/>
            <w:vAlign w:val="center"/>
          </w:tcPr>
          <w:p w14:paraId="6C51955D" w14:textId="04289493" w:rsidR="00CE7566" w:rsidRPr="009851A4" w:rsidRDefault="00A03D15" w:rsidP="002552FD">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2552FD">
            <w:r w:rsidRPr="00AC578B">
              <w:rPr>
                <w:rFonts w:hint="eastAsia"/>
              </w:rPr>
              <w:t>2</w:t>
            </w:r>
          </w:p>
        </w:tc>
        <w:tc>
          <w:tcPr>
            <w:tcW w:w="1716" w:type="dxa"/>
            <w:vAlign w:val="center"/>
          </w:tcPr>
          <w:p w14:paraId="3843589D" w14:textId="1F659E40" w:rsidR="00CE7566" w:rsidRPr="00AC578B" w:rsidRDefault="00A03D15" w:rsidP="002552FD">
            <w:r>
              <w:t>Samsung</w:t>
            </w:r>
          </w:p>
        </w:tc>
        <w:tc>
          <w:tcPr>
            <w:tcW w:w="10593" w:type="dxa"/>
            <w:vAlign w:val="center"/>
          </w:tcPr>
          <w:p w14:paraId="0AAB42D9" w14:textId="2CE0E9E7" w:rsidR="00CE7566" w:rsidRPr="009851A4" w:rsidRDefault="00A03D15" w:rsidP="002552FD">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2552FD">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2552FD">
            <w:r w:rsidRPr="00AC578B">
              <w:rPr>
                <w:rFonts w:hint="eastAsia"/>
              </w:rPr>
              <w:t>3</w:t>
            </w:r>
          </w:p>
        </w:tc>
        <w:tc>
          <w:tcPr>
            <w:tcW w:w="1716" w:type="dxa"/>
            <w:vAlign w:val="center"/>
          </w:tcPr>
          <w:p w14:paraId="53988548" w14:textId="23A8ABC8" w:rsidR="00CE7566" w:rsidRPr="00AC578B" w:rsidRDefault="00A03D15" w:rsidP="002552FD">
            <w:bookmarkStart w:id="79" w:name="OLE_LINK29"/>
            <w:r>
              <w:t>Samsung</w:t>
            </w:r>
            <w:bookmarkEnd w:id="79"/>
          </w:p>
        </w:tc>
        <w:tc>
          <w:tcPr>
            <w:tcW w:w="10593" w:type="dxa"/>
            <w:vAlign w:val="center"/>
          </w:tcPr>
          <w:p w14:paraId="1D3DFF7D" w14:textId="13D53BFC" w:rsidR="00CE7566" w:rsidRPr="009851A4" w:rsidRDefault="00A03D15" w:rsidP="002552FD">
            <w:bookmarkStart w:id="80" w:name="OLE_LINK6"/>
            <w:r w:rsidRPr="00A03D15">
              <w:t>Draft CR on BFD RS set determination for cell-specific BFR under the Rel-18 unified TCI framework</w:t>
            </w:r>
            <w:bookmarkEnd w:id="80"/>
          </w:p>
        </w:tc>
        <w:tc>
          <w:tcPr>
            <w:tcW w:w="1475" w:type="dxa"/>
            <w:vAlign w:val="center"/>
          </w:tcPr>
          <w:p w14:paraId="6E7F1A33" w14:textId="2F207BF1" w:rsidR="00CE7566" w:rsidRPr="009851A4" w:rsidRDefault="00A03D15" w:rsidP="002552FD">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2552FD">
            <w:r w:rsidRPr="00AC578B">
              <w:rPr>
                <w:rFonts w:hint="eastAsia"/>
              </w:rPr>
              <w:t>4</w:t>
            </w:r>
          </w:p>
        </w:tc>
        <w:tc>
          <w:tcPr>
            <w:tcW w:w="1716" w:type="dxa"/>
            <w:vAlign w:val="center"/>
          </w:tcPr>
          <w:p w14:paraId="6353EFE6" w14:textId="78991BA5" w:rsidR="00CE7566" w:rsidRPr="00AC578B" w:rsidRDefault="007F35C2" w:rsidP="002552FD">
            <w:r>
              <w:t>Samsung</w:t>
            </w:r>
          </w:p>
        </w:tc>
        <w:tc>
          <w:tcPr>
            <w:tcW w:w="10593" w:type="dxa"/>
            <w:vAlign w:val="center"/>
          </w:tcPr>
          <w:p w14:paraId="26272E36" w14:textId="4663C7D4" w:rsidR="00CE7566" w:rsidRPr="009851A4" w:rsidRDefault="007F35C2" w:rsidP="002552FD">
            <w:r w:rsidRPr="007F35C2">
              <w:t>Discussion on twoPHRmode for single-DCI based STx2P</w:t>
            </w:r>
          </w:p>
        </w:tc>
        <w:tc>
          <w:tcPr>
            <w:tcW w:w="1475" w:type="dxa"/>
            <w:vAlign w:val="center"/>
          </w:tcPr>
          <w:p w14:paraId="4824976C" w14:textId="3A22A076" w:rsidR="00CE7566" w:rsidRPr="009851A4" w:rsidRDefault="007F35C2" w:rsidP="002552FD">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2552FD">
            <w:r w:rsidRPr="00AC578B">
              <w:rPr>
                <w:rFonts w:hint="eastAsia"/>
              </w:rPr>
              <w:t>5</w:t>
            </w:r>
          </w:p>
        </w:tc>
        <w:tc>
          <w:tcPr>
            <w:tcW w:w="1716" w:type="dxa"/>
            <w:vAlign w:val="center"/>
          </w:tcPr>
          <w:p w14:paraId="215BDD7F" w14:textId="0E8F40C4" w:rsidR="00CE7566" w:rsidRPr="00AC578B" w:rsidRDefault="007F35C2" w:rsidP="002552FD">
            <w:bookmarkStart w:id="81" w:name="OLE_LINK39"/>
            <w:r>
              <w:rPr>
                <w:rFonts w:hint="eastAsia"/>
              </w:rPr>
              <w:t>v</w:t>
            </w:r>
            <w:r>
              <w:t>ivo</w:t>
            </w:r>
            <w:bookmarkEnd w:id="81"/>
          </w:p>
        </w:tc>
        <w:tc>
          <w:tcPr>
            <w:tcW w:w="10593" w:type="dxa"/>
            <w:vAlign w:val="center"/>
          </w:tcPr>
          <w:p w14:paraId="5C4D0F40" w14:textId="0BA06A2C" w:rsidR="00CE7566" w:rsidRPr="009851A4" w:rsidRDefault="007F35C2" w:rsidP="002552FD">
            <w:r w:rsidRPr="007F35C2">
              <w:t>Discussion on M-DCI based PUSCH+PUSCH STxMP</w:t>
            </w:r>
          </w:p>
        </w:tc>
        <w:tc>
          <w:tcPr>
            <w:tcW w:w="1475" w:type="dxa"/>
            <w:vAlign w:val="center"/>
          </w:tcPr>
          <w:p w14:paraId="134EFA59" w14:textId="41AC6951" w:rsidR="00CE7566" w:rsidRPr="009851A4" w:rsidRDefault="007F35C2" w:rsidP="002552FD">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2552FD">
            <w:r w:rsidRPr="00AC578B">
              <w:rPr>
                <w:rFonts w:hint="eastAsia"/>
              </w:rPr>
              <w:t>6</w:t>
            </w:r>
          </w:p>
        </w:tc>
        <w:tc>
          <w:tcPr>
            <w:tcW w:w="1716" w:type="dxa"/>
            <w:vAlign w:val="center"/>
          </w:tcPr>
          <w:p w14:paraId="6B6A1003" w14:textId="40FFE943" w:rsidR="00CE7566" w:rsidRPr="00AC578B" w:rsidRDefault="007F35C2" w:rsidP="002552FD">
            <w:r>
              <w:t>vivo</w:t>
            </w:r>
          </w:p>
        </w:tc>
        <w:tc>
          <w:tcPr>
            <w:tcW w:w="10593" w:type="dxa"/>
            <w:vAlign w:val="center"/>
          </w:tcPr>
          <w:p w14:paraId="5EF52385" w14:textId="7D82C076" w:rsidR="00CE7566" w:rsidRPr="009851A4" w:rsidRDefault="007F35C2" w:rsidP="002552FD">
            <w:r w:rsidRPr="007F35C2">
              <w:t>Draft CR on M-DCI based PUSCH+PUSCH STxMP</w:t>
            </w:r>
          </w:p>
        </w:tc>
        <w:tc>
          <w:tcPr>
            <w:tcW w:w="1475" w:type="dxa"/>
            <w:vAlign w:val="center"/>
          </w:tcPr>
          <w:p w14:paraId="7D609CD3" w14:textId="25614631" w:rsidR="00CE7566" w:rsidRPr="009851A4" w:rsidRDefault="007F35C2" w:rsidP="002552FD">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2552FD">
            <w:r w:rsidRPr="00AC578B">
              <w:rPr>
                <w:rFonts w:hint="eastAsia"/>
              </w:rPr>
              <w:t>7</w:t>
            </w:r>
          </w:p>
        </w:tc>
        <w:tc>
          <w:tcPr>
            <w:tcW w:w="1716" w:type="dxa"/>
            <w:vAlign w:val="center"/>
          </w:tcPr>
          <w:p w14:paraId="7470C77E" w14:textId="3373BFB1" w:rsidR="00CE7566" w:rsidRPr="00AC578B" w:rsidRDefault="007F35C2" w:rsidP="002552FD">
            <w:r>
              <w:rPr>
                <w:rFonts w:hint="eastAsia"/>
              </w:rPr>
              <w:t>Z</w:t>
            </w:r>
            <w:r>
              <w:t>TE</w:t>
            </w:r>
          </w:p>
        </w:tc>
        <w:tc>
          <w:tcPr>
            <w:tcW w:w="10593" w:type="dxa"/>
            <w:vAlign w:val="center"/>
          </w:tcPr>
          <w:p w14:paraId="25A21021" w14:textId="2C5938BA" w:rsidR="00CE7566" w:rsidRPr="009851A4" w:rsidRDefault="007F35C2" w:rsidP="002552FD">
            <w:r>
              <w:t>Draft CR on beam collision between PDSCH with offset less than a threshold and PDCCH in S-DCI based MTRP</w:t>
            </w:r>
          </w:p>
        </w:tc>
        <w:tc>
          <w:tcPr>
            <w:tcW w:w="1475" w:type="dxa"/>
            <w:vAlign w:val="center"/>
          </w:tcPr>
          <w:p w14:paraId="5551966E" w14:textId="2E196F10" w:rsidR="00CE7566" w:rsidRPr="009851A4" w:rsidRDefault="007F35C2" w:rsidP="002552FD">
            <w:bookmarkStart w:id="82" w:name="OLE_LINK43"/>
            <w:r w:rsidRPr="007F35C2">
              <w:t>R1-2404252</w:t>
            </w:r>
            <w:bookmarkEnd w:id="82"/>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2552FD">
            <w:r w:rsidRPr="00AC578B">
              <w:t>8</w:t>
            </w:r>
          </w:p>
        </w:tc>
        <w:tc>
          <w:tcPr>
            <w:tcW w:w="1716" w:type="dxa"/>
            <w:vAlign w:val="center"/>
          </w:tcPr>
          <w:p w14:paraId="34C85825" w14:textId="45420489" w:rsidR="00CE7566" w:rsidRPr="00AC578B" w:rsidRDefault="007F35C2" w:rsidP="002552FD">
            <w:r>
              <w:rPr>
                <w:rFonts w:hint="eastAsia"/>
              </w:rPr>
              <w:t>Z</w:t>
            </w:r>
            <w:r>
              <w:t>TE</w:t>
            </w:r>
          </w:p>
        </w:tc>
        <w:tc>
          <w:tcPr>
            <w:tcW w:w="10593" w:type="dxa"/>
            <w:vAlign w:val="center"/>
          </w:tcPr>
          <w:p w14:paraId="04EA4036" w14:textId="4B0B3D7A" w:rsidR="00CE7566" w:rsidRPr="009851A4" w:rsidRDefault="007F35C2" w:rsidP="002552FD">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2552FD">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2552FD">
            <w:r w:rsidRPr="00AC578B">
              <w:rPr>
                <w:rFonts w:hint="eastAsia"/>
              </w:rPr>
              <w:t>9</w:t>
            </w:r>
          </w:p>
        </w:tc>
        <w:tc>
          <w:tcPr>
            <w:tcW w:w="1716" w:type="dxa"/>
            <w:vAlign w:val="center"/>
          </w:tcPr>
          <w:p w14:paraId="57C5C2D1" w14:textId="467B76AE" w:rsidR="00CE7566" w:rsidRPr="00AC578B" w:rsidRDefault="007F35C2" w:rsidP="002552FD">
            <w:r>
              <w:rPr>
                <w:rFonts w:hint="eastAsia"/>
              </w:rPr>
              <w:t>Z</w:t>
            </w:r>
            <w:r>
              <w:t>TE</w:t>
            </w:r>
          </w:p>
        </w:tc>
        <w:tc>
          <w:tcPr>
            <w:tcW w:w="10593" w:type="dxa"/>
            <w:vAlign w:val="center"/>
          </w:tcPr>
          <w:p w14:paraId="58CFBDAA" w14:textId="65830A5F" w:rsidR="00CE7566" w:rsidRPr="009851A4" w:rsidRDefault="007F35C2" w:rsidP="002552FD">
            <w:r w:rsidRPr="007F35C2">
              <w:t>Draft CR on implicit BFD-RS determination for S-DCI based MTRP</w:t>
            </w:r>
          </w:p>
        </w:tc>
        <w:tc>
          <w:tcPr>
            <w:tcW w:w="1475" w:type="dxa"/>
            <w:vAlign w:val="center"/>
          </w:tcPr>
          <w:p w14:paraId="34AC189F" w14:textId="08C4EB1A" w:rsidR="00CE7566" w:rsidRPr="009851A4" w:rsidRDefault="007F35C2" w:rsidP="002552FD">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2552FD">
            <w:r w:rsidRPr="00AC578B">
              <w:t>1</w:t>
            </w:r>
            <w:r w:rsidR="00F20CD7" w:rsidRPr="00AC578B">
              <w:t>0</w:t>
            </w:r>
          </w:p>
        </w:tc>
        <w:tc>
          <w:tcPr>
            <w:tcW w:w="1716" w:type="dxa"/>
            <w:vAlign w:val="center"/>
          </w:tcPr>
          <w:p w14:paraId="6A78DE6C" w14:textId="54A6F12F" w:rsidR="00CE7566" w:rsidRPr="00AC578B" w:rsidRDefault="007F35C2" w:rsidP="002552FD">
            <w:r>
              <w:rPr>
                <w:rFonts w:hint="eastAsia"/>
              </w:rPr>
              <w:t>C</w:t>
            </w:r>
            <w:r>
              <w:t>ATT</w:t>
            </w:r>
          </w:p>
        </w:tc>
        <w:tc>
          <w:tcPr>
            <w:tcW w:w="10593" w:type="dxa"/>
            <w:vAlign w:val="center"/>
          </w:tcPr>
          <w:p w14:paraId="39F9BA9D" w14:textId="7E6014CD" w:rsidR="00CE7566" w:rsidRPr="009851A4" w:rsidRDefault="007F35C2" w:rsidP="002552FD">
            <w:r w:rsidRPr="007F35C2">
              <w:t>Correction on RRC parameters for NR Rel-18 MIMO in TS38.214</w:t>
            </w:r>
          </w:p>
        </w:tc>
        <w:tc>
          <w:tcPr>
            <w:tcW w:w="1475" w:type="dxa"/>
            <w:vAlign w:val="center"/>
          </w:tcPr>
          <w:p w14:paraId="3C78E9A9" w14:textId="56A9CD05" w:rsidR="00CE7566" w:rsidRPr="009851A4" w:rsidRDefault="007F35C2" w:rsidP="002552FD">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2552FD">
            <w:r w:rsidRPr="00AC578B">
              <w:rPr>
                <w:rFonts w:hint="eastAsia"/>
              </w:rPr>
              <w:t>1</w:t>
            </w:r>
            <w:r w:rsidRPr="00AC578B">
              <w:t>1</w:t>
            </w:r>
          </w:p>
        </w:tc>
        <w:tc>
          <w:tcPr>
            <w:tcW w:w="1716" w:type="dxa"/>
            <w:vAlign w:val="center"/>
          </w:tcPr>
          <w:p w14:paraId="062EFADF" w14:textId="66A33A66" w:rsidR="00CE7566" w:rsidRPr="00AC578B" w:rsidRDefault="007F35C2" w:rsidP="002552FD">
            <w:r>
              <w:rPr>
                <w:rFonts w:hint="eastAsia"/>
              </w:rPr>
              <w:t>C</w:t>
            </w:r>
            <w:r>
              <w:t>ATT</w:t>
            </w:r>
          </w:p>
        </w:tc>
        <w:tc>
          <w:tcPr>
            <w:tcW w:w="10593" w:type="dxa"/>
            <w:vAlign w:val="center"/>
          </w:tcPr>
          <w:p w14:paraId="535AE805" w14:textId="1AA25879" w:rsidR="00CE7566" w:rsidRPr="009851A4" w:rsidRDefault="007F35C2" w:rsidP="002552FD">
            <w:r>
              <w:t>Draft CR on configuration of TCI states for SRS</w:t>
            </w:r>
          </w:p>
        </w:tc>
        <w:tc>
          <w:tcPr>
            <w:tcW w:w="1475" w:type="dxa"/>
            <w:vAlign w:val="center"/>
          </w:tcPr>
          <w:p w14:paraId="6183EBB2" w14:textId="60F9E555" w:rsidR="00CE7566" w:rsidRPr="009851A4" w:rsidRDefault="007F35C2" w:rsidP="002552FD">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2552FD">
            <w:r>
              <w:rPr>
                <w:rFonts w:hint="eastAsia"/>
              </w:rPr>
              <w:lastRenderedPageBreak/>
              <w:t>1</w:t>
            </w:r>
            <w:r>
              <w:t>2</w:t>
            </w:r>
          </w:p>
        </w:tc>
        <w:tc>
          <w:tcPr>
            <w:tcW w:w="1716" w:type="dxa"/>
            <w:vAlign w:val="center"/>
          </w:tcPr>
          <w:p w14:paraId="4728BE83" w14:textId="58A1DE91" w:rsidR="007F35C2" w:rsidRDefault="003C5175" w:rsidP="002552FD">
            <w:r w:rsidRPr="003C5175">
              <w:t>Xiaomi</w:t>
            </w:r>
          </w:p>
        </w:tc>
        <w:tc>
          <w:tcPr>
            <w:tcW w:w="10593" w:type="dxa"/>
            <w:vAlign w:val="center"/>
          </w:tcPr>
          <w:p w14:paraId="01218A6D" w14:textId="2A84CAE5" w:rsidR="007F35C2" w:rsidRDefault="003C5175" w:rsidP="002552FD">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2552FD">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2552FD">
            <w:r>
              <w:rPr>
                <w:rFonts w:hint="eastAsia"/>
              </w:rPr>
              <w:t>1</w:t>
            </w:r>
            <w:r>
              <w:t>3</w:t>
            </w:r>
          </w:p>
        </w:tc>
        <w:tc>
          <w:tcPr>
            <w:tcW w:w="1716" w:type="dxa"/>
            <w:vAlign w:val="center"/>
          </w:tcPr>
          <w:p w14:paraId="7C0634D7" w14:textId="05DFE760" w:rsidR="007F35C2" w:rsidRDefault="003C5175" w:rsidP="002552FD">
            <w:r>
              <w:rPr>
                <w:rFonts w:hint="eastAsia"/>
              </w:rPr>
              <w:t>N</w:t>
            </w:r>
            <w:r>
              <w:t>EC</w:t>
            </w:r>
          </w:p>
        </w:tc>
        <w:tc>
          <w:tcPr>
            <w:tcW w:w="10593" w:type="dxa"/>
            <w:vAlign w:val="center"/>
          </w:tcPr>
          <w:p w14:paraId="15260861" w14:textId="1AFE0E23" w:rsidR="007F35C2" w:rsidRDefault="003C5175" w:rsidP="002552FD">
            <w:r>
              <w:rPr>
                <w:noProof/>
              </w:rPr>
              <w:t>Draft CR on indicated TCI state in TS38.214</w:t>
            </w:r>
          </w:p>
        </w:tc>
        <w:tc>
          <w:tcPr>
            <w:tcW w:w="1475" w:type="dxa"/>
            <w:vAlign w:val="center"/>
          </w:tcPr>
          <w:p w14:paraId="6F1C36D8" w14:textId="68A47F32" w:rsidR="007F35C2" w:rsidRPr="007F35C2" w:rsidRDefault="003C5175" w:rsidP="002552FD">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2552FD">
            <w:r>
              <w:rPr>
                <w:rFonts w:hint="eastAsia"/>
              </w:rPr>
              <w:t>1</w:t>
            </w:r>
            <w:r>
              <w:t>4</w:t>
            </w:r>
          </w:p>
        </w:tc>
        <w:tc>
          <w:tcPr>
            <w:tcW w:w="1716" w:type="dxa"/>
            <w:vAlign w:val="center"/>
          </w:tcPr>
          <w:p w14:paraId="342B8AB3" w14:textId="0878BF53" w:rsidR="007F35C2" w:rsidRDefault="003C5175" w:rsidP="002552FD">
            <w:r>
              <w:rPr>
                <w:rFonts w:hint="eastAsia"/>
              </w:rPr>
              <w:t>N</w:t>
            </w:r>
            <w:r>
              <w:t>okia</w:t>
            </w:r>
          </w:p>
        </w:tc>
        <w:tc>
          <w:tcPr>
            <w:tcW w:w="10593" w:type="dxa"/>
            <w:vAlign w:val="center"/>
          </w:tcPr>
          <w:p w14:paraId="0574CECC" w14:textId="4F333CE5" w:rsidR="007F35C2" w:rsidRDefault="003C5175" w:rsidP="002552FD">
            <w:r w:rsidRPr="003C5175">
              <w:t>Maintenance on NR MIMO Evolution for Downlink and Uplink</w:t>
            </w:r>
          </w:p>
        </w:tc>
        <w:tc>
          <w:tcPr>
            <w:tcW w:w="1475" w:type="dxa"/>
            <w:vAlign w:val="center"/>
          </w:tcPr>
          <w:p w14:paraId="6D2E0C72" w14:textId="71DD1ADB" w:rsidR="007F35C2" w:rsidRPr="007F35C2" w:rsidRDefault="003C5175" w:rsidP="002552FD">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2552FD">
            <w:r>
              <w:rPr>
                <w:rFonts w:hint="eastAsia"/>
              </w:rPr>
              <w:t>1</w:t>
            </w:r>
            <w:r>
              <w:t>5</w:t>
            </w:r>
          </w:p>
        </w:tc>
        <w:tc>
          <w:tcPr>
            <w:tcW w:w="1716" w:type="dxa"/>
            <w:vAlign w:val="center"/>
          </w:tcPr>
          <w:p w14:paraId="1FDD4840" w14:textId="2D3E8E73" w:rsidR="007F35C2" w:rsidRDefault="003C5175" w:rsidP="002552FD">
            <w:bookmarkStart w:id="83" w:name="OLE_LINK70"/>
            <w:r>
              <w:rPr>
                <w:rFonts w:hint="eastAsia"/>
              </w:rPr>
              <w:t>D</w:t>
            </w:r>
            <w:r>
              <w:t>ocomo</w:t>
            </w:r>
            <w:bookmarkEnd w:id="83"/>
          </w:p>
        </w:tc>
        <w:tc>
          <w:tcPr>
            <w:tcW w:w="10593" w:type="dxa"/>
            <w:vAlign w:val="center"/>
          </w:tcPr>
          <w:p w14:paraId="07297199" w14:textId="2D8A1C3B" w:rsidR="007F35C2" w:rsidRDefault="003C5175" w:rsidP="002552FD">
            <w:r w:rsidRPr="003C5175">
              <w:t>Draft CR on beam application timing for mDCI mTRP for Rel-18 TCI framework</w:t>
            </w:r>
          </w:p>
        </w:tc>
        <w:tc>
          <w:tcPr>
            <w:tcW w:w="1475" w:type="dxa"/>
            <w:vAlign w:val="center"/>
          </w:tcPr>
          <w:p w14:paraId="5BF7A135" w14:textId="0915FFF5" w:rsidR="007F35C2" w:rsidRPr="007F35C2" w:rsidRDefault="003C5175" w:rsidP="002552FD">
            <w:bookmarkStart w:id="84" w:name="OLE_LINK72"/>
            <w:r w:rsidRPr="003C5175">
              <w:t>R1-2405021</w:t>
            </w:r>
            <w:bookmarkEnd w:id="84"/>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2552FD">
            <w:r>
              <w:rPr>
                <w:rFonts w:hint="eastAsia"/>
              </w:rPr>
              <w:t>1</w:t>
            </w:r>
            <w:r>
              <w:t>6</w:t>
            </w:r>
          </w:p>
        </w:tc>
        <w:tc>
          <w:tcPr>
            <w:tcW w:w="1716" w:type="dxa"/>
            <w:vAlign w:val="center"/>
          </w:tcPr>
          <w:p w14:paraId="5DAADEC7" w14:textId="04081441" w:rsidR="007F35C2" w:rsidRDefault="003C5175" w:rsidP="002552FD">
            <w:r>
              <w:t>Docomo</w:t>
            </w:r>
          </w:p>
        </w:tc>
        <w:tc>
          <w:tcPr>
            <w:tcW w:w="10593" w:type="dxa"/>
            <w:vAlign w:val="center"/>
          </w:tcPr>
          <w:p w14:paraId="7F31519B" w14:textId="26C9C945" w:rsidR="007F35C2" w:rsidRDefault="003C5175" w:rsidP="002552FD">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2552FD">
            <w:r>
              <w:t>R1-2405022</w:t>
            </w:r>
          </w:p>
        </w:tc>
      </w:tr>
    </w:tbl>
    <w:p w14:paraId="24073125" w14:textId="77777777" w:rsidR="006C070A" w:rsidRPr="009851A4" w:rsidRDefault="006C070A" w:rsidP="002552FD"/>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987D9" w14:textId="77777777" w:rsidR="00A6472E" w:rsidRDefault="00A6472E" w:rsidP="002552FD">
      <w:r>
        <w:separator/>
      </w:r>
    </w:p>
  </w:endnote>
  <w:endnote w:type="continuationSeparator" w:id="0">
    <w:p w14:paraId="34DBB0EE" w14:textId="77777777" w:rsidR="00A6472E" w:rsidRDefault="00A6472E" w:rsidP="0025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ordia New">
    <w:altName w:val="Microsoft Sans Serif"/>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Segoe Print"/>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t">
    <w:altName w:val="Times New Roman"/>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F7BAB" w14:textId="77777777" w:rsidR="00A6472E" w:rsidRDefault="00A6472E" w:rsidP="002552FD">
      <w:r>
        <w:separator/>
      </w:r>
    </w:p>
  </w:footnote>
  <w:footnote w:type="continuationSeparator" w:id="0">
    <w:p w14:paraId="36E8D8C7" w14:textId="77777777" w:rsidR="00A6472E" w:rsidRDefault="00A6472E" w:rsidP="00255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3"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8"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19"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0"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628C6DCF"/>
    <w:multiLevelType w:val="multilevel"/>
    <w:tmpl w:val="C840CF36"/>
    <w:lvl w:ilvl="0">
      <w:start w:val="1"/>
      <w:numFmt w:val="decimal"/>
      <w:pStyle w:val="Heading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2"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3"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7"/>
  </w:num>
  <w:num w:numId="2">
    <w:abstractNumId w:val="21"/>
  </w:num>
  <w:num w:numId="3">
    <w:abstractNumId w:val="25"/>
  </w:num>
  <w:num w:numId="4">
    <w:abstractNumId w:val="9"/>
  </w:num>
  <w:num w:numId="5">
    <w:abstractNumId w:val="15"/>
  </w:num>
  <w:num w:numId="6">
    <w:abstractNumId w:val="5"/>
  </w:num>
  <w:num w:numId="7">
    <w:abstractNumId w:val="24"/>
  </w:num>
  <w:num w:numId="8">
    <w:abstractNumId w:val="8"/>
  </w:num>
  <w:num w:numId="9">
    <w:abstractNumId w:val="22"/>
  </w:num>
  <w:num w:numId="10">
    <w:abstractNumId w:val="3"/>
  </w:num>
  <w:num w:numId="11">
    <w:abstractNumId w:val="24"/>
  </w:num>
  <w:num w:numId="12">
    <w:abstractNumId w:val="11"/>
  </w:num>
  <w:num w:numId="13">
    <w:abstractNumId w:val="20"/>
  </w:num>
  <w:num w:numId="14">
    <w:abstractNumId w:val="1"/>
  </w:num>
  <w:num w:numId="15">
    <w:abstractNumId w:val="12"/>
  </w:num>
  <w:num w:numId="16">
    <w:abstractNumId w:val="0"/>
  </w:num>
  <w:num w:numId="17">
    <w:abstractNumId w:val="15"/>
  </w:num>
  <w:num w:numId="18">
    <w:abstractNumId w:val="16"/>
  </w:num>
  <w:num w:numId="19">
    <w:abstractNumId w:val="12"/>
  </w:num>
  <w:num w:numId="20">
    <w:abstractNumId w:val="24"/>
  </w:num>
  <w:num w:numId="21">
    <w:abstractNumId w:val="18"/>
  </w:num>
  <w:num w:numId="22">
    <w:abstractNumId w:val="0"/>
  </w:num>
  <w:num w:numId="23">
    <w:abstractNumId w:val="12"/>
  </w:num>
  <w:num w:numId="24">
    <w:abstractNumId w:val="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3"/>
  </w:num>
  <w:num w:numId="29">
    <w:abstractNumId w:val="13"/>
  </w:num>
  <w:num w:numId="30">
    <w:abstractNumId w:val="14"/>
  </w:num>
  <w:num w:numId="31">
    <w:abstractNumId w:val="2"/>
  </w:num>
  <w:num w:numId="32">
    <w:abstractNumId w:val="10"/>
  </w:num>
  <w:num w:numId="33">
    <w:abstractNumId w:val="19"/>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kai Gao">
    <w15:presenceInfo w15:providerId="AD" w15:userId="S::gao_yukai@nec.cn::cebd8c97-c4bd-4cec-9b86-2ff9a423d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C82"/>
    <w:rsid w:val="0010136A"/>
    <w:rsid w:val="00101CF2"/>
    <w:rsid w:val="00102033"/>
    <w:rsid w:val="00102BB2"/>
    <w:rsid w:val="00102C47"/>
    <w:rsid w:val="00104435"/>
    <w:rsid w:val="00105F7E"/>
    <w:rsid w:val="001067CD"/>
    <w:rsid w:val="00106C9E"/>
    <w:rsid w:val="001072E8"/>
    <w:rsid w:val="001076B5"/>
    <w:rsid w:val="001079E2"/>
    <w:rsid w:val="00107C55"/>
    <w:rsid w:val="00107D80"/>
    <w:rsid w:val="001106B8"/>
    <w:rsid w:val="00110729"/>
    <w:rsid w:val="00110B5C"/>
    <w:rsid w:val="00110DFC"/>
    <w:rsid w:val="001120C8"/>
    <w:rsid w:val="0011283D"/>
    <w:rsid w:val="00112A8F"/>
    <w:rsid w:val="00113139"/>
    <w:rsid w:val="001132AA"/>
    <w:rsid w:val="00114105"/>
    <w:rsid w:val="00114547"/>
    <w:rsid w:val="001149B5"/>
    <w:rsid w:val="00114C34"/>
    <w:rsid w:val="001154EC"/>
    <w:rsid w:val="0011594A"/>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621B"/>
    <w:rsid w:val="0016655E"/>
    <w:rsid w:val="00166B22"/>
    <w:rsid w:val="00167F91"/>
    <w:rsid w:val="001708E3"/>
    <w:rsid w:val="0017095F"/>
    <w:rsid w:val="00170CA5"/>
    <w:rsid w:val="00171917"/>
    <w:rsid w:val="00171A54"/>
    <w:rsid w:val="00171CE1"/>
    <w:rsid w:val="00171E66"/>
    <w:rsid w:val="0017201F"/>
    <w:rsid w:val="00172311"/>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5814"/>
    <w:rsid w:val="00185A3D"/>
    <w:rsid w:val="00186EBE"/>
    <w:rsid w:val="00187092"/>
    <w:rsid w:val="0018782B"/>
    <w:rsid w:val="001878E1"/>
    <w:rsid w:val="00190008"/>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A39"/>
    <w:rsid w:val="001C7C02"/>
    <w:rsid w:val="001D0B25"/>
    <w:rsid w:val="001D0E66"/>
    <w:rsid w:val="001D0E9B"/>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F4F"/>
    <w:rsid w:val="003661A4"/>
    <w:rsid w:val="003672AC"/>
    <w:rsid w:val="003710E6"/>
    <w:rsid w:val="00371499"/>
    <w:rsid w:val="00371A60"/>
    <w:rsid w:val="00372279"/>
    <w:rsid w:val="00372553"/>
    <w:rsid w:val="00372AD9"/>
    <w:rsid w:val="0037393C"/>
    <w:rsid w:val="00373ABA"/>
    <w:rsid w:val="0037498C"/>
    <w:rsid w:val="00375708"/>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506C"/>
    <w:rsid w:val="0041514B"/>
    <w:rsid w:val="00415627"/>
    <w:rsid w:val="004156A2"/>
    <w:rsid w:val="00415B96"/>
    <w:rsid w:val="0041629D"/>
    <w:rsid w:val="00416689"/>
    <w:rsid w:val="004168BF"/>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6A"/>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3499"/>
    <w:rsid w:val="004F3991"/>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36"/>
    <w:rsid w:val="00635FA5"/>
    <w:rsid w:val="006364CE"/>
    <w:rsid w:val="006368A8"/>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90601"/>
    <w:rsid w:val="00690B2C"/>
    <w:rsid w:val="00690C04"/>
    <w:rsid w:val="00691587"/>
    <w:rsid w:val="0069163C"/>
    <w:rsid w:val="00691737"/>
    <w:rsid w:val="00691F4C"/>
    <w:rsid w:val="006924CE"/>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F97"/>
    <w:rsid w:val="006C070A"/>
    <w:rsid w:val="006C09FD"/>
    <w:rsid w:val="006C0DAA"/>
    <w:rsid w:val="006C177F"/>
    <w:rsid w:val="006C26E5"/>
    <w:rsid w:val="006C29AF"/>
    <w:rsid w:val="006C29BB"/>
    <w:rsid w:val="006C3A60"/>
    <w:rsid w:val="006C43BB"/>
    <w:rsid w:val="006C45EA"/>
    <w:rsid w:val="006C4712"/>
    <w:rsid w:val="006C50A1"/>
    <w:rsid w:val="006C6300"/>
    <w:rsid w:val="006C6F81"/>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789"/>
    <w:rsid w:val="00AB7C35"/>
    <w:rsid w:val="00AB7D85"/>
    <w:rsid w:val="00AB7E0A"/>
    <w:rsid w:val="00AC02E7"/>
    <w:rsid w:val="00AC0597"/>
    <w:rsid w:val="00AC09CA"/>
    <w:rsid w:val="00AC15EB"/>
    <w:rsid w:val="00AC26B3"/>
    <w:rsid w:val="00AC2822"/>
    <w:rsid w:val="00AC3959"/>
    <w:rsid w:val="00AC3D54"/>
    <w:rsid w:val="00AC3E39"/>
    <w:rsid w:val="00AC4214"/>
    <w:rsid w:val="00AC4DA2"/>
    <w:rsid w:val="00AC4E26"/>
    <w:rsid w:val="00AC578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10BE"/>
    <w:rsid w:val="00D415AB"/>
    <w:rsid w:val="00D416ED"/>
    <w:rsid w:val="00D4210A"/>
    <w:rsid w:val="00D427D0"/>
    <w:rsid w:val="00D44ADF"/>
    <w:rsid w:val="00D44C6D"/>
    <w:rsid w:val="00D44DC2"/>
    <w:rsid w:val="00D450E4"/>
    <w:rsid w:val="00D45118"/>
    <w:rsid w:val="00D45190"/>
    <w:rsid w:val="00D45564"/>
    <w:rsid w:val="00D46115"/>
    <w:rsid w:val="00D469CF"/>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7395"/>
    <w:rsid w:val="00DF7502"/>
    <w:rsid w:val="00DF7519"/>
    <w:rsid w:val="00DF7680"/>
    <w:rsid w:val="00DF76A6"/>
    <w:rsid w:val="00DF7AAE"/>
    <w:rsid w:val="00E008B7"/>
    <w:rsid w:val="00E009D8"/>
    <w:rsid w:val="00E00FA6"/>
    <w:rsid w:val="00E014DA"/>
    <w:rsid w:val="00E01EC5"/>
    <w:rsid w:val="00E02A29"/>
    <w:rsid w:val="00E02ABC"/>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EC4"/>
    <w:rsid w:val="00E13026"/>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D4"/>
    <w:rsid w:val="00E313F1"/>
    <w:rsid w:val="00E315E5"/>
    <w:rsid w:val="00E317A8"/>
    <w:rsid w:val="00E31A7E"/>
    <w:rsid w:val="00E31C42"/>
    <w:rsid w:val="00E32041"/>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FA"/>
    <w:rsid w:val="00FD5A6D"/>
    <w:rsid w:val="00FD5EF1"/>
    <w:rsid w:val="00FD637D"/>
    <w:rsid w:val="00FD674A"/>
    <w:rsid w:val="00FD6B7A"/>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552FD"/>
    <w:pPr>
      <w:tabs>
        <w:tab w:val="left" w:pos="314"/>
        <w:tab w:val="left" w:pos="720"/>
      </w:tabs>
      <w:suppressAutoHyphens/>
      <w:snapToGrid w:val="0"/>
      <w:jc w:val="both"/>
    </w:pPr>
    <w:rPr>
      <w:rFonts w:ascii="Times New Roman" w:eastAsia="PMingLiU" w:hAnsi="Times New Roman" w:cs="Times New Roman"/>
      <w:sz w:val="22"/>
      <w:szCs w:val="22"/>
      <w:lang w:eastAsia="zh-TW"/>
    </w:rPr>
  </w:style>
  <w:style w:type="paragraph" w:styleId="Heading1">
    <w:name w:val="heading 1"/>
    <w:next w:val="Normal"/>
    <w:link w:val="Heading1Char"/>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Heading2">
    <w:name w:val="heading 2"/>
    <w:basedOn w:val="Normal"/>
    <w:next w:val="Normal"/>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Heading3">
    <w:name w:val="heading 3"/>
    <w:basedOn w:val="Normal"/>
    <w:next w:val="Normal"/>
    <w:qFormat/>
    <w:pPr>
      <w:keepNext/>
      <w:spacing w:before="240" w:after="60"/>
      <w:ind w:left="720" w:hanging="720"/>
      <w:outlineLvl w:val="2"/>
    </w:pPr>
    <w:rPr>
      <w:rFonts w:ascii="Arial" w:eastAsia="Batang" w:hAnsi="Arial"/>
      <w:b/>
      <w:bCs/>
      <w:sz w:val="20"/>
      <w:szCs w:val="26"/>
      <w:lang w:val="en-GB" w:eastAsia="en-US"/>
    </w:rPr>
  </w:style>
  <w:style w:type="paragraph" w:styleId="Heading4">
    <w:name w:val="heading 4"/>
    <w:basedOn w:val="Heading3"/>
    <w:next w:val="Normal"/>
    <w:autoRedefine/>
    <w:qFormat/>
    <w:pPr>
      <w:tabs>
        <w:tab w:val="clear" w:pos="720"/>
        <w:tab w:val="left" w:pos="864"/>
      </w:tabs>
      <w:ind w:left="864" w:hanging="864"/>
      <w:outlineLvl w:val="3"/>
    </w:pPr>
    <w:rPr>
      <w:i/>
    </w:rPr>
  </w:style>
  <w:style w:type="paragraph" w:styleId="Heading5">
    <w:name w:val="heading 5"/>
    <w:basedOn w:val="Heading4"/>
    <w:next w:val="Normal"/>
    <w:autoRedefine/>
    <w:qFormat/>
    <w:pPr>
      <w:tabs>
        <w:tab w:val="clear" w:pos="864"/>
        <w:tab w:val="left" w:pos="1008"/>
      </w:tabs>
      <w:ind w:left="1008" w:hanging="1008"/>
      <w:outlineLvl w:val="4"/>
    </w:pPr>
    <w:rPr>
      <w:bCs w:val="0"/>
      <w:i w:val="0"/>
      <w:iCs/>
      <w:sz w:val="18"/>
    </w:rPr>
  </w:style>
  <w:style w:type="paragraph" w:styleId="Heading6">
    <w:name w:val="heading 6"/>
    <w:basedOn w:val="Normal"/>
    <w:next w:val="Normal"/>
    <w:autoRedefine/>
    <w:qFormat/>
    <w:pPr>
      <w:tabs>
        <w:tab w:val="left" w:pos="1152"/>
      </w:tabs>
      <w:spacing w:before="240" w:after="60"/>
      <w:ind w:left="1152" w:hanging="1152"/>
      <w:outlineLvl w:val="5"/>
    </w:pPr>
    <w:rPr>
      <w:rFonts w:eastAsia="Batang"/>
      <w:b/>
      <w:bCs/>
      <w:lang w:val="en-GB" w:eastAsia="en-US"/>
    </w:rPr>
  </w:style>
  <w:style w:type="paragraph" w:styleId="Heading7">
    <w:name w:val="heading 7"/>
    <w:basedOn w:val="Normal"/>
    <w:next w:val="Normal"/>
    <w:autoRedefine/>
    <w:qFormat/>
    <w:pPr>
      <w:tabs>
        <w:tab w:val="left" w:pos="1296"/>
      </w:tabs>
      <w:spacing w:before="240" w:after="60"/>
      <w:ind w:left="1296" w:hanging="1296"/>
      <w:outlineLvl w:val="6"/>
    </w:pPr>
    <w:rPr>
      <w:rFonts w:eastAsia="Batang"/>
      <w:sz w:val="24"/>
      <w:szCs w:val="24"/>
      <w:lang w:val="en-GB" w:eastAsia="en-US"/>
    </w:rPr>
  </w:style>
  <w:style w:type="paragraph" w:styleId="Heading8">
    <w:name w:val="heading 8"/>
    <w:basedOn w:val="Normal"/>
    <w:next w:val="Normal"/>
    <w:autoRedefine/>
    <w:qFormat/>
    <w:pPr>
      <w:tabs>
        <w:tab w:val="left" w:pos="1440"/>
      </w:tabs>
      <w:spacing w:before="240" w:after="60"/>
      <w:ind w:left="1440" w:hanging="1440"/>
      <w:outlineLvl w:val="7"/>
    </w:pPr>
    <w:rPr>
      <w:rFonts w:eastAsia="Batang"/>
      <w:i/>
      <w:iCs/>
      <w:sz w:val="24"/>
      <w:szCs w:val="24"/>
      <w:lang w:val="en-GB" w:eastAsia="en-US"/>
    </w:rPr>
  </w:style>
  <w:style w:type="paragraph" w:styleId="Heading9">
    <w:name w:val="heading 9"/>
    <w:basedOn w:val="Normal"/>
    <w:next w:val="Normal"/>
    <w:qFormat/>
    <w:pPr>
      <w:tabs>
        <w:tab w:val="left" w:pos="1584"/>
      </w:tabs>
      <w:spacing w:before="240" w:after="60"/>
      <w:ind w:left="1584" w:hanging="1584"/>
      <w:outlineLvl w:val="8"/>
    </w:pPr>
    <w:rPr>
      <w:rFonts w:ascii="Arial" w:eastAsia="Batang" w:hAnsi="Arial" w:cs="Arial"/>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CommentText">
    <w:name w:val="annotation text"/>
    <w:basedOn w:val="Normal"/>
    <w:link w:val="CommentTextChar"/>
    <w:autoRedefine/>
    <w:uiPriority w:val="99"/>
    <w:unhideWhenUsed/>
    <w:qFormat/>
    <w:rPr>
      <w:rFonts w:eastAsia="SimSun" w:cstheme="minorBidi"/>
      <w:sz w:val="20"/>
      <w:szCs w:val="20"/>
      <w:lang w:eastAsia="en-US"/>
    </w:rPr>
  </w:style>
  <w:style w:type="paragraph" w:styleId="BodyText">
    <w:name w:val="Body Text"/>
    <w:basedOn w:val="Normal"/>
    <w:autoRedefine/>
    <w:unhideWhenUsed/>
    <w:qFormat/>
    <w:pPr>
      <w:spacing w:after="120"/>
    </w:pPr>
  </w:style>
  <w:style w:type="paragraph" w:styleId="BalloonText">
    <w:name w:val="Balloon Text"/>
    <w:basedOn w:val="Normal"/>
    <w:autoRedefine/>
    <w:uiPriority w:val="99"/>
    <w:semiHidden/>
    <w:unhideWhenUsed/>
    <w:qFormat/>
    <w:rPr>
      <w:rFonts w:ascii="Segoe UI" w:eastAsia="SimSun" w:hAnsi="Segoe UI" w:cs="Segoe UI"/>
      <w:sz w:val="18"/>
      <w:szCs w:val="18"/>
      <w:lang w:eastAsia="en-US"/>
    </w:rPr>
  </w:style>
  <w:style w:type="paragraph" w:styleId="Footer">
    <w:name w:val="footer"/>
    <w:basedOn w:val="Normal"/>
    <w:autoRedefine/>
    <w:uiPriority w:val="99"/>
    <w:unhideWhenUsed/>
    <w:qFormat/>
    <w:pPr>
      <w:tabs>
        <w:tab w:val="center" w:pos="4153"/>
        <w:tab w:val="right" w:pos="8306"/>
      </w:tabs>
    </w:pPr>
    <w:rPr>
      <w:rFonts w:eastAsia="SimSun" w:cstheme="minorBidi"/>
      <w:sz w:val="18"/>
      <w:szCs w:val="18"/>
      <w:lang w:eastAsia="en-US"/>
    </w:rPr>
  </w:style>
  <w:style w:type="paragraph" w:styleId="Header">
    <w:name w:val="header"/>
    <w:basedOn w:val="Normal"/>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List">
    <w:name w:val="List"/>
    <w:basedOn w:val="BodyText"/>
    <w:autoRedefine/>
    <w:qFormat/>
    <w:rPr>
      <w:rFonts w:cs="Lohit Devanagari"/>
    </w:rPr>
  </w:style>
  <w:style w:type="paragraph" w:styleId="NormalWeb">
    <w:name w:val="Normal (Web)"/>
    <w:basedOn w:val="Normal"/>
    <w:autoRedefine/>
    <w:uiPriority w:val="99"/>
    <w:unhideWhenUsed/>
    <w:qFormat/>
    <w:pPr>
      <w:spacing w:beforeAutospacing="1" w:afterAutospacing="1"/>
    </w:pPr>
    <w:rPr>
      <w:rFonts w:eastAsia="Times New Roman"/>
      <w:sz w:val="24"/>
      <w:szCs w:val="24"/>
      <w:lang w:eastAsia="en-US"/>
    </w:rPr>
  </w:style>
  <w:style w:type="paragraph" w:styleId="CommentSubject">
    <w:name w:val="annotation subject"/>
    <w:basedOn w:val="CommentText"/>
    <w:next w:val="CommentText"/>
    <w:autoRedefine/>
    <w:uiPriority w:val="99"/>
    <w:semiHidden/>
    <w:unhideWhenUsed/>
    <w:qFormat/>
    <w:rPr>
      <w:b/>
      <w:bCs/>
    </w:r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Emphasis">
    <w:name w:val="Emphasis"/>
    <w:basedOn w:val="DefaultParagraphFont"/>
    <w:autoRedefine/>
    <w:uiPriority w:val="20"/>
    <w:qFormat/>
    <w:rPr>
      <w:i/>
      <w:iCs/>
    </w:rPr>
  </w:style>
  <w:style w:type="character" w:styleId="Hyperlink">
    <w:name w:val="Hyperlink"/>
    <w:autoRedefine/>
    <w:uiPriority w:val="99"/>
    <w:qFormat/>
    <w:rPr>
      <w:color w:val="000080"/>
      <w:u w:val="single"/>
    </w:rPr>
  </w:style>
  <w:style w:type="character" w:styleId="CommentReference">
    <w:name w:val="annotation reference"/>
    <w:basedOn w:val="DefaultParagraphFont"/>
    <w:autoRedefine/>
    <w:uiPriority w:val="99"/>
    <w:semiHidden/>
    <w:unhideWhenUsed/>
    <w:qFormat/>
    <w:rPr>
      <w:sz w:val="16"/>
      <w:szCs w:val="16"/>
    </w:rPr>
  </w:style>
  <w:style w:type="character" w:customStyle="1" w:styleId="a">
    <w:name w:val="註解文字 字元"/>
    <w:basedOn w:val="DefaultParagraphFont"/>
    <w:autoRedefine/>
    <w:uiPriority w:val="99"/>
    <w:qFormat/>
    <w:rPr>
      <w:sz w:val="20"/>
      <w:szCs w:val="20"/>
    </w:rPr>
  </w:style>
  <w:style w:type="character" w:customStyle="1" w:styleId="a0">
    <w:name w:val="註解主旨 字元"/>
    <w:basedOn w:val="a"/>
    <w:autoRedefine/>
    <w:uiPriority w:val="99"/>
    <w:semiHidden/>
    <w:qFormat/>
    <w:rPr>
      <w:b/>
      <w:bCs/>
      <w:sz w:val="20"/>
      <w:szCs w:val="20"/>
    </w:rPr>
  </w:style>
  <w:style w:type="character" w:customStyle="1" w:styleId="a1">
    <w:name w:val="註解方塊文字 字元"/>
    <w:basedOn w:val="DefaultParagraphFont"/>
    <w:autoRedefine/>
    <w:uiPriority w:val="99"/>
    <w:semiHidden/>
    <w:qFormat/>
    <w:rPr>
      <w:rFonts w:ascii="Segoe UI" w:hAnsi="Segoe UI" w:cs="Segoe UI"/>
      <w:sz w:val="18"/>
      <w:szCs w:val="18"/>
    </w:rPr>
  </w:style>
  <w:style w:type="character" w:customStyle="1" w:styleId="TALChar">
    <w:name w:val="TAL Char"/>
    <w:basedOn w:val="DefaultParagraphFont"/>
    <w:link w:val="TAL"/>
    <w:autoRedefine/>
    <w:semiHidden/>
    <w:qFormat/>
    <w:locked/>
    <w:rPr>
      <w:rFonts w:ascii="Arial" w:hAnsi="Arial" w:cs="Arial"/>
    </w:rPr>
  </w:style>
  <w:style w:type="paragraph" w:customStyle="1" w:styleId="TAL">
    <w:name w:val="TAL"/>
    <w:basedOn w:val="Normal"/>
    <w:link w:val="TALChar"/>
    <w:autoRedefine/>
    <w:qFormat/>
    <w:pPr>
      <w:keepNext/>
    </w:pPr>
    <w:rPr>
      <w:rFonts w:ascii="Arial" w:hAnsi="Arial" w:cs="Arial"/>
    </w:rPr>
  </w:style>
  <w:style w:type="character" w:customStyle="1" w:styleId="TAHCar">
    <w:name w:val="TAH Car"/>
    <w:basedOn w:val="DefaultParagraphFont"/>
    <w:link w:val="TAH"/>
    <w:autoRedefine/>
    <w:qFormat/>
    <w:locked/>
    <w:rPr>
      <w:rFonts w:ascii="Arial" w:hAnsi="Arial" w:cs="Arial"/>
      <w:b/>
      <w:bCs/>
      <w:lang w:eastAsia="en-GB"/>
    </w:rPr>
  </w:style>
  <w:style w:type="paragraph" w:customStyle="1" w:styleId="TAH">
    <w:name w:val="TAH"/>
    <w:basedOn w:val="Normal"/>
    <w:link w:val="TAHCar"/>
    <w:autoRedefine/>
    <w:qFormat/>
    <w:pPr>
      <w:keepNext/>
      <w:jc w:val="center"/>
    </w:pPr>
    <w:rPr>
      <w:rFonts w:ascii="Arial" w:hAnsi="Arial" w:cs="Arial"/>
      <w:b/>
      <w:bCs/>
      <w:lang w:eastAsia="en-GB"/>
    </w:rPr>
  </w:style>
  <w:style w:type="character" w:customStyle="1" w:styleId="a2">
    <w:name w:val="頁首 字元"/>
    <w:basedOn w:val="DefaultParagraphFont"/>
    <w:autoRedefine/>
    <w:uiPriority w:val="99"/>
    <w:qFormat/>
    <w:rPr>
      <w:sz w:val="18"/>
      <w:szCs w:val="18"/>
    </w:rPr>
  </w:style>
  <w:style w:type="character" w:customStyle="1" w:styleId="a3">
    <w:name w:val="頁尾 字元"/>
    <w:basedOn w:val="DefaultParagraphFont"/>
    <w:autoRedefine/>
    <w:uiPriority w:val="99"/>
    <w:qFormat/>
    <w:rPr>
      <w:sz w:val="18"/>
      <w:szCs w:val="18"/>
    </w:rPr>
  </w:style>
  <w:style w:type="character" w:customStyle="1" w:styleId="1">
    <w:name w:val="清單段落 字元1"/>
    <w:aliases w:val="- Bullets 字元1,リスト段落 字元1,?? ?? 字元1,????? 字元1,???? 字元1,Lista1 字元1,中等深浅网格 1 - 着色 21 字元1,列表段落1 字元1,Lettre d'introduction 字元1,목록단락 字元"/>
    <w:basedOn w:val="DefaultParagraphFont"/>
    <w:autoRedefine/>
    <w:uiPriority w:val="34"/>
    <w:qFormat/>
    <w:locked/>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Pr>
      <w:rFonts w:ascii="Arial" w:eastAsia="Batang" w:hAnsi="Arial" w:cs="Times New Roman"/>
      <w:sz w:val="32"/>
      <w:szCs w:val="32"/>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列出段落"/>
    <w:basedOn w:val="Normal"/>
    <w:link w:val="ListParagraphChar"/>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DefaultParagraphFont"/>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Normal"/>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4">
    <w:name w:val="本文 字元"/>
    <w:basedOn w:val="DefaultParagraphFont"/>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DefaultParagraphFont"/>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Normal"/>
    <w:link w:val="000proposalChar"/>
    <w:autoRedefine/>
    <w:qFormat/>
    <w:pPr>
      <w:spacing w:before="120" w:after="120" w:line="264" w:lineRule="auto"/>
    </w:pPr>
    <w:rPr>
      <w:rFonts w:eastAsia="SimSun"/>
      <w:b/>
      <w:bCs/>
      <w:i/>
      <w:iCs/>
      <w:sz w:val="20"/>
      <w:szCs w:val="24"/>
      <w:lang w:eastAsia="zh-CN"/>
    </w:rPr>
  </w:style>
  <w:style w:type="character" w:customStyle="1" w:styleId="00TextChar">
    <w:name w:val="00_Text Char"/>
    <w:basedOn w:val="DefaultParagraphFont"/>
    <w:link w:val="00Text"/>
    <w:autoRedefine/>
    <w:qFormat/>
    <w:rPr>
      <w:rFonts w:ascii="Times New Roman" w:hAnsi="Times New Roman" w:cs="Times New Roman"/>
      <w:sz w:val="20"/>
      <w:szCs w:val="24"/>
      <w:lang w:eastAsia="zh-CN"/>
    </w:rPr>
  </w:style>
  <w:style w:type="paragraph" w:customStyle="1" w:styleId="00Text">
    <w:name w:val="00_Text"/>
    <w:basedOn w:val="Normal"/>
    <w:link w:val="00TextChar"/>
    <w:autoRedefine/>
    <w:qFormat/>
    <w:pPr>
      <w:spacing w:before="120" w:after="120" w:line="264" w:lineRule="auto"/>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Normal"/>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DefaultParagraphFont"/>
    <w:link w:val="0Maintext"/>
    <w:autoRedefine/>
    <w:qFormat/>
    <w:rPr>
      <w:rFonts w:ascii="Times New Roman" w:eastAsia="Times New Roman" w:hAnsi="Times New Roman" w:cs="Batang"/>
      <w:sz w:val="20"/>
      <w:szCs w:val="20"/>
      <w:lang w:val="en-GB"/>
    </w:rPr>
  </w:style>
  <w:style w:type="paragraph" w:customStyle="1" w:styleId="0Maintext">
    <w:name w:val="0 Main text"/>
    <w:basedOn w:val="Normal"/>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5">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6">
    <w:name w:val="清單段落 字元"/>
    <w:aliases w:val="Normal bullet 2 字元"/>
    <w:basedOn w:val="DefaultParagraphFont"/>
    <w:autoRedefine/>
    <w:uiPriority w:val="34"/>
    <w:qFormat/>
    <w:locked/>
    <w:rPr>
      <w:rFonts w:ascii="Calibri" w:hAnsi="Calibri" w:cs="Calibri"/>
    </w:rPr>
  </w:style>
  <w:style w:type="character" w:customStyle="1" w:styleId="2">
    <w:name w:val="標題 2 字元"/>
    <w:basedOn w:val="DefaultParagraphFont"/>
    <w:autoRedefine/>
    <w:qFormat/>
    <w:rPr>
      <w:rFonts w:ascii="Times New Roman" w:eastAsia="Batang" w:hAnsi="Times New Roman" w:cs="Arial"/>
      <w:b/>
      <w:bCs/>
      <w:iCs/>
      <w:sz w:val="24"/>
      <w:szCs w:val="28"/>
      <w:lang w:val="en-GB"/>
    </w:rPr>
  </w:style>
  <w:style w:type="character" w:customStyle="1" w:styleId="3">
    <w:name w:val="標題 3 字元"/>
    <w:basedOn w:val="DefaultParagraphFont"/>
    <w:autoRedefine/>
    <w:qFormat/>
    <w:rPr>
      <w:rFonts w:ascii="Arial" w:eastAsia="Batang" w:hAnsi="Arial" w:cs="Times New Roman"/>
      <w:b/>
      <w:bCs/>
      <w:sz w:val="20"/>
      <w:szCs w:val="26"/>
      <w:lang w:val="en-GB"/>
    </w:rPr>
  </w:style>
  <w:style w:type="character" w:customStyle="1" w:styleId="4">
    <w:name w:val="標題 4 字元"/>
    <w:basedOn w:val="DefaultParagraphFont"/>
    <w:autoRedefine/>
    <w:qFormat/>
    <w:rPr>
      <w:rFonts w:ascii="Arial" w:eastAsia="Batang" w:hAnsi="Arial" w:cs="Times New Roman"/>
      <w:b/>
      <w:bCs/>
      <w:i/>
      <w:sz w:val="20"/>
      <w:szCs w:val="26"/>
      <w:lang w:val="en-GB"/>
    </w:rPr>
  </w:style>
  <w:style w:type="character" w:customStyle="1" w:styleId="5">
    <w:name w:val="標題 5 字元"/>
    <w:basedOn w:val="DefaultParagraphFont"/>
    <w:autoRedefine/>
    <w:qFormat/>
    <w:rPr>
      <w:rFonts w:ascii="Arial" w:eastAsia="Batang" w:hAnsi="Arial" w:cs="Times New Roman"/>
      <w:b/>
      <w:iCs/>
      <w:sz w:val="18"/>
      <w:szCs w:val="26"/>
      <w:lang w:val="en-GB"/>
    </w:rPr>
  </w:style>
  <w:style w:type="character" w:customStyle="1" w:styleId="6">
    <w:name w:val="標題 6 字元"/>
    <w:basedOn w:val="DefaultParagraphFont"/>
    <w:autoRedefine/>
    <w:qFormat/>
    <w:rPr>
      <w:rFonts w:ascii="Times New Roman" w:eastAsia="Batang" w:hAnsi="Times New Roman" w:cs="Times New Roman"/>
      <w:b/>
      <w:bCs/>
      <w:lang w:val="en-GB"/>
    </w:rPr>
  </w:style>
  <w:style w:type="character" w:customStyle="1" w:styleId="7">
    <w:name w:val="標題 7 字元"/>
    <w:basedOn w:val="DefaultParagraphFont"/>
    <w:autoRedefine/>
    <w:qFormat/>
    <w:rPr>
      <w:rFonts w:ascii="Times New Roman" w:eastAsia="Batang" w:hAnsi="Times New Roman" w:cs="Times New Roman"/>
      <w:sz w:val="24"/>
      <w:szCs w:val="24"/>
      <w:lang w:val="en-GB"/>
    </w:rPr>
  </w:style>
  <w:style w:type="character" w:customStyle="1" w:styleId="8">
    <w:name w:val="標題 8 字元"/>
    <w:basedOn w:val="DefaultParagraphFont"/>
    <w:autoRedefine/>
    <w:qFormat/>
    <w:rPr>
      <w:rFonts w:ascii="Times New Roman" w:eastAsia="Batang" w:hAnsi="Times New Roman" w:cs="Times New Roman"/>
      <w:i/>
      <w:iCs/>
      <w:sz w:val="24"/>
      <w:szCs w:val="24"/>
      <w:lang w:val="en-GB"/>
    </w:rPr>
  </w:style>
  <w:style w:type="character" w:customStyle="1" w:styleId="9">
    <w:name w:val="標題 9 字元"/>
    <w:basedOn w:val="DefaultParagraphFont"/>
    <w:autoRedefine/>
    <w:qFormat/>
    <w:rPr>
      <w:rFonts w:ascii="Arial" w:eastAsia="Batang" w:hAnsi="Arial" w:cs="Arial"/>
      <w:lang w:val="en-GB"/>
    </w:rPr>
  </w:style>
  <w:style w:type="character" w:customStyle="1" w:styleId="apple-converted-space">
    <w:name w:val="apple-converted-space"/>
    <w:basedOn w:val="DefaultParagraphFont"/>
    <w:autoRedefine/>
    <w:qFormat/>
  </w:style>
  <w:style w:type="character" w:customStyle="1" w:styleId="xapple-converted-space">
    <w:name w:val="x_apple-converted-space"/>
    <w:basedOn w:val="DefaultParagraphFont"/>
    <w:autoRedefine/>
    <w:qFormat/>
  </w:style>
  <w:style w:type="character" w:customStyle="1" w:styleId="10">
    <w:name w:val="提及1"/>
    <w:basedOn w:val="DefaultParagraphFont"/>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1">
    <w:name w:val="列表段落 字符1"/>
    <w:autoRedefine/>
    <w:uiPriority w:val="34"/>
    <w:qFormat/>
    <w:locked/>
  </w:style>
  <w:style w:type="paragraph" w:customStyle="1" w:styleId="Heading">
    <w:name w:val="Heading"/>
    <w:basedOn w:val="Normal"/>
    <w:next w:val="BodyText"/>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eaderandFooter">
    <w:name w:val="Header and Footer"/>
    <w:basedOn w:val="Normal"/>
    <w:autoRedefine/>
    <w:qFormat/>
  </w:style>
  <w:style w:type="paragraph" w:customStyle="1" w:styleId="paragraph">
    <w:name w:val="paragraph"/>
    <w:basedOn w:val="Normal"/>
    <w:autoRedefine/>
    <w:qFormat/>
    <w:pPr>
      <w:spacing w:beforeAutospacing="1" w:afterAutospacing="1"/>
    </w:pPr>
    <w:rPr>
      <w:rFonts w:eastAsia="Malgun Gothic"/>
      <w:lang w:eastAsia="en-US"/>
    </w:rPr>
  </w:style>
  <w:style w:type="paragraph" w:customStyle="1" w:styleId="12">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BodyText"/>
    <w:next w:val="Normal"/>
    <w:autoRedefine/>
    <w:qFormat/>
    <w:pPr>
      <w:spacing w:before="120"/>
    </w:pPr>
    <w:rPr>
      <w:rFonts w:eastAsia="SimSun"/>
      <w:b/>
      <w:sz w:val="20"/>
      <w:szCs w:val="20"/>
      <w:lang w:eastAsia="zh-CN"/>
    </w:rPr>
  </w:style>
  <w:style w:type="paragraph" w:customStyle="1" w:styleId="bullet10">
    <w:name w:val="bullet1"/>
    <w:basedOn w:val="Normal"/>
    <w:autoRedefine/>
    <w:qFormat/>
    <w:pPr>
      <w:spacing w:after="120"/>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LGTdoc1">
    <w:name w:val="LGTdoc_제목1"/>
    <w:basedOn w:val="Normal"/>
    <w:autoRedefine/>
    <w:qFormat/>
    <w:pPr>
      <w:spacing w:before="120" w:afterAutospacing="1"/>
    </w:pPr>
    <w:rPr>
      <w:rFonts w:eastAsia="Batang"/>
      <w:b/>
      <w:sz w:val="28"/>
      <w:szCs w:val="20"/>
      <w:lang w:val="en-GB"/>
    </w:rPr>
  </w:style>
  <w:style w:type="paragraph" w:customStyle="1" w:styleId="Proposal0">
    <w:name w:val="Proposal"/>
    <w:basedOn w:val="Normal"/>
    <w:link w:val="ProposalChar0"/>
    <w:autoRedefine/>
    <w:qFormat/>
    <w:pPr>
      <w:tabs>
        <w:tab w:val="left" w:pos="1701"/>
      </w:tabs>
      <w:textAlignment w:val="baseline"/>
    </w:pPr>
    <w:rPr>
      <w:rFonts w:eastAsia="Times New Roman"/>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customStyle="1" w:styleId="TdocHeader2">
    <w:name w:val="Tdoc_Header_2"/>
    <w:basedOn w:val="Normal"/>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3">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TableNormal"/>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DefaultParagraphFont"/>
    <w:link w:val="Proposal0"/>
    <w:autoRedefine/>
    <w:qFormat/>
    <w:rPr>
      <w:rFonts w:eastAsia="Times New Roman" w:cs="Times New Roman"/>
      <w:b/>
      <w:bCs/>
      <w:lang w:val="en-GB" w:eastAsia="zh-CN"/>
    </w:rPr>
  </w:style>
  <w:style w:type="character" w:customStyle="1" w:styleId="CommentTextChar">
    <w:name w:val="Comment Text Char"/>
    <w:basedOn w:val="DefaultParagraphFont"/>
    <w:link w:val="CommentText"/>
    <w:autoRedefine/>
    <w:uiPriority w:val="99"/>
    <w:qFormat/>
    <w:rPr>
      <w:lang w:eastAsia="en-US"/>
    </w:rPr>
  </w:style>
  <w:style w:type="paragraph" w:customStyle="1" w:styleId="21">
    <w:name w:val="修訂2"/>
    <w:autoRedefine/>
    <w:hidden/>
    <w:uiPriority w:val="99"/>
    <w:semiHidden/>
    <w:qFormat/>
    <w:rPr>
      <w:rFonts w:eastAsia="PMingLiU" w:cs="Calibri"/>
      <w:sz w:val="22"/>
      <w:szCs w:val="22"/>
      <w:lang w:eastAsia="zh-TW"/>
    </w:rPr>
  </w:style>
  <w:style w:type="character" w:customStyle="1" w:styleId="Char">
    <w:name w:val="목록 단락 Char"/>
    <w:basedOn w:val="DefaultParagraphFont"/>
    <w:autoRedefine/>
    <w:uiPriority w:val="34"/>
    <w:qFormat/>
    <w:locked/>
    <w:rPr>
      <w:rFonts w:ascii="SimSun" w:hAnsi="SimSun"/>
    </w:rPr>
  </w:style>
  <w:style w:type="paragraph" w:customStyle="1" w:styleId="b1">
    <w:name w:val="b1"/>
    <w:basedOn w:val="Normal"/>
    <w:autoRedefine/>
    <w:qFormat/>
    <w:pPr>
      <w:suppressAutoHyphens w:val="0"/>
      <w:spacing w:before="100" w:beforeAutospacing="1" w:after="100" w:afterAutospacing="1"/>
    </w:pPr>
    <w:rPr>
      <w:rFonts w:ascii="Calibri" w:hAnsi="Calibri"/>
    </w:rPr>
  </w:style>
  <w:style w:type="character" w:customStyle="1" w:styleId="Heading1Char">
    <w:name w:val="Heading 1 Char"/>
    <w:basedOn w:val="DefaultParagraphFont"/>
    <w:link w:val="Heading1"/>
    <w:autoRedefine/>
    <w:qFormat/>
    <w:rsid w:val="00372279"/>
    <w:rPr>
      <w:rFonts w:ascii="Times New Roman" w:eastAsia="PMingLiU" w:hAnsi="Times New Roman" w:cs="Times New Roman"/>
      <w:sz w:val="24"/>
      <w:szCs w:val="24"/>
      <w:lang w:eastAsia="zh-TW"/>
    </w:rPr>
  </w:style>
  <w:style w:type="paragraph" w:customStyle="1" w:styleId="14">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Normal"/>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2">
    <w:name w:val="修订2"/>
    <w:autoRedefine/>
    <w:hidden/>
    <w:uiPriority w:val="99"/>
    <w:semiHidden/>
    <w:qFormat/>
    <w:rPr>
      <w:rFonts w:eastAsia="PMingLiU" w:cs="Calibri"/>
      <w:sz w:val="22"/>
      <w:szCs w:val="22"/>
      <w:lang w:eastAsia="zh-TW"/>
    </w:rPr>
  </w:style>
  <w:style w:type="character" w:customStyle="1" w:styleId="TALCar">
    <w:name w:val="TAL Car"/>
    <w:basedOn w:val="DefaultParagraphFont"/>
    <w:autoRedefine/>
    <w:qFormat/>
    <w:locked/>
    <w:rPr>
      <w:rFonts w:ascii="Arial" w:eastAsia="Times New Roman" w:hAnsi="Arial"/>
      <w:sz w:val="18"/>
      <w:lang w:eastAsia="ja-JP"/>
    </w:rPr>
  </w:style>
  <w:style w:type="paragraph" w:customStyle="1" w:styleId="B2">
    <w:name w:val="B2"/>
    <w:basedOn w:val="Normal"/>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Normal"/>
    <w:next w:val="Normal"/>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DefaultParagraphFont"/>
    <w:autoRedefine/>
    <w:uiPriority w:val="99"/>
    <w:unhideWhenUsed/>
    <w:qFormat/>
    <w:rPr>
      <w:color w:val="2B579A"/>
      <w:shd w:val="clear" w:color="auto" w:fill="E1DFDD"/>
    </w:rPr>
  </w:style>
  <w:style w:type="paragraph" w:customStyle="1" w:styleId="B4">
    <w:name w:val="B4"/>
    <w:basedOn w:val="Normal"/>
    <w:autoRedefine/>
    <w:qFormat/>
    <w:pPr>
      <w:suppressAutoHyphens w:val="0"/>
      <w:spacing w:after="180"/>
      <w:ind w:left="1418" w:hanging="284"/>
    </w:pPr>
    <w:rPr>
      <w:rFonts w:eastAsia="SimSun"/>
      <w:sz w:val="20"/>
      <w:szCs w:val="20"/>
      <w:lang w:val="en-GB" w:eastAsia="en-US"/>
    </w:rPr>
  </w:style>
  <w:style w:type="paragraph" w:customStyle="1" w:styleId="TH">
    <w:name w:val="TH"/>
    <w:basedOn w:val="Normal"/>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Normal"/>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0">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Normal"/>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3">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Revision">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TableNormal"/>
    <w:next w:val="TableGrid"/>
    <w:autoRedefine/>
    <w:uiPriority w:val="39"/>
    <w:qFormat/>
    <w:rsid w:val="0019066B"/>
    <w:rPr>
      <w:rFonts w:ascii="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A1271-260C-4EDC-A943-A2A6E7AE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2820</Words>
  <Characters>16080</Characters>
  <Application>Microsoft Office Word</Application>
  <DocSecurity>0</DocSecurity>
  <Lines>134</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MediaTek</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Samsung</cp:lastModifiedBy>
  <cp:revision>8</cp:revision>
  <cp:lastPrinted>2023-11-10T22:05:00Z</cp:lastPrinted>
  <dcterms:created xsi:type="dcterms:W3CDTF">2024-05-13T13:19:00Z</dcterms:created>
  <dcterms:modified xsi:type="dcterms:W3CDTF">2024-05-13T21:29:00Z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