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441158F" w:rsidR="001E41F3" w:rsidRDefault="001E41F3">
      <w:pPr>
        <w:pStyle w:val="CRCoverPage"/>
        <w:tabs>
          <w:tab w:val="right" w:pos="9639"/>
        </w:tabs>
        <w:spacing w:after="0"/>
        <w:rPr>
          <w:b/>
          <w:i/>
          <w:noProof/>
          <w:sz w:val="28"/>
        </w:rPr>
      </w:pPr>
      <w:r>
        <w:rPr>
          <w:b/>
          <w:noProof/>
          <w:sz w:val="24"/>
        </w:rPr>
        <w:t>3GPP TSG-</w:t>
      </w:r>
      <w:fldSimple w:instr=" DOCPROPERTY  TSG/WGRef  \* MERGEFORMAT ">
        <w:r w:rsidR="00B71A32">
          <w:rPr>
            <w:b/>
            <w:noProof/>
            <w:sz w:val="24"/>
          </w:rPr>
          <w:t>RAN WG1</w:t>
        </w:r>
      </w:fldSimple>
      <w:r w:rsidR="00C66BA2">
        <w:rPr>
          <w:b/>
          <w:noProof/>
          <w:sz w:val="24"/>
        </w:rPr>
        <w:t xml:space="preserve"> </w:t>
      </w:r>
      <w:r>
        <w:rPr>
          <w:b/>
          <w:noProof/>
          <w:sz w:val="24"/>
        </w:rPr>
        <w:t>Meeting #</w:t>
      </w:r>
      <w:fldSimple w:instr=" DOCPROPERTY  MtgSeq  \* MERGEFORMAT ">
        <w:r w:rsidR="00B71A32">
          <w:rPr>
            <w:b/>
            <w:noProof/>
            <w:sz w:val="24"/>
          </w:rPr>
          <w:t>117</w:t>
        </w:r>
      </w:fldSimple>
      <w:r>
        <w:rPr>
          <w:b/>
          <w:i/>
          <w:noProof/>
          <w:sz w:val="28"/>
        </w:rPr>
        <w:tab/>
      </w:r>
      <w:bookmarkStart w:id="0" w:name="OLE_LINK13"/>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2D1B75">
        <w:rPr>
          <w:b/>
          <w:noProof/>
          <w:sz w:val="28"/>
        </w:rPr>
        <w:t>R1-</w:t>
      </w:r>
      <w:r w:rsidR="002D1B75" w:rsidRPr="002D1B75">
        <w:rPr>
          <w:b/>
          <w:noProof/>
          <w:sz w:val="28"/>
        </w:rPr>
        <w:t>2405628</w:t>
      </w:r>
      <w:r w:rsidR="00FB62C5" w:rsidRPr="00004BA6">
        <w:rPr>
          <w:b/>
          <w:noProof/>
          <w:sz w:val="28"/>
          <w:highlight w:val="yellow"/>
        </w:rPr>
        <w:fldChar w:fldCharType="end"/>
      </w:r>
      <w:bookmarkEnd w:id="0"/>
    </w:p>
    <w:p w14:paraId="7CB45193" w14:textId="4F0C24AD" w:rsidR="001E41F3" w:rsidRDefault="00002673" w:rsidP="005E2C44">
      <w:pPr>
        <w:pStyle w:val="CRCoverPage"/>
        <w:outlineLvl w:val="0"/>
        <w:rPr>
          <w:b/>
          <w:noProof/>
          <w:sz w:val="24"/>
        </w:rPr>
      </w:pPr>
      <w:fldSimple w:instr=" DOCPROPERTY  Location  \* MERGEFORMAT ">
        <w:r w:rsidR="00B71A32" w:rsidRPr="00B71A32">
          <w:rPr>
            <w:b/>
            <w:noProof/>
            <w:sz w:val="24"/>
          </w:rPr>
          <w:t>Fukuoka City, Fukuoka</w:t>
        </w:r>
      </w:fldSimple>
      <w:r w:rsidR="001E41F3">
        <w:rPr>
          <w:b/>
          <w:noProof/>
          <w:sz w:val="24"/>
        </w:rPr>
        <w:t xml:space="preserve">, </w:t>
      </w:r>
      <w:fldSimple w:instr=" DOCPROPERTY  Country  \* MERGEFORMAT ">
        <w:r w:rsidR="00B71A32" w:rsidRPr="00B71A32">
          <w:rPr>
            <w:b/>
            <w:noProof/>
            <w:sz w:val="24"/>
          </w:rPr>
          <w:t>Japan</w:t>
        </w:r>
      </w:fldSimple>
      <w:r w:rsidR="001E41F3">
        <w:rPr>
          <w:b/>
          <w:noProof/>
          <w:sz w:val="24"/>
        </w:rPr>
        <w:t xml:space="preserve">, </w:t>
      </w:r>
      <w:fldSimple w:instr=" DOCPROPERTY  StartDate  \* MERGEFORMAT ">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fldSimple>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2673" w:rsidP="00E13F3D">
            <w:pPr>
              <w:pStyle w:val="CRCoverPage"/>
              <w:spacing w:after="0"/>
              <w:jc w:val="right"/>
              <w:rPr>
                <w:b/>
                <w:noProof/>
                <w:sz w:val="28"/>
              </w:rPr>
            </w:pPr>
            <w:fldSimple w:instr=" DOCPROPERTY  Spec#  \* MERGEFORMAT ">
              <w:r w:rsidR="0000594C">
                <w:rPr>
                  <w:b/>
                  <w:noProof/>
                  <w:sz w:val="28"/>
                </w:rPr>
                <w:t>38.214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A57FFA" w:rsidR="001E41F3" w:rsidRPr="00410371" w:rsidRDefault="002D1B75" w:rsidP="002D1B75">
            <w:pPr>
              <w:pStyle w:val="CRCoverPage"/>
              <w:spacing w:after="0"/>
              <w:rPr>
                <w:noProof/>
              </w:rPr>
            </w:pPr>
            <w:r w:rsidRPr="002D1B75">
              <w:rPr>
                <w:b/>
                <w:noProof/>
                <w:sz w:val="28"/>
              </w:rPr>
              <w:t>0577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2673" w:rsidP="00E13F3D">
            <w:pPr>
              <w:pStyle w:val="CRCoverPage"/>
              <w:spacing w:after="0"/>
              <w:jc w:val="center"/>
              <w:rPr>
                <w:b/>
                <w:noProof/>
              </w:rPr>
            </w:pPr>
            <w:fldSimple w:instr=" DOCPROPERTY  Revision  \* MERGEFORMAT ">
              <w:r w:rsidR="0000594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2673">
            <w:pPr>
              <w:pStyle w:val="CRCoverPage"/>
              <w:spacing w:after="0"/>
              <w:jc w:val="center"/>
              <w:rPr>
                <w:noProof/>
                <w:sz w:val="28"/>
              </w:rPr>
            </w:pPr>
            <w:fldSimple w:instr=" DOCPROPERTY  Version  \* MERGEFORMAT ">
              <w:r w:rsidR="002F156C">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147A3B" w:rsidR="001E41F3" w:rsidRDefault="007B1B10">
            <w:pPr>
              <w:pStyle w:val="CRCoverPage"/>
              <w:spacing w:after="0"/>
              <w:ind w:left="100"/>
              <w:rPr>
                <w:noProof/>
              </w:rPr>
            </w:pPr>
            <w:r>
              <w:rPr>
                <w:sz w:val="18"/>
                <w:szCs w:val="18"/>
              </w:rPr>
              <w:t>Alignments</w:t>
            </w:r>
            <w:r w:rsidRPr="007B1B10">
              <w:rPr>
                <w:sz w:val="18"/>
                <w:szCs w:val="18"/>
              </w:rPr>
              <w:t xml:space="preserve"> on RRC parameters for NR Rel-18 MIMO in TS</w:t>
            </w:r>
            <w:r>
              <w:rPr>
                <w:sz w:val="18"/>
                <w:szCs w:val="18"/>
              </w:rPr>
              <w:t xml:space="preserve"> </w:t>
            </w:r>
            <w:r w:rsidRPr="007B1B10">
              <w:rPr>
                <w:sz w:val="18"/>
                <w:szCs w:val="18"/>
              </w:rPr>
              <w:t>38.214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253713"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6739C1">
              <w:rPr>
                <w:sz w:val="18"/>
                <w:szCs w:val="18"/>
              </w:rPr>
              <w:t>CATT,</w:t>
            </w:r>
            <w:r w:rsidR="004361D0">
              <w:rPr>
                <w:sz w:val="18"/>
                <w:szCs w:val="18"/>
              </w:rPr>
              <w:t xml:space="preserve"> Ericsson,</w:t>
            </w:r>
            <w:r w:rsidR="006739C1">
              <w:rPr>
                <w:sz w:val="18"/>
                <w:szCs w:val="18"/>
              </w:rPr>
              <w:t xml:space="preserve">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2673">
            <w:pPr>
              <w:pStyle w:val="CRCoverPage"/>
              <w:spacing w:after="0"/>
              <w:ind w:left="100"/>
              <w:rPr>
                <w:noProof/>
              </w:rPr>
            </w:pPr>
            <w:fldSimple w:instr=" DOCPROPERTY  RelatedWis  \* MERGEFORMAT ">
              <w:r w:rsidR="00254F5F" w:rsidRPr="00254F5F">
                <w:rPr>
                  <w:noProof/>
                </w:rPr>
                <w:t>NR_MIMO_evo_DL_UL</w:t>
              </w:r>
              <w:r w:rsidR="00254F5F">
                <w:rPr>
                  <w:noProof/>
                </w:rPr>
                <w:t>-Core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2673">
            <w:pPr>
              <w:pStyle w:val="CRCoverPage"/>
              <w:spacing w:after="0"/>
              <w:ind w:left="100"/>
              <w:rPr>
                <w:noProof/>
              </w:rPr>
            </w:pPr>
            <w:fldSimple w:instr=" DOCPROPERTY  ResDate  \* MERGEFORMAT ">
              <w:r w:rsidR="00254F5F">
                <w:rPr>
                  <w:noProof/>
                </w:rPr>
                <w:t>202</w:t>
              </w:r>
              <w:r w:rsidR="008E3168">
                <w:rPr>
                  <w:noProof/>
                </w:rPr>
                <w:t>4-05-</w:t>
              </w:r>
              <w:r w:rsidR="00A72AFE">
                <w:rPr>
                  <w:noProof/>
                </w:rPr>
                <w:t>2</w:t>
              </w:r>
              <w:r w:rsidR="008E3168">
                <w:rPr>
                  <w:noProof/>
                </w:rPr>
                <w:t>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0B40AC" w:rsidR="001E41F3" w:rsidRPr="00925B94" w:rsidRDefault="00925B94" w:rsidP="00D24991">
            <w:pPr>
              <w:pStyle w:val="CRCoverPage"/>
              <w:spacing w:after="0"/>
              <w:ind w:left="100" w:right="-609"/>
              <w:rPr>
                <w:b/>
                <w:bCs/>
                <w:noProof/>
              </w:rPr>
            </w:pPr>
            <w:r w:rsidRPr="00925B94">
              <w:rPr>
                <w:b/>
                <w:bCs/>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2673">
            <w:pPr>
              <w:pStyle w:val="CRCoverPage"/>
              <w:spacing w:after="0"/>
              <w:ind w:left="100"/>
              <w:rPr>
                <w:noProof/>
              </w:rPr>
            </w:pPr>
            <w:fldSimple w:instr=" DOCPROPERTY  Release  \* MERGEFORMAT ">
              <w:r w:rsidR="00254F5F">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E62428" w14:textId="77777777" w:rsidR="008E2989" w:rsidRDefault="00925B94" w:rsidP="00925B94">
            <w:pPr>
              <w:pStyle w:val="CRCoverPage"/>
              <w:spacing w:after="0"/>
            </w:pPr>
            <w:r>
              <w:t>The following higher layer parameters in TS38.214 are not align with</w:t>
            </w:r>
            <w:bookmarkStart w:id="2" w:name="OLE_LINK95"/>
            <w:r>
              <w:t xml:space="preserve"> those in TS38.331/TS38.306/TS38.212</w:t>
            </w:r>
            <w:bookmarkEnd w:id="2"/>
          </w:p>
          <w:p w14:paraId="55601731" w14:textId="4849F868" w:rsidR="00925B94" w:rsidRDefault="00925B94" w:rsidP="00925B94">
            <w:pPr>
              <w:pStyle w:val="CRCoverPage"/>
              <w:numPr>
                <w:ilvl w:val="0"/>
                <w:numId w:val="7"/>
              </w:numPr>
              <w:spacing w:after="0"/>
              <w:rPr>
                <w:noProof/>
              </w:rPr>
            </w:pPr>
            <w:r>
              <w:rPr>
                <w:noProof/>
              </w:rPr>
              <w:t>[applyIndicatedTCIState]</w:t>
            </w:r>
          </w:p>
          <w:p w14:paraId="6266A91C" w14:textId="7D925B4F" w:rsidR="00925B94" w:rsidRDefault="00925B94" w:rsidP="00925B94">
            <w:pPr>
              <w:pStyle w:val="CRCoverPage"/>
              <w:numPr>
                <w:ilvl w:val="0"/>
                <w:numId w:val="7"/>
              </w:numPr>
              <w:spacing w:after="0"/>
              <w:rPr>
                <w:noProof/>
              </w:rPr>
            </w:pPr>
            <w:r>
              <w:rPr>
                <w:noProof/>
              </w:rPr>
              <w:t>[two default beams for S-DCI based MTRP]</w:t>
            </w:r>
          </w:p>
          <w:p w14:paraId="1772901C" w14:textId="72C5F02A" w:rsidR="00925B94" w:rsidRDefault="00925B94" w:rsidP="00925B94">
            <w:pPr>
              <w:pStyle w:val="CRCoverPage"/>
              <w:numPr>
                <w:ilvl w:val="0"/>
                <w:numId w:val="7"/>
              </w:numPr>
              <w:spacing w:after="0"/>
              <w:rPr>
                <w:noProof/>
              </w:rPr>
            </w:pPr>
            <w:r>
              <w:rPr>
                <w:noProof/>
              </w:rPr>
              <w:t>[support for two joint TCI states for PDSCH-CJT]</w:t>
            </w:r>
          </w:p>
          <w:p w14:paraId="210F3C18" w14:textId="2E9B6EE0" w:rsidR="00925B94" w:rsidRDefault="00925B94" w:rsidP="00925B94">
            <w:pPr>
              <w:pStyle w:val="CRCoverPage"/>
              <w:numPr>
                <w:ilvl w:val="0"/>
                <w:numId w:val="7"/>
              </w:numPr>
              <w:spacing w:after="0"/>
              <w:rPr>
                <w:noProof/>
              </w:rPr>
            </w:pPr>
            <w:r>
              <w:rPr>
                <w:noProof/>
              </w:rPr>
              <w:t>applyIndicatedTCIState</w:t>
            </w:r>
          </w:p>
          <w:p w14:paraId="608127DA" w14:textId="1BF94558" w:rsidR="00925B94" w:rsidRDefault="00925B94" w:rsidP="00925B94">
            <w:pPr>
              <w:pStyle w:val="CRCoverPage"/>
              <w:numPr>
                <w:ilvl w:val="0"/>
                <w:numId w:val="7"/>
              </w:numPr>
              <w:spacing w:after="0"/>
              <w:rPr>
                <w:noProof/>
              </w:rPr>
            </w:pPr>
            <w:r>
              <w:rPr>
                <w:noProof/>
              </w:rPr>
              <w:t>cjtSchemePDSCH</w:t>
            </w:r>
          </w:p>
          <w:p w14:paraId="55E2CCCE" w14:textId="44E5FCC3" w:rsidR="00925B94" w:rsidRDefault="00925B94" w:rsidP="00925B94">
            <w:pPr>
              <w:pStyle w:val="CRCoverPage"/>
              <w:numPr>
                <w:ilvl w:val="0"/>
                <w:numId w:val="7"/>
              </w:numPr>
              <w:spacing w:after="0"/>
              <w:rPr>
                <w:noProof/>
              </w:rPr>
            </w:pPr>
            <w:r>
              <w:rPr>
                <w:noProof/>
              </w:rPr>
              <w:t>[TCI selection field]</w:t>
            </w:r>
          </w:p>
          <w:p w14:paraId="708AA7DE" w14:textId="66891B9B" w:rsidR="00925B94" w:rsidRDefault="00925B94" w:rsidP="00925B94">
            <w:pPr>
              <w:pStyle w:val="CRCoverPage"/>
              <w:numPr>
                <w:ilvl w:val="0"/>
                <w:numId w:val="7"/>
              </w:numPr>
              <w:spacing w:after="0"/>
              <w:rPr>
                <w:noProof/>
              </w:rPr>
            </w:pPr>
            <w:r>
              <w:rPr>
                <w:noProof/>
              </w:rPr>
              <w:t>[[followUnifiedTCI-StateSRS]]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4C6FF" w:rsidR="000E659F" w:rsidRPr="00F6435C" w:rsidRDefault="00925B94" w:rsidP="00925B94">
            <w:pPr>
              <w:pStyle w:val="CRCoverPage"/>
              <w:spacing w:after="0"/>
              <w:rPr>
                <w:noProof/>
              </w:rPr>
            </w:pPr>
            <w:r>
              <w:t>Update above parameters in the sections of TS38.214 to align with those in TS38.331/TS38.306/TS38.212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0F5E" w:rsidR="001E41F3" w:rsidRDefault="00925B94" w:rsidP="00925B94">
            <w:pPr>
              <w:pStyle w:val="CRCoverPage"/>
              <w:spacing w:after="0"/>
              <w:rPr>
                <w:noProof/>
              </w:rPr>
            </w:pPr>
            <w:r>
              <w:t>Higher-layer parameter misalignment between TS38.214 and TS38.331/TS38.306/TS38.212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9AB19" w:rsidR="001E41F3" w:rsidRDefault="006B1E41">
            <w:pPr>
              <w:pStyle w:val="CRCoverPage"/>
              <w:spacing w:after="0"/>
              <w:ind w:left="100"/>
              <w:rPr>
                <w:noProof/>
              </w:rPr>
            </w:pPr>
            <w:r>
              <w:rPr>
                <w:noProof/>
              </w:rPr>
              <w:t>5.</w:t>
            </w:r>
            <w:r w:rsidR="000F75D7">
              <w:rPr>
                <w:noProof/>
              </w:rPr>
              <w:t>1, 5.1.5, 6.1, and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4C1BBAF6"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lastRenderedPageBreak/>
        <w:t>5.1</w:t>
      </w:r>
      <w:r w:rsidRPr="00925B94">
        <w:rPr>
          <w:rFonts w:ascii="Arial" w:eastAsia="SimSun" w:hAnsi="Arial"/>
          <w:color w:val="000000"/>
          <w:sz w:val="28"/>
        </w:rPr>
        <w:tab/>
        <w:t xml:space="preserve">UE procedure for receiving the physical downlink shared </w:t>
      </w:r>
      <w:proofErr w:type="gramStart"/>
      <w:r w:rsidRPr="00925B94">
        <w:rPr>
          <w:rFonts w:ascii="Arial" w:eastAsia="SimSun" w:hAnsi="Arial"/>
          <w:color w:val="000000"/>
          <w:sz w:val="28"/>
        </w:rPr>
        <w:t>channel</w:t>
      </w:r>
      <w:proofErr w:type="gramEnd"/>
    </w:p>
    <w:p w14:paraId="5EE04D40" w14:textId="77777777" w:rsidR="00925B94" w:rsidRPr="00925B94" w:rsidRDefault="00925B94" w:rsidP="00925B94">
      <w:pPr>
        <w:spacing w:after="120"/>
        <w:jc w:val="center"/>
        <w:rPr>
          <w:rFonts w:ascii="Times" w:eastAsia="Batang" w:hAnsi="Times"/>
          <w:lang w:eastAsia="zh-CN"/>
        </w:rPr>
      </w:pPr>
      <w:r w:rsidRPr="00925B94">
        <w:rPr>
          <w:rFonts w:ascii="Times" w:eastAsia="Batang" w:hAnsi="Times"/>
          <w:color w:val="FF0000"/>
          <w:lang w:eastAsia="zh-CN"/>
        </w:rPr>
        <w:t>-------------------------------------------Unchanged parts are omitted-------------------------------------------</w:t>
      </w:r>
    </w:p>
    <w:p w14:paraId="5E0080F1" w14:textId="77777777" w:rsidR="00925B94" w:rsidRPr="00925B94" w:rsidRDefault="00925B94" w:rsidP="00925B94">
      <w:pPr>
        <w:spacing w:before="240" w:after="0"/>
        <w:rPr>
          <w:rFonts w:ascii="Times" w:eastAsia="SimSun" w:hAnsi="Times"/>
          <w:lang w:eastAsia="zh-CN"/>
        </w:rPr>
      </w:pPr>
      <w:r w:rsidRPr="00925B94">
        <w:rPr>
          <w:rFonts w:ascii="Times" w:eastAsia="Batang" w:hAnsi="Times"/>
          <w:lang w:eastAsia="zh-CN"/>
        </w:rPr>
        <w:t xml:space="preserve">When a UE is configured with both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the UE shall expect that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are set to the same scheme, either </w:t>
      </w:r>
      <w:r w:rsidRPr="00925B94">
        <w:rPr>
          <w:rFonts w:ascii="Times" w:eastAsia="Batang" w:hAnsi="Times"/>
          <w:i/>
          <w:lang w:eastAsia="zh-CN"/>
        </w:rPr>
        <w:t>'</w:t>
      </w:r>
      <w:proofErr w:type="spellStart"/>
      <w:r w:rsidRPr="00925B94">
        <w:rPr>
          <w:rFonts w:ascii="Times" w:eastAsia="Batang" w:hAnsi="Times"/>
          <w:lang w:eastAsia="zh-CN"/>
        </w:rPr>
        <w:t>sfnSchemeA</w:t>
      </w:r>
      <w:proofErr w:type="spellEnd"/>
      <w:r w:rsidRPr="00925B94">
        <w:rPr>
          <w:rFonts w:ascii="Times" w:eastAsia="Batang" w:hAnsi="Times"/>
          <w:i/>
          <w:lang w:eastAsia="zh-CN"/>
        </w:rPr>
        <w:t>'</w:t>
      </w:r>
      <w:r w:rsidRPr="00925B94">
        <w:rPr>
          <w:rFonts w:ascii="Times" w:eastAsia="Batang" w:hAnsi="Times"/>
          <w:lang w:eastAsia="zh-CN"/>
        </w:rPr>
        <w:t xml:space="preserve"> or </w:t>
      </w:r>
      <w:r w:rsidRPr="00925B94">
        <w:rPr>
          <w:rFonts w:ascii="Times" w:eastAsia="Batang" w:hAnsi="Times"/>
          <w:i/>
          <w:lang w:eastAsia="zh-CN"/>
        </w:rPr>
        <w:t>'</w:t>
      </w:r>
      <w:proofErr w:type="spellStart"/>
      <w:r w:rsidRPr="00925B94">
        <w:rPr>
          <w:rFonts w:ascii="Times" w:eastAsia="Batang" w:hAnsi="Times"/>
          <w:lang w:eastAsia="zh-CN"/>
        </w:rPr>
        <w:t>sfnSchemeB</w:t>
      </w:r>
      <w:proofErr w:type="spellEnd"/>
      <w:r w:rsidRPr="00925B94">
        <w:rPr>
          <w:rFonts w:ascii="Times" w:eastAsia="Batang" w:hAnsi="Times"/>
          <w:i/>
          <w:lang w:eastAsia="zh-CN"/>
        </w:rPr>
        <w:t>'</w:t>
      </w:r>
      <w:r w:rsidRPr="00925B94">
        <w:rPr>
          <w:rFonts w:ascii="Times" w:eastAsia="Batang" w:hAnsi="Times"/>
          <w:lang w:eastAsia="zh-CN"/>
        </w:rPr>
        <w:t>.</w:t>
      </w:r>
    </w:p>
    <w:p w14:paraId="545F7E95" w14:textId="77777777" w:rsidR="00925B94" w:rsidRPr="00925B94" w:rsidRDefault="00925B94" w:rsidP="00925B94">
      <w:pPr>
        <w:spacing w:before="240" w:after="0"/>
        <w:rPr>
          <w:rFonts w:ascii="Times" w:eastAsia="Batang" w:hAnsi="Times" w:cs="Times"/>
          <w:color w:val="000000"/>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lang w:eastAsia="zh-CN"/>
        </w:rPr>
        <w:t xml:space="preserve"> </w:t>
      </w:r>
      <w:r w:rsidRPr="00925B94">
        <w:rPr>
          <w:rFonts w:ascii="Times" w:eastAsia="Batang" w:hAnsi="Times" w:cs="Times"/>
          <w:color w:val="000000"/>
          <w:lang w:eastAsia="zh-CN"/>
        </w:rPr>
        <w:t xml:space="preserve">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sfnSchemeA</w:t>
      </w:r>
      <w:proofErr w:type="spellEnd"/>
      <w:r w:rsidRPr="00925B94">
        <w:rPr>
          <w:rFonts w:ascii="Times" w:eastAsia="Batang" w:hAnsi="Times" w:cs="Times"/>
          <w:color w:val="000000"/>
          <w:lang w:eastAsia="zh-CN"/>
        </w:rPr>
        <w:t xml:space="preserve">' and activated with two TCI states by MAC CE, and the UE does not report its capability of </w:t>
      </w:r>
      <w:proofErr w:type="spellStart"/>
      <w:r w:rsidRPr="00925B94">
        <w:rPr>
          <w:rFonts w:ascii="Times" w:eastAsia="Batang" w:hAnsi="Times" w:cs="Times"/>
          <w:i/>
          <w:iCs/>
          <w:color w:val="000000"/>
          <w:lang w:eastAsia="zh-CN"/>
        </w:rPr>
        <w:t>sfn</w:t>
      </w:r>
      <w:proofErr w:type="spellEnd"/>
      <w:r w:rsidRPr="00925B94">
        <w:rPr>
          <w:rFonts w:ascii="Times" w:eastAsia="Batang" w:hAnsi="Times" w:cs="Times"/>
          <w:i/>
          <w:iCs/>
          <w:color w:val="000000"/>
          <w:lang w:eastAsia="zh-CN"/>
        </w:rPr>
        <w:t>-</w:t>
      </w:r>
      <w:proofErr w:type="spellStart"/>
      <w:r w:rsidRPr="00925B94">
        <w:rPr>
          <w:rFonts w:ascii="Times" w:eastAsia="Batang" w:hAnsi="Times" w:cs="Times"/>
          <w:i/>
          <w:iCs/>
          <w:color w:val="000000"/>
          <w:lang w:eastAsia="zh-CN"/>
        </w:rPr>
        <w:t>SchemeA</w:t>
      </w:r>
      <w:proofErr w:type="spellEnd"/>
      <w:r w:rsidRPr="00925B94">
        <w:rPr>
          <w:rFonts w:ascii="Times" w:eastAsia="Batang" w:hAnsi="Times" w:cs="Times"/>
          <w:i/>
          <w:iCs/>
          <w:color w:val="000000"/>
          <w:lang w:eastAsia="zh-CN"/>
        </w:rPr>
        <w:t>-PDCCH-only</w:t>
      </w:r>
      <w:r w:rsidRPr="00925B94">
        <w:rPr>
          <w:rFonts w:ascii="Times" w:eastAsia="Batang" w:hAnsi="Times" w:cs="Times"/>
          <w:color w:val="000000"/>
          <w:lang w:eastAsia="zh-CN"/>
        </w:rPr>
        <w:t>,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sfnSchemeA</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and indicated with two TCI states in a codepoint of the DCI field</w:t>
      </w:r>
      <w:r w:rsidRPr="00925B94">
        <w:rPr>
          <w:rFonts w:ascii="Times" w:eastAsia="Batang" w:hAnsi="Times" w:cs="Times"/>
          <w:i/>
          <w:iCs/>
          <w:color w:val="000000"/>
          <w:lang w:eastAsia="zh-CN"/>
        </w:rPr>
        <w:t xml:space="preserve"> 'Transmission Configuration Indication', </w:t>
      </w:r>
      <w:r w:rsidRPr="00925B94">
        <w:rPr>
          <w:rFonts w:ascii="Times" w:eastAsia="Batang" w:hAnsi="Times" w:cs="Times"/>
          <w:color w:val="000000"/>
          <w:lang w:eastAsia="zh-CN"/>
        </w:rPr>
        <w:t>if the PDSCH is scheduled by DCI format 1_1/1_2.</w:t>
      </w:r>
    </w:p>
    <w:p w14:paraId="6E87FC95" w14:textId="4EC7ABFD" w:rsidR="00925B94" w:rsidRPr="00925B94" w:rsidRDefault="00925B94" w:rsidP="00925B94">
      <w:pPr>
        <w:spacing w:before="240" w:after="0"/>
        <w:rPr>
          <w:rFonts w:ascii="Times" w:eastAsia="Batang" w:hAnsi="Times"/>
          <w:lang w:eastAsia="zh-CN"/>
        </w:rPr>
      </w:pPr>
      <w:r w:rsidRPr="00925B94">
        <w:rPr>
          <w:rFonts w:ascii="Times" w:eastAsia="Batang" w:hAnsi="Times"/>
          <w:lang w:eastAsia="zh-CN"/>
        </w:rPr>
        <w:t>If a UE</w:t>
      </w:r>
      <w:r w:rsidRPr="00925B94">
        <w:rPr>
          <w:rFonts w:ascii="新細明體" w:eastAsia="Batang" w:hAnsi="新細明體" w:hint="eastAsia"/>
          <w:lang w:eastAsia="zh-CN"/>
        </w:rPr>
        <w:t xml:space="preserve"> </w:t>
      </w:r>
      <w:r w:rsidRPr="00925B94">
        <w:rPr>
          <w:rFonts w:ascii="Times" w:eastAsia="Batang" w:hAnsi="Times"/>
          <w:lang w:eastAsia="zh-CN"/>
        </w:rPr>
        <w:t xml:space="preserve">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sfnSchemeA</w:t>
      </w:r>
      <w:proofErr w:type="spellEnd"/>
      <w:r w:rsidRPr="00925B94">
        <w:rPr>
          <w:rFonts w:ascii="Times" w:eastAsia="Batang" w:hAnsi="Times"/>
          <w:lang w:eastAsia="zh-CN"/>
        </w:rPr>
        <w:t xml:space="preserve">' for a DL BWP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bookmarkStart w:id="3" w:name="OLE_LINK83"/>
      <w:bookmarkStart w:id="4" w:name="OLE_LINK41"/>
      <w:bookmarkStart w:id="5" w:name="OLE_LINK3"/>
      <w:del w:id="6" w:author="Darcy Tsai (蔡承融)" w:date="2024-05-21T15:29:00Z">
        <w:r w:rsidRPr="006A4881" w:rsidDel="006A4881">
          <w:rPr>
            <w:rFonts w:ascii="Times" w:eastAsia="Batang" w:hAnsi="Times"/>
            <w:lang w:eastAsia="zh-CN"/>
          </w:rPr>
          <w:delText>[applyIndicatedTCIState]</w:delText>
        </w:r>
      </w:del>
      <w:bookmarkEnd w:id="3"/>
      <w:r w:rsidRPr="00925B94">
        <w:rPr>
          <w:rFonts w:ascii="Times" w:eastAsia="Batang" w:hAnsi="Times"/>
          <w:i/>
          <w:lang w:eastAsia="sv-SE"/>
        </w:rPr>
        <w:t xml:space="preserve"> </w:t>
      </w:r>
      <w:bookmarkStart w:id="7" w:name="OLE_LINK4"/>
      <w:bookmarkEnd w:id="4"/>
      <w:proofErr w:type="spellStart"/>
      <w:ins w:id="8" w:author="Darcy Tsai (蔡承融)" w:date="2024-05-21T15:29:00Z">
        <w:r w:rsidR="006A4881">
          <w:rPr>
            <w:rFonts w:ascii="Times" w:eastAsia="Batang" w:hAnsi="Times"/>
            <w:i/>
            <w:color w:val="FF0000"/>
            <w:lang w:eastAsia="zh-CN"/>
          </w:rPr>
          <w:t>applyIndicatedTCI</w:t>
        </w:r>
        <w:proofErr w:type="spellEnd"/>
        <w:r w:rsidR="006A4881">
          <w:rPr>
            <w:rFonts w:ascii="Times" w:eastAsia="Batang" w:hAnsi="Times"/>
            <w:i/>
            <w:color w:val="FF0000"/>
            <w:lang w:eastAsia="zh-CN"/>
          </w:rPr>
          <w:t>-State</w:t>
        </w:r>
        <w:bookmarkEnd w:id="5"/>
        <w:bookmarkEnd w:id="7"/>
        <w:r w:rsidR="006A4881" w:rsidRPr="00925B94">
          <w:rPr>
            <w:rFonts w:ascii="Times" w:eastAsia="Batang" w:hAnsi="Times"/>
            <w:lang w:eastAsia="zh-CN"/>
          </w:rPr>
          <w:t xml:space="preserve"> </w:t>
        </w:r>
      </w:ins>
      <w:r w:rsidRPr="00925B94">
        <w:rPr>
          <w:rFonts w:ascii="Times" w:eastAsia="Batang" w:hAnsi="Times"/>
          <w:lang w:eastAsia="zh-CN"/>
        </w:rPr>
        <w:t xml:space="preserve">to apply both indicated TCI-States to a PDCCH on a CORESET, and the UE does not report its capability of </w:t>
      </w:r>
      <w:proofErr w:type="spellStart"/>
      <w:r w:rsidRPr="00925B94">
        <w:rPr>
          <w:rFonts w:ascii="Times" w:eastAsia="Batang" w:hAnsi="Times"/>
          <w:i/>
          <w:iCs/>
          <w:lang w:eastAsia="zh-CN"/>
        </w:rPr>
        <w:t>sfn</w:t>
      </w:r>
      <w:proofErr w:type="spellEnd"/>
      <w:r w:rsidRPr="00925B94">
        <w:rPr>
          <w:rFonts w:ascii="Times" w:eastAsia="Batang" w:hAnsi="Times"/>
          <w:i/>
          <w:iCs/>
          <w:lang w:eastAsia="zh-CN"/>
        </w:rPr>
        <w:t>-</w:t>
      </w:r>
      <w:proofErr w:type="spellStart"/>
      <w:r w:rsidRPr="00925B94">
        <w:rPr>
          <w:rFonts w:ascii="Times" w:eastAsia="Batang" w:hAnsi="Times"/>
          <w:i/>
          <w:iCs/>
          <w:lang w:eastAsia="zh-CN"/>
        </w:rPr>
        <w:t>SchemeA</w:t>
      </w:r>
      <w:proofErr w:type="spellEnd"/>
      <w:r w:rsidRPr="00925B94">
        <w:rPr>
          <w:rFonts w:ascii="Times" w:eastAsia="Batang" w:hAnsi="Times"/>
          <w:i/>
          <w:iCs/>
          <w:lang w:eastAsia="zh-CN"/>
        </w:rPr>
        <w:t>-PDCCH-only</w:t>
      </w:r>
      <w:r w:rsidRPr="00925B94">
        <w:rPr>
          <w:rFonts w:ascii="Times" w:eastAsia="Batang" w:hAnsi="Times"/>
          <w:lang w:eastAsia="zh-CN"/>
        </w:rPr>
        <w: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sfnSchemeA</w:t>
      </w:r>
      <w:proofErr w:type="spellEnd"/>
      <w:r w:rsidRPr="00925B94">
        <w:rPr>
          <w:rFonts w:ascii="Times" w:eastAsia="Batang" w:hAnsi="Times"/>
          <w:i/>
          <w:iCs/>
          <w:lang w:eastAsia="zh-CN"/>
        </w:rPr>
        <w:t xml:space="preserve">' </w:t>
      </w:r>
      <w:r w:rsidRPr="00925B94">
        <w:rPr>
          <w:rFonts w:ascii="Times" w:eastAsia="Batang" w:hAnsi="Times"/>
          <w:lang w:eastAsia="zh-CN"/>
        </w:rPr>
        <w:t>and both indicated TCI-States are applicable to PDSCH, if the PDSCH is scheduled by DCI format 1_1/1_2 on the PDCCH.</w:t>
      </w:r>
    </w:p>
    <w:p w14:paraId="71F1D3E4" w14:textId="77777777" w:rsidR="00925B94" w:rsidRPr="00925B94" w:rsidRDefault="00925B94" w:rsidP="00925B94">
      <w:pPr>
        <w:spacing w:before="240" w:after="0"/>
        <w:rPr>
          <w:rFonts w:ascii="Times" w:eastAsia="Batang" w:hAnsi="Times" w:cs="Times"/>
          <w:color w:val="000000"/>
          <w:lang w:eastAsia="zh-CN"/>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cs="Times"/>
          <w:color w:val="000000"/>
          <w:lang w:eastAsia="zh-CN"/>
        </w:rPr>
        <w:t xml:space="preserve"> 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sfnSchemeB</w:t>
      </w:r>
      <w:proofErr w:type="spellEnd"/>
      <w:r w:rsidRPr="00925B94">
        <w:rPr>
          <w:rFonts w:ascii="Times" w:eastAsia="Batang" w:hAnsi="Times" w:cs="Times"/>
          <w:color w:val="000000"/>
          <w:lang w:eastAsia="zh-CN"/>
        </w:rPr>
        <w:t>' and activated with two TCI states by MAC CE,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sfnSchemeB</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 xml:space="preserve">and indicated with two TCI states in a codepoint of the DCI field </w:t>
      </w:r>
      <w:r w:rsidRPr="00925B94">
        <w:rPr>
          <w:rFonts w:ascii="Times" w:eastAsia="Batang" w:hAnsi="Times" w:cs="Times"/>
          <w:i/>
          <w:iCs/>
          <w:color w:val="000000"/>
          <w:lang w:eastAsia="zh-CN"/>
        </w:rPr>
        <w:t>'Transmission Configuration Indication',</w:t>
      </w:r>
      <w:r w:rsidRPr="00925B94">
        <w:rPr>
          <w:rFonts w:ascii="Times" w:eastAsia="Batang" w:hAnsi="Times" w:cs="Times"/>
          <w:color w:val="000000"/>
          <w:lang w:eastAsia="zh-CN"/>
        </w:rPr>
        <w:t xml:space="preserve"> if the PDSCH is scheduled by DCI format 1_1/1_2.</w:t>
      </w:r>
    </w:p>
    <w:p w14:paraId="655AC418" w14:textId="3797429C" w:rsidR="00925B94" w:rsidRPr="00925B94" w:rsidRDefault="00925B94" w:rsidP="00925B94">
      <w:pPr>
        <w:spacing w:before="240" w:after="240"/>
        <w:rPr>
          <w:rFonts w:ascii="Times" w:eastAsia="Batang" w:hAnsi="Times"/>
          <w:lang w:eastAsia="zh-CN"/>
        </w:rPr>
      </w:pPr>
      <w:r w:rsidRPr="00925B94">
        <w:rPr>
          <w:rFonts w:ascii="Times" w:eastAsia="Batang" w:hAnsi="Times"/>
          <w:lang w:eastAsia="zh-CN"/>
        </w:rPr>
        <w:t xml:space="preserve">If a UE 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sfnSchemeB</w:t>
      </w:r>
      <w:proofErr w:type="spellEnd"/>
      <w:r w:rsidRPr="00925B94">
        <w:rPr>
          <w:rFonts w:ascii="Times" w:eastAsia="Batang" w:hAnsi="Times"/>
          <w:lang w:eastAsia="zh-CN"/>
        </w:rPr>
        <w:t>' for a DL BWP</w:t>
      </w:r>
      <w:r w:rsidRPr="00925B94">
        <w:rPr>
          <w:rFonts w:ascii="Times" w:eastAsia="Batang" w:hAnsi="Times"/>
          <w:lang w:eastAsia="en-GB"/>
        </w:rPr>
        <w:t>,</w:t>
      </w:r>
      <w:r w:rsidRPr="00925B94">
        <w:rPr>
          <w:rFonts w:ascii="Times" w:eastAsia="Batang" w:hAnsi="Times"/>
          <w:lang w:eastAsia="zh-CN"/>
        </w:rPr>
        <w:t xml:space="preserve">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del w:id="9" w:author="Darcy Tsai (蔡承融)" w:date="2024-05-21T15:29:00Z">
        <w:r w:rsidRPr="006A4881" w:rsidDel="006A4881">
          <w:rPr>
            <w:rFonts w:ascii="Times" w:eastAsia="Batang" w:hAnsi="Times"/>
            <w:lang w:eastAsia="zh-CN"/>
          </w:rPr>
          <w:delText>[</w:delText>
        </w:r>
        <w:bookmarkStart w:id="10" w:name="OLE_LINK137"/>
        <w:r w:rsidRPr="006A4881" w:rsidDel="006A4881">
          <w:rPr>
            <w:rFonts w:ascii="Times" w:eastAsia="Batang" w:hAnsi="Times"/>
            <w:lang w:eastAsia="zh-CN"/>
          </w:rPr>
          <w:delText>applyIndicatedTCIState</w:delText>
        </w:r>
        <w:bookmarkEnd w:id="10"/>
        <w:r w:rsidRPr="006A4881" w:rsidDel="006A4881">
          <w:rPr>
            <w:rFonts w:ascii="Times" w:eastAsia="Batang" w:hAnsi="Times"/>
            <w:lang w:eastAsia="zh-CN"/>
          </w:rPr>
          <w:delText>]</w:delText>
        </w:r>
      </w:del>
      <w:r w:rsidRPr="006A4881">
        <w:rPr>
          <w:rFonts w:ascii="Times" w:eastAsia="Batang" w:hAnsi="Times"/>
          <w:lang w:eastAsia="zh-CN"/>
        </w:rPr>
        <w:t xml:space="preserve"> </w:t>
      </w:r>
      <w:proofErr w:type="spellStart"/>
      <w:ins w:id="11" w:author="Darcy Tsai (蔡承融)" w:date="2024-05-21T15:29:00Z">
        <w:r w:rsidR="006A4881">
          <w:rPr>
            <w:rFonts w:ascii="Times" w:eastAsia="Batang" w:hAnsi="Times"/>
            <w:i/>
            <w:color w:val="FF0000"/>
            <w:lang w:eastAsia="zh-CN"/>
          </w:rPr>
          <w:t>applyIndicatedTCI</w:t>
        </w:r>
        <w:proofErr w:type="spellEnd"/>
        <w:r w:rsidR="006A4881">
          <w:rPr>
            <w:rFonts w:ascii="Times" w:eastAsia="Batang" w:hAnsi="Times"/>
            <w:i/>
            <w:color w:val="FF0000"/>
            <w:lang w:eastAsia="zh-CN"/>
          </w:rPr>
          <w:t>-State</w:t>
        </w:r>
        <w:r w:rsidR="006A4881" w:rsidRPr="00925B94">
          <w:rPr>
            <w:rFonts w:ascii="Times" w:eastAsia="Batang" w:hAnsi="Times"/>
            <w:lang w:eastAsia="zh-CN"/>
          </w:rPr>
          <w:t xml:space="preserve"> </w:t>
        </w:r>
      </w:ins>
      <w:r w:rsidRPr="00925B94">
        <w:rPr>
          <w:rFonts w:ascii="Times" w:eastAsia="Batang" w:hAnsi="Times"/>
          <w:lang w:eastAsia="zh-CN"/>
        </w:rPr>
        <w:t>to apply both indicated TCI-States to a PDCCH on a CORESET,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sfnSchemeB</w:t>
      </w:r>
      <w:proofErr w:type="spellEnd"/>
      <w:r w:rsidRPr="00925B94">
        <w:rPr>
          <w:rFonts w:ascii="Times" w:eastAsia="Batang" w:hAnsi="Times"/>
          <w:i/>
          <w:iCs/>
          <w:lang w:eastAsia="zh-CN"/>
        </w:rPr>
        <w:t xml:space="preserve">' </w:t>
      </w:r>
      <w:r w:rsidRPr="00925B94">
        <w:rPr>
          <w:rFonts w:ascii="Times" w:eastAsia="Batang" w:hAnsi="Times"/>
          <w:lang w:eastAsia="zh-CN"/>
        </w:rPr>
        <w:t xml:space="preserve">and </w:t>
      </w:r>
      <w:r w:rsidRPr="00925B94">
        <w:rPr>
          <w:rFonts w:ascii="Times" w:eastAsia="Batang" w:hAnsi="Times"/>
          <w:lang w:eastAsia="en-GB"/>
        </w:rPr>
        <w:t xml:space="preserve">both indicated </w:t>
      </w:r>
      <w:r w:rsidRPr="00925B94">
        <w:rPr>
          <w:rFonts w:ascii="Times" w:eastAsia="Batang" w:hAnsi="Times"/>
          <w:lang w:eastAsia="zh-CN"/>
        </w:rPr>
        <w:t>TCI-States are applicable</w:t>
      </w:r>
      <w:r w:rsidRPr="00925B94">
        <w:rPr>
          <w:rFonts w:ascii="Times" w:eastAsia="Batang" w:hAnsi="Times"/>
          <w:lang w:eastAsia="en-GB"/>
        </w:rPr>
        <w:t xml:space="preserve"> to PDSCH</w:t>
      </w:r>
      <w:r w:rsidRPr="00925B94">
        <w:rPr>
          <w:rFonts w:ascii="Times" w:eastAsia="Batang" w:hAnsi="Times"/>
          <w:i/>
          <w:iCs/>
          <w:lang w:eastAsia="zh-CN"/>
        </w:rPr>
        <w:t xml:space="preserve">, </w:t>
      </w:r>
      <w:r w:rsidRPr="00925B94">
        <w:rPr>
          <w:rFonts w:ascii="Times" w:eastAsia="Batang" w:hAnsi="Times"/>
          <w:lang w:eastAsia="zh-CN"/>
        </w:rPr>
        <w:t>if the PDSCH is scheduled by DCI format 1_1/1_2 on the PDCCH.</w:t>
      </w:r>
    </w:p>
    <w:p w14:paraId="6621A6B5" w14:textId="77777777" w:rsidR="00925B94" w:rsidRPr="00925B94" w:rsidRDefault="00925B94" w:rsidP="00925B94">
      <w:pPr>
        <w:spacing w:after="120"/>
        <w:jc w:val="center"/>
        <w:rPr>
          <w:rFonts w:ascii="Times" w:eastAsia="Batang" w:hAnsi="Times"/>
          <w:color w:val="FF0000"/>
          <w:lang w:eastAsia="zh-CN"/>
        </w:rPr>
      </w:pPr>
      <w:bookmarkStart w:id="12" w:name="OLE_LINK44"/>
      <w:r w:rsidRPr="00925B94">
        <w:rPr>
          <w:rFonts w:ascii="Times" w:eastAsia="Batang" w:hAnsi="Times"/>
          <w:color w:val="FF0000"/>
          <w:lang w:eastAsia="zh-CN"/>
        </w:rPr>
        <w:t>-------------------------------------------Unchanged parts are omitted-------------------------------------------</w:t>
      </w:r>
      <w:bookmarkEnd w:id="12"/>
    </w:p>
    <w:p w14:paraId="34054D5D"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5.1.5</w:t>
      </w:r>
      <w:r w:rsidRPr="00925B94">
        <w:rPr>
          <w:rFonts w:ascii="Arial" w:eastAsia="SimSun" w:hAnsi="Arial"/>
          <w:color w:val="000000"/>
          <w:sz w:val="28"/>
        </w:rPr>
        <w:tab/>
        <w:t xml:space="preserve">Antenna </w:t>
      </w:r>
      <w:proofErr w:type="gramStart"/>
      <w:r w:rsidRPr="00925B94">
        <w:rPr>
          <w:rFonts w:ascii="Arial" w:eastAsia="SimSun" w:hAnsi="Arial"/>
          <w:color w:val="000000"/>
          <w:sz w:val="28"/>
        </w:rPr>
        <w:t>ports</w:t>
      </w:r>
      <w:proofErr w:type="gramEnd"/>
      <w:r w:rsidRPr="00925B94">
        <w:rPr>
          <w:rFonts w:ascii="Arial" w:eastAsia="SimSun" w:hAnsi="Arial"/>
          <w:color w:val="000000"/>
          <w:sz w:val="28"/>
        </w:rPr>
        <w:t xml:space="preserve"> quasi co-location</w:t>
      </w:r>
    </w:p>
    <w:p w14:paraId="4A75B9EF" w14:textId="77777777" w:rsidR="00925B94" w:rsidRPr="00925B94" w:rsidRDefault="00925B94" w:rsidP="00925B94">
      <w:pPr>
        <w:spacing w:after="120"/>
        <w:jc w:val="center"/>
        <w:rPr>
          <w:rFonts w:ascii="Times" w:eastAsia="DengXian" w:hAnsi="Times"/>
          <w:color w:val="FF0000"/>
          <w:lang w:eastAsia="zh-CN"/>
        </w:rPr>
      </w:pPr>
      <w:bookmarkStart w:id="13" w:name="OLE_LINK47"/>
      <w:r w:rsidRPr="00925B94">
        <w:rPr>
          <w:rFonts w:ascii="Times" w:eastAsia="Batang" w:hAnsi="Times"/>
          <w:color w:val="FF0000"/>
          <w:lang w:eastAsia="zh-CN"/>
        </w:rPr>
        <w:t>-------------------------------------------Unchanged parts are omitted-------------------------------------------</w:t>
      </w:r>
    </w:p>
    <w:p w14:paraId="216AD4CD" w14:textId="2C02DF90" w:rsidR="00925B94" w:rsidRPr="00925B94" w:rsidRDefault="00925B94" w:rsidP="00925B94">
      <w:pPr>
        <w:spacing w:after="0"/>
        <w:rPr>
          <w:rFonts w:ascii="Times" w:eastAsia="Batang" w:hAnsi="Times"/>
          <w:color w:val="000000"/>
          <w:kern w:val="2"/>
          <w:lang w:eastAsia="zh-CN"/>
        </w:rPr>
      </w:pPr>
      <w:r w:rsidRPr="00925B94">
        <w:rPr>
          <w:rFonts w:ascii="Times" w:eastAsia="Batang" w:hAnsi="Times"/>
          <w:color w:val="000000"/>
          <w:kern w:val="2"/>
          <w:lang w:eastAsia="zh-CN"/>
        </w:rPr>
        <w:t xml:space="preserve">When a UE is configured by higher layer parameter </w:t>
      </w:r>
      <w:proofErr w:type="spellStart"/>
      <w:r w:rsidRPr="00925B94">
        <w:rPr>
          <w:rFonts w:ascii="Times" w:eastAsia="Batang" w:hAnsi="Times"/>
          <w:i/>
          <w:iCs/>
          <w:color w:val="000000"/>
          <w:kern w:val="2"/>
          <w:lang w:eastAsia="zh-CN"/>
        </w:rPr>
        <w:t>cjtSchemePDSCH</w:t>
      </w:r>
      <w:proofErr w:type="spellEnd"/>
      <w:r w:rsidRPr="00925B94">
        <w:rPr>
          <w:rFonts w:ascii="Times" w:eastAsia="Batang" w:hAnsi="Times"/>
          <w:color w:val="000000"/>
          <w:kern w:val="2"/>
          <w:lang w:eastAsia="zh-CN"/>
        </w:rPr>
        <w:t xml:space="preserve"> </w:t>
      </w:r>
      <w:r w:rsidRPr="00925B94">
        <w:rPr>
          <w:rFonts w:ascii="Times" w:eastAsia="Batang" w:hAnsi="Times"/>
          <w:lang w:eastAsia="zh-CN"/>
        </w:rPr>
        <w:t xml:space="preserve">and </w:t>
      </w:r>
      <w:r w:rsidRPr="00925B94">
        <w:rPr>
          <w:rFonts w:ascii="Times" w:eastAsia="Batang" w:hAnsi="Times"/>
          <w:i/>
          <w:color w:val="000000"/>
          <w:lang w:eastAsia="zh-CN"/>
        </w:rPr>
        <w:t>d</w:t>
      </w:r>
      <w:r w:rsidRPr="00925B94">
        <w:rPr>
          <w:rFonts w:ascii="Times" w:eastAsia="Batang" w:hAnsi="Times"/>
          <w:i/>
          <w:iCs/>
          <w:color w:val="000000"/>
          <w:lang w:eastAsia="zh-CN"/>
        </w:rPr>
        <w:t>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and is indicated with two TCI-States applied for PDSCH reception</w:t>
      </w:r>
      <w:r w:rsidRPr="00925B94">
        <w:rPr>
          <w:rFonts w:ascii="Times" w:eastAsia="Batang" w:hAnsi="Times"/>
          <w:color w:val="000000"/>
          <w:kern w:val="2"/>
          <w:lang w:eastAsia="zh-CN"/>
        </w:rPr>
        <w:t xml:space="preserve"> and reports</w:t>
      </w:r>
      <w:del w:id="14" w:author="Darcy Tsai (蔡承融)" w:date="2024-05-21T15:30:00Z">
        <w:r w:rsidRPr="00925B94" w:rsidDel="006A4881">
          <w:rPr>
            <w:rFonts w:ascii="Times" w:eastAsia="Batang" w:hAnsi="Times"/>
            <w:color w:val="000000"/>
            <w:kern w:val="2"/>
            <w:lang w:eastAsia="zh-CN"/>
          </w:rPr>
          <w:delText xml:space="preserve"> </w:delText>
        </w:r>
        <w:r w:rsidRPr="006A4881" w:rsidDel="006A4881">
          <w:rPr>
            <w:rFonts w:ascii="Times" w:eastAsia="Batang" w:hAnsi="Times"/>
            <w:color w:val="000000"/>
            <w:kern w:val="2"/>
            <w:lang w:eastAsia="zh-CN"/>
          </w:rPr>
          <w:delText>[</w:delText>
        </w:r>
        <w:bookmarkStart w:id="15" w:name="OLE_LINK136"/>
        <w:r w:rsidRPr="006A4881" w:rsidDel="006A4881">
          <w:rPr>
            <w:rFonts w:ascii="Times" w:eastAsia="Batang" w:hAnsi="Times"/>
            <w:color w:val="000000"/>
            <w:kern w:val="2"/>
            <w:lang w:eastAsia="zh-CN"/>
          </w:rPr>
          <w:delText>support for two joint TCI states for PDSCH-CJT</w:delText>
        </w:r>
        <w:bookmarkEnd w:id="15"/>
        <w:r w:rsidRPr="006A4881" w:rsidDel="006A4881">
          <w:rPr>
            <w:rFonts w:ascii="Times" w:eastAsia="Batang" w:hAnsi="Times"/>
            <w:color w:val="000000"/>
            <w:kern w:val="2"/>
            <w:lang w:eastAsia="zh-CN"/>
          </w:rPr>
          <w:delText>]</w:delText>
        </w:r>
      </w:del>
      <w:ins w:id="16" w:author="Darcy Tsai (蔡承融)" w:date="2024-05-21T15:30:00Z">
        <w:r w:rsidR="006A4881">
          <w:rPr>
            <w:rFonts w:ascii="Times" w:eastAsia="Batang" w:hAnsi="Times"/>
            <w:color w:val="000000"/>
            <w:kern w:val="2"/>
            <w:lang w:eastAsia="zh-CN"/>
          </w:rPr>
          <w:t xml:space="preserve"> </w:t>
        </w:r>
        <w:proofErr w:type="spellStart"/>
        <w:r w:rsidR="006A4881">
          <w:rPr>
            <w:rFonts w:ascii="Times" w:eastAsia="Batang" w:hAnsi="Times"/>
            <w:i/>
            <w:iCs/>
            <w:color w:val="FF0000"/>
            <w:kern w:val="2"/>
            <w:lang w:eastAsia="zh-CN"/>
          </w:rPr>
          <w:t>twoTCI</w:t>
        </w:r>
        <w:proofErr w:type="spellEnd"/>
        <w:r w:rsidR="006A4881">
          <w:rPr>
            <w:rFonts w:ascii="Times" w:eastAsia="Batang" w:hAnsi="Times"/>
            <w:i/>
            <w:iCs/>
            <w:color w:val="FF0000"/>
            <w:kern w:val="2"/>
            <w:lang w:eastAsia="zh-CN"/>
          </w:rPr>
          <w:t>-</w:t>
        </w:r>
        <w:proofErr w:type="spellStart"/>
        <w:r w:rsidR="006A4881">
          <w:rPr>
            <w:rFonts w:ascii="Times" w:eastAsia="Batang" w:hAnsi="Times"/>
            <w:i/>
            <w:iCs/>
            <w:color w:val="FF0000"/>
            <w:kern w:val="2"/>
            <w:lang w:eastAsia="zh-CN"/>
          </w:rPr>
          <w:t>StatePDSCH</w:t>
        </w:r>
        <w:proofErr w:type="spellEnd"/>
        <w:r w:rsidR="006A4881">
          <w:rPr>
            <w:rFonts w:ascii="Times" w:eastAsia="Batang" w:hAnsi="Times"/>
            <w:i/>
            <w:iCs/>
            <w:color w:val="FF0000"/>
            <w:kern w:val="2"/>
            <w:lang w:eastAsia="zh-CN"/>
          </w:rPr>
          <w:t>-CJT-</w:t>
        </w:r>
        <w:proofErr w:type="spellStart"/>
        <w:r w:rsidR="006A4881">
          <w:rPr>
            <w:rFonts w:ascii="Times" w:eastAsia="Batang" w:hAnsi="Times"/>
            <w:i/>
            <w:iCs/>
            <w:color w:val="FF0000"/>
            <w:kern w:val="2"/>
            <w:lang w:eastAsia="zh-CN"/>
          </w:rPr>
          <w:t>TxScheme</w:t>
        </w:r>
      </w:ins>
      <w:proofErr w:type="spellEnd"/>
      <w:r w:rsidRPr="00925B94">
        <w:rPr>
          <w:rFonts w:ascii="Times" w:eastAsia="Batang" w:hAnsi="Times"/>
          <w:color w:val="000000"/>
          <w:kern w:val="2"/>
          <w:lang w:eastAsia="zh-CN"/>
        </w:rPr>
        <w:t>:</w:t>
      </w:r>
    </w:p>
    <w:p w14:paraId="1A72812F"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cjtSchemeA</w:t>
      </w:r>
      <w:proofErr w:type="spellEnd"/>
      <w:r w:rsidRPr="00925B94">
        <w:t xml:space="preserve">, the UE assumes that PDSCH DM-RS port(s) are </w:t>
      </w:r>
      <w:proofErr w:type="spellStart"/>
      <w:r w:rsidRPr="00925B94">
        <w:t>QCLed</w:t>
      </w:r>
      <w:proofErr w:type="spellEnd"/>
      <w:r w:rsidRPr="00925B94">
        <w:t xml:space="preserve"> with the DL RSs of both indicat</w:t>
      </w:r>
      <w:r w:rsidRPr="00925B94">
        <w:rPr>
          <w:rFonts w:eastAsia="新細明體"/>
        </w:rPr>
        <w:t>ed TCI-States wit</w:t>
      </w:r>
      <w:r w:rsidRPr="00925B94">
        <w:t>h respect to QCL-</w:t>
      </w:r>
      <w:proofErr w:type="spellStart"/>
      <w:r w:rsidRPr="00925B94">
        <w:t>TypeA</w:t>
      </w:r>
      <w:proofErr w:type="spellEnd"/>
      <w:r w:rsidRPr="00925B94">
        <w:t xml:space="preserve">. </w:t>
      </w:r>
    </w:p>
    <w:p w14:paraId="35D2B135"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cjtSchemeB</w:t>
      </w:r>
      <w:proofErr w:type="spellEnd"/>
      <w:r w:rsidRPr="00925B94">
        <w:t xml:space="preserve">, the UE assumes that PDSCH DM-RS port(s) are </w:t>
      </w:r>
      <w:proofErr w:type="spellStart"/>
      <w:r w:rsidRPr="00925B94">
        <w:t>QCLed</w:t>
      </w:r>
      <w:proofErr w:type="spellEnd"/>
      <w:r w:rsidRPr="00925B94">
        <w:t xml:space="preserve"> with the DL RSs of both indica</w:t>
      </w:r>
      <w:r w:rsidRPr="00925B94">
        <w:rPr>
          <w:rFonts w:eastAsia="新細明體"/>
        </w:rPr>
        <w:t>ted TCI-States wit</w:t>
      </w:r>
      <w:r w:rsidRPr="00925B94">
        <w:t>h respect to QCL-</w:t>
      </w:r>
      <w:proofErr w:type="spellStart"/>
      <w:r w:rsidRPr="00925B94">
        <w:t>TypeA</w:t>
      </w:r>
      <w:proofErr w:type="spellEnd"/>
      <w:r w:rsidRPr="00925B94">
        <w:t xml:space="preserve"> except for QCL parameters {Doppler shift, Doppler spread} of the second indicated joint TCI state.</w:t>
      </w:r>
    </w:p>
    <w:p w14:paraId="6EE4FC84" w14:textId="77777777" w:rsidR="00925B94" w:rsidRPr="00925B94" w:rsidRDefault="00925B94" w:rsidP="00925B94">
      <w:pPr>
        <w:spacing w:after="120"/>
        <w:jc w:val="center"/>
        <w:rPr>
          <w:rFonts w:ascii="Times" w:eastAsia="Batang" w:hAnsi="Times"/>
          <w:color w:val="FF0000"/>
          <w:lang w:eastAsia="zh-CN"/>
        </w:rPr>
      </w:pPr>
      <w:bookmarkStart w:id="17" w:name="OLE_LINK101"/>
      <w:r w:rsidRPr="00925B94">
        <w:rPr>
          <w:rFonts w:ascii="Times" w:eastAsia="Batang" w:hAnsi="Times"/>
          <w:color w:val="FF0000"/>
          <w:lang w:eastAsia="zh-CN"/>
        </w:rPr>
        <w:t>-------------------------------------------Unchanged parts are omitted-------------------------------------------</w:t>
      </w:r>
      <w:bookmarkEnd w:id="13"/>
      <w:bookmarkEnd w:id="17"/>
    </w:p>
    <w:p w14:paraId="61B851FB" w14:textId="77777777" w:rsidR="00925B94" w:rsidRPr="00925B94" w:rsidRDefault="00925B94" w:rsidP="00925B94">
      <w:pPr>
        <w:spacing w:after="0"/>
        <w:rPr>
          <w:rFonts w:ascii="Times" w:eastAsia="Batang" w:hAnsi="Times"/>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i/>
          <w:iCs/>
          <w:lang w:eastAsia="zh-CN"/>
        </w:rPr>
        <w:t xml:space="preserve"> </w:t>
      </w:r>
      <w:r w:rsidRPr="00925B94">
        <w:rPr>
          <w:rFonts w:ascii="Times" w:eastAsia="Batang" w:hAnsi="Times"/>
          <w:lang w:eastAsia="zh-CN"/>
        </w:rPr>
        <w:t>and is having two indicated TCI-States:</w:t>
      </w:r>
    </w:p>
    <w:p w14:paraId="772DF81A" w14:textId="1AF2DE21" w:rsidR="00925B94" w:rsidRPr="00925B94" w:rsidRDefault="00925B94" w:rsidP="00925B94">
      <w:pPr>
        <w:spacing w:after="120"/>
        <w:ind w:left="731" w:hanging="284"/>
      </w:pPr>
      <w:r w:rsidRPr="00925B94">
        <w:t>-</w:t>
      </w:r>
      <w:r w:rsidRPr="00925B94">
        <w:tab/>
        <w:t xml:space="preserve">Regardless of the offset between the reception of the scheduling DCI format 1_0/1_1/1_2 and the scheduled/activated PDSCH reception, if the UE is in frequency range 1, or the UE reports its capability of </w:t>
      </w:r>
      <w:proofErr w:type="spellStart"/>
      <w:ins w:id="18" w:author="Darcy Tsai (蔡承融)" w:date="2024-05-21T15:36:00Z">
        <w:r w:rsidR="00002673">
          <w:rPr>
            <w:i/>
            <w:iCs/>
            <w:color w:val="FF0000"/>
          </w:rPr>
          <w:t>defaultQCL-TwoTCI</w:t>
        </w:r>
      </w:ins>
      <w:proofErr w:type="spellEnd"/>
      <w:del w:id="19" w:author="Darcy Tsai (蔡承融)" w:date="2024-05-21T15:36:00Z">
        <w:r w:rsidRPr="00002673" w:rsidDel="00002673">
          <w:rPr>
            <w:i/>
            <w:color w:val="000000" w:themeColor="text1"/>
          </w:rPr>
          <w:delText>[two default beams for S-DCI based MTRP]</w:delText>
        </w:r>
      </w:del>
      <w:r w:rsidRPr="00002673">
        <w:rPr>
          <w:color w:val="000000" w:themeColor="text1"/>
        </w:rPr>
        <w:t xml:space="preserve"> </w:t>
      </w:r>
      <w:r w:rsidRPr="00925B94">
        <w:t>in frequency range 2, or</w:t>
      </w:r>
    </w:p>
    <w:p w14:paraId="3993E931" w14:textId="2A1922AD" w:rsidR="00925B94" w:rsidRPr="00925B94" w:rsidRDefault="00925B94" w:rsidP="00925B94">
      <w:pPr>
        <w:spacing w:after="120"/>
        <w:ind w:left="731" w:hanging="284"/>
      </w:pPr>
      <w:r w:rsidRPr="00925B94">
        <w:t>-</w:t>
      </w:r>
      <w:r w:rsidRPr="00925B94">
        <w:tab/>
        <w:t xml:space="preserve">If the UE does not report its capability of </w:t>
      </w:r>
      <w:proofErr w:type="spellStart"/>
      <w:ins w:id="20" w:author="Darcy Tsai (蔡承融)" w:date="2024-05-21T15:36:00Z">
        <w:r w:rsidR="00002673">
          <w:rPr>
            <w:i/>
            <w:iCs/>
            <w:color w:val="FF0000"/>
          </w:rPr>
          <w:t>defaultQCL-TwoTCI</w:t>
        </w:r>
        <w:proofErr w:type="spellEnd"/>
        <w:r w:rsidR="00002673" w:rsidRPr="00002673" w:rsidDel="00002673">
          <w:rPr>
            <w:i/>
            <w:color w:val="000000" w:themeColor="text1"/>
          </w:rPr>
          <w:t xml:space="preserve"> </w:t>
        </w:r>
      </w:ins>
      <w:del w:id="21" w:author="Darcy Tsai (蔡承融)" w:date="2024-05-21T15:36:00Z">
        <w:r w:rsidRPr="00002673" w:rsidDel="00002673">
          <w:rPr>
            <w:i/>
            <w:color w:val="000000" w:themeColor="text1"/>
          </w:rPr>
          <w:delText>[two default beams for S-DCI based MTRP]</w:delText>
        </w:r>
        <w:r w:rsidRPr="00925B94" w:rsidDel="00002673">
          <w:delText xml:space="preserve"> </w:delText>
        </w:r>
      </w:del>
      <w:r w:rsidRPr="00925B94">
        <w:t xml:space="preserve">in frequency range 2 and if the scheduling offset between the reception of the scheduling DCI format 1_0/1_1/1_2 and the scheduled/activated PDSCH reception is equal to or larger than </w:t>
      </w:r>
      <w:del w:id="22" w:author="Darcy Tsai (蔡承融)" w:date="2024-05-21T15:38:00Z">
        <w:r w:rsidRPr="00002673" w:rsidDel="00002673">
          <w:rPr>
            <w:i/>
          </w:rPr>
          <w:delText>[</w:delText>
        </w:r>
      </w:del>
      <w:proofErr w:type="spellStart"/>
      <w:r w:rsidRPr="00925B94">
        <w:rPr>
          <w:i/>
        </w:rPr>
        <w:t>timeDurationForQCL</w:t>
      </w:r>
      <w:proofErr w:type="spellEnd"/>
      <w:del w:id="23" w:author="Darcy Tsai (蔡承融)" w:date="2024-05-21T15:38:00Z">
        <w:r w:rsidRPr="00002673" w:rsidDel="00002673">
          <w:rPr>
            <w:i/>
          </w:rPr>
          <w:delText>]</w:delText>
        </w:r>
      </w:del>
    </w:p>
    <w:p w14:paraId="7A65DE6E" w14:textId="1DE86981" w:rsidR="00925B94" w:rsidRPr="00925B94" w:rsidRDefault="00925B94" w:rsidP="00925B94">
      <w:pPr>
        <w:ind w:left="1004" w:hanging="284"/>
        <w:rPr>
          <w:lang w:val="en-US"/>
        </w:rPr>
      </w:pPr>
      <w:r w:rsidRPr="00925B94">
        <w:rPr>
          <w:lang w:val="en-US"/>
        </w:rPr>
        <w:t>-</w:t>
      </w:r>
      <w:r w:rsidRPr="00925B94">
        <w:rPr>
          <w:lang w:val="en-US"/>
        </w:rPr>
        <w:tab/>
        <w:t xml:space="preserve">The UE can be configured by higher layer parameter </w:t>
      </w:r>
      <w:ins w:id="24" w:author="Darcy Tsai (蔡承融)" w:date="2024-05-21T15:38:00Z">
        <w:r w:rsidR="00002673">
          <w:rPr>
            <w:i/>
            <w:iCs/>
            <w:color w:val="FF0000"/>
            <w:lang w:val="en-US"/>
          </w:rPr>
          <w:t>applyIndicatedTCI-StateDCI-1-0</w:t>
        </w:r>
      </w:ins>
      <w:del w:id="25" w:author="Darcy Tsai (蔡承融)" w:date="2024-05-21T15:38:00Z">
        <w:r w:rsidRPr="00002673" w:rsidDel="00002673">
          <w:rPr>
            <w:i/>
            <w:iCs/>
            <w:lang w:val="en-US"/>
          </w:rPr>
          <w:delText>applyIndicatedTCIState</w:delText>
        </w:r>
        <w:r w:rsidRPr="00002673" w:rsidDel="00002673">
          <w:rPr>
            <w:lang w:val="en-US"/>
          </w:rPr>
          <w:delText xml:space="preserve"> </w:delText>
        </w:r>
      </w:del>
      <w:r w:rsidRPr="00925B94">
        <w:rPr>
          <w:lang w:val="en-US"/>
        </w:rPr>
        <w:t xml:space="preserve">to indicate whether the first, the second, or both of the indicated TCI-State(s) is/are applied to PDSCH reception scheduled or activated by DCI format 1_0. The UE can be configured with </w:t>
      </w:r>
      <w:ins w:id="26" w:author="Darcy Tsai (蔡承融)" w:date="2024-05-21T15:39:00Z">
        <w:r w:rsidR="00002673">
          <w:rPr>
            <w:i/>
            <w:iCs/>
            <w:color w:val="FF0000"/>
            <w:lang w:val="en-US"/>
          </w:rPr>
          <w:t>applyIndicatedTCI-StateDCI-1-0</w:t>
        </w:r>
      </w:ins>
      <w:del w:id="27" w:author="Darcy Tsai (蔡承融)" w:date="2024-05-21T15:39:00Z">
        <w:r w:rsidRPr="00002673" w:rsidDel="00002673">
          <w:rPr>
            <w:i/>
            <w:iCs/>
            <w:lang w:val="en-US"/>
          </w:rPr>
          <w:delText>applyIndicatedTCIState</w:delText>
        </w:r>
        <w:r w:rsidRPr="00925B94" w:rsidDel="00002673">
          <w:rPr>
            <w:color w:val="FF0000"/>
            <w:lang w:val="en-US"/>
          </w:rPr>
          <w:delText xml:space="preserve"> </w:delText>
        </w:r>
      </w:del>
      <w:r w:rsidRPr="00925B94">
        <w:rPr>
          <w:lang w:val="en-US"/>
        </w:rPr>
        <w:t xml:space="preserve">with value </w:t>
      </w:r>
      <w:r w:rsidRPr="00925B94">
        <w:rPr>
          <w:i/>
          <w:lang w:val="en-US"/>
        </w:rPr>
        <w:t>both</w:t>
      </w:r>
      <w:r w:rsidRPr="00925B94">
        <w:rPr>
          <w:lang w:val="en-US"/>
        </w:rPr>
        <w:t xml:space="preserve"> only when the UE is configured with </w:t>
      </w:r>
      <w:proofErr w:type="spellStart"/>
      <w:ins w:id="28" w:author="Darcy Tsai (蔡承融)" w:date="2024-05-21T15:39:00Z">
        <w:r w:rsidR="00002673">
          <w:rPr>
            <w:i/>
            <w:color w:val="FF0000"/>
            <w:lang w:val="en-US"/>
          </w:rPr>
          <w:t>cjt</w:t>
        </w:r>
        <w:proofErr w:type="spellEnd"/>
        <w:r w:rsidR="00002673">
          <w:rPr>
            <w:i/>
            <w:color w:val="FF0000"/>
            <w:lang w:val="en-US"/>
          </w:rPr>
          <w:t>-Scheme-PDSCH</w:t>
        </w:r>
        <w:r w:rsidR="00002673" w:rsidRPr="00002673" w:rsidDel="00002673">
          <w:rPr>
            <w:i/>
            <w:iCs/>
            <w:lang w:val="en-US"/>
          </w:rPr>
          <w:t xml:space="preserve"> </w:t>
        </w:r>
      </w:ins>
      <w:del w:id="29" w:author="Darcy Tsai (蔡承融)" w:date="2024-05-21T15:39:00Z">
        <w:r w:rsidRPr="00002673" w:rsidDel="00002673">
          <w:rPr>
            <w:i/>
            <w:iCs/>
            <w:lang w:val="en-US"/>
          </w:rPr>
          <w:delText>cjtSchemePDSCH</w:delText>
        </w:r>
        <w:r w:rsidRPr="00002673" w:rsidDel="00002673">
          <w:rPr>
            <w:lang w:val="en-US"/>
          </w:rPr>
          <w:delText xml:space="preserve"> </w:delText>
        </w:r>
      </w:del>
      <w:r w:rsidRPr="00925B94">
        <w:rPr>
          <w:lang w:val="en-US"/>
        </w:rPr>
        <w:t>and the UE reports</w:t>
      </w:r>
      <w:ins w:id="30" w:author="Darcy Tsai (蔡承融)" w:date="2024-05-21T15:43:00Z">
        <w:r w:rsidR="00002673" w:rsidRPr="00002673">
          <w:rPr>
            <w:rFonts w:cs="Times"/>
            <w:i/>
            <w:iCs/>
            <w:color w:val="FF0000"/>
            <w:lang w:val="en-US"/>
          </w:rPr>
          <w:t xml:space="preserve"> </w:t>
        </w:r>
        <w:proofErr w:type="spellStart"/>
        <w:r w:rsidR="00002673">
          <w:rPr>
            <w:rFonts w:cs="Times"/>
            <w:i/>
            <w:iCs/>
            <w:color w:val="FF0000"/>
            <w:lang w:val="en-US"/>
          </w:rPr>
          <w:t>twoTCI</w:t>
        </w:r>
        <w:proofErr w:type="spellEnd"/>
        <w:r w:rsidR="00002673">
          <w:rPr>
            <w:rFonts w:cs="Times"/>
            <w:i/>
            <w:iCs/>
            <w:color w:val="FF0000"/>
            <w:lang w:val="en-US"/>
          </w:rPr>
          <w:t>-</w:t>
        </w:r>
        <w:proofErr w:type="spellStart"/>
        <w:r w:rsidR="00002673">
          <w:rPr>
            <w:rFonts w:cs="Times"/>
            <w:i/>
            <w:iCs/>
            <w:color w:val="FF0000"/>
            <w:lang w:val="en-US"/>
          </w:rPr>
          <w:t>StatePDSCH</w:t>
        </w:r>
        <w:proofErr w:type="spellEnd"/>
        <w:r w:rsidR="00002673">
          <w:rPr>
            <w:rFonts w:cs="Times"/>
            <w:i/>
            <w:iCs/>
            <w:color w:val="FF0000"/>
            <w:lang w:val="en-US"/>
          </w:rPr>
          <w:t>-CJT-</w:t>
        </w:r>
        <w:proofErr w:type="spellStart"/>
        <w:r w:rsidR="00002673">
          <w:rPr>
            <w:rFonts w:cs="Times"/>
            <w:i/>
            <w:iCs/>
            <w:color w:val="FF0000"/>
            <w:lang w:val="en-US"/>
          </w:rPr>
          <w:t>TxScheme</w:t>
        </w:r>
      </w:ins>
      <w:proofErr w:type="spellEnd"/>
      <w:del w:id="31" w:author="Darcy Tsai (蔡承融)" w:date="2024-05-21T15:43:00Z">
        <w:r w:rsidRPr="00002673" w:rsidDel="00002673">
          <w:rPr>
            <w:color w:val="000000" w:themeColor="text1"/>
            <w:lang w:val="en-US"/>
          </w:rPr>
          <w:delText xml:space="preserve"> [</w:delText>
        </w:r>
        <w:r w:rsidRPr="00002673" w:rsidDel="00002673">
          <w:rPr>
            <w:rFonts w:cs="Times"/>
            <w:i/>
            <w:color w:val="000000" w:themeColor="text1"/>
            <w:lang w:val="en-US"/>
          </w:rPr>
          <w:delText>support for two joint TCI states for PDSCH-CJT</w:delText>
        </w:r>
        <w:r w:rsidRPr="00002673" w:rsidDel="00002673">
          <w:rPr>
            <w:rFonts w:cs="Times"/>
            <w:color w:val="000000" w:themeColor="text1"/>
            <w:lang w:val="en-US"/>
          </w:rPr>
          <w:delText>]</w:delText>
        </w:r>
      </w:del>
      <w:r w:rsidRPr="00925B94">
        <w:rPr>
          <w:rFonts w:cs="Times"/>
          <w:lang w:val="en-US"/>
        </w:rPr>
        <w:t xml:space="preserve"> </w:t>
      </w:r>
      <w:r w:rsidRPr="00925B94">
        <w:rPr>
          <w:lang w:val="en-US"/>
        </w:rPr>
        <w:t xml:space="preserve">or the UE is configured with </w:t>
      </w:r>
      <w:proofErr w:type="spellStart"/>
      <w:r w:rsidRPr="00925B94">
        <w:rPr>
          <w:i/>
          <w:lang w:val="en-US"/>
        </w:rPr>
        <w:lastRenderedPageBreak/>
        <w:t>sfnSchemePdsch</w:t>
      </w:r>
      <w:proofErr w:type="spellEnd"/>
      <w:r w:rsidRPr="00925B94">
        <w:rPr>
          <w:lang w:val="en-US"/>
        </w:rPr>
        <w:t xml:space="preserve">. In that case, the UE shall apply both indicated TCI-States to PDSCH reception scheduled or activated by DCI format 1_0 on a search space other than Type0/0A/2 CSS on CORESET#0. </w:t>
      </w:r>
    </w:p>
    <w:p w14:paraId="311315CD" w14:textId="5BC95321" w:rsidR="00925B94" w:rsidRPr="00925B94" w:rsidRDefault="00925B94" w:rsidP="00925B94">
      <w:pPr>
        <w:ind w:left="1004" w:hanging="284"/>
        <w:rPr>
          <w:lang w:val="en-US"/>
        </w:rPr>
      </w:pPr>
      <w:r w:rsidRPr="00925B94">
        <w:rPr>
          <w:lang w:val="en-US"/>
        </w:rPr>
        <w:t>-</w:t>
      </w:r>
      <w:r w:rsidRPr="00925B94">
        <w:rPr>
          <w:lang w:val="en-US"/>
        </w:rPr>
        <w:tab/>
        <w:t xml:space="preserve">If the UE is not configured with </w:t>
      </w:r>
      <w:ins w:id="32" w:author="Darcy Tsai (蔡承融)" w:date="2024-05-21T15:34:00Z">
        <w:r w:rsidR="006A4881">
          <w:rPr>
            <w:i/>
            <w:iCs/>
            <w:color w:val="FF0000"/>
            <w:lang w:val="en-US"/>
          </w:rPr>
          <w:t>applyIndicatedTCI-StateDCI-1-0</w:t>
        </w:r>
      </w:ins>
      <w:del w:id="33" w:author="Darcy Tsai (蔡承融)" w:date="2024-05-21T15:34:00Z">
        <w:r w:rsidRPr="006A4881" w:rsidDel="006A4881">
          <w:rPr>
            <w:i/>
            <w:iCs/>
            <w:lang w:val="en-US"/>
          </w:rPr>
          <w:delText>applyIndicatedTCIState</w:delText>
        </w:r>
      </w:del>
      <w:r w:rsidRPr="00925B94">
        <w:rPr>
          <w:lang w:val="en-US"/>
        </w:rPr>
        <w:t>, the first indicated TCI-States</w:t>
      </w:r>
      <w:r w:rsidRPr="00925B94">
        <w:rPr>
          <w:lang w:val="en-US" w:eastAsia="zh-CN"/>
        </w:rPr>
        <w:t xml:space="preserve"> </w:t>
      </w:r>
      <w:r w:rsidRPr="00925B94">
        <w:rPr>
          <w:lang w:val="en-US"/>
        </w:rPr>
        <w:t>is applied to PDSCH reception scheduled or activated by DCI format 1_0.</w:t>
      </w:r>
    </w:p>
    <w:p w14:paraId="44382C6B" w14:textId="77777777" w:rsidR="00925B94" w:rsidRPr="00925B94" w:rsidRDefault="00925B94" w:rsidP="00925B94">
      <w:pPr>
        <w:ind w:left="1004" w:hanging="284"/>
        <w:rPr>
          <w:lang w:val="en-US"/>
        </w:rPr>
      </w:pPr>
      <w:r w:rsidRPr="00925B94">
        <w:rPr>
          <w:lang w:val="en-US"/>
        </w:rPr>
        <w:t>-</w:t>
      </w:r>
      <w:r w:rsidRPr="00925B94">
        <w:rPr>
          <w:lang w:val="en-US"/>
        </w:rPr>
        <w:tab/>
        <w:t xml:space="preserve">When the UE is configured with </w:t>
      </w:r>
      <w:proofErr w:type="spellStart"/>
      <w:r w:rsidRPr="00925B94">
        <w:rPr>
          <w:i/>
          <w:lang w:val="en-US"/>
        </w:rPr>
        <w:t>tciSelection-PresentInDCI</w:t>
      </w:r>
      <w:proofErr w:type="spellEnd"/>
      <w:r w:rsidRPr="00925B94">
        <w:rPr>
          <w:iCs/>
          <w:lang w:val="en-US"/>
        </w:rPr>
        <w:t xml:space="preserve"> jointly for both DCI formats 1_1 and 1_2 in the same DL BWP,</w:t>
      </w:r>
      <w:r w:rsidRPr="00925B94">
        <w:rPr>
          <w:i/>
          <w:lang w:val="en-US"/>
        </w:rPr>
        <w:t xml:space="preserve"> </w:t>
      </w:r>
      <w:r w:rsidRPr="00925B94">
        <w:rPr>
          <w:lang w:val="en-US"/>
        </w:rPr>
        <w:t>and when the UE receives a DCI format 1_1/1_2 that schedules or activates PDSCH reception, the UE shall determine the indicated joint/DL TCI state(s) for the PDSCH reception according to the following:</w:t>
      </w:r>
    </w:p>
    <w:p w14:paraId="3A0CE1A2"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first one of two indicated joint/DL TCI states to all PDSCH DM-RS port(s) of corresponding PDSCH transmission occasion(s) scheduled or activated by the DCI format 1_1/1_2.</w:t>
      </w:r>
    </w:p>
    <w:p w14:paraId="1B38D8BF"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"01"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second one of two indicated joint/DL TCI states to all PDSCH DM-RS port(s) of corresponding PDSCH transmission occasion(s) scheduled or activated by the DCI format 1_1/1_2.</w:t>
      </w:r>
    </w:p>
    <w:p w14:paraId="6EDFE981"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"10"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both indicated joint/DL TCI states to the PDSCH reception scheduled or activated by the DCI format 1_1/1_2.</w:t>
      </w:r>
    </w:p>
    <w:p w14:paraId="1F0DFD11" w14:textId="77777777" w:rsidR="00925B94" w:rsidRPr="00925B94" w:rsidRDefault="00925B94" w:rsidP="00925B94">
      <w:pPr>
        <w:ind w:left="1004" w:hanging="284"/>
        <w:rPr>
          <w:lang w:val="en-US"/>
        </w:rPr>
      </w:pPr>
      <w:r w:rsidRPr="00925B94">
        <w:rPr>
          <w:lang w:val="en-US"/>
        </w:rPr>
        <w:t>-</w:t>
      </w:r>
      <w:r w:rsidRPr="00925B94">
        <w:rPr>
          <w:lang w:val="en-US"/>
        </w:rPr>
        <w:tab/>
        <w:t>If the UE is not configured with</w:t>
      </w:r>
      <w:r w:rsidRPr="00925B94">
        <w:rPr>
          <w:i/>
          <w:lang w:val="en-US"/>
        </w:rPr>
        <w:t xml:space="preserve"> </w:t>
      </w:r>
      <w:proofErr w:type="spellStart"/>
      <w:r w:rsidRPr="00925B94">
        <w:rPr>
          <w:i/>
          <w:lang w:val="en-US"/>
        </w:rPr>
        <w:t>tciSelection-PresentInDCI</w:t>
      </w:r>
      <w:proofErr w:type="spellEnd"/>
      <w:r w:rsidRPr="00925B94">
        <w:rPr>
          <w:lang w:val="en-US"/>
        </w:rPr>
        <w:t xml:space="preserve"> and when the UE receives a DCI format 1_1/1_2 that schedules/activates PDSCH reception, the UE shall apply both indicated TCI-States</w:t>
      </w:r>
      <w:r w:rsidRPr="00925B94">
        <w:rPr>
          <w:i/>
          <w:iCs/>
          <w:color w:val="FF0000"/>
          <w:lang w:val="en-US"/>
        </w:rPr>
        <w:t xml:space="preserve"> </w:t>
      </w:r>
      <w:r w:rsidRPr="00925B94">
        <w:rPr>
          <w:lang w:val="en-US"/>
        </w:rPr>
        <w:t>to the scheduled or activated PDSCH reception</w:t>
      </w:r>
    </w:p>
    <w:p w14:paraId="76B22ABF"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C1EDCB8"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6.1</w:t>
      </w:r>
      <w:r w:rsidRPr="00925B94">
        <w:rPr>
          <w:rFonts w:ascii="Arial" w:eastAsia="SimSun" w:hAnsi="Arial"/>
          <w:color w:val="000000"/>
          <w:sz w:val="28"/>
        </w:rPr>
        <w:tab/>
        <w:t xml:space="preserve">UE procedure for transmitting the physical uplink shared </w:t>
      </w:r>
      <w:proofErr w:type="gramStart"/>
      <w:r w:rsidRPr="00925B94">
        <w:rPr>
          <w:rFonts w:ascii="Arial" w:eastAsia="SimSun" w:hAnsi="Arial"/>
          <w:color w:val="000000"/>
          <w:sz w:val="28"/>
        </w:rPr>
        <w:t>channel</w:t>
      </w:r>
      <w:proofErr w:type="gramEnd"/>
    </w:p>
    <w:p w14:paraId="37065816"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096E0449" w14:textId="77777777" w:rsidR="00925B94" w:rsidRPr="00925B94" w:rsidRDefault="00925B94" w:rsidP="00925B94">
      <w:pPr>
        <w:spacing w:after="0"/>
        <w:rPr>
          <w:rFonts w:ascii="Times" w:eastAsia="SimSun" w:hAnsi="Times"/>
          <w:color w:val="000000"/>
          <w:lang w:eastAsia="zh-CN"/>
        </w:rPr>
      </w:pPr>
      <w:r w:rsidRPr="00925B94">
        <w:rPr>
          <w:rFonts w:ascii="Times" w:eastAsia="Batang" w:hAnsi="Times"/>
          <w:lang w:eastAsia="zh-CN"/>
        </w:rPr>
        <w:t xml:space="preserve">When a UE is configured </w:t>
      </w:r>
      <w:r w:rsidRPr="00925B94">
        <w:rPr>
          <w:rFonts w:ascii="Times" w:eastAsia="Batang" w:hAnsi="Times"/>
          <w:color w:val="000000"/>
          <w:lang w:eastAsia="zh-CN"/>
        </w:rPr>
        <w:t xml:space="preserve">with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or </w:t>
      </w:r>
      <w:r w:rsidRPr="00925B94">
        <w:rPr>
          <w:rFonts w:ascii="Times" w:eastAsia="Batang" w:hAnsi="Times"/>
          <w:i/>
          <w:iCs/>
          <w:lang w:eastAsia="zh-CN"/>
        </w:rPr>
        <w:t>TCI-UL-State</w:t>
      </w:r>
      <w:r w:rsidRPr="00925B94">
        <w:rPr>
          <w:rFonts w:ascii="Times" w:eastAsia="Batang" w:hAnsi="Times"/>
          <w:lang w:eastAsia="zh-CN"/>
        </w:rPr>
        <w:t xml:space="preserve"> and is having two indicated TCI-States or TCI-UL-States,</w:t>
      </w:r>
      <w:r w:rsidRPr="00925B94">
        <w:rPr>
          <w:rFonts w:ascii="Times" w:eastAsia="Batang" w:hAnsi="Times"/>
          <w:color w:val="000000"/>
          <w:lang w:eastAsia="zh-CN"/>
        </w:rPr>
        <w:t xml:space="preserve"> </w:t>
      </w:r>
    </w:p>
    <w:p w14:paraId="5CA71226" w14:textId="77777777" w:rsidR="00925B94" w:rsidRPr="00925B94" w:rsidRDefault="00925B94" w:rsidP="00925B94">
      <w:pPr>
        <w:ind w:left="731" w:hanging="284"/>
      </w:pPr>
      <w:r w:rsidRPr="00925B94">
        <w:t>-</w:t>
      </w:r>
      <w:r w:rsidRPr="00925B94">
        <w:tab/>
        <w:t xml:space="preserve">a UE having a PUSCH transmission scheduled or activated by DCI format 0_0 should apply the first indicated TCI state to the PUSCH transmission, </w:t>
      </w:r>
    </w:p>
    <w:p w14:paraId="10702D66" w14:textId="16BCE7E6" w:rsidR="00925B94" w:rsidRPr="00925B94" w:rsidRDefault="00925B94" w:rsidP="00925B94">
      <w:pPr>
        <w:ind w:left="731" w:hanging="284"/>
        <w:rPr>
          <w:color w:val="000000"/>
        </w:rPr>
      </w:pPr>
      <w:r w:rsidRPr="00925B94">
        <w:t>-</w:t>
      </w:r>
      <w:r w:rsidRPr="00925B94">
        <w:tab/>
      </w:r>
      <w:r w:rsidRPr="00925B94">
        <w:rPr>
          <w:color w:val="000000"/>
        </w:rPr>
        <w:t xml:space="preserve">a UE configured with a PUSCH transmission corresponding to a Type 1 configured grant is expected to be configured with the higher layer parameter </w:t>
      </w:r>
      <w:proofErr w:type="spellStart"/>
      <w:ins w:id="34" w:author="Darcy Tsai (蔡承融)" w:date="2024-05-21T15:33: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5" w:author="Darcy Tsai (蔡承融)" w:date="2024-05-21T15:33:00Z">
        <w:r w:rsidRPr="006A4881" w:rsidDel="006A4881">
          <w:rPr>
            <w:i/>
            <w:iCs/>
            <w:color w:val="000000"/>
          </w:rPr>
          <w:delText>applyIndicatedTCIState</w:delText>
        </w:r>
      </w:del>
      <w:r w:rsidRPr="00925B94">
        <w:rPr>
          <w:color w:val="000000"/>
        </w:rPr>
        <w:t xml:space="preserve"> indicating the </w:t>
      </w:r>
      <w:r w:rsidRPr="00925B94">
        <w:rPr>
          <w:i/>
          <w:iCs/>
          <w:color w:val="000000"/>
        </w:rPr>
        <w:t>first</w:t>
      </w:r>
      <w:r w:rsidRPr="00925B94">
        <w:rPr>
          <w:color w:val="000000"/>
        </w:rPr>
        <w:t xml:space="preserve">, the </w:t>
      </w:r>
      <w:r w:rsidRPr="00925B94">
        <w:rPr>
          <w:i/>
          <w:iCs/>
          <w:color w:val="000000"/>
        </w:rPr>
        <w:t>second</w:t>
      </w:r>
      <w:r w:rsidRPr="00925B94">
        <w:rPr>
          <w:color w:val="000000"/>
        </w:rPr>
        <w:t xml:space="preserve"> or</w:t>
      </w:r>
      <w:r w:rsidRPr="00925B94">
        <w:rPr>
          <w:i/>
          <w:iCs/>
          <w:color w:val="000000"/>
        </w:rPr>
        <w:t xml:space="preserve"> both</w:t>
      </w:r>
      <w:r w:rsidRPr="00925B94">
        <w:rPr>
          <w:color w:val="00000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3A8A639E" w14:textId="6ED9F712" w:rsidR="00925B94" w:rsidRPr="00925B94" w:rsidRDefault="00925B94" w:rsidP="00925B94">
      <w:pPr>
        <w:ind w:left="1004" w:hanging="284"/>
        <w:rPr>
          <w:lang w:val="en-US"/>
        </w:rPr>
      </w:pPr>
      <w:r w:rsidRPr="00925B94">
        <w:rPr>
          <w:lang w:val="en-US"/>
        </w:rPr>
        <w:t>-</w:t>
      </w:r>
      <w:r w:rsidRPr="00925B94">
        <w:rPr>
          <w:lang w:val="en-US"/>
        </w:rPr>
        <w:tab/>
        <w:t xml:space="preserve">If the UE is configured by higher layer parameter </w:t>
      </w:r>
      <w:r w:rsidRPr="00925B94">
        <w:rPr>
          <w:i/>
          <w:iCs/>
          <w:lang w:val="en-US"/>
        </w:rPr>
        <w:t>PDCCH-Config</w:t>
      </w:r>
      <w:r w:rsidRPr="00925B94">
        <w:rPr>
          <w:lang w:val="en-US"/>
        </w:rPr>
        <w:t xml:space="preserve"> that contains two different values of </w:t>
      </w:r>
      <w:r w:rsidRPr="00925B94">
        <w:rPr>
          <w:i/>
          <w:iCs/>
          <w:lang w:val="en-US"/>
        </w:rPr>
        <w:t>coresetPoolIndex</w:t>
      </w:r>
      <w:r w:rsidRPr="00925B94">
        <w:rPr>
          <w:lang w:val="en-US"/>
        </w:rPr>
        <w:t xml:space="preserve"> in different </w:t>
      </w:r>
      <w:proofErr w:type="spellStart"/>
      <w:r w:rsidRPr="00925B94">
        <w:rPr>
          <w:i/>
          <w:iCs/>
          <w:lang w:val="en-US"/>
        </w:rPr>
        <w:t>ControlResourceSets</w:t>
      </w:r>
      <w:proofErr w:type="spellEnd"/>
      <w:r w:rsidRPr="00925B94">
        <w:rPr>
          <w:lang w:val="en-US"/>
        </w:rPr>
        <w:t xml:space="preserve">, the first and the second indicated TCI states correspond to the indicated TCI-States or TCI-UL-States specific to coresetPoolIndex value 0 and value 1, respectively, and </w:t>
      </w:r>
      <w:proofErr w:type="spellStart"/>
      <w:ins w:id="36" w:author="Darcy Tsai (蔡承融)" w:date="2024-05-21T15:32: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7" w:author="Darcy Tsai (蔡承融)" w:date="2024-05-21T15:32:00Z">
        <w:r w:rsidRPr="006A4881" w:rsidDel="006A4881">
          <w:rPr>
            <w:i/>
            <w:iCs/>
            <w:lang w:val="en-US"/>
          </w:rPr>
          <w:delText>applyIndicatedTCIState</w:delText>
        </w:r>
      </w:del>
      <w:r w:rsidRPr="00925B94">
        <w:rPr>
          <w:lang w:val="en-US"/>
        </w:rPr>
        <w:t xml:space="preserve"> does not indicate </w:t>
      </w:r>
      <w:r w:rsidRPr="00925B94">
        <w:rPr>
          <w:i/>
          <w:iCs/>
          <w:lang w:val="en-US"/>
        </w:rPr>
        <w:t>both</w:t>
      </w:r>
      <w:r w:rsidRPr="00925B94">
        <w:rPr>
          <w:lang w:val="en-US"/>
        </w:rPr>
        <w:t xml:space="preserve"> of the indicated TCI states to be applied for the PUSCH transmission</w:t>
      </w:r>
    </w:p>
    <w:p w14:paraId="6A1C7BC3"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61C4E019" w14:textId="226234AD" w:rsidR="00925B94" w:rsidRPr="00925B94" w:rsidRDefault="00925B94" w:rsidP="00925B94">
      <w:pPr>
        <w:spacing w:after="120"/>
        <w:rPr>
          <w:rFonts w:ascii="Times" w:eastAsia="DengXian" w:hAnsi="Times"/>
          <w:color w:val="FF0000"/>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lang w:eastAsia="zh-CN"/>
        </w:rPr>
        <w:t xml:space="preserve"> or </w:t>
      </w:r>
      <w:r w:rsidRPr="00925B94">
        <w:rPr>
          <w:rFonts w:ascii="Times" w:eastAsia="Batang" w:hAnsi="Times"/>
          <w:i/>
          <w:lang w:eastAsia="zh-CN"/>
        </w:rPr>
        <w:t>TCI-UL-State</w:t>
      </w:r>
      <w:r w:rsidRPr="00925B94">
        <w:rPr>
          <w:rFonts w:ascii="Times" w:eastAsia="Batang" w:hAnsi="Times"/>
          <w:iCs/>
          <w:lang w:eastAsia="zh-CN"/>
        </w:rPr>
        <w:t xml:space="preserve"> is having two indicated TCI states,</w:t>
      </w:r>
      <w:r w:rsidRPr="00925B94">
        <w:rPr>
          <w:rFonts w:ascii="Times" w:eastAsia="Batang" w:hAnsi="Times"/>
          <w:lang w:eastAsia="zh-CN"/>
        </w:rPr>
        <w:t xml:space="preserve"> and only one SRS resource set is configured in </w:t>
      </w:r>
      <w:proofErr w:type="spellStart"/>
      <w:r w:rsidRPr="00925B94">
        <w:rPr>
          <w:rFonts w:ascii="Times" w:eastAsia="Batang" w:hAnsi="Times"/>
          <w:i/>
          <w:lang w:eastAsia="zh-CN"/>
        </w:rPr>
        <w:t>srs-ResourceSetToAddModList</w:t>
      </w:r>
      <w:proofErr w:type="spellEnd"/>
      <w:r w:rsidRPr="00925B94">
        <w:rPr>
          <w:rFonts w:ascii="Times" w:eastAsia="Batang" w:hAnsi="Times"/>
          <w:lang w:eastAsia="zh-CN"/>
        </w:rPr>
        <w:t xml:space="preserve"> or </w:t>
      </w:r>
      <w:r w:rsidRPr="00925B94">
        <w:rPr>
          <w:rFonts w:ascii="Times" w:eastAsia="Batang" w:hAnsi="Times"/>
          <w:i/>
          <w:lang w:eastAsia="zh-CN"/>
        </w:rPr>
        <w:t xml:space="preserve">srs-ResourceSetToAddModListDCI-0-2 </w:t>
      </w:r>
      <w:r w:rsidRPr="00925B94">
        <w:rPr>
          <w:rFonts w:ascii="Times" w:eastAsia="Batang" w:hAnsi="Times"/>
          <w:lang w:eastAsia="zh-CN"/>
        </w:rPr>
        <w:t xml:space="preserve">with higher layer parameter </w:t>
      </w:r>
      <w:r w:rsidRPr="00925B94">
        <w:rPr>
          <w:rFonts w:ascii="Times" w:eastAsia="Batang" w:hAnsi="Times"/>
          <w:i/>
          <w:lang w:eastAsia="zh-CN"/>
        </w:rPr>
        <w:t xml:space="preserve">usage </w:t>
      </w:r>
      <w:r w:rsidRPr="00925B94">
        <w:rPr>
          <w:rFonts w:ascii="Times" w:eastAsia="Batang" w:hAnsi="Times"/>
          <w:lang w:eastAsia="zh-CN"/>
        </w:rPr>
        <w:t xml:space="preserve">in </w:t>
      </w:r>
      <w:r w:rsidRPr="00925B94">
        <w:rPr>
          <w:rFonts w:ascii="Times" w:eastAsia="Batang" w:hAnsi="Times"/>
          <w:i/>
          <w:lang w:eastAsia="zh-CN"/>
        </w:rPr>
        <w:t>SRS-</w:t>
      </w:r>
      <w:proofErr w:type="spellStart"/>
      <w:r w:rsidRPr="00925B94">
        <w:rPr>
          <w:rFonts w:ascii="Times" w:eastAsia="Batang" w:hAnsi="Times"/>
          <w:i/>
          <w:lang w:eastAsia="zh-CN"/>
        </w:rPr>
        <w:t>ResourceSet</w:t>
      </w:r>
      <w:proofErr w:type="spellEnd"/>
      <w:r w:rsidRPr="00925B94">
        <w:rPr>
          <w:rFonts w:ascii="Times" w:eastAsia="Batang" w:hAnsi="Times"/>
          <w:lang w:eastAsia="zh-CN"/>
        </w:rPr>
        <w:t xml:space="preserve"> set to 'codebook' or '</w:t>
      </w:r>
      <w:proofErr w:type="spellStart"/>
      <w:r w:rsidRPr="00925B94">
        <w:rPr>
          <w:rFonts w:ascii="Times" w:eastAsia="Batang" w:hAnsi="Times"/>
          <w:lang w:eastAsia="zh-CN"/>
        </w:rPr>
        <w:t>noncodebook</w:t>
      </w:r>
      <w:proofErr w:type="spellEnd"/>
      <w:r w:rsidRPr="00925B94">
        <w:rPr>
          <w:rFonts w:ascii="Times" w:eastAsia="Batang" w:hAnsi="Times"/>
          <w:lang w:eastAsia="zh-CN"/>
        </w:rPr>
        <w:t xml:space="preserve">', the PUSCH transmission occasion(s) scheduled or activated by DCI format 0_1 or 0_2 is associated with the first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or is associated with the second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as indicated by the higher layer parameter</w:t>
      </w:r>
      <w:r w:rsidRPr="006A4881">
        <w:rPr>
          <w:rFonts w:ascii="Times" w:eastAsia="Batang" w:hAnsi="Times"/>
          <w:lang w:eastAsia="zh-CN"/>
        </w:rPr>
        <w:t xml:space="preserve"> </w:t>
      </w:r>
      <w:proofErr w:type="spellStart"/>
      <w:ins w:id="38" w:author="Darcy Tsai (蔡承融)" w:date="2024-05-21T15:32: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9" w:author="Darcy Tsai (蔡承融)" w:date="2024-05-21T15:32:00Z">
        <w:r w:rsidRPr="006A4881" w:rsidDel="006A4881">
          <w:rPr>
            <w:rFonts w:ascii="Times" w:eastAsia="Batang" w:hAnsi="Times"/>
            <w:i/>
            <w:iCs/>
            <w:lang w:eastAsia="zh-CN"/>
          </w:rPr>
          <w:delText>applyIndicatedTCIState-r18</w:delText>
        </w:r>
      </w:del>
      <w:r w:rsidRPr="006A4881">
        <w:rPr>
          <w:rFonts w:ascii="Times" w:eastAsia="Batang" w:hAnsi="Times"/>
          <w:lang w:eastAsia="zh-CN"/>
        </w:rPr>
        <w:t xml:space="preserve"> </w:t>
      </w:r>
      <w:r w:rsidRPr="00925B94">
        <w:rPr>
          <w:rFonts w:ascii="Times" w:eastAsia="Batang" w:hAnsi="Times"/>
          <w:lang w:eastAsia="zh-CN"/>
        </w:rPr>
        <w:t>configured by</w:t>
      </w:r>
      <w:r w:rsidRPr="00925B94">
        <w:rPr>
          <w:rFonts w:ascii="Times" w:eastAsia="Batang" w:hAnsi="Times"/>
          <w:i/>
          <w:iCs/>
          <w:lang w:eastAsia="zh-CN"/>
        </w:rPr>
        <w:t xml:space="preserve"> PUSCH-Config.</w:t>
      </w:r>
    </w:p>
    <w:p w14:paraId="58D60D60"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6CC041A"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6.2.1</w:t>
      </w:r>
      <w:r w:rsidRPr="00925B94">
        <w:rPr>
          <w:rFonts w:ascii="Arial" w:eastAsia="SimSun" w:hAnsi="Arial"/>
          <w:color w:val="000000"/>
          <w:sz w:val="28"/>
        </w:rPr>
        <w:tab/>
        <w:t xml:space="preserve">UE sounding </w:t>
      </w:r>
      <w:proofErr w:type="gramStart"/>
      <w:r w:rsidRPr="00925B94">
        <w:rPr>
          <w:rFonts w:ascii="Arial" w:eastAsia="SimSun" w:hAnsi="Arial"/>
          <w:color w:val="000000"/>
          <w:sz w:val="28"/>
        </w:rPr>
        <w:t>procedure</w:t>
      </w:r>
      <w:proofErr w:type="gramEnd"/>
    </w:p>
    <w:p w14:paraId="7BC62652"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7BB8FF90" w14:textId="1145E143" w:rsidR="00925B94" w:rsidRPr="00925B94" w:rsidRDefault="00925B94" w:rsidP="00925B94">
      <w:pPr>
        <w:spacing w:after="240"/>
        <w:rPr>
          <w:rFonts w:ascii="Times" w:eastAsia="SimSun" w:hAnsi="Times"/>
          <w:lang w:eastAsia="zh-CN"/>
        </w:rPr>
      </w:pPr>
      <w:r w:rsidRPr="00925B94">
        <w:rPr>
          <w:rFonts w:ascii="Times" w:eastAsia="Batang" w:hAnsi="Times"/>
          <w:lang w:eastAsia="zh-CN"/>
        </w:rPr>
        <w:lastRenderedPageBreak/>
        <w:t xml:space="preserve">When the UE is configured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color w:val="000000"/>
          <w:lang w:eastAsia="zh-CN"/>
        </w:rPr>
        <w:t xml:space="preserve"> or </w:t>
      </w:r>
      <w:r w:rsidRPr="00925B94">
        <w:rPr>
          <w:rFonts w:ascii="Times" w:eastAsia="Batang" w:hAnsi="Times"/>
          <w:i/>
          <w:iCs/>
          <w:color w:val="000000"/>
          <w:lang w:eastAsia="zh-CN"/>
        </w:rPr>
        <w:t>TCI-UL-State</w:t>
      </w:r>
      <w:r w:rsidRPr="00925B94">
        <w:rPr>
          <w:rFonts w:ascii="Times" w:eastAsia="Batang" w:hAnsi="Times"/>
          <w:color w:val="000000"/>
          <w:lang w:eastAsia="zh-CN"/>
        </w:rPr>
        <w:t xml:space="preserve"> and is having two indicated TCI-States or TCI-UL-States, and if the UE is configured with </w:t>
      </w:r>
      <w:del w:id="40" w:author="Darcy Tsai (蔡承融)" w:date="2024-05-21T15:31:00Z">
        <w:r w:rsidRPr="006A4881" w:rsidDel="006A4881">
          <w:rPr>
            <w:rFonts w:ascii="Times" w:eastAsia="Batang" w:hAnsi="Times"/>
            <w:color w:val="000000"/>
            <w:lang w:eastAsia="zh-CN"/>
          </w:rPr>
          <w:delText>[[</w:delText>
        </w:r>
      </w:del>
      <w:proofErr w:type="spellStart"/>
      <w:r w:rsidRPr="00925B94">
        <w:rPr>
          <w:rFonts w:ascii="Times" w:eastAsia="Batang" w:hAnsi="Times"/>
          <w:i/>
          <w:iCs/>
          <w:lang w:eastAsia="zh-CN"/>
        </w:rPr>
        <w:t>followUnifiedTCI-StateSRS</w:t>
      </w:r>
      <w:proofErr w:type="spellEnd"/>
      <w:del w:id="41" w:author="Darcy Tsai (蔡承融)" w:date="2024-05-21T15:30:00Z">
        <w:r w:rsidRPr="006A4881" w:rsidDel="006A4881">
          <w:rPr>
            <w:rFonts w:ascii="Times" w:eastAsia="Batang" w:hAnsi="Times"/>
            <w:color w:val="000000"/>
            <w:lang w:eastAsia="zh-CN"/>
          </w:rPr>
          <w:delText>]]</w:delText>
        </w:r>
      </w:del>
      <w:r w:rsidRPr="006A4881">
        <w:rPr>
          <w:rFonts w:ascii="Times" w:eastAsia="Batang" w:hAnsi="Times"/>
          <w:color w:val="000000"/>
          <w:lang w:eastAsia="zh-CN"/>
        </w:rPr>
        <w:t xml:space="preserve"> to</w:t>
      </w:r>
      <w:r w:rsidRPr="00925B94">
        <w:rPr>
          <w:rFonts w:ascii="Times" w:eastAsia="Batang" w:hAnsi="Times"/>
          <w:i/>
          <w:iCs/>
          <w:lang w:eastAsia="zh-CN"/>
        </w:rPr>
        <w:t xml:space="preserve">, </w:t>
      </w:r>
      <w:r w:rsidRPr="00925B94">
        <w:rPr>
          <w:rFonts w:ascii="Times" w:eastAsia="Batang" w:hAnsi="Times"/>
          <w:lang w:eastAsia="zh-CN"/>
        </w:rPr>
        <w:t>a periodic, semi-persistent or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r w:rsidRPr="00925B94">
        <w:rPr>
          <w:rFonts w:ascii="Times" w:eastAsia="Batang" w:hAnsi="Times"/>
          <w:i/>
          <w:iCs/>
          <w:color w:val="000000"/>
          <w:lang w:eastAsia="zh-CN"/>
        </w:rPr>
        <w:t>codebook</w:t>
      </w:r>
      <w:r w:rsidRPr="00925B94">
        <w:rPr>
          <w:rFonts w:ascii="Times" w:eastAsia="Batang" w:hAnsi="Times"/>
          <w:color w:val="000000"/>
          <w:lang w:eastAsia="zh-CN"/>
        </w:rPr>
        <w:t>', '</w:t>
      </w:r>
      <w:proofErr w:type="spellStart"/>
      <w:r w:rsidRPr="00925B94">
        <w:rPr>
          <w:rFonts w:ascii="Times" w:eastAsia="Batang" w:hAnsi="Times"/>
          <w:i/>
          <w:iCs/>
          <w:color w:val="000000"/>
          <w:lang w:eastAsia="zh-CN"/>
        </w:rPr>
        <w:t>nonCodebook</w:t>
      </w:r>
      <w:proofErr w:type="spellEnd"/>
      <w:r w:rsidRPr="00925B94">
        <w:rPr>
          <w:rFonts w:ascii="Times" w:eastAsia="Batang" w:hAnsi="Times"/>
          <w:color w:val="000000"/>
          <w:lang w:eastAsia="zh-CN"/>
        </w:rPr>
        <w:t>' or '</w:t>
      </w:r>
      <w:proofErr w:type="spellStart"/>
      <w:r w:rsidRPr="00925B94">
        <w:rPr>
          <w:rFonts w:ascii="Times" w:eastAsia="Batang" w:hAnsi="Times"/>
          <w:i/>
          <w:iCs/>
          <w:color w:val="000000"/>
          <w:lang w:eastAsia="zh-CN"/>
        </w:rPr>
        <w:t>antennaSwitching</w:t>
      </w:r>
      <w:proofErr w:type="spellEnd"/>
      <w:r w:rsidRPr="00925B94">
        <w:rPr>
          <w:rFonts w:ascii="Times" w:eastAsia="Batang" w:hAnsi="Times"/>
          <w:color w:val="000000"/>
          <w:lang w:eastAsia="zh-CN"/>
        </w:rPr>
        <w:t>'</w:t>
      </w:r>
      <w:r w:rsidRPr="00925B94">
        <w:rPr>
          <w:rFonts w:ascii="Times" w:eastAsia="Batang" w:hAnsi="Times"/>
          <w:lang w:eastAsia="zh-CN"/>
        </w:rPr>
        <w:t xml:space="preserve"> or to an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proofErr w:type="spellStart"/>
      <w:r w:rsidRPr="00925B94">
        <w:rPr>
          <w:rFonts w:ascii="Times" w:eastAsia="Batang" w:hAnsi="Times"/>
          <w:i/>
          <w:iCs/>
          <w:color w:val="000000"/>
          <w:lang w:eastAsia="zh-CN"/>
        </w:rPr>
        <w:t>beamManagement</w:t>
      </w:r>
      <w:proofErr w:type="spellEnd"/>
      <w:r w:rsidRPr="00925B94">
        <w:rPr>
          <w:rFonts w:ascii="Times" w:eastAsia="Batang" w:hAnsi="Times"/>
          <w:color w:val="000000"/>
          <w:lang w:eastAsia="zh-CN"/>
        </w:rPr>
        <w:t>'</w:t>
      </w:r>
      <w:r w:rsidRPr="00925B94">
        <w:rPr>
          <w:rFonts w:ascii="Times" w:eastAsia="Batang" w:hAnsi="Times"/>
          <w:lang w:eastAsia="zh-CN"/>
        </w:rPr>
        <w:t xml:space="preserve"> </w:t>
      </w:r>
    </w:p>
    <w:p w14:paraId="0331272F" w14:textId="15120051" w:rsidR="00925B94" w:rsidRPr="00925B94" w:rsidRDefault="00925B94" w:rsidP="00925B94">
      <w:pPr>
        <w:ind w:left="731" w:hanging="284"/>
        <w:rPr>
          <w:color w:val="000000"/>
        </w:rPr>
      </w:pPr>
      <w:r w:rsidRPr="00925B94">
        <w:t>-</w:t>
      </w:r>
      <w:r w:rsidRPr="00925B94">
        <w:tab/>
        <w:t xml:space="preserve">The UE may be configured by higher layer parameter </w:t>
      </w:r>
      <w:bookmarkStart w:id="42" w:name="OLE_LINK7"/>
      <w:del w:id="43" w:author="Darcy Tsai (蔡承融)" w:date="2024-05-21T15:31:00Z">
        <w:r w:rsidRPr="006A4881" w:rsidDel="006A4881">
          <w:rPr>
            <w:i/>
            <w:iCs/>
          </w:rPr>
          <w:delText>applyIndicatedTCIState</w:delText>
        </w:r>
        <w:bookmarkEnd w:id="42"/>
        <w:r w:rsidRPr="006A4881" w:rsidDel="006A4881">
          <w:delText xml:space="preserve"> </w:delText>
        </w:r>
      </w:del>
      <w:proofErr w:type="spellStart"/>
      <w:ins w:id="44" w:author="Darcy Tsai (蔡承融)" w:date="2024-05-21T15:31:00Z">
        <w:r w:rsidR="006A4881">
          <w:rPr>
            <w:i/>
            <w:iCs/>
            <w:color w:val="FF0000"/>
          </w:rPr>
          <w:t>applyIndicatedTCI</w:t>
        </w:r>
        <w:proofErr w:type="spellEnd"/>
        <w:r w:rsidR="006A4881">
          <w:rPr>
            <w:i/>
            <w:iCs/>
            <w:color w:val="FF0000"/>
          </w:rPr>
          <w:t>-State</w:t>
        </w:r>
        <w:r w:rsidR="006A4881" w:rsidRPr="00925B94">
          <w:t xml:space="preserve"> </w:t>
        </w:r>
      </w:ins>
      <w:r w:rsidRPr="00925B94">
        <w:t xml:space="preserve">to the SRS resource set to indicate whether the UE shall apply the first or the second indicated </w:t>
      </w:r>
      <w:r w:rsidRPr="00925B94">
        <w:rPr>
          <w:i/>
        </w:rPr>
        <w:t>TCI-State</w:t>
      </w:r>
      <w:r w:rsidRPr="00925B94">
        <w:t xml:space="preserve"> or </w:t>
      </w:r>
      <w:r w:rsidRPr="00925B94">
        <w:rPr>
          <w:i/>
        </w:rPr>
        <w:t>TCI-UL-State</w:t>
      </w:r>
      <w:r w:rsidRPr="00925B94">
        <w:t xml:space="preserve"> to the SRS resource set. </w:t>
      </w:r>
    </w:p>
    <w:p w14:paraId="0FB8F0E5" w14:textId="77777777" w:rsidR="00925B94" w:rsidRPr="00925B94" w:rsidRDefault="00925B94" w:rsidP="00925B94">
      <w:pPr>
        <w:ind w:left="1004" w:hanging="284"/>
        <w:rPr>
          <w:color w:val="000000"/>
          <w:lang w:val="en-US"/>
        </w:rPr>
      </w:pPr>
      <w:r w:rsidRPr="00925B94">
        <w:t>-</w:t>
      </w:r>
      <w:r w:rsidRPr="00925B94">
        <w:tab/>
      </w:r>
      <w:r w:rsidRPr="00925B94">
        <w:rPr>
          <w:lang w:val="en-US"/>
        </w:rPr>
        <w:t xml:space="preserve">When a UE is configured by higher layer parameter </w:t>
      </w:r>
      <w:r w:rsidRPr="00925B94">
        <w:rPr>
          <w:i/>
          <w:lang w:val="en-US"/>
        </w:rPr>
        <w:t>PDCCH-Config</w:t>
      </w:r>
      <w:r w:rsidRPr="00925B94">
        <w:rPr>
          <w:lang w:val="en-US"/>
        </w:rPr>
        <w:t xml:space="preserve"> that contains two different values of </w:t>
      </w:r>
      <w:r w:rsidRPr="00925B94">
        <w:rPr>
          <w:i/>
          <w:lang w:val="en-US"/>
        </w:rPr>
        <w:t>coresetPoolIndex</w:t>
      </w:r>
      <w:r w:rsidRPr="00925B94">
        <w:rPr>
          <w:lang w:val="en-US"/>
        </w:rPr>
        <w:t xml:space="preserve"> in </w:t>
      </w:r>
      <w:proofErr w:type="spellStart"/>
      <w:r w:rsidRPr="00925B94">
        <w:rPr>
          <w:i/>
          <w:lang w:val="en-US"/>
        </w:rPr>
        <w:t>ControlResourceSet</w:t>
      </w:r>
      <w:proofErr w:type="spellEnd"/>
      <w:r w:rsidRPr="00925B94">
        <w:rPr>
          <w:lang w:val="en-US"/>
        </w:rPr>
        <w:t xml:space="preserve">, the first and second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correspond to the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specific to </w:t>
      </w:r>
      <w:r w:rsidRPr="00925B94">
        <w:rPr>
          <w:i/>
          <w:lang w:val="en-US"/>
        </w:rPr>
        <w:t>coresetPoolIndex</w:t>
      </w:r>
      <w:r w:rsidRPr="00925B94">
        <w:rPr>
          <w:lang w:val="en-US"/>
        </w:rPr>
        <w:t xml:space="preserve"> value 0 and value 1, respectively. </w:t>
      </w:r>
    </w:p>
    <w:p w14:paraId="44FE4B39" w14:textId="225AAC91" w:rsidR="00925B94" w:rsidRPr="00925B94" w:rsidRDefault="00925B94" w:rsidP="00925B94">
      <w:pPr>
        <w:ind w:left="731" w:hanging="284"/>
        <w:rPr>
          <w:color w:val="000000"/>
        </w:rPr>
      </w:pPr>
      <w:r w:rsidRPr="00925B94">
        <w:t>-</w:t>
      </w:r>
      <w:r w:rsidRPr="00925B94">
        <w:tab/>
        <w:t xml:space="preserve">When a UE is configured by higher layer parameter </w:t>
      </w:r>
      <w:r w:rsidRPr="00925B94">
        <w:rPr>
          <w:i/>
        </w:rPr>
        <w:t>PDCCH-Config</w:t>
      </w:r>
      <w:r w:rsidRPr="00925B94">
        <w:t xml:space="preserve"> that contains two different values of </w:t>
      </w:r>
      <w:r w:rsidRPr="00925B94">
        <w:rPr>
          <w:i/>
        </w:rPr>
        <w:t>coresetPoolIndex</w:t>
      </w:r>
      <w:r w:rsidRPr="00925B94">
        <w:t xml:space="preserve"> in </w:t>
      </w:r>
      <w:proofErr w:type="spellStart"/>
      <w:r w:rsidRPr="00925B94">
        <w:rPr>
          <w:i/>
        </w:rPr>
        <w:t>ControlResourceSet</w:t>
      </w:r>
      <w:proofErr w:type="spellEnd"/>
      <w:r w:rsidRPr="00925B94">
        <w:t xml:space="preserve">, and the aperiodic SRS resource set which is not configured with higher layer parameter </w:t>
      </w:r>
      <w:del w:id="45" w:author="Darcy Tsai (蔡承融)" w:date="2024-05-21T15:31:00Z">
        <w:r w:rsidR="006A4881" w:rsidDel="006A4881">
          <w:rPr>
            <w:i/>
            <w:iCs/>
          </w:rPr>
          <w:delText>applyIndicatedTCIState</w:delText>
        </w:r>
        <w:r w:rsidRPr="00925B94" w:rsidDel="006A4881">
          <w:rPr>
            <w:i/>
            <w:iCs/>
            <w:color w:val="FF0000"/>
          </w:rPr>
          <w:delText xml:space="preserve"> </w:delText>
        </w:r>
      </w:del>
      <w:proofErr w:type="spellStart"/>
      <w:ins w:id="46" w:author="Darcy Tsai (蔡承融)" w:date="2024-05-21T15:31:00Z">
        <w:r w:rsidR="006A4881">
          <w:rPr>
            <w:i/>
            <w:iCs/>
            <w:color w:val="FF0000"/>
          </w:rPr>
          <w:t>applyIndicatedTCI</w:t>
        </w:r>
        <w:proofErr w:type="spellEnd"/>
        <w:r w:rsidR="006A4881">
          <w:rPr>
            <w:i/>
            <w:iCs/>
            <w:color w:val="FF0000"/>
          </w:rPr>
          <w:t>-State</w:t>
        </w:r>
        <w:r w:rsidR="006A4881" w:rsidRPr="00925B94">
          <w:t xml:space="preserve"> </w:t>
        </w:r>
      </w:ins>
      <w:r w:rsidRPr="00925B94">
        <w:t xml:space="preserve">and the aperiodic SRS resource set is triggered by PDCCH on a CORESET associated with a </w:t>
      </w:r>
      <w:r w:rsidRPr="00925B94">
        <w:rPr>
          <w:i/>
        </w:rPr>
        <w:t>coresetPoolIndex</w:t>
      </w:r>
      <w:r w:rsidRPr="00925B94">
        <w:t xml:space="preserve"> value, the UE shall apply the indicated </w:t>
      </w:r>
      <w:r w:rsidRPr="00925B94">
        <w:rPr>
          <w:i/>
        </w:rPr>
        <w:t>TCI-State</w:t>
      </w:r>
      <w:r w:rsidRPr="00925B94">
        <w:t xml:space="preserve"> or </w:t>
      </w:r>
      <w:r w:rsidRPr="00925B94">
        <w:rPr>
          <w:i/>
        </w:rPr>
        <w:t>TCI-UL-State</w:t>
      </w:r>
      <w:r w:rsidRPr="00925B94">
        <w:t xml:space="preserve"> specific to the </w:t>
      </w:r>
      <w:r w:rsidRPr="00925B94">
        <w:rPr>
          <w:i/>
        </w:rPr>
        <w:t>coresetPoolIndex</w:t>
      </w:r>
      <w:r w:rsidRPr="00925B94">
        <w:t xml:space="preserve"> value to the aperiodic SRS resource set. </w:t>
      </w:r>
    </w:p>
    <w:p w14:paraId="6A98A5DE" w14:textId="77777777" w:rsidR="00925B94" w:rsidRPr="00925B94" w:rsidRDefault="00925B94" w:rsidP="00925B94">
      <w:pPr>
        <w:ind w:left="731" w:hanging="284"/>
        <w:rPr>
          <w:color w:val="000000"/>
        </w:rPr>
      </w:pPr>
      <w:r w:rsidRPr="00925B94">
        <w:t>-</w:t>
      </w:r>
      <w:r w:rsidRPr="00925B94">
        <w:tab/>
        <w:t xml:space="preserve">When two SRS resource sets </w:t>
      </w:r>
      <w:r w:rsidRPr="00925B94">
        <w:rPr>
          <w:color w:val="000000"/>
        </w:rPr>
        <w:t xml:space="preserve">with higher layer parameter </w:t>
      </w:r>
      <w:r w:rsidRPr="00925B94">
        <w:rPr>
          <w:i/>
          <w:color w:val="000000"/>
        </w:rPr>
        <w:t xml:space="preserve">usage </w:t>
      </w:r>
      <w:r w:rsidRPr="00925B94">
        <w:rPr>
          <w:color w:val="000000"/>
        </w:rPr>
        <w:t xml:space="preserve">in </w:t>
      </w:r>
      <w:r w:rsidRPr="00925B94">
        <w:rPr>
          <w:i/>
          <w:color w:val="000000"/>
        </w:rPr>
        <w:t>SRS-</w:t>
      </w:r>
      <w:proofErr w:type="spellStart"/>
      <w:r w:rsidRPr="00925B94">
        <w:rPr>
          <w:i/>
          <w:color w:val="000000"/>
        </w:rPr>
        <w:t>ResourceSet</w:t>
      </w:r>
      <w:proofErr w:type="spellEnd"/>
      <w:r w:rsidRPr="00925B94">
        <w:rPr>
          <w:color w:val="000000"/>
        </w:rPr>
        <w:t xml:space="preserve"> set to 'codebook' or '</w:t>
      </w:r>
      <w:proofErr w:type="spellStart"/>
      <w:r w:rsidRPr="00925B94">
        <w:rPr>
          <w:color w:val="000000"/>
        </w:rPr>
        <w:t>nonCodebook</w:t>
      </w:r>
      <w:proofErr w:type="spellEnd"/>
      <w:r w:rsidRPr="00925B94">
        <w:rPr>
          <w:color w:val="000000"/>
        </w:rPr>
        <w:t xml:space="preserve">' are configured, the UE does not expect that the first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second SRS resource set and that the second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first SRS resource set.</w:t>
      </w:r>
    </w:p>
    <w:p w14:paraId="39041989" w14:textId="7D201F85" w:rsidR="00F6435C" w:rsidRDefault="00925B94" w:rsidP="00925B94">
      <w:pPr>
        <w:spacing w:after="120"/>
        <w:jc w:val="center"/>
        <w:rPr>
          <w:noProof/>
          <w:sz w:val="8"/>
          <w:szCs w:val="8"/>
        </w:rPr>
      </w:pPr>
      <w:r w:rsidRPr="00925B94">
        <w:rPr>
          <w:rFonts w:ascii="Times" w:eastAsia="Batang" w:hAnsi="Times"/>
          <w:color w:val="FF0000"/>
          <w:lang w:eastAsia="zh-CN"/>
        </w:rPr>
        <w:t>-------------------------------------------Unchanged parts are omitted-------------------------------------------</w:t>
      </w:r>
    </w:p>
    <w:sectPr w:rsidR="00F6435C" w:rsidSect="000A6F0E">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FAE" w14:textId="77777777" w:rsidR="003D3EA9" w:rsidRDefault="003D3EA9">
      <w:r>
        <w:separator/>
      </w:r>
    </w:p>
  </w:endnote>
  <w:endnote w:type="continuationSeparator" w:id="0">
    <w:p w14:paraId="3B5A4F21" w14:textId="77777777" w:rsidR="003D3EA9" w:rsidRDefault="003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438" w14:textId="77777777" w:rsidR="003D3EA9" w:rsidRDefault="003D3EA9">
      <w:r>
        <w:separator/>
      </w:r>
    </w:p>
  </w:footnote>
  <w:footnote w:type="continuationSeparator" w:id="0">
    <w:p w14:paraId="25D7C49F" w14:textId="77777777" w:rsidR="003D3EA9" w:rsidRDefault="003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3C"/>
    <w:multiLevelType w:val="hybridMultilevel"/>
    <w:tmpl w:val="66F07AA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 w15:restartNumberingAfterBreak="0">
    <w:nsid w:val="1C731957"/>
    <w:multiLevelType w:val="hybridMultilevel"/>
    <w:tmpl w:val="91D2A94A"/>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5"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7C8833BF"/>
    <w:multiLevelType w:val="hybridMultilevel"/>
    <w:tmpl w:val="37E4B660"/>
    <w:lvl w:ilvl="0" w:tplc="E206998C">
      <w:numFmt w:val="bullet"/>
      <w:lvlText w:val=""/>
      <w:lvlJc w:val="left"/>
      <w:pPr>
        <w:ind w:left="570" w:hanging="370"/>
      </w:pPr>
      <w:rPr>
        <w:rFonts w:ascii="Wingdings" w:eastAsia="MS Mincho"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16cid:durableId="124084511">
    <w:abstractNumId w:val="3"/>
  </w:num>
  <w:num w:numId="2" w16cid:durableId="2085642815">
    <w:abstractNumId w:val="5"/>
  </w:num>
  <w:num w:numId="3" w16cid:durableId="1252085121">
    <w:abstractNumId w:val="4"/>
  </w:num>
  <w:num w:numId="4" w16cid:durableId="650327188">
    <w:abstractNumId w:val="2"/>
  </w:num>
  <w:num w:numId="5" w16cid:durableId="1288774124">
    <w:abstractNumId w:val="0"/>
  </w:num>
  <w:num w:numId="6" w16cid:durableId="295330641">
    <w:abstractNumId w:val="6"/>
  </w:num>
  <w:num w:numId="7" w16cid:durableId="12987596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2673"/>
    <w:rsid w:val="00004BA6"/>
    <w:rsid w:val="0000594C"/>
    <w:rsid w:val="00022E4A"/>
    <w:rsid w:val="00060BBE"/>
    <w:rsid w:val="00070E09"/>
    <w:rsid w:val="000745A2"/>
    <w:rsid w:val="000A32E5"/>
    <w:rsid w:val="000A6394"/>
    <w:rsid w:val="000A6F0E"/>
    <w:rsid w:val="000B1EC8"/>
    <w:rsid w:val="000B7FED"/>
    <w:rsid w:val="000C038A"/>
    <w:rsid w:val="000C6598"/>
    <w:rsid w:val="000D44B3"/>
    <w:rsid w:val="000E659F"/>
    <w:rsid w:val="000F75D7"/>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D1B75"/>
    <w:rsid w:val="002E472E"/>
    <w:rsid w:val="002F156C"/>
    <w:rsid w:val="002F6232"/>
    <w:rsid w:val="00305409"/>
    <w:rsid w:val="003609EF"/>
    <w:rsid w:val="0036231A"/>
    <w:rsid w:val="00362C1E"/>
    <w:rsid w:val="00374DD4"/>
    <w:rsid w:val="003D3EA9"/>
    <w:rsid w:val="003E1A36"/>
    <w:rsid w:val="003F62C6"/>
    <w:rsid w:val="00410371"/>
    <w:rsid w:val="004242F1"/>
    <w:rsid w:val="00424FAC"/>
    <w:rsid w:val="004361D0"/>
    <w:rsid w:val="00444E04"/>
    <w:rsid w:val="00460178"/>
    <w:rsid w:val="00474742"/>
    <w:rsid w:val="0047563B"/>
    <w:rsid w:val="00480659"/>
    <w:rsid w:val="004B75B7"/>
    <w:rsid w:val="005141D9"/>
    <w:rsid w:val="0051580D"/>
    <w:rsid w:val="005416E2"/>
    <w:rsid w:val="00547111"/>
    <w:rsid w:val="0059181A"/>
    <w:rsid w:val="00592D74"/>
    <w:rsid w:val="005A2215"/>
    <w:rsid w:val="005E2C44"/>
    <w:rsid w:val="00621188"/>
    <w:rsid w:val="006257ED"/>
    <w:rsid w:val="00653DE4"/>
    <w:rsid w:val="00665C47"/>
    <w:rsid w:val="006739C1"/>
    <w:rsid w:val="006864CC"/>
    <w:rsid w:val="00695808"/>
    <w:rsid w:val="006A4881"/>
    <w:rsid w:val="006B1E41"/>
    <w:rsid w:val="006B44FB"/>
    <w:rsid w:val="006B46FB"/>
    <w:rsid w:val="006C1FF7"/>
    <w:rsid w:val="006E21FB"/>
    <w:rsid w:val="006E2832"/>
    <w:rsid w:val="00720847"/>
    <w:rsid w:val="0077334B"/>
    <w:rsid w:val="00792342"/>
    <w:rsid w:val="007977A8"/>
    <w:rsid w:val="007B1B10"/>
    <w:rsid w:val="007B1D23"/>
    <w:rsid w:val="007B512A"/>
    <w:rsid w:val="007C2097"/>
    <w:rsid w:val="007D49FC"/>
    <w:rsid w:val="007D6A07"/>
    <w:rsid w:val="007E39F0"/>
    <w:rsid w:val="007F7259"/>
    <w:rsid w:val="00800202"/>
    <w:rsid w:val="008040A8"/>
    <w:rsid w:val="008155A6"/>
    <w:rsid w:val="008279FA"/>
    <w:rsid w:val="008626E7"/>
    <w:rsid w:val="00870EE7"/>
    <w:rsid w:val="008863B9"/>
    <w:rsid w:val="008A45A6"/>
    <w:rsid w:val="008D3CCC"/>
    <w:rsid w:val="008E2989"/>
    <w:rsid w:val="008E3168"/>
    <w:rsid w:val="008F3789"/>
    <w:rsid w:val="008F686C"/>
    <w:rsid w:val="009148DE"/>
    <w:rsid w:val="00925B94"/>
    <w:rsid w:val="00941E30"/>
    <w:rsid w:val="0094296E"/>
    <w:rsid w:val="009531B0"/>
    <w:rsid w:val="009741B3"/>
    <w:rsid w:val="009777D9"/>
    <w:rsid w:val="00991B88"/>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E4B4B"/>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D03F9A"/>
    <w:rsid w:val="00D06D51"/>
    <w:rsid w:val="00D06DAB"/>
    <w:rsid w:val="00D24991"/>
    <w:rsid w:val="00D50255"/>
    <w:rsid w:val="00D66520"/>
    <w:rsid w:val="00D84AE9"/>
    <w:rsid w:val="00D86C54"/>
    <w:rsid w:val="00D9124E"/>
    <w:rsid w:val="00DE3453"/>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559246553">
      <w:bodyDiv w:val="1"/>
      <w:marLeft w:val="0"/>
      <w:marRight w:val="0"/>
      <w:marTop w:val="0"/>
      <w:marBottom w:val="0"/>
      <w:divBdr>
        <w:top w:val="none" w:sz="0" w:space="0" w:color="auto"/>
        <w:left w:val="none" w:sz="0" w:space="0" w:color="auto"/>
        <w:bottom w:val="none" w:sz="0" w:space="0" w:color="auto"/>
        <w:right w:val="none" w:sz="0" w:space="0" w:color="auto"/>
      </w:divBdr>
    </w:div>
    <w:div w:id="895235994">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484085150">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A36210-0ABD-442B-8EDB-E64B4AF5755A}">
  <ds:schemaRefs>
    <ds:schemaRef ds:uri="http://schemas.microsoft.com/sharepoint/v3/contenttype/forms"/>
  </ds:schemaRefs>
</ds:datastoreItem>
</file>

<file path=customXml/itemProps2.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3.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2072</Words>
  <Characters>11813</Characters>
  <Application>Microsoft Office Word</Application>
  <DocSecurity>0</DocSecurity>
  <Lines>98</Lines>
  <Paragraphs>27</Paragraphs>
  <ScaleCrop>false</ScaleCrop>
  <Company>3GPP Support Team</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4</cp:revision>
  <cp:lastPrinted>2036-02-07T12:28:00Z</cp:lastPrinted>
  <dcterms:created xsi:type="dcterms:W3CDTF">2024-05-21T06:44:00Z</dcterms:created>
  <dcterms:modified xsi:type="dcterms:W3CDTF">2024-05-23T03:08:00Z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