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037B40F7"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BB2F08" w:rsidRPr="00BB2F08">
        <w:rPr>
          <w:rFonts w:ascii="Arial" w:hAnsi="Arial" w:cs="Arial"/>
          <w:b/>
          <w:sz w:val="24"/>
          <w:lang w:val="en-US"/>
        </w:rPr>
        <w:t>R1-2405344</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6" w:hangingChars="823" w:hanging="1976"/>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6" w:hangingChars="823" w:hanging="1976"/>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6" w:hangingChars="823" w:hanging="1976"/>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Heading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Heading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ListParagraph"/>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TableGrid"/>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8C43FAA" w:rsidR="008D7BC4" w:rsidRPr="00EA2D10" w:rsidRDefault="008D7BC4" w:rsidP="007F43FF">
            <w:pPr>
              <w:spacing w:before="0" w:after="0" w:line="240" w:lineRule="auto"/>
              <w:rPr>
                <w:rFonts w:eastAsiaTheme="minorEastAsia"/>
                <w:lang w:eastAsia="ja-JP"/>
              </w:rPr>
            </w:pPr>
            <w:del w:id="0" w:author="Yuki Matsumura" w:date="2024-05-18T09:55:00Z">
              <w:r w:rsidDel="000842EC">
                <w:rPr>
                  <w:rFonts w:eastAsiaTheme="minorEastAsia" w:hint="eastAsia"/>
                  <w:lang w:eastAsia="ja-JP"/>
                </w:rPr>
                <w:delText>[</w:delText>
              </w:r>
            </w:del>
            <w:del w:id="1" w:author="Yuki Matsumura" w:date="2024-05-18T09:59:00Z">
              <w:r w:rsidDel="009C7C68">
                <w:rPr>
                  <w:rFonts w:eastAsiaTheme="minorEastAsia"/>
                  <w:lang w:eastAsia="ja-JP"/>
                </w:rPr>
                <w:delText>C</w:delText>
              </w:r>
            </w:del>
            <w:del w:id="2" w:author="Yuki Matsumura" w:date="2024-05-18T09:55:00Z">
              <w:r w:rsidDel="000842EC">
                <w:rPr>
                  <w:rFonts w:eastAsiaTheme="minorEastAsia"/>
                  <w:lang w:eastAsia="ja-JP"/>
                </w:rPr>
                <w:delText>]</w:delText>
              </w:r>
            </w:del>
            <w:ins w:id="3" w:author="Yuki Matsumura" w:date="2024-05-18T09:59:00Z">
              <w:r w:rsidR="009C7C68">
                <w:rPr>
                  <w:rFonts w:eastAsiaTheme="minorEastAsia"/>
                  <w:lang w:eastAsia="ja-JP"/>
                </w:rPr>
                <w:t>E</w:t>
              </w:r>
            </w:ins>
          </w:p>
        </w:tc>
        <w:tc>
          <w:tcPr>
            <w:tcW w:w="4297" w:type="dxa"/>
          </w:tcPr>
          <w:p w14:paraId="704E242F" w14:textId="7C457B5A" w:rsidR="008D7BC4" w:rsidRPr="005B2ADA" w:rsidRDefault="008D7BC4" w:rsidP="007F43FF">
            <w:pPr>
              <w:spacing w:before="0" w:after="0" w:line="240" w:lineRule="auto"/>
              <w:rPr>
                <w:rFonts w:eastAsia="DengXian"/>
                <w:lang w:eastAsia="zh-CN"/>
              </w:rPr>
            </w:pPr>
            <w:r>
              <w:t xml:space="preserve">Critical </w:t>
            </w:r>
            <w:r w:rsidR="009C7C68">
              <w:t>©</w:t>
            </w:r>
            <w:r>
              <w:t>: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r w:rsidR="005B2ADA">
              <w:rPr>
                <w:lang w:eastAsia="zh-CN"/>
              </w:rPr>
              <w:t xml:space="preserve">, </w:t>
            </w:r>
            <w:proofErr w:type="spellStart"/>
            <w:r w:rsidR="005B2ADA">
              <w:rPr>
                <w:lang w:eastAsia="zh-CN"/>
              </w:rPr>
              <w:t>Spreadtrum</w:t>
            </w:r>
            <w:proofErr w:type="spellEnd"/>
            <w:r w:rsidR="00717784">
              <w:rPr>
                <w:rFonts w:hint="eastAsia"/>
                <w:lang w:eastAsia="zh-CN"/>
              </w:rPr>
              <w:t>, CATT</w:t>
            </w:r>
          </w:p>
          <w:p w14:paraId="046A4832" w14:textId="0979D1BE" w:rsidR="002C0CD7" w:rsidRDefault="008D7BC4" w:rsidP="007F43FF">
            <w:pPr>
              <w:spacing w:before="0" w:after="0" w:line="240" w:lineRule="auto"/>
            </w:pPr>
            <w:r>
              <w:t>Non-essential (N):</w:t>
            </w:r>
          </w:p>
          <w:p w14:paraId="63B1BF21" w14:textId="77777777" w:rsidR="00787B33" w:rsidRDefault="009C7C68" w:rsidP="007F43FF">
            <w:pPr>
              <w:spacing w:before="0" w:after="0" w:line="240" w:lineRule="auto"/>
              <w:rPr>
                <w:rFonts w:eastAsiaTheme="minorEastAsia"/>
                <w:color w:val="0000FF"/>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Without the change, the spec. cannot work well. In that sense, the issue is critical. However, it can be handled by editorial CR. Hence, I changed to “E”.</w:t>
            </w:r>
          </w:p>
          <w:p w14:paraId="02E06CE0" w14:textId="16FAD9A5" w:rsidR="002C0CD7" w:rsidRDefault="002C0CD7" w:rsidP="002C0CD7">
            <w:pPr>
              <w:rPr>
                <w:lang w:val="en-US" w:eastAsia="zh-CN"/>
              </w:rPr>
            </w:pPr>
            <w:r w:rsidRPr="002C0CD7">
              <w:rPr>
                <w:rFonts w:eastAsiaTheme="minorEastAsia"/>
                <w:lang w:eastAsia="ja-JP"/>
              </w:rPr>
              <w:t xml:space="preserve">Ericsson: </w:t>
            </w:r>
            <w:r>
              <w:rPr>
                <w:rFonts w:eastAsiaTheme="minorEastAsia"/>
                <w:lang w:eastAsia="ja-JP"/>
              </w:rPr>
              <w:t>This is a correction, not editorial</w:t>
            </w:r>
            <w:r w:rsidR="00DE4095">
              <w:rPr>
                <w:rFonts w:eastAsiaTheme="minorEastAsia"/>
                <w:lang w:eastAsia="ja-JP"/>
              </w:rPr>
              <w:t xml:space="preserve"> change</w:t>
            </w:r>
            <w:r>
              <w:rPr>
                <w:rFonts w:eastAsiaTheme="minorEastAsia"/>
                <w:lang w:eastAsia="ja-JP"/>
              </w:rPr>
              <w:t>. Put the CR under editorial</w:t>
            </w:r>
            <w:r w:rsidR="00F40217">
              <w:rPr>
                <w:rFonts w:eastAsiaTheme="minorEastAsia"/>
                <w:lang w:eastAsia="ja-JP"/>
              </w:rPr>
              <w:t xml:space="preserve"> change</w:t>
            </w:r>
            <w:r>
              <w:rPr>
                <w:rFonts w:eastAsiaTheme="minorEastAsia"/>
                <w:lang w:eastAsia="ja-JP"/>
              </w:rPr>
              <w:t xml:space="preserve"> category </w:t>
            </w:r>
            <w:r w:rsidR="00CB5830">
              <w:rPr>
                <w:rFonts w:eastAsiaTheme="minorEastAsia"/>
                <w:lang w:eastAsia="ja-JP"/>
              </w:rPr>
              <w:t xml:space="preserve">will mislead readers to ignore the CR and </w:t>
            </w:r>
            <w:r w:rsidR="003E2003">
              <w:rPr>
                <w:rFonts w:eastAsiaTheme="minorEastAsia"/>
                <w:lang w:eastAsia="ja-JP"/>
              </w:rPr>
              <w:t>missed the information</w:t>
            </w:r>
            <w:r>
              <w:rPr>
                <w:rFonts w:eastAsiaTheme="minorEastAsia"/>
                <w:lang w:eastAsia="ja-JP"/>
              </w:rPr>
              <w:t xml:space="preserve">. </w:t>
            </w:r>
            <w:r>
              <w:rPr>
                <w:lang w:val="en-US"/>
              </w:rPr>
              <w:t xml:space="preserve">Full/partial/non-coherence are UE capabilities only for 2 &amp; 4 ports, and the concept of codebook subsets that we have for 2/4 ports does not exist for 8 ports.  For example, in the </w:t>
            </w:r>
            <w:proofErr w:type="gramStart"/>
            <w:r>
              <w:rPr>
                <w:lang w:val="en-US"/>
              </w:rPr>
              <w:t>4 port</w:t>
            </w:r>
            <w:proofErr w:type="gramEnd"/>
            <w:r>
              <w:rPr>
                <w:lang w:val="en-US"/>
              </w:rPr>
              <w:t xml:space="preserve"> case, a UE reporting ‘fully coherent’ </w:t>
            </w:r>
            <w:r>
              <w:rPr>
                <w:lang w:val="en-US"/>
              </w:rPr>
              <w:lastRenderedPageBreak/>
              <w:t xml:space="preserve">capability can always be configured with partial or non-coherent precoders, whereas an 8 port fully coherent UE can only use fully (Ng=8) coherent precoders, unless it reports capability for any or all of the corresponding codebooks for Ng=1/2/4.  </w:t>
            </w:r>
            <w:proofErr w:type="gramStart"/>
            <w:r>
              <w:rPr>
                <w:lang w:val="en-US"/>
              </w:rPr>
              <w:t>So</w:t>
            </w:r>
            <w:proofErr w:type="gramEnd"/>
            <w:r>
              <w:rPr>
                <w:lang w:val="en-US"/>
              </w:rPr>
              <w:t xml:space="preserve"> the behavior in the spec now for coherence with PTRS is incorrect, and is representative of different UEs than were actually specified.</w:t>
            </w:r>
          </w:p>
          <w:p w14:paraId="30298C55" w14:textId="76BD70AA" w:rsidR="002C0CD7" w:rsidRPr="002C0CD7" w:rsidRDefault="002C0CD7" w:rsidP="007F43FF">
            <w:pPr>
              <w:spacing w:before="0" w:after="0" w:line="240" w:lineRule="auto"/>
              <w:rPr>
                <w:rFonts w:eastAsiaTheme="minorEastAsia"/>
                <w:color w:val="0000FF"/>
                <w:lang w:val="en-US"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lastRenderedPageBreak/>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4E7312F6" w:rsidR="008D7BC4" w:rsidRPr="00EA2D10" w:rsidRDefault="008D7BC4" w:rsidP="007F43FF">
            <w:pPr>
              <w:spacing w:before="0" w:after="0" w:line="240" w:lineRule="auto"/>
              <w:rPr>
                <w:rFonts w:eastAsiaTheme="minorEastAsia"/>
                <w:lang w:eastAsia="ja-JP"/>
              </w:rPr>
            </w:pPr>
            <w:del w:id="4" w:author="Yuki Matsumura" w:date="2024-05-18T09:54:00Z">
              <w:r w:rsidDel="00BB2F08">
                <w:rPr>
                  <w:rFonts w:eastAsiaTheme="minorEastAsia" w:hint="eastAsia"/>
                  <w:lang w:eastAsia="ja-JP"/>
                </w:rPr>
                <w:delText>[</w:delText>
              </w:r>
            </w:del>
            <w:r>
              <w:rPr>
                <w:rFonts w:eastAsiaTheme="minorEastAsia"/>
                <w:lang w:eastAsia="ja-JP"/>
              </w:rPr>
              <w:t>E</w:t>
            </w:r>
            <w:del w:id="5" w:author="Yuki Matsumura" w:date="2024-05-18T09:54:00Z">
              <w:r w:rsidDel="00BB2F08">
                <w:rPr>
                  <w:rFonts w:eastAsiaTheme="minorEastAsia"/>
                  <w:lang w:eastAsia="ja-JP"/>
                </w:rPr>
                <w:delText>]</w:delText>
              </w:r>
            </w:del>
          </w:p>
        </w:tc>
        <w:tc>
          <w:tcPr>
            <w:tcW w:w="4297" w:type="dxa"/>
          </w:tcPr>
          <w:p w14:paraId="264592B5" w14:textId="5928653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6FC331AE" w14:textId="77777777" w:rsidR="008D7BC4" w:rsidRDefault="008D7BC4" w:rsidP="007F43FF">
            <w:pPr>
              <w:spacing w:before="0" w:after="0" w:line="240" w:lineRule="auto"/>
            </w:pPr>
            <w:r>
              <w:t>Non-essential (N):</w:t>
            </w:r>
          </w:p>
          <w:p w14:paraId="1C7DFAAF" w14:textId="27EC45AA" w:rsidR="00787B33" w:rsidRPr="000B5EBF" w:rsidRDefault="00A63A2A" w:rsidP="007F43FF">
            <w:pPr>
              <w:spacing w:before="0" w:after="0" w:line="240" w:lineRule="auto"/>
              <w:rPr>
                <w:rFonts w:eastAsiaTheme="minorEastAsia"/>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Since both CRs propose the same text, I’ll propose the first one (x4157).</w:t>
            </w: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147DD1DB" w:rsidR="008D7BC4" w:rsidRDefault="008D7BC4" w:rsidP="007F43FF">
            <w:pPr>
              <w:spacing w:before="0" w:after="0" w:line="240" w:lineRule="auto"/>
              <w:rPr>
                <w:lang w:eastAsia="ja-JP"/>
              </w:rPr>
            </w:pPr>
            <w:del w:id="6" w:author="Yuki Matsumura" w:date="2024-05-18T09:54:00Z">
              <w:r w:rsidDel="00BB2F08">
                <w:rPr>
                  <w:rFonts w:eastAsiaTheme="minorEastAsia" w:hint="eastAsia"/>
                  <w:lang w:eastAsia="ja-JP"/>
                </w:rPr>
                <w:delText>[</w:delText>
              </w:r>
            </w:del>
            <w:r>
              <w:rPr>
                <w:rFonts w:eastAsiaTheme="minorEastAsia"/>
                <w:lang w:eastAsia="ja-JP"/>
              </w:rPr>
              <w:t>E</w:t>
            </w:r>
            <w:del w:id="7" w:author="Yuki Matsumura" w:date="2024-05-18T09:54:00Z">
              <w:r w:rsidDel="00BB2F08">
                <w:rPr>
                  <w:rFonts w:eastAsiaTheme="minorEastAsia"/>
                  <w:lang w:eastAsia="ja-JP"/>
                </w:rPr>
                <w:delText>]</w:delText>
              </w:r>
            </w:del>
          </w:p>
        </w:tc>
        <w:tc>
          <w:tcPr>
            <w:tcW w:w="4297" w:type="dxa"/>
          </w:tcPr>
          <w:p w14:paraId="52A32AE3" w14:textId="037B8F73"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3BFA51EB"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r w:rsidR="00A63A2A">
              <w:rPr>
                <w:rFonts w:eastAsiaTheme="minorEastAsia"/>
                <w:lang w:eastAsia="ja-JP"/>
              </w:rPr>
              <w:t xml:space="preserve"> (</w:t>
            </w:r>
            <w:r w:rsidR="00A63A2A" w:rsidRPr="00966F52">
              <w:rPr>
                <w:rFonts w:eastAsiaTheme="minorEastAsia"/>
                <w:lang w:eastAsia="ja-JP"/>
              </w:rPr>
              <w:t>R1-240523</w:t>
            </w:r>
            <w:r w:rsidR="00A63A2A">
              <w:rPr>
                <w:rFonts w:eastAsiaTheme="minorEastAsia"/>
                <w:lang w:eastAsia="ja-JP"/>
              </w:rPr>
              <w:t>2)</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6FCE4A54" w:rsidR="008D7BC4" w:rsidRDefault="008D7BC4" w:rsidP="007F43FF">
            <w:pPr>
              <w:spacing w:before="0" w:after="0" w:line="240" w:lineRule="auto"/>
              <w:rPr>
                <w:lang w:eastAsia="ja-JP"/>
              </w:rPr>
            </w:pPr>
            <w:del w:id="8" w:author="Yuki Matsumura" w:date="2024-05-18T09:54:00Z">
              <w:r w:rsidDel="00BB2F08">
                <w:rPr>
                  <w:rFonts w:eastAsiaTheme="minorEastAsia" w:hint="eastAsia"/>
                  <w:lang w:eastAsia="ja-JP"/>
                </w:rPr>
                <w:delText>[</w:delText>
              </w:r>
            </w:del>
            <w:r>
              <w:rPr>
                <w:rFonts w:eastAsiaTheme="minorEastAsia"/>
                <w:lang w:eastAsia="ja-JP"/>
              </w:rPr>
              <w:t>E</w:t>
            </w:r>
            <w:del w:id="9" w:author="Yuki Matsumura" w:date="2024-05-18T09:54:00Z">
              <w:r w:rsidDel="00BB2F08">
                <w:rPr>
                  <w:rFonts w:eastAsiaTheme="minorEastAsia"/>
                  <w:lang w:eastAsia="ja-JP"/>
                </w:rPr>
                <w:delText>]</w:delText>
              </w:r>
            </w:del>
          </w:p>
        </w:tc>
        <w:tc>
          <w:tcPr>
            <w:tcW w:w="4297" w:type="dxa"/>
          </w:tcPr>
          <w:p w14:paraId="540FD0F4" w14:textId="515E3BBC"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xml:space="preserve">, </w:t>
            </w:r>
            <w:proofErr w:type="spellStart"/>
            <w:proofErr w:type="gramStart"/>
            <w:r w:rsidR="004E0E33">
              <w:rPr>
                <w:lang w:eastAsia="zh-CN"/>
              </w:rPr>
              <w:t>OPPO</w:t>
            </w:r>
            <w:r w:rsidR="002647FE">
              <w:rPr>
                <w:lang w:eastAsia="zh-CN"/>
              </w:rPr>
              <w:t>,Xiaomi</w:t>
            </w:r>
            <w:proofErr w:type="spellEnd"/>
            <w:proofErr w:type="gramEnd"/>
            <w:r w:rsidR="00CB025F">
              <w:rPr>
                <w:lang w:eastAsia="zh-CN"/>
              </w:rPr>
              <w:t>, Fujitsu</w:t>
            </w:r>
            <w:r w:rsidR="00DA648E">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Heading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Default="00845E5C" w:rsidP="00B525CB">
      <w:pPr>
        <w:spacing w:after="0"/>
        <w:rPr>
          <w:lang w:eastAsia="ja-JP"/>
        </w:rPr>
      </w:pPr>
    </w:p>
    <w:p w14:paraId="19C07639" w14:textId="0F6DF4A8" w:rsidR="00EA7A27" w:rsidRPr="00A63A2A" w:rsidRDefault="00EA7A27" w:rsidP="00EA7A27">
      <w:pPr>
        <w:spacing w:after="0"/>
        <w:rPr>
          <w:b/>
          <w:bCs/>
          <w:lang w:eastAsia="ja-JP"/>
        </w:rPr>
      </w:pPr>
      <w:r w:rsidRPr="00A63A2A">
        <w:rPr>
          <w:rFonts w:hint="eastAsia"/>
          <w:b/>
          <w:bCs/>
          <w:lang w:eastAsia="ja-JP"/>
        </w:rPr>
        <w:t>P</w:t>
      </w:r>
      <w:r w:rsidRPr="00A63A2A">
        <w:rPr>
          <w:b/>
          <w:bCs/>
          <w:lang w:eastAsia="ja-JP"/>
        </w:rPr>
        <w:t>roposal:</w:t>
      </w:r>
    </w:p>
    <w:p w14:paraId="326ED597" w14:textId="4CFD7118" w:rsidR="00EA7A27" w:rsidRPr="007203C8" w:rsidRDefault="00EA7A27" w:rsidP="00EA7A27">
      <w:pPr>
        <w:spacing w:after="0"/>
        <w:rPr>
          <w:lang w:eastAsia="ja-JP"/>
        </w:rPr>
      </w:pPr>
      <w:r w:rsidRPr="007203C8">
        <w:rPr>
          <w:lang w:eastAsia="ja-JP"/>
        </w:rPr>
        <w:t xml:space="preserve">The following </w:t>
      </w:r>
      <w:r>
        <w:rPr>
          <w:lang w:eastAsia="ja-JP"/>
        </w:rPr>
        <w:t xml:space="preserve">draft CRs </w:t>
      </w:r>
      <w:r w:rsidRPr="007203C8">
        <w:rPr>
          <w:lang w:eastAsia="ja-JP"/>
        </w:rPr>
        <w:t>are agreed for the editor’s CR.</w:t>
      </w:r>
    </w:p>
    <w:p w14:paraId="6104CB22" w14:textId="760CAE56" w:rsidR="00EA7A27" w:rsidRPr="007203C8" w:rsidRDefault="00EA7A27" w:rsidP="00EA7A27">
      <w:pPr>
        <w:numPr>
          <w:ilvl w:val="0"/>
          <w:numId w:val="77"/>
        </w:numPr>
        <w:spacing w:after="0"/>
        <w:jc w:val="both"/>
        <w:rPr>
          <w:rFonts w:eastAsia="SimSun" w:cs="Times"/>
          <w:kern w:val="2"/>
          <w:lang w:eastAsia="zh-CN"/>
        </w:rPr>
      </w:pPr>
      <w:r w:rsidRPr="00953AEA">
        <w:rPr>
          <w:lang w:eastAsia="ja-JP"/>
        </w:rPr>
        <w:t>R1-2405295</w:t>
      </w:r>
      <w:r w:rsidR="00A63A2A">
        <w:rPr>
          <w:lang w:eastAsia="ja-JP"/>
        </w:rPr>
        <w:t xml:space="preserve"> (TS38.214)</w:t>
      </w:r>
    </w:p>
    <w:p w14:paraId="0FF1C9EC" w14:textId="2D3F84F9" w:rsidR="00EA7A27" w:rsidRPr="007203C8" w:rsidRDefault="00EA7A27" w:rsidP="00EA7A27">
      <w:pPr>
        <w:numPr>
          <w:ilvl w:val="0"/>
          <w:numId w:val="77"/>
        </w:numPr>
        <w:spacing w:after="0"/>
        <w:jc w:val="both"/>
        <w:rPr>
          <w:rFonts w:eastAsia="SimSun" w:cs="Times"/>
          <w:kern w:val="2"/>
          <w:lang w:eastAsia="zh-CN"/>
        </w:rPr>
      </w:pPr>
      <w:r w:rsidRPr="00F66630">
        <w:rPr>
          <w:lang w:eastAsia="ja-JP"/>
        </w:rPr>
        <w:t>R1-2404157</w:t>
      </w:r>
      <w:r w:rsidR="00A63A2A">
        <w:rPr>
          <w:lang w:eastAsia="ja-JP"/>
        </w:rPr>
        <w:t xml:space="preserve"> (TS38.214)</w:t>
      </w:r>
    </w:p>
    <w:p w14:paraId="0830C7A9" w14:textId="78DD1740" w:rsidR="00EA7A27" w:rsidRDefault="00A63A2A" w:rsidP="00EA7A27">
      <w:pPr>
        <w:numPr>
          <w:ilvl w:val="0"/>
          <w:numId w:val="77"/>
        </w:numPr>
        <w:spacing w:after="0"/>
        <w:jc w:val="both"/>
        <w:rPr>
          <w:rFonts w:eastAsia="SimSun" w:cs="Times"/>
          <w:kern w:val="2"/>
          <w:lang w:eastAsia="zh-CN"/>
        </w:rPr>
      </w:pPr>
      <w:r w:rsidRPr="00966F52">
        <w:rPr>
          <w:lang w:eastAsia="ja-JP"/>
        </w:rPr>
        <w:t>R1-2405231</w:t>
      </w:r>
      <w:r>
        <w:rPr>
          <w:lang w:eastAsia="ja-JP"/>
        </w:rPr>
        <w:t xml:space="preserve"> (TS38.214)</w:t>
      </w:r>
    </w:p>
    <w:p w14:paraId="44C8C006" w14:textId="42AB9EF2" w:rsidR="00A63A2A" w:rsidRDefault="00A63A2A" w:rsidP="00A63A2A">
      <w:pPr>
        <w:numPr>
          <w:ilvl w:val="0"/>
          <w:numId w:val="77"/>
        </w:numPr>
        <w:spacing w:after="0"/>
        <w:jc w:val="both"/>
        <w:rPr>
          <w:rFonts w:eastAsia="SimSun" w:cs="Times"/>
          <w:kern w:val="2"/>
          <w:lang w:eastAsia="zh-CN"/>
        </w:rPr>
      </w:pPr>
      <w:r w:rsidRPr="00966F52">
        <w:rPr>
          <w:lang w:eastAsia="ja-JP"/>
        </w:rPr>
        <w:t>R1-240523</w:t>
      </w:r>
      <w:r>
        <w:rPr>
          <w:lang w:eastAsia="ja-JP"/>
        </w:rPr>
        <w:t>2 (TS38.212)</w:t>
      </w:r>
    </w:p>
    <w:p w14:paraId="7D00DD26"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Heading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F40217" w:rsidP="00994DA1">
            <w:pPr>
              <w:spacing w:after="0"/>
              <w:rPr>
                <w:b/>
                <w:bCs/>
                <w:color w:val="0000FF"/>
                <w:u w:val="single"/>
              </w:rPr>
            </w:pPr>
            <w:hyperlink r:id="rId11" w:history="1">
              <w:r w:rsidR="00994DA1">
                <w:rPr>
                  <w:rStyle w:val="Hyperlink"/>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F40217" w:rsidP="00994DA1">
            <w:pPr>
              <w:spacing w:after="0"/>
              <w:rPr>
                <w:rFonts w:ascii="Arial" w:hAnsi="Arial" w:cs="Arial"/>
                <w:b/>
                <w:bCs/>
                <w:color w:val="0000FF"/>
                <w:sz w:val="16"/>
                <w:szCs w:val="16"/>
                <w:u w:val="single"/>
              </w:rPr>
            </w:pPr>
            <w:hyperlink r:id="rId12" w:history="1">
              <w:r w:rsidR="00994DA1">
                <w:rPr>
                  <w:rStyle w:val="Hyperlink"/>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F40217" w:rsidP="00994DA1">
            <w:pPr>
              <w:spacing w:after="0"/>
              <w:rPr>
                <w:b/>
                <w:bCs/>
                <w:color w:val="0000FF"/>
                <w:u w:val="single"/>
              </w:rPr>
            </w:pPr>
            <w:hyperlink r:id="rId13" w:history="1">
              <w:r w:rsidR="00994DA1">
                <w:rPr>
                  <w:rStyle w:val="Hyperlink"/>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F40217" w:rsidP="00994DA1">
            <w:pPr>
              <w:spacing w:after="0"/>
              <w:rPr>
                <w:b/>
                <w:bCs/>
                <w:color w:val="0000FF"/>
                <w:u w:val="single"/>
              </w:rPr>
            </w:pPr>
            <w:hyperlink r:id="rId14" w:history="1">
              <w:r w:rsidR="00994DA1">
                <w:rPr>
                  <w:rStyle w:val="Hyperlink"/>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F40217" w:rsidP="00994DA1">
            <w:pPr>
              <w:spacing w:after="0"/>
              <w:rPr>
                <w:b/>
                <w:bCs/>
                <w:color w:val="0000FF"/>
                <w:u w:val="single"/>
              </w:rPr>
            </w:pPr>
            <w:hyperlink r:id="rId15" w:history="1">
              <w:r w:rsidR="00994DA1">
                <w:rPr>
                  <w:rStyle w:val="Hyperlink"/>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Heading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53C0" w14:textId="77777777" w:rsidR="008D276F" w:rsidRDefault="008D276F">
      <w:pPr>
        <w:spacing w:after="0"/>
      </w:pPr>
      <w:r>
        <w:separator/>
      </w:r>
    </w:p>
  </w:endnote>
  <w:endnote w:type="continuationSeparator" w:id="0">
    <w:p w14:paraId="073F9655" w14:textId="77777777" w:rsidR="008D276F" w:rsidRDefault="008D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0"/>
    <w:family w:val="decorative"/>
    <w:notTrueType/>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_GB2312">
    <w:altName w:val="KaiT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panose1 w:val="00000500000000000000"/>
    <w:charset w:val="00"/>
    <w:family w:val="auto"/>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495525F" w14:textId="77777777" w:rsidR="009E739A" w:rsidRDefault="009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439223F1" w:rsidR="009E739A" w:rsidRDefault="009E739A">
    <w:pPr>
      <w:pStyle w:val="Footer"/>
      <w:ind w:right="360"/>
    </w:pPr>
    <w:r>
      <w:rPr>
        <w:rStyle w:val="PageNumber"/>
      </w:rPr>
      <w:fldChar w:fldCharType="begin"/>
    </w:r>
    <w:r>
      <w:rPr>
        <w:rStyle w:val="PageNumber"/>
      </w:rPr>
      <w:instrText xml:space="preserve"> PAGE </w:instrText>
    </w:r>
    <w:r>
      <w:rPr>
        <w:rStyle w:val="PageNumber"/>
      </w:rPr>
      <w:fldChar w:fldCharType="separate"/>
    </w:r>
    <w:r w:rsidR="00D0505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505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87E6" w14:textId="77777777" w:rsidR="008D276F" w:rsidRDefault="008D276F">
      <w:pPr>
        <w:spacing w:after="0"/>
      </w:pPr>
      <w:r>
        <w:separator/>
      </w:r>
    </w:p>
  </w:footnote>
  <w:footnote w:type="continuationSeparator" w:id="0">
    <w:p w14:paraId="2A1F4655" w14:textId="77777777" w:rsidR="008D276F" w:rsidRDefault="008D27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4"/>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GB"/>
      </w:rPr>
    </w:lvl>
    <w:lvl w:ilvl="2">
      <w:start w:val="1"/>
      <w:numFmt w:val="decimal"/>
      <w:pStyle w:val="Heading3"/>
      <w:lvlText w:val="%1.%2.%3"/>
      <w:lvlJc w:val="left"/>
      <w:pPr>
        <w:tabs>
          <w:tab w:val="left" w:pos="2564"/>
        </w:tabs>
        <w:ind w:left="2564" w:hanging="2564"/>
      </w:pPr>
      <w:rPr>
        <w:rFonts w:hint="default"/>
      </w:rPr>
    </w:lvl>
    <w:lvl w:ilvl="3">
      <w:start w:val="1"/>
      <w:numFmt w:val="decimal"/>
      <w:pStyle w:val="Heading4"/>
      <w:lvlText w:val="%1.%2.%3.%4"/>
      <w:lvlJc w:val="left"/>
      <w:pPr>
        <w:tabs>
          <w:tab w:val="left" w:pos="1290"/>
        </w:tabs>
        <w:ind w:left="1290" w:hanging="1290"/>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pStyle w:val="Heading6"/>
      <w:lvlText w:val="%1.%2.%3.%4.%5.%6"/>
      <w:lvlJc w:val="left"/>
      <w:pPr>
        <w:tabs>
          <w:tab w:val="left" w:pos="1440"/>
        </w:tabs>
        <w:ind w:left="1152" w:hanging="1152"/>
      </w:pPr>
      <w:rPr>
        <w:rFonts w:hint="default"/>
      </w:rPr>
    </w:lvl>
    <w:lvl w:ilvl="6">
      <w:start w:val="1"/>
      <w:numFmt w:val="decimal"/>
      <w:pStyle w:val="Heading7"/>
      <w:lvlText w:val="%1.%2.%3.%4.%5.%6.%7"/>
      <w:lvlJc w:val="left"/>
      <w:pPr>
        <w:tabs>
          <w:tab w:val="left" w:pos="1800"/>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8208186">
    <w:abstractNumId w:val="65"/>
  </w:num>
  <w:num w:numId="2" w16cid:durableId="274993254">
    <w:abstractNumId w:val="5"/>
  </w:num>
  <w:num w:numId="3" w16cid:durableId="1116172388">
    <w:abstractNumId w:val="4"/>
    <w:lvlOverride w:ilvl="0">
      <w:startOverride w:val="1"/>
    </w:lvlOverride>
  </w:num>
  <w:num w:numId="4" w16cid:durableId="1004894578">
    <w:abstractNumId w:val="33"/>
  </w:num>
  <w:num w:numId="5" w16cid:durableId="959338581">
    <w:abstractNumId w:val="3"/>
  </w:num>
  <w:num w:numId="6" w16cid:durableId="144900169">
    <w:abstractNumId w:val="10"/>
  </w:num>
  <w:num w:numId="7" w16cid:durableId="2131362118">
    <w:abstractNumId w:val="61"/>
  </w:num>
  <w:num w:numId="8" w16cid:durableId="1973558975">
    <w:abstractNumId w:val="47"/>
  </w:num>
  <w:num w:numId="9" w16cid:durableId="1153134537">
    <w:abstractNumId w:val="21"/>
  </w:num>
  <w:num w:numId="10" w16cid:durableId="853035569">
    <w:abstractNumId w:val="40"/>
  </w:num>
  <w:num w:numId="11" w16cid:durableId="1539975044">
    <w:abstractNumId w:val="56"/>
  </w:num>
  <w:num w:numId="12" w16cid:durableId="1467165299">
    <w:abstractNumId w:val="41"/>
  </w:num>
  <w:num w:numId="13" w16cid:durableId="817889837">
    <w:abstractNumId w:val="8"/>
  </w:num>
  <w:num w:numId="14" w16cid:durableId="1543790696">
    <w:abstractNumId w:val="37"/>
  </w:num>
  <w:num w:numId="15" w16cid:durableId="147940797">
    <w:abstractNumId w:val="63"/>
  </w:num>
  <w:num w:numId="16" w16cid:durableId="1820262877">
    <w:abstractNumId w:val="75"/>
  </w:num>
  <w:num w:numId="17" w16cid:durableId="11753379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6960596">
    <w:abstractNumId w:val="80"/>
  </w:num>
  <w:num w:numId="19" w16cid:durableId="1715231733">
    <w:abstractNumId w:val="52"/>
  </w:num>
  <w:num w:numId="20" w16cid:durableId="875894658">
    <w:abstractNumId w:val="74"/>
  </w:num>
  <w:num w:numId="21" w16cid:durableId="1102143510">
    <w:abstractNumId w:val="58"/>
  </w:num>
  <w:num w:numId="22" w16cid:durableId="15934719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984044">
    <w:abstractNumId w:val="30"/>
  </w:num>
  <w:num w:numId="24" w16cid:durableId="120615172">
    <w:abstractNumId w:val="11"/>
  </w:num>
  <w:num w:numId="25" w16cid:durableId="426969686">
    <w:abstractNumId w:val="72"/>
  </w:num>
  <w:num w:numId="26" w16cid:durableId="791899612">
    <w:abstractNumId w:val="57"/>
    <w:lvlOverride w:ilvl="0">
      <w:startOverride w:val="1"/>
    </w:lvlOverride>
  </w:num>
  <w:num w:numId="27" w16cid:durableId="810750346">
    <w:abstractNumId w:val="54"/>
  </w:num>
  <w:num w:numId="28" w16cid:durableId="435248552">
    <w:abstractNumId w:val="35"/>
  </w:num>
  <w:num w:numId="29" w16cid:durableId="912857164">
    <w:abstractNumId w:val="38"/>
  </w:num>
  <w:num w:numId="30" w16cid:durableId="2097551471">
    <w:abstractNumId w:val="29"/>
  </w:num>
  <w:num w:numId="31" w16cid:durableId="75784532">
    <w:abstractNumId w:val="39"/>
    <w:lvlOverride w:ilvl="0">
      <w:startOverride w:val="1"/>
    </w:lvlOverride>
  </w:num>
  <w:num w:numId="32" w16cid:durableId="539320608">
    <w:abstractNumId w:val="76"/>
  </w:num>
  <w:num w:numId="33" w16cid:durableId="1546986049">
    <w:abstractNumId w:val="68"/>
  </w:num>
  <w:num w:numId="34" w16cid:durableId="1004938479">
    <w:abstractNumId w:val="71"/>
  </w:num>
  <w:num w:numId="35" w16cid:durableId="1587610535">
    <w:abstractNumId w:val="24"/>
  </w:num>
  <w:num w:numId="36" w16cid:durableId="1683512134">
    <w:abstractNumId w:val="1"/>
  </w:num>
  <w:num w:numId="37" w16cid:durableId="21825227">
    <w:abstractNumId w:val="44"/>
  </w:num>
  <w:num w:numId="38" w16cid:durableId="6321750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7376877">
    <w:abstractNumId w:val="9"/>
  </w:num>
  <w:num w:numId="40" w16cid:durableId="1233587271">
    <w:abstractNumId w:val="66"/>
  </w:num>
  <w:num w:numId="41" w16cid:durableId="1528130383">
    <w:abstractNumId w:val="23"/>
  </w:num>
  <w:num w:numId="42" w16cid:durableId="781998904">
    <w:abstractNumId w:val="25"/>
  </w:num>
  <w:num w:numId="43" w16cid:durableId="3365386">
    <w:abstractNumId w:val="62"/>
  </w:num>
  <w:num w:numId="44" w16cid:durableId="1554541239">
    <w:abstractNumId w:val="20"/>
  </w:num>
  <w:num w:numId="45" w16cid:durableId="2006739888">
    <w:abstractNumId w:val="70"/>
  </w:num>
  <w:num w:numId="46" w16cid:durableId="529026515">
    <w:abstractNumId w:val="16"/>
  </w:num>
  <w:num w:numId="47" w16cid:durableId="264390049">
    <w:abstractNumId w:val="34"/>
  </w:num>
  <w:num w:numId="48" w16cid:durableId="366105419">
    <w:abstractNumId w:val="60"/>
  </w:num>
  <w:num w:numId="49" w16cid:durableId="1011224013">
    <w:abstractNumId w:val="64"/>
  </w:num>
  <w:num w:numId="50" w16cid:durableId="1434517850">
    <w:abstractNumId w:val="43"/>
  </w:num>
  <w:num w:numId="51" w16cid:durableId="1310742164">
    <w:abstractNumId w:val="51"/>
  </w:num>
  <w:num w:numId="52" w16cid:durableId="192889731">
    <w:abstractNumId w:val="42"/>
  </w:num>
  <w:num w:numId="53" w16cid:durableId="176162054">
    <w:abstractNumId w:val="19"/>
  </w:num>
  <w:num w:numId="54" w16cid:durableId="1650937126">
    <w:abstractNumId w:val="78"/>
  </w:num>
  <w:num w:numId="55" w16cid:durableId="1478691816">
    <w:abstractNumId w:val="22"/>
  </w:num>
  <w:num w:numId="56" w16cid:durableId="2069299636">
    <w:abstractNumId w:val="79"/>
  </w:num>
  <w:num w:numId="57" w16cid:durableId="627932099">
    <w:abstractNumId w:val="77"/>
  </w:num>
  <w:num w:numId="58" w16cid:durableId="2133666530">
    <w:abstractNumId w:val="46"/>
  </w:num>
  <w:num w:numId="59" w16cid:durableId="1149522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3248804">
    <w:abstractNumId w:val="55"/>
  </w:num>
  <w:num w:numId="61" w16cid:durableId="870454870">
    <w:abstractNumId w:val="17"/>
  </w:num>
  <w:num w:numId="62" w16cid:durableId="1747603063">
    <w:abstractNumId w:val="82"/>
  </w:num>
  <w:num w:numId="63" w16cid:durableId="1229462623">
    <w:abstractNumId w:val="31"/>
  </w:num>
  <w:num w:numId="64" w16cid:durableId="1850484681">
    <w:abstractNumId w:val="69"/>
  </w:num>
  <w:num w:numId="65" w16cid:durableId="238486321">
    <w:abstractNumId w:val="14"/>
  </w:num>
  <w:num w:numId="66" w16cid:durableId="1990742957">
    <w:abstractNumId w:val="67"/>
  </w:num>
  <w:num w:numId="67" w16cid:durableId="456534293">
    <w:abstractNumId w:val="13"/>
  </w:num>
  <w:num w:numId="68" w16cid:durableId="1838113498">
    <w:abstractNumId w:val="7"/>
  </w:num>
  <w:num w:numId="69" w16cid:durableId="287860224">
    <w:abstractNumId w:val="49"/>
  </w:num>
  <w:num w:numId="70" w16cid:durableId="1082145806">
    <w:abstractNumId w:val="18"/>
  </w:num>
  <w:num w:numId="71" w16cid:durableId="201133658">
    <w:abstractNumId w:val="59"/>
  </w:num>
  <w:num w:numId="72" w16cid:durableId="785124876">
    <w:abstractNumId w:val="15"/>
  </w:num>
  <w:num w:numId="73" w16cid:durableId="681708957">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61374234">
    <w:abstractNumId w:val="2"/>
  </w:num>
  <w:num w:numId="75" w16cid:durableId="1687632407">
    <w:abstractNumId w:val="26"/>
  </w:num>
  <w:num w:numId="76" w16cid:durableId="82528656">
    <w:abstractNumId w:val="12"/>
  </w:num>
  <w:num w:numId="77" w16cid:durableId="582880333">
    <w:abstractNumId w:val="28"/>
  </w:num>
  <w:num w:numId="78" w16cid:durableId="2004503631">
    <w:abstractNumId w:val="36"/>
  </w:num>
  <w:num w:numId="79" w16cid:durableId="410278677">
    <w:abstractNumId w:val="0"/>
  </w:num>
  <w:num w:numId="80" w16cid:durableId="754279682">
    <w:abstractNumId w:val="32"/>
  </w:num>
  <w:num w:numId="81" w16cid:durableId="256333586">
    <w:abstractNumId w:val="6"/>
  </w:num>
  <w:num w:numId="82" w16cid:durableId="1956211896">
    <w:abstractNumId w:val="53"/>
  </w:num>
  <w:num w:numId="83" w16cid:durableId="613825684">
    <w:abstractNumId w:val="73"/>
  </w:num>
  <w:num w:numId="84" w16cid:durableId="1012493928">
    <w:abstractNumId w:val="8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3A5"/>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2EC"/>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636"/>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CD7"/>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003"/>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ADA"/>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784"/>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6F9"/>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76F"/>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68"/>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47FD5"/>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A2A"/>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1F1"/>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2F08"/>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830"/>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57"/>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2FA4"/>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095"/>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A27"/>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217"/>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82D3D9FF-9CD8-4D7A-963C-517A19E5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hAnsi="Times New Roman" w:cs="Times New Roman"/>
      <w:lang w:val="en-GB" w:eastAsia="en-US"/>
    </w:rPr>
  </w:style>
  <w:style w:type="paragraph" w:styleId="Heading1">
    <w:name w:val="heading 1"/>
    <w:aliases w:val="h11,h12,h13,h14,h15,h16,h17,h111,h121,h131,h141,h151,h161,h18,h112,h122,h132,h142,h152,h162,h19,h113,h123,h133,h143,h153,h163,H1,app heading 1,l1,Memo Heading 1,Heading 1_a,NMP Heading 1,heading 1,Alt+1,Alt+11,Alt+12,Alt+13,제목 1(no line)"/>
    <w:next w:val="Normal"/>
    <w:link w:val="Heading1Char2"/>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Heading2">
    <w:name w:val="heading 2"/>
    <w:aliases w:val="H2,h2,DO NOT USE_h2,h21,2,Header 2,Header2,22,heading2,2nd level,UNDERRUBRIK 1-2,H21,H22,H23,H24,H25,R2,E2,†berschrift 2,õberschrift 2,Head2A,Heading 2 Char,插图,Heading 2 3GPP,H2 Char,h2 Char"/>
    <w:basedOn w:val="Heading1"/>
    <w:next w:val="Normal"/>
    <w:link w:val="Heading2Char1"/>
    <w:qFormat/>
    <w:pPr>
      <w:numPr>
        <w:ilvl w:val="1"/>
      </w:numPr>
      <w:pBdr>
        <w:top w:val="none" w:sz="0" w:space="0" w:color="auto"/>
      </w:pBdr>
      <w:spacing w:before="180"/>
      <w:outlineLvl w:val="1"/>
    </w:pPr>
    <w:rPr>
      <w:sz w:val="32"/>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3,heading 3,0H"/>
    <w:basedOn w:val="Heading2"/>
    <w:next w:val="Normal"/>
    <w:link w:val="Heading3Char"/>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Heading3"/>
    <w:next w:val="Normal"/>
    <w:link w:val="Heading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Heading5">
    <w:name w:val="heading 5"/>
    <w:aliases w:val="h5,Heading5,H5"/>
    <w:basedOn w:val="Normal"/>
    <w:next w:val="Normal"/>
    <w:link w:val="Heading5Char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Heading6">
    <w:name w:val="heading 6"/>
    <w:basedOn w:val="Normal"/>
    <w:next w:val="Normal"/>
    <w:link w:val="Heading6Char"/>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Heading7">
    <w:name w:val="heading 7"/>
    <w:basedOn w:val="Normal"/>
    <w:next w:val="Normal"/>
    <w:link w:val="Heading7Char"/>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Heading8">
    <w:name w:val="heading 8"/>
    <w:aliases w:val="Table Heading"/>
    <w:basedOn w:val="Normal"/>
    <w:next w:val="Normal"/>
    <w:link w:val="Heading8Char"/>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Heading9">
    <w:name w:val="heading 9"/>
    <w:aliases w:val="Figure Heading,FH"/>
    <w:basedOn w:val="Normal"/>
    <w:next w:val="Normal"/>
    <w:link w:val="Heading9Char"/>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List3">
    <w:name w:val="List 3"/>
    <w:basedOn w:val="Normal"/>
    <w:link w:val="List3Char"/>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Normal"/>
    <w:next w:val="Normal"/>
    <w:uiPriority w:val="39"/>
    <w:qFormat/>
    <w:pPr>
      <w:spacing w:after="0" w:line="259" w:lineRule="auto"/>
      <w:jc w:val="both"/>
    </w:pPr>
    <w:rPr>
      <w:rFonts w:ascii="Times" w:eastAsia="Times New Roman" w:hAnsi="Times"/>
      <w:szCs w:val="24"/>
    </w:rPr>
  </w:style>
  <w:style w:type="paragraph" w:styleId="ListNumber2">
    <w:name w:val="List Number 2"/>
    <w:basedOn w:val="ListNumber"/>
    <w:uiPriority w:val="99"/>
    <w:unhideWhenUsed/>
    <w:qFormat/>
    <w:pPr>
      <w:ind w:left="851"/>
    </w:pPr>
  </w:style>
  <w:style w:type="paragraph" w:styleId="ListNumber">
    <w:name w:val="List Number"/>
    <w:basedOn w:val="List"/>
    <w:uiPriority w:val="99"/>
    <w:unhideWhenUsed/>
    <w:qFormat/>
    <w:pPr>
      <w:overflowPunct w:val="0"/>
      <w:spacing w:after="180"/>
    </w:pPr>
    <w:rPr>
      <w:rFonts w:eastAsia="MS Mincho"/>
      <w:lang w:eastAsia="zh-CN"/>
    </w:rPr>
  </w:style>
  <w:style w:type="paragraph" w:styleId="List">
    <w:name w:val="List"/>
    <w:basedOn w:val="Normal"/>
    <w:link w:val="ListChar"/>
    <w:unhideWhenUsed/>
    <w:qFormat/>
    <w:pPr>
      <w:spacing w:after="0" w:line="259" w:lineRule="auto"/>
      <w:ind w:left="568" w:hanging="284"/>
      <w:jc w:val="both"/>
    </w:pPr>
    <w:rPr>
      <w:rFonts w:ascii="Times" w:eastAsia="Batang" w:hAnsi="Times"/>
      <w:szCs w:val="24"/>
    </w:rPr>
  </w:style>
  <w:style w:type="paragraph" w:styleId="TableofAuthorities">
    <w:name w:val="table of authorities"/>
    <w:basedOn w:val="Normal"/>
    <w:next w:val="Normal"/>
    <w:uiPriority w:val="99"/>
    <w:qFormat/>
    <w:pPr>
      <w:spacing w:line="259" w:lineRule="auto"/>
      <w:ind w:left="200" w:hanging="200"/>
      <w:jc w:val="both"/>
    </w:pPr>
    <w:rPr>
      <w:rFonts w:ascii="Times" w:eastAsia="DengXian" w:hAnsi="Times"/>
    </w:rPr>
  </w:style>
  <w:style w:type="paragraph" w:styleId="NoteHeading">
    <w:name w:val="Note Heading"/>
    <w:basedOn w:val="Normal"/>
    <w:next w:val="Normal"/>
    <w:link w:val="NoteHeadingChar"/>
    <w:uiPriority w:val="99"/>
    <w:unhideWhenUsed/>
    <w:qFormat/>
    <w:pPr>
      <w:spacing w:after="0" w:line="259" w:lineRule="auto"/>
      <w:jc w:val="center"/>
    </w:pPr>
    <w:rPr>
      <w:rFonts w:ascii="Times" w:eastAsia="Batang" w:hAnsi="Times"/>
      <w:b/>
      <w:color w:val="FF0000"/>
      <w:szCs w:val="24"/>
    </w:rPr>
  </w:style>
  <w:style w:type="paragraph" w:styleId="ListBullet4">
    <w:name w:val="List Bullet 4"/>
    <w:basedOn w:val="ListBullet3"/>
    <w:uiPriority w:val="99"/>
    <w:unhideWhenUsed/>
    <w:qFormat/>
    <w:pPr>
      <w:ind w:left="1418"/>
    </w:pPr>
  </w:style>
  <w:style w:type="paragraph" w:styleId="ListBullet3">
    <w:name w:val="List Bullet 3"/>
    <w:basedOn w:val="ListBullet2"/>
    <w:uiPriority w:val="99"/>
    <w:unhideWhenUsed/>
    <w:qFormat/>
    <w:pPr>
      <w:numPr>
        <w:numId w:val="0"/>
      </w:numPr>
      <w:overflowPunct w:val="0"/>
      <w:spacing w:after="180"/>
      <w:ind w:left="1135" w:hanging="284"/>
    </w:pPr>
    <w:rPr>
      <w:rFonts w:ascii="Times" w:eastAsia="MS Mincho" w:hAnsi="Times"/>
    </w:rPr>
  </w:style>
  <w:style w:type="paragraph" w:styleId="ListBullet2">
    <w:name w:val="List Bullet 2"/>
    <w:aliases w:val="lb2"/>
    <w:basedOn w:val="ListBullet"/>
    <w:uiPriority w:val="99"/>
    <w:unhideWhenUsed/>
    <w:qFormat/>
    <w:pPr>
      <w:spacing w:after="60"/>
      <w:ind w:left="1080" w:hanging="357"/>
    </w:pPr>
    <w:rPr>
      <w:rFonts w:ascii="Arial" w:hAnsi="Arial"/>
    </w:rPr>
  </w:style>
  <w:style w:type="paragraph" w:styleId="ListBullet">
    <w:name w:val="List Bullet"/>
    <w:basedOn w:val="Normal"/>
    <w:uiPriority w:val="99"/>
    <w:unhideWhenUsed/>
    <w:qFormat/>
    <w:pPr>
      <w:numPr>
        <w:numId w:val="2"/>
      </w:numPr>
      <w:spacing w:after="0" w:line="259" w:lineRule="auto"/>
      <w:jc w:val="both"/>
    </w:pPr>
    <w:rPr>
      <w:rFonts w:ascii="Times" w:eastAsia="Batang" w:hAnsi="Times"/>
      <w:szCs w:val="24"/>
    </w:rPr>
  </w:style>
  <w:style w:type="paragraph" w:styleId="Index8">
    <w:name w:val="index 8"/>
    <w:basedOn w:val="Normal"/>
    <w:next w:val="Normal"/>
    <w:uiPriority w:val="99"/>
    <w:qFormat/>
    <w:pPr>
      <w:spacing w:line="259" w:lineRule="auto"/>
      <w:ind w:left="1600" w:hanging="200"/>
      <w:jc w:val="both"/>
    </w:pPr>
    <w:rPr>
      <w:rFonts w:ascii="Times" w:eastAsia="DengXian" w:hAnsi="Times"/>
    </w:rPr>
  </w:style>
  <w:style w:type="paragraph" w:styleId="E-mailSignature">
    <w:name w:val="E-mail Signature"/>
    <w:basedOn w:val="Normal"/>
    <w:link w:val="E-mailSignatureChar"/>
    <w:uiPriority w:val="99"/>
    <w:qFormat/>
    <w:pPr>
      <w:spacing w:line="259" w:lineRule="auto"/>
      <w:jc w:val="both"/>
    </w:pPr>
    <w:rPr>
      <w:rFonts w:ascii="Times" w:eastAsia="DengXian" w:hAnsi="Time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iPriority w:val="99"/>
    <w:unhideWhenUsed/>
    <w:qFormat/>
    <w:pPr>
      <w:spacing w:after="0" w:line="259" w:lineRule="auto"/>
      <w:ind w:firstLine="420"/>
      <w:jc w:val="both"/>
    </w:pPr>
    <w:rPr>
      <w:rFonts w:ascii="Times" w:eastAsia="Batang" w:hAnsi="Times"/>
      <w:szCs w:val="24"/>
      <w:lang w:eastAsia="zh-CN"/>
    </w:rPr>
  </w:style>
  <w:style w:type="paragraph" w:styleId="Caption">
    <w:name w:val="caption"/>
    <w:aliases w:val="cap,cap Char,Caption Char1 Char,cap Char Char1,Caption Char Char1 Char,cap Char2,Caption Char,条目,cap Char Char Char Char Char Char Char,Caption Char2,Caption Char Char Char,Caption Char Char1,fig and tbl,fighead2,Table Caption,fighead21,cap1"/>
    <w:basedOn w:val="Normal"/>
    <w:next w:val="Normal"/>
    <w:link w:val="CaptionChar1"/>
    <w:qFormat/>
    <w:pPr>
      <w:spacing w:before="120" w:after="0" w:line="259" w:lineRule="auto"/>
      <w:jc w:val="both"/>
    </w:pPr>
    <w:rPr>
      <w:rFonts w:ascii="Times" w:eastAsia="Batang" w:hAnsi="Times"/>
      <w:b/>
      <w:szCs w:val="24"/>
    </w:rPr>
  </w:style>
  <w:style w:type="paragraph" w:styleId="Index5">
    <w:name w:val="index 5"/>
    <w:basedOn w:val="Normal"/>
    <w:next w:val="Normal"/>
    <w:uiPriority w:val="99"/>
    <w:qFormat/>
    <w:pPr>
      <w:spacing w:line="259" w:lineRule="auto"/>
      <w:ind w:left="1000" w:hanging="200"/>
      <w:jc w:val="both"/>
    </w:pPr>
    <w:rPr>
      <w:rFonts w:ascii="Times" w:eastAsia="DengXian" w:hAnsi="Times"/>
    </w:rPr>
  </w:style>
  <w:style w:type="paragraph" w:styleId="EnvelopeAddress">
    <w:name w:val="envelope address"/>
    <w:basedOn w:val="Normal"/>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DocumentMap">
    <w:name w:val="Document Map"/>
    <w:basedOn w:val="Normal"/>
    <w:link w:val="DocumentMapChar"/>
    <w:uiPriority w:val="99"/>
    <w:unhideWhenUsed/>
    <w:qFormat/>
    <w:pPr>
      <w:shd w:val="clear" w:color="auto" w:fill="000080"/>
      <w:spacing w:after="0" w:line="259" w:lineRule="auto"/>
      <w:jc w:val="both"/>
    </w:pPr>
    <w:rPr>
      <w:rFonts w:ascii="Tahoma" w:eastAsia="Batang" w:hAnsi="Tahoma"/>
      <w:szCs w:val="24"/>
    </w:rPr>
  </w:style>
  <w:style w:type="paragraph" w:styleId="TOAHeading">
    <w:name w:val="toa heading"/>
    <w:basedOn w:val="Normal"/>
    <w:next w:val="Normal"/>
    <w:uiPriority w:val="99"/>
    <w:qFormat/>
    <w:pPr>
      <w:spacing w:before="120" w:line="259" w:lineRule="auto"/>
      <w:jc w:val="both"/>
    </w:pPr>
    <w:rPr>
      <w:rFonts w:ascii="Calibri Light" w:eastAsia="DengXian" w:hAnsi="Calibri Light"/>
      <w:b/>
      <w:bCs/>
      <w:sz w:val="24"/>
      <w:szCs w:val="24"/>
    </w:rPr>
  </w:style>
  <w:style w:type="paragraph" w:styleId="CommentText">
    <w:name w:val="annotation text"/>
    <w:basedOn w:val="Normal"/>
    <w:link w:val="CommentTextChar"/>
    <w:uiPriority w:val="99"/>
    <w:unhideWhenUsed/>
    <w:qFormat/>
    <w:pPr>
      <w:spacing w:after="0" w:line="259" w:lineRule="auto"/>
      <w:jc w:val="both"/>
    </w:pPr>
    <w:rPr>
      <w:rFonts w:ascii="Times" w:eastAsia="Batang" w:hAnsi="Times"/>
      <w:szCs w:val="24"/>
    </w:rPr>
  </w:style>
  <w:style w:type="paragraph" w:styleId="Index6">
    <w:name w:val="index 6"/>
    <w:basedOn w:val="Normal"/>
    <w:next w:val="Normal"/>
    <w:uiPriority w:val="99"/>
    <w:qFormat/>
    <w:pPr>
      <w:spacing w:line="259" w:lineRule="auto"/>
      <w:ind w:left="1200" w:hanging="200"/>
      <w:jc w:val="both"/>
    </w:pPr>
    <w:rPr>
      <w:rFonts w:ascii="Times" w:eastAsia="DengXian" w:hAnsi="Times"/>
    </w:rPr>
  </w:style>
  <w:style w:type="paragraph" w:styleId="Salutation">
    <w:name w:val="Salutation"/>
    <w:basedOn w:val="Normal"/>
    <w:next w:val="Normal"/>
    <w:link w:val="SalutationChar"/>
    <w:uiPriority w:val="99"/>
    <w:qFormat/>
    <w:pPr>
      <w:spacing w:line="259" w:lineRule="auto"/>
      <w:jc w:val="both"/>
    </w:pPr>
    <w:rPr>
      <w:rFonts w:ascii="Times" w:eastAsia="DengXian" w:hAnsi="Times"/>
    </w:rPr>
  </w:style>
  <w:style w:type="paragraph" w:styleId="BodyText3">
    <w:name w:val="Body Text 3"/>
    <w:basedOn w:val="Normal"/>
    <w:link w:val="BodyText3Char"/>
    <w:uiPriority w:val="99"/>
    <w:unhideWhenUsed/>
    <w:qFormat/>
    <w:pPr>
      <w:spacing w:after="0" w:line="259" w:lineRule="auto"/>
      <w:jc w:val="both"/>
    </w:pPr>
    <w:rPr>
      <w:rFonts w:ascii="Times" w:eastAsia="Batang" w:hAnsi="Times"/>
      <w:szCs w:val="24"/>
    </w:rPr>
  </w:style>
  <w:style w:type="paragraph" w:styleId="Closing">
    <w:name w:val="Closing"/>
    <w:basedOn w:val="Normal"/>
    <w:link w:val="ClosingChar"/>
    <w:uiPriority w:val="99"/>
    <w:unhideWhenUsed/>
    <w:qFormat/>
    <w:pPr>
      <w:spacing w:after="0" w:line="259" w:lineRule="auto"/>
      <w:jc w:val="right"/>
    </w:pPr>
    <w:rPr>
      <w:rFonts w:ascii="Times" w:eastAsia="Batang" w:hAnsi="Times"/>
      <w:b/>
      <w:color w:val="FF0000"/>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pPr>
      <w:spacing w:after="0" w:line="259" w:lineRule="auto"/>
      <w:jc w:val="both"/>
    </w:pPr>
    <w:rPr>
      <w:rFonts w:ascii="Times" w:eastAsia="Batang" w:hAnsi="Times"/>
      <w:szCs w:val="24"/>
    </w:rPr>
  </w:style>
  <w:style w:type="paragraph" w:styleId="BodyTextIndent">
    <w:name w:val="Body Text Indent"/>
    <w:basedOn w:val="Normal"/>
    <w:link w:val="BodyTextIndentChar1"/>
    <w:uiPriority w:val="99"/>
    <w:unhideWhenUsed/>
    <w:qFormat/>
    <w:pPr>
      <w:spacing w:after="0" w:line="259" w:lineRule="auto"/>
      <w:ind w:left="360"/>
      <w:jc w:val="both"/>
    </w:pPr>
    <w:rPr>
      <w:rFonts w:ascii="Times" w:eastAsia="Batang" w:hAnsi="Times"/>
      <w:szCs w:val="24"/>
    </w:rPr>
  </w:style>
  <w:style w:type="paragraph" w:styleId="ListNumber3">
    <w:name w:val="List Number 3"/>
    <w:basedOn w:val="Normal"/>
    <w:uiPriority w:val="99"/>
    <w:unhideWhenUsed/>
    <w:qFormat/>
    <w:pPr>
      <w:numPr>
        <w:numId w:val="3"/>
      </w:numPr>
      <w:spacing w:after="0" w:line="259" w:lineRule="auto"/>
      <w:jc w:val="both"/>
    </w:pPr>
    <w:rPr>
      <w:rFonts w:ascii="Times" w:eastAsia="Batang" w:hAnsi="Times"/>
      <w:szCs w:val="24"/>
    </w:rPr>
  </w:style>
  <w:style w:type="paragraph" w:styleId="List2">
    <w:name w:val="List 2"/>
    <w:basedOn w:val="List"/>
    <w:link w:val="List2Char"/>
    <w:unhideWhenUsed/>
    <w:qFormat/>
    <w:pPr>
      <w:spacing w:after="180"/>
      <w:ind w:left="851"/>
    </w:pPr>
    <w:rPr>
      <w:lang w:eastAsia="zh-CN"/>
    </w:rPr>
  </w:style>
  <w:style w:type="paragraph" w:styleId="ListContinue">
    <w:name w:val="List Continue"/>
    <w:basedOn w:val="Normal"/>
    <w:uiPriority w:val="99"/>
    <w:qFormat/>
    <w:pPr>
      <w:spacing w:after="0" w:line="259" w:lineRule="auto"/>
      <w:ind w:left="283"/>
      <w:contextualSpacing/>
      <w:jc w:val="both"/>
    </w:pPr>
    <w:rPr>
      <w:rFonts w:ascii="Times" w:eastAsia="DengXian" w:hAnsi="Times"/>
    </w:rPr>
  </w:style>
  <w:style w:type="paragraph" w:styleId="BlockText">
    <w:name w:val="Block Text"/>
    <w:basedOn w:val="Normal"/>
    <w:uiPriority w:val="99"/>
    <w:qFormat/>
    <w:pPr>
      <w:spacing w:after="0" w:line="259" w:lineRule="auto"/>
      <w:ind w:left="1440" w:right="1440"/>
      <w:jc w:val="both"/>
    </w:pPr>
    <w:rPr>
      <w:rFonts w:ascii="Times" w:eastAsia="DengXian" w:hAnsi="Times"/>
    </w:rPr>
  </w:style>
  <w:style w:type="paragraph" w:styleId="HTMLAddress">
    <w:name w:val="HTML Address"/>
    <w:basedOn w:val="Normal"/>
    <w:link w:val="HTMLAddressChar"/>
    <w:qFormat/>
    <w:pPr>
      <w:spacing w:line="259" w:lineRule="auto"/>
      <w:jc w:val="both"/>
    </w:pPr>
    <w:rPr>
      <w:rFonts w:ascii="Times" w:eastAsia="DengXian" w:hAnsi="Times"/>
      <w:i/>
      <w:iCs/>
    </w:rPr>
  </w:style>
  <w:style w:type="paragraph" w:styleId="Index4">
    <w:name w:val="index 4"/>
    <w:basedOn w:val="Normal"/>
    <w:next w:val="Normal"/>
    <w:uiPriority w:val="99"/>
    <w:qFormat/>
    <w:pPr>
      <w:spacing w:line="259" w:lineRule="auto"/>
      <w:ind w:left="800" w:hanging="200"/>
      <w:jc w:val="both"/>
    </w:pPr>
    <w:rPr>
      <w:rFonts w:ascii="Times" w:eastAsia="DengXian" w:hAnsi="Times"/>
    </w:rPr>
  </w:style>
  <w:style w:type="paragraph" w:styleId="PlainText">
    <w:name w:val="Plain Text"/>
    <w:basedOn w:val="Normal"/>
    <w:link w:val="PlainTextChar"/>
    <w:uiPriority w:val="99"/>
    <w:unhideWhenUsed/>
    <w:qFormat/>
    <w:pPr>
      <w:spacing w:after="0" w:line="259" w:lineRule="auto"/>
      <w:jc w:val="both"/>
    </w:pPr>
    <w:rPr>
      <w:rFonts w:ascii="Courier New" w:eastAsia="Batang" w:hAnsi="Courier New"/>
      <w:szCs w:val="24"/>
    </w:rPr>
  </w:style>
  <w:style w:type="paragraph" w:styleId="ListBullet5">
    <w:name w:val="List Bullet 5"/>
    <w:basedOn w:val="ListBullet4"/>
    <w:uiPriority w:val="99"/>
    <w:unhideWhenUsed/>
    <w:qFormat/>
    <w:pPr>
      <w:ind w:left="1702"/>
    </w:pPr>
  </w:style>
  <w:style w:type="paragraph" w:styleId="ListNumber4">
    <w:name w:val="List Number 4"/>
    <w:basedOn w:val="Normal"/>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Normal"/>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Index3">
    <w:name w:val="index 3"/>
    <w:basedOn w:val="Normal"/>
    <w:next w:val="Normal"/>
    <w:uiPriority w:val="99"/>
    <w:qFormat/>
    <w:pPr>
      <w:spacing w:line="259" w:lineRule="auto"/>
      <w:ind w:left="600" w:hanging="200"/>
      <w:jc w:val="both"/>
    </w:pPr>
    <w:rPr>
      <w:rFonts w:ascii="Times" w:eastAsia="DengXian" w:hAnsi="Times"/>
    </w:rPr>
  </w:style>
  <w:style w:type="paragraph" w:styleId="Date">
    <w:name w:val="Date"/>
    <w:basedOn w:val="Normal"/>
    <w:next w:val="Normal"/>
    <w:link w:val="DateChar"/>
    <w:uiPriority w:val="99"/>
    <w:unhideWhenUsed/>
    <w:qFormat/>
    <w:pPr>
      <w:overflowPunct w:val="0"/>
      <w:spacing w:after="0" w:line="259" w:lineRule="auto"/>
      <w:jc w:val="both"/>
    </w:pPr>
    <w:rPr>
      <w:rFonts w:ascii="Times" w:eastAsia="Batang" w:hAnsi="Times"/>
      <w:szCs w:val="24"/>
      <w:lang w:eastAsia="en-GB"/>
    </w:rPr>
  </w:style>
  <w:style w:type="paragraph" w:styleId="BodyTextIndent2">
    <w:name w:val="Body Text Indent 2"/>
    <w:basedOn w:val="Normal"/>
    <w:link w:val="BodyTextIndent2Char"/>
    <w:uiPriority w:val="99"/>
    <w:unhideWhenUsed/>
    <w:qFormat/>
    <w:pPr>
      <w:spacing w:after="0" w:line="259" w:lineRule="auto"/>
      <w:ind w:left="1656"/>
      <w:jc w:val="both"/>
    </w:pPr>
    <w:rPr>
      <w:rFonts w:ascii="Times" w:eastAsia="Batang" w:hAnsi="Times"/>
      <w:szCs w:val="24"/>
    </w:rPr>
  </w:style>
  <w:style w:type="paragraph" w:styleId="EndnoteText">
    <w:name w:val="endnote text"/>
    <w:basedOn w:val="Normal"/>
    <w:link w:val="EndnoteTextChar"/>
    <w:uiPriority w:val="99"/>
    <w:qFormat/>
    <w:pPr>
      <w:spacing w:line="259" w:lineRule="auto"/>
      <w:jc w:val="both"/>
    </w:pPr>
    <w:rPr>
      <w:rFonts w:ascii="Times" w:eastAsia="DengXian" w:hAnsi="Times"/>
    </w:rPr>
  </w:style>
  <w:style w:type="paragraph" w:styleId="ListContinue5">
    <w:name w:val="List Continue 5"/>
    <w:basedOn w:val="Normal"/>
    <w:uiPriority w:val="99"/>
    <w:qFormat/>
    <w:pPr>
      <w:spacing w:after="0" w:line="259" w:lineRule="auto"/>
      <w:ind w:left="1415"/>
      <w:contextualSpacing/>
      <w:jc w:val="both"/>
    </w:pPr>
    <w:rPr>
      <w:rFonts w:ascii="Times" w:eastAsia="DengXian" w:hAnsi="Times"/>
    </w:rPr>
  </w:style>
  <w:style w:type="paragraph" w:styleId="BalloonText">
    <w:name w:val="Balloon Text"/>
    <w:basedOn w:val="Normal"/>
    <w:link w:val="BalloonTextChar"/>
    <w:uiPriority w:val="99"/>
    <w:unhideWhenUsed/>
    <w:qFormat/>
    <w:pPr>
      <w:spacing w:after="0" w:line="259" w:lineRule="auto"/>
      <w:jc w:val="both"/>
    </w:pPr>
    <w:rPr>
      <w:rFonts w:ascii="Times" w:eastAsia="Batang" w:hAnsi="Times"/>
      <w:sz w:val="18"/>
      <w:szCs w:val="18"/>
    </w:rPr>
  </w:style>
  <w:style w:type="paragraph" w:styleId="Footer">
    <w:name w:val="footer"/>
    <w:basedOn w:val="Normal"/>
    <w:link w:val="FooterChar"/>
    <w:uiPriority w:val="99"/>
    <w:unhideWhenUsed/>
    <w:qFormat/>
    <w:pPr>
      <w:tabs>
        <w:tab w:val="center" w:pos="4252"/>
        <w:tab w:val="right" w:pos="8504"/>
      </w:tabs>
      <w:spacing w:after="0" w:line="259" w:lineRule="auto"/>
      <w:jc w:val="both"/>
    </w:pPr>
    <w:rPr>
      <w:rFonts w:ascii="Times" w:eastAsia="Batang" w:hAnsi="Times"/>
      <w:szCs w:val="24"/>
    </w:rPr>
  </w:style>
  <w:style w:type="paragraph" w:styleId="EnvelopeReturn">
    <w:name w:val="envelope return"/>
    <w:basedOn w:val="Normal"/>
    <w:uiPriority w:val="99"/>
    <w:qFormat/>
    <w:pPr>
      <w:spacing w:line="259" w:lineRule="auto"/>
      <w:jc w:val="both"/>
    </w:pPr>
    <w:rPr>
      <w:rFonts w:ascii="Calibri Light" w:eastAsia="DengXian" w:hAnsi="Calibri Ligh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pPr>
      <w:tabs>
        <w:tab w:val="center" w:pos="4252"/>
        <w:tab w:val="right" w:pos="8504"/>
      </w:tabs>
      <w:spacing w:after="0" w:line="259" w:lineRule="auto"/>
      <w:jc w:val="both"/>
    </w:pPr>
    <w:rPr>
      <w:rFonts w:ascii="Times" w:eastAsia="Batang" w:hAnsi="Times"/>
      <w:szCs w:val="24"/>
    </w:rPr>
  </w:style>
  <w:style w:type="paragraph" w:styleId="Signature">
    <w:name w:val="Signature"/>
    <w:basedOn w:val="Normal"/>
    <w:link w:val="SignatureChar"/>
    <w:uiPriority w:val="99"/>
    <w:qFormat/>
    <w:pPr>
      <w:spacing w:line="259" w:lineRule="auto"/>
      <w:ind w:left="4252"/>
      <w:jc w:val="both"/>
    </w:pPr>
    <w:rPr>
      <w:rFonts w:ascii="Times" w:eastAsia="DengXian" w:hAnsi="Times"/>
    </w:rPr>
  </w:style>
  <w:style w:type="paragraph" w:styleId="ListContinue4">
    <w:name w:val="List Continue 4"/>
    <w:basedOn w:val="Normal"/>
    <w:uiPriority w:val="99"/>
    <w:qFormat/>
    <w:pPr>
      <w:spacing w:after="0" w:line="259" w:lineRule="auto"/>
      <w:ind w:left="1132"/>
      <w:contextualSpacing/>
      <w:jc w:val="both"/>
    </w:pPr>
    <w:rPr>
      <w:rFonts w:ascii="Times" w:eastAsia="DengXian" w:hAnsi="Times"/>
    </w:rPr>
  </w:style>
  <w:style w:type="paragraph" w:styleId="IndexHeading">
    <w:name w:val="index heading"/>
    <w:basedOn w:val="Normal"/>
    <w:next w:val="Normal"/>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Subtitle">
    <w:name w:val="Subtitle"/>
    <w:basedOn w:val="Normal"/>
    <w:next w:val="Normal"/>
    <w:link w:val="SubtitleChar"/>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ListNumber5">
    <w:name w:val="List Number 5"/>
    <w:basedOn w:val="Normal"/>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nhideWhenUsed/>
    <w:qFormat/>
    <w:pPr>
      <w:keepLines/>
      <w:spacing w:after="0" w:line="259" w:lineRule="auto"/>
      <w:ind w:left="454" w:hanging="454"/>
      <w:jc w:val="both"/>
    </w:pPr>
    <w:rPr>
      <w:rFonts w:ascii="Times" w:eastAsia="Batang" w:hAnsi="Times"/>
      <w:sz w:val="16"/>
      <w:szCs w:val="24"/>
      <w:lang w:eastAsia="zh-CN"/>
    </w:rPr>
  </w:style>
  <w:style w:type="paragraph" w:styleId="List5">
    <w:name w:val="List 5"/>
    <w:basedOn w:val="List4"/>
    <w:uiPriority w:val="99"/>
    <w:unhideWhenUsed/>
    <w:qFormat/>
    <w:pPr>
      <w:ind w:left="1702"/>
    </w:pPr>
  </w:style>
  <w:style w:type="paragraph" w:styleId="List4">
    <w:name w:val="List 4"/>
    <w:basedOn w:val="List3"/>
    <w:uiPriority w:val="99"/>
    <w:unhideWhenUsed/>
    <w:qFormat/>
    <w:pPr>
      <w:overflowPunct w:val="0"/>
      <w:spacing w:after="180"/>
      <w:ind w:leftChars="0" w:left="1418" w:firstLineChars="0" w:hanging="284"/>
    </w:pPr>
    <w:rPr>
      <w:rFonts w:eastAsia="MS Mincho"/>
    </w:rPr>
  </w:style>
  <w:style w:type="paragraph" w:styleId="BodyTextIndent3">
    <w:name w:val="Body Text Indent 3"/>
    <w:basedOn w:val="Normal"/>
    <w:link w:val="BodyTextIndent3Char1"/>
    <w:uiPriority w:val="99"/>
    <w:unhideWhenUsed/>
    <w:qFormat/>
    <w:pPr>
      <w:overflowPunct w:val="0"/>
      <w:spacing w:after="0" w:line="259" w:lineRule="auto"/>
      <w:ind w:left="1080"/>
      <w:jc w:val="both"/>
    </w:pPr>
    <w:rPr>
      <w:rFonts w:ascii="Times" w:eastAsia="Batang" w:hAnsi="Times"/>
      <w:szCs w:val="24"/>
    </w:rPr>
  </w:style>
  <w:style w:type="paragraph" w:styleId="Index7">
    <w:name w:val="index 7"/>
    <w:basedOn w:val="Normal"/>
    <w:next w:val="Normal"/>
    <w:uiPriority w:val="99"/>
    <w:qFormat/>
    <w:pPr>
      <w:spacing w:line="259" w:lineRule="auto"/>
      <w:ind w:left="1400" w:hanging="200"/>
      <w:jc w:val="both"/>
    </w:pPr>
    <w:rPr>
      <w:rFonts w:ascii="Times" w:eastAsia="DengXian" w:hAnsi="Times"/>
    </w:rPr>
  </w:style>
  <w:style w:type="paragraph" w:styleId="Index9">
    <w:name w:val="index 9"/>
    <w:basedOn w:val="Normal"/>
    <w:next w:val="Normal"/>
    <w:uiPriority w:val="99"/>
    <w:qFormat/>
    <w:pPr>
      <w:spacing w:line="259" w:lineRule="auto"/>
      <w:ind w:left="1800" w:hanging="200"/>
      <w:jc w:val="both"/>
    </w:pPr>
    <w:rPr>
      <w:rFonts w:ascii="Times" w:eastAsia="DengXian" w:hAnsi="Times"/>
    </w:rPr>
  </w:style>
  <w:style w:type="paragraph" w:styleId="TableofFigures">
    <w:name w:val="table of figures"/>
    <w:basedOn w:val="TOC1"/>
    <w:next w:val="Normal"/>
    <w:uiPriority w:val="99"/>
    <w:unhideWhenUsed/>
    <w:qFormat/>
    <w:pPr>
      <w:tabs>
        <w:tab w:val="right" w:leader="dot" w:pos="9360"/>
      </w:tabs>
      <w:spacing w:before="120"/>
    </w:pPr>
    <w:rPr>
      <w:rFonts w:eastAsia="MS Gothic"/>
      <w:caps/>
      <w:szCs w:val="20"/>
    </w:rPr>
  </w:style>
  <w:style w:type="paragraph" w:styleId="TOC9">
    <w:name w:val="toc 9"/>
    <w:basedOn w:val="TOC8"/>
    <w:next w:val="Normal"/>
    <w:uiPriority w:val="39"/>
    <w:unhideWhenUsed/>
    <w:qFormat/>
    <w:pPr>
      <w:ind w:left="1418" w:hanging="1418"/>
    </w:pPr>
  </w:style>
  <w:style w:type="paragraph" w:styleId="BodyText2">
    <w:name w:val="Body Text 2"/>
    <w:basedOn w:val="Normal"/>
    <w:link w:val="BodyText2Char"/>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ListContinue2">
    <w:name w:val="List Continue 2"/>
    <w:basedOn w:val="Normal"/>
    <w:uiPriority w:val="99"/>
    <w:unhideWhenUsed/>
    <w:qFormat/>
    <w:pPr>
      <w:spacing w:line="259" w:lineRule="auto"/>
      <w:ind w:leftChars="400" w:left="850"/>
      <w:jc w:val="both"/>
    </w:pPr>
    <w:rPr>
      <w:rFonts w:ascii="Times" w:eastAsia="MS Mincho" w:hAnsi="Times"/>
      <w:szCs w:val="24"/>
    </w:rPr>
  </w:style>
  <w:style w:type="paragraph" w:styleId="MessageHeader">
    <w:name w:val="Message Header"/>
    <w:basedOn w:val="Normal"/>
    <w:link w:val="MessageHeaderChar"/>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NormalWeb">
    <w:name w:val="Normal (Web)"/>
    <w:basedOn w:val="Normal"/>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ListContinue3">
    <w:name w:val="List Continue 3"/>
    <w:basedOn w:val="Normal"/>
    <w:uiPriority w:val="99"/>
    <w:qFormat/>
    <w:pPr>
      <w:spacing w:after="0" w:line="259" w:lineRule="auto"/>
      <w:ind w:left="849"/>
      <w:contextualSpacing/>
      <w:jc w:val="both"/>
    </w:pPr>
    <w:rPr>
      <w:rFonts w:ascii="Times" w:eastAsia="DengXian" w:hAnsi="Times"/>
    </w:rPr>
  </w:style>
  <w:style w:type="paragraph" w:styleId="Index1">
    <w:name w:val="index 1"/>
    <w:basedOn w:val="Normal"/>
    <w:next w:val="Normal"/>
    <w:uiPriority w:val="99"/>
    <w:unhideWhenUsed/>
    <w:qFormat/>
    <w:pPr>
      <w:keepLines/>
      <w:overflowPunct w:val="0"/>
      <w:spacing w:after="0" w:line="259" w:lineRule="auto"/>
      <w:jc w:val="both"/>
    </w:pPr>
    <w:rPr>
      <w:rFonts w:ascii="Times" w:eastAsia="Batang" w:hAnsi="Times"/>
      <w:szCs w:val="24"/>
      <w:lang w:eastAsia="en-GB"/>
    </w:rPr>
  </w:style>
  <w:style w:type="paragraph" w:styleId="Index2">
    <w:name w:val="index 2"/>
    <w:basedOn w:val="Index1"/>
    <w:next w:val="Normal"/>
    <w:uiPriority w:val="99"/>
    <w:unhideWhenUsed/>
    <w:qFormat/>
    <w:pPr>
      <w:ind w:left="284"/>
    </w:pPr>
  </w:style>
  <w:style w:type="paragraph" w:styleId="Title">
    <w:name w:val="Title"/>
    <w:aliases w:val="Heading 31"/>
    <w:basedOn w:val="Normal"/>
    <w:link w:val="TitleChar1"/>
    <w:qFormat/>
    <w:pPr>
      <w:spacing w:after="0" w:line="259" w:lineRule="auto"/>
      <w:jc w:val="center"/>
    </w:pPr>
    <w:rPr>
      <w:rFonts w:ascii="Arial" w:eastAsia="Batang" w:hAnsi="Arial" w:cs="Arial"/>
      <w:b/>
      <w:szCs w:val="24"/>
      <w:lang w:eastAsia="zh-CN"/>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
    <w:name w:val="Body Text First Indent"/>
    <w:basedOn w:val="BodyText"/>
    <w:link w:val="BodyTextFirstIndentChar"/>
    <w:uiPriority w:val="99"/>
    <w:qFormat/>
    <w:pPr>
      <w:ind w:firstLine="210"/>
    </w:pPr>
    <w:rPr>
      <w:rFonts w:eastAsia="DengXian"/>
      <w:szCs w:val="20"/>
    </w:rPr>
  </w:style>
  <w:style w:type="paragraph" w:styleId="BodyTextFirstIndent2">
    <w:name w:val="Body Text First Indent 2"/>
    <w:basedOn w:val="BodyTextIndent"/>
    <w:link w:val="BodyTextFirstIndent2Char"/>
    <w:uiPriority w:val="99"/>
    <w:unhideWhenUsed/>
    <w:qFormat/>
    <w:pPr>
      <w:spacing w:after="180"/>
      <w:ind w:leftChars="400" w:left="851" w:firstLineChars="100" w:firstLine="210"/>
    </w:pPr>
    <w:rPr>
      <w:rFonts w:eastAsia="MS Mincho"/>
    </w:rPr>
  </w:style>
  <w:style w:type="table" w:styleId="TableGrid">
    <w:name w:val="Table Grid"/>
    <w:aliases w:val="TableGrid"/>
    <w:basedOn w:val="TableNormal"/>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8">
    <w:name w:val="Table Grid 8"/>
    <w:basedOn w:val="TableNormal"/>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nhideWhenUsed/>
    <w:qFormat/>
    <w:rPr>
      <w:rFonts w:ascii="Arial" w:eastAsia="SimSun" w:hAnsi="Arial" w:cs="Arial" w:hint="default"/>
      <w:color w:val="0000FF"/>
      <w:kern w:val="2"/>
      <w:sz w:val="18"/>
      <w:lang w:val="en-US" w:eastAsia="zh-CN" w:bidi="ar-SA"/>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Heading1Char2">
    <w:name w:val="Heading 1 Char2"/>
    <w:aliases w:val="h11 Char,h12 Char,h13 Char,h14 Char,h15 Char,h16 Char,h17 Char,h111 Char,h121 Char,h131 Char,h141 Char,h151 Char,h161 Char,h18 Char,h112 Char,h122 Char,h132 Char,h142 Char,h152 Char,h162 Char,h19 Char,h113 Char,h123 Char,h133 Char"/>
    <w:basedOn w:val="DefaultParagraphFont"/>
    <w:link w:val="Heading1"/>
    <w:qFormat/>
    <w:rPr>
      <w:rFonts w:ascii="Arial" w:eastAsia="SimSun" w:hAnsi="Arial" w:cs="Times New Roman"/>
      <w:sz w:val="36"/>
      <w:lang w:val="en-GB" w:eastAsia="en-US"/>
    </w:rPr>
  </w:style>
  <w:style w:type="character" w:customStyle="1" w:styleId="Heading2Char1">
    <w:name w:val="Heading 2 Char1"/>
    <w:aliases w:val="H2 Char1,h2 Char1,DO NOT USE_h2 Char,h21 Char,2 Char,Header 2 Char,Header2 Char,22 Char,heading2 Char,2nd level Char,UNDERRUBRIK 1-2 Char,H21 Char,H22 Char,H23 Char,H24 Char,H25 Char1,R2 Char,E2 Char,†berschrift 2 Char,Head2A Char"/>
    <w:basedOn w:val="DefaultParagraphFont"/>
    <w:link w:val="Heading2"/>
    <w:qFormat/>
    <w:rPr>
      <w:rFonts w:ascii="Arial" w:eastAsia="SimSun" w:hAnsi="Arial" w:cs="Times New Roman"/>
      <w:sz w:val="32"/>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2"/>
    <w:uiPriority w:val="34"/>
    <w:qFormat/>
    <w:pPr>
      <w:spacing w:after="0" w:line="259" w:lineRule="auto"/>
      <w:ind w:left="720"/>
      <w:jc w:val="both"/>
    </w:pPr>
    <w:rPr>
      <w:rFonts w:ascii="Times" w:eastAsia="Calibri" w:hAnsi="Times"/>
      <w:szCs w:val="24"/>
    </w:rPr>
  </w:style>
  <w:style w:type="character" w:customStyle="1" w:styleId="ListParagraphChar2">
    <w:name w:val="List Paragraph Char2"/>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imes New Roman"/>
      <w:kern w:val="0"/>
      <w:sz w:val="22"/>
      <w:lang w:eastAsia="en-US"/>
    </w:rPr>
  </w:style>
  <w:style w:type="table" w:customStyle="1" w:styleId="TableGrid1">
    <w:name w:val="Table Grid1"/>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1 Char Char,cap Char Char1 Char,Caption Char Char1 Char Char,cap Char2 Char,Caption Char Char,条目 Char,cap Char Char Char Char Char Char Char Char,Caption Char2 Char,Caption Char Char Char Char,cap1 Char"/>
    <w:link w:val="Caption"/>
    <w:qFormat/>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Times New Roman" w:eastAsia="SimSun" w:hAnsi="Times New Roman" w:cs="Times New Roman"/>
      <w:kern w:val="0"/>
      <w:sz w:val="20"/>
      <w:szCs w:val="20"/>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20"/>
      <w:szCs w:val="20"/>
      <w:lang w:val="en-GB" w:eastAsia="en-US"/>
    </w:rPr>
  </w:style>
  <w:style w:type="paragraph" w:customStyle="1" w:styleId="table">
    <w:name w:val="table"/>
    <w:basedOn w:val="Normal"/>
    <w:next w:val="Normal"/>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DefaultParagraphFont"/>
    <w:link w:val="table"/>
    <w:uiPriority w:val="99"/>
    <w:qFormat/>
    <w:rPr>
      <w:rFonts w:ascii="Times" w:eastAsia="Batang" w:hAnsi="Times" w:cs="Times New Roman"/>
      <w:szCs w:val="24"/>
      <w:lang w:val="en-GB"/>
    </w:rPr>
  </w:style>
  <w:style w:type="paragraph" w:customStyle="1" w:styleId="0Maintext">
    <w:name w:val="0 Main text"/>
    <w:basedOn w:val="Normal"/>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DefaultParagraphFont"/>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TableNormal"/>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aliases w:val="Title Char3,H3 Char,h3 Char,no break Char,Underrubrik2 Char,Memo Heading 3 Char,hello Char,Titre 3 Car Char,no break Car Char,H3 Car Char,Underrubrik2 Car Char,h3 Car Char,Memo Heading 3 Car Char,hello Car Char,Heading 3 Char Car Char"/>
    <w:basedOn w:val="DefaultParagraphFont"/>
    <w:link w:val="Heading3"/>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val="en-GB" w:eastAsia="en-US"/>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kern w:val="0"/>
      <w:sz w:val="20"/>
      <w:szCs w:val="20"/>
      <w:lang w:val="en-GB" w:eastAsia="en-US"/>
    </w:rPr>
  </w:style>
  <w:style w:type="character" w:customStyle="1" w:styleId="BalloonTextChar">
    <w:name w:val="Balloon Text Char"/>
    <w:basedOn w:val="DefaultParagraphFont"/>
    <w:link w:val="BalloonText"/>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Normal"/>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Normal"/>
    <w:uiPriority w:val="99"/>
    <w:qFormat/>
    <w:pPr>
      <w:spacing w:after="0" w:line="259" w:lineRule="auto"/>
      <w:jc w:val="both"/>
    </w:pPr>
    <w:rPr>
      <w:rFonts w:ascii="Times" w:eastAsia="Gulim" w:hAnsi="Times"/>
      <w:szCs w:val="24"/>
      <w:lang w:eastAsia="ko-KR"/>
    </w:rPr>
  </w:style>
  <w:style w:type="table" w:customStyle="1" w:styleId="1">
    <w:name w:val="表 (格子)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Normal"/>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DefaultParagraphFont"/>
    <w:link w:val="observation"/>
    <w:qFormat/>
    <w:rPr>
      <w:rFonts w:ascii="Times" w:eastAsia="Batang" w:hAnsi="Times" w:cs="Times New Roman"/>
      <w:b/>
      <w:szCs w:val="24"/>
      <w:lang w:val="en-GB"/>
    </w:rPr>
  </w:style>
  <w:style w:type="paragraph" w:customStyle="1" w:styleId="proposal">
    <w:name w:val="proposal"/>
    <w:basedOn w:val="BodyText"/>
    <w:next w:val="Normal"/>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SimSun" w:hAnsi="Times New Roman" w:cs="Times New Roman"/>
      <w:lang w:val="en-GB" w:eastAsia="en-US"/>
    </w:rPr>
  </w:style>
  <w:style w:type="paragraph" w:customStyle="1" w:styleId="Proposal0">
    <w:name w:val="Proposal"/>
    <w:basedOn w:val="BodyText"/>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Heading1"/>
    <w:next w:val="BodyText"/>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Times" w:eastAsia="MS Mincho" w:hAnsi="Times" w:cstheme="majorBidi"/>
      <w:b/>
      <w:bCs/>
      <w:sz w:val="28"/>
      <w:szCs w:val="28"/>
      <w:lang w:val="zh-CN"/>
    </w:rPr>
  </w:style>
  <w:style w:type="table" w:customStyle="1" w:styleId="10">
    <w:name w:val="网格型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Normal"/>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Normal"/>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2">
    <w:name w:val="リスト段落 (文字)1"/>
    <w:uiPriority w:val="34"/>
    <w:qFormat/>
    <w:rPr>
      <w:rFonts w:ascii="Times" w:eastAsia="Batang" w:hAnsi="Times"/>
      <w:szCs w:val="24"/>
      <w:lang w:val="en-GB" w:eastAsia="zh-CN"/>
    </w:rPr>
  </w:style>
  <w:style w:type="paragraph" w:customStyle="1" w:styleId="B1">
    <w:name w:val="B1"/>
    <w:basedOn w:val="List"/>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Normal"/>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Heading5Char1">
    <w:name w:val="Heading 5 Char1"/>
    <w:aliases w:val="h5 Char,Heading5 Char,H5 Char"/>
    <w:basedOn w:val="DefaultParagraphFont"/>
    <w:link w:val="Heading5"/>
    <w:qFormat/>
    <w:rPr>
      <w:rFonts w:ascii="Times" w:eastAsia="Batang" w:hAnsi="Times" w:cs="Times New Roman"/>
      <w:sz w:val="26"/>
      <w:szCs w:val="24"/>
      <w:u w:val="single"/>
      <w:lang w:val="en-GB" w:eastAsia="en-US"/>
    </w:rPr>
  </w:style>
  <w:style w:type="character" w:customStyle="1" w:styleId="Heading6Char">
    <w:name w:val="Heading 6 Char"/>
    <w:basedOn w:val="DefaultParagraphFont"/>
    <w:link w:val="Heading6"/>
    <w:uiPriority w:val="9"/>
    <w:qFormat/>
    <w:rPr>
      <w:rFonts w:ascii="Times" w:eastAsia="Batang" w:hAnsi="Times" w:cs="Times New Roman"/>
      <w:i/>
      <w:szCs w:val="24"/>
      <w:lang w:val="en-GB" w:eastAsia="en-US"/>
    </w:rPr>
  </w:style>
  <w:style w:type="character" w:customStyle="1" w:styleId="Heading7Char">
    <w:name w:val="Heading 7 Char"/>
    <w:basedOn w:val="DefaultParagraphFont"/>
    <w:link w:val="Heading7"/>
    <w:uiPriority w:val="9"/>
    <w:qFormat/>
    <w:rPr>
      <w:rFonts w:ascii="Arial" w:eastAsia="Batang" w:hAnsi="Arial" w:cs="Times New Roman"/>
      <w:szCs w:val="24"/>
      <w:lang w:val="en-GB" w:eastAsia="en-US"/>
    </w:rPr>
  </w:style>
  <w:style w:type="character" w:customStyle="1" w:styleId="Heading8Char">
    <w:name w:val="Heading 8 Char"/>
    <w:aliases w:val="Table Heading Char"/>
    <w:basedOn w:val="DefaultParagraphFont"/>
    <w:link w:val="Heading8"/>
    <w:uiPriority w:val="99"/>
    <w:qFormat/>
    <w:rPr>
      <w:rFonts w:ascii="Arial" w:eastAsia="Batang" w:hAnsi="Arial" w:cs="Times New Roman"/>
      <w:i/>
      <w:szCs w:val="24"/>
      <w:lang w:val="en-GB" w:eastAsia="en-US"/>
    </w:rPr>
  </w:style>
  <w:style w:type="character" w:customStyle="1" w:styleId="Heading9Char">
    <w:name w:val="Heading 9 Char"/>
    <w:aliases w:val="Figure Heading Char,FH Char"/>
    <w:basedOn w:val="DefaultParagraphFont"/>
    <w:link w:val="Heading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DefaultParagraphFont"/>
    <w:qFormat/>
    <w:rPr>
      <w:rFonts w:asciiTheme="majorHAnsi" w:eastAsiaTheme="majorEastAsia" w:hAnsiTheme="majorHAnsi" w:cstheme="majorBidi" w:hint="default"/>
      <w:sz w:val="24"/>
      <w:szCs w:val="24"/>
      <w:lang w:eastAsia="en-US"/>
    </w:rPr>
  </w:style>
  <w:style w:type="character" w:customStyle="1" w:styleId="21">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DefaultParagraphFont"/>
    <w:semiHidden/>
    <w:qFormat/>
    <w:rPr>
      <w:rFonts w:asciiTheme="majorHAnsi" w:eastAsiaTheme="majorEastAsia" w:hAnsiTheme="majorHAnsi" w:cstheme="majorBidi" w:hint="default"/>
      <w:lang w:eastAsia="en-US"/>
    </w:rPr>
  </w:style>
  <w:style w:type="character" w:customStyle="1" w:styleId="31">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DefaultParagraphFont"/>
    <w:qFormat/>
    <w:rPr>
      <w:rFonts w:asciiTheme="majorHAnsi" w:eastAsiaTheme="majorEastAsia" w:hAnsiTheme="majorHAnsi" w:cstheme="majorBidi" w:hint="default"/>
      <w:lang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qFormat/>
    <w:rPr>
      <w:rFonts w:ascii="MS Mincho" w:eastAsiaTheme="minorEastAsia" w:hAnsi="MS Mincho" w:hint="eastAsia"/>
      <w:b/>
      <w:bCs/>
      <w:lang w:eastAsia="en-US"/>
    </w:rPr>
  </w:style>
  <w:style w:type="character" w:customStyle="1" w:styleId="51">
    <w:name w:val="見出し 5 (文字)1"/>
    <w:aliases w:val="h5 (文字)1,Heading5 (文字)1,H5 (文字)1"/>
    <w:basedOn w:val="DefaultParagraphFont"/>
    <w:semiHidden/>
    <w:qFormat/>
    <w:rPr>
      <w:rFonts w:asciiTheme="majorHAnsi" w:eastAsiaTheme="majorEastAsia" w:hAnsiTheme="majorHAnsi" w:cstheme="majorBidi" w:hint="default"/>
      <w:lang w:eastAsia="en-US"/>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msonormal0">
    <w:name w:val="msonormal"/>
    <w:basedOn w:val="Normal"/>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
    <w:name w:val="見出し 8 (文字)1"/>
    <w:aliases w:val="Table Heading (文字)1"/>
    <w:basedOn w:val="DefaultParagraphFont"/>
    <w:semiHidden/>
    <w:qFormat/>
    <w:rPr>
      <w:rFonts w:ascii="MS Mincho" w:eastAsiaTheme="minorEastAsia" w:hAnsi="MS Mincho" w:hint="eastAsia"/>
      <w:lang w:eastAsia="en-US"/>
    </w:rPr>
  </w:style>
  <w:style w:type="character" w:customStyle="1" w:styleId="91">
    <w:name w:val="見出し 9 (文字)1"/>
    <w:aliases w:val="Figure Heading (文字)1,FH (文字)1"/>
    <w:basedOn w:val="DefaultParagraphFont"/>
    <w:uiPriority w:val="9"/>
    <w:semiHidden/>
    <w:qFormat/>
    <w:rPr>
      <w:rFonts w:ascii="MS Mincho" w:eastAsiaTheme="minorEastAsia" w:hAnsi="MS Mincho" w:hint="eastAsia"/>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Pr>
      <w:rFonts w:ascii="Times New Roman" w:eastAsia="MS Gothic" w:hAnsi="Times New Roman" w:cs="Times New Roman"/>
      <w:sz w:val="16"/>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uiPriority w:val="99"/>
    <w:semiHidden/>
    <w:qFormat/>
    <w:rPr>
      <w:rFonts w:ascii="Times New Roman" w:eastAsia="MS Gothic" w:hAnsi="Times New Roman" w:cs="Times New Roman"/>
      <w:sz w:val="24"/>
      <w:lang w:val="en-GB" w:eastAsia="ja-JP"/>
    </w:rPr>
  </w:style>
  <w:style w:type="character" w:customStyle="1" w:styleId="14">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DefaultParagraphFont"/>
    <w:semiHidden/>
    <w:qFormat/>
    <w:rPr>
      <w:rFonts w:ascii="Times New Roman" w:eastAsia="MS Gothic" w:hAnsi="Times New Roman" w:cs="Times New Roman"/>
      <w:sz w:val="24"/>
      <w:lang w:val="en-GB" w:eastAsia="ja-JP"/>
    </w:rPr>
  </w:style>
  <w:style w:type="character" w:customStyle="1" w:styleId="15">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ListChar">
    <w:name w:val="List Char"/>
    <w:link w:val="List"/>
    <w:qFormat/>
    <w:locked/>
    <w:rPr>
      <w:rFonts w:ascii="Times New Roman" w:eastAsia="MS Gothic" w:hAnsi="Times New Roman" w:cs="Times New Roman"/>
      <w:sz w:val="24"/>
      <w:lang w:val="en-GB" w:eastAsia="ja-JP"/>
    </w:rPr>
  </w:style>
  <w:style w:type="character" w:customStyle="1" w:styleId="List2Char">
    <w:name w:val="List 2 Char"/>
    <w:link w:val="List2"/>
    <w:qFormat/>
    <w:locked/>
    <w:rPr>
      <w:rFonts w:ascii="Times New Roman" w:eastAsia="MS Gothic" w:hAnsi="Times New Roman" w:cs="Times New Roman"/>
      <w:sz w:val="24"/>
      <w:lang w:val="en-GB"/>
    </w:rPr>
  </w:style>
  <w:style w:type="character" w:customStyle="1" w:styleId="List3Char">
    <w:name w:val="List 3 Char"/>
    <w:link w:val="List3"/>
    <w:qFormat/>
    <w:locked/>
    <w:rPr>
      <w:rFonts w:ascii="Times New Roman" w:eastAsia="MS Gothic" w:hAnsi="Times New Roman" w:cs="Times New Roman"/>
      <w:sz w:val="24"/>
      <w:lang w:val="en-GB"/>
    </w:rPr>
  </w:style>
  <w:style w:type="character" w:customStyle="1" w:styleId="TitleChar1">
    <w:name w:val="Title Char1"/>
    <w:aliases w:val="Heading 31 Char"/>
    <w:basedOn w:val="DefaultParagraphFont"/>
    <w:link w:val="Title"/>
    <w:qFormat/>
    <w:locked/>
    <w:rPr>
      <w:rFonts w:ascii="Arial" w:eastAsia="MS Gothic" w:hAnsi="Arial" w:cs="Arial"/>
      <w:b/>
      <w:sz w:val="24"/>
      <w:lang w:val="en-GB"/>
    </w:rPr>
  </w:style>
  <w:style w:type="character" w:customStyle="1" w:styleId="16">
    <w:name w:val="表題 (文字)1"/>
    <w:aliases w:val="Heading 31 (文字)1"/>
    <w:basedOn w:val="DefaultParagraphFont"/>
    <w:qFormat/>
    <w:rPr>
      <w:rFonts w:asciiTheme="majorHAnsi" w:eastAsiaTheme="majorEastAsia" w:hAnsiTheme="majorHAnsi" w:cstheme="majorBidi"/>
      <w:sz w:val="32"/>
      <w:szCs w:val="32"/>
      <w:lang w:val="en-GB"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qFormat/>
    <w:rPr>
      <w:rFonts w:ascii="Times New Roman" w:eastAsia="MS Gothic" w:hAnsi="Times New Roman" w:cs="Times New Roman"/>
      <w:sz w:val="24"/>
      <w:lang w:val="en-GB" w:eastAsia="ja-JP"/>
    </w:rPr>
  </w:style>
  <w:style w:type="character" w:customStyle="1" w:styleId="a5">
    <w:name w:val="本文インデント (文字)"/>
    <w:basedOn w:val="DefaultParagraphFont"/>
    <w:uiPriority w:val="99"/>
    <w:qFormat/>
    <w:rPr>
      <w:rFonts w:ascii="Times New Roman" w:eastAsia="MS Gothic" w:hAnsi="Times New Roman" w:cs="Times New Roman"/>
      <w:sz w:val="24"/>
      <w:lang w:val="en-GB" w:eastAsia="ja-JP"/>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4472C4" w:themeColor="accent1"/>
      <w:spacing w:val="15"/>
      <w:szCs w:val="24"/>
    </w:rPr>
  </w:style>
  <w:style w:type="character" w:customStyle="1" w:styleId="DateChar">
    <w:name w:val="Date Char"/>
    <w:basedOn w:val="DefaultParagraphFont"/>
    <w:link w:val="Date"/>
    <w:uiPriority w:val="99"/>
    <w:qFormat/>
    <w:rPr>
      <w:rFonts w:ascii="Times New Roman" w:hAnsi="Times New Roman" w:cs="Times New Roman"/>
      <w:lang w:val="en-GB" w:eastAsia="en-GB"/>
    </w:rPr>
  </w:style>
  <w:style w:type="character" w:customStyle="1" w:styleId="BodyTextFirstIndent2Char">
    <w:name w:val="Body Text First Indent 2 Char"/>
    <w:basedOn w:val="a5"/>
    <w:link w:val="BodyTextFirstIndent2"/>
    <w:uiPriority w:val="99"/>
    <w:qFormat/>
    <w:rPr>
      <w:rFonts w:ascii="Times New Roman" w:eastAsia="MS Mincho" w:hAnsi="Times New Roman" w:cs="Times New Roman"/>
      <w:sz w:val="24"/>
      <w:lang w:val="en-GB" w:eastAsia="en-US"/>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BodyText2Char">
    <w:name w:val="Body Text 2 Char"/>
    <w:basedOn w:val="DefaultParagraphFont"/>
    <w:link w:val="BodyText2"/>
    <w:uiPriority w:val="99"/>
    <w:qFormat/>
    <w:rPr>
      <w:rFonts w:ascii="Times New Roman" w:hAnsi="Times New Roman" w:cs="Times New Roman"/>
      <w:kern w:val="2"/>
      <w:sz w:val="21"/>
      <w:lang w:val="zh-CN" w:eastAsia="zh-CN"/>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character" w:customStyle="1" w:styleId="BodyTextIndent2Char">
    <w:name w:val="Body Text Indent 2 Char"/>
    <w:basedOn w:val="DefaultParagraphFont"/>
    <w:link w:val="BodyTextIndent2"/>
    <w:uiPriority w:val="99"/>
    <w:qFormat/>
    <w:rPr>
      <w:rFonts w:ascii="Times New Roman" w:eastAsia="MS Gothic" w:hAnsi="Times New Roman" w:cs="Times New Roman"/>
      <w:kern w:val="2"/>
      <w:sz w:val="24"/>
      <w:lang w:val="en-GB" w:eastAsia="ja-JP"/>
    </w:rPr>
  </w:style>
  <w:style w:type="character" w:customStyle="1" w:styleId="BodyTextIndent3Char1">
    <w:name w:val="Body Text Indent 3 Char1"/>
    <w:basedOn w:val="DefaultParagraphFont"/>
    <w:link w:val="BodyTextIndent3"/>
    <w:uiPriority w:val="99"/>
    <w:qFormat/>
    <w:rPr>
      <w:rFonts w:ascii="Times New Roman" w:hAnsi="Times New Roman" w:cs="Times New Roman"/>
      <w:lang w:eastAsia="ja-JP"/>
    </w:rPr>
  </w:style>
  <w:style w:type="character" w:customStyle="1" w:styleId="DocumentMapChar">
    <w:name w:val="Document Map Char"/>
    <w:basedOn w:val="DefaultParagraphFont"/>
    <w:link w:val="DocumentMap"/>
    <w:uiPriority w:val="99"/>
    <w:qFormat/>
    <w:rPr>
      <w:rFonts w:ascii="Tahoma" w:eastAsia="MS Gothic" w:hAnsi="Tahoma" w:cs="Times New Roman"/>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cs="Times New Roman"/>
      <w:sz w:val="24"/>
      <w:lang w:val="en-GB" w:eastAsia="ja-JP"/>
    </w:rPr>
  </w:style>
  <w:style w:type="paragraph" w:styleId="NoSpacing">
    <w:name w:val="No Spacing"/>
    <w:link w:val="NoSpacingChar"/>
    <w:uiPriority w:val="1"/>
    <w:qFormat/>
    <w:pPr>
      <w:spacing w:after="160" w:line="259" w:lineRule="auto"/>
      <w:jc w:val="both"/>
    </w:pPr>
    <w:rPr>
      <w:rFonts w:ascii="Calibri" w:eastAsia="SimSun" w:hAnsi="Calibri" w:cs="Times New Roman"/>
      <w:sz w:val="22"/>
      <w:szCs w:val="22"/>
    </w:rPr>
  </w:style>
  <w:style w:type="paragraph" w:customStyle="1" w:styleId="TOC10">
    <w:name w:val="TOC 标题1"/>
    <w:basedOn w:val="Heading1"/>
    <w:next w:val="Normal"/>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Heading1"/>
    <w:next w:val="BodyText"/>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DefaultParagraphFont"/>
    <w:link w:val="EQ"/>
    <w:qFormat/>
    <w:locked/>
    <w:rPr>
      <w:rFonts w:ascii="Times New Roman" w:eastAsia="MS Gothic" w:hAnsi="Times New Roman" w:cs="Times New Roman"/>
      <w:sz w:val="24"/>
      <w:lang w:val="en-GB"/>
    </w:rPr>
  </w:style>
  <w:style w:type="paragraph" w:customStyle="1" w:styleId="EQ">
    <w:name w:val="EQ"/>
    <w:basedOn w:val="Normal"/>
    <w:next w:val="Normal"/>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Normal"/>
    <w:uiPriority w:val="99"/>
    <w:qFormat/>
    <w:pPr>
      <w:spacing w:before="100" w:after="100" w:line="259" w:lineRule="auto"/>
      <w:ind w:left="860"/>
      <w:jc w:val="both"/>
    </w:pPr>
    <w:rPr>
      <w:rFonts w:ascii="Times" w:eastAsia="Batang" w:hAnsi="Times"/>
      <w:szCs w:val="24"/>
    </w:rPr>
  </w:style>
  <w:style w:type="paragraph" w:customStyle="1" w:styleId="a0">
    <w:name w:val="佐藤２"/>
    <w:basedOn w:val="Normal"/>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ListBullet"/>
    <w:next w:val="BodyText"/>
    <w:uiPriority w:val="99"/>
    <w:qFormat/>
    <w:pPr>
      <w:spacing w:after="240"/>
      <w:ind w:left="714" w:hanging="357"/>
    </w:pPr>
    <w:rPr>
      <w:rFonts w:ascii="Arial" w:hAnsi="Arial"/>
    </w:rPr>
  </w:style>
  <w:style w:type="paragraph" w:customStyle="1" w:styleId="TitleText">
    <w:name w:val="Title Text"/>
    <w:basedOn w:val="Normal"/>
    <w:next w:val="Normal"/>
    <w:uiPriority w:val="99"/>
    <w:qFormat/>
    <w:pPr>
      <w:spacing w:after="220" w:line="259" w:lineRule="auto"/>
      <w:jc w:val="both"/>
    </w:pPr>
    <w:rPr>
      <w:rFonts w:ascii="Arial" w:eastAsia="Batang" w:hAnsi="Arial"/>
      <w:b/>
      <w:szCs w:val="24"/>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Normal"/>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List2"/>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List3"/>
    <w:link w:val="B3Char"/>
    <w:qFormat/>
    <w:pPr>
      <w:overflowPunct w:val="0"/>
      <w:spacing w:after="180"/>
      <w:ind w:leftChars="0" w:left="1135" w:firstLineChars="0" w:hanging="284"/>
    </w:pPr>
  </w:style>
  <w:style w:type="paragraph" w:customStyle="1" w:styleId="RecCCITT">
    <w:name w:val="Rec_CCITT_#"/>
    <w:basedOn w:val="Normal"/>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Normal"/>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0">
    <w:name w:val="表 (赤)  81"/>
    <w:basedOn w:val="Normal"/>
    <w:uiPriority w:val="34"/>
    <w:qFormat/>
    <w:pPr>
      <w:spacing w:after="0" w:line="259" w:lineRule="auto"/>
      <w:ind w:leftChars="400" w:left="840"/>
      <w:jc w:val="both"/>
    </w:pPr>
    <w:rPr>
      <w:rFonts w:ascii="MS PGothic" w:eastAsia="Batang" w:hAnsi="MS PGothic" w:cs="MS PGothic"/>
      <w:szCs w:val="24"/>
    </w:rPr>
  </w:style>
  <w:style w:type="paragraph" w:customStyle="1" w:styleId="71">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Normal"/>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Normal"/>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Normal"/>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Normal"/>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BodyText"/>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Heading5"/>
    <w:next w:val="Normal"/>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Heading1"/>
    <w:next w:val="Normal"/>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Normal"/>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Normal"/>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Normal"/>
    <w:uiPriority w:val="99"/>
    <w:qFormat/>
    <w:pPr>
      <w:keepLines/>
      <w:spacing w:line="259" w:lineRule="auto"/>
      <w:ind w:left="1702" w:hanging="1418"/>
      <w:jc w:val="both"/>
    </w:pPr>
    <w:rPr>
      <w:rFonts w:ascii="Times" w:eastAsia="Batang" w:hAnsi="Times"/>
      <w:szCs w:val="24"/>
    </w:rPr>
  </w:style>
  <w:style w:type="paragraph" w:customStyle="1" w:styleId="FP">
    <w:name w:val="FP"/>
    <w:basedOn w:val="Normal"/>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Normal"/>
    <w:link w:val="B4Char"/>
    <w:qFormat/>
    <w:pPr>
      <w:spacing w:line="259" w:lineRule="auto"/>
      <w:ind w:left="1418" w:hanging="284"/>
      <w:jc w:val="both"/>
    </w:pPr>
    <w:rPr>
      <w:rFonts w:ascii="Times" w:eastAsia="Batang" w:hAnsi="Times"/>
      <w:szCs w:val="24"/>
    </w:rPr>
  </w:style>
  <w:style w:type="paragraph" w:customStyle="1" w:styleId="B5">
    <w:name w:val="B5"/>
    <w:basedOn w:val="Normal"/>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Normal"/>
    <w:uiPriority w:val="99"/>
    <w:qFormat/>
    <w:pPr>
      <w:spacing w:line="259" w:lineRule="auto"/>
      <w:jc w:val="both"/>
    </w:pPr>
    <w:rPr>
      <w:rFonts w:ascii="Times" w:eastAsia="Batang" w:hAnsi="Times"/>
      <w:i/>
      <w:color w:val="0000FF"/>
      <w:szCs w:val="24"/>
    </w:rPr>
  </w:style>
  <w:style w:type="paragraph" w:customStyle="1" w:styleId="INDENT1">
    <w:name w:val="INDENT1"/>
    <w:basedOn w:val="Normal"/>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Normal"/>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Normal"/>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Normal"/>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Normal"/>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ListBullet"/>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Normal"/>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Normal"/>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Normal"/>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Normal"/>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Normal"/>
    <w:next w:val="Normal"/>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Normal"/>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Normal"/>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Normal"/>
    <w:uiPriority w:val="99"/>
    <w:qFormat/>
    <w:pPr>
      <w:overflowPunct w:val="0"/>
      <w:spacing w:after="0" w:line="240" w:lineRule="exact"/>
      <w:jc w:val="center"/>
    </w:pPr>
    <w:rPr>
      <w:rFonts w:ascii="Times" w:eastAsia="Batang" w:hAnsi="Times"/>
      <w:sz w:val="16"/>
      <w:szCs w:val="24"/>
    </w:rPr>
  </w:style>
  <w:style w:type="paragraph" w:customStyle="1" w:styleId="h60">
    <w:name w:val="h6"/>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Normal"/>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Normal"/>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Normal"/>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ListParagraph"/>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Normal"/>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Normal"/>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Normal"/>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6">
    <w:name w:val="表格文字居左"/>
    <w:basedOn w:val="Normal"/>
    <w:next w:val="Normal"/>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Normal"/>
    <w:uiPriority w:val="99"/>
    <w:qFormat/>
    <w:pPr>
      <w:spacing w:before="40" w:after="40" w:line="259" w:lineRule="auto"/>
      <w:jc w:val="both"/>
    </w:pPr>
    <w:rPr>
      <w:rFonts w:ascii="Times" w:eastAsia="Batang" w:hAnsi="Times"/>
      <w:szCs w:val="24"/>
    </w:rPr>
  </w:style>
  <w:style w:type="paragraph" w:customStyle="1" w:styleId="tableheader">
    <w:name w:val="tableheader"/>
    <w:basedOn w:val="Normal"/>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Normal"/>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Normal"/>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BodyTextIndent"/>
    <w:uiPriority w:val="99"/>
    <w:qFormat/>
    <w:pPr>
      <w:keepNext/>
      <w:keepLines/>
      <w:overflowPunct w:val="0"/>
      <w:spacing w:after="180"/>
      <w:ind w:left="0"/>
      <w:jc w:val="center"/>
    </w:pPr>
    <w:rPr>
      <w:rFonts w:eastAsia="Times New Roman"/>
    </w:rPr>
  </w:style>
  <w:style w:type="paragraph" w:customStyle="1" w:styleId="HDStyleLS">
    <w:name w:val="HDStyle_LS"/>
    <w:basedOn w:val="Header"/>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0">
    <w:name w:val="目录 91"/>
    <w:basedOn w:val="TOC8"/>
    <w:uiPriority w:val="99"/>
    <w:qFormat/>
  </w:style>
  <w:style w:type="paragraph" w:customStyle="1" w:styleId="berschrift2Head2A2">
    <w:name w:val="Überschrift 2.Head2A.2"/>
    <w:basedOn w:val="Heading1"/>
    <w:next w:val="Normal"/>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BodyText"/>
    <w:uiPriority w:val="99"/>
    <w:qFormat/>
    <w:rPr>
      <w:rFonts w:eastAsia="MS Mincho"/>
      <w:color w:val="0000FF"/>
      <w:lang w:eastAsia="zh-CN"/>
    </w:rPr>
  </w:style>
  <w:style w:type="paragraph" w:customStyle="1" w:styleId="BalloonText1">
    <w:name w:val="Balloon Text1"/>
    <w:basedOn w:val="Normal"/>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Normal"/>
    <w:uiPriority w:val="99"/>
    <w:qFormat/>
    <w:pPr>
      <w:spacing w:before="360" w:after="0" w:line="240" w:lineRule="atLeast"/>
      <w:jc w:val="center"/>
    </w:pPr>
    <w:rPr>
      <w:rFonts w:ascii="Times" w:eastAsia="MS Mincho" w:hAnsi="Times"/>
      <w:szCs w:val="24"/>
    </w:rPr>
  </w:style>
  <w:style w:type="paragraph" w:customStyle="1" w:styleId="List1">
    <w:name w:val="List 1"/>
    <w:basedOn w:val="Normal"/>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Normal"/>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Normal"/>
    <w:uiPriority w:val="99"/>
    <w:qFormat/>
    <w:pPr>
      <w:spacing w:after="220" w:line="259" w:lineRule="auto"/>
      <w:jc w:val="both"/>
    </w:pPr>
    <w:rPr>
      <w:rFonts w:ascii="Arial" w:eastAsia="SimSun" w:hAnsi="Arial"/>
      <w:szCs w:val="24"/>
    </w:rPr>
  </w:style>
  <w:style w:type="character" w:customStyle="1" w:styleId="Char">
    <w:name w:val="样式 正文 Char"/>
    <w:basedOn w:val="DefaultParagraphFont"/>
    <w:link w:val="a7"/>
    <w:qFormat/>
    <w:locked/>
    <w:rPr>
      <w:rFonts w:ascii="SimSun" w:eastAsia="SimSun" w:hAnsi="SimSun" w:cs="SimSun"/>
      <w:kern w:val="2"/>
      <w:sz w:val="21"/>
    </w:rPr>
  </w:style>
  <w:style w:type="paragraph" w:customStyle="1" w:styleId="a7">
    <w:name w:val="样式 正文"/>
    <w:basedOn w:val="Normal"/>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8">
    <w:name w:val="公式"/>
    <w:basedOn w:val="Normal"/>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spacing w:before="180" w:after="60"/>
    </w:pPr>
    <w:rPr>
      <w:rFonts w:ascii="MS Mincho" w:eastAsia="MS Mincho" w:hAnsi="MS Mincho"/>
    </w:rPr>
  </w:style>
  <w:style w:type="paragraph" w:customStyle="1" w:styleId="Figure1">
    <w:name w:val="Figure"/>
    <w:basedOn w:val="Normal"/>
    <w:next w:val="Caption"/>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Normal"/>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Normal"/>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Normal"/>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Normal"/>
    <w:next w:val="Normal"/>
    <w:uiPriority w:val="99"/>
    <w:qFormat/>
    <w:pPr>
      <w:spacing w:before="120" w:after="0" w:line="240" w:lineRule="atLeast"/>
      <w:jc w:val="right"/>
    </w:pPr>
    <w:rPr>
      <w:rFonts w:ascii="Times" w:eastAsia="Batang" w:hAnsi="Times"/>
      <w:szCs w:val="24"/>
    </w:rPr>
  </w:style>
  <w:style w:type="paragraph" w:customStyle="1" w:styleId="multifig">
    <w:name w:val="multifig"/>
    <w:basedOn w:val="Normal"/>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Normal"/>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Normal"/>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Normal"/>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Normal"/>
    <w:uiPriority w:val="99"/>
    <w:qFormat/>
    <w:pPr>
      <w:spacing w:before="60" w:after="60" w:line="240" w:lineRule="exact"/>
      <w:jc w:val="both"/>
    </w:pPr>
    <w:rPr>
      <w:rFonts w:ascii="Times" w:eastAsia="MS Mincho" w:hAnsi="Times"/>
      <w:b/>
      <w:szCs w:val="24"/>
    </w:rPr>
  </w:style>
  <w:style w:type="paragraph" w:customStyle="1" w:styleId="Bullet0">
    <w:name w:val="Bullet"/>
    <w:basedOn w:val="Normal"/>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Normal"/>
    <w:next w:val="Normal"/>
    <w:uiPriority w:val="99"/>
    <w:qFormat/>
    <w:pPr>
      <w:keepNext/>
      <w:spacing w:before="60" w:after="60" w:line="240" w:lineRule="atLeast"/>
      <w:jc w:val="center"/>
    </w:pPr>
    <w:rPr>
      <w:rFonts w:ascii="Times" w:eastAsia="Batang" w:hAnsi="Times"/>
      <w:szCs w:val="24"/>
    </w:rPr>
  </w:style>
  <w:style w:type="paragraph" w:customStyle="1" w:styleId="item">
    <w:name w:val="item"/>
    <w:basedOn w:val="Normal"/>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Normal"/>
    <w:uiPriority w:val="99"/>
    <w:qFormat/>
    <w:pPr>
      <w:spacing w:after="0" w:line="259" w:lineRule="auto"/>
      <w:jc w:val="both"/>
    </w:pPr>
    <w:rPr>
      <w:rFonts w:ascii="Times" w:eastAsia="Batang" w:hAnsi="Times"/>
      <w:sz w:val="16"/>
      <w:szCs w:val="24"/>
    </w:rPr>
  </w:style>
  <w:style w:type="paragraph" w:customStyle="1" w:styleId="tac0">
    <w:name w:val="tac"/>
    <w:basedOn w:val="Normal"/>
    <w:uiPriority w:val="99"/>
    <w:qFormat/>
    <w:pPr>
      <w:keepNext/>
      <w:spacing w:after="0" w:line="259" w:lineRule="auto"/>
      <w:jc w:val="center"/>
    </w:pPr>
    <w:rPr>
      <w:rFonts w:ascii="Arial" w:eastAsia="Calibri" w:hAnsi="Arial" w:cs="Arial"/>
      <w:sz w:val="18"/>
      <w:szCs w:val="18"/>
    </w:rPr>
  </w:style>
  <w:style w:type="paragraph" w:customStyle="1" w:styleId="th0">
    <w:name w:val="th"/>
    <w:basedOn w:val="Normal"/>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Normal"/>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Normal"/>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Normal"/>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Normal"/>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Normal"/>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Normal"/>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Normal"/>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Normal"/>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Normal"/>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Normal"/>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Normal"/>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Normal"/>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Normal"/>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Normal"/>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Normal"/>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Normal"/>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Normal"/>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Normal"/>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Normal"/>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Normal"/>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Normal"/>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Normal"/>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Normal"/>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Normal"/>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Normal"/>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Normal"/>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Normal"/>
    <w:qFormat/>
    <w:pPr>
      <w:numPr>
        <w:numId w:val="30"/>
      </w:numPr>
      <w:overflowPunct w:val="0"/>
      <w:spacing w:line="259" w:lineRule="auto"/>
      <w:jc w:val="both"/>
    </w:pPr>
    <w:rPr>
      <w:rFonts w:ascii="Times" w:eastAsia="SimSun" w:hAnsi="Times"/>
      <w:szCs w:val="24"/>
    </w:rPr>
  </w:style>
  <w:style w:type="paragraph" w:customStyle="1" w:styleId="Equation">
    <w:name w:val="Equation"/>
    <w:basedOn w:val="Normal"/>
    <w:next w:val="Normal"/>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Normal"/>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Normal"/>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Normal"/>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9">
    <w:name w:val="テキスト (文字)"/>
    <w:link w:val="aa"/>
    <w:qFormat/>
    <w:locked/>
    <w:rPr>
      <w:rFonts w:ascii="Century" w:hAnsi="Century"/>
      <w:kern w:val="2"/>
      <w:sz w:val="21"/>
      <w:szCs w:val="22"/>
    </w:rPr>
  </w:style>
  <w:style w:type="paragraph" w:customStyle="1" w:styleId="aa">
    <w:name w:val="テキスト"/>
    <w:basedOn w:val="Normal"/>
    <w:link w:val="a9"/>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Normal"/>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Normal"/>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Normal"/>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Normal"/>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Normal"/>
    <w:next w:val="Normal"/>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Normal"/>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Normal"/>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Normal"/>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Normal"/>
    <w:uiPriority w:val="99"/>
    <w:qFormat/>
    <w:pPr>
      <w:spacing w:after="0" w:line="259" w:lineRule="auto"/>
      <w:jc w:val="both"/>
    </w:pPr>
    <w:rPr>
      <w:rFonts w:ascii="SimSun" w:eastAsia="Batang" w:hAnsi="SimSun" w:cs="SimSun"/>
      <w:szCs w:val="24"/>
      <w:lang w:eastAsia="zh-CN"/>
    </w:rPr>
  </w:style>
  <w:style w:type="character" w:styleId="PlaceholderText">
    <w:name w:val="Placeholder Text"/>
    <w:basedOn w:val="DefaultParagraphFont"/>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BodyTextIndentChar1">
    <w:name w:val="Body Text Indent Char1"/>
    <w:basedOn w:val="DefaultParagraphFont"/>
    <w:link w:val="BodyTextIndent"/>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DefaultParagraphFont"/>
    <w:qFormat/>
  </w:style>
  <w:style w:type="paragraph" w:customStyle="1" w:styleId="z-1">
    <w:name w:val="z-窗体顶端1"/>
    <w:basedOn w:val="Normal"/>
    <w:next w:val="Normal"/>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DefaultParagraphFont"/>
    <w:link w:val="z-1"/>
    <w:uiPriority w:val="99"/>
    <w:semiHidden/>
    <w:qFormat/>
    <w:rPr>
      <w:rFonts w:ascii="Arial" w:eastAsia="MS Gothic" w:hAnsi="Arial" w:cs="Arial"/>
      <w:vanish/>
      <w:sz w:val="16"/>
      <w:szCs w:val="16"/>
      <w:lang w:val="en-GB" w:eastAsia="ja-JP"/>
    </w:rPr>
  </w:style>
  <w:style w:type="character" w:customStyle="1" w:styleId="hps">
    <w:name w:val="hps"/>
    <w:basedOn w:val="DefaultParagraphFont"/>
    <w:qFormat/>
  </w:style>
  <w:style w:type="paragraph" w:customStyle="1" w:styleId="z-10">
    <w:name w:val="z-窗体底端1"/>
    <w:basedOn w:val="Normal"/>
    <w:next w:val="Normal"/>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DefaultParagraphFont"/>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DefaultParagraphFont"/>
    <w:qFormat/>
  </w:style>
  <w:style w:type="character" w:customStyle="1" w:styleId="keyword">
    <w:name w:val="keyword"/>
    <w:basedOn w:val="DefaultParagraphFont"/>
    <w:qFormat/>
  </w:style>
  <w:style w:type="character" w:customStyle="1" w:styleId="ordinary-span-edit2">
    <w:name w:val="ordinary-span-edit2"/>
    <w:basedOn w:val="DefaultParagraphFont"/>
    <w:qFormat/>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DefaultParagraphFont"/>
    <w:qFormat/>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18">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TableNormal"/>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9">
    <w:name w:val="浅色列表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DefaultParagraphFont"/>
    <w:link w:val="IvDbodytext"/>
    <w:qFormat/>
    <w:locked/>
    <w:rPr>
      <w:rFonts w:ascii="Arial" w:eastAsia="Times New Roman"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0">
    <w:name w:val="表 (格子)2"/>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Normal"/>
    <w:next w:val="Normal"/>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DefaultParagraphFont"/>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Normal"/>
    <w:next w:val="Normal"/>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DefaultParagraphFont"/>
    <w:link w:val="z-BottomofForm1"/>
    <w:uiPriority w:val="99"/>
    <w:semiHidden/>
    <w:qFormat/>
    <w:rPr>
      <w:rFonts w:ascii="Arial" w:hAnsi="Arial" w:cs="Arial"/>
      <w:vanish/>
      <w:sz w:val="16"/>
      <w:szCs w:val="16"/>
      <w:lang w:val="en-GB" w:eastAsia="en-US"/>
    </w:rPr>
  </w:style>
  <w:style w:type="character" w:customStyle="1" w:styleId="ui-provider">
    <w:name w:val="ui-provider"/>
    <w:basedOn w:val="DefaultParagraphFont"/>
    <w:qFormat/>
  </w:style>
  <w:style w:type="paragraph" w:customStyle="1" w:styleId="paragraph">
    <w:name w:val="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DefaultParagraphFont"/>
    <w:qFormat/>
  </w:style>
  <w:style w:type="paragraph" w:customStyle="1" w:styleId="1a">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Normal"/>
    <w:next w:val="Normal"/>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Pr>
      <w:rFonts w:ascii="Arial"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Pr>
      <w:rFonts w:ascii="Arial" w:hAnsi="Arial" w:cs="Arial"/>
      <w:vanish/>
      <w:sz w:val="16"/>
      <w:szCs w:val="16"/>
      <w:lang w:val="en-GB" w:eastAsia="en-US"/>
    </w:rPr>
  </w:style>
  <w:style w:type="table" w:customStyle="1" w:styleId="30">
    <w:name w:val="表 (格子)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uiPriority w:val="99"/>
    <w:qFormat/>
    <w:pPr>
      <w:tabs>
        <w:tab w:val="clear" w:pos="4252"/>
        <w:tab w:val="clear" w:pos="8504"/>
        <w:tab w:val="center" w:pos="4680"/>
        <w:tab w:val="right" w:pos="9360"/>
      </w:tabs>
    </w:pPr>
  </w:style>
  <w:style w:type="paragraph" w:customStyle="1" w:styleId="TdocHeading2">
    <w:name w:val="Tdoc_Heading_2"/>
    <w:basedOn w:val="Normal"/>
    <w:uiPriority w:val="99"/>
    <w:qFormat/>
    <w:pPr>
      <w:spacing w:after="0" w:line="259" w:lineRule="auto"/>
      <w:jc w:val="both"/>
    </w:pPr>
    <w:rPr>
      <w:rFonts w:ascii="Times" w:eastAsia="Batang" w:hAnsi="Times"/>
      <w:szCs w:val="24"/>
    </w:rPr>
  </w:style>
  <w:style w:type="table" w:customStyle="1" w:styleId="TableGrid10">
    <w:name w:val="TableGrid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Normal"/>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Normal"/>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Normal"/>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Heading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b">
    <w:name w:val="未处理的提及1"/>
    <w:uiPriority w:val="99"/>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Normal"/>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Heading3"/>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
    <w:name w:val="标题 61"/>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Heading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0">
    <w:name w:val="标题 71"/>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Heading4"/>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0">
    <w:name w:val="heading3"/>
    <w:basedOn w:val="Normal"/>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0">
    <w:name w:val="heading4"/>
    <w:basedOn w:val="Normal"/>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Heading4"/>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Heading4"/>
    <w:uiPriority w:val="99"/>
    <w:qFormat/>
    <w:pPr>
      <w:tabs>
        <w:tab w:val="clear" w:pos="-1247"/>
      </w:tabs>
      <w:ind w:left="2880" w:hanging="360"/>
    </w:pPr>
    <w:rPr>
      <w:rFonts w:ascii="Arial" w:eastAsia="Batang" w:hAnsi="Arial"/>
      <w:bCs w:val="0"/>
      <w:i/>
      <w:iCs/>
      <w:sz w:val="20"/>
      <w:szCs w:val="26"/>
      <w:lang w:val="en-GB"/>
    </w:rPr>
  </w:style>
  <w:style w:type="character" w:customStyle="1" w:styleId="1c">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DefaultParagraphFont"/>
    <w:qFormat/>
  </w:style>
  <w:style w:type="paragraph" w:customStyle="1" w:styleId="xlistparagraph">
    <w:name w:val="x_listparagraph"/>
    <w:basedOn w:val="Normal"/>
    <w:uiPriority w:val="99"/>
    <w:qFormat/>
    <w:pPr>
      <w:spacing w:after="0" w:line="259" w:lineRule="auto"/>
      <w:jc w:val="both"/>
    </w:pPr>
    <w:rPr>
      <w:rFonts w:ascii="Times" w:eastAsia="Calibri" w:hAnsi="Times"/>
      <w:szCs w:val="24"/>
    </w:rPr>
  </w:style>
  <w:style w:type="paragraph" w:customStyle="1" w:styleId="xa0">
    <w:name w:val="xa0"/>
    <w:basedOn w:val="Normal"/>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b">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msolistparagraph">
    <w:name w:val="x_xmsolistparagraph"/>
    <w:basedOn w:val="Normal"/>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Normal"/>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Normal"/>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Normal"/>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ListParagraph"/>
    <w:uiPriority w:val="99"/>
    <w:qFormat/>
    <w:pPr>
      <w:ind w:left="0"/>
    </w:pPr>
    <w:rPr>
      <w:rFonts w:eastAsia="SimSun"/>
      <w:b/>
      <w:lang w:eastAsia="zh-CN"/>
    </w:rPr>
  </w:style>
  <w:style w:type="paragraph" w:customStyle="1" w:styleId="3GPPAgreements">
    <w:name w:val="3GPP Agreements"/>
    <w:basedOn w:val="Normal"/>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Normal"/>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Normal"/>
    <w:next w:val="Normal"/>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Normal"/>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0">
    <w:name w:val="标题 51"/>
    <w:basedOn w:val="Normal"/>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1">
    <w:name w:val="标题 81"/>
    <w:basedOn w:val="Normal"/>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1">
    <w:name w:val="标题 91"/>
    <w:basedOn w:val="Normal"/>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Normal"/>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Heading4"/>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d">
    <w:name w:val="题注1"/>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c">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Normal"/>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Normal"/>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Normal"/>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2">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d">
    <w:name w:val="清單段落 字元"/>
    <w:uiPriority w:val="34"/>
    <w:qFormat/>
    <w:locked/>
    <w:rPr>
      <w:rFonts w:ascii="PMingLiU" w:eastAsia="PMingLiU"/>
    </w:rPr>
  </w:style>
  <w:style w:type="character" w:customStyle="1" w:styleId="ae">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2">
    <w:name w:val="未处理的提及2"/>
    <w:uiPriority w:val="99"/>
    <w:semiHidden/>
    <w:unhideWhenUsed/>
    <w:qFormat/>
    <w:rPr>
      <w:color w:val="605E5C"/>
      <w:shd w:val="clear" w:color="auto" w:fill="E1DFDD"/>
    </w:rPr>
  </w:style>
  <w:style w:type="paragraph" w:customStyle="1" w:styleId="1e">
    <w:name w:val="リスト段落1"/>
    <w:basedOn w:val="Normal"/>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MacroTextChar">
    <w:name w:val="Macro Text Char"/>
    <w:basedOn w:val="DefaultParagraphFont"/>
    <w:link w:val="MacroText"/>
    <w:uiPriority w:val="99"/>
    <w:qFormat/>
    <w:rPr>
      <w:rFonts w:ascii="Courier New" w:eastAsia="DengXian" w:hAnsi="Courier New" w:cs="Courier New"/>
      <w:lang w:val="en-GB" w:eastAsia="en-US"/>
    </w:rPr>
  </w:style>
  <w:style w:type="character" w:customStyle="1" w:styleId="E-mailSignatureChar">
    <w:name w:val="E-mail Signature Char"/>
    <w:basedOn w:val="DefaultParagraphFont"/>
    <w:link w:val="E-mailSignature"/>
    <w:uiPriority w:val="99"/>
    <w:qFormat/>
    <w:rPr>
      <w:rFonts w:ascii="Times New Roman" w:eastAsia="DengXian" w:hAnsi="Times New Roman" w:cs="Times New Roman"/>
      <w:lang w:val="en-GB" w:eastAsia="en-US"/>
    </w:rPr>
  </w:style>
  <w:style w:type="character" w:customStyle="1" w:styleId="SalutationChar">
    <w:name w:val="Salutation Char"/>
    <w:basedOn w:val="DefaultParagraphFont"/>
    <w:link w:val="Salutation"/>
    <w:uiPriority w:val="99"/>
    <w:qFormat/>
    <w:rPr>
      <w:rFonts w:ascii="Times New Roman" w:eastAsia="DengXian" w:hAnsi="Times New Roman" w:cs="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cs="Times New Roman"/>
      <w:i/>
      <w:iCs/>
      <w:lang w:val="en-GB" w:eastAsia="en-US"/>
    </w:rPr>
  </w:style>
  <w:style w:type="character" w:customStyle="1" w:styleId="EndnoteTextChar">
    <w:name w:val="Endnote Text Char"/>
    <w:basedOn w:val="DefaultParagraphFont"/>
    <w:link w:val="EndnoteText"/>
    <w:uiPriority w:val="99"/>
    <w:qFormat/>
    <w:rPr>
      <w:rFonts w:ascii="Times New Roman" w:eastAsia="DengXian" w:hAnsi="Times New Roman" w:cs="Times New Roman"/>
      <w:lang w:val="en-GB" w:eastAsia="en-US"/>
    </w:rPr>
  </w:style>
  <w:style w:type="character" w:customStyle="1" w:styleId="SignatureChar">
    <w:name w:val="Signature Char"/>
    <w:basedOn w:val="DefaultParagraphFont"/>
    <w:link w:val="Signature"/>
    <w:uiPriority w:val="99"/>
    <w:qFormat/>
    <w:rPr>
      <w:rFonts w:ascii="Times New Roman" w:eastAsia="DengXian" w:hAnsi="Times New Roman" w:cs="Times New Roman"/>
      <w:lang w:val="en-GB" w:eastAsia="en-US"/>
    </w:rPr>
  </w:style>
  <w:style w:type="character" w:customStyle="1" w:styleId="MessageHeaderChar">
    <w:name w:val="Message Header Char"/>
    <w:basedOn w:val="DefaultParagraphFont"/>
    <w:link w:val="MessageHeader"/>
    <w:uiPriority w:val="99"/>
    <w:qFormat/>
    <w:rPr>
      <w:rFonts w:ascii="Calibri Light" w:eastAsia="DengXian" w:hAnsi="Calibri Light" w:cs="Times New Roman"/>
      <w:sz w:val="24"/>
      <w:szCs w:val="24"/>
      <w:shd w:val="pct20" w:color="auto" w:fill="auto"/>
      <w:lang w:val="en-GB" w:eastAsia="en-US"/>
    </w:rPr>
  </w:style>
  <w:style w:type="character" w:customStyle="1" w:styleId="BodyTextFirstIndentChar">
    <w:name w:val="Body Text First Indent Char"/>
    <w:basedOn w:val="BodyTextChar"/>
    <w:link w:val="BodyTextFirstIndent"/>
    <w:uiPriority w:val="99"/>
    <w:qFormat/>
    <w:rPr>
      <w:rFonts w:ascii="Times New Roman" w:eastAsia="DengXian" w:hAnsi="Times New Roman" w:cs="Times New Roman"/>
      <w:lang w:val="en-GB" w:eastAsia="en-US"/>
    </w:rPr>
  </w:style>
  <w:style w:type="paragraph" w:customStyle="1" w:styleId="Bibliography1">
    <w:name w:val="Bibliography1"/>
    <w:basedOn w:val="Normal"/>
    <w:next w:val="Normal"/>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IntenseQuoteChar">
    <w:name w:val="Intense Quote Char"/>
    <w:basedOn w:val="DefaultParagraphFont"/>
    <w:link w:val="IntenseQuote"/>
    <w:uiPriority w:val="30"/>
    <w:qFormat/>
    <w:rPr>
      <w:rFonts w:ascii="Times New Roman" w:eastAsia="DengXian" w:hAnsi="Times New Roman" w:cs="Times New Roman"/>
      <w:i/>
      <w:iCs/>
      <w:color w:val="4472C4"/>
      <w:lang w:val="en-GB" w:eastAsia="en-US"/>
    </w:rPr>
  </w:style>
  <w:style w:type="paragraph" w:styleId="Quote">
    <w:name w:val="Quote"/>
    <w:basedOn w:val="Normal"/>
    <w:next w:val="Normal"/>
    <w:link w:val="QuoteChar"/>
    <w:uiPriority w:val="29"/>
    <w:qFormat/>
    <w:pPr>
      <w:spacing w:before="200" w:after="0" w:line="259" w:lineRule="auto"/>
      <w:ind w:left="864" w:right="864"/>
      <w:jc w:val="center"/>
    </w:pPr>
    <w:rPr>
      <w:rFonts w:ascii="Times" w:eastAsia="DengXian" w:hAnsi="Times"/>
      <w:i/>
      <w:iCs/>
      <w:color w:val="404040"/>
    </w:rPr>
  </w:style>
  <w:style w:type="character" w:customStyle="1" w:styleId="QuoteChar">
    <w:name w:val="Quote Char"/>
    <w:basedOn w:val="DefaultParagraphFont"/>
    <w:link w:val="Quote"/>
    <w:uiPriority w:val="29"/>
    <w:qFormat/>
    <w:rPr>
      <w:rFonts w:ascii="Times New Roman" w:eastAsia="DengXian" w:hAnsi="Times New Roman" w:cs="Times New Roman"/>
      <w:i/>
      <w:iCs/>
      <w:color w:val="404040"/>
      <w:lang w:val="en-GB" w:eastAsia="en-US"/>
    </w:rPr>
  </w:style>
  <w:style w:type="paragraph" w:customStyle="1" w:styleId="font1">
    <w:name w:val="font1"/>
    <w:basedOn w:val="Normal"/>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Normal"/>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Normal"/>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Normal"/>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Normal"/>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Normal"/>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Normal"/>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
    <w:name w:val="表格"/>
    <w:basedOn w:val="Normal"/>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
    <w:qFormat/>
    <w:rPr>
      <w:rFonts w:ascii="Times New Roman" w:eastAsia="Times New Roman" w:hAnsi="Times New Roman" w:cs="Times New Roman"/>
      <w:sz w:val="12"/>
      <w:szCs w:val="12"/>
      <w:lang w:val="en-GB" w:eastAsia="zh-CN"/>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paragraph" w:customStyle="1" w:styleId="40">
    <w:name w:val="列表段落4"/>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Normal"/>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标题 字符1"/>
    <w:basedOn w:val="DefaultParagraphFont"/>
    <w:uiPriority w:val="10"/>
    <w:qFormat/>
    <w:rPr>
      <w:rFonts w:ascii="DengXian Light" w:eastAsia="DengXian Light" w:hAnsi="DengXian Light" w:cs="Times New Roman"/>
      <w:b/>
      <w:bCs/>
      <w:sz w:val="32"/>
      <w:szCs w:val="32"/>
    </w:rPr>
  </w:style>
  <w:style w:type="character" w:customStyle="1" w:styleId="23">
    <w:name w:val="标题 字符2"/>
    <w:basedOn w:val="DefaultParagraphFont"/>
    <w:uiPriority w:val="10"/>
    <w:qFormat/>
    <w:rPr>
      <w:rFonts w:ascii="DengXian Light" w:eastAsia="DengXian Light" w:hAnsi="DengXian Light" w:cs="Times New Roman"/>
      <w:b/>
      <w:bCs/>
      <w:sz w:val="32"/>
      <w:szCs w:val="32"/>
    </w:rPr>
  </w:style>
  <w:style w:type="table" w:customStyle="1" w:styleId="TableGrid20">
    <w:name w:val="TableGrid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
    <w:name w:val="表 (格子)4"/>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2">
    <w:name w:val="表格题注"/>
    <w:next w:val="Normal"/>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1">
    <w:name w:val="插图题注"/>
    <w:next w:val="Normal"/>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0">
    <w:name w:val="목록 단락1"/>
    <w:basedOn w:val="Normal"/>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4">
    <w:name w:val="列出段落2"/>
    <w:basedOn w:val="Normal"/>
    <w:link w:val="Char1"/>
    <w:uiPriority w:val="34"/>
    <w:qFormat/>
    <w:pPr>
      <w:suppressAutoHyphens/>
      <w:spacing w:after="50" w:line="259" w:lineRule="auto"/>
      <w:ind w:left="840"/>
      <w:jc w:val="both"/>
    </w:pPr>
    <w:rPr>
      <w:rFonts w:ascii="Cambria" w:eastAsia="SimHei" w:hAnsi="Cambria" w:cs="SimSun"/>
    </w:rPr>
  </w:style>
  <w:style w:type="paragraph" w:customStyle="1" w:styleId="6">
    <w:name w:val="列表段落6"/>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0">
    <w:name w:val="TableGrid3"/>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3">
    <w:name w:val="未处理的提及3"/>
    <w:uiPriority w:val="99"/>
    <w:unhideWhenUsed/>
    <w:qFormat/>
    <w:rPr>
      <w:color w:val="808080"/>
      <w:shd w:val="clear" w:color="auto" w:fill="E6E6E6"/>
    </w:rPr>
  </w:style>
  <w:style w:type="table" w:customStyle="1" w:styleId="-13">
    <w:name w:val="彩色列表 - 着色 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5">
    <w:name w:val="@他2"/>
    <w:uiPriority w:val="99"/>
    <w:unhideWhenUsed/>
    <w:qFormat/>
    <w:rPr>
      <w:color w:val="2B579A"/>
      <w:shd w:val="clear" w:color="auto" w:fill="E6E6E6"/>
    </w:rPr>
  </w:style>
  <w:style w:type="table" w:customStyle="1" w:styleId="4-53">
    <w:name w:val="网格表 4 - 着色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0">
    <w:name w:val="表 (シンプル) 21"/>
    <w:basedOn w:val="TableNormal"/>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表 (クラシック) 2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
    <w:name w:val="表 (格子) 21"/>
    <w:basedOn w:val="TableNormal"/>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0">
    <w:name w:val="表 (格子) 31"/>
    <w:basedOn w:val="TableNormal"/>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0">
    <w:name w:val="表 (格子) 41"/>
    <w:basedOn w:val="TableNormal"/>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1">
    <w:name w:val="表 (エレガント)1"/>
    <w:basedOn w:val="TableNormal"/>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3">
    <w:name w:val="表 (アースカラー) 21"/>
    <w:basedOn w:val="TableNormal"/>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2">
    <w:name w:val="表のテーマ1"/>
    <w:basedOn w:val="TableNormal"/>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緑)  5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TableNormal"/>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Grid4"/>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
    <w:name w:val="标题 64"/>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Normal"/>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3">
    <w:name w:val="未处理的提及4"/>
    <w:uiPriority w:val="99"/>
    <w:semiHidden/>
    <w:unhideWhenUsed/>
    <w:qFormat/>
    <w:rPr>
      <w:color w:val="605E5C"/>
      <w:shd w:val="clear" w:color="auto" w:fill="E1DFDD"/>
    </w:rPr>
  </w:style>
  <w:style w:type="table" w:customStyle="1" w:styleId="TableGrid431">
    <w:name w:val="Table Grid43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style>
  <w:style w:type="character" w:customStyle="1" w:styleId="mark2cx453z38">
    <w:name w:val="mark2cx453z38"/>
    <w:basedOn w:val="DefaultParagraphFont"/>
    <w:qFormat/>
  </w:style>
  <w:style w:type="character" w:customStyle="1" w:styleId="markncu96saed">
    <w:name w:val="markncu96saed"/>
    <w:basedOn w:val="DefaultParagraphFont"/>
    <w:qFormat/>
  </w:style>
  <w:style w:type="paragraph" w:customStyle="1" w:styleId="mc-p0">
    <w:name w:val="mc-p"/>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Normal"/>
    <w:next w:val="Normal"/>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Normal"/>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0">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Normal"/>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Normal"/>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Normal"/>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1">
    <w:name w:val="본문글"/>
    <w:basedOn w:val="Normal"/>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DefaultParagraphFont"/>
    <w:qFormat/>
  </w:style>
  <w:style w:type="paragraph" w:customStyle="1" w:styleId="3GPPHeading1">
    <w:name w:val="3GPP Heading 1"/>
    <w:basedOn w:val="Heading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Normal"/>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Normal"/>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Normal"/>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6">
    <w:name w:val="我的正文首行2缩进"/>
    <w:basedOn w:val="Normal"/>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DefaultParagraphFont"/>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2">
    <w:name w:val="样式 (中文) 宋体 两端对齐"/>
    <w:basedOn w:val="Normal"/>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Normal"/>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Normal"/>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3">
    <w:name w:val="스타일 양쪽"/>
    <w:basedOn w:val="Normal"/>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Normal"/>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DefaultParagraphFont"/>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BodyText"/>
    <w:uiPriority w:val="99"/>
    <w:qFormat/>
    <w:pPr>
      <w:tabs>
        <w:tab w:val="center" w:pos="4395"/>
        <w:tab w:val="right" w:pos="9072"/>
      </w:tabs>
    </w:pPr>
    <w:rPr>
      <w:rFonts w:eastAsia="Times New Roman"/>
      <w:szCs w:val="20"/>
    </w:rPr>
  </w:style>
  <w:style w:type="paragraph" w:customStyle="1" w:styleId="Agreement0">
    <w:name w:val="Agreement"/>
    <w:basedOn w:val="Normal"/>
    <w:next w:val="Normal"/>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Normal"/>
    <w:next w:val="Normal"/>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DefaultParagraphFont"/>
    <w:uiPriority w:val="99"/>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Normal"/>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Normal"/>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DefaultParagraphFont"/>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DefaultParagraphFont"/>
    <w:qFormat/>
  </w:style>
  <w:style w:type="paragraph" w:customStyle="1" w:styleId="para-ind">
    <w:name w:val="para-ind"/>
    <w:basedOn w:val="Normal"/>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Heading4"/>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DefaultParagraphFont"/>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BodyText"/>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Normal"/>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
    <w:name w:val="(文字) (文字)53"/>
    <w:semiHidden/>
    <w:qFormat/>
    <w:rPr>
      <w:rFonts w:ascii="Times New Roman" w:hAnsi="Times New Roman"/>
      <w:lang w:eastAsia="en-US"/>
    </w:rPr>
  </w:style>
  <w:style w:type="table" w:customStyle="1" w:styleId="ColorfulList-Accent11">
    <w:name w:val="Colorful List - Accent 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
    <w:name w:val="(文字) (文字)52"/>
    <w:semiHidden/>
    <w:qFormat/>
    <w:rPr>
      <w:rFonts w:ascii="Times New Roman" w:hAnsi="Times New Roman"/>
      <w:lang w:eastAsia="en-US"/>
    </w:rPr>
  </w:style>
  <w:style w:type="table" w:customStyle="1" w:styleId="ColorfulList-Accent111">
    <w:name w:val="Colorful List - Accent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3">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Normal"/>
    <w:next w:val="Normal"/>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4">
    <w:name w:val="メンション1"/>
    <w:uiPriority w:val="99"/>
    <w:unhideWhenUsed/>
    <w:qFormat/>
    <w:rPr>
      <w:color w:val="2B579A"/>
      <w:shd w:val="clear" w:color="auto" w:fill="E6E6E6"/>
    </w:rPr>
  </w:style>
  <w:style w:type="paragraph" w:customStyle="1" w:styleId="Proposalsub">
    <w:name w:val="Proposal_sub"/>
    <w:basedOn w:val="Normal"/>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Normal"/>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Normal"/>
    <w:next w:val="Normal"/>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Normal"/>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5">
    <w:name w:val="访问过的超链接1"/>
    <w:qFormat/>
    <w:rPr>
      <w:color w:val="800080"/>
      <w:kern w:val="2"/>
      <w:u w:val="single"/>
      <w:lang w:val="en-GB" w:eastAsia="zh-CN" w:bidi="ar-SA"/>
    </w:rPr>
  </w:style>
  <w:style w:type="paragraph" w:customStyle="1" w:styleId="1f6">
    <w:name w:val="1"/>
    <w:next w:val="Normal"/>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Normal"/>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4">
    <w:name w:val="上角标"/>
    <w:qFormat/>
    <w:rPr>
      <w:vertAlign w:val="superscript"/>
    </w:rPr>
  </w:style>
  <w:style w:type="character" w:customStyle="1" w:styleId="af5">
    <w:name w:val="下角标"/>
    <w:qFormat/>
    <w:rPr>
      <w:vertAlign w:val="subscript"/>
    </w:rPr>
  </w:style>
  <w:style w:type="character" w:customStyle="1" w:styleId="af6">
    <w:name w:val="正文字符"/>
    <w:qFormat/>
    <w:rPr>
      <w:rFonts w:ascii="Times New Roman" w:eastAsia="SimSun" w:hAnsi="Times New Roman"/>
      <w:spacing w:val="6"/>
      <w:position w:val="0"/>
      <w:sz w:val="26"/>
    </w:rPr>
  </w:style>
  <w:style w:type="paragraph" w:customStyle="1" w:styleId="27">
    <w:name w:val="标题2"/>
    <w:basedOn w:val="Normal"/>
    <w:uiPriority w:val="99"/>
    <w:qFormat/>
    <w:pPr>
      <w:widowControl w:val="0"/>
      <w:spacing w:after="0" w:line="360" w:lineRule="auto"/>
      <w:jc w:val="both"/>
    </w:pPr>
    <w:rPr>
      <w:rFonts w:ascii="SimSun" w:eastAsia="SimSun" w:hAnsi="Times"/>
      <w:sz w:val="24"/>
      <w:lang w:eastAsia="zh-CN"/>
    </w:rPr>
  </w:style>
  <w:style w:type="paragraph" w:customStyle="1" w:styleId="af7">
    <w:name w:val="缺省文本"/>
    <w:basedOn w:val="Normal"/>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7"/>
    <w:qFormat/>
    <w:rPr>
      <w:rFonts w:ascii="Times New Roman" w:eastAsia="SimSun" w:hAnsi="Times New Roman" w:cs="Times New Roman"/>
      <w:sz w:val="21"/>
      <w:lang w:eastAsia="zh-CN"/>
    </w:rPr>
  </w:style>
  <w:style w:type="paragraph" w:customStyle="1" w:styleId="af8">
    <w:name w:val="编写建议"/>
    <w:basedOn w:val="Normal"/>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9">
    <w:name w:val="样式 编写建议"/>
    <w:basedOn w:val="Normal"/>
    <w:next w:val="BodyTextFirstIndent"/>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DocumentMap"/>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a">
    <w:name w:val="È±Ê¡ÎÄ±¾"/>
    <w:basedOn w:val="Normal"/>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Normal"/>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Normal"/>
    <w:uiPriority w:val="99"/>
    <w:qFormat/>
    <w:pPr>
      <w:spacing w:after="160" w:line="240" w:lineRule="exact"/>
      <w:jc w:val="both"/>
    </w:pPr>
    <w:rPr>
      <w:rFonts w:ascii="Verdana" w:eastAsia="SimSun" w:hAnsi="Verdana"/>
    </w:rPr>
  </w:style>
  <w:style w:type="paragraph" w:customStyle="1" w:styleId="a">
    <w:name w:val="图号"/>
    <w:basedOn w:val="Normal"/>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4">
    <w:name w:val="标题3"/>
    <w:basedOn w:val="Normal"/>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b">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Normal"/>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c">
    <w:name w:val="表头样式"/>
    <w:basedOn w:val="Normal"/>
    <w:uiPriority w:val="99"/>
    <w:qFormat/>
    <w:pPr>
      <w:keepNext/>
      <w:spacing w:after="0" w:line="360" w:lineRule="auto"/>
      <w:jc w:val="center"/>
    </w:pPr>
    <w:rPr>
      <w:rFonts w:ascii="Arial" w:eastAsia="SimSun" w:hAnsi="Arial"/>
      <w:b/>
      <w:sz w:val="21"/>
      <w:szCs w:val="21"/>
      <w:u w:color="EEECE1"/>
      <w:lang w:eastAsia="zh-CN"/>
    </w:rPr>
  </w:style>
  <w:style w:type="table" w:customStyle="1" w:styleId="1f7">
    <w:name w:val="网格型浅色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2">
    <w:name w:val="目录 81"/>
    <w:basedOn w:val="TOC1"/>
    <w:next w:val="TOC8"/>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TOC4"/>
    <w:next w:val="TOC5"/>
    <w:uiPriority w:val="39"/>
    <w:qFormat/>
    <w:pPr>
      <w:widowControl w:val="0"/>
      <w:ind w:left="1701" w:hanging="1701"/>
    </w:pPr>
    <w:rPr>
      <w:rFonts w:eastAsia="SimSun"/>
    </w:rPr>
  </w:style>
  <w:style w:type="paragraph" w:customStyle="1" w:styleId="411">
    <w:name w:val="目录 41"/>
    <w:basedOn w:val="TOC3"/>
    <w:next w:val="TOC4"/>
    <w:uiPriority w:val="39"/>
    <w:qFormat/>
    <w:pPr>
      <w:widowControl w:val="0"/>
      <w:ind w:left="1418" w:hanging="1418"/>
    </w:pPr>
    <w:rPr>
      <w:rFonts w:eastAsia="SimSun"/>
      <w:u w:color="EEECE1"/>
    </w:rPr>
  </w:style>
  <w:style w:type="paragraph" w:customStyle="1" w:styleId="610">
    <w:name w:val="目录 61"/>
    <w:basedOn w:val="TOC5"/>
    <w:next w:val="Normal"/>
    <w:uiPriority w:val="39"/>
    <w:qFormat/>
    <w:pPr>
      <w:widowControl w:val="0"/>
      <w:ind w:left="1985" w:hanging="1985"/>
    </w:pPr>
    <w:rPr>
      <w:rFonts w:eastAsia="SimSun"/>
    </w:rPr>
  </w:style>
  <w:style w:type="paragraph" w:customStyle="1" w:styleId="711">
    <w:name w:val="目录 71"/>
    <w:basedOn w:val="TOC6"/>
    <w:next w:val="Normal"/>
    <w:uiPriority w:val="39"/>
    <w:qFormat/>
    <w:pPr>
      <w:widowControl w:val="0"/>
      <w:ind w:left="2268" w:hanging="2268"/>
    </w:pPr>
    <w:rPr>
      <w:rFonts w:eastAsia="SimSun"/>
    </w:rPr>
  </w:style>
  <w:style w:type="table" w:customStyle="1" w:styleId="29">
    <w:name w:val="网格型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网格型浅色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5">
    <w:name w:val="网格型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浅色3"/>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Normal"/>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7">
    <w:name w:val="목록 단락3"/>
    <w:basedOn w:val="Normal"/>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Normal"/>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0"/>
    <w:semiHidden/>
    <w:qFormat/>
    <w:rPr>
      <w:rFonts w:ascii="Times New Roman" w:hAnsi="Times New Roman"/>
      <w:lang w:eastAsia="en-US"/>
    </w:rPr>
  </w:style>
  <w:style w:type="table" w:customStyle="1" w:styleId="ColorfulList-Accent16">
    <w:name w:val="Colorful List - Accent 1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Normal"/>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Normal"/>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DefaultParagraphFont"/>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Normal"/>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b">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DefaultParagraphFont"/>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0">
    <w:name w:val="列出段落5"/>
    <w:basedOn w:val="Normal"/>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4">
    <w:name w:val="들여쓰기"/>
    <w:basedOn w:val="Normal"/>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4"/>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0"/>
    <w:semiHidden/>
    <w:qFormat/>
    <w:rPr>
      <w:rFonts w:ascii="Times New Roman" w:hAnsi="Times New Roman"/>
      <w:lang w:eastAsia="en-US"/>
    </w:rPr>
  </w:style>
  <w:style w:type="paragraph" w:customStyle="1" w:styleId="TDOCProposal">
    <w:name w:val="TDOC Proposal"/>
    <w:basedOn w:val="Normal"/>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Normal"/>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ListParagraph"/>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0"/>
    <w:semiHidden/>
    <w:qFormat/>
    <w:rPr>
      <w:rFonts w:ascii="Times New Roman" w:hAnsi="Times New Roman"/>
      <w:lang w:eastAsia="en-US"/>
    </w:rPr>
  </w:style>
  <w:style w:type="paragraph" w:customStyle="1" w:styleId="Proposal1">
    <w:name w:val="Proposal1"/>
    <w:basedOn w:val="Normal"/>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Normal"/>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d">
    <w:name w:val="문단"/>
    <w:basedOn w:val="Normal"/>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0">
    <w:name w:val="listparagraph"/>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Normal"/>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Normal"/>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Normal"/>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Normal"/>
    <w:uiPriority w:val="99"/>
    <w:qFormat/>
    <w:pPr>
      <w:spacing w:after="0" w:line="259" w:lineRule="auto"/>
      <w:jc w:val="both"/>
    </w:pPr>
    <w:rPr>
      <w:rFonts w:ascii="Times" w:eastAsia="Gulim" w:hAnsi="Times"/>
      <w:sz w:val="24"/>
      <w:szCs w:val="24"/>
      <w:lang w:eastAsia="ko-KR"/>
    </w:rPr>
  </w:style>
  <w:style w:type="paragraph" w:customStyle="1" w:styleId="xb10">
    <w:name w:val="x_b1"/>
    <w:basedOn w:val="Normal"/>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Normal"/>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Normal"/>
    <w:uiPriority w:val="99"/>
    <w:qFormat/>
    <w:pPr>
      <w:spacing w:after="0" w:line="259" w:lineRule="auto"/>
      <w:jc w:val="both"/>
    </w:pPr>
    <w:rPr>
      <w:rFonts w:ascii="Times" w:eastAsia="SimSun" w:hAnsi="Times"/>
      <w:sz w:val="24"/>
      <w:szCs w:val="24"/>
      <w:lang w:eastAsia="zh-CN"/>
    </w:rPr>
  </w:style>
  <w:style w:type="paragraph" w:customStyle="1" w:styleId="b22">
    <w:name w:val="b22"/>
    <w:basedOn w:val="Normal"/>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Normal"/>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Normal"/>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Normal"/>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DefaultParagraphFont"/>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Normal"/>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Normal"/>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Normal"/>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4">
    <w:name w:val="标题 4 字符"/>
    <w:basedOn w:val="DefaultParagraphFont"/>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8">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DefaultParagraphFont"/>
    <w:semiHidden/>
    <w:qFormat/>
    <w:rPr>
      <w:rFonts w:ascii="Calibri" w:hAnsi="Calibri" w:cs="Calibri" w:hint="default"/>
      <w:color w:val="auto"/>
    </w:rPr>
  </w:style>
  <w:style w:type="character" w:customStyle="1" w:styleId="None">
    <w:name w:val="None"/>
    <w:basedOn w:val="DefaultParagraphFont"/>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Normal"/>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e">
    <w:name w:val="a"/>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Normal"/>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Normal"/>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Normal"/>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Normal"/>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uiPriority w:val="99"/>
    <w:qFormat/>
    <w:pPr>
      <w:spacing w:after="0" w:line="259" w:lineRule="auto"/>
      <w:jc w:val="both"/>
    </w:pPr>
    <w:rPr>
      <w:rFonts w:ascii="Calibri" w:eastAsia="Calibri" w:hAnsi="Calibri" w:cs="Calibri"/>
      <w:szCs w:val="24"/>
    </w:rPr>
  </w:style>
  <w:style w:type="paragraph" w:customStyle="1" w:styleId="3GPPH2">
    <w:name w:val="3GPP H2"/>
    <w:basedOn w:val="Heading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Normal"/>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Normal"/>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Normal"/>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0">
    <w:name w:val="?  ?  ?  ?   ?  ?"/>
    <w:link w:val="aff1"/>
    <w:uiPriority w:val="34"/>
    <w:qFormat/>
    <w:locked/>
    <w:rPr>
      <w:rFonts w:ascii="Calibri" w:hAnsi="Calibri" w:cs="Calibri"/>
    </w:rPr>
  </w:style>
  <w:style w:type="paragraph" w:customStyle="1" w:styleId="aff1">
    <w:name w:val="?  ?  ?  ?"/>
    <w:basedOn w:val="Normal"/>
    <w:link w:val="a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Normal"/>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
    <w:name w:val="HTML 预设格式 字符"/>
    <w:link w:val="HTML1"/>
    <w:uiPriority w:val="99"/>
    <w:semiHidden/>
    <w:qFormat/>
    <w:locked/>
    <w:rPr>
      <w:rFonts w:ascii="Courier New" w:hAnsi="Courier New" w:cs="Courier New"/>
    </w:rPr>
  </w:style>
  <w:style w:type="paragraph" w:customStyle="1" w:styleId="HTML1">
    <w:name w:val="HTML 预设格式1"/>
    <w:basedOn w:val="Normal"/>
    <w:link w:val="HTML"/>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Normal"/>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Normal"/>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DefaultParagraphFont"/>
    <w:qFormat/>
  </w:style>
  <w:style w:type="character" w:customStyle="1" w:styleId="aff2">
    <w:name w:val="正文文本 字符"/>
    <w:basedOn w:val="DefaultParagraphFont"/>
    <w:qFormat/>
    <w:locked/>
    <w:rPr>
      <w:lang w:eastAsia="en-US"/>
    </w:rPr>
  </w:style>
  <w:style w:type="paragraph" w:customStyle="1" w:styleId="xxmsonormal1">
    <w:name w:val="x_x_msonormal"/>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DefaultParagraphFont"/>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3">
    <w:name w:val="Ссылки"/>
    <w:basedOn w:val="BodyText"/>
    <w:uiPriority w:val="99"/>
    <w:qFormat/>
    <w:pPr>
      <w:numPr>
        <w:numId w:val="51"/>
      </w:numPr>
      <w:spacing w:line="360" w:lineRule="auto"/>
    </w:pPr>
    <w:rPr>
      <w:rFonts w:eastAsia="MS Mincho"/>
      <w:sz w:val="24"/>
      <w:lang w:val="ru-RU" w:eastAsia="ja-JP" w:bidi="he-IL"/>
    </w:rPr>
  </w:style>
  <w:style w:type="paragraph" w:customStyle="1" w:styleId="List21">
    <w:name w:val="List 21"/>
    <w:basedOn w:val="ListParagraph"/>
    <w:uiPriority w:val="99"/>
    <w:qFormat/>
    <w:pPr>
      <w:overflowPunct w:val="0"/>
      <w:ind w:left="568" w:hanging="284"/>
      <w:textAlignment w:val="baseline"/>
    </w:pPr>
    <w:rPr>
      <w:rFonts w:eastAsia="Batang"/>
      <w:szCs w:val="20"/>
      <w:lang w:eastAsia="en-GB"/>
    </w:rPr>
  </w:style>
  <w:style w:type="character" w:customStyle="1" w:styleId="5a">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0"/>
    <w:semiHidden/>
    <w:qFormat/>
    <w:rPr>
      <w:rFonts w:ascii="Times New Roman" w:hAnsi="Times New Roman"/>
      <w:lang w:eastAsia="en-US"/>
    </w:rPr>
  </w:style>
  <w:style w:type="paragraph" w:customStyle="1" w:styleId="xxxmsonormal1">
    <w:name w:val="xxxmsonorm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c">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List2"/>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Normal"/>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NoSpacingChar">
    <w:name w:val="No Spacing Char"/>
    <w:link w:val="NoSpacing"/>
    <w:uiPriority w:val="1"/>
    <w:qFormat/>
    <w:rPr>
      <w:rFonts w:ascii="Calibri" w:eastAsia="SimSun" w:hAnsi="Calibri" w:cs="Times New Roman"/>
      <w:sz w:val="22"/>
      <w:szCs w:val="22"/>
      <w:lang w:eastAsia="zh-CN"/>
    </w:rPr>
  </w:style>
  <w:style w:type="paragraph" w:customStyle="1" w:styleId="1f9">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1">
    <w:name w:val="Table Grid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Normal"/>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Normal"/>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Normal"/>
    <w:uiPriority w:val="99"/>
    <w:qFormat/>
    <w:pPr>
      <w:suppressAutoHyphens/>
      <w:spacing w:line="259" w:lineRule="auto"/>
      <w:jc w:val="both"/>
    </w:pPr>
    <w:rPr>
      <w:rFonts w:ascii="Times" w:eastAsia="DengXian" w:hAnsi="Times"/>
    </w:rPr>
  </w:style>
  <w:style w:type="table" w:customStyle="1" w:styleId="5-61">
    <w:name w:val="눈금 표 5 어둡게 - 강조색 6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网格型4"/>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0">
    <w:name w:val="Table Grid 21"/>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0">
    <w:name w:val="Table Grid 31"/>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0">
    <w:name w:val="Table Grid 41"/>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style>
  <w:style w:type="table" w:customStyle="1" w:styleId="TableGrid14">
    <w:name w:val="TableGrid14"/>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
    <w:name w:val="Table Grid2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8">
    <w:name w:val="列出段落3"/>
    <w:basedOn w:val="Normal"/>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Normal"/>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a">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Normal"/>
    <w:uiPriority w:val="99"/>
    <w:qFormat/>
    <w:pPr>
      <w:spacing w:after="0" w:line="259" w:lineRule="auto"/>
      <w:jc w:val="both"/>
    </w:pPr>
    <w:rPr>
      <w:rFonts w:ascii="Times" w:eastAsia="Batang" w:hAnsi="Times"/>
      <w:szCs w:val="24"/>
    </w:rPr>
  </w:style>
  <w:style w:type="paragraph" w:customStyle="1" w:styleId="ObservationTOC21">
    <w:name w:val="Observation TOC21"/>
    <w:basedOn w:val="Normal"/>
    <w:next w:val="Normal"/>
    <w:uiPriority w:val="39"/>
    <w:qFormat/>
    <w:pPr>
      <w:spacing w:before="120" w:after="120" w:line="259" w:lineRule="auto"/>
      <w:jc w:val="both"/>
    </w:pPr>
    <w:rPr>
      <w:rFonts w:asciiTheme="minorHAnsi" w:eastAsia="Batang" w:hAnsiTheme="minorHAnsi" w:cs="Calibri"/>
      <w:b/>
      <w:bCs/>
      <w:caps/>
    </w:rPr>
  </w:style>
  <w:style w:type="paragraph" w:customStyle="1" w:styleId="216">
    <w:name w:val="目次 21"/>
    <w:basedOn w:val="Normal"/>
    <w:next w:val="Normal"/>
    <w:uiPriority w:val="39"/>
    <w:qFormat/>
    <w:pPr>
      <w:spacing w:after="0" w:line="259" w:lineRule="auto"/>
      <w:ind w:left="200"/>
      <w:jc w:val="both"/>
    </w:pPr>
    <w:rPr>
      <w:rFonts w:asciiTheme="minorHAnsi" w:eastAsia="Batang" w:hAnsiTheme="minorHAnsi" w:cs="Calibri"/>
      <w:smallCaps/>
    </w:rPr>
  </w:style>
  <w:style w:type="paragraph" w:customStyle="1" w:styleId="311">
    <w:name w:val="目次 31"/>
    <w:basedOn w:val="Normal"/>
    <w:next w:val="Normal"/>
    <w:uiPriority w:val="39"/>
    <w:qFormat/>
    <w:pPr>
      <w:spacing w:after="0" w:line="259" w:lineRule="auto"/>
      <w:ind w:left="400"/>
      <w:jc w:val="both"/>
    </w:pPr>
    <w:rPr>
      <w:rFonts w:asciiTheme="minorHAnsi" w:eastAsia="Batang" w:hAnsiTheme="minorHAnsi" w:cs="Calibri"/>
      <w:i/>
      <w:iCs/>
    </w:rPr>
  </w:style>
  <w:style w:type="paragraph" w:customStyle="1" w:styleId="412">
    <w:name w:val="目次 41"/>
    <w:basedOn w:val="Normal"/>
    <w:next w:val="Normal"/>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Normal"/>
    <w:next w:val="Normal"/>
    <w:uiPriority w:val="39"/>
    <w:qFormat/>
    <w:pPr>
      <w:spacing w:after="0" w:line="259" w:lineRule="auto"/>
      <w:ind w:left="800"/>
      <w:jc w:val="both"/>
    </w:pPr>
    <w:rPr>
      <w:rFonts w:asciiTheme="minorHAnsi" w:eastAsia="Batang" w:hAnsiTheme="minorHAnsi" w:cs="Calibri"/>
      <w:sz w:val="18"/>
      <w:szCs w:val="18"/>
    </w:rPr>
  </w:style>
  <w:style w:type="paragraph" w:customStyle="1" w:styleId="611">
    <w:name w:val="目次 61"/>
    <w:basedOn w:val="Normal"/>
    <w:next w:val="Normal"/>
    <w:uiPriority w:val="39"/>
    <w:qFormat/>
    <w:pPr>
      <w:spacing w:after="0" w:line="259" w:lineRule="auto"/>
      <w:ind w:left="1000"/>
      <w:jc w:val="both"/>
    </w:pPr>
    <w:rPr>
      <w:rFonts w:asciiTheme="minorHAnsi" w:eastAsia="Batang" w:hAnsiTheme="minorHAnsi" w:cs="Calibri"/>
      <w:sz w:val="18"/>
      <w:szCs w:val="18"/>
    </w:rPr>
  </w:style>
  <w:style w:type="paragraph" w:customStyle="1" w:styleId="712">
    <w:name w:val="目次 71"/>
    <w:basedOn w:val="Normal"/>
    <w:next w:val="Normal"/>
    <w:uiPriority w:val="39"/>
    <w:qFormat/>
    <w:pPr>
      <w:spacing w:after="0" w:line="259" w:lineRule="auto"/>
      <w:ind w:left="1200"/>
      <w:jc w:val="both"/>
    </w:pPr>
    <w:rPr>
      <w:rFonts w:asciiTheme="minorHAnsi" w:eastAsia="Batang" w:hAnsiTheme="minorHAnsi" w:cs="Calibri"/>
      <w:sz w:val="18"/>
      <w:szCs w:val="18"/>
    </w:rPr>
  </w:style>
  <w:style w:type="paragraph" w:customStyle="1" w:styleId="813">
    <w:name w:val="目次 81"/>
    <w:basedOn w:val="Normal"/>
    <w:next w:val="Normal"/>
    <w:uiPriority w:val="39"/>
    <w:qFormat/>
    <w:pPr>
      <w:spacing w:after="0" w:line="259" w:lineRule="auto"/>
      <w:ind w:left="1400"/>
      <w:jc w:val="both"/>
    </w:pPr>
    <w:rPr>
      <w:rFonts w:asciiTheme="minorHAnsi" w:eastAsia="Batang" w:hAnsiTheme="minorHAnsi" w:cs="Calibri"/>
      <w:sz w:val="18"/>
      <w:szCs w:val="18"/>
    </w:rPr>
  </w:style>
  <w:style w:type="paragraph" w:customStyle="1" w:styleId="912">
    <w:name w:val="目次 91"/>
    <w:basedOn w:val="Normal"/>
    <w:next w:val="Normal"/>
    <w:uiPriority w:val="39"/>
    <w:qFormat/>
    <w:pPr>
      <w:spacing w:after="0" w:line="259" w:lineRule="auto"/>
      <w:ind w:left="1600"/>
      <w:jc w:val="both"/>
    </w:pPr>
    <w:rPr>
      <w:rFonts w:asciiTheme="minorHAnsi" w:eastAsia="Batang" w:hAnsiTheme="minorHAnsi" w:cs="Calibri"/>
      <w:sz w:val="18"/>
      <w:szCs w:val="18"/>
    </w:rPr>
  </w:style>
  <w:style w:type="character" w:customStyle="1" w:styleId="2e">
    <w:name w:val="本文 (文字)2"/>
    <w:basedOn w:val="DefaultParagraphFont"/>
    <w:qFormat/>
    <w:locked/>
    <w:rPr>
      <w:rFonts w:ascii="Times" w:eastAsia="Batang" w:hAnsi="Times" w:cs="Times New Roman"/>
      <w:sz w:val="20"/>
      <w:szCs w:val="24"/>
      <w:lang w:val="en-GB"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Normal"/>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4"/>
    <w:uiPriority w:val="34"/>
    <w:qFormat/>
    <w:rPr>
      <w:rFonts w:ascii="Cambria" w:eastAsia="SimHei" w:hAnsi="Cambria" w:cs="SimSun"/>
      <w:lang w:val="en-GB" w:eastAsia="en-US"/>
    </w:rPr>
  </w:style>
  <w:style w:type="character" w:customStyle="1" w:styleId="1fb">
    <w:name w:val="책 제목1"/>
    <w:uiPriority w:val="33"/>
    <w:qFormat/>
    <w:rPr>
      <w:b/>
      <w:bCs/>
      <w:i/>
      <w:iCs/>
      <w:spacing w:val="5"/>
    </w:rPr>
  </w:style>
  <w:style w:type="character" w:customStyle="1" w:styleId="1fc">
    <w:name w:val="약한 강조1"/>
    <w:uiPriority w:val="19"/>
    <w:qFormat/>
    <w:rPr>
      <w:i/>
      <w:iCs/>
      <w:color w:val="404040"/>
    </w:rPr>
  </w:style>
  <w:style w:type="paragraph" w:customStyle="1" w:styleId="z-11">
    <w:name w:val="z-양식의 맨 위1"/>
    <w:basedOn w:val="Normal"/>
    <w:next w:val="Normal"/>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DefaultParagraphFont"/>
    <w:link w:val="z-11"/>
    <w:uiPriority w:val="99"/>
    <w:qFormat/>
    <w:rPr>
      <w:rFonts w:ascii="Arial" w:eastAsia="SimSun" w:hAnsi="Arial" w:cs="Times New Roman"/>
      <w:vanish/>
      <w:sz w:val="16"/>
      <w:szCs w:val="16"/>
      <w:lang w:eastAsia="zh-CN"/>
    </w:rPr>
  </w:style>
  <w:style w:type="paragraph" w:customStyle="1" w:styleId="z-13">
    <w:name w:val="z-양식의 맨 아래1"/>
    <w:basedOn w:val="Normal"/>
    <w:next w:val="Normal"/>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DefaultParagraphFont"/>
    <w:link w:val="z-13"/>
    <w:uiPriority w:val="99"/>
    <w:qFormat/>
    <w:rPr>
      <w:rFonts w:ascii="Arial" w:eastAsia="SimSun" w:hAnsi="Arial" w:cs="Times New Roman"/>
      <w:vanish/>
      <w:sz w:val="16"/>
      <w:szCs w:val="16"/>
      <w:lang w:eastAsia="zh-CN"/>
    </w:rPr>
  </w:style>
  <w:style w:type="paragraph" w:customStyle="1" w:styleId="TOC11">
    <w:name w:val="TOC 제목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강한 강조1"/>
    <w:uiPriority w:val="21"/>
    <w:qFormat/>
    <w:rPr>
      <w:i/>
      <w:iCs/>
      <w:color w:val="4F81BD"/>
    </w:rPr>
  </w:style>
  <w:style w:type="character" w:customStyle="1" w:styleId="UnresolvedMention4">
    <w:name w:val="Unresolved Mention4"/>
    <w:basedOn w:val="DefaultParagraphFont"/>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Normal"/>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0">
    <w:name w:val="未处理的提及6"/>
    <w:uiPriority w:val="99"/>
    <w:semiHidden/>
    <w:unhideWhenUsed/>
    <w:qFormat/>
    <w:rPr>
      <w:color w:val="605E5C"/>
      <w:shd w:val="clear" w:color="auto" w:fill="E1DFDD"/>
    </w:rPr>
  </w:style>
  <w:style w:type="table" w:customStyle="1" w:styleId="4-11">
    <w:name w:val="눈금 표 4 - 강조색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3">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Normal"/>
    <w:uiPriority w:val="39"/>
    <w:unhideWhenUsed/>
    <w:qFormat/>
    <w:pPr>
      <w:keepLines/>
      <w:tabs>
        <w:tab w:val="right" w:leader="dot" w:pos="9639"/>
      </w:tabs>
      <w:ind w:left="851" w:right="425" w:hanging="851"/>
    </w:pPr>
    <w:rPr>
      <w:rFonts w:eastAsiaTheme="minorEastAsia"/>
      <w:szCs w:val="20"/>
    </w:rPr>
  </w:style>
  <w:style w:type="table" w:customStyle="1" w:styleId="814">
    <w:name w:val="表 (格子) 81"/>
    <w:basedOn w:val="TableNormal"/>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2">
    <w:name w:val="表 (格子)31"/>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2">
    <w:name w:val="TableGrid3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TableNormal"/>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TableNormal"/>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TableNormal"/>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TableNormal"/>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TableNormal"/>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TableNormal"/>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TableNormal"/>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Grid4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7">
    <w:name w:val="网格型浅色2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浅色31"/>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
    <w:name w:val="Table Grid4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3">
    <w:name w:val="网格型41"/>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9">
    <w:name w:val="変更箇所3"/>
    <w:hidden/>
    <w:uiPriority w:val="99"/>
    <w:semiHidden/>
    <w:qFormat/>
    <w:rPr>
      <w:rFonts w:ascii="Times New Roman" w:hAnsi="Times New Roman" w:cs="Times New Roman"/>
      <w:lang w:val="en-GB" w:eastAsia="en-US"/>
    </w:rPr>
  </w:style>
  <w:style w:type="character" w:customStyle="1" w:styleId="713">
    <w:name w:val="見出し 7 (文字)1"/>
    <w:basedOn w:val="DefaultParagraphFont"/>
    <w:uiPriority w:val="9"/>
    <w:semiHidden/>
    <w:qFormat/>
    <w:rPr>
      <w:rFonts w:eastAsia="Malgun Gothic"/>
    </w:rPr>
  </w:style>
  <w:style w:type="paragraph" w:customStyle="1" w:styleId="1fe">
    <w:name w:val="目次の見出し1"/>
    <w:basedOn w:val="Heading1"/>
    <w:next w:val="Normal"/>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
    <w:name w:val="标题 67"/>
    <w:basedOn w:val="Normal"/>
    <w:uiPriority w:val="99"/>
    <w:qFormat/>
    <w:pPr>
      <w:tabs>
        <w:tab w:val="left" w:pos="1152"/>
      </w:tabs>
      <w:spacing w:after="0"/>
    </w:pPr>
    <w:rPr>
      <w:rFonts w:ascii="Times" w:eastAsia="MS PGothic" w:hAnsi="Times" w:cs="Times"/>
      <w:lang w:val="en-US" w:eastAsia="ja-JP"/>
    </w:rPr>
  </w:style>
  <w:style w:type="paragraph" w:customStyle="1" w:styleId="77">
    <w:name w:val="标题 77"/>
    <w:basedOn w:val="Normal"/>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Normal"/>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
    <w:name w:val="斜体1"/>
    <w:uiPriority w:val="19"/>
    <w:qFormat/>
    <w:rPr>
      <w:i/>
      <w:iCs/>
      <w:color w:val="404040"/>
    </w:rPr>
  </w:style>
  <w:style w:type="character" w:customStyle="1" w:styleId="218">
    <w:name w:val="強調斜体 21"/>
    <w:uiPriority w:val="21"/>
    <w:qFormat/>
    <w:rPr>
      <w:i/>
      <w:iCs/>
      <w:color w:val="4F81BD"/>
    </w:rPr>
  </w:style>
  <w:style w:type="character" w:customStyle="1" w:styleId="1ff0">
    <w:name w:val="書名1"/>
    <w:uiPriority w:val="33"/>
    <w:qFormat/>
    <w:rPr>
      <w:b/>
      <w:bCs/>
      <w:i/>
      <w:iCs/>
      <w:spacing w:val="5"/>
    </w:rPr>
  </w:style>
  <w:style w:type="character" w:customStyle="1" w:styleId="2f0">
    <w:name w:val="リスト段落 (文字)2"/>
    <w:uiPriority w:val="34"/>
    <w:qFormat/>
    <w:locked/>
    <w:rPr>
      <w:rFonts w:ascii="SimSun" w:eastAsia="SimSun" w:hAnsi="SimSun" w:hint="eastAsia"/>
      <w:lang w:eastAsia="ja-JP"/>
    </w:rPr>
  </w:style>
  <w:style w:type="table" w:customStyle="1" w:styleId="1320">
    <w:name w:val="表 (青) 132"/>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Normal"/>
    <w:next w:val="Normal"/>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DefaultParagraphFont"/>
    <w:link w:val="z-15"/>
    <w:uiPriority w:val="99"/>
    <w:semiHidden/>
    <w:qFormat/>
    <w:rPr>
      <w:rFonts w:ascii="Arial" w:eastAsia="Malgun Gothic" w:hAnsi="Arial" w:cs="Arial"/>
      <w:vanish/>
      <w:sz w:val="16"/>
      <w:szCs w:val="16"/>
    </w:rPr>
  </w:style>
  <w:style w:type="paragraph" w:customStyle="1" w:styleId="z-16">
    <w:name w:val="z-フォームの終わり1"/>
    <w:basedOn w:val="Normal"/>
    <w:next w:val="Normal"/>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DefaultParagraphFont"/>
    <w:link w:val="z-16"/>
    <w:uiPriority w:val="99"/>
    <w:semiHidden/>
    <w:qFormat/>
    <w:rPr>
      <w:rFonts w:ascii="Arial" w:eastAsia="Malgun Gothic" w:hAnsi="Arial" w:cs="Arial"/>
      <w:vanish/>
      <w:sz w:val="16"/>
      <w:szCs w:val="16"/>
    </w:rPr>
  </w:style>
  <w:style w:type="character" w:customStyle="1" w:styleId="7">
    <w:name w:val="未处理的提及7"/>
    <w:uiPriority w:val="99"/>
    <w:semiHidden/>
    <w:qFormat/>
    <w:rPr>
      <w:color w:val="605E5C"/>
      <w:shd w:val="clear" w:color="auto" w:fill="E1DFDD"/>
    </w:rPr>
  </w:style>
  <w:style w:type="table" w:customStyle="1" w:styleId="222">
    <w:name w:val="表 (シンプル) 22"/>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
    <w:name w:val="表 (格子) 82"/>
    <w:basedOn w:val="TableNormal"/>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1">
    <w:name w:val="表 (エレガント)2"/>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表のテーマ2"/>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表 (緑)  52"/>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TableNormal"/>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TableNormal"/>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TableNormal"/>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a">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 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1">
    <w:name w:val="Table Grid 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0">
    <w:name w:val="Table Grid 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TableNormal"/>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TableNormal"/>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4">
    <w:name w:val="表 (格子)41"/>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TableNormal"/>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0">
    <w:name w:val="TableGrid8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TableNormal"/>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9">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TableNormal"/>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TableNormal"/>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TableNormal"/>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b">
    <w:name w:val="表 (エレガント)3"/>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表のテーマ3"/>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TableNormal"/>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TableNormal"/>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TableNormal"/>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TableNormal"/>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TableNormal"/>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TableNormal"/>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2">
    <w:name w:val="TableGrid3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TableNormal"/>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Grid412"/>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2">
    <w:name w:val="Table Grid4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TableNormal"/>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TableNormal"/>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TableNormal"/>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6">
    <w:name w:val="変更箇所4"/>
    <w:hidden/>
    <w:uiPriority w:val="99"/>
    <w:unhideWhenUsed/>
    <w:qFormat/>
    <w:rPr>
      <w:rFonts w:ascii="Times New Roman" w:hAnsi="Times New Roman" w:cs="Times New Roman"/>
      <w:lang w:val="en-GB" w:eastAsia="en-US"/>
    </w:rPr>
  </w:style>
  <w:style w:type="paragraph" w:customStyle="1" w:styleId="5b">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c">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Revision">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Heading1"/>
    <w:next w:val="Normal"/>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Heading2"/>
    <w:next w:val="Normal"/>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Normal"/>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DefaultParagraphFont"/>
    <w:semiHidden/>
    <w:rsid w:val="00CD7C11"/>
    <w:rPr>
      <w:rFonts w:eastAsia="Times New Roman"/>
      <w:sz w:val="18"/>
      <w:szCs w:val="18"/>
      <w:lang w:eastAsia="en-US"/>
    </w:rPr>
  </w:style>
  <w:style w:type="character" w:customStyle="1" w:styleId="Char14">
    <w:name w:val="文档结构图 Char1"/>
    <w:basedOn w:val="DefaultParagraphFont"/>
    <w:semiHidden/>
    <w:rsid w:val="00CD7C11"/>
    <w:rPr>
      <w:rFonts w:ascii="SimSun"/>
      <w:sz w:val="18"/>
      <w:szCs w:val="18"/>
      <w:lang w:eastAsia="en-US"/>
    </w:rPr>
  </w:style>
  <w:style w:type="numbering" w:customStyle="1" w:styleId="NoList1">
    <w:name w:val="No List1"/>
    <w:next w:val="NoList"/>
    <w:uiPriority w:val="99"/>
    <w:semiHidden/>
    <w:unhideWhenUsed/>
    <w:rsid w:val="00CD7C11"/>
  </w:style>
  <w:style w:type="paragraph" w:customStyle="1" w:styleId="415">
    <w:name w:val="标题41"/>
    <w:basedOn w:val="Normal"/>
    <w:next w:val="NormalIndent"/>
    <w:uiPriority w:val="99"/>
    <w:qFormat/>
    <w:rsid w:val="00CD7C11"/>
    <w:pPr>
      <w:widowControl w:val="0"/>
      <w:spacing w:after="0"/>
      <w:ind w:firstLine="420"/>
      <w:jc w:val="both"/>
    </w:pPr>
    <w:rPr>
      <w:kern w:val="2"/>
      <w:sz w:val="21"/>
      <w:lang w:val="en-US" w:eastAsia="zh-CN"/>
    </w:rPr>
  </w:style>
  <w:style w:type="character" w:customStyle="1" w:styleId="z-TopofFormChar2">
    <w:name w:val="z-Top of Form Char2"/>
    <w:basedOn w:val="DefaultParagraphFont"/>
    <w:link w:val="z-TopofForm"/>
    <w:uiPriority w:val="99"/>
    <w:rsid w:val="00CD7C11"/>
    <w:rPr>
      <w:rFonts w:ascii="Arial" w:eastAsia="Times New Roman" w:hAnsi="Arial"/>
      <w:vanish/>
      <w:sz w:val="16"/>
      <w:szCs w:val="16"/>
    </w:rPr>
  </w:style>
  <w:style w:type="character" w:customStyle="1" w:styleId="z-BottomofFormChar2">
    <w:name w:val="z-Bottom of Form Char2"/>
    <w:basedOn w:val="DefaultParagraphFont"/>
    <w:link w:val="z-BottomofForm"/>
    <w:uiPriority w:val="99"/>
    <w:rsid w:val="00CD7C11"/>
    <w:rPr>
      <w:rFonts w:ascii="Arial" w:eastAsia="Times New Roman" w:hAnsi="Arial"/>
      <w:vanish/>
      <w:sz w:val="16"/>
      <w:szCs w:val="16"/>
    </w:rPr>
  </w:style>
  <w:style w:type="paragraph" w:customStyle="1" w:styleId="Date1">
    <w:name w:val="Date1"/>
    <w:basedOn w:val="Normal"/>
    <w:next w:val="Normal"/>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Normal"/>
    <w:next w:val="BodyTextIndent"/>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CD7C11"/>
    <w:rPr>
      <w:rFonts w:ascii="Times New Roman" w:hAnsi="Times New Roman" w:cs="Times New Roman"/>
    </w:rPr>
  </w:style>
  <w:style w:type="paragraph" w:customStyle="1" w:styleId="Subtitle1">
    <w:name w:val="Subtitle1"/>
    <w:basedOn w:val="Normal"/>
    <w:next w:val="Normal"/>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DefaultParagraphFont"/>
    <w:uiPriority w:val="10"/>
    <w:rsid w:val="00CD7C11"/>
    <w:rPr>
      <w:rFonts w:asciiTheme="majorHAnsi" w:hAnsiTheme="majorHAnsi" w:cstheme="majorBidi"/>
      <w:b/>
      <w:bCs/>
      <w:sz w:val="32"/>
      <w:szCs w:val="32"/>
      <w:lang w:eastAsia="en-US"/>
    </w:rPr>
  </w:style>
  <w:style w:type="paragraph" w:customStyle="1" w:styleId="TableofFigures1">
    <w:name w:val="Table of Figures1"/>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uiPriority w:val="99"/>
    <w:qFormat/>
    <w:rsid w:val="00CD7C11"/>
    <w:pPr>
      <w:pBdr>
        <w:top w:val="single" w:sz="12" w:space="0" w:color="auto"/>
      </w:pBdr>
      <w:spacing w:before="360" w:after="240"/>
    </w:pPr>
    <w:rPr>
      <w:b/>
      <w:i/>
      <w:sz w:val="26"/>
    </w:rPr>
  </w:style>
  <w:style w:type="paragraph" w:customStyle="1" w:styleId="BodyTextIndent31">
    <w:name w:val="Body Text Indent 31"/>
    <w:basedOn w:val="Normal"/>
    <w:next w:val="BodyTextIndent3"/>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CD7C11"/>
    <w:rPr>
      <w:rFonts w:ascii="Times New Roman" w:hAnsi="Times New Roman" w:cs="Times New Roman"/>
      <w:lang w:eastAsia="ja-JP"/>
    </w:rPr>
  </w:style>
  <w:style w:type="numbering" w:customStyle="1" w:styleId="1ff1">
    <w:name w:val="无列表1"/>
    <w:next w:val="NoList"/>
    <w:uiPriority w:val="99"/>
    <w:semiHidden/>
    <w:unhideWhenUsed/>
    <w:rsid w:val="00CD7C11"/>
  </w:style>
  <w:style w:type="character" w:customStyle="1" w:styleId="PatApplChar">
    <w:name w:val="Pat Appl Char"/>
    <w:basedOn w:val="DefaultParagraphFont"/>
    <w:link w:val="PatAppl"/>
    <w:locked/>
    <w:rsid w:val="00CD7C11"/>
    <w:rPr>
      <w:rFonts w:ascii="Courier New" w:hAnsi="Courier New"/>
      <w:sz w:val="24"/>
    </w:rPr>
  </w:style>
  <w:style w:type="paragraph" w:customStyle="1" w:styleId="PatAppl">
    <w:name w:val="Pat Appl"/>
    <w:basedOn w:val="Normal"/>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Normal"/>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SubtleEmphasis">
    <w:name w:val="Subtle Emphasis"/>
    <w:basedOn w:val="DefaultParagraphFont"/>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DefaultParagraphFont"/>
    <w:rsid w:val="00CD7C11"/>
    <w:rPr>
      <w:rFonts w:cs="Times New Roman"/>
    </w:rPr>
  </w:style>
  <w:style w:type="character" w:customStyle="1" w:styleId="TitleChar4">
    <w:name w:val="Title Char4"/>
    <w:basedOn w:val="DefaultParagraphFont"/>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Normal"/>
    <w:uiPriority w:val="99"/>
    <w:qFormat/>
    <w:rsid w:val="00CD7C11"/>
    <w:pPr>
      <w:spacing w:before="100" w:beforeAutospacing="1" w:after="100" w:afterAutospacing="1"/>
    </w:pPr>
    <w:rPr>
      <w:sz w:val="24"/>
      <w:szCs w:val="24"/>
      <w:lang w:val="en-US"/>
    </w:rPr>
  </w:style>
  <w:style w:type="paragraph" w:styleId="z-TopofForm">
    <w:name w:val="HTML Top of Form"/>
    <w:basedOn w:val="Normal"/>
    <w:next w:val="Normal"/>
    <w:link w:val="z-TopofForm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DefaultParagraphFont"/>
    <w:uiPriority w:val="99"/>
    <w:semiHidden/>
    <w:rsid w:val="00CD7C11"/>
    <w:rPr>
      <w:rFonts w:ascii="Arial" w:hAnsi="Arial" w:cs="Arial"/>
      <w:vanish/>
      <w:sz w:val="16"/>
      <w:szCs w:val="16"/>
      <w:lang w:val="en-GB" w:eastAsia="en-US"/>
    </w:rPr>
  </w:style>
  <w:style w:type="character" w:customStyle="1" w:styleId="z-Char11">
    <w:name w:val="z-窗体顶端 Char1"/>
    <w:basedOn w:val="DefaultParagraphFont"/>
    <w:semiHidden/>
    <w:rsid w:val="00CD7C11"/>
    <w:rPr>
      <w:rFonts w:ascii="Arial" w:eastAsia="Times New Roman" w:hAnsi="Arial" w:cs="Arial"/>
      <w:vanish/>
      <w:sz w:val="16"/>
      <w:szCs w:val="16"/>
      <w:lang w:eastAsia="en-US"/>
    </w:rPr>
  </w:style>
  <w:style w:type="character" w:customStyle="1" w:styleId="z-TopofFormChar1">
    <w:name w:val="z-Top of Form Char1"/>
    <w:basedOn w:val="DefaultParagraphFont"/>
    <w:rsid w:val="00CD7C11"/>
    <w:rPr>
      <w:rFonts w:ascii="Arial" w:hAnsi="Arial" w:cs="Arial"/>
      <w:vanish/>
      <w:sz w:val="16"/>
      <w:szCs w:val="16"/>
      <w:lang w:eastAsia="en-US"/>
    </w:rPr>
  </w:style>
  <w:style w:type="paragraph" w:styleId="z-BottomofForm">
    <w:name w:val="HTML Bottom of Form"/>
    <w:basedOn w:val="Normal"/>
    <w:next w:val="Normal"/>
    <w:link w:val="z-BottomofFormChar2"/>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DefaultParagraphFont"/>
    <w:uiPriority w:val="99"/>
    <w:semiHidden/>
    <w:rsid w:val="00CD7C11"/>
    <w:rPr>
      <w:rFonts w:ascii="Arial" w:hAnsi="Arial" w:cs="Arial"/>
      <w:vanish/>
      <w:sz w:val="16"/>
      <w:szCs w:val="16"/>
      <w:lang w:val="en-GB" w:eastAsia="en-US"/>
    </w:rPr>
  </w:style>
  <w:style w:type="character" w:customStyle="1" w:styleId="z-Char12">
    <w:name w:val="z-窗体底端 Char1"/>
    <w:basedOn w:val="DefaultParagraphFont"/>
    <w:semiHidden/>
    <w:rsid w:val="00CD7C11"/>
    <w:rPr>
      <w:rFonts w:ascii="Arial" w:eastAsia="Times New Roman" w:hAnsi="Arial" w:cs="Arial"/>
      <w:vanish/>
      <w:sz w:val="16"/>
      <w:szCs w:val="16"/>
      <w:lang w:eastAsia="en-US"/>
    </w:rPr>
  </w:style>
  <w:style w:type="character" w:customStyle="1" w:styleId="z-BottomofFormChar1">
    <w:name w:val="z-Bottom of Form Char1"/>
    <w:basedOn w:val="DefaultParagraphFont"/>
    <w:rsid w:val="00CD7C11"/>
    <w:rPr>
      <w:rFonts w:ascii="Arial" w:hAnsi="Arial" w:cs="Arial"/>
      <w:vanish/>
      <w:sz w:val="16"/>
      <w:szCs w:val="16"/>
      <w:lang w:eastAsia="en-US"/>
    </w:rPr>
  </w:style>
  <w:style w:type="character" w:customStyle="1" w:styleId="Char15">
    <w:name w:val="日期 Char1"/>
    <w:basedOn w:val="DefaultParagraphFont"/>
    <w:semiHidden/>
    <w:rsid w:val="00CD7C11"/>
    <w:rPr>
      <w:rFonts w:eastAsia="Times New Roman"/>
      <w:lang w:eastAsia="en-US"/>
    </w:rPr>
  </w:style>
  <w:style w:type="character" w:customStyle="1" w:styleId="DateChar1">
    <w:name w:val="Date Char1"/>
    <w:basedOn w:val="DefaultParagraphFont"/>
    <w:rsid w:val="00CD7C11"/>
    <w:rPr>
      <w:lang w:eastAsia="en-US"/>
    </w:rPr>
  </w:style>
  <w:style w:type="character" w:customStyle="1" w:styleId="Char16">
    <w:name w:val="副标题 Char1"/>
    <w:basedOn w:val="DefaultParagraphFont"/>
    <w:rsid w:val="00CD7C11"/>
    <w:rPr>
      <w:rFonts w:asciiTheme="majorHAnsi" w:hAnsiTheme="majorHAnsi" w:cstheme="majorBidi"/>
      <w:b/>
      <w:bCs/>
      <w:kern w:val="28"/>
      <w:sz w:val="32"/>
      <w:szCs w:val="32"/>
      <w:lang w:eastAsia="en-US"/>
    </w:rPr>
  </w:style>
  <w:style w:type="character" w:customStyle="1" w:styleId="SubtitleChar1">
    <w:name w:val="Subtitle Char1"/>
    <w:basedOn w:val="DefaultParagraphFont"/>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CD7C11"/>
  </w:style>
  <w:style w:type="paragraph" w:customStyle="1" w:styleId="TableofFigures2">
    <w:name w:val="Table of Figures2"/>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uiPriority w:val="99"/>
    <w:qFormat/>
    <w:rsid w:val="00CD7C11"/>
    <w:pPr>
      <w:pBdr>
        <w:top w:val="single" w:sz="12" w:space="0" w:color="auto"/>
      </w:pBdr>
      <w:spacing w:before="360" w:after="240"/>
    </w:pPr>
    <w:rPr>
      <w:b/>
      <w:i/>
      <w:sz w:val="26"/>
    </w:rPr>
  </w:style>
  <w:style w:type="numbering" w:customStyle="1" w:styleId="11c">
    <w:name w:val="无列表11"/>
    <w:next w:val="NoList"/>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NoList"/>
    <w:uiPriority w:val="99"/>
    <w:semiHidden/>
    <w:unhideWhenUsed/>
    <w:rsid w:val="00CD7C11"/>
  </w:style>
  <w:style w:type="paragraph" w:customStyle="1" w:styleId="TableofFigures3">
    <w:name w:val="Table of Figures3"/>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uiPriority w:val="99"/>
    <w:qFormat/>
    <w:rsid w:val="00CD7C11"/>
    <w:pPr>
      <w:pBdr>
        <w:top w:val="single" w:sz="12" w:space="0" w:color="auto"/>
      </w:pBdr>
      <w:spacing w:before="360" w:after="240"/>
    </w:pPr>
    <w:rPr>
      <w:b/>
      <w:i/>
      <w:sz w:val="26"/>
    </w:rPr>
  </w:style>
  <w:style w:type="numbering" w:customStyle="1" w:styleId="129">
    <w:name w:val="无列表12"/>
    <w:next w:val="NoList"/>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NoList"/>
    <w:uiPriority w:val="99"/>
    <w:semiHidden/>
    <w:unhideWhenUsed/>
    <w:rsid w:val="00CD7C11"/>
  </w:style>
  <w:style w:type="paragraph" w:customStyle="1" w:styleId="TableofFigures4">
    <w:name w:val="Table of Figures4"/>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uiPriority w:val="99"/>
    <w:qFormat/>
    <w:rsid w:val="00CD7C11"/>
    <w:pPr>
      <w:pBdr>
        <w:top w:val="single" w:sz="12" w:space="0" w:color="auto"/>
      </w:pBdr>
      <w:spacing w:before="360" w:after="240"/>
    </w:pPr>
    <w:rPr>
      <w:b/>
      <w:i/>
      <w:sz w:val="26"/>
    </w:rPr>
  </w:style>
  <w:style w:type="numbering" w:customStyle="1" w:styleId="13a">
    <w:name w:val="无列表13"/>
    <w:next w:val="NoList"/>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Heading4"/>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BodyText"/>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BodyText"/>
    <w:next w:val="BodyText"/>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BodyText"/>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BodyText"/>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DefaultParagraphFont"/>
    <w:link w:val="IvDtabletext"/>
    <w:rsid w:val="00CD7C11"/>
    <w:rPr>
      <w:rFonts w:ascii="Arial" w:eastAsia="Times New Roman" w:hAnsi="Arial" w:cs="Times New Roman"/>
      <w:spacing w:val="2"/>
      <w:lang w:eastAsia="en-US"/>
    </w:rPr>
  </w:style>
  <w:style w:type="paragraph" w:customStyle="1" w:styleId="Instructiontext">
    <w:name w:val="Instruction text"/>
    <w:basedOn w:val="BodyText"/>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BodyText"/>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Normal"/>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2">
    <w:name w:val="見出しマップ (文字)1"/>
    <w:basedOn w:val="DefaultParagraphFont"/>
    <w:uiPriority w:val="99"/>
    <w:semiHidden/>
    <w:rsid w:val="0023147E"/>
    <w:rPr>
      <w:rFonts w:ascii="Meiryo UI" w:eastAsia="Meiryo UI" w:hAnsi="Meiryo UI" w:hint="eastAsia"/>
      <w:sz w:val="18"/>
      <w:szCs w:val="18"/>
      <w:lang w:eastAsia="en-US"/>
    </w:rPr>
  </w:style>
  <w:style w:type="character" w:customStyle="1" w:styleId="1ff3">
    <w:name w:val="日付 (文字)1"/>
    <w:basedOn w:val="DefaultParagraphFont"/>
    <w:uiPriority w:val="99"/>
    <w:semiHidden/>
    <w:rsid w:val="0023147E"/>
    <w:rPr>
      <w:rFonts w:ascii="Times New Roman" w:eastAsia="Times New Roman" w:hAnsi="Times New Roman" w:cs="Times New Roman" w:hint="default"/>
      <w:lang w:eastAsia="en-US"/>
    </w:rPr>
  </w:style>
  <w:style w:type="character" w:customStyle="1" w:styleId="1ff4">
    <w:name w:val="副題 (文字)1"/>
    <w:basedOn w:val="DefaultParagraphFont"/>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130174438">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2.xml><?xml version="1.0" encoding="utf-8"?>
<ds:datastoreItem xmlns:ds="http://schemas.openxmlformats.org/officeDocument/2006/customXml" ds:itemID="{4A1B5BE9-9872-4024-ACB3-1E219ED42474}">
  <ds:schemaRefs>
    <ds:schemaRef ds:uri="http://schemas.openxmlformats.org/officeDocument/2006/bibliography"/>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3604</Characters>
  <Application>Microsoft Office Word</Application>
  <DocSecurity>0</DocSecurity>
  <Lines>30</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Matsumura</dc:creator>
  <cp:lastModifiedBy>Jianwei Zhang</cp:lastModifiedBy>
  <cp:revision>7</cp:revision>
  <dcterms:created xsi:type="dcterms:W3CDTF">2024-05-19T01:12:00Z</dcterms:created>
  <dcterms:modified xsi:type="dcterms:W3CDTF">2024-05-19T01:19:00Z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