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1620B">
        <w:fldChar w:fldCharType="begin"/>
      </w:r>
      <w:r w:rsidR="00C1620B">
        <w:instrText xml:space="preserve"> DOCPROPERTY  TSG/WGRef  \* MERGEFORMAT </w:instrText>
      </w:r>
      <w:r w:rsidR="00C1620B">
        <w:fldChar w:fldCharType="separate"/>
      </w:r>
      <w:r w:rsidR="00B71A32">
        <w:rPr>
          <w:b/>
          <w:noProof/>
          <w:sz w:val="24"/>
        </w:rPr>
        <w:t>RAN WG1</w:t>
      </w:r>
      <w:r w:rsidR="00C1620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1620B">
        <w:fldChar w:fldCharType="begin"/>
      </w:r>
      <w:r w:rsidR="00C1620B">
        <w:instrText xml:space="preserve"> DOCPROPERTY  MtgSeq  \* MERGEFORMAT </w:instrText>
      </w:r>
      <w:r w:rsidR="00C1620B">
        <w:fldChar w:fldCharType="separate"/>
      </w:r>
      <w:r w:rsidR="00B71A32">
        <w:rPr>
          <w:b/>
          <w:noProof/>
          <w:sz w:val="24"/>
        </w:rPr>
        <w:t>117</w:t>
      </w:r>
      <w:r w:rsidR="00C1620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C1620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71A32">
        <w:rPr>
          <w:b/>
          <w:noProof/>
          <w:sz w:val="24"/>
        </w:rPr>
        <w:t>May 20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-24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,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C1620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38.214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C162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---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C162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F156C"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95A421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D13D0">
              <w:rPr>
                <w:szCs w:val="18"/>
              </w:rPr>
              <w:t>Correction on Rel-18 Type II Doppler codebook based CSI enhancement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9A5B65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72AFE">
              <w:t>Moderator (</w:t>
            </w:r>
            <w:r w:rsidR="006B1E41">
              <w:t>Samsung</w:t>
            </w:r>
            <w:r w:rsidRPr="00A72AFE">
              <w:t>)</w:t>
            </w:r>
            <w:r>
              <w:t xml:space="preserve">, </w:t>
            </w:r>
            <w:r w:rsidR="006B1E41">
              <w:t>Xiaomi</w:t>
            </w:r>
            <w:r w:rsidR="006D1774">
              <w:t>, New H3C</w:t>
            </w:r>
            <w:r w:rsidR="00464F51">
              <w:t>, Google</w:t>
            </w:r>
            <w:r w:rsidR="00CB7192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C16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54F5F" w:rsidRPr="00254F5F">
              <w:rPr>
                <w:noProof/>
              </w:rPr>
              <w:t>NR_MIMO_evo_DL_UL</w:t>
            </w:r>
            <w:r w:rsidR="00254F5F">
              <w:rPr>
                <w:noProof/>
              </w:rPr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C16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54F5F">
              <w:rPr>
                <w:noProof/>
              </w:rPr>
              <w:t>202</w:t>
            </w:r>
            <w:r w:rsidR="008E3168">
              <w:rPr>
                <w:noProof/>
              </w:rPr>
              <w:t>4-05-</w:t>
            </w:r>
            <w:r w:rsidR="00A72AFE">
              <w:rPr>
                <w:noProof/>
              </w:rPr>
              <w:t>2</w:t>
            </w:r>
            <w:r w:rsidR="008E3168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C162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54F5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C16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54F5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A9FF70" w:rsidR="008E2989" w:rsidRDefault="006B1E41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1D07A8">
              <w:rPr>
                <w:rFonts w:eastAsiaTheme="minorEastAsia"/>
                <w:color w:val="000000"/>
                <w:lang w:eastAsia="zh-CN"/>
              </w:rPr>
              <w:t xml:space="preserve">In current specification,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used for relaxing aperodic CSI reporting time for </w:t>
            </w:r>
            <w:r w:rsidR="00CB7192" w:rsidRPr="00CB7192">
              <w:rPr>
                <w:rFonts w:eastAsiaTheme="minorEastAsia"/>
                <w:color w:val="000000"/>
                <w:lang w:eastAsia="zh-CN"/>
              </w:rPr>
              <w:t xml:space="preserve">Rel-18 Type II Doppler codebook or Rel-18 Type II Doppler Port Selection codebook </w:t>
            </w:r>
            <w:bookmarkStart w:id="1" w:name="_GoBack"/>
            <w:bookmarkEnd w:id="1"/>
            <w:r w:rsidRPr="001D07A8">
              <w:rPr>
                <w:rFonts w:eastAsiaTheme="minorEastAsia"/>
                <w:color w:val="000000"/>
                <w:lang w:eastAsia="zh-CN"/>
              </w:rPr>
              <w:t xml:space="preserve">is not given. In addition, it is not clear how to obtain 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the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value </w:t>
            </w:r>
            <w:proofErr w:type="gramStart"/>
            <w:r w:rsidRPr="001D07A8">
              <w:rPr>
                <w:rFonts w:eastAsiaTheme="minorEastAsia"/>
                <w:color w:val="000000"/>
                <w:lang w:eastAsia="zh-CN"/>
              </w:rPr>
              <w:t xml:space="preserve">of </w:t>
            </w:r>
            <w:proofErr w:type="gramEnd"/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. According to agreement on the UE feature achieved in RAN1#116-bis meeting,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equal to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 either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14*(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–1)*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or 14*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symbols, where</w:t>
            </w:r>
            <w:r>
              <w:rPr>
                <w:rFonts w:eastAsiaTheme="minorEastAsia"/>
                <w:color w:val="000000"/>
                <w:lang w:eastAsia="zh-CN"/>
              </w:rPr>
              <w:t xml:space="preserve"> the value of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 xml:space="preserve"> </w:t>
            </w:r>
            <w:r w:rsidRPr="001D07A8">
              <w:rPr>
                <w:rFonts w:ascii="Cambria Math" w:eastAsiaTheme="minorEastAsia" w:hAnsi="Cambria Math" w:cs="Cambria Math"/>
                <w:color w:val="000000"/>
                <w:lang w:eastAsia="zh-CN"/>
              </w:rPr>
              <w:t>∈</w:t>
            </w:r>
            <w:r>
              <w:rPr>
                <w:rFonts w:ascii="Cambria Math" w:eastAsiaTheme="minorEastAsia" w:hAnsi="Cambria Math" w:cs="Cambria Math"/>
                <w:color w:val="000000"/>
                <w:lang w:eastAsia="zh-CN"/>
              </w:rPr>
              <w:t xml:space="preserve">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{1,2,4} is indicated by UE capability, and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>
              <w:rPr>
                <w:rFonts w:eastAsiaTheme="minorEastAsia"/>
                <w:color w:val="000000"/>
                <w:lang w:eastAsia="zh-CN"/>
              </w:rPr>
              <w:t xml:space="preserve"> = 4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is the </w:t>
            </w:r>
            <w:r w:rsidR="00CB5DA9">
              <w:rPr>
                <w:rFonts w:eastAsiaTheme="minorEastAsia"/>
                <w:color w:val="000000"/>
                <w:lang w:eastAsia="zh-CN"/>
              </w:rPr>
              <w:t xml:space="preserve">minimum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periodicity of periodic or semi-persistent CSI-RS resource.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reported by UE capability indicatio</w:t>
            </w:r>
            <w:r>
              <w:rPr>
                <w:rFonts w:eastAsiaTheme="minorEastAsia"/>
                <w:color w:val="000000"/>
                <w:lang w:eastAsia="zh-CN"/>
              </w:rPr>
              <w:t>n. Such agreement should be cap</w:t>
            </w:r>
            <w:r w:rsidRPr="001D07A8">
              <w:rPr>
                <w:rFonts w:eastAsiaTheme="minorEastAsia"/>
                <w:color w:val="000000"/>
                <w:lang w:eastAsia="zh-CN"/>
              </w:rPr>
              <w:t>tured in current specification for clarification</w:t>
            </w:r>
            <w:r w:rsidR="002F6232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5D19E0" w:rsidR="000E659F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Clarify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in section 5.4.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C25B5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It is not unclear what is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115378" w14:textId="77777777" w:rsidR="006B1E41" w:rsidRPr="006B1E41" w:rsidRDefault="006B1E41" w:rsidP="006B1E41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r w:rsidRPr="006B1E41">
        <w:rPr>
          <w:rFonts w:ascii="Arial" w:eastAsia="SimSun" w:hAnsi="Arial"/>
          <w:color w:val="000000"/>
          <w:sz w:val="28"/>
        </w:rPr>
        <w:lastRenderedPageBreak/>
        <w:t>5.4</w:t>
      </w:r>
      <w:r w:rsidRPr="006B1E41">
        <w:rPr>
          <w:rFonts w:ascii="Arial" w:eastAsia="SimSun" w:hAnsi="Arial"/>
          <w:color w:val="000000"/>
          <w:sz w:val="28"/>
        </w:rPr>
        <w:tab/>
        <w:t>UE CSI computation time</w:t>
      </w:r>
    </w:p>
    <w:p w14:paraId="1DBC1889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5405EFA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</w:p>
    <w:p w14:paraId="02C78FC5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  <w:r w:rsidRPr="006B1E41">
        <w:rPr>
          <w:rFonts w:eastAsia="Times New Roman"/>
          <w:color w:val="FF0000"/>
          <w:szCs w:val="24"/>
          <w:lang w:val="en-US" w:eastAsia="zh-CN"/>
        </w:rPr>
        <w:t>….</w:t>
      </w:r>
    </w:p>
    <w:p w14:paraId="3CE3319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</w:p>
    <w:p w14:paraId="72F22A19" w14:textId="77777777" w:rsidR="006B1E41" w:rsidRPr="006B1E41" w:rsidRDefault="006B1E41" w:rsidP="006B1E41">
      <w:pPr>
        <w:spacing w:after="0"/>
        <w:ind w:left="568" w:hanging="284"/>
        <w:rPr>
          <w:rFonts w:eastAsia="Times New Roman"/>
          <w:szCs w:val="24"/>
          <w:lang w:val="en-US"/>
        </w:rPr>
      </w:pPr>
      <w:r w:rsidRPr="006B1E41">
        <w:rPr>
          <w:rFonts w:eastAsia="Times New Roman"/>
          <w:sz w:val="24"/>
          <w:szCs w:val="24"/>
          <w:lang w:val="en-US"/>
        </w:rPr>
        <w:t>-</w:t>
      </w:r>
      <w:r w:rsidRPr="006B1E41">
        <w:rPr>
          <w:rFonts w:eastAsia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2Z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'typeII-CJT-r18' or 'typeII-CJT-PortSelection-r18' and </w:t>
      </w:r>
      <w:r w:rsidRPr="006B1E41">
        <w:rPr>
          <w:rFonts w:eastAsia="Times New Roman"/>
          <w:szCs w:val="24"/>
          <w:lang w:val="en-US"/>
        </w:rPr>
        <w:t xml:space="preserve">the corresponding </w:t>
      </w:r>
      <w:r w:rsidRPr="006B1E41">
        <w:rPr>
          <w:rFonts w:eastAsia="Times New Roman"/>
          <w:i/>
          <w:szCs w:val="24"/>
          <w:lang w:val="en-US" w:eastAsia="ja-JP"/>
        </w:rPr>
        <w:t>NZP-CSI-RS-</w:t>
      </w:r>
      <w:proofErr w:type="spellStart"/>
      <w:r w:rsidRPr="006B1E41">
        <w:rPr>
          <w:rFonts w:eastAsia="Times New Roman"/>
          <w:i/>
          <w:szCs w:val="24"/>
          <w:lang w:val="en-US" w:eastAsia="ja-JP"/>
        </w:rPr>
        <w:t>ResourceSet</w:t>
      </w:r>
      <w:proofErr w:type="spellEnd"/>
      <w:r w:rsidRPr="006B1E41">
        <w:rPr>
          <w:rFonts w:eastAsia="Times New Roman"/>
          <w:szCs w:val="24"/>
          <w:lang w:val="en-US"/>
        </w:rPr>
        <w:t xml:space="preserve"> for channel measurement is configured with </w:t>
      </w:r>
      <m:oMath>
        <m:r>
          <w:rPr>
            <w:rFonts w:ascii="Cambria Math" w:eastAsia="Times New Roman" w:hAnsi="Cambria Math"/>
            <w:szCs w:val="24"/>
            <w:lang w:val="en-US"/>
          </w:rPr>
          <m:t>1&lt;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US"/>
              </w:rPr>
              <m:t>TRP</m:t>
            </m:r>
          </m:sub>
        </m:sSub>
        <m:r>
          <w:rPr>
            <w:rFonts w:ascii="Cambria Math" w:eastAsia="Times New Roman" w:hAnsi="Cambria Math"/>
            <w:szCs w:val="24"/>
            <w:lang w:val="en-US"/>
          </w:rPr>
          <m:t>≤4</m:t>
        </m:r>
      </m:oMath>
      <w:r w:rsidRPr="006B1E41">
        <w:rPr>
          <w:rFonts w:eastAsia="Times New Roman"/>
          <w:szCs w:val="24"/>
          <w:lang w:val="en-US"/>
        </w:rPr>
        <w:t xml:space="preserve"> resources, or</w:t>
      </w:r>
    </w:p>
    <w:p w14:paraId="4F45F36C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rFonts w:eastAsia="Times New Roman"/>
          <w:szCs w:val="24"/>
          <w:lang w:val="en-US"/>
        </w:rPr>
        <w:t xml:space="preserve">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</m:t>
        </m:r>
        <m:r>
          <w:rPr>
            <w:rFonts w:ascii="Cambria Math" w:eastAsia="Times New Roman" w:hAnsi="Cambria Math"/>
            <w:szCs w:val="24"/>
            <w:lang w:val="en-AU"/>
          </w:rPr>
          <m:t>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49985744" w14:textId="442C8F4D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+w,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ins w:id="2" w:author="samsung" w:date="2024-05-20T17:09:00Z">
        <w:r w:rsidR="00AD3C1F" w:rsidRPr="006B1E41">
          <w:rPr>
            <w:color w:val="FF0000"/>
            <w:szCs w:val="24"/>
            <w:lang w:val="en-US"/>
          </w:rPr>
          <w:t xml:space="preserve">where </w:t>
        </w:r>
        <m:oMath>
          <m:r>
            <w:rPr>
              <w:rFonts w:ascii="Cambria Math" w:hAnsi="Cambria Math"/>
              <w:color w:val="FF0000"/>
              <w:szCs w:val="24"/>
              <w:lang w:val="x-none"/>
            </w:rPr>
            <m:t>w</m:t>
          </m:r>
        </m:oMath>
        <w:r w:rsidR="00AD3C1F" w:rsidRPr="006B1E41">
          <w:rPr>
            <w:color w:val="FF0000"/>
            <w:szCs w:val="24"/>
            <w:lang w:val="en-US"/>
          </w:rPr>
          <w:t>=56.(</w:t>
        </w:r>
        <w:r w:rsidR="00AD3C1F" w:rsidRPr="006B1E41">
          <w:rPr>
            <w:i/>
            <w:color w:val="FF0000"/>
            <w:szCs w:val="24"/>
            <w:lang w:val="en-US"/>
          </w:rPr>
          <w:t>K</w:t>
        </w:r>
        <w:r w:rsidR="00AD3C1F" w:rsidRPr="006B1E41">
          <w:rPr>
            <w:i/>
            <w:color w:val="FF0000"/>
            <w:szCs w:val="24"/>
            <w:vertAlign w:val="subscript"/>
            <w:lang w:val="en-US"/>
          </w:rPr>
          <w:t>P</w:t>
        </w:r>
        <w:r w:rsidR="00AD3C1F" w:rsidRPr="006B1E41">
          <w:rPr>
            <w:color w:val="FF0000"/>
            <w:szCs w:val="24"/>
            <w:lang w:val="en-US"/>
          </w:rPr>
          <w:t xml:space="preserve"> –1) or 56.</w:t>
        </w:r>
        <w:r w:rsidR="00AD3C1F" w:rsidRPr="006B1E41">
          <w:rPr>
            <w:i/>
            <w:color w:val="FF0000"/>
            <w:szCs w:val="24"/>
            <w:lang w:val="en-US"/>
          </w:rPr>
          <w:t>K</w:t>
        </w:r>
        <w:r w:rsidR="00AD3C1F" w:rsidRPr="006B1E41">
          <w:rPr>
            <w:i/>
            <w:color w:val="FF0000"/>
            <w:szCs w:val="24"/>
            <w:vertAlign w:val="subscript"/>
            <w:lang w:val="en-US"/>
          </w:rPr>
          <w:t>P</w:t>
        </w:r>
        <w:r w:rsidR="00AD3C1F" w:rsidRPr="006B1E41">
          <w:rPr>
            <w:color w:val="FF0000"/>
            <w:szCs w:val="24"/>
            <w:lang w:val="en-US"/>
          </w:rPr>
          <w:t xml:space="preserve"> symbols, according to the reported UE capability, where the value of </w:t>
        </w:r>
        <w:r w:rsidR="00AD3C1F" w:rsidRPr="006B1E41">
          <w:rPr>
            <w:rFonts w:ascii="Cambria Math" w:hAnsi="Cambria Math" w:cs="Cambria Math"/>
            <w:color w:val="FF0000"/>
            <w:szCs w:val="24"/>
            <w:lang w:val="en-US"/>
          </w:rPr>
          <w:t>𝐾</w:t>
        </w:r>
        <w:r w:rsidR="00AD3C1F" w:rsidRPr="006B1E41">
          <w:rPr>
            <w:rFonts w:ascii="Cambria Math" w:hAnsi="Cambria Math" w:cs="Cambria Math"/>
            <w:color w:val="FF0000"/>
            <w:szCs w:val="24"/>
            <w:vertAlign w:val="subscript"/>
            <w:lang w:val="en-US"/>
          </w:rPr>
          <w:t xml:space="preserve">𝑃 </w:t>
        </w:r>
        <w:r w:rsidR="00AD3C1F" w:rsidRPr="006B1E41">
          <w:rPr>
            <w:rFonts w:ascii="Cambria Math" w:hAnsi="Cambria Math" w:cs="Cambria Math"/>
            <w:color w:val="FF0000"/>
            <w:szCs w:val="24"/>
            <w:lang w:val="en-US"/>
          </w:rPr>
          <w:t>∈</w:t>
        </w:r>
        <w:r w:rsidR="00AD3C1F" w:rsidRPr="006B1E41">
          <w:rPr>
            <w:color w:val="FF0000"/>
            <w:szCs w:val="24"/>
            <w:lang w:val="en-US"/>
          </w:rPr>
          <w:t>{1,2,4} is indicated by UE capability</w:t>
        </w:r>
        <w:r w:rsidR="00AD3C1F" w:rsidRPr="006B1E41">
          <w:rPr>
            <w:rFonts w:hint="eastAsia"/>
            <w:color w:val="000000"/>
            <w:szCs w:val="24"/>
            <w:lang w:val="en-US"/>
          </w:rPr>
          <w:t>,</w:t>
        </w:r>
        <w:r w:rsidR="00AD3C1F">
          <w:rPr>
            <w:color w:val="000000"/>
            <w:szCs w:val="24"/>
            <w:lang w:val="en-US"/>
          </w:rPr>
          <w:t xml:space="preserve"> </w:t>
        </w:r>
      </w:ins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=1</m:t>
        </m:r>
      </m:oMath>
      <w:r w:rsidRPr="006B1E41">
        <w:rPr>
          <w:rFonts w:eastAsia="Times New Roman" w:hint="eastAsia"/>
          <w:color w:val="FF0000"/>
          <w:szCs w:val="24"/>
          <w:lang w:val="en-AU" w:eastAsia="zh-CN"/>
        </w:rPr>
        <w:t xml:space="preserve"> </w:t>
      </w:r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periodic or semi-persistent with a single CSI-RS resource, or</w:t>
      </w:r>
    </w:p>
    <w:p w14:paraId="7458AE28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,2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szCs w:val="24"/>
            <w:lang w:val="en-AU"/>
          </w:rPr>
          <m:t>&gt;1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091E284D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</w:p>
    <w:p w14:paraId="64FCB783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  <w:r w:rsidRPr="006B1E41">
        <w:rPr>
          <w:rFonts w:eastAsia="Times New Roman"/>
          <w:lang w:val="en-US"/>
        </w:rPr>
        <w:t>…</w:t>
      </w:r>
    </w:p>
    <w:p w14:paraId="4E18F681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68C9CD36" w14:textId="77777777" w:rsidR="001E41F3" w:rsidRPr="006B1E41" w:rsidRDefault="001E41F3" w:rsidP="006B1E41">
      <w:pPr>
        <w:keepNext/>
        <w:keepLines/>
        <w:spacing w:before="120"/>
        <w:ind w:left="1418" w:hanging="1418"/>
        <w:outlineLvl w:val="3"/>
        <w:rPr>
          <w:noProof/>
        </w:rPr>
      </w:pPr>
    </w:p>
    <w:sectPr w:rsidR="001E41F3" w:rsidRPr="006B1E41" w:rsidSect="000A6F0E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E879" w14:textId="77777777" w:rsidR="00C1620B" w:rsidRDefault="00C1620B">
      <w:r>
        <w:separator/>
      </w:r>
    </w:p>
  </w:endnote>
  <w:endnote w:type="continuationSeparator" w:id="0">
    <w:p w14:paraId="674B27D8" w14:textId="77777777" w:rsidR="00C1620B" w:rsidRDefault="00C1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D6E0" w14:textId="77777777" w:rsidR="00C1620B" w:rsidRDefault="00C1620B">
      <w:r>
        <w:separator/>
      </w:r>
    </w:p>
  </w:footnote>
  <w:footnote w:type="continuationSeparator" w:id="0">
    <w:p w14:paraId="6DD34356" w14:textId="77777777" w:rsidR="00C1620B" w:rsidRDefault="00C1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E1A36"/>
    <w:rsid w:val="003F62C6"/>
    <w:rsid w:val="00410371"/>
    <w:rsid w:val="004242F1"/>
    <w:rsid w:val="00424FAC"/>
    <w:rsid w:val="00444E04"/>
    <w:rsid w:val="00460178"/>
    <w:rsid w:val="00464F51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D1774"/>
    <w:rsid w:val="006E21FB"/>
    <w:rsid w:val="006E2832"/>
    <w:rsid w:val="00720847"/>
    <w:rsid w:val="0077334B"/>
    <w:rsid w:val="007775AE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3D0"/>
    <w:rsid w:val="00AD1CD8"/>
    <w:rsid w:val="00AD3C1F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1620B"/>
    <w:rsid w:val="00C66BA2"/>
    <w:rsid w:val="00C870F6"/>
    <w:rsid w:val="00C95985"/>
    <w:rsid w:val="00CB5DA9"/>
    <w:rsid w:val="00CB7192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DF284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30B3A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80D9F6E-4894-40BA-8D4B-3F243506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14</cp:revision>
  <cp:lastPrinted>2036-02-07T12:28:00Z</cp:lastPrinted>
  <dcterms:created xsi:type="dcterms:W3CDTF">2024-05-20T03:37:00Z</dcterms:created>
  <dcterms:modified xsi:type="dcterms:W3CDTF">2024-05-20T23:16:00Z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