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D238" w14:textId="18F8645D" w:rsidR="003320A1" w:rsidRPr="008B10E3" w:rsidRDefault="003320A1" w:rsidP="003320A1">
      <w:pPr>
        <w:pStyle w:val="CRCoverPage"/>
        <w:tabs>
          <w:tab w:val="right" w:pos="9639"/>
        </w:tabs>
        <w:spacing w:after="0"/>
        <w:contextualSpacing/>
        <w:rPr>
          <w:b/>
          <w:noProof/>
          <w:sz w:val="28"/>
          <w:szCs w:val="28"/>
        </w:rPr>
      </w:pPr>
      <w:r w:rsidRPr="008B10E3">
        <w:rPr>
          <w:b/>
          <w:noProof/>
          <w:sz w:val="28"/>
          <w:szCs w:val="28"/>
        </w:rPr>
        <w:t>3GPP TSG-</w:t>
      </w:r>
      <w:r w:rsidRPr="008B10E3">
        <w:rPr>
          <w:b/>
          <w:noProof/>
          <w:sz w:val="28"/>
          <w:szCs w:val="28"/>
        </w:rPr>
        <w:fldChar w:fldCharType="begin"/>
      </w:r>
      <w:r w:rsidRPr="008B10E3">
        <w:rPr>
          <w:b/>
          <w:noProof/>
          <w:sz w:val="28"/>
          <w:szCs w:val="28"/>
        </w:rPr>
        <w:instrText xml:space="preserve"> DOCPROPERTY  TSG/WGRef  \* MERGEFORMAT </w:instrText>
      </w:r>
      <w:r w:rsidRPr="008B10E3">
        <w:rPr>
          <w:b/>
          <w:noProof/>
          <w:sz w:val="28"/>
          <w:szCs w:val="28"/>
        </w:rPr>
        <w:fldChar w:fldCharType="separate"/>
      </w:r>
      <w:r w:rsidRPr="008B10E3">
        <w:rPr>
          <w:b/>
          <w:noProof/>
          <w:sz w:val="28"/>
          <w:szCs w:val="28"/>
        </w:rPr>
        <w:t>RAN WG1</w:t>
      </w:r>
      <w:r w:rsidRPr="008B10E3">
        <w:rPr>
          <w:b/>
          <w:noProof/>
          <w:sz w:val="28"/>
          <w:szCs w:val="28"/>
        </w:rPr>
        <w:fldChar w:fldCharType="end"/>
      </w:r>
      <w:r w:rsidRPr="008B10E3">
        <w:rPr>
          <w:b/>
          <w:noProof/>
          <w:sz w:val="28"/>
          <w:szCs w:val="28"/>
        </w:rPr>
        <w:t xml:space="preserve"> Meeting #</w:t>
      </w:r>
      <w:r w:rsidRPr="008B10E3">
        <w:rPr>
          <w:b/>
          <w:noProof/>
          <w:sz w:val="28"/>
          <w:szCs w:val="28"/>
        </w:rPr>
        <w:fldChar w:fldCharType="begin"/>
      </w:r>
      <w:r w:rsidRPr="008B10E3">
        <w:rPr>
          <w:b/>
          <w:noProof/>
          <w:sz w:val="28"/>
          <w:szCs w:val="28"/>
        </w:rPr>
        <w:instrText xml:space="preserve"> DOCPROPERTY  MtgSeq  \* MERGEFORMAT </w:instrText>
      </w:r>
      <w:r w:rsidRPr="008B10E3">
        <w:rPr>
          <w:b/>
          <w:noProof/>
          <w:sz w:val="28"/>
          <w:szCs w:val="28"/>
        </w:rPr>
        <w:fldChar w:fldCharType="separate"/>
      </w:r>
      <w:r w:rsidRPr="008B10E3">
        <w:rPr>
          <w:b/>
          <w:noProof/>
          <w:sz w:val="28"/>
          <w:szCs w:val="28"/>
        </w:rPr>
        <w:t>117</w:t>
      </w:r>
      <w:r w:rsidRPr="008B10E3">
        <w:rPr>
          <w:b/>
          <w:noProof/>
          <w:sz w:val="28"/>
          <w:szCs w:val="28"/>
        </w:rPr>
        <w:fldChar w:fldCharType="end"/>
      </w:r>
      <w:r w:rsidRPr="008B10E3">
        <w:rPr>
          <w:b/>
          <w:noProof/>
          <w:sz w:val="28"/>
          <w:szCs w:val="28"/>
        </w:rPr>
        <w:tab/>
      </w:r>
      <w:r w:rsidRPr="008B10E3">
        <w:rPr>
          <w:b/>
          <w:noProof/>
          <w:sz w:val="28"/>
          <w:szCs w:val="28"/>
        </w:rPr>
        <w:fldChar w:fldCharType="begin"/>
      </w:r>
      <w:r w:rsidRPr="008B10E3">
        <w:rPr>
          <w:b/>
          <w:noProof/>
          <w:sz w:val="28"/>
          <w:szCs w:val="28"/>
        </w:rPr>
        <w:instrText xml:space="preserve"> DOCPROPERTY  Tdoc#  \* MERGEFORMAT </w:instrText>
      </w:r>
      <w:r w:rsidRPr="008B10E3">
        <w:rPr>
          <w:b/>
          <w:noProof/>
          <w:sz w:val="28"/>
          <w:szCs w:val="28"/>
        </w:rPr>
        <w:fldChar w:fldCharType="separate"/>
      </w:r>
      <w:r w:rsidRPr="008B10E3">
        <w:rPr>
          <w:b/>
          <w:noProof/>
          <w:sz w:val="28"/>
          <w:szCs w:val="28"/>
        </w:rPr>
        <w:t>R1-240</w:t>
      </w:r>
      <w:r w:rsidR="005D2264">
        <w:rPr>
          <w:b/>
          <w:noProof/>
          <w:sz w:val="28"/>
          <w:szCs w:val="28"/>
        </w:rPr>
        <w:t>5478</w:t>
      </w:r>
      <w:r w:rsidRPr="008B10E3">
        <w:rPr>
          <w:b/>
          <w:noProof/>
          <w:sz w:val="28"/>
          <w:szCs w:val="28"/>
        </w:rPr>
        <w:fldChar w:fldCharType="end"/>
      </w:r>
    </w:p>
    <w:p w14:paraId="39FA6C76" w14:textId="77777777" w:rsidR="003320A1" w:rsidRPr="008B10E3" w:rsidRDefault="003320A1" w:rsidP="003320A1">
      <w:pPr>
        <w:pStyle w:val="CRCoverPage"/>
        <w:tabs>
          <w:tab w:val="right" w:pos="9639"/>
        </w:tabs>
        <w:spacing w:after="0"/>
        <w:contextualSpacing/>
        <w:rPr>
          <w:b/>
          <w:noProof/>
          <w:sz w:val="28"/>
          <w:szCs w:val="28"/>
        </w:rPr>
      </w:pPr>
      <w:r w:rsidRPr="008B10E3">
        <w:rPr>
          <w:b/>
          <w:noProof/>
          <w:sz w:val="28"/>
          <w:szCs w:val="28"/>
        </w:rPr>
        <w:t>Fukuoka City, Fukuoka, Japan, May 20th-24th, 2024</w:t>
      </w:r>
    </w:p>
    <w:p w14:paraId="571FB498" w14:textId="77777777" w:rsidR="003320A1" w:rsidRPr="008B10E3" w:rsidRDefault="003320A1" w:rsidP="003320A1">
      <w:pPr>
        <w:pStyle w:val="CRCoverPage"/>
        <w:tabs>
          <w:tab w:val="right" w:pos="9639"/>
        </w:tabs>
        <w:spacing w:after="0"/>
        <w:contextualSpacing/>
        <w:rPr>
          <w:b/>
          <w:noProof/>
          <w:sz w:val="24"/>
          <w:szCs w:val="24"/>
        </w:rPr>
      </w:pPr>
    </w:p>
    <w:tbl>
      <w:tblPr>
        <w:tblW w:w="9646" w:type="dxa"/>
        <w:tblInd w:w="37" w:type="dxa"/>
        <w:tblLayout w:type="fixed"/>
        <w:tblCellMar>
          <w:left w:w="42" w:type="dxa"/>
          <w:right w:w="42" w:type="dxa"/>
        </w:tblCellMar>
        <w:tblLook w:val="0000" w:firstRow="0" w:lastRow="0" w:firstColumn="0" w:lastColumn="0" w:noHBand="0" w:noVBand="0"/>
      </w:tblPr>
      <w:tblGrid>
        <w:gridCol w:w="142"/>
        <w:gridCol w:w="1559"/>
        <w:gridCol w:w="709"/>
        <w:gridCol w:w="425"/>
        <w:gridCol w:w="851"/>
        <w:gridCol w:w="567"/>
        <w:gridCol w:w="142"/>
        <w:gridCol w:w="141"/>
        <w:gridCol w:w="709"/>
        <w:gridCol w:w="142"/>
        <w:gridCol w:w="142"/>
        <w:gridCol w:w="2126"/>
        <w:gridCol w:w="142"/>
        <w:gridCol w:w="141"/>
        <w:gridCol w:w="1418"/>
        <w:gridCol w:w="142"/>
        <w:gridCol w:w="141"/>
        <w:gridCol w:w="7"/>
      </w:tblGrid>
      <w:tr w:rsidR="003320A1" w14:paraId="60E7B17E" w14:textId="77777777" w:rsidTr="00D57CA6">
        <w:tc>
          <w:tcPr>
            <w:tcW w:w="9641" w:type="dxa"/>
            <w:gridSpan w:val="18"/>
            <w:tcBorders>
              <w:top w:val="single" w:sz="4" w:space="0" w:color="auto"/>
              <w:left w:val="single" w:sz="4" w:space="0" w:color="auto"/>
              <w:right w:val="single" w:sz="4" w:space="0" w:color="auto"/>
            </w:tcBorders>
          </w:tcPr>
          <w:p w14:paraId="7660213A" w14:textId="77777777" w:rsidR="003320A1" w:rsidRDefault="003320A1" w:rsidP="00D57CA6">
            <w:pPr>
              <w:pStyle w:val="CRCoverPage"/>
              <w:spacing w:after="0"/>
              <w:contextualSpacing/>
              <w:jc w:val="right"/>
              <w:rPr>
                <w:i/>
                <w:noProof/>
              </w:rPr>
            </w:pPr>
            <w:r>
              <w:rPr>
                <w:i/>
                <w:noProof/>
                <w:sz w:val="14"/>
              </w:rPr>
              <w:t>CR-Form-v12.3</w:t>
            </w:r>
          </w:p>
        </w:tc>
      </w:tr>
      <w:tr w:rsidR="003320A1" w14:paraId="617998DF" w14:textId="77777777" w:rsidTr="00D57CA6">
        <w:tc>
          <w:tcPr>
            <w:tcW w:w="9641" w:type="dxa"/>
            <w:gridSpan w:val="18"/>
            <w:tcBorders>
              <w:left w:val="single" w:sz="4" w:space="0" w:color="auto"/>
              <w:right w:val="single" w:sz="4" w:space="0" w:color="auto"/>
            </w:tcBorders>
          </w:tcPr>
          <w:p w14:paraId="33911FB1" w14:textId="77777777" w:rsidR="003320A1" w:rsidRDefault="003320A1" w:rsidP="00D57CA6">
            <w:pPr>
              <w:pStyle w:val="CRCoverPage"/>
              <w:spacing w:after="0"/>
              <w:contextualSpacing/>
              <w:jc w:val="center"/>
              <w:rPr>
                <w:noProof/>
              </w:rPr>
            </w:pPr>
            <w:r w:rsidRPr="0000594C">
              <w:rPr>
                <w:b/>
                <w:noProof/>
                <w:color w:val="FF0000"/>
                <w:sz w:val="32"/>
              </w:rPr>
              <w:t xml:space="preserve">DRAFT </w:t>
            </w:r>
            <w:r>
              <w:rPr>
                <w:b/>
                <w:noProof/>
                <w:sz w:val="32"/>
              </w:rPr>
              <w:t>CHANGE REQUEST</w:t>
            </w:r>
          </w:p>
        </w:tc>
      </w:tr>
      <w:tr w:rsidR="003320A1" w14:paraId="13F48D1F" w14:textId="77777777" w:rsidTr="00D57CA6">
        <w:tc>
          <w:tcPr>
            <w:tcW w:w="9641" w:type="dxa"/>
            <w:gridSpan w:val="18"/>
            <w:tcBorders>
              <w:left w:val="single" w:sz="4" w:space="0" w:color="auto"/>
              <w:right w:val="single" w:sz="4" w:space="0" w:color="auto"/>
            </w:tcBorders>
          </w:tcPr>
          <w:p w14:paraId="10EA9F79" w14:textId="77777777" w:rsidR="003320A1" w:rsidRDefault="003320A1" w:rsidP="00D57CA6">
            <w:pPr>
              <w:pStyle w:val="CRCoverPage"/>
              <w:spacing w:after="0"/>
              <w:contextualSpacing/>
              <w:rPr>
                <w:noProof/>
                <w:sz w:val="8"/>
                <w:szCs w:val="8"/>
              </w:rPr>
            </w:pPr>
          </w:p>
        </w:tc>
      </w:tr>
      <w:tr w:rsidR="003320A1" w14:paraId="6F5A6D97" w14:textId="77777777" w:rsidTr="00D57CA6">
        <w:tc>
          <w:tcPr>
            <w:tcW w:w="142" w:type="dxa"/>
            <w:tcBorders>
              <w:left w:val="single" w:sz="4" w:space="0" w:color="auto"/>
            </w:tcBorders>
          </w:tcPr>
          <w:p w14:paraId="27D69F87" w14:textId="77777777" w:rsidR="003320A1" w:rsidRDefault="003320A1" w:rsidP="00D57CA6">
            <w:pPr>
              <w:pStyle w:val="CRCoverPage"/>
              <w:spacing w:after="0"/>
              <w:contextualSpacing/>
              <w:jc w:val="right"/>
              <w:rPr>
                <w:noProof/>
              </w:rPr>
            </w:pPr>
          </w:p>
        </w:tc>
        <w:tc>
          <w:tcPr>
            <w:tcW w:w="1559" w:type="dxa"/>
            <w:shd w:val="pct30" w:color="FFFF00" w:fill="auto"/>
          </w:tcPr>
          <w:p w14:paraId="6FB2B989" w14:textId="6B2D0A82" w:rsidR="003320A1" w:rsidRPr="00410371" w:rsidRDefault="00532334" w:rsidP="00D57CA6">
            <w:pPr>
              <w:pStyle w:val="CRCoverPage"/>
              <w:spacing w:after="0"/>
              <w:contextualSpacing/>
              <w:jc w:val="right"/>
              <w:rPr>
                <w:b/>
                <w:noProof/>
                <w:sz w:val="28"/>
              </w:rPr>
            </w:pPr>
            <w:fldSimple w:instr=" DOCPROPERTY  Spec#  \* MERGEFORMAT ">
              <w:r w:rsidR="003320A1">
                <w:rPr>
                  <w:b/>
                  <w:noProof/>
                  <w:sz w:val="28"/>
                </w:rPr>
                <w:t>38.212</w:t>
              </w:r>
            </w:fldSimple>
          </w:p>
        </w:tc>
        <w:tc>
          <w:tcPr>
            <w:tcW w:w="709" w:type="dxa"/>
          </w:tcPr>
          <w:p w14:paraId="36849F27" w14:textId="77777777" w:rsidR="003320A1" w:rsidRDefault="003320A1" w:rsidP="00D57CA6">
            <w:pPr>
              <w:pStyle w:val="CRCoverPage"/>
              <w:spacing w:after="0"/>
              <w:contextualSpacing/>
              <w:jc w:val="center"/>
              <w:rPr>
                <w:noProof/>
              </w:rPr>
            </w:pPr>
            <w:r>
              <w:rPr>
                <w:b/>
                <w:noProof/>
                <w:sz w:val="28"/>
              </w:rPr>
              <w:t>CR</w:t>
            </w:r>
          </w:p>
        </w:tc>
        <w:tc>
          <w:tcPr>
            <w:tcW w:w="1276" w:type="dxa"/>
            <w:gridSpan w:val="2"/>
            <w:shd w:val="pct30" w:color="FFFF00" w:fill="auto"/>
          </w:tcPr>
          <w:p w14:paraId="18DA61AE" w14:textId="77777777" w:rsidR="003320A1" w:rsidRPr="00410371" w:rsidRDefault="00532334" w:rsidP="00D57CA6">
            <w:pPr>
              <w:pStyle w:val="CRCoverPage"/>
              <w:spacing w:after="0"/>
              <w:contextualSpacing/>
              <w:rPr>
                <w:noProof/>
              </w:rPr>
            </w:pPr>
            <w:fldSimple w:instr=" DOCPROPERTY  Cr#  \* MERGEFORMAT ">
              <w:r w:rsidR="003320A1">
                <w:rPr>
                  <w:b/>
                  <w:noProof/>
                  <w:sz w:val="28"/>
                </w:rPr>
                <w:t>---</w:t>
              </w:r>
            </w:fldSimple>
          </w:p>
        </w:tc>
        <w:tc>
          <w:tcPr>
            <w:tcW w:w="709" w:type="dxa"/>
            <w:gridSpan w:val="2"/>
          </w:tcPr>
          <w:p w14:paraId="0CE200C5" w14:textId="77777777" w:rsidR="003320A1" w:rsidRDefault="003320A1" w:rsidP="00D57CA6">
            <w:pPr>
              <w:pStyle w:val="CRCoverPage"/>
              <w:tabs>
                <w:tab w:val="right" w:pos="625"/>
              </w:tabs>
              <w:spacing w:after="0"/>
              <w:contextualSpacing/>
              <w:jc w:val="center"/>
              <w:rPr>
                <w:noProof/>
              </w:rPr>
            </w:pPr>
            <w:r>
              <w:rPr>
                <w:b/>
                <w:bCs/>
                <w:noProof/>
                <w:sz w:val="28"/>
              </w:rPr>
              <w:t>rev</w:t>
            </w:r>
          </w:p>
        </w:tc>
        <w:tc>
          <w:tcPr>
            <w:tcW w:w="992" w:type="dxa"/>
            <w:gridSpan w:val="3"/>
            <w:shd w:val="pct30" w:color="FFFF00" w:fill="auto"/>
          </w:tcPr>
          <w:p w14:paraId="55442DA7" w14:textId="77777777" w:rsidR="003320A1" w:rsidRPr="00410371" w:rsidRDefault="00532334" w:rsidP="00D57CA6">
            <w:pPr>
              <w:pStyle w:val="CRCoverPage"/>
              <w:spacing w:after="0"/>
              <w:contextualSpacing/>
              <w:jc w:val="center"/>
              <w:rPr>
                <w:b/>
                <w:noProof/>
              </w:rPr>
            </w:pPr>
            <w:fldSimple w:instr=" DOCPROPERTY  Revision  \* MERGEFORMAT ">
              <w:r w:rsidR="003320A1">
                <w:rPr>
                  <w:b/>
                  <w:noProof/>
                  <w:sz w:val="28"/>
                </w:rPr>
                <w:t>---</w:t>
              </w:r>
            </w:fldSimple>
          </w:p>
        </w:tc>
        <w:tc>
          <w:tcPr>
            <w:tcW w:w="2410" w:type="dxa"/>
            <w:gridSpan w:val="3"/>
          </w:tcPr>
          <w:p w14:paraId="33984054" w14:textId="77777777" w:rsidR="003320A1" w:rsidRDefault="003320A1" w:rsidP="00D57CA6">
            <w:pPr>
              <w:pStyle w:val="CRCoverPage"/>
              <w:tabs>
                <w:tab w:val="right" w:pos="1825"/>
              </w:tabs>
              <w:spacing w:after="0"/>
              <w:contextualSpacing/>
              <w:jc w:val="center"/>
              <w:rPr>
                <w:noProof/>
              </w:rPr>
            </w:pPr>
            <w:r w:rsidRPr="006B46FB">
              <w:rPr>
                <w:b/>
                <w:noProof/>
                <w:sz w:val="28"/>
                <w:szCs w:val="28"/>
              </w:rPr>
              <w:t>Current version:</w:t>
            </w:r>
          </w:p>
        </w:tc>
        <w:tc>
          <w:tcPr>
            <w:tcW w:w="1701" w:type="dxa"/>
            <w:gridSpan w:val="3"/>
            <w:shd w:val="pct30" w:color="FFFF00" w:fill="auto"/>
          </w:tcPr>
          <w:p w14:paraId="72E89621" w14:textId="77777777" w:rsidR="003320A1" w:rsidRPr="00410371" w:rsidRDefault="00532334" w:rsidP="00D57CA6">
            <w:pPr>
              <w:pStyle w:val="CRCoverPage"/>
              <w:spacing w:after="0"/>
              <w:contextualSpacing/>
              <w:jc w:val="center"/>
              <w:rPr>
                <w:noProof/>
                <w:sz w:val="28"/>
              </w:rPr>
            </w:pPr>
            <w:fldSimple w:instr=" DOCPROPERTY  Version  \* MERGEFORMAT ">
              <w:r w:rsidR="003320A1">
                <w:rPr>
                  <w:b/>
                  <w:noProof/>
                  <w:sz w:val="28"/>
                </w:rPr>
                <w:t>18.2.0</w:t>
              </w:r>
            </w:fldSimple>
          </w:p>
        </w:tc>
        <w:tc>
          <w:tcPr>
            <w:tcW w:w="143" w:type="dxa"/>
            <w:gridSpan w:val="2"/>
            <w:tcBorders>
              <w:right w:val="single" w:sz="4" w:space="0" w:color="auto"/>
            </w:tcBorders>
          </w:tcPr>
          <w:p w14:paraId="5FD451FE" w14:textId="77777777" w:rsidR="003320A1" w:rsidRDefault="003320A1" w:rsidP="00D57CA6">
            <w:pPr>
              <w:pStyle w:val="CRCoverPage"/>
              <w:spacing w:after="0"/>
              <w:contextualSpacing/>
              <w:rPr>
                <w:noProof/>
              </w:rPr>
            </w:pPr>
          </w:p>
        </w:tc>
      </w:tr>
      <w:tr w:rsidR="003320A1" w14:paraId="403A72FE" w14:textId="77777777" w:rsidTr="00D57CA6">
        <w:tc>
          <w:tcPr>
            <w:tcW w:w="9641" w:type="dxa"/>
            <w:gridSpan w:val="18"/>
            <w:tcBorders>
              <w:left w:val="single" w:sz="4" w:space="0" w:color="auto"/>
              <w:right w:val="single" w:sz="4" w:space="0" w:color="auto"/>
            </w:tcBorders>
          </w:tcPr>
          <w:p w14:paraId="7B2B1E68" w14:textId="77777777" w:rsidR="003320A1" w:rsidRDefault="003320A1" w:rsidP="00D57CA6">
            <w:pPr>
              <w:pStyle w:val="CRCoverPage"/>
              <w:spacing w:after="0"/>
              <w:contextualSpacing/>
              <w:rPr>
                <w:noProof/>
              </w:rPr>
            </w:pPr>
          </w:p>
        </w:tc>
      </w:tr>
      <w:tr w:rsidR="003320A1" w14:paraId="2D4E2EBA" w14:textId="77777777" w:rsidTr="00D57CA6">
        <w:tc>
          <w:tcPr>
            <w:tcW w:w="9641" w:type="dxa"/>
            <w:gridSpan w:val="18"/>
            <w:tcBorders>
              <w:top w:val="single" w:sz="4" w:space="0" w:color="auto"/>
            </w:tcBorders>
          </w:tcPr>
          <w:p w14:paraId="1D5A53D1" w14:textId="77777777" w:rsidR="003320A1" w:rsidRPr="00F25D98" w:rsidRDefault="003320A1" w:rsidP="00D57CA6">
            <w:pPr>
              <w:pStyle w:val="CRCoverPage"/>
              <w:spacing w:after="0"/>
              <w:contextualSpacing/>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320A1" w14:paraId="1D5D475C" w14:textId="77777777" w:rsidTr="00D57CA6">
        <w:tc>
          <w:tcPr>
            <w:tcW w:w="9641" w:type="dxa"/>
            <w:gridSpan w:val="18"/>
          </w:tcPr>
          <w:p w14:paraId="2B635915" w14:textId="77777777" w:rsidR="003320A1" w:rsidRDefault="003320A1" w:rsidP="00D57CA6">
            <w:pPr>
              <w:pStyle w:val="CRCoverPage"/>
              <w:spacing w:after="0"/>
              <w:contextualSpacing/>
              <w:rPr>
                <w:noProof/>
                <w:sz w:val="8"/>
                <w:szCs w:val="8"/>
              </w:rPr>
            </w:pPr>
          </w:p>
        </w:tc>
      </w:tr>
      <w:tr w:rsidR="003320A1" w14:paraId="28D7A063" w14:textId="77777777" w:rsidTr="00D57CA6">
        <w:trPr>
          <w:gridAfter w:val="1"/>
          <w:wAfter w:w="7" w:type="dxa"/>
        </w:trPr>
        <w:tc>
          <w:tcPr>
            <w:tcW w:w="2835" w:type="dxa"/>
            <w:gridSpan w:val="4"/>
          </w:tcPr>
          <w:p w14:paraId="1E8747E6" w14:textId="77777777" w:rsidR="003320A1" w:rsidRDefault="003320A1" w:rsidP="00D57CA6">
            <w:pPr>
              <w:pStyle w:val="CRCoverPage"/>
              <w:tabs>
                <w:tab w:val="right" w:pos="2751"/>
              </w:tabs>
              <w:spacing w:after="0"/>
              <w:contextualSpacing/>
              <w:rPr>
                <w:b/>
                <w:i/>
                <w:noProof/>
              </w:rPr>
            </w:pPr>
            <w:r>
              <w:rPr>
                <w:b/>
                <w:i/>
                <w:noProof/>
              </w:rPr>
              <w:t>Proposed change affects:</w:t>
            </w:r>
          </w:p>
        </w:tc>
        <w:tc>
          <w:tcPr>
            <w:tcW w:w="1418" w:type="dxa"/>
            <w:gridSpan w:val="2"/>
          </w:tcPr>
          <w:p w14:paraId="46DE143A" w14:textId="77777777" w:rsidR="003320A1" w:rsidRDefault="003320A1" w:rsidP="00D57CA6">
            <w:pPr>
              <w:pStyle w:val="CRCoverPage"/>
              <w:spacing w:after="0"/>
              <w:contextualSpacing/>
              <w:jc w:val="right"/>
              <w:rPr>
                <w:noProof/>
              </w:rPr>
            </w:pPr>
            <w:r>
              <w:rPr>
                <w:noProof/>
              </w:rPr>
              <w:t>UICC apps</w:t>
            </w:r>
          </w:p>
        </w:tc>
        <w:tc>
          <w:tcPr>
            <w:tcW w:w="283" w:type="dxa"/>
            <w:gridSpan w:val="2"/>
            <w:tcBorders>
              <w:top w:val="single" w:sz="6" w:space="0" w:color="000000"/>
              <w:left w:val="single" w:sz="6" w:space="0" w:color="000000"/>
              <w:bottom w:val="single" w:sz="6" w:space="0" w:color="000000"/>
              <w:right w:val="single" w:sz="6" w:space="0" w:color="000000"/>
            </w:tcBorders>
            <w:shd w:val="pct25" w:color="FFFF00" w:fill="auto"/>
          </w:tcPr>
          <w:p w14:paraId="50BACE76" w14:textId="77777777" w:rsidR="003320A1" w:rsidRDefault="003320A1" w:rsidP="00D57CA6">
            <w:pPr>
              <w:pStyle w:val="CRCoverPage"/>
              <w:spacing w:after="0"/>
              <w:contextualSpacing/>
              <w:jc w:val="center"/>
              <w:rPr>
                <w:b/>
                <w:caps/>
                <w:noProof/>
              </w:rPr>
            </w:pPr>
          </w:p>
        </w:tc>
        <w:tc>
          <w:tcPr>
            <w:tcW w:w="709" w:type="dxa"/>
            <w:tcBorders>
              <w:left w:val="single" w:sz="4" w:space="0" w:color="auto"/>
            </w:tcBorders>
          </w:tcPr>
          <w:p w14:paraId="298F5318" w14:textId="77777777" w:rsidR="003320A1" w:rsidRDefault="003320A1" w:rsidP="00D57CA6">
            <w:pPr>
              <w:pStyle w:val="CRCoverPage"/>
              <w:spacing w:after="0"/>
              <w:contextualSpacing/>
              <w:jc w:val="right"/>
              <w:rPr>
                <w:noProof/>
                <w:u w:val="single"/>
              </w:rPr>
            </w:pPr>
            <w:r>
              <w:rPr>
                <w:noProof/>
              </w:rPr>
              <w:t>ME</w:t>
            </w:r>
          </w:p>
        </w:tc>
        <w:tc>
          <w:tcPr>
            <w:tcW w:w="284" w:type="dxa"/>
            <w:gridSpan w:val="2"/>
            <w:tcBorders>
              <w:top w:val="single" w:sz="6" w:space="0" w:color="auto"/>
              <w:left w:val="single" w:sz="6" w:space="0" w:color="auto"/>
              <w:bottom w:val="single" w:sz="6" w:space="0" w:color="auto"/>
              <w:right w:val="single" w:sz="6" w:space="0" w:color="auto"/>
            </w:tcBorders>
            <w:shd w:val="pct25" w:color="FFFF00" w:fill="auto"/>
          </w:tcPr>
          <w:p w14:paraId="7A738B78" w14:textId="77777777" w:rsidR="003320A1" w:rsidRDefault="003320A1" w:rsidP="00D57CA6">
            <w:pPr>
              <w:pStyle w:val="CRCoverPage"/>
              <w:spacing w:after="0"/>
              <w:contextualSpacing/>
              <w:jc w:val="center"/>
              <w:rPr>
                <w:b/>
                <w:caps/>
                <w:noProof/>
              </w:rPr>
            </w:pPr>
            <w:r>
              <w:rPr>
                <w:b/>
                <w:caps/>
                <w:noProof/>
              </w:rPr>
              <w:t>X</w:t>
            </w:r>
          </w:p>
        </w:tc>
        <w:tc>
          <w:tcPr>
            <w:tcW w:w="2126" w:type="dxa"/>
          </w:tcPr>
          <w:p w14:paraId="3DBA6CEF" w14:textId="77777777" w:rsidR="003320A1" w:rsidRDefault="003320A1" w:rsidP="00D57CA6">
            <w:pPr>
              <w:pStyle w:val="CRCoverPage"/>
              <w:spacing w:after="0"/>
              <w:contextualSpacing/>
              <w:jc w:val="right"/>
              <w:rPr>
                <w:noProof/>
                <w:u w:val="single"/>
              </w:rPr>
            </w:pPr>
            <w:r>
              <w:rPr>
                <w:noProof/>
              </w:rPr>
              <w:t>Radio Access Network</w:t>
            </w:r>
          </w:p>
        </w:tc>
        <w:tc>
          <w:tcPr>
            <w:tcW w:w="283" w:type="dxa"/>
            <w:gridSpan w:val="2"/>
            <w:tcBorders>
              <w:top w:val="single" w:sz="4" w:space="0" w:color="auto"/>
              <w:left w:val="single" w:sz="4" w:space="0" w:color="auto"/>
              <w:bottom w:val="single" w:sz="4" w:space="0" w:color="auto"/>
              <w:right w:val="single" w:sz="4" w:space="0" w:color="auto"/>
            </w:tcBorders>
            <w:shd w:val="pct25" w:color="FFFF00" w:fill="auto"/>
          </w:tcPr>
          <w:p w14:paraId="33F1EDDB" w14:textId="77777777" w:rsidR="003320A1" w:rsidRDefault="003320A1" w:rsidP="00D57CA6">
            <w:pPr>
              <w:pStyle w:val="CRCoverPage"/>
              <w:spacing w:after="0"/>
              <w:contextualSpacing/>
              <w:jc w:val="center"/>
              <w:rPr>
                <w:b/>
                <w:caps/>
                <w:noProof/>
              </w:rPr>
            </w:pPr>
            <w:r>
              <w:rPr>
                <w:b/>
                <w:caps/>
                <w:noProof/>
              </w:rPr>
              <w:t>X</w:t>
            </w:r>
          </w:p>
        </w:tc>
        <w:tc>
          <w:tcPr>
            <w:tcW w:w="1418" w:type="dxa"/>
            <w:tcBorders>
              <w:left w:val="nil"/>
            </w:tcBorders>
          </w:tcPr>
          <w:p w14:paraId="633ECD03" w14:textId="77777777" w:rsidR="003320A1" w:rsidRDefault="003320A1" w:rsidP="00D57CA6">
            <w:pPr>
              <w:pStyle w:val="CRCoverPage"/>
              <w:spacing w:after="0"/>
              <w:contextualSpacing/>
              <w:jc w:val="right"/>
              <w:rPr>
                <w:noProof/>
              </w:rPr>
            </w:pPr>
            <w:r>
              <w:rPr>
                <w:noProof/>
              </w:rPr>
              <w:t>Core Network</w:t>
            </w:r>
          </w:p>
        </w:tc>
        <w:tc>
          <w:tcPr>
            <w:tcW w:w="283" w:type="dxa"/>
            <w:gridSpan w:val="2"/>
            <w:tcBorders>
              <w:top w:val="single" w:sz="6" w:space="0" w:color="auto"/>
              <w:left w:val="single" w:sz="6" w:space="0" w:color="auto"/>
              <w:bottom w:val="single" w:sz="6" w:space="0" w:color="auto"/>
              <w:right w:val="single" w:sz="6" w:space="0" w:color="auto"/>
            </w:tcBorders>
            <w:shd w:val="pct25" w:color="FFFF00" w:fill="auto"/>
          </w:tcPr>
          <w:p w14:paraId="7B4BDFDA" w14:textId="77777777" w:rsidR="003320A1" w:rsidRDefault="003320A1" w:rsidP="00D57CA6">
            <w:pPr>
              <w:pStyle w:val="CRCoverPage"/>
              <w:spacing w:after="0"/>
              <w:contextualSpacing/>
              <w:jc w:val="center"/>
              <w:rPr>
                <w:b/>
                <w:bCs/>
                <w:caps/>
                <w:noProof/>
              </w:rPr>
            </w:pPr>
          </w:p>
        </w:tc>
      </w:tr>
    </w:tbl>
    <w:p w14:paraId="5D703391" w14:textId="77777777" w:rsidR="003320A1" w:rsidRDefault="003320A1">
      <w:pPr>
        <w:pStyle w:val="CRCoverPage"/>
        <w:tabs>
          <w:tab w:val="right" w:pos="9639"/>
        </w:tabs>
        <w:spacing w:after="0"/>
        <w:rPr>
          <w:b/>
          <w:noProof/>
          <w:sz w:val="24"/>
        </w:rPr>
      </w:pPr>
    </w:p>
    <w:p w14:paraId="73F7C423" w14:textId="77777777" w:rsidR="003320A1" w:rsidRDefault="003320A1" w:rsidP="003320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320A1" w14:paraId="5A10C0D3" w14:textId="77777777" w:rsidTr="00D57CA6">
        <w:tc>
          <w:tcPr>
            <w:tcW w:w="9640" w:type="dxa"/>
            <w:gridSpan w:val="11"/>
          </w:tcPr>
          <w:p w14:paraId="032C6AFB" w14:textId="77777777" w:rsidR="003320A1" w:rsidRDefault="003320A1" w:rsidP="00D57CA6">
            <w:pPr>
              <w:pStyle w:val="CRCoverPage"/>
              <w:spacing w:after="0"/>
              <w:rPr>
                <w:noProof/>
                <w:sz w:val="8"/>
                <w:szCs w:val="8"/>
              </w:rPr>
            </w:pPr>
          </w:p>
        </w:tc>
      </w:tr>
      <w:tr w:rsidR="003320A1" w14:paraId="3CE048F1" w14:textId="77777777" w:rsidTr="00D57CA6">
        <w:tc>
          <w:tcPr>
            <w:tcW w:w="1843" w:type="dxa"/>
            <w:tcBorders>
              <w:top w:val="single" w:sz="4" w:space="0" w:color="auto"/>
              <w:left w:val="single" w:sz="4" w:space="0" w:color="auto"/>
            </w:tcBorders>
          </w:tcPr>
          <w:p w14:paraId="4FC24DD9" w14:textId="77777777" w:rsidR="003320A1" w:rsidRDefault="003320A1" w:rsidP="00D57CA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C315D97" w14:textId="77777777" w:rsidR="003320A1" w:rsidRDefault="003320A1" w:rsidP="00D57CA6">
            <w:pPr>
              <w:pStyle w:val="CRCoverPage"/>
              <w:spacing w:after="0"/>
              <w:ind w:left="100"/>
              <w:rPr>
                <w:noProof/>
              </w:rPr>
            </w:pPr>
            <w:r w:rsidRPr="0081057A">
              <w:t>Corrections for Transmission with more than 4 Layers for 8TX UE</w:t>
            </w:r>
          </w:p>
        </w:tc>
      </w:tr>
      <w:tr w:rsidR="003320A1" w14:paraId="344BF629" w14:textId="77777777" w:rsidTr="00D57CA6">
        <w:tc>
          <w:tcPr>
            <w:tcW w:w="1843" w:type="dxa"/>
            <w:tcBorders>
              <w:left w:val="single" w:sz="4" w:space="0" w:color="auto"/>
            </w:tcBorders>
          </w:tcPr>
          <w:p w14:paraId="035B0C5D" w14:textId="77777777" w:rsidR="003320A1" w:rsidRDefault="003320A1" w:rsidP="00D57CA6">
            <w:pPr>
              <w:pStyle w:val="CRCoverPage"/>
              <w:spacing w:after="0"/>
              <w:rPr>
                <w:b/>
                <w:i/>
                <w:noProof/>
                <w:sz w:val="8"/>
                <w:szCs w:val="8"/>
              </w:rPr>
            </w:pPr>
          </w:p>
        </w:tc>
        <w:tc>
          <w:tcPr>
            <w:tcW w:w="7797" w:type="dxa"/>
            <w:gridSpan w:val="10"/>
            <w:tcBorders>
              <w:right w:val="single" w:sz="4" w:space="0" w:color="auto"/>
            </w:tcBorders>
          </w:tcPr>
          <w:p w14:paraId="56F5F1D9" w14:textId="77777777" w:rsidR="003320A1" w:rsidRDefault="003320A1" w:rsidP="00D57CA6">
            <w:pPr>
              <w:pStyle w:val="CRCoverPage"/>
              <w:spacing w:after="0"/>
              <w:rPr>
                <w:noProof/>
                <w:sz w:val="8"/>
                <w:szCs w:val="8"/>
              </w:rPr>
            </w:pPr>
          </w:p>
        </w:tc>
      </w:tr>
      <w:tr w:rsidR="003320A1" w14:paraId="48471259" w14:textId="77777777" w:rsidTr="00D57CA6">
        <w:tc>
          <w:tcPr>
            <w:tcW w:w="1843" w:type="dxa"/>
            <w:tcBorders>
              <w:left w:val="single" w:sz="4" w:space="0" w:color="auto"/>
            </w:tcBorders>
          </w:tcPr>
          <w:p w14:paraId="612F650D" w14:textId="77777777" w:rsidR="003320A1" w:rsidRDefault="003320A1" w:rsidP="00D57CA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447B9C" w14:textId="2F3E1EE1" w:rsidR="003320A1" w:rsidRDefault="00CC3A3E" w:rsidP="00D57CA6">
            <w:pPr>
              <w:pStyle w:val="CRCoverPage"/>
              <w:spacing w:after="0"/>
              <w:ind w:left="100"/>
              <w:rPr>
                <w:noProof/>
              </w:rPr>
            </w:pPr>
            <w:r>
              <w:t>Moderator (</w:t>
            </w:r>
            <w:proofErr w:type="spellStart"/>
            <w:r>
              <w:t>InterDigital</w:t>
            </w:r>
            <w:proofErr w:type="spellEnd"/>
            <w:r>
              <w:t xml:space="preserve">), NTT DOCOMO, </w:t>
            </w:r>
            <w:fldSimple w:instr=" DOCPROPERTY  SourceIfWg  \* MERGEFORMAT ">
              <w:r w:rsidR="003320A1">
                <w:rPr>
                  <w:noProof/>
                </w:rPr>
                <w:t>Ericsson</w:t>
              </w:r>
            </w:fldSimple>
            <w:r>
              <w:rPr>
                <w:noProof/>
              </w:rPr>
              <w:t>, ASUSTek</w:t>
            </w:r>
            <w:r w:rsidR="009B5660">
              <w:rPr>
                <w:noProof/>
              </w:rPr>
              <w:t>, Samsung</w:t>
            </w:r>
          </w:p>
        </w:tc>
      </w:tr>
      <w:tr w:rsidR="003320A1" w14:paraId="466DE1AB" w14:textId="77777777" w:rsidTr="00D57CA6">
        <w:tc>
          <w:tcPr>
            <w:tcW w:w="1843" w:type="dxa"/>
            <w:tcBorders>
              <w:left w:val="single" w:sz="4" w:space="0" w:color="auto"/>
            </w:tcBorders>
          </w:tcPr>
          <w:p w14:paraId="6997B1C7" w14:textId="77777777" w:rsidR="003320A1" w:rsidRDefault="003320A1" w:rsidP="00D57CA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8C0A23" w14:textId="77777777" w:rsidR="003320A1" w:rsidRDefault="003320A1" w:rsidP="00D57CA6">
            <w:pPr>
              <w:pStyle w:val="CRCoverPage"/>
              <w:spacing w:after="0"/>
              <w:ind w:left="100"/>
              <w:rPr>
                <w:noProof/>
              </w:rPr>
            </w:pPr>
            <w:r>
              <w:t>---</w:t>
            </w:r>
          </w:p>
        </w:tc>
      </w:tr>
      <w:tr w:rsidR="003320A1" w14:paraId="02FCC41D" w14:textId="77777777" w:rsidTr="00D57CA6">
        <w:tc>
          <w:tcPr>
            <w:tcW w:w="1843" w:type="dxa"/>
            <w:tcBorders>
              <w:left w:val="single" w:sz="4" w:space="0" w:color="auto"/>
            </w:tcBorders>
          </w:tcPr>
          <w:p w14:paraId="007727D4" w14:textId="77777777" w:rsidR="003320A1" w:rsidRDefault="003320A1" w:rsidP="00D57CA6">
            <w:pPr>
              <w:pStyle w:val="CRCoverPage"/>
              <w:spacing w:after="0"/>
              <w:rPr>
                <w:b/>
                <w:i/>
                <w:noProof/>
                <w:sz w:val="8"/>
                <w:szCs w:val="8"/>
              </w:rPr>
            </w:pPr>
          </w:p>
        </w:tc>
        <w:tc>
          <w:tcPr>
            <w:tcW w:w="7797" w:type="dxa"/>
            <w:gridSpan w:val="10"/>
            <w:tcBorders>
              <w:right w:val="single" w:sz="4" w:space="0" w:color="auto"/>
            </w:tcBorders>
          </w:tcPr>
          <w:p w14:paraId="763FA729" w14:textId="77777777" w:rsidR="003320A1" w:rsidRDefault="003320A1" w:rsidP="00D57CA6">
            <w:pPr>
              <w:pStyle w:val="CRCoverPage"/>
              <w:spacing w:after="0"/>
              <w:rPr>
                <w:noProof/>
                <w:sz w:val="8"/>
                <w:szCs w:val="8"/>
              </w:rPr>
            </w:pPr>
          </w:p>
        </w:tc>
      </w:tr>
      <w:tr w:rsidR="003320A1" w14:paraId="460B42B9" w14:textId="77777777" w:rsidTr="00D57CA6">
        <w:tc>
          <w:tcPr>
            <w:tcW w:w="1843" w:type="dxa"/>
            <w:tcBorders>
              <w:left w:val="single" w:sz="4" w:space="0" w:color="auto"/>
            </w:tcBorders>
          </w:tcPr>
          <w:p w14:paraId="35FC4110" w14:textId="77777777" w:rsidR="003320A1" w:rsidRDefault="003320A1" w:rsidP="00D57CA6">
            <w:pPr>
              <w:pStyle w:val="CRCoverPage"/>
              <w:tabs>
                <w:tab w:val="right" w:pos="1759"/>
              </w:tabs>
              <w:spacing w:after="0"/>
              <w:rPr>
                <w:b/>
                <w:i/>
                <w:noProof/>
              </w:rPr>
            </w:pPr>
            <w:r>
              <w:rPr>
                <w:b/>
                <w:i/>
                <w:noProof/>
              </w:rPr>
              <w:t>Work item code:</w:t>
            </w:r>
          </w:p>
        </w:tc>
        <w:tc>
          <w:tcPr>
            <w:tcW w:w="3686" w:type="dxa"/>
            <w:gridSpan w:val="5"/>
            <w:shd w:val="pct30" w:color="FFFF00" w:fill="auto"/>
          </w:tcPr>
          <w:p w14:paraId="2958C2F5" w14:textId="77777777" w:rsidR="003320A1" w:rsidRDefault="00532334" w:rsidP="00D57CA6">
            <w:pPr>
              <w:pStyle w:val="CRCoverPage"/>
              <w:spacing w:after="0"/>
              <w:ind w:left="100"/>
              <w:rPr>
                <w:noProof/>
              </w:rPr>
            </w:pPr>
            <w:fldSimple w:instr=" DOCPROPERTY  RelatedWis  \* MERGEFORMAT ">
              <w:r w:rsidR="003320A1" w:rsidRPr="00254F5F">
                <w:rPr>
                  <w:noProof/>
                </w:rPr>
                <w:t>NR_MIMO_evo_DL_UL</w:t>
              </w:r>
              <w:r w:rsidR="003320A1">
                <w:rPr>
                  <w:noProof/>
                </w:rPr>
                <w:t>-Core</w:t>
              </w:r>
            </w:fldSimple>
          </w:p>
        </w:tc>
        <w:tc>
          <w:tcPr>
            <w:tcW w:w="567" w:type="dxa"/>
            <w:tcBorders>
              <w:left w:val="nil"/>
            </w:tcBorders>
          </w:tcPr>
          <w:p w14:paraId="4D3BE7B3" w14:textId="77777777" w:rsidR="003320A1" w:rsidRDefault="003320A1" w:rsidP="00D57CA6">
            <w:pPr>
              <w:pStyle w:val="CRCoverPage"/>
              <w:spacing w:after="0"/>
              <w:ind w:right="100"/>
              <w:rPr>
                <w:noProof/>
              </w:rPr>
            </w:pPr>
          </w:p>
        </w:tc>
        <w:tc>
          <w:tcPr>
            <w:tcW w:w="1417" w:type="dxa"/>
            <w:gridSpan w:val="3"/>
            <w:tcBorders>
              <w:left w:val="nil"/>
            </w:tcBorders>
          </w:tcPr>
          <w:p w14:paraId="0E34AECC" w14:textId="77777777" w:rsidR="003320A1" w:rsidRDefault="003320A1" w:rsidP="00D57CA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2289C0" w14:textId="77777777" w:rsidR="003320A1" w:rsidRDefault="00532334" w:rsidP="00D57CA6">
            <w:pPr>
              <w:pStyle w:val="CRCoverPage"/>
              <w:spacing w:after="0"/>
              <w:ind w:left="100"/>
              <w:rPr>
                <w:noProof/>
              </w:rPr>
            </w:pPr>
            <w:fldSimple w:instr=" DOCPROPERTY  ResDate  \* MERGEFORMAT ">
              <w:r w:rsidR="003320A1">
                <w:rPr>
                  <w:noProof/>
                </w:rPr>
                <w:t>2024-05-19</w:t>
              </w:r>
            </w:fldSimple>
          </w:p>
        </w:tc>
      </w:tr>
      <w:tr w:rsidR="003320A1" w14:paraId="0A7A452E" w14:textId="77777777" w:rsidTr="00D57CA6">
        <w:tc>
          <w:tcPr>
            <w:tcW w:w="1843" w:type="dxa"/>
            <w:tcBorders>
              <w:left w:val="single" w:sz="4" w:space="0" w:color="auto"/>
            </w:tcBorders>
          </w:tcPr>
          <w:p w14:paraId="390B80FC" w14:textId="77777777" w:rsidR="003320A1" w:rsidRDefault="003320A1" w:rsidP="00D57CA6">
            <w:pPr>
              <w:pStyle w:val="CRCoverPage"/>
              <w:spacing w:after="0"/>
              <w:rPr>
                <w:b/>
                <w:i/>
                <w:noProof/>
                <w:sz w:val="8"/>
                <w:szCs w:val="8"/>
              </w:rPr>
            </w:pPr>
          </w:p>
        </w:tc>
        <w:tc>
          <w:tcPr>
            <w:tcW w:w="1986" w:type="dxa"/>
            <w:gridSpan w:val="4"/>
          </w:tcPr>
          <w:p w14:paraId="09600BDB" w14:textId="77777777" w:rsidR="003320A1" w:rsidRDefault="003320A1" w:rsidP="00D57CA6">
            <w:pPr>
              <w:pStyle w:val="CRCoverPage"/>
              <w:spacing w:after="0"/>
              <w:rPr>
                <w:noProof/>
                <w:sz w:val="8"/>
                <w:szCs w:val="8"/>
              </w:rPr>
            </w:pPr>
          </w:p>
        </w:tc>
        <w:tc>
          <w:tcPr>
            <w:tcW w:w="2267" w:type="dxa"/>
            <w:gridSpan w:val="2"/>
          </w:tcPr>
          <w:p w14:paraId="44B38EE6" w14:textId="77777777" w:rsidR="003320A1" w:rsidRDefault="003320A1" w:rsidP="00D57CA6">
            <w:pPr>
              <w:pStyle w:val="CRCoverPage"/>
              <w:spacing w:after="0"/>
              <w:rPr>
                <w:noProof/>
                <w:sz w:val="8"/>
                <w:szCs w:val="8"/>
              </w:rPr>
            </w:pPr>
          </w:p>
        </w:tc>
        <w:tc>
          <w:tcPr>
            <w:tcW w:w="1417" w:type="dxa"/>
            <w:gridSpan w:val="3"/>
          </w:tcPr>
          <w:p w14:paraId="377DEC31" w14:textId="77777777" w:rsidR="003320A1" w:rsidRDefault="003320A1" w:rsidP="00D57CA6">
            <w:pPr>
              <w:pStyle w:val="CRCoverPage"/>
              <w:spacing w:after="0"/>
              <w:rPr>
                <w:noProof/>
                <w:sz w:val="8"/>
                <w:szCs w:val="8"/>
              </w:rPr>
            </w:pPr>
          </w:p>
        </w:tc>
        <w:tc>
          <w:tcPr>
            <w:tcW w:w="2127" w:type="dxa"/>
            <w:tcBorders>
              <w:right w:val="single" w:sz="4" w:space="0" w:color="auto"/>
            </w:tcBorders>
          </w:tcPr>
          <w:p w14:paraId="74DAD715" w14:textId="77777777" w:rsidR="003320A1" w:rsidRDefault="003320A1" w:rsidP="00D57CA6">
            <w:pPr>
              <w:pStyle w:val="CRCoverPage"/>
              <w:spacing w:after="0"/>
              <w:rPr>
                <w:noProof/>
                <w:sz w:val="8"/>
                <w:szCs w:val="8"/>
              </w:rPr>
            </w:pPr>
          </w:p>
        </w:tc>
      </w:tr>
      <w:tr w:rsidR="003320A1" w14:paraId="1C3338EA" w14:textId="77777777" w:rsidTr="00D57CA6">
        <w:trPr>
          <w:cantSplit/>
        </w:trPr>
        <w:tc>
          <w:tcPr>
            <w:tcW w:w="1843" w:type="dxa"/>
            <w:tcBorders>
              <w:left w:val="single" w:sz="4" w:space="0" w:color="auto"/>
            </w:tcBorders>
          </w:tcPr>
          <w:p w14:paraId="0FBCB5A1" w14:textId="77777777" w:rsidR="003320A1" w:rsidRDefault="003320A1" w:rsidP="00D57CA6">
            <w:pPr>
              <w:pStyle w:val="CRCoverPage"/>
              <w:tabs>
                <w:tab w:val="right" w:pos="1759"/>
              </w:tabs>
              <w:spacing w:after="0"/>
              <w:rPr>
                <w:b/>
                <w:i/>
                <w:noProof/>
              </w:rPr>
            </w:pPr>
            <w:r>
              <w:rPr>
                <w:b/>
                <w:i/>
                <w:noProof/>
              </w:rPr>
              <w:t>Category:</w:t>
            </w:r>
          </w:p>
        </w:tc>
        <w:tc>
          <w:tcPr>
            <w:tcW w:w="851" w:type="dxa"/>
            <w:shd w:val="pct30" w:color="FFFF00" w:fill="auto"/>
          </w:tcPr>
          <w:p w14:paraId="559092A4" w14:textId="77777777" w:rsidR="003320A1" w:rsidRDefault="00532334" w:rsidP="00D57CA6">
            <w:pPr>
              <w:pStyle w:val="CRCoverPage"/>
              <w:spacing w:after="0"/>
              <w:ind w:left="100" w:right="-609"/>
              <w:rPr>
                <w:b/>
                <w:noProof/>
              </w:rPr>
            </w:pPr>
            <w:fldSimple w:instr=" DOCPROPERTY  Cat  \* MERGEFORMAT ">
              <w:r w:rsidR="003320A1">
                <w:rPr>
                  <w:b/>
                  <w:noProof/>
                </w:rPr>
                <w:t>F</w:t>
              </w:r>
            </w:fldSimple>
          </w:p>
        </w:tc>
        <w:tc>
          <w:tcPr>
            <w:tcW w:w="3402" w:type="dxa"/>
            <w:gridSpan w:val="5"/>
            <w:tcBorders>
              <w:left w:val="nil"/>
            </w:tcBorders>
          </w:tcPr>
          <w:p w14:paraId="26567D6A" w14:textId="77777777" w:rsidR="003320A1" w:rsidRDefault="003320A1" w:rsidP="00D57CA6">
            <w:pPr>
              <w:pStyle w:val="CRCoverPage"/>
              <w:spacing w:after="0"/>
              <w:rPr>
                <w:noProof/>
              </w:rPr>
            </w:pPr>
          </w:p>
        </w:tc>
        <w:tc>
          <w:tcPr>
            <w:tcW w:w="1417" w:type="dxa"/>
            <w:gridSpan w:val="3"/>
            <w:tcBorders>
              <w:left w:val="nil"/>
            </w:tcBorders>
          </w:tcPr>
          <w:p w14:paraId="5F160B32" w14:textId="77777777" w:rsidR="003320A1" w:rsidRDefault="003320A1" w:rsidP="00D57CA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B86623" w14:textId="77777777" w:rsidR="003320A1" w:rsidRDefault="00532334" w:rsidP="00D57CA6">
            <w:pPr>
              <w:pStyle w:val="CRCoverPage"/>
              <w:spacing w:after="0"/>
              <w:ind w:left="100"/>
              <w:rPr>
                <w:noProof/>
              </w:rPr>
            </w:pPr>
            <w:fldSimple w:instr=" DOCPROPERTY  Release  \* MERGEFORMAT ">
              <w:r w:rsidR="003320A1">
                <w:rPr>
                  <w:noProof/>
                </w:rPr>
                <w:t>Rel-18</w:t>
              </w:r>
            </w:fldSimple>
          </w:p>
        </w:tc>
      </w:tr>
      <w:tr w:rsidR="003320A1" w14:paraId="71F5CA79" w14:textId="77777777" w:rsidTr="00D57CA6">
        <w:tc>
          <w:tcPr>
            <w:tcW w:w="1843" w:type="dxa"/>
            <w:tcBorders>
              <w:left w:val="single" w:sz="4" w:space="0" w:color="auto"/>
              <w:bottom w:val="single" w:sz="4" w:space="0" w:color="auto"/>
            </w:tcBorders>
          </w:tcPr>
          <w:p w14:paraId="741B2792" w14:textId="77777777" w:rsidR="003320A1" w:rsidRDefault="003320A1" w:rsidP="00D57CA6">
            <w:pPr>
              <w:pStyle w:val="CRCoverPage"/>
              <w:spacing w:after="0"/>
              <w:rPr>
                <w:b/>
                <w:i/>
                <w:noProof/>
              </w:rPr>
            </w:pPr>
          </w:p>
        </w:tc>
        <w:tc>
          <w:tcPr>
            <w:tcW w:w="4677" w:type="dxa"/>
            <w:gridSpan w:val="8"/>
            <w:tcBorders>
              <w:bottom w:val="single" w:sz="4" w:space="0" w:color="auto"/>
            </w:tcBorders>
          </w:tcPr>
          <w:p w14:paraId="50C9FF94" w14:textId="77777777" w:rsidR="003320A1" w:rsidRDefault="003320A1" w:rsidP="00D57C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5EAE33" w14:textId="77777777" w:rsidR="003320A1" w:rsidRDefault="003320A1" w:rsidP="00D57CA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B4DC7C5" w14:textId="77777777" w:rsidR="003320A1" w:rsidRPr="007C2097" w:rsidRDefault="003320A1" w:rsidP="00D57C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3320A1" w14:paraId="42B23040" w14:textId="77777777" w:rsidTr="00D57CA6">
        <w:tc>
          <w:tcPr>
            <w:tcW w:w="1843" w:type="dxa"/>
          </w:tcPr>
          <w:p w14:paraId="7D65722C" w14:textId="77777777" w:rsidR="003320A1" w:rsidRDefault="003320A1" w:rsidP="00D57CA6">
            <w:pPr>
              <w:pStyle w:val="CRCoverPage"/>
              <w:spacing w:after="0"/>
              <w:rPr>
                <w:b/>
                <w:i/>
                <w:noProof/>
                <w:sz w:val="8"/>
                <w:szCs w:val="8"/>
              </w:rPr>
            </w:pPr>
          </w:p>
        </w:tc>
        <w:tc>
          <w:tcPr>
            <w:tcW w:w="7797" w:type="dxa"/>
            <w:gridSpan w:val="10"/>
          </w:tcPr>
          <w:p w14:paraId="37DA09AE" w14:textId="77777777" w:rsidR="003320A1" w:rsidRDefault="003320A1" w:rsidP="00D57CA6">
            <w:pPr>
              <w:pStyle w:val="CRCoverPage"/>
              <w:spacing w:after="0"/>
              <w:rPr>
                <w:noProof/>
                <w:sz w:val="8"/>
                <w:szCs w:val="8"/>
              </w:rPr>
            </w:pPr>
          </w:p>
        </w:tc>
      </w:tr>
      <w:tr w:rsidR="003320A1" w14:paraId="26FE3575" w14:textId="77777777" w:rsidTr="00D57CA6">
        <w:tc>
          <w:tcPr>
            <w:tcW w:w="2694" w:type="dxa"/>
            <w:gridSpan w:val="2"/>
            <w:tcBorders>
              <w:top w:val="single" w:sz="4" w:space="0" w:color="auto"/>
              <w:left w:val="single" w:sz="4" w:space="0" w:color="auto"/>
            </w:tcBorders>
          </w:tcPr>
          <w:p w14:paraId="48F1F180" w14:textId="77777777" w:rsidR="003320A1" w:rsidRDefault="003320A1" w:rsidP="00D57C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CA84B5" w14:textId="77777777" w:rsidR="003320A1" w:rsidRPr="00886FED" w:rsidRDefault="003320A1" w:rsidP="00532334">
            <w:pPr>
              <w:pStyle w:val="CRCoverPage"/>
              <w:numPr>
                <w:ilvl w:val="0"/>
                <w:numId w:val="85"/>
              </w:numPr>
              <w:spacing w:after="0"/>
              <w:rPr>
                <w:noProof/>
              </w:rPr>
            </w:pPr>
            <w:r w:rsidRPr="00886FED">
              <w:rPr>
                <w:noProof/>
              </w:rPr>
              <w:t xml:space="preserve">According to the latest agreed version of 38.331, maxRank-v1810 and maxMIMO-Layers-v1810, are used to configure 5-8 layers, while maxRank and maxMIMO-Layers are used for 1-4 layers. Therefore, maxRank-n8 and maxMIMO-Layers-n8, which are used for 5-8 layers in 38.212, need to be </w:t>
            </w:r>
            <w:r>
              <w:rPr>
                <w:noProof/>
              </w:rPr>
              <w:t>replaced</w:t>
            </w:r>
            <w:r w:rsidRPr="00886FED">
              <w:rPr>
                <w:noProof/>
              </w:rPr>
              <w:t>. According to RAN2 guidance (e.g. R1-2009669), an RRC parameter that is an extension of a parameter in an earlier release with suffix -vX.Y.Z (-v1810 in this case) can be referred to without the suffix. Therefore, maxRank-n8 and maxMIMO-Layers-n8 are replaced by maxRank and maxMIMO-Layers, respectively, while maxRank-v1810 and maxMIMO-Layers-v1810 are implicitly referred to.</w:t>
            </w:r>
          </w:p>
          <w:p w14:paraId="6851D8FC" w14:textId="77777777" w:rsidR="003320A1" w:rsidRPr="00886FED" w:rsidRDefault="003320A1" w:rsidP="00D57CA6">
            <w:pPr>
              <w:pStyle w:val="CRCoverPage"/>
              <w:spacing w:after="80"/>
              <w:rPr>
                <w:noProof/>
                <w:lang w:val="en-US"/>
              </w:rPr>
            </w:pPr>
          </w:p>
        </w:tc>
      </w:tr>
      <w:tr w:rsidR="003320A1" w14:paraId="62081551" w14:textId="77777777" w:rsidTr="00D57CA6">
        <w:tc>
          <w:tcPr>
            <w:tcW w:w="2694" w:type="dxa"/>
            <w:gridSpan w:val="2"/>
            <w:tcBorders>
              <w:left w:val="single" w:sz="4" w:space="0" w:color="auto"/>
            </w:tcBorders>
          </w:tcPr>
          <w:p w14:paraId="0155914A" w14:textId="77777777" w:rsidR="003320A1" w:rsidRDefault="003320A1" w:rsidP="00D57CA6">
            <w:pPr>
              <w:pStyle w:val="CRCoverPage"/>
              <w:spacing w:after="0"/>
              <w:rPr>
                <w:b/>
                <w:i/>
                <w:noProof/>
                <w:sz w:val="8"/>
                <w:szCs w:val="8"/>
              </w:rPr>
            </w:pPr>
          </w:p>
        </w:tc>
        <w:tc>
          <w:tcPr>
            <w:tcW w:w="6946" w:type="dxa"/>
            <w:gridSpan w:val="9"/>
            <w:tcBorders>
              <w:right w:val="single" w:sz="4" w:space="0" w:color="auto"/>
            </w:tcBorders>
          </w:tcPr>
          <w:p w14:paraId="4AB377CF" w14:textId="77777777" w:rsidR="003320A1" w:rsidRDefault="003320A1" w:rsidP="00D57CA6">
            <w:pPr>
              <w:pStyle w:val="CRCoverPage"/>
              <w:spacing w:after="0"/>
              <w:rPr>
                <w:noProof/>
                <w:sz w:val="8"/>
                <w:szCs w:val="8"/>
              </w:rPr>
            </w:pPr>
          </w:p>
        </w:tc>
      </w:tr>
      <w:tr w:rsidR="003320A1" w14:paraId="62041280" w14:textId="77777777" w:rsidTr="00D57CA6">
        <w:tc>
          <w:tcPr>
            <w:tcW w:w="2694" w:type="dxa"/>
            <w:gridSpan w:val="2"/>
            <w:tcBorders>
              <w:left w:val="single" w:sz="4" w:space="0" w:color="auto"/>
            </w:tcBorders>
          </w:tcPr>
          <w:p w14:paraId="6B26B6EA" w14:textId="77777777" w:rsidR="003320A1" w:rsidRDefault="003320A1" w:rsidP="00D57C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441DD4" w14:textId="77777777" w:rsidR="003320A1" w:rsidRPr="002378B2" w:rsidRDefault="003320A1" w:rsidP="00532334">
            <w:pPr>
              <w:pStyle w:val="CRCoverPage"/>
              <w:numPr>
                <w:ilvl w:val="0"/>
                <w:numId w:val="85"/>
              </w:numPr>
              <w:spacing w:after="0"/>
              <w:rPr>
                <w:noProof/>
              </w:rPr>
            </w:pPr>
            <w:r w:rsidRPr="002378B2">
              <w:rPr>
                <w:noProof/>
              </w:rPr>
              <w:t xml:space="preserve">Delete any reference to maxRank-n8 and maxMIMO-Layers-n8 </w:t>
            </w:r>
          </w:p>
          <w:p w14:paraId="1B391A5F" w14:textId="77777777" w:rsidR="003320A1" w:rsidRDefault="003320A1" w:rsidP="00532334">
            <w:pPr>
              <w:pStyle w:val="CRCoverPage"/>
              <w:numPr>
                <w:ilvl w:val="0"/>
                <w:numId w:val="85"/>
              </w:numPr>
              <w:spacing w:after="0"/>
              <w:rPr>
                <w:noProof/>
              </w:rPr>
            </w:pPr>
            <w:r>
              <w:rPr>
                <w:noProof/>
              </w:rPr>
              <w:t>Also, a</w:t>
            </w:r>
            <w:r w:rsidRPr="002378B2">
              <w:rPr>
                <w:noProof/>
              </w:rPr>
              <w:t xml:space="preserve">ddition of </w:t>
            </w:r>
            <w:r>
              <w:rPr>
                <w:noProof/>
              </w:rPr>
              <w:t xml:space="preserve">two instances of </w:t>
            </w:r>
            <w:r w:rsidRPr="002378B2">
              <w:rPr>
                <w:noProof/>
              </w:rPr>
              <w:t xml:space="preserve">“is larger than 4” </w:t>
            </w:r>
            <w:r>
              <w:rPr>
                <w:noProof/>
              </w:rPr>
              <w:t>in the clause related to the transport block 2 and bandwidth part indication.</w:t>
            </w:r>
          </w:p>
          <w:p w14:paraId="78B56582" w14:textId="77777777" w:rsidR="003320A1" w:rsidRDefault="003320A1" w:rsidP="00D57CA6">
            <w:pPr>
              <w:pStyle w:val="CRCoverPage"/>
              <w:spacing w:after="0"/>
              <w:rPr>
                <w:noProof/>
              </w:rPr>
            </w:pPr>
          </w:p>
        </w:tc>
      </w:tr>
      <w:tr w:rsidR="003320A1" w14:paraId="42C40D7B" w14:textId="77777777" w:rsidTr="00D57CA6">
        <w:tc>
          <w:tcPr>
            <w:tcW w:w="2694" w:type="dxa"/>
            <w:gridSpan w:val="2"/>
            <w:tcBorders>
              <w:left w:val="single" w:sz="4" w:space="0" w:color="auto"/>
            </w:tcBorders>
          </w:tcPr>
          <w:p w14:paraId="5146B674" w14:textId="77777777" w:rsidR="003320A1" w:rsidRDefault="003320A1" w:rsidP="00D57CA6">
            <w:pPr>
              <w:pStyle w:val="CRCoverPage"/>
              <w:spacing w:after="0"/>
              <w:rPr>
                <w:b/>
                <w:i/>
                <w:noProof/>
                <w:sz w:val="8"/>
                <w:szCs w:val="8"/>
              </w:rPr>
            </w:pPr>
          </w:p>
        </w:tc>
        <w:tc>
          <w:tcPr>
            <w:tcW w:w="6946" w:type="dxa"/>
            <w:gridSpan w:val="9"/>
            <w:tcBorders>
              <w:right w:val="single" w:sz="4" w:space="0" w:color="auto"/>
            </w:tcBorders>
          </w:tcPr>
          <w:p w14:paraId="20D266F2" w14:textId="77777777" w:rsidR="003320A1" w:rsidRDefault="003320A1" w:rsidP="00D57CA6">
            <w:pPr>
              <w:pStyle w:val="CRCoverPage"/>
              <w:spacing w:after="0"/>
              <w:rPr>
                <w:noProof/>
                <w:sz w:val="8"/>
                <w:szCs w:val="8"/>
              </w:rPr>
            </w:pPr>
          </w:p>
        </w:tc>
      </w:tr>
      <w:tr w:rsidR="003320A1" w14:paraId="0AE5AD24" w14:textId="77777777" w:rsidTr="00D57CA6">
        <w:tc>
          <w:tcPr>
            <w:tcW w:w="2694" w:type="dxa"/>
            <w:gridSpan w:val="2"/>
            <w:tcBorders>
              <w:left w:val="single" w:sz="4" w:space="0" w:color="auto"/>
              <w:bottom w:val="single" w:sz="4" w:space="0" w:color="auto"/>
            </w:tcBorders>
          </w:tcPr>
          <w:p w14:paraId="76461108" w14:textId="77777777" w:rsidR="003320A1" w:rsidRDefault="003320A1" w:rsidP="00D57C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084894" w14:textId="77777777" w:rsidR="003320A1" w:rsidRDefault="003320A1" w:rsidP="00532334">
            <w:pPr>
              <w:pStyle w:val="CRCoverPage"/>
              <w:numPr>
                <w:ilvl w:val="0"/>
                <w:numId w:val="85"/>
              </w:numPr>
              <w:spacing w:after="0"/>
              <w:rPr>
                <w:noProof/>
              </w:rPr>
            </w:pPr>
            <w:r>
              <w:rPr>
                <w:noProof/>
              </w:rPr>
              <w:t>Inconsistency between specifications on parameter name and usage.</w:t>
            </w:r>
          </w:p>
          <w:p w14:paraId="4DD54C87" w14:textId="77777777" w:rsidR="003320A1" w:rsidRDefault="003320A1" w:rsidP="00532334">
            <w:pPr>
              <w:pStyle w:val="CRCoverPage"/>
              <w:numPr>
                <w:ilvl w:val="0"/>
                <w:numId w:val="85"/>
              </w:numPr>
              <w:spacing w:after="0"/>
              <w:rPr>
                <w:noProof/>
              </w:rPr>
            </w:pPr>
            <w:r>
              <w:rPr>
                <w:noProof/>
              </w:rPr>
              <w:t>The UE may not be able to be operate properly for more than 4 layers with respect to determining the number of layers in one TB, zero pading of DCI field sizes for TB2 when using bandwith part switching, being configured with a maximum number of MIMO layers greater than 4 in non-codebook bvased operation, and CBGTI operation when maximum 5-8 layers are configured.</w:t>
            </w:r>
          </w:p>
        </w:tc>
      </w:tr>
      <w:tr w:rsidR="003320A1" w14:paraId="3C3895E0" w14:textId="77777777" w:rsidTr="00D57CA6">
        <w:tc>
          <w:tcPr>
            <w:tcW w:w="2694" w:type="dxa"/>
            <w:gridSpan w:val="2"/>
          </w:tcPr>
          <w:p w14:paraId="282FE63E" w14:textId="77777777" w:rsidR="003320A1" w:rsidRDefault="003320A1" w:rsidP="00D57CA6">
            <w:pPr>
              <w:pStyle w:val="CRCoverPage"/>
              <w:spacing w:after="0"/>
              <w:rPr>
                <w:b/>
                <w:i/>
                <w:noProof/>
                <w:sz w:val="8"/>
                <w:szCs w:val="8"/>
              </w:rPr>
            </w:pPr>
          </w:p>
        </w:tc>
        <w:tc>
          <w:tcPr>
            <w:tcW w:w="6946" w:type="dxa"/>
            <w:gridSpan w:val="9"/>
          </w:tcPr>
          <w:p w14:paraId="50A099C9" w14:textId="77777777" w:rsidR="003320A1" w:rsidRDefault="003320A1" w:rsidP="00D57CA6">
            <w:pPr>
              <w:pStyle w:val="CRCoverPage"/>
              <w:spacing w:after="0"/>
              <w:rPr>
                <w:noProof/>
                <w:sz w:val="8"/>
                <w:szCs w:val="8"/>
              </w:rPr>
            </w:pPr>
          </w:p>
        </w:tc>
      </w:tr>
      <w:tr w:rsidR="003320A1" w14:paraId="4F556698" w14:textId="77777777" w:rsidTr="00D57CA6">
        <w:tc>
          <w:tcPr>
            <w:tcW w:w="2694" w:type="dxa"/>
            <w:gridSpan w:val="2"/>
            <w:tcBorders>
              <w:top w:val="single" w:sz="4" w:space="0" w:color="auto"/>
              <w:left w:val="single" w:sz="4" w:space="0" w:color="auto"/>
            </w:tcBorders>
          </w:tcPr>
          <w:p w14:paraId="61DA94C1" w14:textId="77777777" w:rsidR="003320A1" w:rsidRDefault="003320A1" w:rsidP="00D57C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9899CE9" w14:textId="77777777" w:rsidR="003320A1" w:rsidRDefault="003320A1" w:rsidP="00D57CA6">
            <w:pPr>
              <w:pStyle w:val="CRCoverPage"/>
              <w:spacing w:after="0"/>
              <w:ind w:left="100"/>
              <w:rPr>
                <w:noProof/>
              </w:rPr>
            </w:pPr>
            <w:r>
              <w:rPr>
                <w:noProof/>
              </w:rPr>
              <w:t>7.3.1.1.2</w:t>
            </w:r>
          </w:p>
        </w:tc>
      </w:tr>
      <w:tr w:rsidR="003320A1" w14:paraId="7593F341" w14:textId="77777777" w:rsidTr="00D57CA6">
        <w:tc>
          <w:tcPr>
            <w:tcW w:w="2694" w:type="dxa"/>
            <w:gridSpan w:val="2"/>
            <w:tcBorders>
              <w:left w:val="single" w:sz="4" w:space="0" w:color="auto"/>
            </w:tcBorders>
          </w:tcPr>
          <w:p w14:paraId="1A4DA7CB" w14:textId="77777777" w:rsidR="003320A1" w:rsidRDefault="003320A1" w:rsidP="00D57CA6">
            <w:pPr>
              <w:pStyle w:val="CRCoverPage"/>
              <w:spacing w:after="0"/>
              <w:rPr>
                <w:b/>
                <w:i/>
                <w:noProof/>
                <w:sz w:val="8"/>
                <w:szCs w:val="8"/>
              </w:rPr>
            </w:pPr>
          </w:p>
        </w:tc>
        <w:tc>
          <w:tcPr>
            <w:tcW w:w="6946" w:type="dxa"/>
            <w:gridSpan w:val="9"/>
            <w:tcBorders>
              <w:right w:val="single" w:sz="4" w:space="0" w:color="auto"/>
            </w:tcBorders>
          </w:tcPr>
          <w:p w14:paraId="302AD0AB" w14:textId="77777777" w:rsidR="003320A1" w:rsidRDefault="003320A1" w:rsidP="00D57CA6">
            <w:pPr>
              <w:pStyle w:val="CRCoverPage"/>
              <w:spacing w:after="0"/>
              <w:rPr>
                <w:noProof/>
                <w:sz w:val="8"/>
                <w:szCs w:val="8"/>
              </w:rPr>
            </w:pPr>
          </w:p>
        </w:tc>
      </w:tr>
      <w:tr w:rsidR="003320A1" w14:paraId="7D3F49D6" w14:textId="77777777" w:rsidTr="00D57CA6">
        <w:tc>
          <w:tcPr>
            <w:tcW w:w="2694" w:type="dxa"/>
            <w:gridSpan w:val="2"/>
            <w:tcBorders>
              <w:left w:val="single" w:sz="4" w:space="0" w:color="auto"/>
            </w:tcBorders>
          </w:tcPr>
          <w:p w14:paraId="47E7FB3A" w14:textId="77777777" w:rsidR="003320A1" w:rsidRDefault="003320A1" w:rsidP="00D57C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9DA83A" w14:textId="77777777" w:rsidR="003320A1" w:rsidRDefault="003320A1" w:rsidP="00D57C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4B8FD7" w14:textId="77777777" w:rsidR="003320A1" w:rsidRDefault="003320A1" w:rsidP="00D57CA6">
            <w:pPr>
              <w:pStyle w:val="CRCoverPage"/>
              <w:spacing w:after="0"/>
              <w:jc w:val="center"/>
              <w:rPr>
                <w:b/>
                <w:caps/>
                <w:noProof/>
              </w:rPr>
            </w:pPr>
            <w:r>
              <w:rPr>
                <w:b/>
                <w:caps/>
                <w:noProof/>
              </w:rPr>
              <w:t>N</w:t>
            </w:r>
          </w:p>
        </w:tc>
        <w:tc>
          <w:tcPr>
            <w:tcW w:w="2977" w:type="dxa"/>
            <w:gridSpan w:val="4"/>
          </w:tcPr>
          <w:p w14:paraId="0DD9EB9F" w14:textId="77777777" w:rsidR="003320A1" w:rsidRDefault="003320A1" w:rsidP="00D57C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C30F54B" w14:textId="77777777" w:rsidR="003320A1" w:rsidRDefault="003320A1" w:rsidP="00D57CA6">
            <w:pPr>
              <w:pStyle w:val="CRCoverPage"/>
              <w:spacing w:after="0"/>
              <w:ind w:left="99"/>
              <w:rPr>
                <w:noProof/>
              </w:rPr>
            </w:pPr>
          </w:p>
        </w:tc>
      </w:tr>
      <w:tr w:rsidR="003320A1" w14:paraId="0574BEFC" w14:textId="77777777" w:rsidTr="00D57CA6">
        <w:tc>
          <w:tcPr>
            <w:tcW w:w="2694" w:type="dxa"/>
            <w:gridSpan w:val="2"/>
            <w:tcBorders>
              <w:left w:val="single" w:sz="4" w:space="0" w:color="auto"/>
            </w:tcBorders>
          </w:tcPr>
          <w:p w14:paraId="00007FDF" w14:textId="77777777" w:rsidR="003320A1" w:rsidRDefault="003320A1" w:rsidP="00D57C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363B7F" w14:textId="77777777" w:rsidR="003320A1" w:rsidRDefault="003320A1" w:rsidP="00D57C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95346D" w14:textId="77777777" w:rsidR="003320A1" w:rsidRDefault="003320A1" w:rsidP="00D57CA6">
            <w:pPr>
              <w:pStyle w:val="CRCoverPage"/>
              <w:spacing w:after="0"/>
              <w:jc w:val="center"/>
              <w:rPr>
                <w:b/>
                <w:caps/>
                <w:noProof/>
              </w:rPr>
            </w:pPr>
            <w:r>
              <w:rPr>
                <w:b/>
                <w:caps/>
                <w:noProof/>
              </w:rPr>
              <w:t>N</w:t>
            </w:r>
          </w:p>
        </w:tc>
        <w:tc>
          <w:tcPr>
            <w:tcW w:w="2977" w:type="dxa"/>
            <w:gridSpan w:val="4"/>
          </w:tcPr>
          <w:p w14:paraId="0409378E" w14:textId="77777777" w:rsidR="003320A1" w:rsidRDefault="003320A1" w:rsidP="00D57C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A50319" w14:textId="77777777" w:rsidR="003320A1" w:rsidRDefault="003320A1" w:rsidP="00D57CA6">
            <w:pPr>
              <w:pStyle w:val="CRCoverPage"/>
              <w:spacing w:after="0"/>
              <w:ind w:left="99"/>
              <w:rPr>
                <w:noProof/>
              </w:rPr>
            </w:pPr>
            <w:r>
              <w:rPr>
                <w:noProof/>
              </w:rPr>
              <w:t xml:space="preserve">TS/TR ... CR ... </w:t>
            </w:r>
          </w:p>
        </w:tc>
      </w:tr>
      <w:tr w:rsidR="003320A1" w14:paraId="22A775BF" w14:textId="77777777" w:rsidTr="00D57CA6">
        <w:tc>
          <w:tcPr>
            <w:tcW w:w="2694" w:type="dxa"/>
            <w:gridSpan w:val="2"/>
            <w:tcBorders>
              <w:left w:val="single" w:sz="4" w:space="0" w:color="auto"/>
            </w:tcBorders>
          </w:tcPr>
          <w:p w14:paraId="6ACF8869" w14:textId="77777777" w:rsidR="003320A1" w:rsidRDefault="003320A1" w:rsidP="00D57C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B10D32" w14:textId="77777777" w:rsidR="003320A1" w:rsidRDefault="003320A1" w:rsidP="00D57C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54041E" w14:textId="77777777" w:rsidR="003320A1" w:rsidRDefault="003320A1" w:rsidP="00D57CA6">
            <w:pPr>
              <w:pStyle w:val="CRCoverPage"/>
              <w:spacing w:after="0"/>
              <w:jc w:val="center"/>
              <w:rPr>
                <w:b/>
                <w:caps/>
                <w:noProof/>
              </w:rPr>
            </w:pPr>
            <w:r>
              <w:rPr>
                <w:b/>
                <w:caps/>
                <w:noProof/>
              </w:rPr>
              <w:t>N</w:t>
            </w:r>
          </w:p>
        </w:tc>
        <w:tc>
          <w:tcPr>
            <w:tcW w:w="2977" w:type="dxa"/>
            <w:gridSpan w:val="4"/>
          </w:tcPr>
          <w:p w14:paraId="4F2EBB47" w14:textId="77777777" w:rsidR="003320A1" w:rsidRDefault="003320A1" w:rsidP="00D57C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D37E77" w14:textId="77777777" w:rsidR="003320A1" w:rsidRDefault="003320A1" w:rsidP="00D57CA6">
            <w:pPr>
              <w:pStyle w:val="CRCoverPage"/>
              <w:spacing w:after="0"/>
              <w:ind w:left="99"/>
              <w:rPr>
                <w:noProof/>
              </w:rPr>
            </w:pPr>
            <w:r>
              <w:rPr>
                <w:noProof/>
              </w:rPr>
              <w:t xml:space="preserve">TS/TR ... CR ... </w:t>
            </w:r>
          </w:p>
        </w:tc>
      </w:tr>
      <w:tr w:rsidR="003320A1" w14:paraId="1B60D865" w14:textId="77777777" w:rsidTr="00D57CA6">
        <w:tc>
          <w:tcPr>
            <w:tcW w:w="2694" w:type="dxa"/>
            <w:gridSpan w:val="2"/>
            <w:tcBorders>
              <w:left w:val="single" w:sz="4" w:space="0" w:color="auto"/>
            </w:tcBorders>
          </w:tcPr>
          <w:p w14:paraId="0D5CE40D" w14:textId="77777777" w:rsidR="003320A1" w:rsidRDefault="003320A1" w:rsidP="00D57C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FA57B06" w14:textId="77777777" w:rsidR="003320A1" w:rsidRDefault="003320A1" w:rsidP="00D57C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6D66C7" w14:textId="77777777" w:rsidR="003320A1" w:rsidRDefault="003320A1" w:rsidP="00D57CA6">
            <w:pPr>
              <w:pStyle w:val="CRCoverPage"/>
              <w:spacing w:after="0"/>
              <w:jc w:val="center"/>
              <w:rPr>
                <w:b/>
                <w:caps/>
                <w:noProof/>
              </w:rPr>
            </w:pPr>
            <w:r>
              <w:rPr>
                <w:b/>
                <w:caps/>
                <w:noProof/>
              </w:rPr>
              <w:t>N</w:t>
            </w:r>
          </w:p>
        </w:tc>
        <w:tc>
          <w:tcPr>
            <w:tcW w:w="2977" w:type="dxa"/>
            <w:gridSpan w:val="4"/>
          </w:tcPr>
          <w:p w14:paraId="620CB2B6" w14:textId="77777777" w:rsidR="003320A1" w:rsidRDefault="003320A1" w:rsidP="00D57C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C30E8D4" w14:textId="77777777" w:rsidR="003320A1" w:rsidRDefault="003320A1" w:rsidP="00D57CA6">
            <w:pPr>
              <w:pStyle w:val="CRCoverPage"/>
              <w:spacing w:after="0"/>
              <w:ind w:left="99"/>
              <w:rPr>
                <w:noProof/>
              </w:rPr>
            </w:pPr>
            <w:r>
              <w:rPr>
                <w:noProof/>
              </w:rPr>
              <w:t xml:space="preserve">TS/TR ... CR ... </w:t>
            </w:r>
          </w:p>
        </w:tc>
      </w:tr>
      <w:tr w:rsidR="003320A1" w14:paraId="21655EBF" w14:textId="77777777" w:rsidTr="00D57CA6">
        <w:tc>
          <w:tcPr>
            <w:tcW w:w="2694" w:type="dxa"/>
            <w:gridSpan w:val="2"/>
            <w:tcBorders>
              <w:left w:val="single" w:sz="4" w:space="0" w:color="auto"/>
            </w:tcBorders>
          </w:tcPr>
          <w:p w14:paraId="6D5A6A30" w14:textId="77777777" w:rsidR="003320A1" w:rsidRDefault="003320A1" w:rsidP="00D57CA6">
            <w:pPr>
              <w:pStyle w:val="CRCoverPage"/>
              <w:spacing w:after="0"/>
              <w:rPr>
                <w:b/>
                <w:i/>
                <w:noProof/>
              </w:rPr>
            </w:pPr>
          </w:p>
        </w:tc>
        <w:tc>
          <w:tcPr>
            <w:tcW w:w="6946" w:type="dxa"/>
            <w:gridSpan w:val="9"/>
            <w:tcBorders>
              <w:right w:val="single" w:sz="4" w:space="0" w:color="auto"/>
            </w:tcBorders>
          </w:tcPr>
          <w:p w14:paraId="40A8A8ED" w14:textId="77777777" w:rsidR="003320A1" w:rsidRDefault="003320A1" w:rsidP="00D57CA6">
            <w:pPr>
              <w:pStyle w:val="CRCoverPage"/>
              <w:spacing w:after="0"/>
              <w:rPr>
                <w:noProof/>
              </w:rPr>
            </w:pPr>
          </w:p>
        </w:tc>
      </w:tr>
      <w:tr w:rsidR="003320A1" w14:paraId="3CFDA5D3" w14:textId="77777777" w:rsidTr="00D57CA6">
        <w:tc>
          <w:tcPr>
            <w:tcW w:w="2694" w:type="dxa"/>
            <w:gridSpan w:val="2"/>
            <w:tcBorders>
              <w:left w:val="single" w:sz="4" w:space="0" w:color="auto"/>
              <w:bottom w:val="single" w:sz="4" w:space="0" w:color="auto"/>
            </w:tcBorders>
          </w:tcPr>
          <w:p w14:paraId="48F08646" w14:textId="77777777" w:rsidR="003320A1" w:rsidRDefault="003320A1" w:rsidP="00D57C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5C10CF" w14:textId="77777777" w:rsidR="003320A1" w:rsidRDefault="003320A1" w:rsidP="00D57CA6">
            <w:pPr>
              <w:pStyle w:val="CRCoverPage"/>
              <w:spacing w:after="0"/>
              <w:ind w:left="100"/>
              <w:rPr>
                <w:noProof/>
              </w:rPr>
            </w:pPr>
          </w:p>
        </w:tc>
      </w:tr>
      <w:tr w:rsidR="003320A1" w:rsidRPr="008863B9" w14:paraId="5F74EDDB" w14:textId="77777777" w:rsidTr="00D57CA6">
        <w:tc>
          <w:tcPr>
            <w:tcW w:w="2694" w:type="dxa"/>
            <w:gridSpan w:val="2"/>
            <w:tcBorders>
              <w:top w:val="single" w:sz="4" w:space="0" w:color="auto"/>
              <w:bottom w:val="single" w:sz="4" w:space="0" w:color="auto"/>
            </w:tcBorders>
          </w:tcPr>
          <w:p w14:paraId="69CF5436" w14:textId="77777777" w:rsidR="003320A1" w:rsidRPr="008863B9" w:rsidRDefault="003320A1" w:rsidP="00D57C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1DE7D2C" w14:textId="77777777" w:rsidR="003320A1" w:rsidRPr="008863B9" w:rsidRDefault="003320A1" w:rsidP="00D57CA6">
            <w:pPr>
              <w:pStyle w:val="CRCoverPage"/>
              <w:spacing w:after="0"/>
              <w:ind w:left="100"/>
              <w:rPr>
                <w:noProof/>
                <w:sz w:val="8"/>
                <w:szCs w:val="8"/>
              </w:rPr>
            </w:pPr>
          </w:p>
        </w:tc>
      </w:tr>
      <w:tr w:rsidR="003320A1" w14:paraId="040AED3A" w14:textId="77777777" w:rsidTr="00D57CA6">
        <w:tc>
          <w:tcPr>
            <w:tcW w:w="2694" w:type="dxa"/>
            <w:gridSpan w:val="2"/>
            <w:tcBorders>
              <w:top w:val="single" w:sz="4" w:space="0" w:color="auto"/>
              <w:left w:val="single" w:sz="4" w:space="0" w:color="auto"/>
              <w:bottom w:val="single" w:sz="4" w:space="0" w:color="auto"/>
            </w:tcBorders>
          </w:tcPr>
          <w:p w14:paraId="23D5C17A" w14:textId="77777777" w:rsidR="003320A1" w:rsidRDefault="003320A1" w:rsidP="00D57C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6C33C5" w14:textId="77777777" w:rsidR="003320A1" w:rsidRDefault="003320A1" w:rsidP="00D57CA6">
            <w:pPr>
              <w:pStyle w:val="CRCoverPage"/>
              <w:spacing w:after="0"/>
              <w:ind w:left="100"/>
              <w:rPr>
                <w:noProof/>
              </w:rPr>
            </w:pPr>
          </w:p>
        </w:tc>
      </w:tr>
    </w:tbl>
    <w:p w14:paraId="323B89B0" w14:textId="77777777" w:rsidR="003320A1" w:rsidRDefault="003320A1" w:rsidP="003320A1">
      <w:pPr>
        <w:pStyle w:val="CRCoverPage"/>
        <w:spacing w:after="0"/>
        <w:rPr>
          <w:noProof/>
          <w:sz w:val="8"/>
          <w:szCs w:val="8"/>
        </w:rPr>
      </w:pPr>
    </w:p>
    <w:p w14:paraId="311DE095" w14:textId="77777777" w:rsidR="003320A1" w:rsidRDefault="003320A1" w:rsidP="003320A1">
      <w:pPr>
        <w:rPr>
          <w:noProof/>
        </w:rPr>
      </w:pPr>
    </w:p>
    <w:tbl>
      <w:tblPr>
        <w:tblStyle w:val="TableGrid"/>
        <w:tblW w:w="0" w:type="auto"/>
        <w:tblLook w:val="04A0" w:firstRow="1" w:lastRow="0" w:firstColumn="1" w:lastColumn="0" w:noHBand="0" w:noVBand="1"/>
      </w:tblPr>
      <w:tblGrid>
        <w:gridCol w:w="9629"/>
      </w:tblGrid>
      <w:tr w:rsidR="003320A1" w14:paraId="4F1B762B" w14:textId="77777777" w:rsidTr="00D57CA6">
        <w:tc>
          <w:tcPr>
            <w:tcW w:w="9629" w:type="dxa"/>
          </w:tcPr>
          <w:p w14:paraId="623D7E15" w14:textId="77777777" w:rsidR="003320A1" w:rsidRDefault="003320A1" w:rsidP="00D57CA6">
            <w:pPr>
              <w:widowControl w:val="0"/>
              <w:spacing w:after="0"/>
              <w:ind w:left="360"/>
              <w:contextualSpacing/>
              <w:jc w:val="center"/>
              <w:rPr>
                <w:color w:val="FF0000"/>
                <w:lang w:eastAsia="zh-CN"/>
              </w:rPr>
            </w:pPr>
          </w:p>
          <w:p w14:paraId="6C1AD02E" w14:textId="77777777" w:rsidR="003320A1" w:rsidRPr="00C04D20" w:rsidRDefault="003320A1" w:rsidP="00D57CA6">
            <w:pPr>
              <w:widowControl w:val="0"/>
              <w:numPr>
                <w:ilvl w:val="4"/>
                <w:numId w:val="0"/>
              </w:numPr>
              <w:tabs>
                <w:tab w:val="num" w:pos="851"/>
              </w:tabs>
              <w:spacing w:after="0"/>
              <w:ind w:left="851" w:hanging="851"/>
              <w:contextualSpacing/>
              <w:outlineLvl w:val="4"/>
              <w:rPr>
                <w:rFonts w:ascii="Arial" w:eastAsia="DengXian" w:hAnsi="Arial"/>
                <w:sz w:val="22"/>
                <w:lang w:eastAsia="zh-CN"/>
              </w:rPr>
            </w:pPr>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p>
          <w:p w14:paraId="5BB16BC5"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0805688" w14:textId="2D5C13C5" w:rsidR="003320A1" w:rsidRPr="00E26E27" w:rsidRDefault="003320A1" w:rsidP="00D57CA6">
            <w:pPr>
              <w:widowControl w:val="0"/>
              <w:spacing w:after="0"/>
              <w:ind w:left="568" w:hanging="284"/>
              <w:contextualSpacing/>
              <w:rPr>
                <w:rFonts w:eastAsia="DengXian"/>
              </w:rPr>
            </w:pPr>
            <w:r w:rsidRPr="00E26E27">
              <w:rPr>
                <w:rFonts w:eastAsia="DengXian" w:hint="eastAsia"/>
              </w:rPr>
              <w:t>F</w:t>
            </w:r>
            <w:r w:rsidRPr="00E26E27">
              <w:rPr>
                <w:rFonts w:eastAsia="DengXian"/>
              </w:rPr>
              <w:t xml:space="preserve">or transport block </w:t>
            </w:r>
            <w:r w:rsidRPr="00E26E27">
              <w:rPr>
                <w:rFonts w:eastAsia="DengXian" w:hint="eastAsia"/>
                <w:lang w:eastAsia="zh-CN"/>
              </w:rPr>
              <w:t>2 (</w:t>
            </w:r>
            <w:r w:rsidRPr="00E26E27">
              <w:rPr>
                <w:rFonts w:eastAsia="DengXian"/>
                <w:lang w:eastAsia="zh-CN"/>
              </w:rPr>
              <w:t xml:space="preserve">only present if </w:t>
            </w:r>
            <w:proofErr w:type="spellStart"/>
            <w:r w:rsidRPr="00E26E27">
              <w:rPr>
                <w:rFonts w:eastAsia="DengXian"/>
                <w:i/>
              </w:rPr>
              <w:t>maxRank</w:t>
            </w:r>
            <w:proofErr w:type="spellEnd"/>
            <w:del w:id="0" w:author="Afshin Haghighat" w:date="2024-05-21T04:01:00Z">
              <w:r w:rsidRPr="00E26E27" w:rsidDel="00E26E27">
                <w:rPr>
                  <w:rFonts w:eastAsia="DengXian"/>
                  <w:i/>
                </w:rPr>
                <w:delText xml:space="preserve">-n8 </w:delText>
              </w:r>
              <w:r w:rsidRPr="00E26E27" w:rsidDel="00E26E27">
                <w:rPr>
                  <w:rFonts w:eastAsia="DengXian"/>
                </w:rPr>
                <w:delText>is configured</w:delText>
              </w:r>
            </w:del>
            <w:r w:rsidRPr="00E26E27">
              <w:rPr>
                <w:rFonts w:eastAsia="DengXian"/>
              </w:rPr>
              <w:t xml:space="preserve"> or </w:t>
            </w:r>
            <w:proofErr w:type="spellStart"/>
            <w:r w:rsidRPr="00E26E27">
              <w:rPr>
                <w:rFonts w:eastAsia="DengXian"/>
                <w:i/>
              </w:rPr>
              <w:t>maxMIMO</w:t>
            </w:r>
            <w:proofErr w:type="spellEnd"/>
            <w:r w:rsidRPr="00E26E27">
              <w:rPr>
                <w:rFonts w:eastAsia="DengXian"/>
                <w:i/>
              </w:rPr>
              <w:t>-Layers</w:t>
            </w:r>
            <w:del w:id="1" w:author="Afshin Haghighat" w:date="2024-05-21T04:01:00Z">
              <w:r w:rsidRPr="00E26E27" w:rsidDel="00E26E27">
                <w:rPr>
                  <w:rFonts w:eastAsia="DengXian"/>
                  <w:i/>
                </w:rPr>
                <w:delText xml:space="preserve">-n8 </w:delText>
              </w:r>
              <w:r w:rsidRPr="00E26E27" w:rsidDel="00E26E27">
                <w:rPr>
                  <w:rFonts w:eastAsia="DengXian"/>
                </w:rPr>
                <w:delText>is configured</w:delText>
              </w:r>
            </w:del>
            <w:ins w:id="2" w:author="Afshin Haghighat" w:date="2024-05-21T04:01:00Z">
              <w:r w:rsidR="00E26E27">
                <w:rPr>
                  <w:rFonts w:eastAsia="DengXian"/>
                </w:rPr>
                <w:t xml:space="preserve"> </w:t>
              </w:r>
              <w:r w:rsidR="00E26E27" w:rsidRPr="00E26E27">
                <w:rPr>
                  <w:rFonts w:eastAsia="DengXian"/>
                  <w:lang w:eastAsia="zh-CN"/>
                </w:rPr>
                <w:t>is larger than 4</w:t>
              </w:r>
            </w:ins>
            <w:r w:rsidRPr="00E26E27">
              <w:rPr>
                <w:rFonts w:eastAsia="DengXian"/>
                <w:lang w:eastAsia="zh-CN"/>
              </w:rPr>
              <w:t>)</w:t>
            </w:r>
            <w:r w:rsidRPr="00E26E27">
              <w:rPr>
                <w:rFonts w:eastAsia="DengXian"/>
              </w:rPr>
              <w:t>:</w:t>
            </w:r>
          </w:p>
          <w:p w14:paraId="168483D0" w14:textId="77777777" w:rsidR="003320A1" w:rsidRPr="00E26E27" w:rsidRDefault="003320A1" w:rsidP="00D57CA6">
            <w:pPr>
              <w:widowControl w:val="0"/>
              <w:spacing w:after="0"/>
              <w:ind w:left="851" w:hanging="284"/>
              <w:contextualSpacing/>
              <w:rPr>
                <w:rFonts w:eastAsia="DengXian"/>
                <w:lang w:eastAsia="zh-CN"/>
              </w:rPr>
            </w:pPr>
            <w:r w:rsidRPr="00E26E27">
              <w:rPr>
                <w:rFonts w:eastAsia="DengXian"/>
              </w:rPr>
              <w:t>-</w:t>
            </w:r>
            <w:r w:rsidRPr="00E26E27">
              <w:rPr>
                <w:rFonts w:eastAsia="DengXian" w:hint="eastAsia"/>
                <w:lang w:eastAsia="zh-CN"/>
              </w:rPr>
              <w:tab/>
            </w:r>
            <w:r w:rsidRPr="00E26E27">
              <w:rPr>
                <w:rFonts w:eastAsia="DengXian"/>
              </w:rPr>
              <w:t xml:space="preserve">Modulation and coding scheme - </w:t>
            </w:r>
            <w:r w:rsidRPr="00E26E27">
              <w:rPr>
                <w:rFonts w:eastAsia="DengXian" w:hint="eastAsia"/>
                <w:lang w:eastAsia="zh-CN"/>
              </w:rPr>
              <w:t>5</w:t>
            </w:r>
            <w:r w:rsidRPr="00E26E27">
              <w:rPr>
                <w:rFonts w:eastAsia="DengXian"/>
              </w:rPr>
              <w:t xml:space="preserve"> bits as defined in Clause </w:t>
            </w:r>
            <w:r w:rsidRPr="00E26E27">
              <w:rPr>
                <w:rFonts w:eastAsia="DengXian" w:hint="eastAsia"/>
                <w:lang w:eastAsia="zh-CN"/>
              </w:rPr>
              <w:t>6.1.4.1</w:t>
            </w:r>
            <w:r w:rsidRPr="00E26E27">
              <w:rPr>
                <w:rFonts w:eastAsia="DengXian"/>
              </w:rPr>
              <w:t xml:space="preserve"> of [</w:t>
            </w:r>
            <w:r w:rsidRPr="00E26E27">
              <w:rPr>
                <w:rFonts w:eastAsia="DengXian" w:hint="eastAsia"/>
                <w:lang w:eastAsia="zh-CN"/>
              </w:rPr>
              <w:t>6, TS</w:t>
            </w:r>
            <w:r w:rsidRPr="00E26E27">
              <w:rPr>
                <w:rFonts w:eastAsia="DengXian"/>
                <w:lang w:eastAsia="zh-CN"/>
              </w:rPr>
              <w:t xml:space="preserve"> </w:t>
            </w:r>
            <w:r w:rsidRPr="00E26E27">
              <w:rPr>
                <w:rFonts w:eastAsia="DengXian" w:hint="eastAsia"/>
                <w:lang w:eastAsia="zh-CN"/>
              </w:rPr>
              <w:t>38.214</w:t>
            </w:r>
            <w:r w:rsidRPr="00E26E27">
              <w:rPr>
                <w:rFonts w:eastAsia="DengXian"/>
              </w:rPr>
              <w:t>]</w:t>
            </w:r>
          </w:p>
          <w:p w14:paraId="74C18552" w14:textId="77777777" w:rsidR="003320A1" w:rsidRPr="00E26E27" w:rsidRDefault="003320A1" w:rsidP="00D57CA6">
            <w:pPr>
              <w:widowControl w:val="0"/>
              <w:spacing w:after="0"/>
              <w:ind w:left="851" w:hanging="284"/>
              <w:contextualSpacing/>
              <w:rPr>
                <w:rFonts w:eastAsia="DengXian"/>
                <w:lang w:eastAsia="zh-CN"/>
              </w:rPr>
            </w:pPr>
            <w:r w:rsidRPr="00E26E27">
              <w:rPr>
                <w:rFonts w:eastAsia="DengXian"/>
              </w:rPr>
              <w:t>-</w:t>
            </w:r>
            <w:r w:rsidRPr="00E26E27">
              <w:rPr>
                <w:rFonts w:eastAsia="DengXian" w:hint="eastAsia"/>
                <w:lang w:eastAsia="zh-CN"/>
              </w:rPr>
              <w:tab/>
            </w:r>
            <w:r w:rsidRPr="00E26E27">
              <w:rPr>
                <w:rFonts w:eastAsia="DengXian"/>
              </w:rPr>
              <w:t>New data indicator - 1 bit</w:t>
            </w:r>
          </w:p>
          <w:p w14:paraId="3F2494EC" w14:textId="77777777" w:rsidR="003320A1" w:rsidRPr="00E26E27" w:rsidRDefault="003320A1" w:rsidP="00D57CA6">
            <w:pPr>
              <w:widowControl w:val="0"/>
              <w:spacing w:after="0"/>
              <w:ind w:left="851" w:hanging="284"/>
              <w:contextualSpacing/>
            </w:pPr>
            <w:r w:rsidRPr="00E26E27">
              <w:rPr>
                <w:rFonts w:eastAsia="DengXian"/>
              </w:rPr>
              <w:t>-</w:t>
            </w:r>
            <w:r w:rsidRPr="00E26E27">
              <w:rPr>
                <w:rFonts w:eastAsia="DengXian" w:hint="eastAsia"/>
                <w:lang w:eastAsia="zh-CN"/>
              </w:rPr>
              <w:tab/>
            </w:r>
            <w:r w:rsidRPr="00E26E27">
              <w:rPr>
                <w:rFonts w:eastAsia="DengXian"/>
              </w:rPr>
              <w:t>Redundancy version - 2 bits as defined in Table 7.3.1.1.1-2</w:t>
            </w:r>
          </w:p>
          <w:p w14:paraId="7971FE91" w14:textId="7558AED8" w:rsidR="003320A1" w:rsidRPr="00E26E27" w:rsidRDefault="003320A1" w:rsidP="00D57CA6">
            <w:pPr>
              <w:widowControl w:val="0"/>
              <w:spacing w:after="0"/>
              <w:ind w:left="567"/>
              <w:contextualSpacing/>
              <w:rPr>
                <w:rFonts w:eastAsia="DengXian"/>
                <w:lang w:eastAsia="zh-CN"/>
              </w:rPr>
            </w:pPr>
            <w:r w:rsidRPr="00E26E27">
              <w:rPr>
                <w:lang w:eastAsia="zh-CN"/>
              </w:rPr>
              <w:t xml:space="preserve">If "Bandwidth part indicator" field indicates a bandwidth part other than the active bandwidth part, </w:t>
            </w:r>
            <w:proofErr w:type="spellStart"/>
            <w:r w:rsidRPr="00E26E27">
              <w:rPr>
                <w:rFonts w:eastAsia="DengXian"/>
                <w:i/>
              </w:rPr>
              <w:t>maxRank</w:t>
            </w:r>
            <w:proofErr w:type="spellEnd"/>
            <w:del w:id="3" w:author="Afshin Haghighat" w:date="2024-05-21T04:02:00Z">
              <w:r w:rsidRPr="00E26E27" w:rsidDel="00E26E27">
                <w:rPr>
                  <w:rFonts w:eastAsia="DengXian"/>
                  <w:i/>
                </w:rPr>
                <w:delText>-n8</w:delText>
              </w:r>
            </w:del>
            <w:r w:rsidRPr="00E26E27">
              <w:rPr>
                <w:rFonts w:eastAsia="DengXian"/>
                <w:i/>
              </w:rPr>
              <w:t xml:space="preserve"> </w:t>
            </w:r>
            <w:r w:rsidRPr="00E26E27">
              <w:rPr>
                <w:rFonts w:eastAsia="DengXian"/>
              </w:rPr>
              <w:t xml:space="preserve">is </w:t>
            </w:r>
            <w:del w:id="4" w:author="Afshin Haghighat" w:date="2024-05-21T04:02:00Z">
              <w:r w:rsidRPr="00E26E27" w:rsidDel="00E26E27">
                <w:rPr>
                  <w:rFonts w:eastAsia="DengXian"/>
                </w:rPr>
                <w:delText>configured</w:delText>
              </w:r>
              <w:r w:rsidRPr="00E26E27" w:rsidDel="00E26E27">
                <w:rPr>
                  <w:lang w:eastAsia="zh-CN"/>
                </w:rPr>
                <w:delText xml:space="preserve"> </w:delText>
              </w:r>
            </w:del>
            <w:ins w:id="5" w:author="Afshin Haghighat" w:date="2024-05-21T04:02:00Z">
              <w:r w:rsidR="00E26E27">
                <w:rPr>
                  <w:lang w:eastAsia="zh-CN"/>
                </w:rPr>
                <w:t xml:space="preserve">larger than 4 </w:t>
              </w:r>
            </w:ins>
            <w:r w:rsidRPr="00E26E27">
              <w:rPr>
                <w:lang w:eastAsia="zh-CN"/>
              </w:rPr>
              <w:t xml:space="preserve">or the value of </w:t>
            </w:r>
            <w:proofErr w:type="spellStart"/>
            <w:r w:rsidRPr="00E26E27">
              <w:rPr>
                <w:i/>
              </w:rPr>
              <w:t>maxMIMO</w:t>
            </w:r>
            <w:proofErr w:type="spellEnd"/>
            <w:r w:rsidRPr="00E26E27">
              <w:rPr>
                <w:i/>
              </w:rPr>
              <w:t>-Layers</w:t>
            </w:r>
            <w:r w:rsidRPr="00E26E27">
              <w:rPr>
                <w:iCs/>
                <w:color w:val="FF0000"/>
              </w:rPr>
              <w:t xml:space="preserve"> </w:t>
            </w:r>
            <w:r w:rsidRPr="00E26E27">
              <w:rPr>
                <w:lang w:eastAsia="zh-CN"/>
              </w:rPr>
              <w:t>for the indicated bandwidth part is larger than 4 and the value of</w:t>
            </w:r>
            <w:r w:rsidRPr="00E26E27">
              <w:rPr>
                <w:i/>
              </w:rPr>
              <w:t xml:space="preserve"> </w:t>
            </w:r>
            <w:proofErr w:type="spellStart"/>
            <w:r w:rsidRPr="00E26E27">
              <w:rPr>
                <w:i/>
              </w:rPr>
              <w:t>maxRank</w:t>
            </w:r>
            <w:proofErr w:type="spellEnd"/>
            <w:r w:rsidRPr="00E26E27">
              <w:rPr>
                <w:lang w:eastAsia="zh-CN"/>
              </w:rPr>
              <w:t xml:space="preserve"> or </w:t>
            </w:r>
            <w:proofErr w:type="spellStart"/>
            <w:r w:rsidRPr="00E26E27">
              <w:rPr>
                <w:i/>
              </w:rPr>
              <w:t>maxMIMO</w:t>
            </w:r>
            <w:proofErr w:type="spellEnd"/>
            <w:r w:rsidRPr="00E26E27">
              <w:rPr>
                <w:i/>
              </w:rPr>
              <w:t>-Layers</w:t>
            </w:r>
            <w:r w:rsidRPr="00E26E27">
              <w:rPr>
                <w:lang w:eastAsia="zh-CN"/>
              </w:rPr>
              <w:t xml:space="preserve"> for the active bandwidth part is no more than 4,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254002E7" w14:textId="77777777" w:rsidR="003320A1" w:rsidRDefault="003320A1" w:rsidP="00D57CA6">
            <w:pPr>
              <w:widowControl w:val="0"/>
              <w:spacing w:after="0"/>
              <w:ind w:left="360"/>
              <w:contextualSpacing/>
              <w:jc w:val="center"/>
              <w:rPr>
                <w:color w:val="FF0000"/>
                <w:lang w:eastAsia="zh-CN"/>
              </w:rPr>
            </w:pPr>
          </w:p>
          <w:p w14:paraId="23BC2612"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40D4554" w14:textId="77777777" w:rsidR="003320A1" w:rsidRDefault="003320A1" w:rsidP="00D57CA6">
            <w:pPr>
              <w:widowControl w:val="0"/>
              <w:spacing w:after="0"/>
              <w:ind w:left="360"/>
              <w:contextualSpacing/>
              <w:jc w:val="center"/>
              <w:rPr>
                <w:color w:val="FF0000"/>
                <w:lang w:eastAsia="zh-CN"/>
              </w:rPr>
            </w:pPr>
          </w:p>
          <w:p w14:paraId="0C295141" w14:textId="77777777" w:rsidR="003320A1" w:rsidRDefault="003320A1" w:rsidP="00D57CA6">
            <w:pPr>
              <w:widowControl w:val="0"/>
              <w:spacing w:after="0"/>
              <w:ind w:left="360"/>
              <w:contextualSpacing/>
              <w:jc w:val="center"/>
              <w:rPr>
                <w:color w:val="FF0000"/>
                <w:lang w:eastAsia="zh-CN"/>
              </w:rPr>
            </w:pPr>
          </w:p>
          <w:p w14:paraId="281EE4C2" w14:textId="093B23F9" w:rsidR="003320A1" w:rsidRPr="00F62C31"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r>
            <w:r w:rsidRPr="00F62C31">
              <w:rPr>
                <w:rFonts w:eastAsia="DengXian"/>
                <w:lang w:eastAsia="zh-CN"/>
              </w:rPr>
              <w:t xml:space="preserve">7 bits according to Table 7.3.1.1.2-5B for 8 antenna ports, if </w:t>
            </w:r>
            <w:proofErr w:type="spellStart"/>
            <w:r w:rsidRPr="00F62C31">
              <w:rPr>
                <w:rFonts w:eastAsia="DengXian"/>
                <w:i/>
                <w:lang w:eastAsia="zh-CN"/>
              </w:rPr>
              <w:t>CodebookTypeUL</w:t>
            </w:r>
            <w:proofErr w:type="spellEnd"/>
            <w:r w:rsidRPr="00F62C31">
              <w:rPr>
                <w:rFonts w:eastAsia="DengXian"/>
                <w:i/>
                <w:lang w:eastAsia="zh-CN"/>
              </w:rPr>
              <w:t>=Codebook1</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del w:id="6" w:author="Afshin Haghighat" w:date="2024-05-21T04:07:00Z">
              <w:r w:rsidRPr="00F62C31" w:rsidDel="00F62C31">
                <w:rPr>
                  <w:rFonts w:eastAsia="DengXian"/>
                  <w:i/>
                </w:rPr>
                <w:delText>-n8</w:delText>
              </w:r>
            </w:del>
            <w:ins w:id="7" w:author="Afshin Haghighat" w:date="2024-05-21T04:07:00Z">
              <w:r w:rsidR="00F62C31">
                <w:rPr>
                  <w:rFonts w:eastAsia="DengXian"/>
                  <w:i/>
                </w:rPr>
                <w:t xml:space="preserve"> </w:t>
              </w:r>
            </w:ins>
            <w:r w:rsidRPr="00F62C31">
              <w:rPr>
                <w:rFonts w:eastAsia="DengXian"/>
                <w:i/>
              </w:rPr>
              <w:t xml:space="preserve"> </w:t>
            </w:r>
            <w:r w:rsidRPr="00F62C31">
              <w:rPr>
                <w:rFonts w:eastAsia="DengXian"/>
                <w:lang w:eastAsia="zh-CN"/>
              </w:rPr>
              <w:t xml:space="preserve">= 8, and according to </w:t>
            </w:r>
            <w:r w:rsidRPr="00F62C31">
              <w:rPr>
                <w:rFonts w:eastAsia="DengXian"/>
                <w:i/>
                <w:lang w:eastAsia="zh-CN"/>
              </w:rPr>
              <w:t>ULcodebookFC-</w:t>
            </w:r>
            <w:proofErr w:type="gramStart"/>
            <w:r w:rsidRPr="00F62C31">
              <w:rPr>
                <w:rFonts w:eastAsia="DengXian"/>
                <w:i/>
                <w:lang w:eastAsia="zh-CN"/>
              </w:rPr>
              <w:t>N1N2</w:t>
            </w:r>
            <w:r w:rsidRPr="00F62C31">
              <w:rPr>
                <w:rFonts w:eastAsia="DengXian"/>
                <w:lang w:eastAsia="zh-CN"/>
              </w:rPr>
              <w:t>;</w:t>
            </w:r>
            <w:proofErr w:type="gramEnd"/>
          </w:p>
          <w:p w14:paraId="443ABE84" w14:textId="2C7E1AEA"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7 bits according to Table 7.3.1.1.2-5C for 8 antenna ports, if </w:t>
            </w:r>
            <w:proofErr w:type="spellStart"/>
            <w:r w:rsidRPr="00F62C31">
              <w:rPr>
                <w:rFonts w:eastAsia="DengXian"/>
                <w:i/>
                <w:lang w:eastAsia="zh-CN"/>
              </w:rPr>
              <w:t>CodebookTypeUL</w:t>
            </w:r>
            <w:proofErr w:type="spellEnd"/>
            <w:r w:rsidRPr="00F62C31">
              <w:rPr>
                <w:rFonts w:eastAsia="DengXian"/>
                <w:i/>
                <w:lang w:eastAsia="zh-CN"/>
              </w:rPr>
              <w:t>=Codebook1</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del w:id="8" w:author="Afshin Haghighat" w:date="2024-05-21T04:07:00Z">
              <w:r w:rsidRPr="00F62C31" w:rsidDel="00F62C31">
                <w:rPr>
                  <w:rFonts w:eastAsia="DengXian"/>
                  <w:i/>
                </w:rPr>
                <w:delText>-n8</w:delText>
              </w:r>
            </w:del>
            <w:ins w:id="9" w:author="Afshin Haghighat" w:date="2024-05-21T04:07:00Z">
              <w:r w:rsidR="00F62C31">
                <w:rPr>
                  <w:rFonts w:eastAsia="DengXian"/>
                  <w:i/>
                </w:rPr>
                <w:t xml:space="preserve"> </w:t>
              </w:r>
            </w:ins>
            <w:r w:rsidRPr="00F62C31">
              <w:rPr>
                <w:rFonts w:eastAsia="DengXian"/>
                <w:i/>
              </w:rPr>
              <w:t xml:space="preserve"> </w:t>
            </w:r>
            <w:r w:rsidRPr="00F62C31">
              <w:rPr>
                <w:rFonts w:eastAsia="DengXian"/>
                <w:lang w:eastAsia="zh-CN"/>
              </w:rPr>
              <w:t xml:space="preserve">=7, and according to </w:t>
            </w:r>
            <w:r w:rsidRPr="00F62C31">
              <w:rPr>
                <w:rFonts w:eastAsia="DengXian"/>
                <w:i/>
                <w:lang w:eastAsia="zh-CN"/>
              </w:rPr>
              <w:t>ULcodebookFC-</w:t>
            </w:r>
            <w:proofErr w:type="gramStart"/>
            <w:r w:rsidRPr="00F62C31">
              <w:rPr>
                <w:rFonts w:eastAsia="DengXian"/>
                <w:i/>
                <w:lang w:eastAsia="zh-CN"/>
              </w:rPr>
              <w:t>N1N2</w:t>
            </w:r>
            <w:r w:rsidRPr="00F62C31">
              <w:rPr>
                <w:rFonts w:eastAsia="DengXian"/>
                <w:lang w:eastAsia="zh-CN"/>
              </w:rPr>
              <w:t>;</w:t>
            </w:r>
            <w:proofErr w:type="gramEnd"/>
          </w:p>
          <w:p w14:paraId="1CABB834" w14:textId="788C8A01"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7 bits according to Table 7.3.1.1.2-5D for 8 antenna ports, if </w:t>
            </w:r>
            <w:proofErr w:type="spellStart"/>
            <w:r w:rsidRPr="00F62C31">
              <w:rPr>
                <w:rFonts w:eastAsia="DengXian"/>
                <w:i/>
                <w:lang w:eastAsia="zh-CN"/>
              </w:rPr>
              <w:t>CodebookTypeUL</w:t>
            </w:r>
            <w:proofErr w:type="spellEnd"/>
            <w:r w:rsidRPr="00F62C31">
              <w:rPr>
                <w:rFonts w:eastAsia="DengXian"/>
                <w:i/>
                <w:lang w:eastAsia="zh-CN"/>
              </w:rPr>
              <w:t>=Codebook1</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del w:id="10" w:author="Afshin Haghighat" w:date="2024-05-21T04:07:00Z">
              <w:r w:rsidRPr="00F62C31" w:rsidDel="00F62C31">
                <w:rPr>
                  <w:rFonts w:eastAsia="DengXian"/>
                  <w:i/>
                </w:rPr>
                <w:delText>-n8</w:delText>
              </w:r>
            </w:del>
            <w:ins w:id="11" w:author="Afshin Haghighat" w:date="2024-05-21T04:07:00Z">
              <w:r w:rsidR="00F62C31">
                <w:rPr>
                  <w:rFonts w:eastAsia="DengXian"/>
                  <w:i/>
                </w:rPr>
                <w:t xml:space="preserve"> </w:t>
              </w:r>
            </w:ins>
            <w:r w:rsidRPr="00F62C31">
              <w:rPr>
                <w:rFonts w:eastAsia="DengXian"/>
                <w:i/>
              </w:rPr>
              <w:t xml:space="preserve"> </w:t>
            </w:r>
            <w:r w:rsidRPr="00F62C31">
              <w:rPr>
                <w:rFonts w:eastAsia="DengXian"/>
                <w:lang w:eastAsia="zh-CN"/>
              </w:rPr>
              <w:t xml:space="preserve">=4, 5 or 6, and according to </w:t>
            </w:r>
            <w:proofErr w:type="spellStart"/>
            <w:r w:rsidRPr="00F62C31">
              <w:rPr>
                <w:rFonts w:eastAsia="DengXian"/>
                <w:i/>
                <w:lang w:eastAsia="zh-CN"/>
              </w:rPr>
              <w:t>maxRank</w:t>
            </w:r>
            <w:proofErr w:type="spellEnd"/>
            <w:del w:id="12" w:author="Afshin Haghighat" w:date="2024-05-21T04:07:00Z">
              <w:r w:rsidRPr="00F62C31" w:rsidDel="00F62C31">
                <w:rPr>
                  <w:rFonts w:eastAsia="DengXian"/>
                  <w:i/>
                </w:rPr>
                <w:delText>-n8</w:delText>
              </w:r>
            </w:del>
            <w:ins w:id="13" w:author="Afshin Haghighat" w:date="2024-05-21T04:07:00Z">
              <w:r w:rsidR="00F62C31">
                <w:rPr>
                  <w:rFonts w:eastAsia="DengXian"/>
                  <w:i/>
                </w:rPr>
                <w:t xml:space="preserve"> </w:t>
              </w:r>
            </w:ins>
            <w:r w:rsidRPr="00F62C31">
              <w:rPr>
                <w:rFonts w:eastAsia="DengXian"/>
                <w:lang w:eastAsia="zh-CN"/>
              </w:rPr>
              <w:t>;</w:t>
            </w:r>
          </w:p>
          <w:p w14:paraId="02C66C1A"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4, 6 or 7 bits according to Table 7.3.1.1.2-5E for 8 antenna ports, if </w:t>
            </w:r>
            <w:proofErr w:type="spellStart"/>
            <w:r w:rsidRPr="00F62C31">
              <w:rPr>
                <w:rFonts w:eastAsia="DengXian"/>
                <w:i/>
                <w:lang w:eastAsia="zh-CN"/>
              </w:rPr>
              <w:t>CodebookTypeUL</w:t>
            </w:r>
            <w:proofErr w:type="spellEnd"/>
            <w:r w:rsidRPr="00F62C31">
              <w:rPr>
                <w:rFonts w:eastAsia="DengXian"/>
                <w:i/>
                <w:lang w:eastAsia="zh-CN"/>
              </w:rPr>
              <w:t>=Codebook1</w:t>
            </w:r>
            <w:r w:rsidRPr="00F62C31">
              <w:rPr>
                <w:rFonts w:eastAsia="DengXian"/>
                <w:lang w:eastAsia="zh-CN"/>
              </w:rPr>
              <w:t xml:space="preserve">, transform precoder is enabled or </w:t>
            </w:r>
            <w:proofErr w:type="spellStart"/>
            <w:r w:rsidRPr="00F62C31">
              <w:rPr>
                <w:rFonts w:eastAsia="DengXian"/>
                <w:i/>
                <w:lang w:eastAsia="zh-CN"/>
              </w:rPr>
              <w:t>maxRank</w:t>
            </w:r>
            <w:proofErr w:type="spellEnd"/>
            <w:r w:rsidRPr="00F62C31">
              <w:rPr>
                <w:rFonts w:eastAsia="DengXian"/>
                <w:lang w:eastAsia="zh-CN"/>
              </w:rPr>
              <w:t xml:space="preserve"> =1, 2 or 3 if transform precoder is disabled, and according to transform precoder and </w:t>
            </w:r>
            <w:proofErr w:type="spellStart"/>
            <w:proofErr w:type="gramStart"/>
            <w:r w:rsidRPr="00F62C31">
              <w:rPr>
                <w:rFonts w:eastAsia="DengXian"/>
                <w:i/>
                <w:lang w:eastAsia="zh-CN"/>
              </w:rPr>
              <w:t>maxRank</w:t>
            </w:r>
            <w:proofErr w:type="spellEnd"/>
            <w:r w:rsidRPr="00F62C31">
              <w:rPr>
                <w:rFonts w:eastAsia="DengXian"/>
                <w:lang w:eastAsia="zh-CN"/>
              </w:rPr>
              <w:t>;</w:t>
            </w:r>
            <w:proofErr w:type="gramEnd"/>
          </w:p>
          <w:p w14:paraId="112DC052" w14:textId="7B580F71"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8 bits according to Table 7.3.1.1.2-5F for 8 antenna ports, if </w:t>
            </w:r>
            <w:proofErr w:type="spellStart"/>
            <w:r w:rsidRPr="00F62C31">
              <w:rPr>
                <w:rFonts w:eastAsia="DengXian"/>
                <w:i/>
                <w:lang w:eastAsia="zh-CN"/>
              </w:rPr>
              <w:t>CodebookTypeUL</w:t>
            </w:r>
            <w:proofErr w:type="spellEnd"/>
            <w:r w:rsidRPr="00F62C31">
              <w:rPr>
                <w:rFonts w:eastAsia="DengXian"/>
                <w:i/>
                <w:lang w:eastAsia="zh-CN"/>
              </w:rPr>
              <w:t>=Codebook4</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del w:id="14" w:author="Afshin Haghighat" w:date="2024-05-21T04:07:00Z">
              <w:r w:rsidRPr="00F62C31" w:rsidDel="00F62C31">
                <w:rPr>
                  <w:rFonts w:eastAsia="DengXian"/>
                  <w:i/>
                </w:rPr>
                <w:delText>-n8</w:delText>
              </w:r>
            </w:del>
            <w:ins w:id="15" w:author="Afshin Haghighat" w:date="2024-05-21T04:07:00Z">
              <w:r w:rsidR="00F62C31">
                <w:rPr>
                  <w:rFonts w:eastAsia="DengXian"/>
                  <w:i/>
                </w:rPr>
                <w:t xml:space="preserve"> </w:t>
              </w:r>
            </w:ins>
            <w:r w:rsidRPr="00F62C31">
              <w:rPr>
                <w:rFonts w:eastAsia="DengXian"/>
                <w:i/>
              </w:rPr>
              <w:t xml:space="preserve"> </w:t>
            </w:r>
            <w:r w:rsidRPr="00F62C31">
              <w:rPr>
                <w:rFonts w:eastAsia="DengXian"/>
                <w:lang w:eastAsia="zh-CN"/>
              </w:rPr>
              <w:t xml:space="preserve">=5, 6, 7 or 8, </w:t>
            </w:r>
            <w:proofErr w:type="spellStart"/>
            <w:r w:rsidRPr="00F62C31">
              <w:rPr>
                <w:rFonts w:eastAsia="DengXian"/>
                <w:i/>
                <w:lang w:eastAsia="zh-CN"/>
              </w:rPr>
              <w:t>ul-FullPowerTransmission</w:t>
            </w:r>
            <w:proofErr w:type="spellEnd"/>
            <w:r w:rsidRPr="00F62C31">
              <w:rPr>
                <w:rFonts w:eastAsia="DengXian"/>
                <w:lang w:eastAsia="zh-CN"/>
              </w:rPr>
              <w:t xml:space="preserve"> is not configured or configured to </w:t>
            </w:r>
            <w:r w:rsidRPr="00F62C31">
              <w:rPr>
                <w:rFonts w:eastAsia="DengXian"/>
                <w:i/>
                <w:lang w:eastAsia="zh-CN"/>
              </w:rPr>
              <w:t>fullpowerMode2</w:t>
            </w:r>
            <w:r w:rsidRPr="00F62C31">
              <w:rPr>
                <w:rFonts w:eastAsia="DengXian"/>
                <w:lang w:eastAsia="zh-CN"/>
              </w:rPr>
              <w:t xml:space="preserve"> or configured to </w:t>
            </w:r>
            <w:proofErr w:type="spellStart"/>
            <w:r w:rsidRPr="00F62C31">
              <w:rPr>
                <w:rFonts w:eastAsia="DengXian"/>
                <w:i/>
                <w:lang w:eastAsia="zh-CN"/>
              </w:rPr>
              <w:t>fullpower</w:t>
            </w:r>
            <w:proofErr w:type="spellEnd"/>
            <w:r w:rsidRPr="00F62C31">
              <w:rPr>
                <w:rFonts w:eastAsia="DengXian"/>
                <w:lang w:eastAsia="zh-CN"/>
              </w:rPr>
              <w:t xml:space="preserve">, and according to </w:t>
            </w:r>
            <w:proofErr w:type="spellStart"/>
            <w:r w:rsidRPr="00F62C31">
              <w:rPr>
                <w:rFonts w:eastAsia="DengXian"/>
                <w:i/>
                <w:lang w:eastAsia="zh-CN"/>
              </w:rPr>
              <w:t>maxRank</w:t>
            </w:r>
            <w:proofErr w:type="spellEnd"/>
            <w:del w:id="16" w:author="Afshin Haghighat" w:date="2024-05-21T04:07:00Z">
              <w:r w:rsidRPr="00F62C31" w:rsidDel="00F62C31">
                <w:rPr>
                  <w:rFonts w:eastAsia="DengXian"/>
                  <w:i/>
                </w:rPr>
                <w:delText>-n8</w:delText>
              </w:r>
            </w:del>
            <w:ins w:id="17" w:author="Afshin Haghighat" w:date="2024-05-21T04:07:00Z">
              <w:r w:rsidR="00F62C31">
                <w:rPr>
                  <w:rFonts w:eastAsia="DengXian"/>
                  <w:i/>
                </w:rPr>
                <w:t xml:space="preserve"> </w:t>
              </w:r>
            </w:ins>
            <w:r w:rsidRPr="00F62C31">
              <w:rPr>
                <w:rFonts w:eastAsia="DengXian"/>
                <w:lang w:eastAsia="zh-CN"/>
              </w:rPr>
              <w:t>;</w:t>
            </w:r>
          </w:p>
          <w:p w14:paraId="2337B6FA"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6 or 7 or 8 bits according to Table 7.3.1.1.2-5G for 8 antenna ports, if </w:t>
            </w:r>
            <w:proofErr w:type="spellStart"/>
            <w:r w:rsidRPr="00F62C31">
              <w:rPr>
                <w:rFonts w:eastAsia="DengXian"/>
                <w:i/>
                <w:lang w:eastAsia="zh-CN"/>
              </w:rPr>
              <w:t>CodebookTypeUL</w:t>
            </w:r>
            <w:proofErr w:type="spellEnd"/>
            <w:r w:rsidRPr="00F62C31">
              <w:rPr>
                <w:rFonts w:eastAsia="DengXian"/>
                <w:i/>
                <w:lang w:eastAsia="zh-CN"/>
              </w:rPr>
              <w:t>=Codebook4</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r w:rsidRPr="00F62C31">
              <w:rPr>
                <w:rFonts w:eastAsia="DengXian"/>
                <w:lang w:eastAsia="zh-CN"/>
              </w:rPr>
              <w:t xml:space="preserve">=2, 3 or 4,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 xml:space="preserve">not configured or configured to </w:t>
            </w:r>
            <w:r w:rsidRPr="00F62C31">
              <w:rPr>
                <w:rFonts w:eastAsia="DengXian"/>
                <w:i/>
              </w:rPr>
              <w:t>fullpowerMode2</w:t>
            </w:r>
            <w:r w:rsidRPr="00F62C31">
              <w:rPr>
                <w:rFonts w:eastAsia="DengXian"/>
                <w:lang w:eastAsia="zh-CN"/>
              </w:rPr>
              <w:t xml:space="preserve"> or configured to </w:t>
            </w:r>
            <w:proofErr w:type="spellStart"/>
            <w:r w:rsidRPr="00F62C31">
              <w:rPr>
                <w:rFonts w:eastAsia="DengXian"/>
                <w:i/>
              </w:rPr>
              <w:t>fullpower</w:t>
            </w:r>
            <w:proofErr w:type="spellEnd"/>
            <w:r w:rsidRPr="00F62C31">
              <w:rPr>
                <w:rFonts w:eastAsia="DengXian"/>
              </w:rPr>
              <w:t>,</w:t>
            </w:r>
            <w:r w:rsidRPr="00F62C31">
              <w:rPr>
                <w:rFonts w:eastAsia="DengXian"/>
                <w:lang w:eastAsia="zh-CN"/>
              </w:rPr>
              <w:t xml:space="preserve"> and according to </w:t>
            </w:r>
            <w:proofErr w:type="spellStart"/>
            <w:proofErr w:type="gramStart"/>
            <w:r w:rsidRPr="00F62C31">
              <w:rPr>
                <w:rFonts w:eastAsia="DengXian"/>
                <w:i/>
                <w:lang w:eastAsia="zh-CN"/>
              </w:rPr>
              <w:t>maxRank</w:t>
            </w:r>
            <w:proofErr w:type="spellEnd"/>
            <w:r w:rsidRPr="00F62C31">
              <w:rPr>
                <w:rFonts w:eastAsia="DengXian"/>
                <w:lang w:eastAsia="zh-CN"/>
              </w:rPr>
              <w:t>;</w:t>
            </w:r>
            <w:proofErr w:type="gramEnd"/>
          </w:p>
          <w:p w14:paraId="2B734D3E"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3 bits according to Table 7.3.1.1.2-5H for 8 antenna ports, if </w:t>
            </w:r>
            <w:proofErr w:type="spellStart"/>
            <w:r w:rsidRPr="00F62C31">
              <w:rPr>
                <w:rFonts w:eastAsia="DengXian"/>
                <w:i/>
                <w:lang w:eastAsia="zh-CN"/>
              </w:rPr>
              <w:t>CodebookTypeUL</w:t>
            </w:r>
            <w:proofErr w:type="spellEnd"/>
            <w:r w:rsidRPr="00F62C31">
              <w:rPr>
                <w:rFonts w:eastAsia="DengXian"/>
                <w:i/>
                <w:lang w:eastAsia="zh-CN"/>
              </w:rPr>
              <w:t>=Codebook4</w:t>
            </w:r>
            <w:r w:rsidRPr="00F62C31">
              <w:rPr>
                <w:rFonts w:eastAsia="DengXian"/>
                <w:lang w:eastAsia="zh-CN"/>
              </w:rPr>
              <w:t xml:space="preserve">, transform precoder is enabled or </w:t>
            </w:r>
            <w:proofErr w:type="spellStart"/>
            <w:r w:rsidRPr="00F62C31">
              <w:rPr>
                <w:rFonts w:eastAsia="DengXian"/>
                <w:i/>
                <w:lang w:eastAsia="zh-CN"/>
              </w:rPr>
              <w:t>maxRank</w:t>
            </w:r>
            <w:proofErr w:type="spellEnd"/>
            <w:r w:rsidRPr="00F62C31">
              <w:rPr>
                <w:rFonts w:eastAsia="DengXian"/>
                <w:lang w:eastAsia="zh-CN"/>
              </w:rPr>
              <w:t xml:space="preserve">=1 if transform precoder is disabled,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 xml:space="preserve">not configured or configured to </w:t>
            </w:r>
            <w:r w:rsidRPr="00F62C31">
              <w:rPr>
                <w:rFonts w:eastAsia="DengXian"/>
                <w:i/>
              </w:rPr>
              <w:t>fullpowerMode2</w:t>
            </w:r>
            <w:r w:rsidRPr="00F62C31">
              <w:rPr>
                <w:rFonts w:eastAsia="DengXian"/>
                <w:lang w:eastAsia="zh-CN"/>
              </w:rPr>
              <w:t xml:space="preserve"> or configured to </w:t>
            </w:r>
            <w:proofErr w:type="spellStart"/>
            <w:r w:rsidRPr="00F62C31">
              <w:rPr>
                <w:rFonts w:eastAsia="DengXian"/>
                <w:i/>
              </w:rPr>
              <w:t>fullpower</w:t>
            </w:r>
            <w:proofErr w:type="spellEnd"/>
            <w:r w:rsidRPr="00F62C31">
              <w:rPr>
                <w:rFonts w:eastAsia="DengXian"/>
                <w:lang w:eastAsia="zh-CN"/>
              </w:rPr>
              <w:t>.</w:t>
            </w:r>
          </w:p>
          <w:p w14:paraId="016714C0" w14:textId="3C3EEDDC"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10 bits according to Table 7.3.1.1.2-5I for 8 antenna ports, if </w:t>
            </w:r>
            <w:proofErr w:type="spellStart"/>
            <w:r w:rsidRPr="00F62C31">
              <w:rPr>
                <w:rFonts w:eastAsia="DengXian"/>
                <w:i/>
                <w:lang w:eastAsia="zh-CN"/>
              </w:rPr>
              <w:t>CodebookTypeUL</w:t>
            </w:r>
            <w:proofErr w:type="spellEnd"/>
            <w:r w:rsidRPr="00F62C31">
              <w:rPr>
                <w:rFonts w:eastAsia="DengXian"/>
                <w:i/>
                <w:lang w:eastAsia="zh-CN"/>
              </w:rPr>
              <w:t>=Codebook2</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del w:id="18" w:author="Afshin Haghighat" w:date="2024-05-21T04:07:00Z">
              <w:r w:rsidRPr="00F62C31" w:rsidDel="00F62C31">
                <w:rPr>
                  <w:rFonts w:eastAsia="DengXian"/>
                  <w:i/>
                </w:rPr>
                <w:delText>-n8</w:delText>
              </w:r>
            </w:del>
            <w:ins w:id="19" w:author="Afshin Haghighat" w:date="2024-05-21T04:07:00Z">
              <w:r w:rsidR="00F62C31">
                <w:rPr>
                  <w:rFonts w:eastAsia="DengXian"/>
                  <w:i/>
                </w:rPr>
                <w:t xml:space="preserve"> </w:t>
              </w:r>
            </w:ins>
            <w:r w:rsidRPr="00F62C31">
              <w:rPr>
                <w:rFonts w:eastAsia="DengXian"/>
                <w:i/>
              </w:rPr>
              <w:t xml:space="preserve"> </w:t>
            </w:r>
            <w:r w:rsidRPr="00F62C31">
              <w:rPr>
                <w:rFonts w:eastAsia="DengXian"/>
                <w:lang w:eastAsia="zh-CN"/>
              </w:rPr>
              <w:t xml:space="preserve">=5, 6, 7 or 8, </w:t>
            </w:r>
            <w:proofErr w:type="spellStart"/>
            <w:r w:rsidRPr="00F62C31">
              <w:rPr>
                <w:rFonts w:eastAsia="DengXian"/>
                <w:i/>
                <w:iCs/>
              </w:rPr>
              <w:t>ul-FullPowerTransmission</w:t>
            </w:r>
            <w:proofErr w:type="spellEnd"/>
            <w:r w:rsidRPr="00F62C31">
              <w:rPr>
                <w:rFonts w:eastAsia="DengXian"/>
                <w:i/>
                <w:iCs/>
              </w:rPr>
              <w:t xml:space="preserve"> </w:t>
            </w:r>
            <w:r w:rsidRPr="00F62C31">
              <w:rPr>
                <w:rFonts w:eastAsia="DengXian"/>
                <w:iCs/>
              </w:rPr>
              <w:t>is</w:t>
            </w:r>
            <w:r w:rsidRPr="00F62C31">
              <w:rPr>
                <w:rFonts w:eastAsia="DengXian" w:hint="eastAsia"/>
                <w:iCs/>
              </w:rPr>
              <w:t xml:space="preserve"> </w:t>
            </w:r>
            <w:r w:rsidRPr="00F62C31">
              <w:rPr>
                <w:rFonts w:eastAsia="DengXian"/>
                <w:iCs/>
              </w:rPr>
              <w:t xml:space="preserve">not configured or configured to </w:t>
            </w:r>
            <w:r w:rsidRPr="00F62C31">
              <w:rPr>
                <w:rFonts w:eastAsia="DengXian"/>
                <w:i/>
                <w:iCs/>
              </w:rPr>
              <w:t>fullpowerMode2</w:t>
            </w:r>
            <w:r w:rsidRPr="00F62C31">
              <w:rPr>
                <w:rFonts w:eastAsia="DengXian"/>
                <w:iCs/>
              </w:rPr>
              <w:t xml:space="preserve"> or configured to </w:t>
            </w:r>
            <w:proofErr w:type="spellStart"/>
            <w:r w:rsidRPr="00F62C31">
              <w:rPr>
                <w:rFonts w:eastAsia="DengXian"/>
                <w:i/>
                <w:iCs/>
              </w:rPr>
              <w:t>fullpower</w:t>
            </w:r>
            <w:proofErr w:type="spellEnd"/>
            <w:r w:rsidRPr="00F62C31">
              <w:rPr>
                <w:rFonts w:eastAsia="DengXian"/>
                <w:i/>
                <w:iCs/>
              </w:rPr>
              <w:t xml:space="preserve">, </w:t>
            </w:r>
            <w:r w:rsidRPr="00F62C31">
              <w:rPr>
                <w:rFonts w:eastAsia="DengXian"/>
                <w:lang w:eastAsia="zh-CN"/>
              </w:rPr>
              <w:t xml:space="preserve">and according to </w:t>
            </w:r>
            <w:proofErr w:type="spellStart"/>
            <w:r w:rsidRPr="00F62C31">
              <w:rPr>
                <w:rFonts w:eastAsia="DengXian"/>
                <w:i/>
                <w:lang w:eastAsia="zh-CN"/>
              </w:rPr>
              <w:t>maxRank</w:t>
            </w:r>
            <w:proofErr w:type="spellEnd"/>
            <w:del w:id="20" w:author="Afshin Haghighat" w:date="2024-05-21T04:07:00Z">
              <w:r w:rsidRPr="00F62C31" w:rsidDel="00F62C31">
                <w:rPr>
                  <w:rFonts w:eastAsia="DengXian"/>
                  <w:i/>
                </w:rPr>
                <w:delText>-n8</w:delText>
              </w:r>
            </w:del>
            <w:ins w:id="21" w:author="Afshin Haghighat" w:date="2024-05-21T04:07:00Z">
              <w:r w:rsidR="00F62C31">
                <w:rPr>
                  <w:rFonts w:eastAsia="DengXian"/>
                  <w:i/>
                </w:rPr>
                <w:t xml:space="preserve"> </w:t>
              </w:r>
            </w:ins>
            <w:r w:rsidRPr="00F62C31">
              <w:rPr>
                <w:rFonts w:eastAsia="DengXian"/>
                <w:lang w:eastAsia="zh-CN"/>
              </w:rPr>
              <w:t>;</w:t>
            </w:r>
          </w:p>
          <w:p w14:paraId="6A93B954"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5, 9 or 10 bits according to Table 7.3.1.1.2-5J for 8 antenna ports, if </w:t>
            </w:r>
            <w:proofErr w:type="spellStart"/>
            <w:r w:rsidRPr="00F62C31">
              <w:rPr>
                <w:rFonts w:eastAsia="DengXian"/>
                <w:i/>
                <w:lang w:eastAsia="zh-CN"/>
              </w:rPr>
              <w:t>CodebookTypeUL</w:t>
            </w:r>
            <w:proofErr w:type="spellEnd"/>
            <w:r w:rsidRPr="00F62C31">
              <w:rPr>
                <w:rFonts w:eastAsia="DengXian"/>
                <w:i/>
                <w:lang w:eastAsia="zh-CN"/>
              </w:rPr>
              <w:t>=Codebook2</w:t>
            </w:r>
            <w:r w:rsidRPr="00F62C31">
              <w:rPr>
                <w:rFonts w:eastAsia="DengXian"/>
                <w:lang w:eastAsia="zh-CN"/>
              </w:rPr>
              <w:t xml:space="preserve">, transform precoder is enabled or </w:t>
            </w:r>
            <w:proofErr w:type="spellStart"/>
            <w:r w:rsidRPr="00F62C31">
              <w:rPr>
                <w:rFonts w:eastAsia="DengXian"/>
                <w:i/>
                <w:lang w:eastAsia="zh-CN"/>
              </w:rPr>
              <w:t>maxRank</w:t>
            </w:r>
            <w:proofErr w:type="spellEnd"/>
            <w:r w:rsidRPr="00F62C31">
              <w:rPr>
                <w:rFonts w:eastAsia="DengXian"/>
                <w:lang w:eastAsia="zh-CN"/>
              </w:rPr>
              <w:t xml:space="preserve"> =1, 2, 3 or 4 if transform precoder is disabled,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 xml:space="preserve">not configured or configured to </w:t>
            </w:r>
            <w:r w:rsidRPr="00F62C31">
              <w:rPr>
                <w:rFonts w:eastAsia="DengXian"/>
                <w:i/>
              </w:rPr>
              <w:t>fullpowerMode2</w:t>
            </w:r>
            <w:r w:rsidRPr="00F62C31">
              <w:rPr>
                <w:rFonts w:eastAsia="DengXian"/>
                <w:lang w:eastAsia="zh-CN"/>
              </w:rPr>
              <w:t xml:space="preserve"> or configured to </w:t>
            </w:r>
            <w:proofErr w:type="spellStart"/>
            <w:r w:rsidRPr="00F62C31">
              <w:rPr>
                <w:rFonts w:eastAsia="DengXian"/>
                <w:i/>
              </w:rPr>
              <w:t>fullpower</w:t>
            </w:r>
            <w:proofErr w:type="spellEnd"/>
            <w:r w:rsidRPr="00F62C31">
              <w:rPr>
                <w:rFonts w:eastAsia="DengXian"/>
              </w:rPr>
              <w:t>,</w:t>
            </w:r>
            <w:r w:rsidRPr="00F62C31">
              <w:rPr>
                <w:rFonts w:eastAsia="DengXian"/>
                <w:lang w:eastAsia="zh-CN"/>
              </w:rPr>
              <w:t xml:space="preserve"> and according to transform precoder and </w:t>
            </w:r>
            <w:proofErr w:type="spellStart"/>
            <w:proofErr w:type="gramStart"/>
            <w:r w:rsidRPr="00F62C31">
              <w:rPr>
                <w:rFonts w:eastAsia="DengXian"/>
                <w:i/>
                <w:lang w:eastAsia="zh-CN"/>
              </w:rPr>
              <w:t>maxRank</w:t>
            </w:r>
            <w:proofErr w:type="spellEnd"/>
            <w:r w:rsidRPr="00F62C31">
              <w:rPr>
                <w:rFonts w:eastAsia="DengXian"/>
                <w:lang w:eastAsia="zh-CN"/>
              </w:rPr>
              <w:t>;</w:t>
            </w:r>
            <w:proofErr w:type="gramEnd"/>
          </w:p>
          <w:p w14:paraId="4039B278" w14:textId="0802A2DA"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10 bits according to Table 7.3.1.1.2-5K for 8 antenna ports, if </w:t>
            </w:r>
            <w:proofErr w:type="spellStart"/>
            <w:r w:rsidRPr="00F62C31">
              <w:rPr>
                <w:rFonts w:eastAsia="DengXian"/>
                <w:i/>
                <w:lang w:eastAsia="zh-CN"/>
              </w:rPr>
              <w:t>CodebookTypeUL</w:t>
            </w:r>
            <w:proofErr w:type="spellEnd"/>
            <w:r w:rsidRPr="00F62C31">
              <w:rPr>
                <w:rFonts w:eastAsia="DengXian"/>
                <w:i/>
                <w:lang w:eastAsia="zh-CN"/>
              </w:rPr>
              <w:t>=Codebook3</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del w:id="22" w:author="Afshin Haghighat" w:date="2024-05-21T04:07:00Z">
              <w:r w:rsidRPr="00F62C31" w:rsidDel="00F62C31">
                <w:rPr>
                  <w:rFonts w:eastAsia="DengXian"/>
                  <w:i/>
                </w:rPr>
                <w:delText>-n8</w:delText>
              </w:r>
            </w:del>
            <w:ins w:id="23" w:author="Afshin Haghighat" w:date="2024-05-21T04:07:00Z">
              <w:r w:rsidR="00F62C31">
                <w:rPr>
                  <w:rFonts w:eastAsia="DengXian"/>
                  <w:i/>
                </w:rPr>
                <w:t xml:space="preserve"> </w:t>
              </w:r>
            </w:ins>
            <w:r w:rsidRPr="00F62C31">
              <w:rPr>
                <w:rFonts w:eastAsia="DengXian"/>
                <w:i/>
              </w:rPr>
              <w:t xml:space="preserve"> </w:t>
            </w:r>
            <w:r w:rsidRPr="00F62C31">
              <w:rPr>
                <w:rFonts w:eastAsia="DengXian"/>
                <w:lang w:eastAsia="zh-CN"/>
              </w:rPr>
              <w:t xml:space="preserve">=5, 6, 7 or 8, </w:t>
            </w:r>
            <w:proofErr w:type="spellStart"/>
            <w:r w:rsidRPr="00F62C31">
              <w:rPr>
                <w:rFonts w:eastAsia="DengXian"/>
                <w:i/>
                <w:iCs/>
              </w:rPr>
              <w:t>ul-FullPowerTransmission</w:t>
            </w:r>
            <w:proofErr w:type="spellEnd"/>
            <w:r w:rsidRPr="00F62C31">
              <w:rPr>
                <w:rFonts w:eastAsia="DengXian"/>
                <w:i/>
                <w:iCs/>
              </w:rPr>
              <w:t xml:space="preserve"> </w:t>
            </w:r>
            <w:r w:rsidRPr="00F62C31">
              <w:rPr>
                <w:rFonts w:eastAsia="DengXian"/>
                <w:iCs/>
              </w:rPr>
              <w:t>is</w:t>
            </w:r>
            <w:r w:rsidRPr="00F62C31">
              <w:rPr>
                <w:rFonts w:eastAsia="DengXian" w:hint="eastAsia"/>
                <w:iCs/>
              </w:rPr>
              <w:t xml:space="preserve"> </w:t>
            </w:r>
            <w:r w:rsidRPr="00F62C31">
              <w:rPr>
                <w:rFonts w:eastAsia="DengXian"/>
                <w:iCs/>
              </w:rPr>
              <w:t xml:space="preserve">not configured or configured to </w:t>
            </w:r>
            <w:r w:rsidRPr="00F62C31">
              <w:rPr>
                <w:rFonts w:eastAsia="DengXian"/>
                <w:i/>
                <w:iCs/>
              </w:rPr>
              <w:t>fullpowerMode2</w:t>
            </w:r>
            <w:r w:rsidRPr="00F62C31">
              <w:rPr>
                <w:rFonts w:eastAsia="DengXian"/>
                <w:iCs/>
              </w:rPr>
              <w:t xml:space="preserve"> or configured to </w:t>
            </w:r>
            <w:proofErr w:type="spellStart"/>
            <w:r w:rsidRPr="00F62C31">
              <w:rPr>
                <w:rFonts w:eastAsia="DengXian"/>
                <w:i/>
                <w:iCs/>
              </w:rPr>
              <w:t>fullpower</w:t>
            </w:r>
            <w:proofErr w:type="spellEnd"/>
            <w:r w:rsidRPr="00F62C31">
              <w:rPr>
                <w:rFonts w:eastAsia="DengXian"/>
                <w:i/>
                <w:iCs/>
              </w:rPr>
              <w:t xml:space="preserve">, </w:t>
            </w:r>
            <w:r w:rsidRPr="00F62C31">
              <w:rPr>
                <w:rFonts w:eastAsia="DengXian"/>
                <w:lang w:eastAsia="zh-CN"/>
              </w:rPr>
              <w:t xml:space="preserve">and according to </w:t>
            </w:r>
            <w:proofErr w:type="spellStart"/>
            <w:r w:rsidRPr="00F62C31">
              <w:rPr>
                <w:rFonts w:eastAsia="DengXian"/>
                <w:i/>
                <w:lang w:eastAsia="zh-CN"/>
              </w:rPr>
              <w:t>maxRank</w:t>
            </w:r>
            <w:proofErr w:type="spellEnd"/>
            <w:del w:id="24" w:author="Afshin Haghighat" w:date="2024-05-21T04:07:00Z">
              <w:r w:rsidRPr="00F62C31" w:rsidDel="00F62C31">
                <w:rPr>
                  <w:rFonts w:eastAsia="DengXian"/>
                  <w:i/>
                </w:rPr>
                <w:delText>-n8</w:delText>
              </w:r>
            </w:del>
            <w:ins w:id="25" w:author="Afshin Haghighat" w:date="2024-05-21T04:07:00Z">
              <w:r w:rsidR="00F62C31">
                <w:rPr>
                  <w:rFonts w:eastAsia="DengXian"/>
                  <w:i/>
                </w:rPr>
                <w:t xml:space="preserve"> </w:t>
              </w:r>
            </w:ins>
            <w:r w:rsidRPr="00F62C31">
              <w:rPr>
                <w:rFonts w:eastAsia="DengXian"/>
                <w:lang w:eastAsia="zh-CN"/>
              </w:rPr>
              <w:t>;</w:t>
            </w:r>
          </w:p>
          <w:p w14:paraId="00807A91"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4, 7, 9 or 10 bits according to Table 7.3.1.1.2-5L for 8 antenna ports, if </w:t>
            </w:r>
            <w:proofErr w:type="spellStart"/>
            <w:r w:rsidRPr="00F62C31">
              <w:rPr>
                <w:rFonts w:eastAsia="DengXian"/>
                <w:i/>
                <w:lang w:eastAsia="zh-CN"/>
              </w:rPr>
              <w:t>CodebookTypeUL</w:t>
            </w:r>
            <w:proofErr w:type="spellEnd"/>
            <w:r w:rsidRPr="00F62C31">
              <w:rPr>
                <w:rFonts w:eastAsia="DengXian"/>
                <w:i/>
                <w:lang w:eastAsia="zh-CN"/>
              </w:rPr>
              <w:t>=Codebook3</w:t>
            </w:r>
            <w:r w:rsidRPr="00F62C31">
              <w:rPr>
                <w:rFonts w:eastAsia="DengXian"/>
                <w:lang w:eastAsia="zh-CN"/>
              </w:rPr>
              <w:t xml:space="preserve">, transform precoder is enabled or </w:t>
            </w:r>
            <w:proofErr w:type="spellStart"/>
            <w:r w:rsidRPr="00F62C31">
              <w:rPr>
                <w:rFonts w:eastAsia="DengXian"/>
                <w:i/>
                <w:lang w:eastAsia="zh-CN"/>
              </w:rPr>
              <w:t>maxRank</w:t>
            </w:r>
            <w:proofErr w:type="spellEnd"/>
            <w:r w:rsidRPr="00F62C31">
              <w:rPr>
                <w:rFonts w:eastAsia="DengXian"/>
                <w:lang w:eastAsia="zh-CN"/>
              </w:rPr>
              <w:t xml:space="preserve"> =1, 2, 3 or 4 if transform precoder is disabled,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not configured or configured to</w:t>
            </w:r>
            <w:r w:rsidRPr="00F62C31">
              <w:rPr>
                <w:rFonts w:eastAsia="DengXian"/>
                <w:i/>
                <w:lang w:eastAsia="zh-CN"/>
              </w:rPr>
              <w:t xml:space="preserve"> </w:t>
            </w:r>
            <w:r w:rsidRPr="00F62C31">
              <w:rPr>
                <w:rFonts w:eastAsia="DengXian"/>
                <w:i/>
              </w:rPr>
              <w:t>fullpowerMode2</w:t>
            </w:r>
            <w:r w:rsidRPr="00F62C31">
              <w:rPr>
                <w:rFonts w:eastAsia="DengXian"/>
                <w:lang w:eastAsia="zh-CN"/>
              </w:rPr>
              <w:t xml:space="preserve"> or configured to </w:t>
            </w:r>
            <w:proofErr w:type="spellStart"/>
            <w:r w:rsidRPr="00F62C31">
              <w:rPr>
                <w:rFonts w:eastAsia="DengXian"/>
                <w:i/>
              </w:rPr>
              <w:t>fullpower</w:t>
            </w:r>
            <w:proofErr w:type="spellEnd"/>
            <w:r w:rsidRPr="00F62C31">
              <w:rPr>
                <w:rFonts w:eastAsia="DengXian"/>
              </w:rPr>
              <w:t>,</w:t>
            </w:r>
            <w:r w:rsidRPr="00F62C31">
              <w:rPr>
                <w:rFonts w:eastAsia="DengXian"/>
                <w:lang w:eastAsia="zh-CN"/>
              </w:rPr>
              <w:t xml:space="preserve"> and according to transform precoder and </w:t>
            </w:r>
            <w:proofErr w:type="spellStart"/>
            <w:proofErr w:type="gramStart"/>
            <w:r w:rsidRPr="00F62C31">
              <w:rPr>
                <w:rFonts w:eastAsia="DengXian"/>
                <w:i/>
                <w:lang w:eastAsia="zh-CN"/>
              </w:rPr>
              <w:t>maxRank</w:t>
            </w:r>
            <w:proofErr w:type="spellEnd"/>
            <w:r w:rsidRPr="00F62C31">
              <w:rPr>
                <w:rFonts w:eastAsia="DengXian"/>
                <w:lang w:eastAsia="zh-CN"/>
              </w:rPr>
              <w:t>;</w:t>
            </w:r>
            <w:proofErr w:type="gramEnd"/>
          </w:p>
          <w:p w14:paraId="5BEABF67"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6 or 7 or 8 bits according to Table 7.3.1.1.2-5M for 8 antenna ports, if </w:t>
            </w:r>
            <w:proofErr w:type="spellStart"/>
            <w:r w:rsidRPr="00F62C31">
              <w:rPr>
                <w:rFonts w:eastAsia="DengXian"/>
                <w:i/>
                <w:lang w:eastAsia="zh-CN"/>
              </w:rPr>
              <w:t>CodebookTypeUL</w:t>
            </w:r>
            <w:proofErr w:type="spellEnd"/>
            <w:r w:rsidRPr="00F62C31">
              <w:rPr>
                <w:rFonts w:eastAsia="DengXian"/>
                <w:i/>
                <w:lang w:eastAsia="zh-CN"/>
              </w:rPr>
              <w:t>=Codebook4</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r w:rsidRPr="00F62C31">
              <w:rPr>
                <w:rFonts w:eastAsia="DengXian"/>
                <w:lang w:eastAsia="zh-CN"/>
              </w:rPr>
              <w:t xml:space="preserve">=2, 3 or 4,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 xml:space="preserve">configured to </w:t>
            </w:r>
            <w:r w:rsidRPr="00F62C31">
              <w:rPr>
                <w:rFonts w:eastAsia="DengXian"/>
                <w:i/>
              </w:rPr>
              <w:t>fullpowerMode1</w:t>
            </w:r>
            <w:r w:rsidRPr="00F62C31">
              <w:rPr>
                <w:rFonts w:eastAsia="DengXian"/>
              </w:rPr>
              <w:t>,</w:t>
            </w:r>
            <w:r w:rsidRPr="00F62C31">
              <w:rPr>
                <w:rFonts w:eastAsia="DengXian"/>
                <w:lang w:eastAsia="zh-CN"/>
              </w:rPr>
              <w:t xml:space="preserve"> and according to </w:t>
            </w:r>
            <w:proofErr w:type="spellStart"/>
            <w:proofErr w:type="gramStart"/>
            <w:r w:rsidRPr="00F62C31">
              <w:rPr>
                <w:rFonts w:eastAsia="DengXian"/>
                <w:i/>
                <w:lang w:eastAsia="zh-CN"/>
              </w:rPr>
              <w:t>maxRank</w:t>
            </w:r>
            <w:proofErr w:type="spellEnd"/>
            <w:r w:rsidRPr="00F62C31">
              <w:rPr>
                <w:rFonts w:eastAsia="DengXian"/>
                <w:lang w:eastAsia="zh-CN"/>
              </w:rPr>
              <w:t>;</w:t>
            </w:r>
            <w:proofErr w:type="gramEnd"/>
          </w:p>
          <w:p w14:paraId="57BDAB22"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4 bits according to Table 7.3.1.1.2-5N for 8 antenna ports, if </w:t>
            </w:r>
            <w:proofErr w:type="spellStart"/>
            <w:r w:rsidRPr="00F62C31">
              <w:rPr>
                <w:rFonts w:eastAsia="DengXian"/>
                <w:i/>
                <w:lang w:eastAsia="zh-CN"/>
              </w:rPr>
              <w:t>CodebookTypeUL</w:t>
            </w:r>
            <w:proofErr w:type="spellEnd"/>
            <w:r w:rsidRPr="00F62C31">
              <w:rPr>
                <w:rFonts w:eastAsia="DengXian"/>
                <w:i/>
                <w:lang w:eastAsia="zh-CN"/>
              </w:rPr>
              <w:t>=Codebook4</w:t>
            </w:r>
            <w:r w:rsidRPr="00F62C31">
              <w:rPr>
                <w:rFonts w:eastAsia="DengXian"/>
                <w:lang w:eastAsia="zh-CN"/>
              </w:rPr>
              <w:t xml:space="preserve">, transform precoder is enabled or </w:t>
            </w:r>
            <w:proofErr w:type="spellStart"/>
            <w:r w:rsidRPr="00F62C31">
              <w:rPr>
                <w:rFonts w:eastAsia="DengXian"/>
                <w:i/>
                <w:lang w:eastAsia="zh-CN"/>
              </w:rPr>
              <w:t>maxRank</w:t>
            </w:r>
            <w:proofErr w:type="spellEnd"/>
            <w:r w:rsidRPr="00F62C31">
              <w:rPr>
                <w:rFonts w:eastAsia="DengXian"/>
                <w:lang w:eastAsia="zh-CN"/>
              </w:rPr>
              <w:t xml:space="preserve">=1 if transform precoder is disabled,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lastRenderedPageBreak/>
              <w:t xml:space="preserve">configured to </w:t>
            </w:r>
            <w:r w:rsidRPr="00F62C31">
              <w:rPr>
                <w:rFonts w:eastAsia="DengXian"/>
                <w:i/>
              </w:rPr>
              <w:t>fullpowerMode1</w:t>
            </w:r>
            <w:r w:rsidRPr="00F62C31">
              <w:rPr>
                <w:rFonts w:eastAsia="DengXian"/>
                <w:lang w:eastAsia="zh-CN"/>
              </w:rPr>
              <w:t>.</w:t>
            </w:r>
          </w:p>
          <w:p w14:paraId="225B1F0E"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6, 9 or 10 bits according to Table 7.3.1.1.2-5O for 8 antenna ports, if </w:t>
            </w:r>
            <w:proofErr w:type="spellStart"/>
            <w:r w:rsidRPr="00F62C31">
              <w:rPr>
                <w:rFonts w:eastAsia="DengXian"/>
                <w:i/>
                <w:lang w:eastAsia="zh-CN"/>
              </w:rPr>
              <w:t>CodebookTypeUL</w:t>
            </w:r>
            <w:proofErr w:type="spellEnd"/>
            <w:r w:rsidRPr="00F62C31">
              <w:rPr>
                <w:rFonts w:eastAsia="DengXian"/>
                <w:i/>
                <w:lang w:eastAsia="zh-CN"/>
              </w:rPr>
              <w:t>=Codebook2</w:t>
            </w:r>
            <w:r w:rsidRPr="00F62C31">
              <w:rPr>
                <w:rFonts w:eastAsia="DengXian"/>
                <w:lang w:eastAsia="zh-CN"/>
              </w:rPr>
              <w:t xml:space="preserve">, transform precoder is enabled or </w:t>
            </w:r>
            <w:proofErr w:type="spellStart"/>
            <w:r w:rsidRPr="00F62C31">
              <w:rPr>
                <w:rFonts w:eastAsia="DengXian"/>
                <w:i/>
                <w:lang w:eastAsia="zh-CN"/>
              </w:rPr>
              <w:t>maxRank</w:t>
            </w:r>
            <w:proofErr w:type="spellEnd"/>
            <w:r w:rsidRPr="00F62C31">
              <w:rPr>
                <w:rFonts w:eastAsia="DengXian"/>
                <w:lang w:eastAsia="zh-CN"/>
              </w:rPr>
              <w:t xml:space="preserve"> =1, 2, 3 or 4 if transform precoder is disabled,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 xml:space="preserve">configured to </w:t>
            </w:r>
            <w:r w:rsidRPr="00F62C31">
              <w:rPr>
                <w:rFonts w:eastAsia="DengXian"/>
                <w:i/>
              </w:rPr>
              <w:t>fullpowerMode1</w:t>
            </w:r>
            <w:r w:rsidRPr="00F62C31">
              <w:rPr>
                <w:rFonts w:eastAsia="DengXian"/>
              </w:rPr>
              <w:t>,</w:t>
            </w:r>
            <w:r w:rsidRPr="00F62C31">
              <w:rPr>
                <w:rFonts w:eastAsia="DengXian"/>
                <w:lang w:eastAsia="zh-CN"/>
              </w:rPr>
              <w:t xml:space="preserve"> and according to transform precoder and </w:t>
            </w:r>
            <w:proofErr w:type="spellStart"/>
            <w:proofErr w:type="gramStart"/>
            <w:r w:rsidRPr="00F62C31">
              <w:rPr>
                <w:rFonts w:eastAsia="DengXian"/>
                <w:i/>
                <w:lang w:eastAsia="zh-CN"/>
              </w:rPr>
              <w:t>maxRank</w:t>
            </w:r>
            <w:proofErr w:type="spellEnd"/>
            <w:r w:rsidRPr="00F62C31">
              <w:rPr>
                <w:rFonts w:eastAsia="DengXian"/>
                <w:lang w:eastAsia="zh-CN"/>
              </w:rPr>
              <w:t>;</w:t>
            </w:r>
            <w:proofErr w:type="gramEnd"/>
          </w:p>
          <w:p w14:paraId="1CC31E8D" w14:textId="77777777" w:rsidR="003320A1" w:rsidRPr="00F62C31" w:rsidRDefault="003320A1" w:rsidP="00D57CA6">
            <w:pPr>
              <w:widowControl w:val="0"/>
              <w:spacing w:after="0"/>
              <w:ind w:left="851" w:hanging="284"/>
              <w:contextualSpacing/>
              <w:rPr>
                <w:lang w:eastAsia="zh-CN"/>
              </w:rPr>
            </w:pPr>
            <w:r w:rsidRPr="00F62C31">
              <w:rPr>
                <w:rFonts w:eastAsia="DengXian"/>
                <w:lang w:eastAsia="zh-CN"/>
              </w:rPr>
              <w:t>-</w:t>
            </w:r>
            <w:r w:rsidRPr="00F62C31">
              <w:rPr>
                <w:rFonts w:eastAsia="DengXian"/>
                <w:lang w:eastAsia="zh-CN"/>
              </w:rPr>
              <w:tab/>
              <w:t xml:space="preserve">5, 7, 9 or 10 bits according to Table 7.3.1.1.2-5P for 8 antenna ports, if </w:t>
            </w:r>
            <w:proofErr w:type="spellStart"/>
            <w:r w:rsidRPr="00F62C31">
              <w:rPr>
                <w:rFonts w:eastAsia="DengXian"/>
                <w:i/>
                <w:lang w:eastAsia="zh-CN"/>
              </w:rPr>
              <w:t>CodebookTypeUL</w:t>
            </w:r>
            <w:proofErr w:type="spellEnd"/>
            <w:r w:rsidRPr="00F62C31">
              <w:rPr>
                <w:rFonts w:eastAsia="DengXian"/>
                <w:i/>
                <w:lang w:eastAsia="zh-CN"/>
              </w:rPr>
              <w:t>=Codebook3</w:t>
            </w:r>
            <w:r w:rsidRPr="00F62C31">
              <w:rPr>
                <w:rFonts w:eastAsia="DengXian"/>
                <w:lang w:eastAsia="zh-CN"/>
              </w:rPr>
              <w:t xml:space="preserve">, transform precoder is enabled or </w:t>
            </w:r>
            <w:proofErr w:type="spellStart"/>
            <w:r w:rsidRPr="00F62C31">
              <w:rPr>
                <w:rFonts w:eastAsia="DengXian"/>
                <w:i/>
                <w:lang w:eastAsia="zh-CN"/>
              </w:rPr>
              <w:t>maxRank</w:t>
            </w:r>
            <w:proofErr w:type="spellEnd"/>
            <w:r w:rsidRPr="00F62C31">
              <w:rPr>
                <w:rFonts w:eastAsia="DengXian"/>
                <w:lang w:eastAsia="zh-CN"/>
              </w:rPr>
              <w:t xml:space="preserve"> =1, 2, 3, or 4 if transform precoder is disabled,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 xml:space="preserve">configured to </w:t>
            </w:r>
            <w:r w:rsidRPr="00F62C31">
              <w:rPr>
                <w:rFonts w:eastAsia="DengXian"/>
                <w:i/>
              </w:rPr>
              <w:t>fullpowerMode1</w:t>
            </w:r>
            <w:r w:rsidRPr="00F62C31">
              <w:rPr>
                <w:rFonts w:eastAsia="DengXian"/>
              </w:rPr>
              <w:t>,</w:t>
            </w:r>
            <w:r w:rsidRPr="00F62C31">
              <w:rPr>
                <w:rFonts w:eastAsia="DengXian"/>
                <w:lang w:eastAsia="zh-CN"/>
              </w:rPr>
              <w:t xml:space="preserve"> and according to transform precoder and </w:t>
            </w:r>
            <w:proofErr w:type="spellStart"/>
            <w:proofErr w:type="gramStart"/>
            <w:r w:rsidRPr="00F62C31">
              <w:rPr>
                <w:rFonts w:eastAsia="DengXian"/>
                <w:i/>
                <w:lang w:eastAsia="zh-CN"/>
              </w:rPr>
              <w:t>maxRank</w:t>
            </w:r>
            <w:proofErr w:type="spellEnd"/>
            <w:r w:rsidRPr="00F62C31">
              <w:rPr>
                <w:rFonts w:eastAsia="DengXian"/>
                <w:lang w:eastAsia="zh-CN"/>
              </w:rPr>
              <w:t>;</w:t>
            </w:r>
            <w:proofErr w:type="gramEnd"/>
          </w:p>
          <w:p w14:paraId="0477BF20" w14:textId="239006A0" w:rsidR="003320A1" w:rsidRPr="00F62C31" w:rsidRDefault="003320A1" w:rsidP="00D57CA6">
            <w:pPr>
              <w:widowControl w:val="0"/>
              <w:spacing w:after="0"/>
              <w:ind w:left="851" w:hanging="284"/>
              <w:contextualSpacing/>
              <w:rPr>
                <w:lang w:eastAsia="zh-CN"/>
              </w:rPr>
            </w:pPr>
            <w:r w:rsidRPr="00F62C31">
              <w:rPr>
                <w:lang w:eastAsia="zh-CN"/>
              </w:rPr>
              <w:t>-</w:t>
            </w:r>
            <w:r w:rsidRPr="00F62C31">
              <w:rPr>
                <w:lang w:eastAsia="zh-CN"/>
              </w:rPr>
              <w:tab/>
              <w:t xml:space="preserve">8 or 9 bits according to Table 7.3.1.1.2-5Q for 8 antenna ports, if </w:t>
            </w:r>
            <w:proofErr w:type="spellStart"/>
            <w:r w:rsidRPr="00F62C31">
              <w:rPr>
                <w:rFonts w:eastAsia="DengXian"/>
                <w:i/>
                <w:lang w:eastAsia="zh-CN"/>
              </w:rPr>
              <w:t>CodebookTypeUL</w:t>
            </w:r>
            <w:proofErr w:type="spellEnd"/>
            <w:r w:rsidRPr="00F62C31">
              <w:rPr>
                <w:lang w:eastAsia="zh-CN"/>
              </w:rPr>
              <w:t>=</w:t>
            </w:r>
            <w:r w:rsidRPr="00F62C31">
              <w:rPr>
                <w:i/>
                <w:lang w:eastAsia="zh-CN"/>
              </w:rPr>
              <w:t>Codebook4</w:t>
            </w:r>
            <w:r w:rsidRPr="00F62C31">
              <w:rPr>
                <w:lang w:eastAsia="zh-CN"/>
              </w:rPr>
              <w:t xml:space="preserve">, transform precoder is disabled, </w:t>
            </w:r>
            <w:proofErr w:type="spellStart"/>
            <w:r w:rsidRPr="00F62C31">
              <w:rPr>
                <w:i/>
                <w:lang w:eastAsia="zh-CN"/>
              </w:rPr>
              <w:t>maxRank</w:t>
            </w:r>
            <w:proofErr w:type="spellEnd"/>
            <w:del w:id="26" w:author="Afshin Haghighat" w:date="2024-05-21T04:07:00Z">
              <w:r w:rsidRPr="00F62C31" w:rsidDel="00F62C31">
                <w:rPr>
                  <w:rFonts w:eastAsia="DengXian"/>
                  <w:i/>
                </w:rPr>
                <w:delText>-n8</w:delText>
              </w:r>
            </w:del>
            <w:ins w:id="27" w:author="Afshin Haghighat" w:date="2024-05-21T04:07:00Z">
              <w:r w:rsidR="00F62C31">
                <w:rPr>
                  <w:rFonts w:eastAsia="DengXian"/>
                  <w:i/>
                </w:rPr>
                <w:t xml:space="preserve"> </w:t>
              </w:r>
            </w:ins>
            <w:r w:rsidRPr="00F62C31">
              <w:rPr>
                <w:rFonts w:eastAsia="DengXian"/>
                <w:i/>
              </w:rPr>
              <w:t xml:space="preserve"> </w:t>
            </w:r>
            <w:r w:rsidRPr="00F62C31">
              <w:rPr>
                <w:lang w:eastAsia="zh-CN"/>
              </w:rPr>
              <w:t xml:space="preserve">=5, 6, 7 or 8, </w:t>
            </w:r>
            <w:proofErr w:type="spellStart"/>
            <w:r w:rsidRPr="00F62C31">
              <w:rPr>
                <w:i/>
                <w:lang w:eastAsia="zh-CN"/>
              </w:rPr>
              <w:t>ul-FullPowerTransmission</w:t>
            </w:r>
            <w:proofErr w:type="spellEnd"/>
            <w:r w:rsidRPr="00F62C31">
              <w:rPr>
                <w:lang w:eastAsia="zh-CN"/>
              </w:rPr>
              <w:t xml:space="preserve"> is configured to </w:t>
            </w:r>
            <w:r w:rsidRPr="00F62C31">
              <w:rPr>
                <w:i/>
                <w:lang w:eastAsia="zh-CN"/>
              </w:rPr>
              <w:t>fullpowerMode1</w:t>
            </w:r>
            <w:r w:rsidRPr="00F62C31">
              <w:rPr>
                <w:lang w:eastAsia="zh-CN"/>
              </w:rPr>
              <w:t xml:space="preserve">, and according to </w:t>
            </w:r>
            <w:proofErr w:type="spellStart"/>
            <w:proofErr w:type="gramStart"/>
            <w:r w:rsidRPr="00F62C31">
              <w:rPr>
                <w:i/>
                <w:lang w:eastAsia="zh-CN"/>
              </w:rPr>
              <w:t>maxRank</w:t>
            </w:r>
            <w:proofErr w:type="spellEnd"/>
            <w:r w:rsidRPr="00F62C31">
              <w:rPr>
                <w:lang w:eastAsia="zh-CN"/>
              </w:rPr>
              <w:t>;</w:t>
            </w:r>
            <w:proofErr w:type="gramEnd"/>
          </w:p>
          <w:p w14:paraId="00EBCF13" w14:textId="3EAE88CA" w:rsidR="003320A1" w:rsidRPr="00F62C31" w:rsidRDefault="003320A1" w:rsidP="00D57CA6">
            <w:pPr>
              <w:widowControl w:val="0"/>
              <w:spacing w:after="0"/>
              <w:ind w:left="851" w:hanging="284"/>
              <w:contextualSpacing/>
              <w:rPr>
                <w:lang w:eastAsia="zh-CN"/>
              </w:rPr>
            </w:pPr>
            <w:r w:rsidRPr="00F62C31">
              <w:rPr>
                <w:lang w:eastAsia="zh-CN"/>
              </w:rPr>
              <w:t>-</w:t>
            </w:r>
            <w:r w:rsidRPr="00F62C31">
              <w:rPr>
                <w:lang w:eastAsia="zh-CN"/>
              </w:rPr>
              <w:tab/>
              <w:t xml:space="preserve">10 bits according to Table 7.3.1.1.2-5R for 8 antenna ports, if </w:t>
            </w:r>
            <w:proofErr w:type="spellStart"/>
            <w:r w:rsidRPr="00F62C31">
              <w:rPr>
                <w:rFonts w:eastAsia="DengXian"/>
                <w:i/>
                <w:lang w:eastAsia="zh-CN"/>
              </w:rPr>
              <w:t>CodebookTypeUL</w:t>
            </w:r>
            <w:proofErr w:type="spellEnd"/>
            <w:r w:rsidRPr="00F62C31">
              <w:rPr>
                <w:lang w:eastAsia="zh-CN"/>
              </w:rPr>
              <w:t>=</w:t>
            </w:r>
            <w:r w:rsidRPr="00F62C31">
              <w:rPr>
                <w:i/>
                <w:lang w:eastAsia="zh-CN"/>
              </w:rPr>
              <w:t>Codebook2</w:t>
            </w:r>
            <w:r w:rsidRPr="00F62C31">
              <w:rPr>
                <w:lang w:eastAsia="zh-CN"/>
              </w:rPr>
              <w:t xml:space="preserve">, transform precoder is disabled, </w:t>
            </w:r>
            <w:proofErr w:type="spellStart"/>
            <w:r w:rsidRPr="00F62C31">
              <w:rPr>
                <w:i/>
                <w:lang w:eastAsia="zh-CN"/>
              </w:rPr>
              <w:t>maxRank</w:t>
            </w:r>
            <w:proofErr w:type="spellEnd"/>
            <w:del w:id="28" w:author="Afshin Haghighat" w:date="2024-05-21T04:07:00Z">
              <w:r w:rsidRPr="00F62C31" w:rsidDel="00F62C31">
                <w:rPr>
                  <w:rFonts w:eastAsia="DengXian"/>
                  <w:i/>
                </w:rPr>
                <w:delText>-n8</w:delText>
              </w:r>
            </w:del>
            <w:ins w:id="29" w:author="Afshin Haghighat" w:date="2024-05-21T04:07:00Z">
              <w:r w:rsidR="00F62C31">
                <w:rPr>
                  <w:rFonts w:eastAsia="DengXian"/>
                  <w:i/>
                </w:rPr>
                <w:t xml:space="preserve"> </w:t>
              </w:r>
            </w:ins>
            <w:r w:rsidRPr="00F62C31">
              <w:rPr>
                <w:rFonts w:eastAsia="DengXian"/>
                <w:i/>
              </w:rPr>
              <w:t xml:space="preserve"> </w:t>
            </w:r>
            <w:r w:rsidRPr="00F62C31">
              <w:rPr>
                <w:lang w:eastAsia="zh-CN"/>
              </w:rPr>
              <w:t xml:space="preserve">=5, 6, 7 or 8, </w:t>
            </w:r>
            <w:proofErr w:type="spellStart"/>
            <w:r w:rsidRPr="00F62C31">
              <w:rPr>
                <w:i/>
                <w:lang w:eastAsia="zh-CN"/>
              </w:rPr>
              <w:t>ul-FullPowerTransmission</w:t>
            </w:r>
            <w:proofErr w:type="spellEnd"/>
            <w:r w:rsidRPr="00F62C31">
              <w:rPr>
                <w:lang w:eastAsia="zh-CN"/>
              </w:rPr>
              <w:t xml:space="preserve"> is configured to </w:t>
            </w:r>
            <w:r w:rsidRPr="00F62C31">
              <w:rPr>
                <w:i/>
                <w:lang w:eastAsia="zh-CN"/>
              </w:rPr>
              <w:t>fullpowerMode1</w:t>
            </w:r>
            <w:r w:rsidRPr="00F62C31">
              <w:rPr>
                <w:lang w:eastAsia="zh-CN"/>
              </w:rPr>
              <w:t xml:space="preserve">, and according to </w:t>
            </w:r>
            <w:proofErr w:type="spellStart"/>
            <w:r w:rsidRPr="00F62C31">
              <w:rPr>
                <w:i/>
                <w:lang w:eastAsia="zh-CN"/>
              </w:rPr>
              <w:t>maxRank</w:t>
            </w:r>
            <w:proofErr w:type="spellEnd"/>
            <w:del w:id="30" w:author="Afshin Haghighat" w:date="2024-05-21T04:07:00Z">
              <w:r w:rsidRPr="00F62C31" w:rsidDel="00F62C31">
                <w:rPr>
                  <w:rFonts w:eastAsia="DengXian"/>
                  <w:i/>
                </w:rPr>
                <w:delText>-n8</w:delText>
              </w:r>
            </w:del>
            <w:ins w:id="31" w:author="Afshin Haghighat" w:date="2024-05-21T04:07:00Z">
              <w:r w:rsidR="00F62C31">
                <w:rPr>
                  <w:rFonts w:eastAsia="DengXian"/>
                  <w:i/>
                </w:rPr>
                <w:t xml:space="preserve"> </w:t>
              </w:r>
            </w:ins>
            <w:r w:rsidRPr="00F62C31">
              <w:rPr>
                <w:lang w:eastAsia="zh-CN"/>
              </w:rPr>
              <w:t>;</w:t>
            </w:r>
          </w:p>
          <w:p w14:paraId="7173B1F7" w14:textId="57246907" w:rsidR="003320A1" w:rsidRPr="00F62C31" w:rsidRDefault="003320A1" w:rsidP="00D57CA6">
            <w:pPr>
              <w:widowControl w:val="0"/>
              <w:spacing w:after="0"/>
              <w:ind w:left="851" w:hanging="284"/>
              <w:contextualSpacing/>
              <w:rPr>
                <w:rFonts w:eastAsia="DengXian"/>
                <w:lang w:eastAsia="zh-CN"/>
              </w:rPr>
            </w:pPr>
            <w:r w:rsidRPr="00F62C31">
              <w:rPr>
                <w:lang w:eastAsia="zh-CN"/>
              </w:rPr>
              <w:t>-</w:t>
            </w:r>
            <w:r w:rsidRPr="00F62C31">
              <w:rPr>
                <w:lang w:eastAsia="zh-CN"/>
              </w:rPr>
              <w:tab/>
              <w:t xml:space="preserve">10 bits according to Table 7.3.1.1.2-5S for 8 antenna ports, if </w:t>
            </w:r>
            <w:proofErr w:type="spellStart"/>
            <w:r w:rsidRPr="00F62C31">
              <w:rPr>
                <w:rFonts w:eastAsia="DengXian"/>
                <w:i/>
                <w:lang w:eastAsia="zh-CN"/>
              </w:rPr>
              <w:t>CodebookTypeUL</w:t>
            </w:r>
            <w:proofErr w:type="spellEnd"/>
            <w:r w:rsidRPr="00F62C31">
              <w:rPr>
                <w:lang w:eastAsia="zh-CN"/>
              </w:rPr>
              <w:t>=</w:t>
            </w:r>
            <w:r w:rsidRPr="00F62C31">
              <w:rPr>
                <w:i/>
                <w:lang w:eastAsia="zh-CN"/>
              </w:rPr>
              <w:t>Codebook3</w:t>
            </w:r>
            <w:r w:rsidRPr="00F62C31">
              <w:rPr>
                <w:lang w:eastAsia="zh-CN"/>
              </w:rPr>
              <w:t xml:space="preserve">, transform precoder is disabled, </w:t>
            </w:r>
            <w:proofErr w:type="spellStart"/>
            <w:r w:rsidRPr="00F62C31">
              <w:rPr>
                <w:i/>
                <w:lang w:eastAsia="zh-CN"/>
              </w:rPr>
              <w:t>maxRank</w:t>
            </w:r>
            <w:proofErr w:type="spellEnd"/>
            <w:del w:id="32" w:author="Afshin Haghighat" w:date="2024-05-21T04:07:00Z">
              <w:r w:rsidRPr="00F62C31" w:rsidDel="00F62C31">
                <w:rPr>
                  <w:rFonts w:eastAsia="DengXian"/>
                  <w:i/>
                </w:rPr>
                <w:delText>-n8</w:delText>
              </w:r>
            </w:del>
            <w:ins w:id="33" w:author="Afshin Haghighat" w:date="2024-05-21T04:07:00Z">
              <w:r w:rsidR="00F62C31">
                <w:rPr>
                  <w:rFonts w:eastAsia="DengXian"/>
                  <w:i/>
                </w:rPr>
                <w:t xml:space="preserve"> </w:t>
              </w:r>
            </w:ins>
            <w:r w:rsidRPr="00F62C31">
              <w:rPr>
                <w:rFonts w:eastAsia="DengXian"/>
                <w:i/>
              </w:rPr>
              <w:t xml:space="preserve"> </w:t>
            </w:r>
            <w:r w:rsidRPr="00F62C31">
              <w:rPr>
                <w:lang w:eastAsia="zh-CN"/>
              </w:rPr>
              <w:t xml:space="preserve">=5, 6, 7, or 8, </w:t>
            </w:r>
            <w:proofErr w:type="spellStart"/>
            <w:r w:rsidRPr="00F62C31">
              <w:rPr>
                <w:i/>
                <w:lang w:eastAsia="zh-CN"/>
              </w:rPr>
              <w:t>ul-FullPowerTransmission</w:t>
            </w:r>
            <w:proofErr w:type="spellEnd"/>
            <w:r w:rsidRPr="00F62C31">
              <w:rPr>
                <w:lang w:eastAsia="zh-CN"/>
              </w:rPr>
              <w:t xml:space="preserve"> is configured to </w:t>
            </w:r>
            <w:r w:rsidRPr="00F62C31">
              <w:rPr>
                <w:i/>
                <w:lang w:eastAsia="zh-CN"/>
              </w:rPr>
              <w:t>fullpowerMode1</w:t>
            </w:r>
            <w:r w:rsidRPr="00F62C31">
              <w:rPr>
                <w:lang w:eastAsia="zh-CN"/>
              </w:rPr>
              <w:t xml:space="preserve">, and according to </w:t>
            </w:r>
            <w:proofErr w:type="spellStart"/>
            <w:r w:rsidRPr="00F62C31">
              <w:rPr>
                <w:i/>
                <w:lang w:eastAsia="zh-CN"/>
              </w:rPr>
              <w:t>maxRank</w:t>
            </w:r>
            <w:proofErr w:type="spellEnd"/>
            <w:del w:id="34" w:author="Afshin Haghighat" w:date="2024-05-21T04:08:00Z">
              <w:r w:rsidRPr="00F62C31" w:rsidDel="00F62C31">
                <w:rPr>
                  <w:rFonts w:eastAsia="DengXian"/>
                  <w:i/>
                </w:rPr>
                <w:delText>-n8</w:delText>
              </w:r>
            </w:del>
            <w:ins w:id="35" w:author="Afshin Haghighat" w:date="2024-05-21T04:08:00Z">
              <w:r w:rsidR="00F62C31">
                <w:rPr>
                  <w:rFonts w:eastAsia="DengXian"/>
                  <w:i/>
                </w:rPr>
                <w:t xml:space="preserve"> </w:t>
              </w:r>
            </w:ins>
            <w:r w:rsidRPr="00F62C31">
              <w:rPr>
                <w:lang w:eastAsia="zh-CN"/>
              </w:rPr>
              <w:t>;</w:t>
            </w:r>
          </w:p>
          <w:p w14:paraId="7E7F350F" w14:textId="77777777" w:rsidR="003320A1" w:rsidRPr="00F62C31" w:rsidRDefault="003320A1" w:rsidP="00D57CA6">
            <w:pPr>
              <w:widowControl w:val="0"/>
              <w:spacing w:after="0"/>
              <w:ind w:left="360"/>
              <w:contextualSpacing/>
              <w:jc w:val="center"/>
              <w:rPr>
                <w:color w:val="FF0000"/>
                <w:lang w:eastAsia="zh-CN"/>
              </w:rPr>
            </w:pPr>
          </w:p>
          <w:p w14:paraId="71236E37"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7748383A" w14:textId="77777777" w:rsidR="003320A1" w:rsidRPr="00F62C31" w:rsidRDefault="003320A1" w:rsidP="00D57CA6">
            <w:pPr>
              <w:widowControl w:val="0"/>
              <w:spacing w:after="0"/>
              <w:ind w:left="568" w:hanging="284"/>
              <w:contextualSpacing/>
              <w:rPr>
                <w:rFonts w:eastAsia="DengXian"/>
                <w:lang w:eastAsia="zh-CN"/>
              </w:rPr>
            </w:pPr>
            <w:r w:rsidRPr="00F62C31">
              <w:rPr>
                <w:rFonts w:eastAsia="DengXian"/>
              </w:rPr>
              <w:t>-</w:t>
            </w:r>
            <w:r w:rsidRPr="00F62C31">
              <w:rPr>
                <w:rFonts w:eastAsia="DengXian" w:hint="eastAsia"/>
                <w:lang w:eastAsia="zh-CN"/>
              </w:rPr>
              <w:tab/>
            </w:r>
          </w:p>
          <w:p w14:paraId="28A1F9D7" w14:textId="77777777" w:rsidR="003320A1" w:rsidRPr="00F62C31" w:rsidRDefault="003320A1" w:rsidP="00D57CA6">
            <w:pPr>
              <w:widowControl w:val="0"/>
              <w:spacing w:after="0"/>
              <w:ind w:left="568" w:hanging="284"/>
              <w:contextualSpacing/>
              <w:rPr>
                <w:rFonts w:eastAsia="DengXian"/>
                <w:lang w:eastAsia="zh-CN"/>
              </w:rPr>
            </w:pPr>
          </w:p>
          <w:p w14:paraId="68FA6ED1"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6A7A2D3A" w14:textId="423643BD" w:rsidR="003320A1" w:rsidRPr="00F62C31" w:rsidRDefault="003320A1" w:rsidP="00D57CA6">
            <w:pPr>
              <w:widowControl w:val="0"/>
              <w:spacing w:after="0"/>
              <w:contextualSpacing/>
              <w:jc w:val="center"/>
              <w:rPr>
                <w:rFonts w:ascii="Arial" w:eastAsia="DengXian" w:hAnsi="Arial"/>
                <w:b/>
                <w:i/>
                <w:iCs/>
              </w:rPr>
            </w:pPr>
            <w:r w:rsidRPr="00F62C31">
              <w:rPr>
                <w:rFonts w:ascii="Arial" w:eastAsia="DengXian" w:hAnsi="Arial"/>
                <w:b/>
              </w:rPr>
              <w:t xml:space="preserve">Table </w:t>
            </w:r>
            <w:r w:rsidRPr="00F62C31">
              <w:rPr>
                <w:rFonts w:ascii="Arial" w:eastAsia="DengXian" w:hAnsi="Arial" w:hint="eastAsia"/>
                <w:b/>
                <w:lang w:eastAsia="zh-CN"/>
              </w:rPr>
              <w:t>7.3.1.1.2</w:t>
            </w:r>
            <w:r w:rsidRPr="00F62C31">
              <w:rPr>
                <w:rFonts w:ascii="Arial" w:eastAsia="DengXian" w:hAnsi="Arial"/>
                <w:b/>
              </w:rPr>
              <w:t>-</w:t>
            </w:r>
            <w:r w:rsidRPr="00F62C31">
              <w:rPr>
                <w:rFonts w:ascii="Arial" w:eastAsia="DengXian" w:hAnsi="Arial"/>
                <w:b/>
                <w:lang w:eastAsia="zh-CN"/>
              </w:rPr>
              <w:t>5B</w:t>
            </w:r>
            <w:r w:rsidRPr="00F62C31">
              <w:rPr>
                <w:rFonts w:ascii="Arial" w:eastAsia="DengXian" w:hAnsi="Arial" w:hint="eastAsia"/>
                <w:b/>
                <w:lang w:eastAsia="zh-CN"/>
              </w:rPr>
              <w:t xml:space="preserve">: </w:t>
            </w:r>
            <w:r w:rsidRPr="00F62C31">
              <w:rPr>
                <w:rFonts w:ascii="Arial" w:eastAsia="DengXian" w:hAnsi="Arial"/>
                <w:b/>
              </w:rPr>
              <w:t>Precoding information and number of layers</w:t>
            </w:r>
            <w:r w:rsidRPr="00F62C31">
              <w:rPr>
                <w:rFonts w:ascii="Arial" w:eastAsia="DengXian" w:hAnsi="Arial" w:hint="eastAsia"/>
                <w:b/>
                <w:lang w:eastAsia="zh-CN"/>
              </w:rPr>
              <w:t xml:space="preserve">, for </w:t>
            </w:r>
            <w:r w:rsidRPr="00F62C31">
              <w:rPr>
                <w:rFonts w:ascii="Arial" w:eastAsia="DengXian" w:hAnsi="Arial"/>
                <w:b/>
                <w:lang w:eastAsia="zh-CN"/>
              </w:rPr>
              <w:t>8</w:t>
            </w:r>
            <w:r w:rsidRPr="00F62C31">
              <w:rPr>
                <w:rFonts w:ascii="Arial" w:eastAsia="DengXian" w:hAnsi="Arial" w:hint="eastAsia"/>
                <w:b/>
                <w:lang w:eastAsia="zh-CN"/>
              </w:rPr>
              <w:t xml:space="preserve"> antenna ports, if </w:t>
            </w:r>
            <w:r w:rsidRPr="00F62C31">
              <w:rPr>
                <w:rFonts w:ascii="Arial" w:eastAsia="DengXian" w:hAnsi="Arial"/>
                <w:b/>
              </w:rPr>
              <w:t>transform</w:t>
            </w:r>
            <w:r w:rsidRPr="00F62C31">
              <w:rPr>
                <w:rFonts w:ascii="Arial" w:eastAsia="DengXian" w:hAnsi="Arial" w:hint="eastAsia"/>
                <w:b/>
                <w:lang w:eastAsia="zh-CN"/>
              </w:rPr>
              <w:t xml:space="preserve"> p</w:t>
            </w:r>
            <w:r w:rsidRPr="00F62C31">
              <w:rPr>
                <w:rFonts w:ascii="Arial" w:eastAsia="DengXian" w:hAnsi="Arial"/>
                <w:b/>
              </w:rPr>
              <w:t>recoder</w:t>
            </w:r>
            <w:r w:rsidRPr="00F62C31">
              <w:rPr>
                <w:rFonts w:ascii="Arial" w:eastAsia="DengXian" w:hAnsi="Arial" w:hint="eastAsia"/>
                <w:b/>
                <w:lang w:eastAsia="zh-CN"/>
              </w:rPr>
              <w:t xml:space="preserve"> is</w:t>
            </w:r>
            <w:r w:rsidRPr="00F62C31">
              <w:rPr>
                <w:rFonts w:ascii="Arial" w:eastAsia="DengXian" w:hAnsi="Arial"/>
                <w:b/>
                <w:lang w:eastAsia="zh-CN"/>
              </w:rPr>
              <w:t xml:space="preserve"> disabled,</w:t>
            </w:r>
            <w:r w:rsidRPr="00F62C31">
              <w:rPr>
                <w:rFonts w:ascii="Arial" w:eastAsia="DengXian" w:hAnsi="Arial" w:hint="eastAsia"/>
                <w:b/>
                <w:lang w:eastAsia="zh-CN"/>
              </w:rPr>
              <w:t xml:space="preserve"> </w:t>
            </w:r>
            <w:proofErr w:type="spellStart"/>
            <w:r w:rsidRPr="00F62C31">
              <w:rPr>
                <w:rFonts w:ascii="Arial" w:eastAsia="DengXian" w:hAnsi="Arial"/>
                <w:b/>
                <w:i/>
                <w:iCs/>
                <w:lang w:eastAsia="zh-CN"/>
              </w:rPr>
              <w:t>maxRank</w:t>
            </w:r>
            <w:proofErr w:type="spellEnd"/>
            <w:del w:id="36" w:author="Afshin Haghighat" w:date="2024-05-21T04:08:00Z">
              <w:r w:rsidRPr="00F62C31" w:rsidDel="00F62C31">
                <w:rPr>
                  <w:rFonts w:ascii="Arial" w:eastAsia="DengXian" w:hAnsi="Arial"/>
                  <w:b/>
                  <w:i/>
                  <w:iCs/>
                  <w:lang w:eastAsia="zh-CN"/>
                </w:rPr>
                <w:delText>-n8</w:delText>
              </w:r>
            </w:del>
            <w:ins w:id="37"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hint="eastAsia"/>
                <w:b/>
                <w:iCs/>
                <w:lang w:eastAsia="zh-CN"/>
              </w:rPr>
              <w:t xml:space="preserve">= </w:t>
            </w:r>
            <w:r w:rsidRPr="00F62C31">
              <w:rPr>
                <w:rFonts w:ascii="Arial" w:eastAsia="DengXian" w:hAnsi="Arial"/>
                <w:b/>
                <w:iCs/>
                <w:lang w:eastAsia="zh-CN"/>
              </w:rPr>
              <w:t xml:space="preserve">8, and </w:t>
            </w:r>
            <w:proofErr w:type="spellStart"/>
            <w:r w:rsidRPr="00F62C31">
              <w:rPr>
                <w:rFonts w:ascii="Arial" w:eastAsia="DengXian" w:hAnsi="Arial"/>
                <w:b/>
                <w:i/>
              </w:rPr>
              <w:t>CodebookTypeUL</w:t>
            </w:r>
            <w:proofErr w:type="spellEnd"/>
            <w:r w:rsidRPr="00F62C31">
              <w:rPr>
                <w:rFonts w:ascii="Arial" w:eastAsia="DengXian" w:hAnsi="Arial"/>
                <w:b/>
              </w:rPr>
              <w:t>=</w:t>
            </w:r>
            <w:r w:rsidRPr="00F62C31">
              <w:rPr>
                <w:rFonts w:ascii="Arial" w:eastAsia="DengXian" w:hAnsi="Arial"/>
                <w:b/>
                <w:i/>
              </w:rPr>
              <w:t>Codebook1</w:t>
            </w:r>
          </w:p>
          <w:p w14:paraId="6C25FA16"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07F80D0A" w14:textId="77777777" w:rsidR="003320A1" w:rsidRPr="00F62C31" w:rsidRDefault="003320A1" w:rsidP="00D57CA6">
            <w:pPr>
              <w:widowControl w:val="0"/>
              <w:spacing w:after="0"/>
              <w:contextualSpacing/>
              <w:rPr>
                <w:rFonts w:eastAsia="DengXian"/>
                <w:lang w:eastAsia="zh-CN"/>
              </w:rPr>
            </w:pPr>
          </w:p>
          <w:p w14:paraId="5218F39A" w14:textId="27B2A7F8" w:rsidR="003320A1" w:rsidRPr="00F62C31" w:rsidRDefault="003320A1" w:rsidP="00D57CA6">
            <w:pPr>
              <w:widowControl w:val="0"/>
              <w:spacing w:after="0"/>
              <w:contextualSpacing/>
              <w:jc w:val="center"/>
              <w:rPr>
                <w:rFonts w:ascii="Arial" w:eastAsia="DengXian" w:hAnsi="Arial"/>
                <w:b/>
                <w:i/>
                <w:iCs/>
              </w:rPr>
            </w:pPr>
            <w:r w:rsidRPr="00F62C31">
              <w:rPr>
                <w:rFonts w:ascii="Arial" w:eastAsia="DengXian" w:hAnsi="Arial"/>
                <w:b/>
              </w:rPr>
              <w:t xml:space="preserve">Table </w:t>
            </w:r>
            <w:r w:rsidRPr="00F62C31">
              <w:rPr>
                <w:rFonts w:ascii="Arial" w:eastAsia="DengXian" w:hAnsi="Arial" w:hint="eastAsia"/>
                <w:b/>
                <w:lang w:eastAsia="zh-CN"/>
              </w:rPr>
              <w:t>7.3.1.1.2</w:t>
            </w:r>
            <w:r w:rsidRPr="00F62C31">
              <w:rPr>
                <w:rFonts w:ascii="Arial" w:eastAsia="DengXian" w:hAnsi="Arial"/>
                <w:b/>
              </w:rPr>
              <w:t>-</w:t>
            </w:r>
            <w:r w:rsidRPr="00F62C31">
              <w:rPr>
                <w:rFonts w:ascii="Arial" w:eastAsia="DengXian" w:hAnsi="Arial"/>
                <w:b/>
                <w:lang w:eastAsia="zh-CN"/>
              </w:rPr>
              <w:t>5C</w:t>
            </w:r>
            <w:r w:rsidRPr="00F62C31">
              <w:rPr>
                <w:rFonts w:ascii="Arial" w:eastAsia="DengXian" w:hAnsi="Arial" w:hint="eastAsia"/>
                <w:b/>
                <w:lang w:eastAsia="zh-CN"/>
              </w:rPr>
              <w:t xml:space="preserve">: </w:t>
            </w:r>
            <w:r w:rsidRPr="00F62C31">
              <w:rPr>
                <w:rFonts w:ascii="Arial" w:eastAsia="DengXian" w:hAnsi="Arial"/>
                <w:b/>
              </w:rPr>
              <w:t>Precoding information and number of layers</w:t>
            </w:r>
            <w:r w:rsidRPr="00F62C31">
              <w:rPr>
                <w:rFonts w:ascii="Arial" w:eastAsia="DengXian" w:hAnsi="Arial" w:hint="eastAsia"/>
                <w:b/>
                <w:lang w:eastAsia="zh-CN"/>
              </w:rPr>
              <w:t xml:space="preserve">, for </w:t>
            </w:r>
            <w:r w:rsidRPr="00F62C31">
              <w:rPr>
                <w:rFonts w:ascii="Arial" w:eastAsia="DengXian" w:hAnsi="Arial"/>
                <w:b/>
                <w:lang w:eastAsia="zh-CN"/>
              </w:rPr>
              <w:t>8</w:t>
            </w:r>
            <w:r w:rsidRPr="00F62C31">
              <w:rPr>
                <w:rFonts w:ascii="Arial" w:eastAsia="DengXian" w:hAnsi="Arial" w:hint="eastAsia"/>
                <w:b/>
                <w:lang w:eastAsia="zh-CN"/>
              </w:rPr>
              <w:t xml:space="preserve"> antenna ports, if </w:t>
            </w:r>
            <w:r w:rsidRPr="00F62C31">
              <w:rPr>
                <w:rFonts w:ascii="Arial" w:eastAsia="DengXian" w:hAnsi="Arial"/>
                <w:b/>
              </w:rPr>
              <w:t>transform</w:t>
            </w:r>
            <w:r w:rsidRPr="00F62C31">
              <w:rPr>
                <w:rFonts w:ascii="Arial" w:eastAsia="DengXian" w:hAnsi="Arial" w:hint="eastAsia"/>
                <w:b/>
                <w:lang w:eastAsia="zh-CN"/>
              </w:rPr>
              <w:t xml:space="preserve"> p</w:t>
            </w:r>
            <w:r w:rsidRPr="00F62C31">
              <w:rPr>
                <w:rFonts w:ascii="Arial" w:eastAsia="DengXian" w:hAnsi="Arial"/>
                <w:b/>
              </w:rPr>
              <w:t>recoder</w:t>
            </w:r>
            <w:r w:rsidRPr="00F62C31">
              <w:rPr>
                <w:rFonts w:ascii="Arial" w:eastAsia="DengXian" w:hAnsi="Arial" w:hint="eastAsia"/>
                <w:b/>
                <w:lang w:eastAsia="zh-CN"/>
              </w:rPr>
              <w:t xml:space="preserve"> is</w:t>
            </w:r>
            <w:r w:rsidRPr="00F62C31">
              <w:rPr>
                <w:rFonts w:ascii="Arial" w:eastAsia="DengXian" w:hAnsi="Arial"/>
                <w:b/>
                <w:lang w:eastAsia="zh-CN"/>
              </w:rPr>
              <w:t xml:space="preserve"> disabled,</w:t>
            </w:r>
            <w:r w:rsidRPr="00F62C31">
              <w:rPr>
                <w:rFonts w:ascii="Arial" w:eastAsia="DengXian" w:hAnsi="Arial" w:hint="eastAsia"/>
                <w:b/>
                <w:lang w:eastAsia="zh-CN"/>
              </w:rPr>
              <w:t xml:space="preserve"> </w:t>
            </w:r>
            <w:proofErr w:type="spellStart"/>
            <w:r w:rsidRPr="00F62C31">
              <w:rPr>
                <w:rFonts w:ascii="Arial" w:eastAsia="DengXian" w:hAnsi="Arial"/>
                <w:b/>
                <w:i/>
                <w:iCs/>
                <w:lang w:eastAsia="zh-CN"/>
              </w:rPr>
              <w:t>maxRank</w:t>
            </w:r>
            <w:proofErr w:type="spellEnd"/>
            <w:del w:id="38" w:author="Afshin Haghighat" w:date="2024-05-21T04:08:00Z">
              <w:r w:rsidRPr="00F62C31" w:rsidDel="00F62C31">
                <w:rPr>
                  <w:rFonts w:ascii="Arial" w:eastAsia="DengXian" w:hAnsi="Arial"/>
                  <w:b/>
                  <w:i/>
                  <w:iCs/>
                  <w:lang w:eastAsia="zh-CN"/>
                </w:rPr>
                <w:delText>-n8</w:delText>
              </w:r>
            </w:del>
            <w:ins w:id="39"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hint="eastAsia"/>
                <w:b/>
                <w:iCs/>
                <w:lang w:eastAsia="zh-CN"/>
              </w:rPr>
              <w:t xml:space="preserve">= </w:t>
            </w:r>
            <w:r w:rsidRPr="00F62C31">
              <w:rPr>
                <w:rFonts w:ascii="Arial" w:eastAsia="DengXian" w:hAnsi="Arial"/>
                <w:b/>
                <w:iCs/>
                <w:lang w:eastAsia="zh-CN"/>
              </w:rPr>
              <w:t xml:space="preserve">7, and </w:t>
            </w:r>
            <w:proofErr w:type="spellStart"/>
            <w:r w:rsidRPr="00F62C31">
              <w:rPr>
                <w:rFonts w:ascii="Arial" w:eastAsia="DengXian" w:hAnsi="Arial"/>
                <w:b/>
                <w:i/>
              </w:rPr>
              <w:t>CodebookTypeUL</w:t>
            </w:r>
            <w:proofErr w:type="spellEnd"/>
            <w:r w:rsidRPr="00F62C31">
              <w:rPr>
                <w:rFonts w:ascii="Arial" w:eastAsia="DengXian" w:hAnsi="Arial"/>
                <w:b/>
                <w:i/>
                <w:iCs/>
                <w:lang w:eastAsia="zh-CN"/>
              </w:rPr>
              <w:t>=Codebook1</w:t>
            </w:r>
          </w:p>
          <w:p w14:paraId="224632EA"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7A1BF7EC" w14:textId="77777777" w:rsidR="003320A1" w:rsidRPr="00F62C31" w:rsidRDefault="003320A1" w:rsidP="00D57CA6">
            <w:pPr>
              <w:widowControl w:val="0"/>
              <w:spacing w:after="0"/>
              <w:contextualSpacing/>
              <w:rPr>
                <w:rFonts w:eastAsia="DengXian"/>
                <w:lang w:eastAsia="zh-CN"/>
              </w:rPr>
            </w:pPr>
          </w:p>
          <w:p w14:paraId="1E030C6D" w14:textId="16213862" w:rsidR="003320A1" w:rsidRPr="00F62C31" w:rsidRDefault="003320A1" w:rsidP="00D57CA6">
            <w:pPr>
              <w:widowControl w:val="0"/>
              <w:spacing w:after="0"/>
              <w:contextualSpacing/>
              <w:jc w:val="center"/>
              <w:rPr>
                <w:rFonts w:ascii="Arial" w:eastAsia="DengXian" w:hAnsi="Arial"/>
                <w:b/>
                <w:i/>
                <w:iCs/>
              </w:rPr>
            </w:pPr>
            <w:r w:rsidRPr="00F62C31">
              <w:rPr>
                <w:rFonts w:ascii="Arial" w:eastAsia="DengXian" w:hAnsi="Arial"/>
                <w:b/>
              </w:rPr>
              <w:t xml:space="preserve">Table </w:t>
            </w:r>
            <w:r w:rsidRPr="00F62C31">
              <w:rPr>
                <w:rFonts w:ascii="Arial" w:eastAsia="DengXian" w:hAnsi="Arial" w:hint="eastAsia"/>
                <w:b/>
                <w:lang w:eastAsia="zh-CN"/>
              </w:rPr>
              <w:t>7.3.1.1.2</w:t>
            </w:r>
            <w:r w:rsidRPr="00F62C31">
              <w:rPr>
                <w:rFonts w:ascii="Arial" w:eastAsia="DengXian" w:hAnsi="Arial"/>
                <w:b/>
              </w:rPr>
              <w:t>-</w:t>
            </w:r>
            <w:r w:rsidRPr="00F62C31">
              <w:rPr>
                <w:rFonts w:ascii="Arial" w:eastAsia="DengXian" w:hAnsi="Arial"/>
                <w:b/>
                <w:lang w:eastAsia="zh-CN"/>
              </w:rPr>
              <w:t>5D</w:t>
            </w:r>
            <w:r w:rsidRPr="00F62C31">
              <w:rPr>
                <w:rFonts w:ascii="Arial" w:eastAsia="DengXian" w:hAnsi="Arial" w:hint="eastAsia"/>
                <w:b/>
                <w:lang w:eastAsia="zh-CN"/>
              </w:rPr>
              <w:t xml:space="preserve">: </w:t>
            </w:r>
            <w:r w:rsidRPr="00F62C31">
              <w:rPr>
                <w:rFonts w:ascii="Arial" w:eastAsia="DengXian" w:hAnsi="Arial"/>
                <w:b/>
              </w:rPr>
              <w:t>Precoding information and number of layers</w:t>
            </w:r>
            <w:r w:rsidRPr="00F62C31">
              <w:rPr>
                <w:rFonts w:ascii="Arial" w:eastAsia="DengXian" w:hAnsi="Arial" w:hint="eastAsia"/>
                <w:b/>
                <w:lang w:eastAsia="zh-CN"/>
              </w:rPr>
              <w:t xml:space="preserve">, for </w:t>
            </w:r>
            <w:r w:rsidRPr="00F62C31">
              <w:rPr>
                <w:rFonts w:ascii="Arial" w:eastAsia="DengXian" w:hAnsi="Arial"/>
                <w:b/>
                <w:lang w:eastAsia="zh-CN"/>
              </w:rPr>
              <w:t>8</w:t>
            </w:r>
            <w:r w:rsidRPr="00F62C31">
              <w:rPr>
                <w:rFonts w:ascii="Arial" w:eastAsia="DengXian" w:hAnsi="Arial" w:hint="eastAsia"/>
                <w:b/>
                <w:lang w:eastAsia="zh-CN"/>
              </w:rPr>
              <w:t xml:space="preserve"> antenna ports,</w:t>
            </w:r>
            <w:r w:rsidRPr="00F62C31">
              <w:rPr>
                <w:rFonts w:ascii="Arial" w:eastAsia="DengXian" w:hAnsi="Arial"/>
                <w:b/>
                <w:lang w:eastAsia="zh-CN"/>
              </w:rPr>
              <w:br/>
            </w:r>
            <w:r w:rsidRPr="00F62C31">
              <w:rPr>
                <w:rFonts w:ascii="Arial" w:eastAsia="DengXian" w:hAnsi="Arial" w:hint="eastAsia"/>
                <w:b/>
                <w:lang w:eastAsia="zh-CN"/>
              </w:rPr>
              <w:t xml:space="preserve">if </w:t>
            </w:r>
            <w:r w:rsidRPr="00F62C31">
              <w:rPr>
                <w:rFonts w:ascii="Arial" w:eastAsia="DengXian" w:hAnsi="Arial"/>
                <w:b/>
              </w:rPr>
              <w:t>transform</w:t>
            </w:r>
            <w:r w:rsidRPr="00F62C31">
              <w:rPr>
                <w:rFonts w:ascii="Arial" w:eastAsia="DengXian" w:hAnsi="Arial" w:hint="eastAsia"/>
                <w:b/>
                <w:lang w:eastAsia="zh-CN"/>
              </w:rPr>
              <w:t xml:space="preserve"> p</w:t>
            </w:r>
            <w:r w:rsidRPr="00F62C31">
              <w:rPr>
                <w:rFonts w:ascii="Arial" w:eastAsia="DengXian" w:hAnsi="Arial"/>
                <w:b/>
              </w:rPr>
              <w:t>recoder</w:t>
            </w:r>
            <w:r w:rsidRPr="00F62C31">
              <w:rPr>
                <w:rFonts w:ascii="Arial" w:eastAsia="DengXian" w:hAnsi="Arial" w:hint="eastAsia"/>
                <w:b/>
                <w:lang w:eastAsia="zh-CN"/>
              </w:rPr>
              <w:t xml:space="preserve"> is</w:t>
            </w:r>
            <w:r w:rsidRPr="00F62C31">
              <w:rPr>
                <w:rFonts w:ascii="Arial" w:eastAsia="DengXian" w:hAnsi="Arial"/>
                <w:b/>
                <w:lang w:eastAsia="zh-CN"/>
              </w:rPr>
              <w:t xml:space="preserve"> disabled,</w:t>
            </w:r>
            <w:r w:rsidRPr="00F62C31">
              <w:rPr>
                <w:rFonts w:ascii="Arial" w:eastAsia="DengXian" w:hAnsi="Arial" w:hint="eastAsia"/>
                <w:b/>
                <w:lang w:eastAsia="zh-CN"/>
              </w:rPr>
              <w:t xml:space="preserve"> </w:t>
            </w:r>
            <w:proofErr w:type="spellStart"/>
            <w:r w:rsidRPr="00F62C31">
              <w:rPr>
                <w:rFonts w:ascii="Arial" w:eastAsia="DengXian" w:hAnsi="Arial"/>
                <w:b/>
                <w:i/>
                <w:iCs/>
                <w:lang w:eastAsia="zh-CN"/>
              </w:rPr>
              <w:t>maxRank</w:t>
            </w:r>
            <w:proofErr w:type="spellEnd"/>
            <w:del w:id="40" w:author="Afshin Haghighat" w:date="2024-05-21T04:08:00Z">
              <w:r w:rsidRPr="00F62C31" w:rsidDel="00F62C31">
                <w:rPr>
                  <w:rFonts w:ascii="Arial" w:eastAsia="DengXian" w:hAnsi="Arial"/>
                  <w:b/>
                  <w:i/>
                  <w:iCs/>
                  <w:lang w:eastAsia="zh-CN"/>
                </w:rPr>
                <w:delText>-n8</w:delText>
              </w:r>
            </w:del>
            <w:ins w:id="41"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hint="eastAsia"/>
                <w:b/>
                <w:iCs/>
                <w:lang w:eastAsia="zh-CN"/>
              </w:rPr>
              <w:t xml:space="preserve">= </w:t>
            </w:r>
            <w:r w:rsidRPr="00F62C31">
              <w:rPr>
                <w:rFonts w:ascii="Arial" w:eastAsia="DengXian" w:hAnsi="Arial"/>
                <w:b/>
                <w:iCs/>
                <w:lang w:eastAsia="zh-CN"/>
              </w:rPr>
              <w:t xml:space="preserve">4, 5 or 6, </w:t>
            </w:r>
            <w:proofErr w:type="spellStart"/>
            <w:r w:rsidRPr="00F62C31">
              <w:rPr>
                <w:rFonts w:ascii="Arial" w:eastAsia="DengXian" w:hAnsi="Arial"/>
                <w:b/>
                <w:i/>
              </w:rPr>
              <w:t>CodebookTypeUL</w:t>
            </w:r>
            <w:proofErr w:type="spellEnd"/>
            <w:r w:rsidRPr="00F62C31">
              <w:rPr>
                <w:rFonts w:ascii="Arial" w:eastAsia="DengXian" w:hAnsi="Arial"/>
                <w:b/>
                <w:i/>
                <w:iCs/>
                <w:lang w:eastAsia="zh-CN"/>
              </w:rPr>
              <w:t>=Codebook1,</w:t>
            </w:r>
            <w:r w:rsidRPr="00F62C31">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3320A1" w:rsidRPr="00F62C31" w14:paraId="1F77FD9B" w14:textId="77777777" w:rsidTr="00D57CA6">
              <w:trPr>
                <w:jc w:val="center"/>
              </w:trPr>
              <w:tc>
                <w:tcPr>
                  <w:tcW w:w="1587" w:type="dxa"/>
                  <w:shd w:val="clear" w:color="auto" w:fill="D9D9D9"/>
                  <w:vAlign w:val="center"/>
                </w:tcPr>
                <w:p w14:paraId="76007674"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728" w:type="dxa"/>
                  <w:shd w:val="clear" w:color="auto" w:fill="D9D9D9"/>
                  <w:vAlign w:val="center"/>
                </w:tcPr>
                <w:p w14:paraId="0ACD3D93" w14:textId="4890E793"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42" w:author="Afshin Haghighat" w:date="2024-05-21T04:08:00Z">
                    <w:r w:rsidRPr="00F62C31" w:rsidDel="00F62C31">
                      <w:rPr>
                        <w:rFonts w:ascii="Arial" w:eastAsia="DengXian" w:hAnsi="Arial"/>
                        <w:b/>
                        <w:i/>
                        <w:iCs/>
                        <w:lang w:eastAsia="zh-CN"/>
                      </w:rPr>
                      <w:delText>-n8</w:delText>
                    </w:r>
                  </w:del>
                  <w:ins w:id="43"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sz w:val="18"/>
                      <w:lang w:eastAsia="zh-CN"/>
                    </w:rPr>
                    <w:t>=4</w:t>
                  </w:r>
                </w:p>
              </w:tc>
              <w:tc>
                <w:tcPr>
                  <w:tcW w:w="1587" w:type="dxa"/>
                  <w:shd w:val="clear" w:color="auto" w:fill="D9D9D9"/>
                  <w:vAlign w:val="center"/>
                </w:tcPr>
                <w:p w14:paraId="7EBFE692"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728" w:type="dxa"/>
                  <w:shd w:val="clear" w:color="auto" w:fill="D9D9D9"/>
                  <w:vAlign w:val="center"/>
                </w:tcPr>
                <w:p w14:paraId="22FD7BC2" w14:textId="60279F3E"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44" w:author="Afshin Haghighat" w:date="2024-05-21T04:08:00Z">
                    <w:r w:rsidRPr="00F62C31" w:rsidDel="00F62C31">
                      <w:rPr>
                        <w:rFonts w:ascii="Arial" w:eastAsia="DengXian" w:hAnsi="Arial"/>
                        <w:b/>
                        <w:i/>
                        <w:iCs/>
                        <w:lang w:eastAsia="zh-CN"/>
                      </w:rPr>
                      <w:delText>-n8</w:delText>
                    </w:r>
                  </w:del>
                  <w:ins w:id="45"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sz w:val="18"/>
                      <w:lang w:eastAsia="zh-CN"/>
                    </w:rPr>
                    <w:t>=5</w:t>
                  </w:r>
                </w:p>
              </w:tc>
              <w:tc>
                <w:tcPr>
                  <w:tcW w:w="1587" w:type="dxa"/>
                  <w:shd w:val="clear" w:color="auto" w:fill="D9D9D9"/>
                  <w:vAlign w:val="center"/>
                </w:tcPr>
                <w:p w14:paraId="718179BF"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728" w:type="dxa"/>
                  <w:shd w:val="clear" w:color="auto" w:fill="D9D9D9"/>
                  <w:vAlign w:val="center"/>
                </w:tcPr>
                <w:p w14:paraId="0F287E0A" w14:textId="4BF597B1"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46" w:author="Afshin Haghighat" w:date="2024-05-21T04:08:00Z">
                    <w:r w:rsidRPr="00F62C31" w:rsidDel="00F62C31">
                      <w:rPr>
                        <w:rFonts w:ascii="Arial" w:eastAsia="DengXian" w:hAnsi="Arial"/>
                        <w:b/>
                        <w:i/>
                        <w:iCs/>
                        <w:lang w:eastAsia="zh-CN"/>
                      </w:rPr>
                      <w:delText>-n8</w:delText>
                    </w:r>
                  </w:del>
                  <w:ins w:id="47"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=6</w:t>
                  </w:r>
                </w:p>
              </w:tc>
            </w:tr>
            <w:tr w:rsidR="003320A1" w:rsidRPr="00F62C31" w14:paraId="165987E8" w14:textId="77777777" w:rsidTr="00D57CA6">
              <w:trPr>
                <w:jc w:val="center"/>
              </w:trPr>
              <w:tc>
                <w:tcPr>
                  <w:tcW w:w="1587" w:type="dxa"/>
                  <w:shd w:val="clear" w:color="auto" w:fill="D9D9D9"/>
                </w:tcPr>
                <w:p w14:paraId="5948F11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728" w:type="dxa"/>
                  <w:shd w:val="clear" w:color="auto" w:fill="auto"/>
                </w:tcPr>
                <w:p w14:paraId="5E55A14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c>
                <w:tcPr>
                  <w:tcW w:w="1587" w:type="dxa"/>
                  <w:shd w:val="clear" w:color="auto" w:fill="D9D9D9"/>
                </w:tcPr>
                <w:p w14:paraId="1619C55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728" w:type="dxa"/>
                  <w:shd w:val="clear" w:color="auto" w:fill="auto"/>
                </w:tcPr>
                <w:p w14:paraId="75B36CB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c>
                <w:tcPr>
                  <w:tcW w:w="1587" w:type="dxa"/>
                  <w:shd w:val="clear" w:color="auto" w:fill="D9D9D9"/>
                </w:tcPr>
                <w:p w14:paraId="7F5DD24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728" w:type="dxa"/>
                </w:tcPr>
                <w:p w14:paraId="4D5A256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r>
            <w:tr w:rsidR="003320A1" w:rsidRPr="00F62C31" w14:paraId="09A0E680" w14:textId="77777777" w:rsidTr="00D57CA6">
              <w:trPr>
                <w:jc w:val="center"/>
              </w:trPr>
              <w:tc>
                <w:tcPr>
                  <w:tcW w:w="1587" w:type="dxa"/>
                  <w:shd w:val="clear" w:color="auto" w:fill="D9D9D9"/>
                </w:tcPr>
                <w:p w14:paraId="03BF9E8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w:t>
                  </w:r>
                </w:p>
              </w:tc>
              <w:tc>
                <w:tcPr>
                  <w:tcW w:w="1728" w:type="dxa"/>
                  <w:shd w:val="clear" w:color="auto" w:fill="auto"/>
                </w:tcPr>
                <w:p w14:paraId="69328E2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TPMI=1</w:t>
                  </w:r>
                </w:p>
              </w:tc>
              <w:tc>
                <w:tcPr>
                  <w:tcW w:w="1587" w:type="dxa"/>
                  <w:shd w:val="clear" w:color="auto" w:fill="D9D9D9"/>
                </w:tcPr>
                <w:p w14:paraId="5384E6A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w:t>
                  </w:r>
                </w:p>
              </w:tc>
              <w:tc>
                <w:tcPr>
                  <w:tcW w:w="1728" w:type="dxa"/>
                  <w:shd w:val="clear" w:color="auto" w:fill="auto"/>
                </w:tcPr>
                <w:p w14:paraId="2C90949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TPMI=1</w:t>
                  </w:r>
                </w:p>
              </w:tc>
              <w:tc>
                <w:tcPr>
                  <w:tcW w:w="1587" w:type="dxa"/>
                  <w:shd w:val="clear" w:color="auto" w:fill="D9D9D9"/>
                </w:tcPr>
                <w:p w14:paraId="41A23AF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w:t>
                  </w:r>
                </w:p>
              </w:tc>
              <w:tc>
                <w:tcPr>
                  <w:tcW w:w="1728" w:type="dxa"/>
                </w:tcPr>
                <w:p w14:paraId="07BD70E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TPMI=1</w:t>
                  </w:r>
                </w:p>
              </w:tc>
            </w:tr>
            <w:tr w:rsidR="003320A1" w:rsidRPr="00F62C31" w14:paraId="7D59A508" w14:textId="77777777" w:rsidTr="00D57CA6">
              <w:trPr>
                <w:jc w:val="center"/>
              </w:trPr>
              <w:tc>
                <w:tcPr>
                  <w:tcW w:w="1587" w:type="dxa"/>
                  <w:shd w:val="clear" w:color="auto" w:fill="D9D9D9"/>
                  <w:vAlign w:val="center"/>
                </w:tcPr>
                <w:p w14:paraId="7CB75FC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c>
                <w:tcPr>
                  <w:tcW w:w="1728" w:type="dxa"/>
                  <w:shd w:val="clear" w:color="auto" w:fill="auto"/>
                  <w:vAlign w:val="center"/>
                </w:tcPr>
                <w:p w14:paraId="21E2B76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c>
                <w:tcPr>
                  <w:tcW w:w="1587" w:type="dxa"/>
                  <w:shd w:val="clear" w:color="auto" w:fill="D9D9D9"/>
                  <w:vAlign w:val="center"/>
                </w:tcPr>
                <w:p w14:paraId="11A3B1E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c>
                <w:tcPr>
                  <w:tcW w:w="1728" w:type="dxa"/>
                  <w:shd w:val="clear" w:color="auto" w:fill="auto"/>
                  <w:vAlign w:val="center"/>
                </w:tcPr>
                <w:p w14:paraId="4FEDCF6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c>
                <w:tcPr>
                  <w:tcW w:w="1587" w:type="dxa"/>
                  <w:shd w:val="clear" w:color="auto" w:fill="D9D9D9"/>
                  <w:vAlign w:val="center"/>
                </w:tcPr>
                <w:p w14:paraId="713B6BE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c>
                <w:tcPr>
                  <w:tcW w:w="1728" w:type="dxa"/>
                  <w:vAlign w:val="center"/>
                </w:tcPr>
                <w:p w14:paraId="0FA6641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r>
            <w:tr w:rsidR="003320A1" w:rsidRPr="00F62C31" w14:paraId="76FBE672" w14:textId="77777777" w:rsidTr="00D57CA6">
              <w:trPr>
                <w:jc w:val="center"/>
              </w:trPr>
              <w:tc>
                <w:tcPr>
                  <w:tcW w:w="1587" w:type="dxa"/>
                  <w:shd w:val="clear" w:color="auto" w:fill="D9D9D9"/>
                  <w:vAlign w:val="center"/>
                </w:tcPr>
                <w:p w14:paraId="731D215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15</w:t>
                  </w:r>
                </w:p>
              </w:tc>
              <w:tc>
                <w:tcPr>
                  <w:tcW w:w="1728" w:type="dxa"/>
                  <w:shd w:val="clear" w:color="auto" w:fill="auto"/>
                  <w:vAlign w:val="center"/>
                </w:tcPr>
                <w:p w14:paraId="3F94BCC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w:t>
                  </w:r>
                  <w:r w:rsidRPr="00F62C31">
                    <w:rPr>
                      <w:rFonts w:ascii="Arial" w:eastAsia="DengXian" w:hAnsi="Arial"/>
                      <w:sz w:val="18"/>
                      <w:lang w:eastAsia="zh-CN"/>
                    </w:rPr>
                    <w:t>15</w:t>
                  </w:r>
                </w:p>
              </w:tc>
              <w:tc>
                <w:tcPr>
                  <w:tcW w:w="1587" w:type="dxa"/>
                  <w:shd w:val="clear" w:color="auto" w:fill="D9D9D9"/>
                  <w:vAlign w:val="center"/>
                </w:tcPr>
                <w:p w14:paraId="481B04B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15</w:t>
                  </w:r>
                </w:p>
              </w:tc>
              <w:tc>
                <w:tcPr>
                  <w:tcW w:w="1728" w:type="dxa"/>
                  <w:shd w:val="clear" w:color="auto" w:fill="auto"/>
                  <w:vAlign w:val="center"/>
                </w:tcPr>
                <w:p w14:paraId="4F90EC4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w:t>
                  </w:r>
                  <w:r w:rsidRPr="00F62C31">
                    <w:rPr>
                      <w:rFonts w:ascii="Arial" w:eastAsia="DengXian" w:hAnsi="Arial"/>
                      <w:sz w:val="18"/>
                      <w:lang w:eastAsia="zh-CN"/>
                    </w:rPr>
                    <w:t>15</w:t>
                  </w:r>
                </w:p>
              </w:tc>
              <w:tc>
                <w:tcPr>
                  <w:tcW w:w="1587" w:type="dxa"/>
                  <w:shd w:val="clear" w:color="auto" w:fill="D9D9D9"/>
                  <w:vAlign w:val="center"/>
                </w:tcPr>
                <w:p w14:paraId="05C5F73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15</w:t>
                  </w:r>
                </w:p>
              </w:tc>
              <w:tc>
                <w:tcPr>
                  <w:tcW w:w="1728" w:type="dxa"/>
                  <w:vAlign w:val="center"/>
                </w:tcPr>
                <w:p w14:paraId="16A9465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w:t>
                  </w:r>
                  <w:r w:rsidRPr="00F62C31">
                    <w:rPr>
                      <w:rFonts w:ascii="Arial" w:eastAsia="DengXian" w:hAnsi="Arial"/>
                      <w:sz w:val="18"/>
                      <w:lang w:eastAsia="zh-CN"/>
                    </w:rPr>
                    <w:t>15</w:t>
                  </w:r>
                </w:p>
              </w:tc>
            </w:tr>
            <w:tr w:rsidR="003320A1" w:rsidRPr="00F62C31" w14:paraId="5220F961" w14:textId="77777777" w:rsidTr="00D57CA6">
              <w:trPr>
                <w:jc w:val="center"/>
              </w:trPr>
              <w:tc>
                <w:tcPr>
                  <w:tcW w:w="1587" w:type="dxa"/>
                  <w:shd w:val="clear" w:color="auto" w:fill="D9D9D9"/>
                </w:tcPr>
                <w:p w14:paraId="38C48CC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w:t>
                  </w:r>
                </w:p>
              </w:tc>
              <w:tc>
                <w:tcPr>
                  <w:tcW w:w="1728" w:type="dxa"/>
                  <w:shd w:val="clear" w:color="auto" w:fill="auto"/>
                </w:tcPr>
                <w:p w14:paraId="6758FDA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TPMI=0</w:t>
                  </w:r>
                </w:p>
              </w:tc>
              <w:tc>
                <w:tcPr>
                  <w:tcW w:w="1587" w:type="dxa"/>
                  <w:shd w:val="clear" w:color="auto" w:fill="D9D9D9"/>
                </w:tcPr>
                <w:p w14:paraId="5C08410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w:t>
                  </w:r>
                </w:p>
              </w:tc>
              <w:tc>
                <w:tcPr>
                  <w:tcW w:w="1728" w:type="dxa"/>
                  <w:shd w:val="clear" w:color="auto" w:fill="auto"/>
                </w:tcPr>
                <w:p w14:paraId="43B323A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TPMI=0</w:t>
                  </w:r>
                </w:p>
              </w:tc>
              <w:tc>
                <w:tcPr>
                  <w:tcW w:w="1587" w:type="dxa"/>
                  <w:shd w:val="clear" w:color="auto" w:fill="D9D9D9"/>
                </w:tcPr>
                <w:p w14:paraId="4A6A7D8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w:t>
                  </w:r>
                </w:p>
              </w:tc>
              <w:tc>
                <w:tcPr>
                  <w:tcW w:w="1728" w:type="dxa"/>
                </w:tcPr>
                <w:p w14:paraId="725F6E8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layer2: TPMI=0</w:t>
                  </w:r>
                </w:p>
              </w:tc>
            </w:tr>
            <w:tr w:rsidR="003320A1" w:rsidRPr="00F62C31" w14:paraId="5B003E70" w14:textId="77777777" w:rsidTr="00D57CA6">
              <w:trPr>
                <w:jc w:val="center"/>
              </w:trPr>
              <w:tc>
                <w:tcPr>
                  <w:tcW w:w="1587" w:type="dxa"/>
                  <w:shd w:val="clear" w:color="auto" w:fill="D9D9D9"/>
                  <w:vAlign w:val="center"/>
                </w:tcPr>
                <w:p w14:paraId="560BD64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17</w:t>
                  </w:r>
                </w:p>
              </w:tc>
              <w:tc>
                <w:tcPr>
                  <w:tcW w:w="1728" w:type="dxa"/>
                  <w:shd w:val="clear" w:color="auto" w:fill="auto"/>
                  <w:vAlign w:val="center"/>
                </w:tcPr>
                <w:p w14:paraId="1F284C0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TPMI=1</w:t>
                  </w:r>
                </w:p>
              </w:tc>
              <w:tc>
                <w:tcPr>
                  <w:tcW w:w="1587" w:type="dxa"/>
                  <w:shd w:val="clear" w:color="auto" w:fill="D9D9D9"/>
                  <w:vAlign w:val="center"/>
                </w:tcPr>
                <w:p w14:paraId="67FA0B3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17</w:t>
                  </w:r>
                </w:p>
              </w:tc>
              <w:tc>
                <w:tcPr>
                  <w:tcW w:w="1728" w:type="dxa"/>
                  <w:shd w:val="clear" w:color="auto" w:fill="auto"/>
                  <w:vAlign w:val="center"/>
                </w:tcPr>
                <w:p w14:paraId="7E8C8F1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TPMI=1</w:t>
                  </w:r>
                </w:p>
              </w:tc>
              <w:tc>
                <w:tcPr>
                  <w:tcW w:w="1587" w:type="dxa"/>
                  <w:shd w:val="clear" w:color="auto" w:fill="D9D9D9"/>
                  <w:vAlign w:val="center"/>
                </w:tcPr>
                <w:p w14:paraId="715B922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17</w:t>
                  </w:r>
                </w:p>
              </w:tc>
              <w:tc>
                <w:tcPr>
                  <w:tcW w:w="1728" w:type="dxa"/>
                  <w:vAlign w:val="center"/>
                </w:tcPr>
                <w:p w14:paraId="610369D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layer2: TPMI=1</w:t>
                  </w:r>
                </w:p>
              </w:tc>
            </w:tr>
            <w:tr w:rsidR="003320A1" w:rsidRPr="00F62C31" w14:paraId="6F08E991" w14:textId="77777777" w:rsidTr="00D57CA6">
              <w:trPr>
                <w:jc w:val="center"/>
              </w:trPr>
              <w:tc>
                <w:tcPr>
                  <w:tcW w:w="1587" w:type="dxa"/>
                  <w:shd w:val="clear" w:color="auto" w:fill="D9D9D9"/>
                  <w:vAlign w:val="center"/>
                </w:tcPr>
                <w:p w14:paraId="336826A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shd w:val="clear" w:color="auto" w:fill="auto"/>
                  <w:vAlign w:val="center"/>
                </w:tcPr>
                <w:p w14:paraId="3D9FB7F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587" w:type="dxa"/>
                  <w:shd w:val="clear" w:color="auto" w:fill="D9D9D9"/>
                  <w:vAlign w:val="center"/>
                </w:tcPr>
                <w:p w14:paraId="3360B29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shd w:val="clear" w:color="auto" w:fill="auto"/>
                  <w:vAlign w:val="center"/>
                </w:tcPr>
                <w:p w14:paraId="1FB0A92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587" w:type="dxa"/>
                  <w:shd w:val="clear" w:color="auto" w:fill="D9D9D9"/>
                  <w:vAlign w:val="center"/>
                </w:tcPr>
                <w:p w14:paraId="5756ADB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c>
                <w:tcPr>
                  <w:tcW w:w="1728" w:type="dxa"/>
                  <w:vAlign w:val="center"/>
                </w:tcPr>
                <w:p w14:paraId="3352155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r>
            <w:tr w:rsidR="003320A1" w:rsidRPr="00F62C31" w14:paraId="196C439D" w14:textId="77777777" w:rsidTr="00D57CA6">
              <w:trPr>
                <w:jc w:val="center"/>
              </w:trPr>
              <w:tc>
                <w:tcPr>
                  <w:tcW w:w="1587" w:type="dxa"/>
                  <w:shd w:val="clear" w:color="auto" w:fill="D9D9D9"/>
                  <w:vAlign w:val="center"/>
                </w:tcPr>
                <w:p w14:paraId="43F5466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47</w:t>
                  </w:r>
                </w:p>
              </w:tc>
              <w:tc>
                <w:tcPr>
                  <w:tcW w:w="1728" w:type="dxa"/>
                  <w:shd w:val="clear" w:color="auto" w:fill="auto"/>
                  <w:vAlign w:val="center"/>
                </w:tcPr>
                <w:p w14:paraId="339AB87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w:t>
                  </w:r>
                  <w:r w:rsidRPr="00F62C31">
                    <w:rPr>
                      <w:rFonts w:ascii="Arial" w:eastAsia="DengXian" w:hAnsi="Arial"/>
                      <w:sz w:val="18"/>
                      <w:lang w:eastAsia="zh-CN"/>
                    </w:rPr>
                    <w:t>31</w:t>
                  </w:r>
                </w:p>
              </w:tc>
              <w:tc>
                <w:tcPr>
                  <w:tcW w:w="1587" w:type="dxa"/>
                  <w:shd w:val="clear" w:color="auto" w:fill="D9D9D9"/>
                  <w:vAlign w:val="center"/>
                </w:tcPr>
                <w:p w14:paraId="51A32E9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47</w:t>
                  </w:r>
                </w:p>
              </w:tc>
              <w:tc>
                <w:tcPr>
                  <w:tcW w:w="1728" w:type="dxa"/>
                  <w:shd w:val="clear" w:color="auto" w:fill="auto"/>
                  <w:vAlign w:val="center"/>
                </w:tcPr>
                <w:p w14:paraId="7C3EC7F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w:t>
                  </w:r>
                  <w:r w:rsidRPr="00F62C31">
                    <w:rPr>
                      <w:rFonts w:ascii="Arial" w:eastAsia="DengXian" w:hAnsi="Arial"/>
                      <w:sz w:val="18"/>
                      <w:lang w:eastAsia="zh-CN"/>
                    </w:rPr>
                    <w:t>31</w:t>
                  </w:r>
                </w:p>
              </w:tc>
              <w:tc>
                <w:tcPr>
                  <w:tcW w:w="1587" w:type="dxa"/>
                  <w:shd w:val="clear" w:color="auto" w:fill="D9D9D9"/>
                  <w:vAlign w:val="center"/>
                </w:tcPr>
                <w:p w14:paraId="0F89632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47</w:t>
                  </w:r>
                </w:p>
              </w:tc>
              <w:tc>
                <w:tcPr>
                  <w:tcW w:w="1728" w:type="dxa"/>
                  <w:vAlign w:val="center"/>
                </w:tcPr>
                <w:p w14:paraId="24ACEF7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w:t>
                  </w:r>
                  <w:r w:rsidRPr="00F62C31">
                    <w:rPr>
                      <w:rFonts w:ascii="Arial" w:eastAsia="DengXian" w:hAnsi="Arial"/>
                      <w:sz w:val="18"/>
                      <w:lang w:eastAsia="zh-CN"/>
                    </w:rPr>
                    <w:t>31</w:t>
                  </w:r>
                </w:p>
              </w:tc>
            </w:tr>
            <w:tr w:rsidR="003320A1" w:rsidRPr="00F62C31" w14:paraId="63120B21" w14:textId="77777777" w:rsidTr="00D57CA6">
              <w:trPr>
                <w:jc w:val="center"/>
              </w:trPr>
              <w:tc>
                <w:tcPr>
                  <w:tcW w:w="1587" w:type="dxa"/>
                  <w:shd w:val="clear" w:color="auto" w:fill="D9D9D9"/>
                </w:tcPr>
                <w:p w14:paraId="696A902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48</w:t>
                  </w:r>
                </w:p>
              </w:tc>
              <w:tc>
                <w:tcPr>
                  <w:tcW w:w="1728" w:type="dxa"/>
                  <w:shd w:val="clear" w:color="auto" w:fill="auto"/>
                </w:tcPr>
                <w:p w14:paraId="3829629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TPMI=0</w:t>
                  </w:r>
                </w:p>
              </w:tc>
              <w:tc>
                <w:tcPr>
                  <w:tcW w:w="1587" w:type="dxa"/>
                  <w:shd w:val="clear" w:color="auto" w:fill="D9D9D9"/>
                </w:tcPr>
                <w:p w14:paraId="26B811B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48</w:t>
                  </w:r>
                </w:p>
              </w:tc>
              <w:tc>
                <w:tcPr>
                  <w:tcW w:w="1728" w:type="dxa"/>
                  <w:shd w:val="clear" w:color="auto" w:fill="auto"/>
                </w:tcPr>
                <w:p w14:paraId="7E8BC78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TPMI=0</w:t>
                  </w:r>
                </w:p>
              </w:tc>
              <w:tc>
                <w:tcPr>
                  <w:tcW w:w="1587" w:type="dxa"/>
                  <w:shd w:val="clear" w:color="auto" w:fill="D9D9D9"/>
                </w:tcPr>
                <w:p w14:paraId="5371AB0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48</w:t>
                  </w:r>
                </w:p>
              </w:tc>
              <w:tc>
                <w:tcPr>
                  <w:tcW w:w="1728" w:type="dxa"/>
                </w:tcPr>
                <w:p w14:paraId="4ABA2B0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TPMI=0</w:t>
                  </w:r>
                </w:p>
              </w:tc>
            </w:tr>
            <w:tr w:rsidR="003320A1" w:rsidRPr="00F62C31" w14:paraId="25D61830" w14:textId="77777777" w:rsidTr="00D57CA6">
              <w:trPr>
                <w:jc w:val="center"/>
              </w:trPr>
              <w:tc>
                <w:tcPr>
                  <w:tcW w:w="1587" w:type="dxa"/>
                  <w:shd w:val="clear" w:color="auto" w:fill="D9D9D9"/>
                </w:tcPr>
                <w:p w14:paraId="4641CB6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49</w:t>
                  </w:r>
                </w:p>
              </w:tc>
              <w:tc>
                <w:tcPr>
                  <w:tcW w:w="1728" w:type="dxa"/>
                  <w:shd w:val="clear" w:color="auto" w:fill="auto"/>
                </w:tcPr>
                <w:p w14:paraId="6525F7A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TPMI=1</w:t>
                  </w:r>
                </w:p>
              </w:tc>
              <w:tc>
                <w:tcPr>
                  <w:tcW w:w="1587" w:type="dxa"/>
                  <w:shd w:val="clear" w:color="auto" w:fill="D9D9D9"/>
                </w:tcPr>
                <w:p w14:paraId="7C9AA07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49</w:t>
                  </w:r>
                </w:p>
              </w:tc>
              <w:tc>
                <w:tcPr>
                  <w:tcW w:w="1728" w:type="dxa"/>
                  <w:shd w:val="clear" w:color="auto" w:fill="auto"/>
                </w:tcPr>
                <w:p w14:paraId="530A535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TPMI=1</w:t>
                  </w:r>
                </w:p>
              </w:tc>
              <w:tc>
                <w:tcPr>
                  <w:tcW w:w="1587" w:type="dxa"/>
                  <w:shd w:val="clear" w:color="auto" w:fill="D9D9D9"/>
                </w:tcPr>
                <w:p w14:paraId="4E2CECB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49</w:t>
                  </w:r>
                </w:p>
              </w:tc>
              <w:tc>
                <w:tcPr>
                  <w:tcW w:w="1728" w:type="dxa"/>
                </w:tcPr>
                <w:p w14:paraId="2C82828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TPMI=1</w:t>
                  </w:r>
                </w:p>
              </w:tc>
            </w:tr>
            <w:tr w:rsidR="003320A1" w:rsidRPr="00F62C31" w14:paraId="2F294A15" w14:textId="77777777" w:rsidTr="00D57CA6">
              <w:trPr>
                <w:jc w:val="center"/>
              </w:trPr>
              <w:tc>
                <w:tcPr>
                  <w:tcW w:w="1587" w:type="dxa"/>
                  <w:shd w:val="clear" w:color="auto" w:fill="D9D9D9"/>
                  <w:vAlign w:val="center"/>
                </w:tcPr>
                <w:p w14:paraId="216AA42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shd w:val="clear" w:color="auto" w:fill="auto"/>
                  <w:vAlign w:val="center"/>
                </w:tcPr>
                <w:p w14:paraId="1329622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587" w:type="dxa"/>
                  <w:shd w:val="clear" w:color="auto" w:fill="D9D9D9"/>
                  <w:vAlign w:val="center"/>
                </w:tcPr>
                <w:p w14:paraId="35A6A1F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shd w:val="clear" w:color="auto" w:fill="auto"/>
                  <w:vAlign w:val="center"/>
                </w:tcPr>
                <w:p w14:paraId="54A17FD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587" w:type="dxa"/>
                  <w:shd w:val="clear" w:color="auto" w:fill="D9D9D9"/>
                  <w:vAlign w:val="center"/>
                </w:tcPr>
                <w:p w14:paraId="52B22A8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c>
                <w:tcPr>
                  <w:tcW w:w="1728" w:type="dxa"/>
                  <w:vAlign w:val="center"/>
                </w:tcPr>
                <w:p w14:paraId="18166B9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r>
            <w:tr w:rsidR="003320A1" w:rsidRPr="00F62C31" w14:paraId="441FD8C2" w14:textId="77777777" w:rsidTr="00D57CA6">
              <w:trPr>
                <w:jc w:val="center"/>
              </w:trPr>
              <w:tc>
                <w:tcPr>
                  <w:tcW w:w="1587" w:type="dxa"/>
                  <w:shd w:val="clear" w:color="auto" w:fill="D9D9D9"/>
                  <w:vAlign w:val="center"/>
                </w:tcPr>
                <w:p w14:paraId="5E0BC82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71</w:t>
                  </w:r>
                </w:p>
              </w:tc>
              <w:tc>
                <w:tcPr>
                  <w:tcW w:w="1728" w:type="dxa"/>
                  <w:shd w:val="clear" w:color="auto" w:fill="auto"/>
                  <w:vAlign w:val="center"/>
                </w:tcPr>
                <w:p w14:paraId="0509F5F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w:t>
                  </w:r>
                  <w:r w:rsidRPr="00F62C31">
                    <w:rPr>
                      <w:rFonts w:ascii="Arial" w:eastAsia="DengXian" w:hAnsi="Arial"/>
                      <w:sz w:val="18"/>
                      <w:lang w:eastAsia="zh-CN"/>
                    </w:rPr>
                    <w:t>23</w:t>
                  </w:r>
                </w:p>
              </w:tc>
              <w:tc>
                <w:tcPr>
                  <w:tcW w:w="1587" w:type="dxa"/>
                  <w:shd w:val="clear" w:color="auto" w:fill="D9D9D9"/>
                  <w:vAlign w:val="center"/>
                </w:tcPr>
                <w:p w14:paraId="6A2E5D0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71</w:t>
                  </w:r>
                </w:p>
              </w:tc>
              <w:tc>
                <w:tcPr>
                  <w:tcW w:w="1728" w:type="dxa"/>
                  <w:shd w:val="clear" w:color="auto" w:fill="auto"/>
                  <w:vAlign w:val="center"/>
                </w:tcPr>
                <w:p w14:paraId="0FB47E6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w:t>
                  </w:r>
                  <w:r w:rsidRPr="00F62C31">
                    <w:rPr>
                      <w:rFonts w:ascii="Arial" w:eastAsia="DengXian" w:hAnsi="Arial"/>
                      <w:sz w:val="18"/>
                      <w:lang w:eastAsia="zh-CN"/>
                    </w:rPr>
                    <w:t>23</w:t>
                  </w:r>
                </w:p>
              </w:tc>
              <w:tc>
                <w:tcPr>
                  <w:tcW w:w="1587" w:type="dxa"/>
                  <w:shd w:val="clear" w:color="auto" w:fill="D9D9D9"/>
                  <w:vAlign w:val="center"/>
                </w:tcPr>
                <w:p w14:paraId="1A624EF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71</w:t>
                  </w:r>
                </w:p>
              </w:tc>
              <w:tc>
                <w:tcPr>
                  <w:tcW w:w="1728" w:type="dxa"/>
                  <w:vAlign w:val="center"/>
                </w:tcPr>
                <w:p w14:paraId="487B7AB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w:t>
                  </w:r>
                  <w:r w:rsidRPr="00F62C31">
                    <w:rPr>
                      <w:rFonts w:ascii="Arial" w:eastAsia="DengXian" w:hAnsi="Arial"/>
                      <w:sz w:val="18"/>
                      <w:lang w:eastAsia="zh-CN"/>
                    </w:rPr>
                    <w:t>23</w:t>
                  </w:r>
                </w:p>
              </w:tc>
            </w:tr>
            <w:tr w:rsidR="003320A1" w:rsidRPr="00F62C31" w14:paraId="2431E401" w14:textId="77777777" w:rsidTr="00D57CA6">
              <w:trPr>
                <w:jc w:val="center"/>
              </w:trPr>
              <w:tc>
                <w:tcPr>
                  <w:tcW w:w="1587" w:type="dxa"/>
                  <w:shd w:val="clear" w:color="auto" w:fill="D9D9D9"/>
                </w:tcPr>
                <w:p w14:paraId="14CB643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72</w:t>
                  </w:r>
                </w:p>
              </w:tc>
              <w:tc>
                <w:tcPr>
                  <w:tcW w:w="1728" w:type="dxa"/>
                  <w:shd w:val="clear" w:color="auto" w:fill="auto"/>
                </w:tcPr>
                <w:p w14:paraId="59D1693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TPMI=0</w:t>
                  </w:r>
                </w:p>
              </w:tc>
              <w:tc>
                <w:tcPr>
                  <w:tcW w:w="1587" w:type="dxa"/>
                  <w:shd w:val="clear" w:color="auto" w:fill="D9D9D9"/>
                </w:tcPr>
                <w:p w14:paraId="51BEB39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72</w:t>
                  </w:r>
                </w:p>
              </w:tc>
              <w:tc>
                <w:tcPr>
                  <w:tcW w:w="1728" w:type="dxa"/>
                  <w:shd w:val="clear" w:color="auto" w:fill="auto"/>
                </w:tcPr>
                <w:p w14:paraId="1BFC28F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TPMI=0</w:t>
                  </w:r>
                </w:p>
              </w:tc>
              <w:tc>
                <w:tcPr>
                  <w:tcW w:w="1587" w:type="dxa"/>
                  <w:shd w:val="clear" w:color="auto" w:fill="D9D9D9"/>
                </w:tcPr>
                <w:p w14:paraId="33BCF47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72</w:t>
                  </w:r>
                </w:p>
              </w:tc>
              <w:tc>
                <w:tcPr>
                  <w:tcW w:w="1728" w:type="dxa"/>
                </w:tcPr>
                <w:p w14:paraId="72FB0D1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TPMI=0</w:t>
                  </w:r>
                </w:p>
              </w:tc>
            </w:tr>
            <w:tr w:rsidR="003320A1" w:rsidRPr="00F62C31" w14:paraId="7884CB92" w14:textId="77777777" w:rsidTr="00D57CA6">
              <w:trPr>
                <w:jc w:val="center"/>
              </w:trPr>
              <w:tc>
                <w:tcPr>
                  <w:tcW w:w="1587" w:type="dxa"/>
                  <w:shd w:val="clear" w:color="auto" w:fill="D9D9D9"/>
                </w:tcPr>
                <w:p w14:paraId="2904BA2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73</w:t>
                  </w:r>
                </w:p>
              </w:tc>
              <w:tc>
                <w:tcPr>
                  <w:tcW w:w="1728" w:type="dxa"/>
                  <w:shd w:val="clear" w:color="auto" w:fill="auto"/>
                </w:tcPr>
                <w:p w14:paraId="35654D9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TPMI=1</w:t>
                  </w:r>
                </w:p>
              </w:tc>
              <w:tc>
                <w:tcPr>
                  <w:tcW w:w="1587" w:type="dxa"/>
                  <w:shd w:val="clear" w:color="auto" w:fill="D9D9D9"/>
                </w:tcPr>
                <w:p w14:paraId="0A5D9BC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73</w:t>
                  </w:r>
                </w:p>
              </w:tc>
              <w:tc>
                <w:tcPr>
                  <w:tcW w:w="1728" w:type="dxa"/>
                  <w:shd w:val="clear" w:color="auto" w:fill="auto"/>
                </w:tcPr>
                <w:p w14:paraId="442CFA0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TPMI=1</w:t>
                  </w:r>
                </w:p>
              </w:tc>
              <w:tc>
                <w:tcPr>
                  <w:tcW w:w="1587" w:type="dxa"/>
                  <w:shd w:val="clear" w:color="auto" w:fill="D9D9D9"/>
                </w:tcPr>
                <w:p w14:paraId="0C81B4B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73</w:t>
                  </w:r>
                </w:p>
              </w:tc>
              <w:tc>
                <w:tcPr>
                  <w:tcW w:w="1728" w:type="dxa"/>
                </w:tcPr>
                <w:p w14:paraId="66FFA5B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TPMI=1</w:t>
                  </w:r>
                </w:p>
              </w:tc>
            </w:tr>
            <w:tr w:rsidR="003320A1" w:rsidRPr="00F62C31" w14:paraId="01E2ADB7" w14:textId="77777777" w:rsidTr="00D57CA6">
              <w:trPr>
                <w:jc w:val="center"/>
              </w:trPr>
              <w:tc>
                <w:tcPr>
                  <w:tcW w:w="1587" w:type="dxa"/>
                  <w:shd w:val="clear" w:color="auto" w:fill="D9D9D9"/>
                  <w:vAlign w:val="center"/>
                </w:tcPr>
                <w:p w14:paraId="1982906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shd w:val="clear" w:color="auto" w:fill="auto"/>
                  <w:vAlign w:val="center"/>
                </w:tcPr>
                <w:p w14:paraId="40EBB77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587" w:type="dxa"/>
                  <w:shd w:val="clear" w:color="auto" w:fill="D9D9D9"/>
                  <w:vAlign w:val="center"/>
                </w:tcPr>
                <w:p w14:paraId="2DEADCA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shd w:val="clear" w:color="auto" w:fill="auto"/>
                  <w:vAlign w:val="center"/>
                </w:tcPr>
                <w:p w14:paraId="261EB20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587" w:type="dxa"/>
                  <w:shd w:val="clear" w:color="auto" w:fill="D9D9D9"/>
                  <w:vAlign w:val="center"/>
                </w:tcPr>
                <w:p w14:paraId="02A0907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vAlign w:val="center"/>
                </w:tcPr>
                <w:p w14:paraId="64D2B12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r>
            <w:tr w:rsidR="003320A1" w:rsidRPr="00F62C31" w14:paraId="4C9866A6" w14:textId="77777777" w:rsidTr="00D57CA6">
              <w:trPr>
                <w:jc w:val="center"/>
              </w:trPr>
              <w:tc>
                <w:tcPr>
                  <w:tcW w:w="1587" w:type="dxa"/>
                  <w:shd w:val="clear" w:color="auto" w:fill="D9D9D9"/>
                  <w:vAlign w:val="center"/>
                </w:tcPr>
                <w:p w14:paraId="702F04B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95</w:t>
                  </w:r>
                </w:p>
              </w:tc>
              <w:tc>
                <w:tcPr>
                  <w:tcW w:w="1728" w:type="dxa"/>
                  <w:shd w:val="clear" w:color="auto" w:fill="auto"/>
                  <w:vAlign w:val="center"/>
                </w:tcPr>
                <w:p w14:paraId="56D4EC5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w:t>
                  </w:r>
                  <w:r w:rsidRPr="00F62C31">
                    <w:rPr>
                      <w:rFonts w:ascii="Arial" w:eastAsia="DengXian" w:hAnsi="Arial"/>
                      <w:sz w:val="18"/>
                      <w:lang w:eastAsia="zh-CN"/>
                    </w:rPr>
                    <w:t>23</w:t>
                  </w:r>
                </w:p>
              </w:tc>
              <w:tc>
                <w:tcPr>
                  <w:tcW w:w="1587" w:type="dxa"/>
                  <w:shd w:val="clear" w:color="auto" w:fill="D9D9D9"/>
                  <w:vAlign w:val="center"/>
                </w:tcPr>
                <w:p w14:paraId="417CEE1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95</w:t>
                  </w:r>
                </w:p>
              </w:tc>
              <w:tc>
                <w:tcPr>
                  <w:tcW w:w="1728" w:type="dxa"/>
                  <w:shd w:val="clear" w:color="auto" w:fill="auto"/>
                  <w:vAlign w:val="center"/>
                </w:tcPr>
                <w:p w14:paraId="70C6288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w:t>
                  </w:r>
                  <w:r w:rsidRPr="00F62C31">
                    <w:rPr>
                      <w:rFonts w:ascii="Arial" w:eastAsia="DengXian" w:hAnsi="Arial"/>
                      <w:sz w:val="18"/>
                      <w:lang w:eastAsia="zh-CN"/>
                    </w:rPr>
                    <w:t>23</w:t>
                  </w:r>
                </w:p>
              </w:tc>
              <w:tc>
                <w:tcPr>
                  <w:tcW w:w="1587" w:type="dxa"/>
                  <w:shd w:val="clear" w:color="auto" w:fill="D9D9D9"/>
                  <w:vAlign w:val="center"/>
                </w:tcPr>
                <w:p w14:paraId="7D0D331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95</w:t>
                  </w:r>
                </w:p>
              </w:tc>
              <w:tc>
                <w:tcPr>
                  <w:tcW w:w="1728" w:type="dxa"/>
                  <w:vAlign w:val="center"/>
                </w:tcPr>
                <w:p w14:paraId="7E6D927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w:t>
                  </w:r>
                  <w:r w:rsidRPr="00F62C31">
                    <w:rPr>
                      <w:rFonts w:ascii="Arial" w:eastAsia="DengXian" w:hAnsi="Arial"/>
                      <w:sz w:val="18"/>
                      <w:lang w:eastAsia="zh-CN"/>
                    </w:rPr>
                    <w:t>23</w:t>
                  </w:r>
                </w:p>
              </w:tc>
            </w:tr>
            <w:tr w:rsidR="003320A1" w:rsidRPr="00F62C31" w14:paraId="2250827F" w14:textId="77777777" w:rsidTr="00D57CA6">
              <w:trPr>
                <w:jc w:val="center"/>
              </w:trPr>
              <w:tc>
                <w:tcPr>
                  <w:tcW w:w="1587" w:type="dxa"/>
                  <w:shd w:val="clear" w:color="auto" w:fill="D9D9D9"/>
                </w:tcPr>
                <w:p w14:paraId="0DA6C78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96-127</w:t>
                  </w:r>
                </w:p>
              </w:tc>
              <w:tc>
                <w:tcPr>
                  <w:tcW w:w="1728" w:type="dxa"/>
                  <w:shd w:val="clear" w:color="auto" w:fill="auto"/>
                </w:tcPr>
                <w:p w14:paraId="5242062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reserved</w:t>
                  </w:r>
                </w:p>
              </w:tc>
              <w:tc>
                <w:tcPr>
                  <w:tcW w:w="1587" w:type="dxa"/>
                  <w:shd w:val="clear" w:color="auto" w:fill="D9D9D9"/>
                </w:tcPr>
                <w:p w14:paraId="49F2B3C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96</w:t>
                  </w:r>
                </w:p>
              </w:tc>
              <w:tc>
                <w:tcPr>
                  <w:tcW w:w="1728" w:type="dxa"/>
                  <w:shd w:val="clear" w:color="auto" w:fill="auto"/>
                </w:tcPr>
                <w:p w14:paraId="7EE88AB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TPMI=0</w:t>
                  </w:r>
                </w:p>
              </w:tc>
              <w:tc>
                <w:tcPr>
                  <w:tcW w:w="1587" w:type="dxa"/>
                  <w:shd w:val="clear" w:color="auto" w:fill="D9D9D9"/>
                </w:tcPr>
                <w:p w14:paraId="3A1DDCF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96</w:t>
                  </w:r>
                </w:p>
              </w:tc>
              <w:tc>
                <w:tcPr>
                  <w:tcW w:w="1728" w:type="dxa"/>
                </w:tcPr>
                <w:p w14:paraId="26B2541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TPMI=0</w:t>
                  </w:r>
                </w:p>
              </w:tc>
            </w:tr>
            <w:tr w:rsidR="003320A1" w:rsidRPr="00F62C31" w14:paraId="27513640" w14:textId="77777777" w:rsidTr="00D57CA6">
              <w:trPr>
                <w:jc w:val="center"/>
              </w:trPr>
              <w:tc>
                <w:tcPr>
                  <w:tcW w:w="1587" w:type="dxa"/>
                  <w:shd w:val="clear" w:color="auto" w:fill="D9D9D9"/>
                </w:tcPr>
                <w:p w14:paraId="05AB05F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0D0FFD84"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97D7A4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97</w:t>
                  </w:r>
                </w:p>
              </w:tc>
              <w:tc>
                <w:tcPr>
                  <w:tcW w:w="1728" w:type="dxa"/>
                  <w:shd w:val="clear" w:color="auto" w:fill="auto"/>
                  <w:vAlign w:val="center"/>
                </w:tcPr>
                <w:p w14:paraId="1DC9FBD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TPMI=1</w:t>
                  </w:r>
                </w:p>
              </w:tc>
              <w:tc>
                <w:tcPr>
                  <w:tcW w:w="1587" w:type="dxa"/>
                  <w:shd w:val="clear" w:color="auto" w:fill="D9D9D9"/>
                  <w:vAlign w:val="center"/>
                </w:tcPr>
                <w:p w14:paraId="68D0655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97</w:t>
                  </w:r>
                </w:p>
              </w:tc>
              <w:tc>
                <w:tcPr>
                  <w:tcW w:w="1728" w:type="dxa"/>
                  <w:vAlign w:val="center"/>
                </w:tcPr>
                <w:p w14:paraId="1DCB9CF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TPMI=1</w:t>
                  </w:r>
                </w:p>
              </w:tc>
            </w:tr>
            <w:tr w:rsidR="003320A1" w:rsidRPr="00F62C31" w14:paraId="629E3942" w14:textId="77777777" w:rsidTr="00D57CA6">
              <w:trPr>
                <w:jc w:val="center"/>
              </w:trPr>
              <w:tc>
                <w:tcPr>
                  <w:tcW w:w="1587" w:type="dxa"/>
                  <w:shd w:val="clear" w:color="auto" w:fill="D9D9D9"/>
                </w:tcPr>
                <w:p w14:paraId="719B0785"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637C6416"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6189A0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shd w:val="clear" w:color="auto" w:fill="auto"/>
                  <w:vAlign w:val="center"/>
                </w:tcPr>
                <w:p w14:paraId="68DABA7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587" w:type="dxa"/>
                  <w:shd w:val="clear" w:color="auto" w:fill="D9D9D9"/>
                  <w:vAlign w:val="center"/>
                </w:tcPr>
                <w:p w14:paraId="2A2F531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vAlign w:val="center"/>
                </w:tcPr>
                <w:p w14:paraId="7493BBF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r>
            <w:tr w:rsidR="003320A1" w:rsidRPr="00F62C31" w14:paraId="25CAC4B8" w14:textId="77777777" w:rsidTr="00D57CA6">
              <w:trPr>
                <w:jc w:val="center"/>
              </w:trPr>
              <w:tc>
                <w:tcPr>
                  <w:tcW w:w="1587" w:type="dxa"/>
                  <w:shd w:val="clear" w:color="auto" w:fill="D9D9D9"/>
                </w:tcPr>
                <w:p w14:paraId="6B078D0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1BBAA056"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61A5C5B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103</w:t>
                  </w:r>
                </w:p>
              </w:tc>
              <w:tc>
                <w:tcPr>
                  <w:tcW w:w="1728" w:type="dxa"/>
                  <w:shd w:val="clear" w:color="auto" w:fill="auto"/>
                  <w:vAlign w:val="center"/>
                </w:tcPr>
                <w:p w14:paraId="2F9E68A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w:t>
                  </w:r>
                  <w:r w:rsidRPr="00F62C31">
                    <w:rPr>
                      <w:rFonts w:ascii="Arial" w:eastAsia="DengXian" w:hAnsi="Arial"/>
                      <w:sz w:val="18"/>
                      <w:lang w:eastAsia="zh-CN"/>
                    </w:rPr>
                    <w:t>7</w:t>
                  </w:r>
                </w:p>
              </w:tc>
              <w:tc>
                <w:tcPr>
                  <w:tcW w:w="1587" w:type="dxa"/>
                  <w:shd w:val="clear" w:color="auto" w:fill="D9D9D9"/>
                  <w:vAlign w:val="center"/>
                </w:tcPr>
                <w:p w14:paraId="6B21957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103</w:t>
                  </w:r>
                </w:p>
              </w:tc>
              <w:tc>
                <w:tcPr>
                  <w:tcW w:w="1728" w:type="dxa"/>
                  <w:vAlign w:val="center"/>
                </w:tcPr>
                <w:p w14:paraId="027035C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w:t>
                  </w:r>
                  <w:r w:rsidRPr="00F62C31">
                    <w:rPr>
                      <w:rFonts w:ascii="Arial" w:eastAsia="DengXian" w:hAnsi="Arial"/>
                      <w:sz w:val="18"/>
                      <w:lang w:eastAsia="zh-CN"/>
                    </w:rPr>
                    <w:t>7</w:t>
                  </w:r>
                </w:p>
              </w:tc>
            </w:tr>
            <w:tr w:rsidR="003320A1" w:rsidRPr="00F62C31" w14:paraId="25CAFB75" w14:textId="77777777" w:rsidTr="00D57CA6">
              <w:trPr>
                <w:jc w:val="center"/>
              </w:trPr>
              <w:tc>
                <w:tcPr>
                  <w:tcW w:w="1587" w:type="dxa"/>
                  <w:shd w:val="clear" w:color="auto" w:fill="D9D9D9"/>
                </w:tcPr>
                <w:p w14:paraId="6EE982A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0F45961D"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tcPr>
                <w:p w14:paraId="7B9C836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104-127</w:t>
                  </w:r>
                </w:p>
              </w:tc>
              <w:tc>
                <w:tcPr>
                  <w:tcW w:w="1728" w:type="dxa"/>
                  <w:shd w:val="clear" w:color="auto" w:fill="auto"/>
                </w:tcPr>
                <w:p w14:paraId="3E6A722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reserved</w:t>
                  </w:r>
                </w:p>
              </w:tc>
              <w:tc>
                <w:tcPr>
                  <w:tcW w:w="1587" w:type="dxa"/>
                  <w:shd w:val="clear" w:color="auto" w:fill="D9D9D9"/>
                </w:tcPr>
                <w:p w14:paraId="14A9BA0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104</w:t>
                  </w:r>
                </w:p>
              </w:tc>
              <w:tc>
                <w:tcPr>
                  <w:tcW w:w="1728" w:type="dxa"/>
                </w:tcPr>
                <w:p w14:paraId="4E51738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 layers: TPMI=0</w:t>
                  </w:r>
                </w:p>
              </w:tc>
            </w:tr>
            <w:tr w:rsidR="003320A1" w:rsidRPr="00F62C31" w14:paraId="3CFD4B2F" w14:textId="77777777" w:rsidTr="00D57CA6">
              <w:trPr>
                <w:jc w:val="center"/>
              </w:trPr>
              <w:tc>
                <w:tcPr>
                  <w:tcW w:w="1587" w:type="dxa"/>
                  <w:shd w:val="clear" w:color="auto" w:fill="D9D9D9"/>
                </w:tcPr>
                <w:p w14:paraId="771D8E6B"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43ED93AF"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0C47814F"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vAlign w:val="center"/>
                </w:tcPr>
                <w:p w14:paraId="2E387A48"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47B7FA0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105</w:t>
                  </w:r>
                </w:p>
              </w:tc>
              <w:tc>
                <w:tcPr>
                  <w:tcW w:w="1728" w:type="dxa"/>
                  <w:vAlign w:val="center"/>
                </w:tcPr>
                <w:p w14:paraId="7800425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 layers: TPMI=1</w:t>
                  </w:r>
                </w:p>
              </w:tc>
            </w:tr>
            <w:tr w:rsidR="003320A1" w:rsidRPr="00F62C31" w14:paraId="5260F829" w14:textId="77777777" w:rsidTr="00D57CA6">
              <w:trPr>
                <w:jc w:val="center"/>
              </w:trPr>
              <w:tc>
                <w:tcPr>
                  <w:tcW w:w="1587" w:type="dxa"/>
                  <w:shd w:val="clear" w:color="auto" w:fill="D9D9D9"/>
                </w:tcPr>
                <w:p w14:paraId="5C3A2C9B"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3ECE0AAE"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017C7CE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vAlign w:val="center"/>
                </w:tcPr>
                <w:p w14:paraId="1FD116B2"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3605D8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vAlign w:val="center"/>
                </w:tcPr>
                <w:p w14:paraId="12F1694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r>
            <w:tr w:rsidR="003320A1" w:rsidRPr="00F62C31" w14:paraId="0C847F94" w14:textId="77777777" w:rsidTr="00D57CA6">
              <w:trPr>
                <w:jc w:val="center"/>
              </w:trPr>
              <w:tc>
                <w:tcPr>
                  <w:tcW w:w="1587" w:type="dxa"/>
                  <w:shd w:val="clear" w:color="auto" w:fill="D9D9D9"/>
                </w:tcPr>
                <w:p w14:paraId="6D1D2EE5"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139D023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096B2871"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vAlign w:val="center"/>
                </w:tcPr>
                <w:p w14:paraId="6EFB2175"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33F7E5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111</w:t>
                  </w:r>
                </w:p>
              </w:tc>
              <w:tc>
                <w:tcPr>
                  <w:tcW w:w="1728" w:type="dxa"/>
                  <w:vAlign w:val="center"/>
                </w:tcPr>
                <w:p w14:paraId="25DF8F2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 layers: TPMI=</w:t>
                  </w:r>
                  <w:r w:rsidRPr="00F62C31">
                    <w:rPr>
                      <w:rFonts w:ascii="Arial" w:eastAsia="DengXian" w:hAnsi="Arial"/>
                      <w:sz w:val="18"/>
                      <w:lang w:eastAsia="zh-CN"/>
                    </w:rPr>
                    <w:t>7</w:t>
                  </w:r>
                </w:p>
              </w:tc>
            </w:tr>
            <w:tr w:rsidR="003320A1" w:rsidRPr="00F62C31" w14:paraId="1D45B544" w14:textId="77777777" w:rsidTr="00D57CA6">
              <w:trPr>
                <w:jc w:val="center"/>
              </w:trPr>
              <w:tc>
                <w:tcPr>
                  <w:tcW w:w="1587" w:type="dxa"/>
                  <w:shd w:val="clear" w:color="auto" w:fill="D9D9D9"/>
                </w:tcPr>
                <w:p w14:paraId="521EF627"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08D6288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tcPr>
                <w:p w14:paraId="1ADCE41D"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2727DAB1"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tcPr>
                <w:p w14:paraId="3EFD8DF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112-127</w:t>
                  </w:r>
                </w:p>
              </w:tc>
              <w:tc>
                <w:tcPr>
                  <w:tcW w:w="1728" w:type="dxa"/>
                </w:tcPr>
                <w:p w14:paraId="203B47F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reserved</w:t>
                  </w:r>
                </w:p>
              </w:tc>
            </w:tr>
          </w:tbl>
          <w:p w14:paraId="1647AAF4" w14:textId="77777777" w:rsidR="003320A1" w:rsidRPr="00F62C31" w:rsidRDefault="003320A1" w:rsidP="00D57CA6">
            <w:pPr>
              <w:widowControl w:val="0"/>
              <w:spacing w:after="0"/>
              <w:contextualSpacing/>
              <w:rPr>
                <w:rFonts w:eastAsia="DengXian"/>
                <w:lang w:eastAsia="zh-CN"/>
              </w:rPr>
            </w:pPr>
          </w:p>
          <w:p w14:paraId="5675FD6C"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07880D93" w14:textId="77777777" w:rsidR="003320A1" w:rsidRPr="00F62C31" w:rsidRDefault="003320A1" w:rsidP="00D57CA6">
            <w:pPr>
              <w:widowControl w:val="0"/>
              <w:spacing w:after="0"/>
              <w:contextualSpacing/>
              <w:rPr>
                <w:rFonts w:eastAsia="DengXian"/>
              </w:rPr>
            </w:pPr>
          </w:p>
          <w:p w14:paraId="097D851E" w14:textId="1654B754" w:rsidR="003320A1" w:rsidRPr="00F62C31" w:rsidRDefault="003320A1" w:rsidP="00D57CA6">
            <w:pPr>
              <w:widowControl w:val="0"/>
              <w:spacing w:after="0"/>
              <w:contextualSpacing/>
              <w:jc w:val="center"/>
              <w:rPr>
                <w:rFonts w:ascii="Arial" w:eastAsia="DengXian" w:hAnsi="Arial"/>
                <w:b/>
                <w:i/>
                <w:iCs/>
              </w:rPr>
            </w:pPr>
            <w:r w:rsidRPr="00F62C31">
              <w:rPr>
                <w:rFonts w:ascii="Arial" w:eastAsia="DengXian" w:hAnsi="Arial"/>
                <w:b/>
              </w:rPr>
              <w:t xml:space="preserve">Table </w:t>
            </w:r>
            <w:r w:rsidRPr="00F62C31">
              <w:rPr>
                <w:rFonts w:ascii="Arial" w:eastAsia="DengXian" w:hAnsi="Arial" w:hint="eastAsia"/>
                <w:b/>
                <w:lang w:eastAsia="zh-CN"/>
              </w:rPr>
              <w:t>7.3.1.1.2</w:t>
            </w:r>
            <w:r w:rsidRPr="00F62C31">
              <w:rPr>
                <w:rFonts w:ascii="Arial" w:eastAsia="DengXian" w:hAnsi="Arial"/>
                <w:b/>
              </w:rPr>
              <w:t>-</w:t>
            </w:r>
            <w:r w:rsidRPr="00F62C31">
              <w:rPr>
                <w:rFonts w:ascii="Arial" w:eastAsia="DengXian" w:hAnsi="Arial"/>
                <w:b/>
                <w:lang w:eastAsia="zh-CN"/>
              </w:rPr>
              <w:t>5F</w:t>
            </w:r>
            <w:r w:rsidRPr="00F62C31">
              <w:rPr>
                <w:rFonts w:ascii="Arial" w:eastAsia="DengXian" w:hAnsi="Arial" w:hint="eastAsia"/>
                <w:b/>
                <w:lang w:eastAsia="zh-CN"/>
              </w:rPr>
              <w:t xml:space="preserve">: </w:t>
            </w:r>
            <w:r w:rsidRPr="00F62C31">
              <w:rPr>
                <w:rFonts w:ascii="Arial" w:eastAsia="DengXian" w:hAnsi="Arial"/>
                <w:b/>
              </w:rPr>
              <w:t>Precoding information and number of layers</w:t>
            </w:r>
            <w:r w:rsidRPr="00F62C31">
              <w:rPr>
                <w:rFonts w:ascii="Arial" w:eastAsia="DengXian" w:hAnsi="Arial" w:hint="eastAsia"/>
                <w:b/>
                <w:lang w:eastAsia="zh-CN"/>
              </w:rPr>
              <w:t xml:space="preserve">, for </w:t>
            </w:r>
            <w:r w:rsidRPr="00F62C31">
              <w:rPr>
                <w:rFonts w:ascii="Arial" w:eastAsia="DengXian" w:hAnsi="Arial"/>
                <w:b/>
                <w:lang w:eastAsia="zh-CN"/>
              </w:rPr>
              <w:t>8</w:t>
            </w:r>
            <w:r w:rsidRPr="00F62C31">
              <w:rPr>
                <w:rFonts w:ascii="Arial" w:eastAsia="DengXian" w:hAnsi="Arial" w:hint="eastAsia"/>
                <w:b/>
                <w:lang w:eastAsia="zh-CN"/>
              </w:rPr>
              <w:t xml:space="preserve"> antenna ports, if </w:t>
            </w:r>
            <w:r w:rsidRPr="00F62C31">
              <w:rPr>
                <w:rFonts w:ascii="Arial" w:eastAsia="DengXian" w:hAnsi="Arial"/>
                <w:b/>
              </w:rPr>
              <w:t>transform</w:t>
            </w:r>
            <w:r w:rsidRPr="00F62C31">
              <w:rPr>
                <w:rFonts w:ascii="Arial" w:eastAsia="DengXian" w:hAnsi="Arial" w:hint="eastAsia"/>
                <w:b/>
                <w:lang w:eastAsia="zh-CN"/>
              </w:rPr>
              <w:t xml:space="preserve"> p</w:t>
            </w:r>
            <w:r w:rsidRPr="00F62C31">
              <w:rPr>
                <w:rFonts w:ascii="Arial" w:eastAsia="DengXian" w:hAnsi="Arial"/>
                <w:b/>
              </w:rPr>
              <w:t>recoder</w:t>
            </w:r>
            <w:r w:rsidRPr="00F62C31">
              <w:rPr>
                <w:rFonts w:ascii="Arial" w:eastAsia="DengXian" w:hAnsi="Arial" w:hint="eastAsia"/>
                <w:b/>
                <w:lang w:eastAsia="zh-CN"/>
              </w:rPr>
              <w:t xml:space="preserve"> is</w:t>
            </w:r>
            <w:r w:rsidRPr="00F62C31">
              <w:rPr>
                <w:rFonts w:ascii="Arial" w:eastAsia="DengXian" w:hAnsi="Arial"/>
                <w:b/>
                <w:lang w:eastAsia="zh-CN"/>
              </w:rPr>
              <w:t xml:space="preserve"> disabled,</w:t>
            </w:r>
            <w:r w:rsidRPr="00F62C31">
              <w:rPr>
                <w:rFonts w:ascii="Arial" w:eastAsia="DengXian" w:hAnsi="Arial" w:hint="eastAsia"/>
                <w:b/>
                <w:lang w:eastAsia="zh-CN"/>
              </w:rPr>
              <w:t xml:space="preserve"> </w:t>
            </w:r>
            <w:proofErr w:type="spellStart"/>
            <w:r w:rsidRPr="00F62C31">
              <w:rPr>
                <w:rFonts w:ascii="Arial" w:eastAsia="DengXian" w:hAnsi="Arial"/>
                <w:b/>
                <w:i/>
                <w:iCs/>
                <w:lang w:eastAsia="zh-CN"/>
              </w:rPr>
              <w:t>maxRank</w:t>
            </w:r>
            <w:proofErr w:type="spellEnd"/>
            <w:del w:id="48" w:author="Afshin Haghighat" w:date="2024-05-21T04:08:00Z">
              <w:r w:rsidRPr="00F62C31" w:rsidDel="00F62C31">
                <w:rPr>
                  <w:rFonts w:ascii="Arial" w:eastAsia="DengXian" w:hAnsi="Arial"/>
                  <w:b/>
                  <w:i/>
                  <w:iCs/>
                  <w:lang w:eastAsia="zh-CN"/>
                </w:rPr>
                <w:delText>-n8</w:delText>
              </w:r>
            </w:del>
            <w:ins w:id="49"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hint="eastAsia"/>
                <w:b/>
                <w:iCs/>
                <w:lang w:eastAsia="zh-CN"/>
              </w:rPr>
              <w:t xml:space="preserve">= </w:t>
            </w:r>
            <w:r w:rsidRPr="00F62C31">
              <w:rPr>
                <w:rFonts w:ascii="Arial" w:eastAsia="DengXian" w:hAnsi="Arial"/>
                <w:b/>
                <w:iCs/>
                <w:lang w:eastAsia="zh-CN"/>
              </w:rPr>
              <w:t xml:space="preserve">5, 6, 7 or 8, and </w:t>
            </w:r>
            <w:proofErr w:type="spellStart"/>
            <w:r w:rsidRPr="00F62C31">
              <w:rPr>
                <w:rFonts w:ascii="Arial" w:eastAsia="DengXian" w:hAnsi="Arial"/>
                <w:b/>
                <w:i/>
                <w:iCs/>
                <w:lang w:eastAsia="zh-CN"/>
              </w:rPr>
              <w:t>CodebookTypeUL</w:t>
            </w:r>
            <w:proofErr w:type="spellEnd"/>
            <w:r w:rsidRPr="00F62C31">
              <w:rPr>
                <w:rFonts w:ascii="Arial" w:eastAsia="DengXian"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3320A1" w:rsidRPr="00F62C31" w14:paraId="011236E3" w14:textId="77777777" w:rsidTr="00D57CA6">
              <w:trPr>
                <w:jc w:val="center"/>
              </w:trPr>
              <w:tc>
                <w:tcPr>
                  <w:tcW w:w="1134" w:type="dxa"/>
                  <w:shd w:val="clear" w:color="auto" w:fill="D9D9D9"/>
                  <w:vAlign w:val="center"/>
                </w:tcPr>
                <w:p w14:paraId="2F6872AB"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5503C863" w14:textId="3FD00BB6"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50" w:author="Afshin Haghighat" w:date="2024-05-21T04:08:00Z">
                    <w:r w:rsidRPr="00F62C31" w:rsidDel="00F62C31">
                      <w:rPr>
                        <w:rFonts w:ascii="Arial" w:eastAsia="DengXian" w:hAnsi="Arial"/>
                        <w:b/>
                        <w:i/>
                        <w:iCs/>
                        <w:lang w:eastAsia="zh-CN"/>
                      </w:rPr>
                      <w:delText>-n8</w:delText>
                    </w:r>
                  </w:del>
                  <w:ins w:id="51"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5</w:t>
                  </w:r>
                </w:p>
              </w:tc>
              <w:tc>
                <w:tcPr>
                  <w:tcW w:w="1134" w:type="dxa"/>
                  <w:shd w:val="clear" w:color="auto" w:fill="D9D9D9"/>
                  <w:vAlign w:val="center"/>
                </w:tcPr>
                <w:p w14:paraId="0D2B55A2"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5280EF42" w14:textId="5C235331"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52" w:author="Afshin Haghighat" w:date="2024-05-21T04:08:00Z">
                    <w:r w:rsidRPr="00F62C31" w:rsidDel="00F62C31">
                      <w:rPr>
                        <w:rFonts w:ascii="Arial" w:eastAsia="DengXian" w:hAnsi="Arial"/>
                        <w:b/>
                        <w:i/>
                        <w:iCs/>
                        <w:lang w:eastAsia="zh-CN"/>
                      </w:rPr>
                      <w:delText>-n8</w:delText>
                    </w:r>
                  </w:del>
                  <w:ins w:id="53"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6</w:t>
                  </w:r>
                </w:p>
              </w:tc>
              <w:tc>
                <w:tcPr>
                  <w:tcW w:w="1134" w:type="dxa"/>
                  <w:shd w:val="clear" w:color="auto" w:fill="D9D9D9"/>
                  <w:vAlign w:val="center"/>
                </w:tcPr>
                <w:p w14:paraId="376794CA" w14:textId="77777777" w:rsidR="003320A1" w:rsidRPr="00F62C31" w:rsidRDefault="003320A1" w:rsidP="00D57CA6">
                  <w:pPr>
                    <w:widowControl w:val="0"/>
                    <w:spacing w:after="0"/>
                    <w:contextualSpacing/>
                    <w:jc w:val="center"/>
                    <w:rPr>
                      <w:rFonts w:ascii="Arial" w:eastAsia="DengXian" w:hAnsi="Arial"/>
                      <w:b/>
                      <w:i/>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1BC3CCBF" w14:textId="4CB0F1A7" w:rsidR="003320A1" w:rsidRPr="00F62C31" w:rsidRDefault="003320A1" w:rsidP="00D57CA6">
                  <w:pPr>
                    <w:widowControl w:val="0"/>
                    <w:spacing w:after="0"/>
                    <w:contextualSpacing/>
                    <w:jc w:val="center"/>
                    <w:rPr>
                      <w:rFonts w:ascii="Arial" w:eastAsia="DengXian" w:hAnsi="Arial"/>
                      <w:b/>
                      <w:i/>
                      <w:sz w:val="18"/>
                      <w:lang w:eastAsia="zh-CN"/>
                    </w:rPr>
                  </w:pPr>
                  <w:proofErr w:type="spellStart"/>
                  <w:r w:rsidRPr="00F62C31">
                    <w:rPr>
                      <w:rFonts w:ascii="Arial" w:eastAsia="DengXian" w:hAnsi="Arial"/>
                      <w:b/>
                      <w:i/>
                      <w:sz w:val="18"/>
                      <w:lang w:eastAsia="zh-CN"/>
                    </w:rPr>
                    <w:t>maxRank</w:t>
                  </w:r>
                  <w:proofErr w:type="spellEnd"/>
                  <w:del w:id="54" w:author="Afshin Haghighat" w:date="2024-05-21T04:08:00Z">
                    <w:r w:rsidRPr="00F62C31" w:rsidDel="00F62C31">
                      <w:rPr>
                        <w:rFonts w:ascii="Arial" w:eastAsia="DengXian" w:hAnsi="Arial"/>
                        <w:b/>
                        <w:i/>
                        <w:iCs/>
                        <w:lang w:eastAsia="zh-CN"/>
                      </w:rPr>
                      <w:delText>-n8</w:delText>
                    </w:r>
                  </w:del>
                  <w:ins w:id="55" w:author="Afshin Haghighat" w:date="2024-05-21T04:08:00Z">
                    <w:r w:rsidR="00F62C31">
                      <w:rPr>
                        <w:rFonts w:ascii="Arial" w:eastAsia="DengXian" w:hAnsi="Arial"/>
                        <w:b/>
                        <w:i/>
                        <w:iCs/>
                        <w:lang w:eastAsia="zh-CN"/>
                      </w:rPr>
                      <w:t xml:space="preserve"> </w:t>
                    </w:r>
                  </w:ins>
                  <w:r w:rsidRPr="00F62C31">
                    <w:rPr>
                      <w:rFonts w:ascii="Arial" w:eastAsia="DengXian" w:hAnsi="Arial"/>
                      <w:b/>
                      <w:i/>
                      <w:sz w:val="18"/>
                      <w:lang w:eastAsia="zh-CN"/>
                    </w:rPr>
                    <w:t xml:space="preserve"> = 7</w:t>
                  </w:r>
                </w:p>
              </w:tc>
              <w:tc>
                <w:tcPr>
                  <w:tcW w:w="1134" w:type="dxa"/>
                  <w:shd w:val="clear" w:color="auto" w:fill="D9D9D9"/>
                  <w:vAlign w:val="center"/>
                </w:tcPr>
                <w:p w14:paraId="41927A2D" w14:textId="77777777" w:rsidR="003320A1" w:rsidRPr="00F62C31" w:rsidRDefault="003320A1" w:rsidP="00D57CA6">
                  <w:pPr>
                    <w:widowControl w:val="0"/>
                    <w:spacing w:after="0"/>
                    <w:contextualSpacing/>
                    <w:jc w:val="center"/>
                    <w:rPr>
                      <w:rFonts w:ascii="Arial" w:eastAsia="DengXian" w:hAnsi="Arial"/>
                      <w:b/>
                      <w:i/>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2B65F26E" w14:textId="2AD00B97" w:rsidR="003320A1" w:rsidRPr="00F62C31" w:rsidRDefault="003320A1" w:rsidP="00D57CA6">
                  <w:pPr>
                    <w:widowControl w:val="0"/>
                    <w:spacing w:after="0"/>
                    <w:contextualSpacing/>
                    <w:jc w:val="center"/>
                    <w:rPr>
                      <w:rFonts w:ascii="Arial" w:eastAsia="DengXian" w:hAnsi="Arial"/>
                      <w:b/>
                      <w:i/>
                      <w:sz w:val="18"/>
                      <w:lang w:eastAsia="zh-CN"/>
                    </w:rPr>
                  </w:pPr>
                  <w:proofErr w:type="spellStart"/>
                  <w:r w:rsidRPr="00F62C31">
                    <w:rPr>
                      <w:rFonts w:ascii="Arial" w:eastAsia="DengXian" w:hAnsi="Arial"/>
                      <w:b/>
                      <w:i/>
                      <w:sz w:val="18"/>
                      <w:lang w:eastAsia="zh-CN"/>
                    </w:rPr>
                    <w:t>maxRank</w:t>
                  </w:r>
                  <w:proofErr w:type="spellEnd"/>
                  <w:del w:id="56" w:author="Afshin Haghighat" w:date="2024-05-21T04:08:00Z">
                    <w:r w:rsidRPr="00F62C31" w:rsidDel="00F62C31">
                      <w:rPr>
                        <w:rFonts w:ascii="Arial" w:eastAsia="DengXian" w:hAnsi="Arial"/>
                        <w:b/>
                        <w:i/>
                        <w:iCs/>
                        <w:lang w:eastAsia="zh-CN"/>
                      </w:rPr>
                      <w:delText>-n8</w:delText>
                    </w:r>
                  </w:del>
                  <w:ins w:id="57"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8</w:t>
                  </w:r>
                </w:p>
              </w:tc>
            </w:tr>
            <w:tr w:rsidR="003320A1" w:rsidRPr="00F62C31" w14:paraId="54D6C344" w14:textId="77777777" w:rsidTr="00D57CA6">
              <w:trPr>
                <w:jc w:val="center"/>
              </w:trPr>
              <w:tc>
                <w:tcPr>
                  <w:tcW w:w="1134" w:type="dxa"/>
                  <w:shd w:val="clear" w:color="auto" w:fill="D9D9D9"/>
                </w:tcPr>
                <w:p w14:paraId="32D05C8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0</w:t>
                  </w:r>
                </w:p>
              </w:tc>
              <w:tc>
                <w:tcPr>
                  <w:tcW w:w="1304" w:type="dxa"/>
                  <w:shd w:val="clear" w:color="auto" w:fill="auto"/>
                </w:tcPr>
                <w:p w14:paraId="7E7AC4D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TPMI=0</w:t>
                  </w:r>
                </w:p>
              </w:tc>
              <w:tc>
                <w:tcPr>
                  <w:tcW w:w="1134" w:type="dxa"/>
                  <w:shd w:val="clear" w:color="auto" w:fill="D9D9D9"/>
                </w:tcPr>
                <w:p w14:paraId="46DE65F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5CFAFF6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TPMI=0</w:t>
                  </w:r>
                </w:p>
              </w:tc>
              <w:tc>
                <w:tcPr>
                  <w:tcW w:w="1134" w:type="dxa"/>
                </w:tcPr>
                <w:p w14:paraId="242545F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44F936D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c>
                <w:tcPr>
                  <w:tcW w:w="1134" w:type="dxa"/>
                </w:tcPr>
                <w:p w14:paraId="27B9E5D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21B26B9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r>
            <w:tr w:rsidR="003320A1" w:rsidRPr="00F62C31" w14:paraId="5B7FEE2B" w14:textId="77777777" w:rsidTr="00D57CA6">
              <w:trPr>
                <w:jc w:val="center"/>
              </w:trPr>
              <w:tc>
                <w:tcPr>
                  <w:tcW w:w="1134" w:type="dxa"/>
                  <w:shd w:val="clear" w:color="auto" w:fill="D9D9D9"/>
                </w:tcPr>
                <w:p w14:paraId="4E0DFD1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09B4339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134" w:type="dxa"/>
                  <w:shd w:val="clear" w:color="auto" w:fill="D9D9D9"/>
                </w:tcPr>
                <w:p w14:paraId="612B79C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5BEB85E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134" w:type="dxa"/>
                </w:tcPr>
                <w:p w14:paraId="757DF5F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7C52044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717A37C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78BBE65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0341C201" w14:textId="77777777" w:rsidTr="00D57CA6">
              <w:trPr>
                <w:jc w:val="center"/>
              </w:trPr>
              <w:tc>
                <w:tcPr>
                  <w:tcW w:w="1134" w:type="dxa"/>
                  <w:shd w:val="clear" w:color="auto" w:fill="D9D9D9"/>
                </w:tcPr>
                <w:p w14:paraId="55E0D6B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7</w:t>
                  </w:r>
                </w:p>
              </w:tc>
              <w:tc>
                <w:tcPr>
                  <w:tcW w:w="1304" w:type="dxa"/>
                  <w:shd w:val="clear" w:color="auto" w:fill="auto"/>
                </w:tcPr>
                <w:p w14:paraId="2D9AF8D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TPMI=7</w:t>
                  </w:r>
                </w:p>
              </w:tc>
              <w:tc>
                <w:tcPr>
                  <w:tcW w:w="1134" w:type="dxa"/>
                  <w:shd w:val="clear" w:color="auto" w:fill="D9D9D9"/>
                </w:tcPr>
                <w:p w14:paraId="2D48097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7</w:t>
                  </w:r>
                </w:p>
              </w:tc>
              <w:tc>
                <w:tcPr>
                  <w:tcW w:w="1304" w:type="dxa"/>
                </w:tcPr>
                <w:p w14:paraId="3FA02C7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TPMI=7</w:t>
                  </w:r>
                </w:p>
              </w:tc>
              <w:tc>
                <w:tcPr>
                  <w:tcW w:w="1134" w:type="dxa"/>
                </w:tcPr>
                <w:p w14:paraId="7ED7A6D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7</w:t>
                  </w:r>
                </w:p>
              </w:tc>
              <w:tc>
                <w:tcPr>
                  <w:tcW w:w="1304" w:type="dxa"/>
                </w:tcPr>
                <w:p w14:paraId="3227F0A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TPMI=7</w:t>
                  </w:r>
                </w:p>
              </w:tc>
              <w:tc>
                <w:tcPr>
                  <w:tcW w:w="1134" w:type="dxa"/>
                </w:tcPr>
                <w:p w14:paraId="4148F8C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7</w:t>
                  </w:r>
                </w:p>
              </w:tc>
              <w:tc>
                <w:tcPr>
                  <w:tcW w:w="1304" w:type="dxa"/>
                </w:tcPr>
                <w:p w14:paraId="277D0BF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TPMI=7</w:t>
                  </w:r>
                </w:p>
              </w:tc>
            </w:tr>
            <w:tr w:rsidR="003320A1" w:rsidRPr="00F62C31" w14:paraId="4A6FC747" w14:textId="77777777" w:rsidTr="00D57CA6">
              <w:trPr>
                <w:jc w:val="center"/>
              </w:trPr>
              <w:tc>
                <w:tcPr>
                  <w:tcW w:w="1134" w:type="dxa"/>
                  <w:shd w:val="clear" w:color="auto" w:fill="D9D9D9"/>
                </w:tcPr>
                <w:p w14:paraId="0CBC52B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8</w:t>
                  </w:r>
                </w:p>
              </w:tc>
              <w:tc>
                <w:tcPr>
                  <w:tcW w:w="1304" w:type="dxa"/>
                  <w:shd w:val="clear" w:color="auto" w:fill="auto"/>
                </w:tcPr>
                <w:p w14:paraId="2FBE12B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TPMI=8</w:t>
                  </w:r>
                </w:p>
              </w:tc>
              <w:tc>
                <w:tcPr>
                  <w:tcW w:w="1134" w:type="dxa"/>
                  <w:shd w:val="clear" w:color="auto" w:fill="D9D9D9"/>
                </w:tcPr>
                <w:p w14:paraId="29E0FE5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w:t>
                  </w:r>
                </w:p>
              </w:tc>
              <w:tc>
                <w:tcPr>
                  <w:tcW w:w="1304" w:type="dxa"/>
                </w:tcPr>
                <w:p w14:paraId="3789401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TPMI=8</w:t>
                  </w:r>
                </w:p>
              </w:tc>
              <w:tc>
                <w:tcPr>
                  <w:tcW w:w="1134" w:type="dxa"/>
                </w:tcPr>
                <w:p w14:paraId="276C2EE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w:t>
                  </w:r>
                </w:p>
              </w:tc>
              <w:tc>
                <w:tcPr>
                  <w:tcW w:w="1304" w:type="dxa"/>
                </w:tcPr>
                <w:p w14:paraId="7C4EFCD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TPMI=8</w:t>
                  </w:r>
                </w:p>
              </w:tc>
              <w:tc>
                <w:tcPr>
                  <w:tcW w:w="1134" w:type="dxa"/>
                </w:tcPr>
                <w:p w14:paraId="7D47EB5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w:t>
                  </w:r>
                </w:p>
              </w:tc>
              <w:tc>
                <w:tcPr>
                  <w:tcW w:w="1304" w:type="dxa"/>
                </w:tcPr>
                <w:p w14:paraId="4B1D9F2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TPMI=8</w:t>
                  </w:r>
                </w:p>
              </w:tc>
            </w:tr>
            <w:tr w:rsidR="003320A1" w:rsidRPr="00F62C31" w14:paraId="3B54A8A7" w14:textId="77777777" w:rsidTr="00D57CA6">
              <w:trPr>
                <w:jc w:val="center"/>
              </w:trPr>
              <w:tc>
                <w:tcPr>
                  <w:tcW w:w="1134" w:type="dxa"/>
                  <w:shd w:val="clear" w:color="auto" w:fill="D9D9D9"/>
                </w:tcPr>
                <w:p w14:paraId="3D3CD16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613A116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134" w:type="dxa"/>
                  <w:shd w:val="clear" w:color="auto" w:fill="D9D9D9"/>
                </w:tcPr>
                <w:p w14:paraId="0BBA134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7C825E7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134" w:type="dxa"/>
                </w:tcPr>
                <w:p w14:paraId="306FB72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48D13F0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1E6C122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3300A8B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76F54394" w14:textId="77777777" w:rsidTr="00D57CA6">
              <w:trPr>
                <w:jc w:val="center"/>
              </w:trPr>
              <w:tc>
                <w:tcPr>
                  <w:tcW w:w="1134" w:type="dxa"/>
                  <w:shd w:val="clear" w:color="auto" w:fill="D9D9D9"/>
                </w:tcPr>
                <w:p w14:paraId="39D6EF6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35</w:t>
                  </w:r>
                </w:p>
              </w:tc>
              <w:tc>
                <w:tcPr>
                  <w:tcW w:w="1304" w:type="dxa"/>
                  <w:shd w:val="clear" w:color="auto" w:fill="auto"/>
                </w:tcPr>
                <w:p w14:paraId="05AB090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TPMI=35</w:t>
                  </w:r>
                </w:p>
              </w:tc>
              <w:tc>
                <w:tcPr>
                  <w:tcW w:w="1134" w:type="dxa"/>
                  <w:shd w:val="clear" w:color="auto" w:fill="D9D9D9"/>
                </w:tcPr>
                <w:p w14:paraId="0D8522E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35</w:t>
                  </w:r>
                </w:p>
              </w:tc>
              <w:tc>
                <w:tcPr>
                  <w:tcW w:w="1304" w:type="dxa"/>
                </w:tcPr>
                <w:p w14:paraId="479828C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TPMI=35</w:t>
                  </w:r>
                </w:p>
              </w:tc>
              <w:tc>
                <w:tcPr>
                  <w:tcW w:w="1134" w:type="dxa"/>
                </w:tcPr>
                <w:p w14:paraId="3361D4C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35</w:t>
                  </w:r>
                </w:p>
              </w:tc>
              <w:tc>
                <w:tcPr>
                  <w:tcW w:w="1304" w:type="dxa"/>
                </w:tcPr>
                <w:p w14:paraId="4B2CB8C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TPMI=35</w:t>
                  </w:r>
                </w:p>
              </w:tc>
              <w:tc>
                <w:tcPr>
                  <w:tcW w:w="1134" w:type="dxa"/>
                </w:tcPr>
                <w:p w14:paraId="0DB86B2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35</w:t>
                  </w:r>
                </w:p>
              </w:tc>
              <w:tc>
                <w:tcPr>
                  <w:tcW w:w="1304" w:type="dxa"/>
                </w:tcPr>
                <w:p w14:paraId="76F382F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TPMI=35</w:t>
                  </w:r>
                </w:p>
              </w:tc>
            </w:tr>
            <w:tr w:rsidR="003320A1" w:rsidRPr="00F62C31" w14:paraId="2149393B" w14:textId="77777777" w:rsidTr="00D57CA6">
              <w:trPr>
                <w:jc w:val="center"/>
              </w:trPr>
              <w:tc>
                <w:tcPr>
                  <w:tcW w:w="1134" w:type="dxa"/>
                  <w:shd w:val="clear" w:color="auto" w:fill="D9D9D9"/>
                </w:tcPr>
                <w:p w14:paraId="3A2E87F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36</w:t>
                  </w:r>
                </w:p>
              </w:tc>
              <w:tc>
                <w:tcPr>
                  <w:tcW w:w="1304" w:type="dxa"/>
                  <w:shd w:val="clear" w:color="auto" w:fill="auto"/>
                </w:tcPr>
                <w:p w14:paraId="2622EAA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TPMI=36</w:t>
                  </w:r>
                </w:p>
              </w:tc>
              <w:tc>
                <w:tcPr>
                  <w:tcW w:w="1134" w:type="dxa"/>
                  <w:shd w:val="clear" w:color="auto" w:fill="D9D9D9"/>
                </w:tcPr>
                <w:p w14:paraId="2491771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36</w:t>
                  </w:r>
                </w:p>
              </w:tc>
              <w:tc>
                <w:tcPr>
                  <w:tcW w:w="1304" w:type="dxa"/>
                </w:tcPr>
                <w:p w14:paraId="7B92867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TPMI=36</w:t>
                  </w:r>
                </w:p>
              </w:tc>
              <w:tc>
                <w:tcPr>
                  <w:tcW w:w="1134" w:type="dxa"/>
                </w:tcPr>
                <w:p w14:paraId="3F3C9C2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36</w:t>
                  </w:r>
                </w:p>
              </w:tc>
              <w:tc>
                <w:tcPr>
                  <w:tcW w:w="1304" w:type="dxa"/>
                </w:tcPr>
                <w:p w14:paraId="133E7A3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TPMI=36</w:t>
                  </w:r>
                </w:p>
              </w:tc>
              <w:tc>
                <w:tcPr>
                  <w:tcW w:w="1134" w:type="dxa"/>
                </w:tcPr>
                <w:p w14:paraId="5EE3CD8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36</w:t>
                  </w:r>
                </w:p>
              </w:tc>
              <w:tc>
                <w:tcPr>
                  <w:tcW w:w="1304" w:type="dxa"/>
                </w:tcPr>
                <w:p w14:paraId="645162D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TPMI=36</w:t>
                  </w:r>
                </w:p>
              </w:tc>
            </w:tr>
            <w:tr w:rsidR="003320A1" w:rsidRPr="00F62C31" w14:paraId="77E16E30" w14:textId="77777777" w:rsidTr="00D57CA6">
              <w:trPr>
                <w:jc w:val="center"/>
              </w:trPr>
              <w:tc>
                <w:tcPr>
                  <w:tcW w:w="1134" w:type="dxa"/>
                  <w:shd w:val="clear" w:color="auto" w:fill="D9D9D9"/>
                </w:tcPr>
                <w:p w14:paraId="11255A9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6110F14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134" w:type="dxa"/>
                  <w:shd w:val="clear" w:color="auto" w:fill="D9D9D9"/>
                </w:tcPr>
                <w:p w14:paraId="620500E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75000B5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1DBFBA4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5F5A467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254EACD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564A350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1C9439CA" w14:textId="77777777" w:rsidTr="00D57CA6">
              <w:trPr>
                <w:jc w:val="center"/>
              </w:trPr>
              <w:tc>
                <w:tcPr>
                  <w:tcW w:w="1134" w:type="dxa"/>
                  <w:shd w:val="clear" w:color="auto" w:fill="D9D9D9"/>
                </w:tcPr>
                <w:p w14:paraId="1E4D121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91</w:t>
                  </w:r>
                </w:p>
              </w:tc>
              <w:tc>
                <w:tcPr>
                  <w:tcW w:w="1304" w:type="dxa"/>
                  <w:shd w:val="clear" w:color="auto" w:fill="auto"/>
                </w:tcPr>
                <w:p w14:paraId="0DBAB59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TPMI=91</w:t>
                  </w:r>
                </w:p>
              </w:tc>
              <w:tc>
                <w:tcPr>
                  <w:tcW w:w="1134" w:type="dxa"/>
                  <w:shd w:val="clear" w:color="auto" w:fill="D9D9D9"/>
                </w:tcPr>
                <w:p w14:paraId="4ED4800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91</w:t>
                  </w:r>
                </w:p>
              </w:tc>
              <w:tc>
                <w:tcPr>
                  <w:tcW w:w="1304" w:type="dxa"/>
                </w:tcPr>
                <w:p w14:paraId="493F514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TPMI=91</w:t>
                  </w:r>
                </w:p>
              </w:tc>
              <w:tc>
                <w:tcPr>
                  <w:tcW w:w="1134" w:type="dxa"/>
                </w:tcPr>
                <w:p w14:paraId="1D1EAD8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91</w:t>
                  </w:r>
                </w:p>
              </w:tc>
              <w:tc>
                <w:tcPr>
                  <w:tcW w:w="1304" w:type="dxa"/>
                </w:tcPr>
                <w:p w14:paraId="3CF3AA2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TPMI=91</w:t>
                  </w:r>
                </w:p>
              </w:tc>
              <w:tc>
                <w:tcPr>
                  <w:tcW w:w="1134" w:type="dxa"/>
                </w:tcPr>
                <w:p w14:paraId="6AD33DA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91</w:t>
                  </w:r>
                </w:p>
              </w:tc>
              <w:tc>
                <w:tcPr>
                  <w:tcW w:w="1304" w:type="dxa"/>
                </w:tcPr>
                <w:p w14:paraId="44F2402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TPMI=91</w:t>
                  </w:r>
                </w:p>
              </w:tc>
            </w:tr>
            <w:tr w:rsidR="003320A1" w:rsidRPr="00F62C31" w14:paraId="7F3E9F3F" w14:textId="77777777" w:rsidTr="00D57CA6">
              <w:trPr>
                <w:jc w:val="center"/>
              </w:trPr>
              <w:tc>
                <w:tcPr>
                  <w:tcW w:w="1134" w:type="dxa"/>
                  <w:shd w:val="clear" w:color="auto" w:fill="D9D9D9"/>
                </w:tcPr>
                <w:p w14:paraId="7D79CC8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92</w:t>
                  </w:r>
                </w:p>
              </w:tc>
              <w:tc>
                <w:tcPr>
                  <w:tcW w:w="1304" w:type="dxa"/>
                  <w:shd w:val="clear" w:color="auto" w:fill="auto"/>
                </w:tcPr>
                <w:p w14:paraId="44A74DB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TPMI=92</w:t>
                  </w:r>
                </w:p>
              </w:tc>
              <w:tc>
                <w:tcPr>
                  <w:tcW w:w="1134" w:type="dxa"/>
                  <w:shd w:val="clear" w:color="auto" w:fill="D9D9D9"/>
                </w:tcPr>
                <w:p w14:paraId="615CA7F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92</w:t>
                  </w:r>
                </w:p>
              </w:tc>
              <w:tc>
                <w:tcPr>
                  <w:tcW w:w="1304" w:type="dxa"/>
                </w:tcPr>
                <w:p w14:paraId="3AA483B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TPMI=92</w:t>
                  </w:r>
                </w:p>
              </w:tc>
              <w:tc>
                <w:tcPr>
                  <w:tcW w:w="1134" w:type="dxa"/>
                </w:tcPr>
                <w:p w14:paraId="545D431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92</w:t>
                  </w:r>
                </w:p>
              </w:tc>
              <w:tc>
                <w:tcPr>
                  <w:tcW w:w="1304" w:type="dxa"/>
                </w:tcPr>
                <w:p w14:paraId="18E4AE9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TPMI=92</w:t>
                  </w:r>
                </w:p>
              </w:tc>
              <w:tc>
                <w:tcPr>
                  <w:tcW w:w="1134" w:type="dxa"/>
                </w:tcPr>
                <w:p w14:paraId="180B994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92</w:t>
                  </w:r>
                </w:p>
              </w:tc>
              <w:tc>
                <w:tcPr>
                  <w:tcW w:w="1304" w:type="dxa"/>
                </w:tcPr>
                <w:p w14:paraId="1003DCE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TPMI=92</w:t>
                  </w:r>
                </w:p>
              </w:tc>
            </w:tr>
            <w:tr w:rsidR="003320A1" w:rsidRPr="00F62C31" w14:paraId="5F642B9E" w14:textId="77777777" w:rsidTr="00D57CA6">
              <w:trPr>
                <w:jc w:val="center"/>
              </w:trPr>
              <w:tc>
                <w:tcPr>
                  <w:tcW w:w="1134" w:type="dxa"/>
                  <w:shd w:val="clear" w:color="auto" w:fill="D9D9D9"/>
                </w:tcPr>
                <w:p w14:paraId="2070347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0B99876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134" w:type="dxa"/>
                  <w:shd w:val="clear" w:color="auto" w:fill="D9D9D9"/>
                </w:tcPr>
                <w:p w14:paraId="1BEB7F6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3482C91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18684B5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741E60D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4C758F4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5505ED0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232ABCA6" w14:textId="77777777" w:rsidTr="00D57CA6">
              <w:trPr>
                <w:jc w:val="center"/>
              </w:trPr>
              <w:tc>
                <w:tcPr>
                  <w:tcW w:w="1134" w:type="dxa"/>
                  <w:shd w:val="clear" w:color="auto" w:fill="D9D9D9"/>
                </w:tcPr>
                <w:p w14:paraId="20EA3E1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161</w:t>
                  </w:r>
                </w:p>
              </w:tc>
              <w:tc>
                <w:tcPr>
                  <w:tcW w:w="1304" w:type="dxa"/>
                  <w:shd w:val="clear" w:color="auto" w:fill="auto"/>
                </w:tcPr>
                <w:p w14:paraId="555BDAB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TPMI=161</w:t>
                  </w:r>
                </w:p>
              </w:tc>
              <w:tc>
                <w:tcPr>
                  <w:tcW w:w="1134" w:type="dxa"/>
                  <w:shd w:val="clear" w:color="auto" w:fill="D9D9D9"/>
                </w:tcPr>
                <w:p w14:paraId="3FE2250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161</w:t>
                  </w:r>
                </w:p>
              </w:tc>
              <w:tc>
                <w:tcPr>
                  <w:tcW w:w="1304" w:type="dxa"/>
                </w:tcPr>
                <w:p w14:paraId="61B2434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TPMI=161</w:t>
                  </w:r>
                </w:p>
              </w:tc>
              <w:tc>
                <w:tcPr>
                  <w:tcW w:w="1134" w:type="dxa"/>
                </w:tcPr>
                <w:p w14:paraId="0ECB98D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161</w:t>
                  </w:r>
                </w:p>
              </w:tc>
              <w:tc>
                <w:tcPr>
                  <w:tcW w:w="1304" w:type="dxa"/>
                </w:tcPr>
                <w:p w14:paraId="33B343B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TPMI=161</w:t>
                  </w:r>
                </w:p>
              </w:tc>
              <w:tc>
                <w:tcPr>
                  <w:tcW w:w="1134" w:type="dxa"/>
                </w:tcPr>
                <w:p w14:paraId="7F3A055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161</w:t>
                  </w:r>
                </w:p>
              </w:tc>
              <w:tc>
                <w:tcPr>
                  <w:tcW w:w="1304" w:type="dxa"/>
                </w:tcPr>
                <w:p w14:paraId="6FEAF0F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TPMI=161</w:t>
                  </w:r>
                </w:p>
              </w:tc>
            </w:tr>
            <w:tr w:rsidR="003320A1" w:rsidRPr="00F62C31" w14:paraId="36BE75FD" w14:textId="77777777" w:rsidTr="00D57CA6">
              <w:trPr>
                <w:jc w:val="center"/>
              </w:trPr>
              <w:tc>
                <w:tcPr>
                  <w:tcW w:w="1134" w:type="dxa"/>
                  <w:shd w:val="clear" w:color="auto" w:fill="D9D9D9"/>
                </w:tcPr>
                <w:p w14:paraId="3993F77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162</w:t>
                  </w:r>
                </w:p>
              </w:tc>
              <w:tc>
                <w:tcPr>
                  <w:tcW w:w="1304" w:type="dxa"/>
                  <w:shd w:val="clear" w:color="auto" w:fill="auto"/>
                </w:tcPr>
                <w:p w14:paraId="7C89247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TPMI=162</w:t>
                  </w:r>
                </w:p>
              </w:tc>
              <w:tc>
                <w:tcPr>
                  <w:tcW w:w="1134" w:type="dxa"/>
                  <w:shd w:val="clear" w:color="auto" w:fill="D9D9D9"/>
                </w:tcPr>
                <w:p w14:paraId="34489E5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162</w:t>
                  </w:r>
                </w:p>
              </w:tc>
              <w:tc>
                <w:tcPr>
                  <w:tcW w:w="1304" w:type="dxa"/>
                </w:tcPr>
                <w:p w14:paraId="60EFDAA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TPMI=162</w:t>
                  </w:r>
                </w:p>
              </w:tc>
              <w:tc>
                <w:tcPr>
                  <w:tcW w:w="1134" w:type="dxa"/>
                </w:tcPr>
                <w:p w14:paraId="6CA4317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162</w:t>
                  </w:r>
                </w:p>
              </w:tc>
              <w:tc>
                <w:tcPr>
                  <w:tcW w:w="1304" w:type="dxa"/>
                </w:tcPr>
                <w:p w14:paraId="720A017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TPMI=162</w:t>
                  </w:r>
                </w:p>
              </w:tc>
              <w:tc>
                <w:tcPr>
                  <w:tcW w:w="1134" w:type="dxa"/>
                </w:tcPr>
                <w:p w14:paraId="04E7E3D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162</w:t>
                  </w:r>
                </w:p>
              </w:tc>
              <w:tc>
                <w:tcPr>
                  <w:tcW w:w="1304" w:type="dxa"/>
                </w:tcPr>
                <w:p w14:paraId="4F1D6BD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TPMI=162</w:t>
                  </w:r>
                </w:p>
              </w:tc>
            </w:tr>
            <w:tr w:rsidR="003320A1" w:rsidRPr="00F62C31" w14:paraId="61AA42E4" w14:textId="77777777" w:rsidTr="00D57CA6">
              <w:trPr>
                <w:jc w:val="center"/>
              </w:trPr>
              <w:tc>
                <w:tcPr>
                  <w:tcW w:w="1134" w:type="dxa"/>
                  <w:shd w:val="clear" w:color="auto" w:fill="D9D9D9"/>
                </w:tcPr>
                <w:p w14:paraId="43C139C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66D39E4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134" w:type="dxa"/>
                  <w:shd w:val="clear" w:color="auto" w:fill="D9D9D9"/>
                </w:tcPr>
                <w:p w14:paraId="5F6CE39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6F63D5B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640BDB9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35F3727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577C085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4C57DC4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779E26FD" w14:textId="77777777" w:rsidTr="00D57CA6">
              <w:trPr>
                <w:jc w:val="center"/>
              </w:trPr>
              <w:tc>
                <w:tcPr>
                  <w:tcW w:w="1134" w:type="dxa"/>
                  <w:shd w:val="clear" w:color="auto" w:fill="D9D9D9"/>
                </w:tcPr>
                <w:p w14:paraId="5BD5206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217</w:t>
                  </w:r>
                </w:p>
              </w:tc>
              <w:tc>
                <w:tcPr>
                  <w:tcW w:w="1304" w:type="dxa"/>
                  <w:shd w:val="clear" w:color="auto" w:fill="auto"/>
                </w:tcPr>
                <w:p w14:paraId="1A483D9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TPMI=217</w:t>
                  </w:r>
                </w:p>
              </w:tc>
              <w:tc>
                <w:tcPr>
                  <w:tcW w:w="1134" w:type="dxa"/>
                  <w:shd w:val="clear" w:color="auto" w:fill="D9D9D9"/>
                </w:tcPr>
                <w:p w14:paraId="606FE2E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217</w:t>
                  </w:r>
                </w:p>
              </w:tc>
              <w:tc>
                <w:tcPr>
                  <w:tcW w:w="1304" w:type="dxa"/>
                </w:tcPr>
                <w:p w14:paraId="3F61C82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TPMI=217</w:t>
                  </w:r>
                </w:p>
              </w:tc>
              <w:tc>
                <w:tcPr>
                  <w:tcW w:w="1134" w:type="dxa"/>
                </w:tcPr>
                <w:p w14:paraId="2549995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217</w:t>
                  </w:r>
                </w:p>
              </w:tc>
              <w:tc>
                <w:tcPr>
                  <w:tcW w:w="1304" w:type="dxa"/>
                </w:tcPr>
                <w:p w14:paraId="138CE93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TPMI=217</w:t>
                  </w:r>
                </w:p>
              </w:tc>
              <w:tc>
                <w:tcPr>
                  <w:tcW w:w="1134" w:type="dxa"/>
                </w:tcPr>
                <w:p w14:paraId="1FDB9C7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217</w:t>
                  </w:r>
                </w:p>
              </w:tc>
              <w:tc>
                <w:tcPr>
                  <w:tcW w:w="1304" w:type="dxa"/>
                </w:tcPr>
                <w:p w14:paraId="470DCDD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TPMI=217</w:t>
                  </w:r>
                </w:p>
              </w:tc>
            </w:tr>
            <w:tr w:rsidR="003320A1" w:rsidRPr="00F62C31" w14:paraId="6D925AA4" w14:textId="77777777" w:rsidTr="00D57CA6">
              <w:trPr>
                <w:jc w:val="center"/>
              </w:trPr>
              <w:tc>
                <w:tcPr>
                  <w:tcW w:w="1134" w:type="dxa"/>
                  <w:shd w:val="clear" w:color="auto" w:fill="D9D9D9"/>
                </w:tcPr>
                <w:p w14:paraId="094AA41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218-255</w:t>
                  </w:r>
                </w:p>
              </w:tc>
              <w:tc>
                <w:tcPr>
                  <w:tcW w:w="1304" w:type="dxa"/>
                  <w:shd w:val="clear" w:color="auto" w:fill="auto"/>
                </w:tcPr>
                <w:p w14:paraId="0F8684B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reserved</w:t>
                  </w:r>
                </w:p>
              </w:tc>
              <w:tc>
                <w:tcPr>
                  <w:tcW w:w="1134" w:type="dxa"/>
                  <w:shd w:val="clear" w:color="auto" w:fill="D9D9D9"/>
                </w:tcPr>
                <w:p w14:paraId="369F13D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218</w:t>
                  </w:r>
                </w:p>
              </w:tc>
              <w:tc>
                <w:tcPr>
                  <w:tcW w:w="1304" w:type="dxa"/>
                </w:tcPr>
                <w:p w14:paraId="0FC8D60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TPMI=218</w:t>
                  </w:r>
                </w:p>
              </w:tc>
              <w:tc>
                <w:tcPr>
                  <w:tcW w:w="1134" w:type="dxa"/>
                </w:tcPr>
                <w:p w14:paraId="26C7A9D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218</w:t>
                  </w:r>
                </w:p>
              </w:tc>
              <w:tc>
                <w:tcPr>
                  <w:tcW w:w="1304" w:type="dxa"/>
                </w:tcPr>
                <w:p w14:paraId="54CBEBD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TPMI=218</w:t>
                  </w:r>
                </w:p>
              </w:tc>
              <w:tc>
                <w:tcPr>
                  <w:tcW w:w="1134" w:type="dxa"/>
                </w:tcPr>
                <w:p w14:paraId="2E2329D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218</w:t>
                  </w:r>
                </w:p>
              </w:tc>
              <w:tc>
                <w:tcPr>
                  <w:tcW w:w="1304" w:type="dxa"/>
                </w:tcPr>
                <w:p w14:paraId="1608E05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TPMI=218</w:t>
                  </w:r>
                </w:p>
              </w:tc>
            </w:tr>
            <w:tr w:rsidR="003320A1" w:rsidRPr="00F62C31" w14:paraId="1985CEAF" w14:textId="77777777" w:rsidTr="00D57CA6">
              <w:trPr>
                <w:jc w:val="center"/>
              </w:trPr>
              <w:tc>
                <w:tcPr>
                  <w:tcW w:w="1134" w:type="dxa"/>
                  <w:shd w:val="clear" w:color="auto" w:fill="D9D9D9"/>
                </w:tcPr>
                <w:p w14:paraId="22AC2FE7"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2B6812B"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tcPr>
                <w:p w14:paraId="6E8616B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2921C73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0FE3678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206D5B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7B41D87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81A71A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45B45B2C" w14:textId="77777777" w:rsidTr="00D57CA6">
              <w:trPr>
                <w:jc w:val="center"/>
              </w:trPr>
              <w:tc>
                <w:tcPr>
                  <w:tcW w:w="1134" w:type="dxa"/>
                  <w:shd w:val="clear" w:color="auto" w:fill="D9D9D9"/>
                </w:tcPr>
                <w:p w14:paraId="3D56D4F5"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7349C7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tcPr>
                <w:p w14:paraId="486426F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245</w:t>
                  </w:r>
                </w:p>
              </w:tc>
              <w:tc>
                <w:tcPr>
                  <w:tcW w:w="1304" w:type="dxa"/>
                </w:tcPr>
                <w:p w14:paraId="4537135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TPMI=245</w:t>
                  </w:r>
                </w:p>
              </w:tc>
              <w:tc>
                <w:tcPr>
                  <w:tcW w:w="1134" w:type="dxa"/>
                </w:tcPr>
                <w:p w14:paraId="6CECD88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245</w:t>
                  </w:r>
                </w:p>
              </w:tc>
              <w:tc>
                <w:tcPr>
                  <w:tcW w:w="1304" w:type="dxa"/>
                </w:tcPr>
                <w:p w14:paraId="553A8AA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TPMI=245</w:t>
                  </w:r>
                </w:p>
              </w:tc>
              <w:tc>
                <w:tcPr>
                  <w:tcW w:w="1134" w:type="dxa"/>
                </w:tcPr>
                <w:p w14:paraId="41E7098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245</w:t>
                  </w:r>
                </w:p>
              </w:tc>
              <w:tc>
                <w:tcPr>
                  <w:tcW w:w="1304" w:type="dxa"/>
                </w:tcPr>
                <w:p w14:paraId="576480F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TPMI=245</w:t>
                  </w:r>
                </w:p>
              </w:tc>
            </w:tr>
            <w:tr w:rsidR="003320A1" w:rsidRPr="00F62C31" w14:paraId="7CEA300B" w14:textId="77777777" w:rsidTr="00D57CA6">
              <w:trPr>
                <w:jc w:val="center"/>
              </w:trPr>
              <w:tc>
                <w:tcPr>
                  <w:tcW w:w="1134" w:type="dxa"/>
                  <w:shd w:val="clear" w:color="auto" w:fill="D9D9D9"/>
                </w:tcPr>
                <w:p w14:paraId="331A7FD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AA79202"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299918F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246-255</w:t>
                  </w:r>
                </w:p>
              </w:tc>
              <w:tc>
                <w:tcPr>
                  <w:tcW w:w="1304" w:type="dxa"/>
                  <w:vAlign w:val="center"/>
                </w:tcPr>
                <w:p w14:paraId="715F851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c>
                <w:tcPr>
                  <w:tcW w:w="1134" w:type="dxa"/>
                </w:tcPr>
                <w:p w14:paraId="7881702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246</w:t>
                  </w:r>
                </w:p>
              </w:tc>
              <w:tc>
                <w:tcPr>
                  <w:tcW w:w="1304" w:type="dxa"/>
                </w:tcPr>
                <w:p w14:paraId="18B8C6B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TPMI=246</w:t>
                  </w:r>
                </w:p>
              </w:tc>
              <w:tc>
                <w:tcPr>
                  <w:tcW w:w="1134" w:type="dxa"/>
                </w:tcPr>
                <w:p w14:paraId="03AC0AA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246</w:t>
                  </w:r>
                </w:p>
              </w:tc>
              <w:tc>
                <w:tcPr>
                  <w:tcW w:w="1304" w:type="dxa"/>
                </w:tcPr>
                <w:p w14:paraId="7A21C75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TPMI=246</w:t>
                  </w:r>
                </w:p>
              </w:tc>
            </w:tr>
            <w:tr w:rsidR="003320A1" w:rsidRPr="00F62C31" w14:paraId="4B344F86" w14:textId="77777777" w:rsidTr="00D57CA6">
              <w:trPr>
                <w:jc w:val="center"/>
              </w:trPr>
              <w:tc>
                <w:tcPr>
                  <w:tcW w:w="1134" w:type="dxa"/>
                  <w:shd w:val="clear" w:color="auto" w:fill="D9D9D9"/>
                </w:tcPr>
                <w:p w14:paraId="3F42208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66E7226D"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4C2096B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19422879" w14:textId="77777777" w:rsidR="003320A1" w:rsidRPr="00F62C31" w:rsidRDefault="003320A1" w:rsidP="00D57CA6">
                  <w:pPr>
                    <w:widowControl w:val="0"/>
                    <w:spacing w:after="0"/>
                    <w:contextualSpacing/>
                    <w:jc w:val="center"/>
                    <w:rPr>
                      <w:rFonts w:ascii="Arial" w:eastAsia="DengXian" w:hAnsi="Arial"/>
                      <w:sz w:val="18"/>
                    </w:rPr>
                  </w:pPr>
                </w:p>
              </w:tc>
              <w:tc>
                <w:tcPr>
                  <w:tcW w:w="1134" w:type="dxa"/>
                </w:tcPr>
                <w:p w14:paraId="1A175C7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0D42DEA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59657B7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53DB42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0CB0BAB4" w14:textId="77777777" w:rsidTr="00D57CA6">
              <w:trPr>
                <w:jc w:val="center"/>
              </w:trPr>
              <w:tc>
                <w:tcPr>
                  <w:tcW w:w="1134" w:type="dxa"/>
                  <w:shd w:val="clear" w:color="auto" w:fill="D9D9D9"/>
                </w:tcPr>
                <w:p w14:paraId="30DB92F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2A2961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62645082"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D7183F0" w14:textId="77777777" w:rsidR="003320A1" w:rsidRPr="00F62C31" w:rsidRDefault="003320A1" w:rsidP="00D57CA6">
                  <w:pPr>
                    <w:widowControl w:val="0"/>
                    <w:spacing w:after="0"/>
                    <w:contextualSpacing/>
                    <w:jc w:val="center"/>
                    <w:rPr>
                      <w:rFonts w:ascii="Arial" w:eastAsia="DengXian" w:hAnsi="Arial"/>
                      <w:sz w:val="18"/>
                    </w:rPr>
                  </w:pPr>
                </w:p>
              </w:tc>
              <w:tc>
                <w:tcPr>
                  <w:tcW w:w="1134" w:type="dxa"/>
                </w:tcPr>
                <w:p w14:paraId="46DF599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253</w:t>
                  </w:r>
                </w:p>
              </w:tc>
              <w:tc>
                <w:tcPr>
                  <w:tcW w:w="1304" w:type="dxa"/>
                </w:tcPr>
                <w:p w14:paraId="017BDF2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TPMI=253</w:t>
                  </w:r>
                </w:p>
              </w:tc>
              <w:tc>
                <w:tcPr>
                  <w:tcW w:w="1134" w:type="dxa"/>
                </w:tcPr>
                <w:p w14:paraId="082D907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253</w:t>
                  </w:r>
                </w:p>
              </w:tc>
              <w:tc>
                <w:tcPr>
                  <w:tcW w:w="1304" w:type="dxa"/>
                </w:tcPr>
                <w:p w14:paraId="570C449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TPMI=253</w:t>
                  </w:r>
                </w:p>
              </w:tc>
            </w:tr>
            <w:tr w:rsidR="003320A1" w:rsidRPr="00F62C31" w14:paraId="0DB10D28" w14:textId="77777777" w:rsidTr="00D57CA6">
              <w:trPr>
                <w:jc w:val="center"/>
              </w:trPr>
              <w:tc>
                <w:tcPr>
                  <w:tcW w:w="1134" w:type="dxa"/>
                  <w:shd w:val="clear" w:color="auto" w:fill="D9D9D9"/>
                </w:tcPr>
                <w:p w14:paraId="72F732A6"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05F1167"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2A2B6314"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D84B4C1" w14:textId="77777777" w:rsidR="003320A1" w:rsidRPr="00F62C31" w:rsidRDefault="003320A1" w:rsidP="00D57CA6">
                  <w:pPr>
                    <w:widowControl w:val="0"/>
                    <w:spacing w:after="0"/>
                    <w:contextualSpacing/>
                    <w:jc w:val="center"/>
                    <w:rPr>
                      <w:rFonts w:ascii="Arial" w:eastAsia="DengXian" w:hAnsi="Arial"/>
                      <w:sz w:val="18"/>
                    </w:rPr>
                  </w:pPr>
                </w:p>
              </w:tc>
              <w:tc>
                <w:tcPr>
                  <w:tcW w:w="1134" w:type="dxa"/>
                </w:tcPr>
                <w:p w14:paraId="47173CA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254-255</w:t>
                  </w:r>
                </w:p>
              </w:tc>
              <w:tc>
                <w:tcPr>
                  <w:tcW w:w="1304" w:type="dxa"/>
                </w:tcPr>
                <w:p w14:paraId="617FE6F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c>
                <w:tcPr>
                  <w:tcW w:w="1134" w:type="dxa"/>
                </w:tcPr>
                <w:p w14:paraId="02CD0A1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254</w:t>
                  </w:r>
                </w:p>
              </w:tc>
              <w:tc>
                <w:tcPr>
                  <w:tcW w:w="1304" w:type="dxa"/>
                </w:tcPr>
                <w:p w14:paraId="0F0A001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 layers: TPMI=254</w:t>
                  </w:r>
                </w:p>
              </w:tc>
            </w:tr>
            <w:tr w:rsidR="003320A1" w:rsidRPr="00F62C31" w14:paraId="129CAC99" w14:textId="77777777" w:rsidTr="00D57CA6">
              <w:trPr>
                <w:jc w:val="center"/>
              </w:trPr>
              <w:tc>
                <w:tcPr>
                  <w:tcW w:w="1134" w:type="dxa"/>
                  <w:shd w:val="clear" w:color="auto" w:fill="D9D9D9"/>
                </w:tcPr>
                <w:p w14:paraId="5C526982"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60A67FF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6E88C5A1"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10129E96" w14:textId="77777777" w:rsidR="003320A1" w:rsidRPr="00F62C31" w:rsidRDefault="003320A1" w:rsidP="00D57CA6">
                  <w:pPr>
                    <w:widowControl w:val="0"/>
                    <w:spacing w:after="0"/>
                    <w:contextualSpacing/>
                    <w:jc w:val="center"/>
                    <w:rPr>
                      <w:rFonts w:ascii="Arial" w:eastAsia="DengXian" w:hAnsi="Arial"/>
                      <w:sz w:val="18"/>
                    </w:rPr>
                  </w:pPr>
                </w:p>
              </w:tc>
              <w:tc>
                <w:tcPr>
                  <w:tcW w:w="1134" w:type="dxa"/>
                </w:tcPr>
                <w:p w14:paraId="355AA5F4" w14:textId="77777777" w:rsidR="003320A1" w:rsidRPr="00F62C31" w:rsidRDefault="003320A1" w:rsidP="00D57CA6">
                  <w:pPr>
                    <w:widowControl w:val="0"/>
                    <w:spacing w:after="0"/>
                    <w:contextualSpacing/>
                    <w:jc w:val="center"/>
                    <w:rPr>
                      <w:rFonts w:ascii="Arial" w:eastAsia="DengXian" w:hAnsi="Arial"/>
                      <w:sz w:val="18"/>
                    </w:rPr>
                  </w:pPr>
                </w:p>
              </w:tc>
              <w:tc>
                <w:tcPr>
                  <w:tcW w:w="1304" w:type="dxa"/>
                </w:tcPr>
                <w:p w14:paraId="719D43BA" w14:textId="77777777" w:rsidR="003320A1" w:rsidRPr="00F62C31" w:rsidRDefault="003320A1" w:rsidP="00D57CA6">
                  <w:pPr>
                    <w:widowControl w:val="0"/>
                    <w:spacing w:after="0"/>
                    <w:contextualSpacing/>
                    <w:jc w:val="center"/>
                    <w:rPr>
                      <w:rFonts w:ascii="Arial" w:eastAsia="DengXian" w:hAnsi="Arial"/>
                      <w:sz w:val="18"/>
                    </w:rPr>
                  </w:pPr>
                </w:p>
              </w:tc>
              <w:tc>
                <w:tcPr>
                  <w:tcW w:w="1134" w:type="dxa"/>
                </w:tcPr>
                <w:p w14:paraId="393C185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255</w:t>
                  </w:r>
                </w:p>
              </w:tc>
              <w:tc>
                <w:tcPr>
                  <w:tcW w:w="1304" w:type="dxa"/>
                </w:tcPr>
                <w:p w14:paraId="517F102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r>
          </w:tbl>
          <w:p w14:paraId="1F96350A"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607D70BC" w14:textId="77777777" w:rsidR="003320A1" w:rsidRPr="00F62C31" w:rsidRDefault="003320A1" w:rsidP="00D57CA6">
            <w:pPr>
              <w:widowControl w:val="0"/>
              <w:spacing w:after="0"/>
              <w:contextualSpacing/>
              <w:rPr>
                <w:rFonts w:eastAsia="DengXian"/>
                <w:lang w:eastAsia="zh-CN"/>
              </w:rPr>
            </w:pPr>
          </w:p>
          <w:p w14:paraId="475ACDAA" w14:textId="77777777" w:rsidR="003320A1" w:rsidRPr="00F62C31" w:rsidRDefault="003320A1" w:rsidP="00D57CA6">
            <w:pPr>
              <w:widowControl w:val="0"/>
              <w:spacing w:after="0"/>
              <w:contextualSpacing/>
              <w:rPr>
                <w:rFonts w:eastAsia="DengXian"/>
                <w:lang w:eastAsia="zh-CN"/>
              </w:rPr>
            </w:pPr>
          </w:p>
          <w:p w14:paraId="0190C5C8" w14:textId="694D8151" w:rsidR="003320A1" w:rsidRPr="00F62C31" w:rsidRDefault="003320A1" w:rsidP="00D57CA6">
            <w:pPr>
              <w:widowControl w:val="0"/>
              <w:spacing w:after="0"/>
              <w:contextualSpacing/>
              <w:jc w:val="center"/>
              <w:rPr>
                <w:rFonts w:ascii="Arial" w:eastAsia="DengXian" w:hAnsi="Arial"/>
                <w:b/>
                <w:i/>
                <w:iCs/>
              </w:rPr>
            </w:pPr>
            <w:r w:rsidRPr="00F62C31">
              <w:rPr>
                <w:rFonts w:ascii="Arial" w:eastAsia="DengXian" w:hAnsi="Arial"/>
                <w:b/>
              </w:rPr>
              <w:t xml:space="preserve">Table </w:t>
            </w:r>
            <w:r w:rsidRPr="00F62C31">
              <w:rPr>
                <w:rFonts w:ascii="Arial" w:eastAsia="DengXian" w:hAnsi="Arial" w:hint="eastAsia"/>
                <w:b/>
                <w:lang w:eastAsia="zh-CN"/>
              </w:rPr>
              <w:t>7.3.1.1.2</w:t>
            </w:r>
            <w:r w:rsidRPr="00F62C31">
              <w:rPr>
                <w:rFonts w:ascii="Arial" w:eastAsia="DengXian" w:hAnsi="Arial"/>
                <w:b/>
              </w:rPr>
              <w:t>-</w:t>
            </w:r>
            <w:r w:rsidRPr="00F62C31">
              <w:rPr>
                <w:rFonts w:ascii="Arial" w:eastAsia="DengXian" w:hAnsi="Arial"/>
                <w:b/>
                <w:lang w:eastAsia="zh-CN"/>
              </w:rPr>
              <w:t>5I</w:t>
            </w:r>
            <w:r w:rsidRPr="00F62C31">
              <w:rPr>
                <w:rFonts w:ascii="Arial" w:eastAsia="DengXian" w:hAnsi="Arial" w:hint="eastAsia"/>
                <w:b/>
                <w:lang w:eastAsia="zh-CN"/>
              </w:rPr>
              <w:t xml:space="preserve">: </w:t>
            </w:r>
            <w:r w:rsidRPr="00F62C31">
              <w:rPr>
                <w:rFonts w:ascii="Arial" w:eastAsia="DengXian" w:hAnsi="Arial"/>
                <w:b/>
              </w:rPr>
              <w:t>Precoding information and number of layers</w:t>
            </w:r>
            <w:r w:rsidRPr="00F62C31">
              <w:rPr>
                <w:rFonts w:ascii="Arial" w:eastAsia="DengXian" w:hAnsi="Arial" w:hint="eastAsia"/>
                <w:b/>
                <w:lang w:eastAsia="zh-CN"/>
              </w:rPr>
              <w:t xml:space="preserve">, for </w:t>
            </w:r>
            <w:r w:rsidRPr="00F62C31">
              <w:rPr>
                <w:rFonts w:ascii="Arial" w:eastAsia="DengXian" w:hAnsi="Arial"/>
                <w:b/>
                <w:lang w:eastAsia="zh-CN"/>
              </w:rPr>
              <w:t>8</w:t>
            </w:r>
            <w:r w:rsidRPr="00F62C31">
              <w:rPr>
                <w:rFonts w:ascii="Arial" w:eastAsia="DengXian" w:hAnsi="Arial" w:hint="eastAsia"/>
                <w:b/>
                <w:lang w:eastAsia="zh-CN"/>
              </w:rPr>
              <w:t xml:space="preserve"> antenna ports, if </w:t>
            </w:r>
            <w:r w:rsidRPr="00F62C31">
              <w:rPr>
                <w:rFonts w:ascii="Arial" w:eastAsia="DengXian" w:hAnsi="Arial"/>
                <w:b/>
              </w:rPr>
              <w:t>transform</w:t>
            </w:r>
            <w:r w:rsidRPr="00F62C31">
              <w:rPr>
                <w:rFonts w:ascii="Arial" w:eastAsia="DengXian" w:hAnsi="Arial" w:hint="eastAsia"/>
                <w:b/>
                <w:lang w:eastAsia="zh-CN"/>
              </w:rPr>
              <w:t xml:space="preserve"> p</w:t>
            </w:r>
            <w:r w:rsidRPr="00F62C31">
              <w:rPr>
                <w:rFonts w:ascii="Arial" w:eastAsia="DengXian" w:hAnsi="Arial"/>
                <w:b/>
              </w:rPr>
              <w:t>recoder</w:t>
            </w:r>
            <w:r w:rsidRPr="00F62C31">
              <w:rPr>
                <w:rFonts w:ascii="Arial" w:eastAsia="DengXian" w:hAnsi="Arial" w:hint="eastAsia"/>
                <w:b/>
                <w:lang w:eastAsia="zh-CN"/>
              </w:rPr>
              <w:t xml:space="preserve"> is</w:t>
            </w:r>
            <w:r w:rsidRPr="00F62C31">
              <w:rPr>
                <w:rFonts w:ascii="Arial" w:eastAsia="DengXian" w:hAnsi="Arial"/>
                <w:b/>
                <w:lang w:eastAsia="zh-CN"/>
              </w:rPr>
              <w:t xml:space="preserve"> disabled,</w:t>
            </w:r>
            <w:r w:rsidRPr="00F62C31">
              <w:rPr>
                <w:rFonts w:ascii="Arial" w:eastAsia="DengXian" w:hAnsi="Arial" w:hint="eastAsia"/>
                <w:b/>
                <w:lang w:eastAsia="zh-CN"/>
              </w:rPr>
              <w:t xml:space="preserve"> </w:t>
            </w:r>
            <w:proofErr w:type="spellStart"/>
            <w:r w:rsidRPr="00F62C31">
              <w:rPr>
                <w:rFonts w:ascii="Arial" w:eastAsia="DengXian" w:hAnsi="Arial" w:cs="Arial"/>
                <w:b/>
                <w:i/>
                <w:iCs/>
                <w:lang w:eastAsia="zh-CN"/>
              </w:rPr>
              <w:t>maxRank</w:t>
            </w:r>
            <w:proofErr w:type="spellEnd"/>
            <w:del w:id="58" w:author="Afshin Haghighat" w:date="2024-05-21T04:08:00Z">
              <w:r w:rsidRPr="00F62C31" w:rsidDel="00F62C31">
                <w:rPr>
                  <w:rFonts w:ascii="Arial" w:eastAsia="DengXian" w:hAnsi="Arial"/>
                  <w:b/>
                  <w:i/>
                  <w:iCs/>
                  <w:lang w:eastAsia="zh-CN"/>
                </w:rPr>
                <w:delText>-n8</w:delText>
              </w:r>
            </w:del>
            <w:ins w:id="59"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hint="eastAsia"/>
                <w:b/>
                <w:iCs/>
                <w:lang w:eastAsia="zh-CN"/>
              </w:rPr>
              <w:t xml:space="preserve">= </w:t>
            </w:r>
            <w:r w:rsidRPr="00F62C31">
              <w:rPr>
                <w:rFonts w:ascii="Arial" w:eastAsia="DengXian" w:hAnsi="Arial"/>
                <w:b/>
                <w:iCs/>
                <w:lang w:eastAsia="zh-CN"/>
              </w:rPr>
              <w:t xml:space="preserve">5, 6, 7 or 8, and </w:t>
            </w:r>
            <w:proofErr w:type="spellStart"/>
            <w:r w:rsidRPr="00F62C31">
              <w:rPr>
                <w:rFonts w:ascii="Arial" w:eastAsia="DengXian" w:hAnsi="Arial"/>
                <w:b/>
                <w:i/>
                <w:iCs/>
                <w:lang w:eastAsia="zh-CN"/>
              </w:rPr>
              <w:t>CodebookTypeUL</w:t>
            </w:r>
            <w:proofErr w:type="spellEnd"/>
            <w:r w:rsidRPr="00F62C31">
              <w:rPr>
                <w:rFonts w:ascii="Arial" w:eastAsia="DengXian"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3320A1" w:rsidRPr="00F62C31" w14:paraId="482F9110" w14:textId="77777777" w:rsidTr="00D57CA6">
              <w:trPr>
                <w:jc w:val="center"/>
              </w:trPr>
              <w:tc>
                <w:tcPr>
                  <w:tcW w:w="867" w:type="dxa"/>
                  <w:shd w:val="clear" w:color="auto" w:fill="D9D9D9"/>
                  <w:vAlign w:val="center"/>
                </w:tcPr>
                <w:p w14:paraId="2A004706"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67B181F4" w14:textId="36BAEDC1"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60" w:author="Afshin Haghighat" w:date="2024-05-21T04:08:00Z">
                    <w:r w:rsidRPr="00F62C31" w:rsidDel="00F62C31">
                      <w:rPr>
                        <w:rFonts w:ascii="Arial" w:eastAsia="DengXian" w:hAnsi="Arial"/>
                        <w:b/>
                        <w:i/>
                        <w:iCs/>
                        <w:lang w:eastAsia="zh-CN"/>
                      </w:rPr>
                      <w:delText>-n8</w:delText>
                    </w:r>
                  </w:del>
                  <w:ins w:id="61"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5</w:t>
                  </w:r>
                </w:p>
              </w:tc>
              <w:tc>
                <w:tcPr>
                  <w:tcW w:w="867" w:type="dxa"/>
                  <w:shd w:val="clear" w:color="auto" w:fill="D9D9D9"/>
                  <w:vAlign w:val="center"/>
                </w:tcPr>
                <w:p w14:paraId="1FD34BA4"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08099438" w14:textId="02487130"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62" w:author="Afshin Haghighat" w:date="2024-05-21T04:08:00Z">
                    <w:r w:rsidRPr="00F62C31" w:rsidDel="00F62C31">
                      <w:rPr>
                        <w:rFonts w:ascii="Arial" w:eastAsia="DengXian" w:hAnsi="Arial"/>
                        <w:b/>
                        <w:i/>
                        <w:iCs/>
                        <w:lang w:eastAsia="zh-CN"/>
                      </w:rPr>
                      <w:delText>-n8</w:delText>
                    </w:r>
                  </w:del>
                  <w:ins w:id="63"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6</w:t>
                  </w:r>
                </w:p>
              </w:tc>
              <w:tc>
                <w:tcPr>
                  <w:tcW w:w="867" w:type="dxa"/>
                  <w:shd w:val="clear" w:color="auto" w:fill="D9D9D9"/>
                  <w:vAlign w:val="center"/>
                </w:tcPr>
                <w:p w14:paraId="7287E050" w14:textId="77777777" w:rsidR="003320A1" w:rsidRPr="00F62C31" w:rsidRDefault="003320A1" w:rsidP="00D57CA6">
                  <w:pPr>
                    <w:widowControl w:val="0"/>
                    <w:spacing w:after="0"/>
                    <w:contextualSpacing/>
                    <w:jc w:val="center"/>
                    <w:rPr>
                      <w:rFonts w:ascii="Arial" w:eastAsia="DengXian" w:hAnsi="Arial"/>
                      <w:b/>
                      <w:i/>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61B55133" w14:textId="5B49AAC9" w:rsidR="003320A1" w:rsidRPr="00F62C31" w:rsidRDefault="003320A1" w:rsidP="00D57CA6">
                  <w:pPr>
                    <w:widowControl w:val="0"/>
                    <w:spacing w:after="0"/>
                    <w:contextualSpacing/>
                    <w:jc w:val="center"/>
                    <w:rPr>
                      <w:rFonts w:ascii="Arial" w:eastAsia="DengXian" w:hAnsi="Arial"/>
                      <w:b/>
                      <w:i/>
                      <w:sz w:val="18"/>
                      <w:lang w:eastAsia="zh-CN"/>
                    </w:rPr>
                  </w:pPr>
                  <w:proofErr w:type="spellStart"/>
                  <w:r w:rsidRPr="00F62C31">
                    <w:rPr>
                      <w:rFonts w:ascii="Arial" w:eastAsia="DengXian" w:hAnsi="Arial"/>
                      <w:b/>
                      <w:i/>
                      <w:sz w:val="18"/>
                      <w:lang w:eastAsia="zh-CN"/>
                    </w:rPr>
                    <w:t>maxRank</w:t>
                  </w:r>
                  <w:proofErr w:type="spellEnd"/>
                  <w:del w:id="64" w:author="Afshin Haghighat" w:date="2024-05-21T04:08:00Z">
                    <w:r w:rsidRPr="00F62C31" w:rsidDel="00F62C31">
                      <w:rPr>
                        <w:rFonts w:ascii="Arial" w:eastAsia="DengXian" w:hAnsi="Arial"/>
                        <w:b/>
                        <w:i/>
                        <w:iCs/>
                        <w:lang w:eastAsia="zh-CN"/>
                      </w:rPr>
                      <w:delText>-n8</w:delText>
                    </w:r>
                  </w:del>
                  <w:ins w:id="65" w:author="Afshin Haghighat" w:date="2024-05-21T04:08:00Z">
                    <w:r w:rsidR="00F62C31">
                      <w:rPr>
                        <w:rFonts w:ascii="Arial" w:eastAsia="DengXian" w:hAnsi="Arial"/>
                        <w:b/>
                        <w:i/>
                        <w:iCs/>
                        <w:lang w:eastAsia="zh-CN"/>
                      </w:rPr>
                      <w:t xml:space="preserve"> </w:t>
                    </w:r>
                  </w:ins>
                  <w:r w:rsidRPr="00F62C31">
                    <w:rPr>
                      <w:rFonts w:ascii="Arial" w:eastAsia="DengXian" w:hAnsi="Arial"/>
                      <w:b/>
                      <w:i/>
                      <w:sz w:val="18"/>
                      <w:lang w:eastAsia="zh-CN"/>
                    </w:rPr>
                    <w:t xml:space="preserve"> = 7</w:t>
                  </w:r>
                </w:p>
              </w:tc>
              <w:tc>
                <w:tcPr>
                  <w:tcW w:w="867" w:type="dxa"/>
                  <w:shd w:val="clear" w:color="auto" w:fill="D9D9D9"/>
                  <w:vAlign w:val="center"/>
                </w:tcPr>
                <w:p w14:paraId="03F9005A" w14:textId="77777777" w:rsidR="003320A1" w:rsidRPr="00F62C31" w:rsidRDefault="003320A1" w:rsidP="00D57CA6">
                  <w:pPr>
                    <w:widowControl w:val="0"/>
                    <w:spacing w:after="0"/>
                    <w:contextualSpacing/>
                    <w:jc w:val="center"/>
                    <w:rPr>
                      <w:rFonts w:ascii="Arial" w:eastAsia="DengXian" w:hAnsi="Arial"/>
                      <w:b/>
                      <w:i/>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028F229D" w14:textId="3557027E" w:rsidR="003320A1" w:rsidRPr="00F62C31" w:rsidRDefault="003320A1" w:rsidP="00D57CA6">
                  <w:pPr>
                    <w:widowControl w:val="0"/>
                    <w:spacing w:after="0"/>
                    <w:contextualSpacing/>
                    <w:jc w:val="center"/>
                    <w:rPr>
                      <w:rFonts w:ascii="Arial" w:eastAsia="DengXian" w:hAnsi="Arial"/>
                      <w:b/>
                      <w:i/>
                      <w:sz w:val="18"/>
                      <w:lang w:eastAsia="zh-CN"/>
                    </w:rPr>
                  </w:pPr>
                  <w:proofErr w:type="spellStart"/>
                  <w:r w:rsidRPr="00F62C31">
                    <w:rPr>
                      <w:rFonts w:ascii="Arial" w:eastAsia="DengXian" w:hAnsi="Arial"/>
                      <w:b/>
                      <w:i/>
                      <w:sz w:val="18"/>
                      <w:lang w:eastAsia="zh-CN"/>
                    </w:rPr>
                    <w:t>maxRank</w:t>
                  </w:r>
                  <w:proofErr w:type="spellEnd"/>
                  <w:del w:id="66" w:author="Afshin Haghighat" w:date="2024-05-21T04:08:00Z">
                    <w:r w:rsidRPr="00F62C31" w:rsidDel="00F62C31">
                      <w:rPr>
                        <w:rFonts w:ascii="Arial" w:eastAsia="DengXian" w:hAnsi="Arial"/>
                        <w:b/>
                        <w:i/>
                        <w:iCs/>
                        <w:lang w:eastAsia="zh-CN"/>
                      </w:rPr>
                      <w:delText>-n8</w:delText>
                    </w:r>
                  </w:del>
                  <w:ins w:id="67"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8</w:t>
                  </w:r>
                </w:p>
              </w:tc>
            </w:tr>
            <w:tr w:rsidR="003320A1" w:rsidRPr="00F62C31" w14:paraId="2EB6422A" w14:textId="77777777" w:rsidTr="00D57CA6">
              <w:trPr>
                <w:jc w:val="center"/>
              </w:trPr>
              <w:tc>
                <w:tcPr>
                  <w:tcW w:w="867" w:type="dxa"/>
                  <w:shd w:val="clear" w:color="auto" w:fill="D9D9D9"/>
                </w:tcPr>
                <w:p w14:paraId="63DCFD3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0</w:t>
                  </w:r>
                </w:p>
              </w:tc>
              <w:tc>
                <w:tcPr>
                  <w:tcW w:w="1304" w:type="dxa"/>
                  <w:shd w:val="clear" w:color="auto" w:fill="auto"/>
                </w:tcPr>
                <w:p w14:paraId="2FEAEEC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TPMI=0</w:t>
                  </w:r>
                </w:p>
              </w:tc>
              <w:tc>
                <w:tcPr>
                  <w:tcW w:w="867" w:type="dxa"/>
                  <w:shd w:val="clear" w:color="auto" w:fill="D9D9D9"/>
                </w:tcPr>
                <w:p w14:paraId="62D6892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5B578C1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TPMI=0</w:t>
                  </w:r>
                </w:p>
              </w:tc>
              <w:tc>
                <w:tcPr>
                  <w:tcW w:w="867" w:type="dxa"/>
                </w:tcPr>
                <w:p w14:paraId="48A6CED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4259B83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c>
                <w:tcPr>
                  <w:tcW w:w="867" w:type="dxa"/>
                </w:tcPr>
                <w:p w14:paraId="06FCF2F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3101D78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r>
            <w:tr w:rsidR="003320A1" w:rsidRPr="00F62C31" w14:paraId="27CF6A6F" w14:textId="77777777" w:rsidTr="00D57CA6">
              <w:trPr>
                <w:jc w:val="center"/>
              </w:trPr>
              <w:tc>
                <w:tcPr>
                  <w:tcW w:w="867" w:type="dxa"/>
                  <w:shd w:val="clear" w:color="auto" w:fill="D9D9D9"/>
                </w:tcPr>
                <w:p w14:paraId="2115233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42F4ECA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49272C7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7EE29A3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tcPr>
                <w:p w14:paraId="5644066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0AB67B2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159F69E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1FAF6C0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6B55BB98" w14:textId="77777777" w:rsidTr="00D57CA6">
              <w:trPr>
                <w:jc w:val="center"/>
              </w:trPr>
              <w:tc>
                <w:tcPr>
                  <w:tcW w:w="867" w:type="dxa"/>
                  <w:shd w:val="clear" w:color="auto" w:fill="D9D9D9"/>
                </w:tcPr>
                <w:p w14:paraId="5B32F8C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31</w:t>
                  </w:r>
                </w:p>
              </w:tc>
              <w:tc>
                <w:tcPr>
                  <w:tcW w:w="1304" w:type="dxa"/>
                  <w:shd w:val="clear" w:color="auto" w:fill="auto"/>
                </w:tcPr>
                <w:p w14:paraId="4D7E6C3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TPMI=31</w:t>
                  </w:r>
                </w:p>
              </w:tc>
              <w:tc>
                <w:tcPr>
                  <w:tcW w:w="867" w:type="dxa"/>
                  <w:shd w:val="clear" w:color="auto" w:fill="D9D9D9"/>
                </w:tcPr>
                <w:p w14:paraId="060B55B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31</w:t>
                  </w:r>
                </w:p>
              </w:tc>
              <w:tc>
                <w:tcPr>
                  <w:tcW w:w="1304" w:type="dxa"/>
                </w:tcPr>
                <w:p w14:paraId="7BE473D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TPMI=31</w:t>
                  </w:r>
                </w:p>
              </w:tc>
              <w:tc>
                <w:tcPr>
                  <w:tcW w:w="867" w:type="dxa"/>
                </w:tcPr>
                <w:p w14:paraId="063C226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31</w:t>
                  </w:r>
                </w:p>
              </w:tc>
              <w:tc>
                <w:tcPr>
                  <w:tcW w:w="1304" w:type="dxa"/>
                </w:tcPr>
                <w:p w14:paraId="4C0148B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TPMI=31</w:t>
                  </w:r>
                </w:p>
              </w:tc>
              <w:tc>
                <w:tcPr>
                  <w:tcW w:w="867" w:type="dxa"/>
                </w:tcPr>
                <w:p w14:paraId="684ECF1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31</w:t>
                  </w:r>
                </w:p>
              </w:tc>
              <w:tc>
                <w:tcPr>
                  <w:tcW w:w="1304" w:type="dxa"/>
                </w:tcPr>
                <w:p w14:paraId="326BC44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TPMI=31</w:t>
                  </w:r>
                </w:p>
              </w:tc>
            </w:tr>
            <w:tr w:rsidR="003320A1" w:rsidRPr="00F62C31" w14:paraId="522528EE" w14:textId="77777777" w:rsidTr="00D57CA6">
              <w:trPr>
                <w:jc w:val="center"/>
              </w:trPr>
              <w:tc>
                <w:tcPr>
                  <w:tcW w:w="867" w:type="dxa"/>
                  <w:shd w:val="clear" w:color="auto" w:fill="D9D9D9"/>
                </w:tcPr>
                <w:p w14:paraId="530AB45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32</w:t>
                  </w:r>
                </w:p>
              </w:tc>
              <w:tc>
                <w:tcPr>
                  <w:tcW w:w="1304" w:type="dxa"/>
                  <w:shd w:val="clear" w:color="auto" w:fill="auto"/>
                </w:tcPr>
                <w:p w14:paraId="5CB4A29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TPMI=0</w:t>
                  </w:r>
                </w:p>
              </w:tc>
              <w:tc>
                <w:tcPr>
                  <w:tcW w:w="867" w:type="dxa"/>
                  <w:shd w:val="clear" w:color="auto" w:fill="D9D9D9"/>
                </w:tcPr>
                <w:p w14:paraId="18CECE9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32</w:t>
                  </w:r>
                </w:p>
              </w:tc>
              <w:tc>
                <w:tcPr>
                  <w:tcW w:w="1304" w:type="dxa"/>
                </w:tcPr>
                <w:p w14:paraId="50D8CFE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TPMI=0</w:t>
                  </w:r>
                </w:p>
              </w:tc>
              <w:tc>
                <w:tcPr>
                  <w:tcW w:w="867" w:type="dxa"/>
                </w:tcPr>
                <w:p w14:paraId="28AD72B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32</w:t>
                  </w:r>
                </w:p>
              </w:tc>
              <w:tc>
                <w:tcPr>
                  <w:tcW w:w="1304" w:type="dxa"/>
                </w:tcPr>
                <w:p w14:paraId="2117ACF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TPMI=0</w:t>
                  </w:r>
                </w:p>
              </w:tc>
              <w:tc>
                <w:tcPr>
                  <w:tcW w:w="867" w:type="dxa"/>
                </w:tcPr>
                <w:p w14:paraId="2453D76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32</w:t>
                  </w:r>
                </w:p>
              </w:tc>
              <w:tc>
                <w:tcPr>
                  <w:tcW w:w="1304" w:type="dxa"/>
                </w:tcPr>
                <w:p w14:paraId="3F7A4E9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TPMI=0</w:t>
                  </w:r>
                </w:p>
              </w:tc>
            </w:tr>
            <w:tr w:rsidR="003320A1" w:rsidRPr="00F62C31" w14:paraId="037429BC" w14:textId="77777777" w:rsidTr="00D57CA6">
              <w:trPr>
                <w:jc w:val="center"/>
              </w:trPr>
              <w:tc>
                <w:tcPr>
                  <w:tcW w:w="867" w:type="dxa"/>
                  <w:shd w:val="clear" w:color="auto" w:fill="D9D9D9"/>
                </w:tcPr>
                <w:p w14:paraId="76A00FE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758EB16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7E39E93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0EB56AA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tcPr>
                <w:p w14:paraId="60C96A0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9F459F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1E2C3C0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2070C6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6B075E6D" w14:textId="77777777" w:rsidTr="00D57CA6">
              <w:trPr>
                <w:jc w:val="center"/>
              </w:trPr>
              <w:tc>
                <w:tcPr>
                  <w:tcW w:w="867" w:type="dxa"/>
                  <w:shd w:val="clear" w:color="auto" w:fill="D9D9D9"/>
                </w:tcPr>
                <w:p w14:paraId="1A71C20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303</w:t>
                  </w:r>
                </w:p>
              </w:tc>
              <w:tc>
                <w:tcPr>
                  <w:tcW w:w="1304" w:type="dxa"/>
                  <w:shd w:val="clear" w:color="auto" w:fill="auto"/>
                </w:tcPr>
                <w:p w14:paraId="192C566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TPMI=271</w:t>
                  </w:r>
                </w:p>
              </w:tc>
              <w:tc>
                <w:tcPr>
                  <w:tcW w:w="867" w:type="dxa"/>
                  <w:shd w:val="clear" w:color="auto" w:fill="D9D9D9"/>
                </w:tcPr>
                <w:p w14:paraId="54FAEC6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303</w:t>
                  </w:r>
                </w:p>
              </w:tc>
              <w:tc>
                <w:tcPr>
                  <w:tcW w:w="1304" w:type="dxa"/>
                </w:tcPr>
                <w:p w14:paraId="394B2BF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TPMI=271</w:t>
                  </w:r>
                </w:p>
              </w:tc>
              <w:tc>
                <w:tcPr>
                  <w:tcW w:w="867" w:type="dxa"/>
                </w:tcPr>
                <w:p w14:paraId="13E27DB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303</w:t>
                  </w:r>
                </w:p>
              </w:tc>
              <w:tc>
                <w:tcPr>
                  <w:tcW w:w="1304" w:type="dxa"/>
                </w:tcPr>
                <w:p w14:paraId="72FCDCC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TPMI=271</w:t>
                  </w:r>
                </w:p>
              </w:tc>
              <w:tc>
                <w:tcPr>
                  <w:tcW w:w="867" w:type="dxa"/>
                </w:tcPr>
                <w:p w14:paraId="69AE59D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303</w:t>
                  </w:r>
                </w:p>
              </w:tc>
              <w:tc>
                <w:tcPr>
                  <w:tcW w:w="1304" w:type="dxa"/>
                </w:tcPr>
                <w:p w14:paraId="60BA6D7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TPMI=271</w:t>
                  </w:r>
                </w:p>
              </w:tc>
            </w:tr>
            <w:tr w:rsidR="003320A1" w:rsidRPr="00F62C31" w14:paraId="039903E9" w14:textId="77777777" w:rsidTr="00D57CA6">
              <w:trPr>
                <w:jc w:val="center"/>
              </w:trPr>
              <w:tc>
                <w:tcPr>
                  <w:tcW w:w="867" w:type="dxa"/>
                  <w:shd w:val="clear" w:color="auto" w:fill="D9D9D9"/>
                </w:tcPr>
                <w:p w14:paraId="14BE6BC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304</w:t>
                  </w:r>
                </w:p>
              </w:tc>
              <w:tc>
                <w:tcPr>
                  <w:tcW w:w="1304" w:type="dxa"/>
                  <w:shd w:val="clear" w:color="auto" w:fill="auto"/>
                </w:tcPr>
                <w:p w14:paraId="683914E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TPMI=0</w:t>
                  </w:r>
                </w:p>
              </w:tc>
              <w:tc>
                <w:tcPr>
                  <w:tcW w:w="867" w:type="dxa"/>
                  <w:shd w:val="clear" w:color="auto" w:fill="D9D9D9"/>
                </w:tcPr>
                <w:p w14:paraId="70E3751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304</w:t>
                  </w:r>
                </w:p>
              </w:tc>
              <w:tc>
                <w:tcPr>
                  <w:tcW w:w="1304" w:type="dxa"/>
                </w:tcPr>
                <w:p w14:paraId="61102D1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TPMI=0</w:t>
                  </w:r>
                </w:p>
              </w:tc>
              <w:tc>
                <w:tcPr>
                  <w:tcW w:w="867" w:type="dxa"/>
                </w:tcPr>
                <w:p w14:paraId="449F236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304</w:t>
                  </w:r>
                </w:p>
              </w:tc>
              <w:tc>
                <w:tcPr>
                  <w:tcW w:w="1304" w:type="dxa"/>
                </w:tcPr>
                <w:p w14:paraId="281CE70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TPMI=0</w:t>
                  </w:r>
                </w:p>
              </w:tc>
              <w:tc>
                <w:tcPr>
                  <w:tcW w:w="867" w:type="dxa"/>
                </w:tcPr>
                <w:p w14:paraId="77D8BB0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304</w:t>
                  </w:r>
                </w:p>
              </w:tc>
              <w:tc>
                <w:tcPr>
                  <w:tcW w:w="1304" w:type="dxa"/>
                </w:tcPr>
                <w:p w14:paraId="508B1B0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TPMI=0</w:t>
                  </w:r>
                </w:p>
              </w:tc>
            </w:tr>
            <w:tr w:rsidR="003320A1" w:rsidRPr="00F62C31" w14:paraId="0DE427D6" w14:textId="77777777" w:rsidTr="00D57CA6">
              <w:trPr>
                <w:jc w:val="center"/>
              </w:trPr>
              <w:tc>
                <w:tcPr>
                  <w:tcW w:w="867" w:type="dxa"/>
                  <w:shd w:val="clear" w:color="auto" w:fill="D9D9D9"/>
                </w:tcPr>
                <w:p w14:paraId="2037BAB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1503CE3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4E0BAB0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30AC7C6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642DBEA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49F900B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709C33D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337E432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0C967687" w14:textId="77777777" w:rsidTr="00D57CA6">
              <w:trPr>
                <w:jc w:val="center"/>
              </w:trPr>
              <w:tc>
                <w:tcPr>
                  <w:tcW w:w="867" w:type="dxa"/>
                  <w:shd w:val="clear" w:color="auto" w:fill="D9D9D9"/>
                </w:tcPr>
                <w:p w14:paraId="04D8F45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567</w:t>
                  </w:r>
                </w:p>
              </w:tc>
              <w:tc>
                <w:tcPr>
                  <w:tcW w:w="1304" w:type="dxa"/>
                  <w:shd w:val="clear" w:color="auto" w:fill="auto"/>
                </w:tcPr>
                <w:p w14:paraId="12227EE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 xml:space="preserve">3 layers: </w:t>
                  </w:r>
                  <w:r w:rsidRPr="00F62C31">
                    <w:rPr>
                      <w:rFonts w:ascii="Arial" w:eastAsia="DengXian" w:hAnsi="Arial"/>
                      <w:sz w:val="18"/>
                    </w:rPr>
                    <w:lastRenderedPageBreak/>
                    <w:t>TPMI=263</w:t>
                  </w:r>
                </w:p>
              </w:tc>
              <w:tc>
                <w:tcPr>
                  <w:tcW w:w="867" w:type="dxa"/>
                  <w:shd w:val="clear" w:color="auto" w:fill="D9D9D9"/>
                </w:tcPr>
                <w:p w14:paraId="506B40D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lastRenderedPageBreak/>
                    <w:t>567</w:t>
                  </w:r>
                </w:p>
              </w:tc>
              <w:tc>
                <w:tcPr>
                  <w:tcW w:w="1304" w:type="dxa"/>
                </w:tcPr>
                <w:p w14:paraId="3DA2E7D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 xml:space="preserve">3 layers: </w:t>
                  </w:r>
                  <w:r w:rsidRPr="00F62C31">
                    <w:rPr>
                      <w:rFonts w:ascii="Arial" w:eastAsia="DengXian" w:hAnsi="Arial"/>
                      <w:sz w:val="18"/>
                    </w:rPr>
                    <w:lastRenderedPageBreak/>
                    <w:t>TPMI=263</w:t>
                  </w:r>
                </w:p>
              </w:tc>
              <w:tc>
                <w:tcPr>
                  <w:tcW w:w="867" w:type="dxa"/>
                </w:tcPr>
                <w:p w14:paraId="2DA539B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lastRenderedPageBreak/>
                    <w:t>567</w:t>
                  </w:r>
                </w:p>
              </w:tc>
              <w:tc>
                <w:tcPr>
                  <w:tcW w:w="1304" w:type="dxa"/>
                </w:tcPr>
                <w:p w14:paraId="36A3D8B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 xml:space="preserve">3 layers: </w:t>
                  </w:r>
                  <w:r w:rsidRPr="00F62C31">
                    <w:rPr>
                      <w:rFonts w:ascii="Arial" w:eastAsia="DengXian" w:hAnsi="Arial"/>
                      <w:sz w:val="18"/>
                    </w:rPr>
                    <w:lastRenderedPageBreak/>
                    <w:t>TPMI=263</w:t>
                  </w:r>
                </w:p>
              </w:tc>
              <w:tc>
                <w:tcPr>
                  <w:tcW w:w="867" w:type="dxa"/>
                </w:tcPr>
                <w:p w14:paraId="46BD463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lastRenderedPageBreak/>
                    <w:t>567</w:t>
                  </w:r>
                </w:p>
              </w:tc>
              <w:tc>
                <w:tcPr>
                  <w:tcW w:w="1304" w:type="dxa"/>
                </w:tcPr>
                <w:p w14:paraId="663B50C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 xml:space="preserve">3 layers: </w:t>
                  </w:r>
                  <w:r w:rsidRPr="00F62C31">
                    <w:rPr>
                      <w:rFonts w:ascii="Arial" w:eastAsia="DengXian" w:hAnsi="Arial"/>
                      <w:sz w:val="18"/>
                    </w:rPr>
                    <w:lastRenderedPageBreak/>
                    <w:t>TPMI=263</w:t>
                  </w:r>
                </w:p>
              </w:tc>
            </w:tr>
            <w:tr w:rsidR="003320A1" w:rsidRPr="00F62C31" w14:paraId="481B6443" w14:textId="77777777" w:rsidTr="00D57CA6">
              <w:trPr>
                <w:jc w:val="center"/>
              </w:trPr>
              <w:tc>
                <w:tcPr>
                  <w:tcW w:w="867" w:type="dxa"/>
                  <w:shd w:val="clear" w:color="auto" w:fill="D9D9D9"/>
                </w:tcPr>
                <w:p w14:paraId="034DCE2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lastRenderedPageBreak/>
                    <w:t>568</w:t>
                  </w:r>
                </w:p>
              </w:tc>
              <w:tc>
                <w:tcPr>
                  <w:tcW w:w="1304" w:type="dxa"/>
                  <w:shd w:val="clear" w:color="auto" w:fill="auto"/>
                </w:tcPr>
                <w:p w14:paraId="5AEB192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TPMI=0</w:t>
                  </w:r>
                </w:p>
              </w:tc>
              <w:tc>
                <w:tcPr>
                  <w:tcW w:w="867" w:type="dxa"/>
                  <w:shd w:val="clear" w:color="auto" w:fill="D9D9D9"/>
                </w:tcPr>
                <w:p w14:paraId="08306BE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568</w:t>
                  </w:r>
                </w:p>
              </w:tc>
              <w:tc>
                <w:tcPr>
                  <w:tcW w:w="1304" w:type="dxa"/>
                </w:tcPr>
                <w:p w14:paraId="44A81DA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TPMI=0</w:t>
                  </w:r>
                </w:p>
              </w:tc>
              <w:tc>
                <w:tcPr>
                  <w:tcW w:w="867" w:type="dxa"/>
                </w:tcPr>
                <w:p w14:paraId="0086C4B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568</w:t>
                  </w:r>
                </w:p>
              </w:tc>
              <w:tc>
                <w:tcPr>
                  <w:tcW w:w="1304" w:type="dxa"/>
                </w:tcPr>
                <w:p w14:paraId="4D34B48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TPMI=0</w:t>
                  </w:r>
                </w:p>
              </w:tc>
              <w:tc>
                <w:tcPr>
                  <w:tcW w:w="867" w:type="dxa"/>
                </w:tcPr>
                <w:p w14:paraId="79FDC2E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568</w:t>
                  </w:r>
                </w:p>
              </w:tc>
              <w:tc>
                <w:tcPr>
                  <w:tcW w:w="1304" w:type="dxa"/>
                </w:tcPr>
                <w:p w14:paraId="172A2D5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TPMI=0</w:t>
                  </w:r>
                </w:p>
              </w:tc>
            </w:tr>
            <w:tr w:rsidR="003320A1" w:rsidRPr="00F62C31" w14:paraId="37335727" w14:textId="77777777" w:rsidTr="00D57CA6">
              <w:trPr>
                <w:jc w:val="center"/>
              </w:trPr>
              <w:tc>
                <w:tcPr>
                  <w:tcW w:w="867" w:type="dxa"/>
                  <w:shd w:val="clear" w:color="auto" w:fill="D9D9D9"/>
                </w:tcPr>
                <w:p w14:paraId="5DE2348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4A0534B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44C45A5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3BCAEA9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7295752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6ABCF12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6D7D1D3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73D7C1D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69FF7D74" w14:textId="77777777" w:rsidTr="00D57CA6">
              <w:trPr>
                <w:jc w:val="center"/>
              </w:trPr>
              <w:tc>
                <w:tcPr>
                  <w:tcW w:w="867" w:type="dxa"/>
                  <w:shd w:val="clear" w:color="auto" w:fill="D9D9D9"/>
                </w:tcPr>
                <w:p w14:paraId="47A3401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635</w:t>
                  </w:r>
                </w:p>
              </w:tc>
              <w:tc>
                <w:tcPr>
                  <w:tcW w:w="1304" w:type="dxa"/>
                  <w:shd w:val="clear" w:color="auto" w:fill="auto"/>
                </w:tcPr>
                <w:p w14:paraId="5CDFADA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TPMI=67</w:t>
                  </w:r>
                </w:p>
              </w:tc>
              <w:tc>
                <w:tcPr>
                  <w:tcW w:w="867" w:type="dxa"/>
                  <w:shd w:val="clear" w:color="auto" w:fill="D9D9D9"/>
                </w:tcPr>
                <w:p w14:paraId="0C15584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635</w:t>
                  </w:r>
                </w:p>
              </w:tc>
              <w:tc>
                <w:tcPr>
                  <w:tcW w:w="1304" w:type="dxa"/>
                </w:tcPr>
                <w:p w14:paraId="29E769C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TPMI=67</w:t>
                  </w:r>
                </w:p>
              </w:tc>
              <w:tc>
                <w:tcPr>
                  <w:tcW w:w="867" w:type="dxa"/>
                </w:tcPr>
                <w:p w14:paraId="2DD147D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635</w:t>
                  </w:r>
                </w:p>
              </w:tc>
              <w:tc>
                <w:tcPr>
                  <w:tcW w:w="1304" w:type="dxa"/>
                </w:tcPr>
                <w:p w14:paraId="50BEC3F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TPMI=67</w:t>
                  </w:r>
                </w:p>
              </w:tc>
              <w:tc>
                <w:tcPr>
                  <w:tcW w:w="867" w:type="dxa"/>
                </w:tcPr>
                <w:p w14:paraId="417012E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635</w:t>
                  </w:r>
                </w:p>
              </w:tc>
              <w:tc>
                <w:tcPr>
                  <w:tcW w:w="1304" w:type="dxa"/>
                </w:tcPr>
                <w:p w14:paraId="0390EDC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TPMI=67</w:t>
                  </w:r>
                </w:p>
              </w:tc>
            </w:tr>
            <w:tr w:rsidR="003320A1" w:rsidRPr="00F62C31" w14:paraId="1AEE11AE" w14:textId="77777777" w:rsidTr="00D57CA6">
              <w:trPr>
                <w:jc w:val="center"/>
              </w:trPr>
              <w:tc>
                <w:tcPr>
                  <w:tcW w:w="867" w:type="dxa"/>
                  <w:shd w:val="clear" w:color="auto" w:fill="D9D9D9"/>
                </w:tcPr>
                <w:p w14:paraId="097CBCE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636</w:t>
                  </w:r>
                </w:p>
              </w:tc>
              <w:tc>
                <w:tcPr>
                  <w:tcW w:w="1304" w:type="dxa"/>
                  <w:shd w:val="clear" w:color="auto" w:fill="auto"/>
                </w:tcPr>
                <w:p w14:paraId="1166F99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TPMI=0</w:t>
                  </w:r>
                </w:p>
              </w:tc>
              <w:tc>
                <w:tcPr>
                  <w:tcW w:w="867" w:type="dxa"/>
                  <w:shd w:val="clear" w:color="auto" w:fill="D9D9D9"/>
                </w:tcPr>
                <w:p w14:paraId="3682581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636</w:t>
                  </w:r>
                </w:p>
              </w:tc>
              <w:tc>
                <w:tcPr>
                  <w:tcW w:w="1304" w:type="dxa"/>
                </w:tcPr>
                <w:p w14:paraId="41797D2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TPMI=0</w:t>
                  </w:r>
                </w:p>
              </w:tc>
              <w:tc>
                <w:tcPr>
                  <w:tcW w:w="867" w:type="dxa"/>
                </w:tcPr>
                <w:p w14:paraId="6CC45B5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636</w:t>
                  </w:r>
                </w:p>
              </w:tc>
              <w:tc>
                <w:tcPr>
                  <w:tcW w:w="1304" w:type="dxa"/>
                </w:tcPr>
                <w:p w14:paraId="43F0648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TPMI=0</w:t>
                  </w:r>
                </w:p>
              </w:tc>
              <w:tc>
                <w:tcPr>
                  <w:tcW w:w="867" w:type="dxa"/>
                </w:tcPr>
                <w:p w14:paraId="784D861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636</w:t>
                  </w:r>
                </w:p>
              </w:tc>
              <w:tc>
                <w:tcPr>
                  <w:tcW w:w="1304" w:type="dxa"/>
                </w:tcPr>
                <w:p w14:paraId="511E855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TPMI=0</w:t>
                  </w:r>
                </w:p>
              </w:tc>
            </w:tr>
            <w:tr w:rsidR="003320A1" w:rsidRPr="00F62C31" w14:paraId="3D9503C0" w14:textId="77777777" w:rsidTr="00D57CA6">
              <w:trPr>
                <w:jc w:val="center"/>
              </w:trPr>
              <w:tc>
                <w:tcPr>
                  <w:tcW w:w="867" w:type="dxa"/>
                  <w:shd w:val="clear" w:color="auto" w:fill="D9D9D9"/>
                </w:tcPr>
                <w:p w14:paraId="3A29071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5301F71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0D71F3B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67A0A28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1888F5F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59507FB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00403C7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3B5B6DE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2C475658" w14:textId="77777777" w:rsidTr="00D57CA6">
              <w:trPr>
                <w:jc w:val="center"/>
              </w:trPr>
              <w:tc>
                <w:tcPr>
                  <w:tcW w:w="867" w:type="dxa"/>
                  <w:shd w:val="clear" w:color="auto" w:fill="D9D9D9"/>
                </w:tcPr>
                <w:p w14:paraId="18BDBF2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667</w:t>
                  </w:r>
                </w:p>
              </w:tc>
              <w:tc>
                <w:tcPr>
                  <w:tcW w:w="1304" w:type="dxa"/>
                  <w:shd w:val="clear" w:color="auto" w:fill="auto"/>
                </w:tcPr>
                <w:p w14:paraId="425A41C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TPMI=31</w:t>
                  </w:r>
                </w:p>
              </w:tc>
              <w:tc>
                <w:tcPr>
                  <w:tcW w:w="867" w:type="dxa"/>
                  <w:shd w:val="clear" w:color="auto" w:fill="D9D9D9"/>
                </w:tcPr>
                <w:p w14:paraId="1B9A8BF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667</w:t>
                  </w:r>
                </w:p>
              </w:tc>
              <w:tc>
                <w:tcPr>
                  <w:tcW w:w="1304" w:type="dxa"/>
                </w:tcPr>
                <w:p w14:paraId="12F87BA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TPMI=31</w:t>
                  </w:r>
                </w:p>
              </w:tc>
              <w:tc>
                <w:tcPr>
                  <w:tcW w:w="867" w:type="dxa"/>
                </w:tcPr>
                <w:p w14:paraId="61AD090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667</w:t>
                  </w:r>
                </w:p>
              </w:tc>
              <w:tc>
                <w:tcPr>
                  <w:tcW w:w="1304" w:type="dxa"/>
                </w:tcPr>
                <w:p w14:paraId="4640AE2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TPMI=31</w:t>
                  </w:r>
                </w:p>
              </w:tc>
              <w:tc>
                <w:tcPr>
                  <w:tcW w:w="867" w:type="dxa"/>
                </w:tcPr>
                <w:p w14:paraId="3A651E9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667</w:t>
                  </w:r>
                </w:p>
              </w:tc>
              <w:tc>
                <w:tcPr>
                  <w:tcW w:w="1304" w:type="dxa"/>
                </w:tcPr>
                <w:p w14:paraId="5453C20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TPMI=31</w:t>
                  </w:r>
                </w:p>
              </w:tc>
            </w:tr>
            <w:tr w:rsidR="003320A1" w:rsidRPr="00F62C31" w14:paraId="28DB8CD3" w14:textId="77777777" w:rsidTr="00D57CA6">
              <w:trPr>
                <w:jc w:val="center"/>
              </w:trPr>
              <w:tc>
                <w:tcPr>
                  <w:tcW w:w="867" w:type="dxa"/>
                  <w:shd w:val="clear" w:color="auto" w:fill="D9D9D9"/>
                </w:tcPr>
                <w:p w14:paraId="47C8329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698-1023</w:t>
                  </w:r>
                </w:p>
              </w:tc>
              <w:tc>
                <w:tcPr>
                  <w:tcW w:w="1304" w:type="dxa"/>
                  <w:shd w:val="clear" w:color="auto" w:fill="auto"/>
                </w:tcPr>
                <w:p w14:paraId="664A267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reserved</w:t>
                  </w:r>
                </w:p>
              </w:tc>
              <w:tc>
                <w:tcPr>
                  <w:tcW w:w="867" w:type="dxa"/>
                  <w:shd w:val="clear" w:color="auto" w:fill="D9D9D9"/>
                </w:tcPr>
                <w:p w14:paraId="45B2B25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668</w:t>
                  </w:r>
                </w:p>
              </w:tc>
              <w:tc>
                <w:tcPr>
                  <w:tcW w:w="1304" w:type="dxa"/>
                </w:tcPr>
                <w:p w14:paraId="7370B14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TPMI=0</w:t>
                  </w:r>
                </w:p>
              </w:tc>
              <w:tc>
                <w:tcPr>
                  <w:tcW w:w="867" w:type="dxa"/>
                </w:tcPr>
                <w:p w14:paraId="454D224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668</w:t>
                  </w:r>
                </w:p>
              </w:tc>
              <w:tc>
                <w:tcPr>
                  <w:tcW w:w="1304" w:type="dxa"/>
                </w:tcPr>
                <w:p w14:paraId="3B287D1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TPMI=0</w:t>
                  </w:r>
                </w:p>
              </w:tc>
              <w:tc>
                <w:tcPr>
                  <w:tcW w:w="867" w:type="dxa"/>
                </w:tcPr>
                <w:p w14:paraId="1B54CFC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668</w:t>
                  </w:r>
                </w:p>
              </w:tc>
              <w:tc>
                <w:tcPr>
                  <w:tcW w:w="1304" w:type="dxa"/>
                </w:tcPr>
                <w:p w14:paraId="1FB2C92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TPMI=0</w:t>
                  </w:r>
                </w:p>
              </w:tc>
            </w:tr>
            <w:tr w:rsidR="003320A1" w:rsidRPr="00F62C31" w14:paraId="4A4330FF" w14:textId="77777777" w:rsidTr="00D57CA6">
              <w:trPr>
                <w:jc w:val="center"/>
              </w:trPr>
              <w:tc>
                <w:tcPr>
                  <w:tcW w:w="867" w:type="dxa"/>
                  <w:shd w:val="clear" w:color="auto" w:fill="D9D9D9"/>
                </w:tcPr>
                <w:p w14:paraId="09B64236"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3016D701"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7742FC7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5FDCE09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37A0B58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B60F07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40F682D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4C072C8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6A4DDD1D" w14:textId="77777777" w:rsidTr="00D57CA6">
              <w:trPr>
                <w:jc w:val="center"/>
              </w:trPr>
              <w:tc>
                <w:tcPr>
                  <w:tcW w:w="867" w:type="dxa"/>
                  <w:shd w:val="clear" w:color="auto" w:fill="D9D9D9"/>
                </w:tcPr>
                <w:p w14:paraId="0EBB8234"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A7EB704"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7A40022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683</w:t>
                  </w:r>
                </w:p>
              </w:tc>
              <w:tc>
                <w:tcPr>
                  <w:tcW w:w="1304" w:type="dxa"/>
                </w:tcPr>
                <w:p w14:paraId="049F42A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TPMI=15</w:t>
                  </w:r>
                </w:p>
              </w:tc>
              <w:tc>
                <w:tcPr>
                  <w:tcW w:w="867" w:type="dxa"/>
                </w:tcPr>
                <w:p w14:paraId="6CCCA1D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683</w:t>
                  </w:r>
                </w:p>
              </w:tc>
              <w:tc>
                <w:tcPr>
                  <w:tcW w:w="1304" w:type="dxa"/>
                </w:tcPr>
                <w:p w14:paraId="016A60A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TPMI=15</w:t>
                  </w:r>
                </w:p>
              </w:tc>
              <w:tc>
                <w:tcPr>
                  <w:tcW w:w="867" w:type="dxa"/>
                </w:tcPr>
                <w:p w14:paraId="690B61C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683</w:t>
                  </w:r>
                </w:p>
              </w:tc>
              <w:tc>
                <w:tcPr>
                  <w:tcW w:w="1304" w:type="dxa"/>
                </w:tcPr>
                <w:p w14:paraId="74B1F69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TPMI=15</w:t>
                  </w:r>
                </w:p>
              </w:tc>
            </w:tr>
            <w:tr w:rsidR="003320A1" w:rsidRPr="00F62C31" w14:paraId="3A52BF3C" w14:textId="77777777" w:rsidTr="00D57CA6">
              <w:trPr>
                <w:jc w:val="center"/>
              </w:trPr>
              <w:tc>
                <w:tcPr>
                  <w:tcW w:w="867" w:type="dxa"/>
                  <w:shd w:val="clear" w:color="auto" w:fill="D9D9D9"/>
                </w:tcPr>
                <w:p w14:paraId="48288EDB"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56FD41E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4CD6D6D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684-1023</w:t>
                  </w:r>
                </w:p>
              </w:tc>
              <w:tc>
                <w:tcPr>
                  <w:tcW w:w="1304" w:type="dxa"/>
                  <w:vAlign w:val="center"/>
                </w:tcPr>
                <w:p w14:paraId="68FC193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c>
                <w:tcPr>
                  <w:tcW w:w="867" w:type="dxa"/>
                </w:tcPr>
                <w:p w14:paraId="2A5F640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684</w:t>
                  </w:r>
                </w:p>
              </w:tc>
              <w:tc>
                <w:tcPr>
                  <w:tcW w:w="1304" w:type="dxa"/>
                </w:tcPr>
                <w:p w14:paraId="288CA08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TPMI=0</w:t>
                  </w:r>
                </w:p>
              </w:tc>
              <w:tc>
                <w:tcPr>
                  <w:tcW w:w="867" w:type="dxa"/>
                </w:tcPr>
                <w:p w14:paraId="35F83CC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684</w:t>
                  </w:r>
                </w:p>
              </w:tc>
              <w:tc>
                <w:tcPr>
                  <w:tcW w:w="1304" w:type="dxa"/>
                </w:tcPr>
                <w:p w14:paraId="0F408C4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TPMI=0</w:t>
                  </w:r>
                </w:p>
              </w:tc>
            </w:tr>
            <w:tr w:rsidR="003320A1" w:rsidRPr="00F62C31" w14:paraId="23415D70" w14:textId="77777777" w:rsidTr="00D57CA6">
              <w:trPr>
                <w:jc w:val="center"/>
              </w:trPr>
              <w:tc>
                <w:tcPr>
                  <w:tcW w:w="867" w:type="dxa"/>
                  <w:shd w:val="clear" w:color="auto" w:fill="D9D9D9"/>
                </w:tcPr>
                <w:p w14:paraId="137F3E29"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3806AD0"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408E5EB7"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0D47251"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61324D1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61C53A8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6662796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6AD9092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7380CA22" w14:textId="77777777" w:rsidTr="00D57CA6">
              <w:trPr>
                <w:jc w:val="center"/>
              </w:trPr>
              <w:tc>
                <w:tcPr>
                  <w:tcW w:w="867" w:type="dxa"/>
                  <w:shd w:val="clear" w:color="auto" w:fill="D9D9D9"/>
                </w:tcPr>
                <w:p w14:paraId="1DAA48C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8B627B9"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6F1EB79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08766F28"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42930DB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691</w:t>
                  </w:r>
                </w:p>
              </w:tc>
              <w:tc>
                <w:tcPr>
                  <w:tcW w:w="1304" w:type="dxa"/>
                </w:tcPr>
                <w:p w14:paraId="1E81606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TPMI=7</w:t>
                  </w:r>
                </w:p>
              </w:tc>
              <w:tc>
                <w:tcPr>
                  <w:tcW w:w="867" w:type="dxa"/>
                </w:tcPr>
                <w:p w14:paraId="645BF0C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691</w:t>
                  </w:r>
                </w:p>
              </w:tc>
              <w:tc>
                <w:tcPr>
                  <w:tcW w:w="1304" w:type="dxa"/>
                </w:tcPr>
                <w:p w14:paraId="36303C2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TPMI=7</w:t>
                  </w:r>
                </w:p>
              </w:tc>
            </w:tr>
            <w:tr w:rsidR="003320A1" w:rsidRPr="00F62C31" w14:paraId="22BBA842" w14:textId="77777777" w:rsidTr="00D57CA6">
              <w:trPr>
                <w:jc w:val="center"/>
              </w:trPr>
              <w:tc>
                <w:tcPr>
                  <w:tcW w:w="867" w:type="dxa"/>
                  <w:shd w:val="clear" w:color="auto" w:fill="D9D9D9"/>
                </w:tcPr>
                <w:p w14:paraId="2ED76101"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7B1378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04AB4F65"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B118F03"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2BA83E3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692-1023</w:t>
                  </w:r>
                </w:p>
              </w:tc>
              <w:tc>
                <w:tcPr>
                  <w:tcW w:w="1304" w:type="dxa"/>
                </w:tcPr>
                <w:p w14:paraId="7067421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c>
                <w:tcPr>
                  <w:tcW w:w="867" w:type="dxa"/>
                </w:tcPr>
                <w:p w14:paraId="445FF14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692</w:t>
                  </w:r>
                </w:p>
              </w:tc>
              <w:tc>
                <w:tcPr>
                  <w:tcW w:w="1304" w:type="dxa"/>
                </w:tcPr>
                <w:p w14:paraId="2FB736B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 layers: TPMI=0</w:t>
                  </w:r>
                </w:p>
              </w:tc>
            </w:tr>
            <w:tr w:rsidR="003320A1" w:rsidRPr="00F62C31" w14:paraId="7C9272E4" w14:textId="77777777" w:rsidTr="00D57CA6">
              <w:trPr>
                <w:jc w:val="center"/>
              </w:trPr>
              <w:tc>
                <w:tcPr>
                  <w:tcW w:w="867" w:type="dxa"/>
                  <w:shd w:val="clear" w:color="auto" w:fill="D9D9D9"/>
                </w:tcPr>
                <w:p w14:paraId="1432BD47"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9940356"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3E510370"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44FDA9A4"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5261DD22" w14:textId="77777777" w:rsidR="003320A1" w:rsidRPr="00F62C31" w:rsidRDefault="003320A1" w:rsidP="00D57CA6">
                  <w:pPr>
                    <w:widowControl w:val="0"/>
                    <w:spacing w:after="0"/>
                    <w:contextualSpacing/>
                    <w:jc w:val="center"/>
                    <w:rPr>
                      <w:rFonts w:ascii="Arial" w:eastAsia="DengXian" w:hAnsi="Arial"/>
                      <w:sz w:val="18"/>
                    </w:rPr>
                  </w:pPr>
                </w:p>
              </w:tc>
              <w:tc>
                <w:tcPr>
                  <w:tcW w:w="1304" w:type="dxa"/>
                </w:tcPr>
                <w:p w14:paraId="0F6D320D"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6B25E84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84BBCB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412B32EA" w14:textId="77777777" w:rsidTr="00D57CA6">
              <w:trPr>
                <w:jc w:val="center"/>
              </w:trPr>
              <w:tc>
                <w:tcPr>
                  <w:tcW w:w="867" w:type="dxa"/>
                  <w:shd w:val="clear" w:color="auto" w:fill="D9D9D9"/>
                </w:tcPr>
                <w:p w14:paraId="194E958F"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6CC44D2"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15791D22"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625F6A1B"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017675F7" w14:textId="77777777" w:rsidR="003320A1" w:rsidRPr="00F62C31" w:rsidRDefault="003320A1" w:rsidP="00D57CA6">
                  <w:pPr>
                    <w:widowControl w:val="0"/>
                    <w:spacing w:after="0"/>
                    <w:contextualSpacing/>
                    <w:jc w:val="center"/>
                    <w:rPr>
                      <w:rFonts w:ascii="Arial" w:eastAsia="DengXian" w:hAnsi="Arial"/>
                      <w:sz w:val="18"/>
                    </w:rPr>
                  </w:pPr>
                </w:p>
              </w:tc>
              <w:tc>
                <w:tcPr>
                  <w:tcW w:w="1304" w:type="dxa"/>
                </w:tcPr>
                <w:p w14:paraId="38982447"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3FB47D5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695</w:t>
                  </w:r>
                </w:p>
              </w:tc>
              <w:tc>
                <w:tcPr>
                  <w:tcW w:w="1304" w:type="dxa"/>
                </w:tcPr>
                <w:p w14:paraId="0A38D40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 layers: TPMI=3</w:t>
                  </w:r>
                </w:p>
              </w:tc>
            </w:tr>
            <w:tr w:rsidR="003320A1" w:rsidRPr="00F62C31" w14:paraId="401022BA" w14:textId="77777777" w:rsidTr="00D57CA6">
              <w:trPr>
                <w:jc w:val="center"/>
              </w:trPr>
              <w:tc>
                <w:tcPr>
                  <w:tcW w:w="867" w:type="dxa"/>
                  <w:shd w:val="clear" w:color="auto" w:fill="D9D9D9"/>
                </w:tcPr>
                <w:p w14:paraId="314D0616"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2EF53F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6275A3C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61973E4"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297FE72B" w14:textId="77777777" w:rsidR="003320A1" w:rsidRPr="00F62C31" w:rsidRDefault="003320A1" w:rsidP="00D57CA6">
                  <w:pPr>
                    <w:widowControl w:val="0"/>
                    <w:spacing w:after="0"/>
                    <w:contextualSpacing/>
                    <w:jc w:val="center"/>
                    <w:rPr>
                      <w:rFonts w:ascii="Arial" w:eastAsia="DengXian" w:hAnsi="Arial"/>
                      <w:sz w:val="18"/>
                    </w:rPr>
                  </w:pPr>
                </w:p>
              </w:tc>
              <w:tc>
                <w:tcPr>
                  <w:tcW w:w="1304" w:type="dxa"/>
                </w:tcPr>
                <w:p w14:paraId="2AD42155"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270F830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696-1023</w:t>
                  </w:r>
                </w:p>
              </w:tc>
              <w:tc>
                <w:tcPr>
                  <w:tcW w:w="1304" w:type="dxa"/>
                </w:tcPr>
                <w:p w14:paraId="1921C85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r>
          </w:tbl>
          <w:p w14:paraId="461100FA"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155F54A2" w14:textId="77777777" w:rsidR="003320A1" w:rsidRPr="00F62C31" w:rsidRDefault="003320A1" w:rsidP="00D57CA6">
            <w:pPr>
              <w:widowControl w:val="0"/>
              <w:spacing w:after="0"/>
              <w:contextualSpacing/>
              <w:rPr>
                <w:rFonts w:eastAsia="DengXian"/>
              </w:rPr>
            </w:pPr>
          </w:p>
          <w:p w14:paraId="053E8E37" w14:textId="6620DEDE" w:rsidR="003320A1" w:rsidRPr="00F62C31" w:rsidRDefault="003320A1" w:rsidP="00D57CA6">
            <w:pPr>
              <w:widowControl w:val="0"/>
              <w:spacing w:after="0"/>
              <w:contextualSpacing/>
              <w:jc w:val="center"/>
              <w:rPr>
                <w:rFonts w:ascii="Arial" w:eastAsia="DengXian" w:hAnsi="Arial"/>
                <w:b/>
                <w:i/>
                <w:iCs/>
              </w:rPr>
            </w:pPr>
            <w:r w:rsidRPr="00F62C31">
              <w:rPr>
                <w:rFonts w:ascii="Arial" w:eastAsia="DengXian" w:hAnsi="Arial"/>
                <w:b/>
              </w:rPr>
              <w:t xml:space="preserve">Table </w:t>
            </w:r>
            <w:r w:rsidRPr="00F62C31">
              <w:rPr>
                <w:rFonts w:ascii="Arial" w:eastAsia="DengXian" w:hAnsi="Arial" w:hint="eastAsia"/>
                <w:b/>
                <w:lang w:eastAsia="zh-CN"/>
              </w:rPr>
              <w:t>7.3.1.1.2</w:t>
            </w:r>
            <w:r w:rsidRPr="00F62C31">
              <w:rPr>
                <w:rFonts w:ascii="Arial" w:eastAsia="DengXian" w:hAnsi="Arial"/>
                <w:b/>
              </w:rPr>
              <w:t>-</w:t>
            </w:r>
            <w:r w:rsidRPr="00F62C31">
              <w:rPr>
                <w:rFonts w:ascii="Arial" w:eastAsia="DengXian" w:hAnsi="Arial"/>
                <w:b/>
                <w:lang w:eastAsia="zh-CN"/>
              </w:rPr>
              <w:t>5K</w:t>
            </w:r>
            <w:r w:rsidRPr="00F62C31">
              <w:rPr>
                <w:rFonts w:ascii="Arial" w:eastAsia="DengXian" w:hAnsi="Arial" w:hint="eastAsia"/>
                <w:b/>
                <w:lang w:eastAsia="zh-CN"/>
              </w:rPr>
              <w:t xml:space="preserve">: </w:t>
            </w:r>
            <w:r w:rsidRPr="00F62C31">
              <w:rPr>
                <w:rFonts w:ascii="Arial" w:eastAsia="DengXian" w:hAnsi="Arial"/>
                <w:b/>
              </w:rPr>
              <w:t>Precoding information and number of layers</w:t>
            </w:r>
            <w:r w:rsidRPr="00F62C31">
              <w:rPr>
                <w:rFonts w:ascii="Arial" w:eastAsia="DengXian" w:hAnsi="Arial" w:hint="eastAsia"/>
                <w:b/>
                <w:lang w:eastAsia="zh-CN"/>
              </w:rPr>
              <w:t xml:space="preserve">, for </w:t>
            </w:r>
            <w:r w:rsidRPr="00F62C31">
              <w:rPr>
                <w:rFonts w:ascii="Arial" w:eastAsia="DengXian" w:hAnsi="Arial"/>
                <w:b/>
                <w:lang w:eastAsia="zh-CN"/>
              </w:rPr>
              <w:t>8</w:t>
            </w:r>
            <w:r w:rsidRPr="00F62C31">
              <w:rPr>
                <w:rFonts w:ascii="Arial" w:eastAsia="DengXian" w:hAnsi="Arial" w:hint="eastAsia"/>
                <w:b/>
                <w:lang w:eastAsia="zh-CN"/>
              </w:rPr>
              <w:t xml:space="preserve"> antenna ports, if </w:t>
            </w:r>
            <w:r w:rsidRPr="00F62C31">
              <w:rPr>
                <w:rFonts w:ascii="Arial" w:eastAsia="DengXian" w:hAnsi="Arial"/>
                <w:b/>
              </w:rPr>
              <w:t>transform</w:t>
            </w:r>
            <w:r w:rsidRPr="00F62C31">
              <w:rPr>
                <w:rFonts w:ascii="Arial" w:eastAsia="DengXian" w:hAnsi="Arial" w:hint="eastAsia"/>
                <w:b/>
                <w:lang w:eastAsia="zh-CN"/>
              </w:rPr>
              <w:t xml:space="preserve"> p</w:t>
            </w:r>
            <w:r w:rsidRPr="00F62C31">
              <w:rPr>
                <w:rFonts w:ascii="Arial" w:eastAsia="DengXian" w:hAnsi="Arial"/>
                <w:b/>
              </w:rPr>
              <w:t>recoder</w:t>
            </w:r>
            <w:r w:rsidRPr="00F62C31">
              <w:rPr>
                <w:rFonts w:ascii="Arial" w:eastAsia="DengXian" w:hAnsi="Arial" w:hint="eastAsia"/>
                <w:b/>
                <w:lang w:eastAsia="zh-CN"/>
              </w:rPr>
              <w:t xml:space="preserve"> is</w:t>
            </w:r>
            <w:r w:rsidRPr="00F62C31">
              <w:rPr>
                <w:rFonts w:ascii="Arial" w:eastAsia="DengXian" w:hAnsi="Arial"/>
                <w:b/>
                <w:lang w:eastAsia="zh-CN"/>
              </w:rPr>
              <w:t xml:space="preserve"> disabled,</w:t>
            </w:r>
            <w:r w:rsidRPr="00F62C31">
              <w:rPr>
                <w:rFonts w:ascii="Arial" w:eastAsia="DengXian" w:hAnsi="Arial" w:hint="eastAsia"/>
                <w:b/>
                <w:lang w:eastAsia="zh-CN"/>
              </w:rPr>
              <w:t xml:space="preserve"> </w:t>
            </w:r>
            <w:proofErr w:type="spellStart"/>
            <w:r w:rsidRPr="00F62C31">
              <w:rPr>
                <w:rFonts w:ascii="Arial" w:eastAsia="DengXian" w:hAnsi="Arial"/>
                <w:b/>
                <w:i/>
                <w:iCs/>
                <w:lang w:eastAsia="zh-CN"/>
              </w:rPr>
              <w:t>maxRank</w:t>
            </w:r>
            <w:proofErr w:type="spellEnd"/>
            <w:del w:id="68" w:author="Afshin Haghighat" w:date="2024-05-21T04:08:00Z">
              <w:r w:rsidRPr="00F62C31" w:rsidDel="00F62C31">
                <w:rPr>
                  <w:rFonts w:ascii="Arial" w:eastAsia="DengXian" w:hAnsi="Arial"/>
                  <w:b/>
                  <w:i/>
                  <w:iCs/>
                  <w:lang w:eastAsia="zh-CN"/>
                </w:rPr>
                <w:delText>-n8</w:delText>
              </w:r>
            </w:del>
            <w:ins w:id="69"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hint="eastAsia"/>
                <w:b/>
                <w:iCs/>
                <w:lang w:eastAsia="zh-CN"/>
              </w:rPr>
              <w:t xml:space="preserve">= </w:t>
            </w:r>
            <w:r w:rsidRPr="00F62C31">
              <w:rPr>
                <w:rFonts w:ascii="Arial" w:eastAsia="DengXian" w:hAnsi="Arial"/>
                <w:b/>
                <w:iCs/>
                <w:lang w:eastAsia="zh-CN"/>
              </w:rPr>
              <w:t xml:space="preserve">5, 6, 7 or 8, and </w:t>
            </w:r>
            <w:proofErr w:type="spellStart"/>
            <w:r w:rsidRPr="00F62C31">
              <w:rPr>
                <w:rFonts w:ascii="Arial" w:eastAsia="DengXian" w:hAnsi="Arial" w:cs="Arial"/>
                <w:b/>
                <w:i/>
                <w:iCs/>
                <w:lang w:eastAsia="zh-CN"/>
              </w:rPr>
              <w:t>CodebookTypeUL</w:t>
            </w:r>
            <w:proofErr w:type="spellEnd"/>
            <w:r w:rsidRPr="00F62C31">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3320A1" w:rsidRPr="00F62C31" w14:paraId="6B45387A" w14:textId="77777777" w:rsidTr="00D57CA6">
              <w:trPr>
                <w:jc w:val="center"/>
              </w:trPr>
              <w:tc>
                <w:tcPr>
                  <w:tcW w:w="867" w:type="dxa"/>
                  <w:shd w:val="clear" w:color="auto" w:fill="D9D9D9"/>
                  <w:vAlign w:val="center"/>
                </w:tcPr>
                <w:p w14:paraId="4BE292C5"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4E2571A6" w14:textId="06CF07E9"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70" w:author="Afshin Haghighat" w:date="2024-05-21T04:08:00Z">
                    <w:r w:rsidRPr="00F62C31" w:rsidDel="00F62C31">
                      <w:rPr>
                        <w:rFonts w:ascii="Arial" w:eastAsia="DengXian" w:hAnsi="Arial"/>
                        <w:b/>
                        <w:i/>
                        <w:iCs/>
                        <w:lang w:eastAsia="zh-CN"/>
                      </w:rPr>
                      <w:delText>-n8</w:delText>
                    </w:r>
                  </w:del>
                  <w:ins w:id="71"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5</w:t>
                  </w:r>
                </w:p>
              </w:tc>
              <w:tc>
                <w:tcPr>
                  <w:tcW w:w="867" w:type="dxa"/>
                  <w:shd w:val="clear" w:color="auto" w:fill="D9D9D9"/>
                  <w:vAlign w:val="center"/>
                </w:tcPr>
                <w:p w14:paraId="0D85BE3B"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5EDF9780" w14:textId="17BD8600"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72" w:author="Afshin Haghighat" w:date="2024-05-21T04:08:00Z">
                    <w:r w:rsidRPr="00F62C31" w:rsidDel="00F62C31">
                      <w:rPr>
                        <w:rFonts w:ascii="Arial" w:eastAsia="DengXian" w:hAnsi="Arial"/>
                        <w:b/>
                        <w:i/>
                        <w:iCs/>
                        <w:lang w:eastAsia="zh-CN"/>
                      </w:rPr>
                      <w:delText>-n8</w:delText>
                    </w:r>
                  </w:del>
                  <w:ins w:id="73"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6</w:t>
                  </w:r>
                </w:p>
              </w:tc>
              <w:tc>
                <w:tcPr>
                  <w:tcW w:w="867" w:type="dxa"/>
                  <w:shd w:val="clear" w:color="auto" w:fill="D9D9D9"/>
                  <w:vAlign w:val="center"/>
                </w:tcPr>
                <w:p w14:paraId="42C400F0" w14:textId="77777777" w:rsidR="003320A1" w:rsidRPr="00F62C31" w:rsidRDefault="003320A1" w:rsidP="00D57CA6">
                  <w:pPr>
                    <w:widowControl w:val="0"/>
                    <w:spacing w:after="0"/>
                    <w:contextualSpacing/>
                    <w:jc w:val="center"/>
                    <w:rPr>
                      <w:rFonts w:ascii="Arial" w:eastAsia="DengXian" w:hAnsi="Arial"/>
                      <w:b/>
                      <w:i/>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7464BF31" w14:textId="2170A3BA" w:rsidR="003320A1" w:rsidRPr="00F62C31" w:rsidRDefault="003320A1" w:rsidP="00D57CA6">
                  <w:pPr>
                    <w:widowControl w:val="0"/>
                    <w:spacing w:after="0"/>
                    <w:contextualSpacing/>
                    <w:jc w:val="center"/>
                    <w:rPr>
                      <w:rFonts w:ascii="Arial" w:eastAsia="DengXian" w:hAnsi="Arial"/>
                      <w:b/>
                      <w:i/>
                      <w:sz w:val="18"/>
                      <w:lang w:eastAsia="zh-CN"/>
                    </w:rPr>
                  </w:pPr>
                  <w:proofErr w:type="spellStart"/>
                  <w:r w:rsidRPr="00F62C31">
                    <w:rPr>
                      <w:rFonts w:ascii="Arial" w:eastAsia="DengXian" w:hAnsi="Arial"/>
                      <w:b/>
                      <w:i/>
                      <w:sz w:val="18"/>
                      <w:lang w:eastAsia="zh-CN"/>
                    </w:rPr>
                    <w:t>maxRank</w:t>
                  </w:r>
                  <w:proofErr w:type="spellEnd"/>
                  <w:del w:id="74" w:author="Afshin Haghighat" w:date="2024-05-21T04:08:00Z">
                    <w:r w:rsidRPr="00F62C31" w:rsidDel="00F62C31">
                      <w:rPr>
                        <w:rFonts w:ascii="Arial" w:eastAsia="DengXian" w:hAnsi="Arial"/>
                        <w:b/>
                        <w:i/>
                        <w:iCs/>
                        <w:lang w:eastAsia="zh-CN"/>
                      </w:rPr>
                      <w:delText>-n8</w:delText>
                    </w:r>
                  </w:del>
                  <w:ins w:id="75"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7</w:t>
                  </w:r>
                </w:p>
              </w:tc>
              <w:tc>
                <w:tcPr>
                  <w:tcW w:w="867" w:type="dxa"/>
                  <w:shd w:val="clear" w:color="auto" w:fill="D9D9D9"/>
                  <w:vAlign w:val="center"/>
                </w:tcPr>
                <w:p w14:paraId="5807A9FE" w14:textId="77777777" w:rsidR="003320A1" w:rsidRPr="00F62C31" w:rsidRDefault="003320A1" w:rsidP="00D57CA6">
                  <w:pPr>
                    <w:widowControl w:val="0"/>
                    <w:spacing w:after="0"/>
                    <w:contextualSpacing/>
                    <w:jc w:val="center"/>
                    <w:rPr>
                      <w:rFonts w:ascii="Arial" w:eastAsia="DengXian" w:hAnsi="Arial"/>
                      <w:b/>
                      <w:i/>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39116465" w14:textId="3E366173" w:rsidR="003320A1" w:rsidRPr="00F62C31" w:rsidRDefault="003320A1" w:rsidP="00D57CA6">
                  <w:pPr>
                    <w:widowControl w:val="0"/>
                    <w:spacing w:after="0"/>
                    <w:contextualSpacing/>
                    <w:jc w:val="center"/>
                    <w:rPr>
                      <w:rFonts w:ascii="Arial" w:eastAsia="DengXian" w:hAnsi="Arial"/>
                      <w:b/>
                      <w:i/>
                      <w:sz w:val="18"/>
                      <w:lang w:eastAsia="zh-CN"/>
                    </w:rPr>
                  </w:pPr>
                  <w:proofErr w:type="spellStart"/>
                  <w:r w:rsidRPr="00F62C31">
                    <w:rPr>
                      <w:rFonts w:ascii="Arial" w:eastAsia="DengXian" w:hAnsi="Arial"/>
                      <w:b/>
                      <w:i/>
                      <w:sz w:val="18"/>
                      <w:lang w:eastAsia="zh-CN"/>
                    </w:rPr>
                    <w:t>maxRank</w:t>
                  </w:r>
                  <w:proofErr w:type="spellEnd"/>
                  <w:del w:id="76" w:author="Afshin Haghighat" w:date="2024-05-21T04:08:00Z">
                    <w:r w:rsidRPr="00F62C31" w:rsidDel="00F62C31">
                      <w:rPr>
                        <w:rFonts w:ascii="Arial" w:eastAsia="DengXian" w:hAnsi="Arial"/>
                        <w:b/>
                        <w:i/>
                        <w:iCs/>
                        <w:lang w:eastAsia="zh-CN"/>
                      </w:rPr>
                      <w:delText>-n8</w:delText>
                    </w:r>
                  </w:del>
                  <w:ins w:id="77" w:author="Afshin Haghighat" w:date="2024-05-21T04:08:00Z">
                    <w:r w:rsidR="00F62C31">
                      <w:rPr>
                        <w:rFonts w:ascii="Arial" w:eastAsia="DengXian" w:hAnsi="Arial"/>
                        <w:b/>
                        <w:i/>
                        <w:iCs/>
                        <w:lang w:eastAsia="zh-CN"/>
                      </w:rPr>
                      <w:t xml:space="preserve"> </w:t>
                    </w:r>
                  </w:ins>
                  <w:r w:rsidRPr="00F62C31">
                    <w:rPr>
                      <w:rFonts w:ascii="Arial" w:eastAsia="DengXian" w:hAnsi="Arial"/>
                      <w:b/>
                      <w:i/>
                      <w:sz w:val="18"/>
                      <w:lang w:eastAsia="zh-CN"/>
                    </w:rPr>
                    <w:t xml:space="preserve"> = 8</w:t>
                  </w:r>
                </w:p>
              </w:tc>
            </w:tr>
            <w:tr w:rsidR="003320A1" w:rsidRPr="00F62C31" w14:paraId="2F13AF66" w14:textId="77777777" w:rsidTr="00D57CA6">
              <w:trPr>
                <w:jc w:val="center"/>
              </w:trPr>
              <w:tc>
                <w:tcPr>
                  <w:tcW w:w="867" w:type="dxa"/>
                  <w:shd w:val="clear" w:color="auto" w:fill="D9D9D9"/>
                </w:tcPr>
                <w:p w14:paraId="59948C9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0</w:t>
                  </w:r>
                </w:p>
              </w:tc>
              <w:tc>
                <w:tcPr>
                  <w:tcW w:w="1304" w:type="dxa"/>
                  <w:shd w:val="clear" w:color="auto" w:fill="auto"/>
                </w:tcPr>
                <w:p w14:paraId="32E268D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TPMI=0</w:t>
                  </w:r>
                </w:p>
              </w:tc>
              <w:tc>
                <w:tcPr>
                  <w:tcW w:w="867" w:type="dxa"/>
                  <w:shd w:val="clear" w:color="auto" w:fill="D9D9D9"/>
                </w:tcPr>
                <w:p w14:paraId="32DC5D0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4AEA222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TPMI=0</w:t>
                  </w:r>
                </w:p>
              </w:tc>
              <w:tc>
                <w:tcPr>
                  <w:tcW w:w="867" w:type="dxa"/>
                </w:tcPr>
                <w:p w14:paraId="132DCE2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5F4A4B5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c>
                <w:tcPr>
                  <w:tcW w:w="867" w:type="dxa"/>
                </w:tcPr>
                <w:p w14:paraId="40382F2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4675C50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r>
            <w:tr w:rsidR="003320A1" w:rsidRPr="00F62C31" w14:paraId="776E4EDB" w14:textId="77777777" w:rsidTr="00D57CA6">
              <w:trPr>
                <w:jc w:val="center"/>
              </w:trPr>
              <w:tc>
                <w:tcPr>
                  <w:tcW w:w="867" w:type="dxa"/>
                  <w:shd w:val="clear" w:color="auto" w:fill="D9D9D9"/>
                </w:tcPr>
                <w:p w14:paraId="213CB57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3109A4A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59FDF35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7E6CCFD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tcPr>
                <w:p w14:paraId="2F6EE57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4C64F4A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580A3A8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1B75208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0B34615F" w14:textId="77777777" w:rsidTr="00D57CA6">
              <w:trPr>
                <w:jc w:val="center"/>
              </w:trPr>
              <w:tc>
                <w:tcPr>
                  <w:tcW w:w="867" w:type="dxa"/>
                  <w:shd w:val="clear" w:color="auto" w:fill="D9D9D9"/>
                </w:tcPr>
                <w:p w14:paraId="5DD42A0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15</w:t>
                  </w:r>
                </w:p>
              </w:tc>
              <w:tc>
                <w:tcPr>
                  <w:tcW w:w="1304" w:type="dxa"/>
                  <w:shd w:val="clear" w:color="auto" w:fill="auto"/>
                </w:tcPr>
                <w:p w14:paraId="2F5C71B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TPMI=15</w:t>
                  </w:r>
                </w:p>
              </w:tc>
              <w:tc>
                <w:tcPr>
                  <w:tcW w:w="867" w:type="dxa"/>
                  <w:shd w:val="clear" w:color="auto" w:fill="D9D9D9"/>
                </w:tcPr>
                <w:p w14:paraId="0883049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15</w:t>
                  </w:r>
                </w:p>
              </w:tc>
              <w:tc>
                <w:tcPr>
                  <w:tcW w:w="1304" w:type="dxa"/>
                </w:tcPr>
                <w:p w14:paraId="25532A6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TPMI=15</w:t>
                  </w:r>
                </w:p>
              </w:tc>
              <w:tc>
                <w:tcPr>
                  <w:tcW w:w="867" w:type="dxa"/>
                </w:tcPr>
                <w:p w14:paraId="028DC72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15</w:t>
                  </w:r>
                </w:p>
              </w:tc>
              <w:tc>
                <w:tcPr>
                  <w:tcW w:w="1304" w:type="dxa"/>
                </w:tcPr>
                <w:p w14:paraId="141EA71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TPMI=15</w:t>
                  </w:r>
                </w:p>
              </w:tc>
              <w:tc>
                <w:tcPr>
                  <w:tcW w:w="867" w:type="dxa"/>
                </w:tcPr>
                <w:p w14:paraId="76FD21D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15</w:t>
                  </w:r>
                </w:p>
              </w:tc>
              <w:tc>
                <w:tcPr>
                  <w:tcW w:w="1304" w:type="dxa"/>
                </w:tcPr>
                <w:p w14:paraId="6807B84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TPMI=15</w:t>
                  </w:r>
                </w:p>
              </w:tc>
            </w:tr>
            <w:tr w:rsidR="003320A1" w:rsidRPr="00F62C31" w14:paraId="238C3719" w14:textId="77777777" w:rsidTr="00D57CA6">
              <w:trPr>
                <w:jc w:val="center"/>
              </w:trPr>
              <w:tc>
                <w:tcPr>
                  <w:tcW w:w="867" w:type="dxa"/>
                  <w:shd w:val="clear" w:color="auto" w:fill="D9D9D9"/>
                </w:tcPr>
                <w:p w14:paraId="73881F1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16</w:t>
                  </w:r>
                </w:p>
              </w:tc>
              <w:tc>
                <w:tcPr>
                  <w:tcW w:w="1304" w:type="dxa"/>
                  <w:shd w:val="clear" w:color="auto" w:fill="auto"/>
                </w:tcPr>
                <w:p w14:paraId="481EEF8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TPMI=0</w:t>
                  </w:r>
                </w:p>
              </w:tc>
              <w:tc>
                <w:tcPr>
                  <w:tcW w:w="867" w:type="dxa"/>
                  <w:shd w:val="clear" w:color="auto" w:fill="D9D9D9"/>
                </w:tcPr>
                <w:p w14:paraId="65D722D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w:t>
                  </w:r>
                </w:p>
              </w:tc>
              <w:tc>
                <w:tcPr>
                  <w:tcW w:w="1304" w:type="dxa"/>
                </w:tcPr>
                <w:p w14:paraId="095FAEE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TPMI=0</w:t>
                  </w:r>
                </w:p>
              </w:tc>
              <w:tc>
                <w:tcPr>
                  <w:tcW w:w="867" w:type="dxa"/>
                </w:tcPr>
                <w:p w14:paraId="36C59AE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w:t>
                  </w:r>
                </w:p>
              </w:tc>
              <w:tc>
                <w:tcPr>
                  <w:tcW w:w="1304" w:type="dxa"/>
                </w:tcPr>
                <w:p w14:paraId="55D35DB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TPMI=0</w:t>
                  </w:r>
                </w:p>
              </w:tc>
              <w:tc>
                <w:tcPr>
                  <w:tcW w:w="867" w:type="dxa"/>
                </w:tcPr>
                <w:p w14:paraId="28BFF7C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w:t>
                  </w:r>
                </w:p>
              </w:tc>
              <w:tc>
                <w:tcPr>
                  <w:tcW w:w="1304" w:type="dxa"/>
                </w:tcPr>
                <w:p w14:paraId="67903D4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TPMI=0</w:t>
                  </w:r>
                </w:p>
              </w:tc>
            </w:tr>
            <w:tr w:rsidR="003320A1" w:rsidRPr="00F62C31" w14:paraId="26574043" w14:textId="77777777" w:rsidTr="00D57CA6">
              <w:trPr>
                <w:jc w:val="center"/>
              </w:trPr>
              <w:tc>
                <w:tcPr>
                  <w:tcW w:w="867" w:type="dxa"/>
                  <w:shd w:val="clear" w:color="auto" w:fill="D9D9D9"/>
                </w:tcPr>
                <w:p w14:paraId="552A6D2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57AB794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685813B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15F8866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tcPr>
                <w:p w14:paraId="7A48149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3A4B17D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6DDF2A8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56ECA6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5A890743" w14:textId="77777777" w:rsidTr="00D57CA6">
              <w:trPr>
                <w:jc w:val="center"/>
              </w:trPr>
              <w:tc>
                <w:tcPr>
                  <w:tcW w:w="867" w:type="dxa"/>
                  <w:shd w:val="clear" w:color="auto" w:fill="D9D9D9"/>
                </w:tcPr>
                <w:p w14:paraId="7C490D5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119</w:t>
                  </w:r>
                </w:p>
              </w:tc>
              <w:tc>
                <w:tcPr>
                  <w:tcW w:w="1304" w:type="dxa"/>
                  <w:shd w:val="clear" w:color="auto" w:fill="auto"/>
                </w:tcPr>
                <w:p w14:paraId="199111D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TPMI=103</w:t>
                  </w:r>
                </w:p>
              </w:tc>
              <w:tc>
                <w:tcPr>
                  <w:tcW w:w="867" w:type="dxa"/>
                  <w:shd w:val="clear" w:color="auto" w:fill="D9D9D9"/>
                </w:tcPr>
                <w:p w14:paraId="6D65C26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119</w:t>
                  </w:r>
                </w:p>
              </w:tc>
              <w:tc>
                <w:tcPr>
                  <w:tcW w:w="1304" w:type="dxa"/>
                </w:tcPr>
                <w:p w14:paraId="73E0328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TPMI=103</w:t>
                  </w:r>
                </w:p>
              </w:tc>
              <w:tc>
                <w:tcPr>
                  <w:tcW w:w="867" w:type="dxa"/>
                </w:tcPr>
                <w:p w14:paraId="7AFF2C9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119</w:t>
                  </w:r>
                </w:p>
              </w:tc>
              <w:tc>
                <w:tcPr>
                  <w:tcW w:w="1304" w:type="dxa"/>
                </w:tcPr>
                <w:p w14:paraId="2A5ED56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TPMI=103</w:t>
                  </w:r>
                </w:p>
              </w:tc>
              <w:tc>
                <w:tcPr>
                  <w:tcW w:w="867" w:type="dxa"/>
                </w:tcPr>
                <w:p w14:paraId="132DB8F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119</w:t>
                  </w:r>
                </w:p>
              </w:tc>
              <w:tc>
                <w:tcPr>
                  <w:tcW w:w="1304" w:type="dxa"/>
                </w:tcPr>
                <w:p w14:paraId="5C1CDE4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TPMI=103</w:t>
                  </w:r>
                </w:p>
              </w:tc>
            </w:tr>
            <w:tr w:rsidR="003320A1" w:rsidRPr="00F62C31" w14:paraId="159A7714" w14:textId="77777777" w:rsidTr="00D57CA6">
              <w:trPr>
                <w:jc w:val="center"/>
              </w:trPr>
              <w:tc>
                <w:tcPr>
                  <w:tcW w:w="867" w:type="dxa"/>
                  <w:shd w:val="clear" w:color="auto" w:fill="D9D9D9"/>
                </w:tcPr>
                <w:p w14:paraId="55E886A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120</w:t>
                  </w:r>
                </w:p>
              </w:tc>
              <w:tc>
                <w:tcPr>
                  <w:tcW w:w="1304" w:type="dxa"/>
                  <w:shd w:val="clear" w:color="auto" w:fill="auto"/>
                </w:tcPr>
                <w:p w14:paraId="5481C0E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TPMI=0</w:t>
                  </w:r>
                </w:p>
              </w:tc>
              <w:tc>
                <w:tcPr>
                  <w:tcW w:w="867" w:type="dxa"/>
                  <w:shd w:val="clear" w:color="auto" w:fill="D9D9D9"/>
                </w:tcPr>
                <w:p w14:paraId="10D245C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120</w:t>
                  </w:r>
                </w:p>
              </w:tc>
              <w:tc>
                <w:tcPr>
                  <w:tcW w:w="1304" w:type="dxa"/>
                </w:tcPr>
                <w:p w14:paraId="6DCB66F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TPMI=0</w:t>
                  </w:r>
                </w:p>
              </w:tc>
              <w:tc>
                <w:tcPr>
                  <w:tcW w:w="867" w:type="dxa"/>
                </w:tcPr>
                <w:p w14:paraId="2F39E7C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120</w:t>
                  </w:r>
                </w:p>
              </w:tc>
              <w:tc>
                <w:tcPr>
                  <w:tcW w:w="1304" w:type="dxa"/>
                </w:tcPr>
                <w:p w14:paraId="5B7C784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TPMI=0</w:t>
                  </w:r>
                </w:p>
              </w:tc>
              <w:tc>
                <w:tcPr>
                  <w:tcW w:w="867" w:type="dxa"/>
                </w:tcPr>
                <w:p w14:paraId="5120341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120</w:t>
                  </w:r>
                </w:p>
              </w:tc>
              <w:tc>
                <w:tcPr>
                  <w:tcW w:w="1304" w:type="dxa"/>
                </w:tcPr>
                <w:p w14:paraId="5B7AEB1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TPMI=0</w:t>
                  </w:r>
                </w:p>
              </w:tc>
            </w:tr>
            <w:tr w:rsidR="003320A1" w:rsidRPr="00F62C31" w14:paraId="7DAAF5AE" w14:textId="77777777" w:rsidTr="00D57CA6">
              <w:trPr>
                <w:jc w:val="center"/>
              </w:trPr>
              <w:tc>
                <w:tcPr>
                  <w:tcW w:w="867" w:type="dxa"/>
                  <w:shd w:val="clear" w:color="auto" w:fill="D9D9D9"/>
                </w:tcPr>
                <w:p w14:paraId="61D6EEF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0D9961A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50431B4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397B538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4B414EB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375C46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77FCA24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31EA1EC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116FD5A7" w14:textId="77777777" w:rsidTr="00D57CA6">
              <w:trPr>
                <w:jc w:val="center"/>
              </w:trPr>
              <w:tc>
                <w:tcPr>
                  <w:tcW w:w="867" w:type="dxa"/>
                  <w:shd w:val="clear" w:color="auto" w:fill="D9D9D9"/>
                </w:tcPr>
                <w:p w14:paraId="22A0020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423</w:t>
                  </w:r>
                </w:p>
              </w:tc>
              <w:tc>
                <w:tcPr>
                  <w:tcW w:w="1304" w:type="dxa"/>
                  <w:shd w:val="clear" w:color="auto" w:fill="auto"/>
                </w:tcPr>
                <w:p w14:paraId="6F7BB80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TPMI=303</w:t>
                  </w:r>
                </w:p>
              </w:tc>
              <w:tc>
                <w:tcPr>
                  <w:tcW w:w="867" w:type="dxa"/>
                  <w:shd w:val="clear" w:color="auto" w:fill="D9D9D9"/>
                </w:tcPr>
                <w:p w14:paraId="784F3EA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423</w:t>
                  </w:r>
                </w:p>
              </w:tc>
              <w:tc>
                <w:tcPr>
                  <w:tcW w:w="1304" w:type="dxa"/>
                </w:tcPr>
                <w:p w14:paraId="132283E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TPMI=303</w:t>
                  </w:r>
                </w:p>
              </w:tc>
              <w:tc>
                <w:tcPr>
                  <w:tcW w:w="867" w:type="dxa"/>
                </w:tcPr>
                <w:p w14:paraId="2E2BE20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423</w:t>
                  </w:r>
                </w:p>
              </w:tc>
              <w:tc>
                <w:tcPr>
                  <w:tcW w:w="1304" w:type="dxa"/>
                </w:tcPr>
                <w:p w14:paraId="648C0D7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TPMI=303</w:t>
                  </w:r>
                </w:p>
              </w:tc>
              <w:tc>
                <w:tcPr>
                  <w:tcW w:w="867" w:type="dxa"/>
                </w:tcPr>
                <w:p w14:paraId="6BECD0D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423</w:t>
                  </w:r>
                </w:p>
              </w:tc>
              <w:tc>
                <w:tcPr>
                  <w:tcW w:w="1304" w:type="dxa"/>
                </w:tcPr>
                <w:p w14:paraId="7715913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TPMI=303</w:t>
                  </w:r>
                </w:p>
              </w:tc>
            </w:tr>
            <w:tr w:rsidR="003320A1" w:rsidRPr="00F62C31" w14:paraId="77507780" w14:textId="77777777" w:rsidTr="00D57CA6">
              <w:trPr>
                <w:jc w:val="center"/>
              </w:trPr>
              <w:tc>
                <w:tcPr>
                  <w:tcW w:w="867" w:type="dxa"/>
                  <w:shd w:val="clear" w:color="auto" w:fill="D9D9D9"/>
                </w:tcPr>
                <w:p w14:paraId="0A641AD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424</w:t>
                  </w:r>
                </w:p>
              </w:tc>
              <w:tc>
                <w:tcPr>
                  <w:tcW w:w="1304" w:type="dxa"/>
                  <w:shd w:val="clear" w:color="auto" w:fill="auto"/>
                </w:tcPr>
                <w:p w14:paraId="3D66ACA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TPMI=0</w:t>
                  </w:r>
                </w:p>
              </w:tc>
              <w:tc>
                <w:tcPr>
                  <w:tcW w:w="867" w:type="dxa"/>
                  <w:shd w:val="clear" w:color="auto" w:fill="D9D9D9"/>
                </w:tcPr>
                <w:p w14:paraId="26F9865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424</w:t>
                  </w:r>
                </w:p>
              </w:tc>
              <w:tc>
                <w:tcPr>
                  <w:tcW w:w="1304" w:type="dxa"/>
                </w:tcPr>
                <w:p w14:paraId="4DA46A8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TPMI=0</w:t>
                  </w:r>
                </w:p>
              </w:tc>
              <w:tc>
                <w:tcPr>
                  <w:tcW w:w="867" w:type="dxa"/>
                </w:tcPr>
                <w:p w14:paraId="3796FD6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424</w:t>
                  </w:r>
                </w:p>
              </w:tc>
              <w:tc>
                <w:tcPr>
                  <w:tcW w:w="1304" w:type="dxa"/>
                </w:tcPr>
                <w:p w14:paraId="368536A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TPMI=0</w:t>
                  </w:r>
                </w:p>
              </w:tc>
              <w:tc>
                <w:tcPr>
                  <w:tcW w:w="867" w:type="dxa"/>
                </w:tcPr>
                <w:p w14:paraId="2F8DBE3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424</w:t>
                  </w:r>
                </w:p>
              </w:tc>
              <w:tc>
                <w:tcPr>
                  <w:tcW w:w="1304" w:type="dxa"/>
                </w:tcPr>
                <w:p w14:paraId="6BC81EB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TPMI=0</w:t>
                  </w:r>
                </w:p>
              </w:tc>
            </w:tr>
            <w:tr w:rsidR="003320A1" w:rsidRPr="00F62C31" w14:paraId="49C70AA4" w14:textId="77777777" w:rsidTr="00D57CA6">
              <w:trPr>
                <w:jc w:val="center"/>
              </w:trPr>
              <w:tc>
                <w:tcPr>
                  <w:tcW w:w="867" w:type="dxa"/>
                  <w:shd w:val="clear" w:color="auto" w:fill="D9D9D9"/>
                </w:tcPr>
                <w:p w14:paraId="65055BE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19A407F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44D1333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28A5B0B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77788AF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6677C13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1B3CC16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04D3BB5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0FDEE342" w14:textId="77777777" w:rsidTr="00D57CA6">
              <w:trPr>
                <w:jc w:val="center"/>
              </w:trPr>
              <w:tc>
                <w:tcPr>
                  <w:tcW w:w="867" w:type="dxa"/>
                  <w:shd w:val="clear" w:color="auto" w:fill="D9D9D9"/>
                </w:tcPr>
                <w:p w14:paraId="73F0101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703</w:t>
                  </w:r>
                </w:p>
              </w:tc>
              <w:tc>
                <w:tcPr>
                  <w:tcW w:w="1304" w:type="dxa"/>
                  <w:shd w:val="clear" w:color="auto" w:fill="auto"/>
                </w:tcPr>
                <w:p w14:paraId="5BA62C6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TPMI=279</w:t>
                  </w:r>
                </w:p>
              </w:tc>
              <w:tc>
                <w:tcPr>
                  <w:tcW w:w="867" w:type="dxa"/>
                  <w:shd w:val="clear" w:color="auto" w:fill="D9D9D9"/>
                </w:tcPr>
                <w:p w14:paraId="11015FF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703</w:t>
                  </w:r>
                </w:p>
              </w:tc>
              <w:tc>
                <w:tcPr>
                  <w:tcW w:w="1304" w:type="dxa"/>
                </w:tcPr>
                <w:p w14:paraId="7CCBD26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TPMI=279</w:t>
                  </w:r>
                </w:p>
              </w:tc>
              <w:tc>
                <w:tcPr>
                  <w:tcW w:w="867" w:type="dxa"/>
                </w:tcPr>
                <w:p w14:paraId="3252EE4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703</w:t>
                  </w:r>
                </w:p>
              </w:tc>
              <w:tc>
                <w:tcPr>
                  <w:tcW w:w="1304" w:type="dxa"/>
                </w:tcPr>
                <w:p w14:paraId="328B798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TPMI=279</w:t>
                  </w:r>
                </w:p>
              </w:tc>
              <w:tc>
                <w:tcPr>
                  <w:tcW w:w="867" w:type="dxa"/>
                </w:tcPr>
                <w:p w14:paraId="2BC0F25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703</w:t>
                  </w:r>
                </w:p>
              </w:tc>
              <w:tc>
                <w:tcPr>
                  <w:tcW w:w="1304" w:type="dxa"/>
                </w:tcPr>
                <w:p w14:paraId="241D374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TPMI=279</w:t>
                  </w:r>
                </w:p>
              </w:tc>
            </w:tr>
            <w:tr w:rsidR="003320A1" w:rsidRPr="00F62C31" w14:paraId="129B044A" w14:textId="77777777" w:rsidTr="00D57CA6">
              <w:trPr>
                <w:jc w:val="center"/>
              </w:trPr>
              <w:tc>
                <w:tcPr>
                  <w:tcW w:w="867" w:type="dxa"/>
                  <w:shd w:val="clear" w:color="auto" w:fill="D9D9D9"/>
                </w:tcPr>
                <w:p w14:paraId="74C1187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704</w:t>
                  </w:r>
                </w:p>
              </w:tc>
              <w:tc>
                <w:tcPr>
                  <w:tcW w:w="1304" w:type="dxa"/>
                  <w:shd w:val="clear" w:color="auto" w:fill="auto"/>
                </w:tcPr>
                <w:p w14:paraId="2ED5787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TPMI=0</w:t>
                  </w:r>
                </w:p>
              </w:tc>
              <w:tc>
                <w:tcPr>
                  <w:tcW w:w="867" w:type="dxa"/>
                  <w:shd w:val="clear" w:color="auto" w:fill="D9D9D9"/>
                </w:tcPr>
                <w:p w14:paraId="4E7BF74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704</w:t>
                  </w:r>
                </w:p>
              </w:tc>
              <w:tc>
                <w:tcPr>
                  <w:tcW w:w="1304" w:type="dxa"/>
                </w:tcPr>
                <w:p w14:paraId="04CB1F0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TPMI=0</w:t>
                  </w:r>
                </w:p>
              </w:tc>
              <w:tc>
                <w:tcPr>
                  <w:tcW w:w="867" w:type="dxa"/>
                </w:tcPr>
                <w:p w14:paraId="7F7282D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704</w:t>
                  </w:r>
                </w:p>
              </w:tc>
              <w:tc>
                <w:tcPr>
                  <w:tcW w:w="1304" w:type="dxa"/>
                </w:tcPr>
                <w:p w14:paraId="67128BD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TPMI=0</w:t>
                  </w:r>
                </w:p>
              </w:tc>
              <w:tc>
                <w:tcPr>
                  <w:tcW w:w="867" w:type="dxa"/>
                </w:tcPr>
                <w:p w14:paraId="4D8C464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704</w:t>
                  </w:r>
                </w:p>
              </w:tc>
              <w:tc>
                <w:tcPr>
                  <w:tcW w:w="1304" w:type="dxa"/>
                </w:tcPr>
                <w:p w14:paraId="1970AC9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TPMI=0</w:t>
                  </w:r>
                </w:p>
              </w:tc>
            </w:tr>
            <w:tr w:rsidR="003320A1" w:rsidRPr="00F62C31" w14:paraId="5EA65E3C" w14:textId="77777777" w:rsidTr="00D57CA6">
              <w:trPr>
                <w:jc w:val="center"/>
              </w:trPr>
              <w:tc>
                <w:tcPr>
                  <w:tcW w:w="867" w:type="dxa"/>
                  <w:shd w:val="clear" w:color="auto" w:fill="D9D9D9"/>
                </w:tcPr>
                <w:p w14:paraId="60004B0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064AEB3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032F56A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4A1B45A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134C692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756B825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387531A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02FDD37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2162C471" w14:textId="77777777" w:rsidTr="00D57CA6">
              <w:trPr>
                <w:jc w:val="center"/>
              </w:trPr>
              <w:tc>
                <w:tcPr>
                  <w:tcW w:w="867" w:type="dxa"/>
                  <w:shd w:val="clear" w:color="auto" w:fill="D9D9D9"/>
                </w:tcPr>
                <w:p w14:paraId="2F7A141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863</w:t>
                  </w:r>
                </w:p>
              </w:tc>
              <w:tc>
                <w:tcPr>
                  <w:tcW w:w="1304" w:type="dxa"/>
                  <w:shd w:val="clear" w:color="auto" w:fill="auto"/>
                </w:tcPr>
                <w:p w14:paraId="7962981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TPMI=159</w:t>
                  </w:r>
                </w:p>
              </w:tc>
              <w:tc>
                <w:tcPr>
                  <w:tcW w:w="867" w:type="dxa"/>
                  <w:shd w:val="clear" w:color="auto" w:fill="D9D9D9"/>
                </w:tcPr>
                <w:p w14:paraId="5671985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863</w:t>
                  </w:r>
                </w:p>
              </w:tc>
              <w:tc>
                <w:tcPr>
                  <w:tcW w:w="1304" w:type="dxa"/>
                </w:tcPr>
                <w:p w14:paraId="5EEE810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TPMI=159</w:t>
                  </w:r>
                </w:p>
              </w:tc>
              <w:tc>
                <w:tcPr>
                  <w:tcW w:w="867" w:type="dxa"/>
                </w:tcPr>
                <w:p w14:paraId="7ED986B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863</w:t>
                  </w:r>
                </w:p>
              </w:tc>
              <w:tc>
                <w:tcPr>
                  <w:tcW w:w="1304" w:type="dxa"/>
                </w:tcPr>
                <w:p w14:paraId="7A12271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TPMI=159</w:t>
                  </w:r>
                </w:p>
              </w:tc>
              <w:tc>
                <w:tcPr>
                  <w:tcW w:w="867" w:type="dxa"/>
                </w:tcPr>
                <w:p w14:paraId="2573A7D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863</w:t>
                  </w:r>
                </w:p>
              </w:tc>
              <w:tc>
                <w:tcPr>
                  <w:tcW w:w="1304" w:type="dxa"/>
                </w:tcPr>
                <w:p w14:paraId="60FB3D1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TPMI=159</w:t>
                  </w:r>
                </w:p>
              </w:tc>
            </w:tr>
            <w:tr w:rsidR="003320A1" w:rsidRPr="00F62C31" w14:paraId="2B810899" w14:textId="77777777" w:rsidTr="00D57CA6">
              <w:trPr>
                <w:jc w:val="center"/>
              </w:trPr>
              <w:tc>
                <w:tcPr>
                  <w:tcW w:w="867" w:type="dxa"/>
                  <w:shd w:val="clear" w:color="auto" w:fill="D9D9D9"/>
                </w:tcPr>
                <w:p w14:paraId="6516E1E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864-1023</w:t>
                  </w:r>
                </w:p>
              </w:tc>
              <w:tc>
                <w:tcPr>
                  <w:tcW w:w="1304" w:type="dxa"/>
                  <w:shd w:val="clear" w:color="auto" w:fill="auto"/>
                </w:tcPr>
                <w:p w14:paraId="39E5B70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reserved</w:t>
                  </w:r>
                </w:p>
              </w:tc>
              <w:tc>
                <w:tcPr>
                  <w:tcW w:w="867" w:type="dxa"/>
                  <w:shd w:val="clear" w:color="auto" w:fill="D9D9D9"/>
                </w:tcPr>
                <w:p w14:paraId="3CAC874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864</w:t>
                  </w:r>
                </w:p>
              </w:tc>
              <w:tc>
                <w:tcPr>
                  <w:tcW w:w="1304" w:type="dxa"/>
                </w:tcPr>
                <w:p w14:paraId="41CD830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TPMI=0</w:t>
                  </w:r>
                </w:p>
              </w:tc>
              <w:tc>
                <w:tcPr>
                  <w:tcW w:w="867" w:type="dxa"/>
                </w:tcPr>
                <w:p w14:paraId="0429A40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864</w:t>
                  </w:r>
                </w:p>
              </w:tc>
              <w:tc>
                <w:tcPr>
                  <w:tcW w:w="1304" w:type="dxa"/>
                </w:tcPr>
                <w:p w14:paraId="4C856DC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TPMI=0</w:t>
                  </w:r>
                </w:p>
              </w:tc>
              <w:tc>
                <w:tcPr>
                  <w:tcW w:w="867" w:type="dxa"/>
                </w:tcPr>
                <w:p w14:paraId="35D0C2E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864</w:t>
                  </w:r>
                </w:p>
              </w:tc>
              <w:tc>
                <w:tcPr>
                  <w:tcW w:w="1304" w:type="dxa"/>
                </w:tcPr>
                <w:p w14:paraId="24D21BC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TPMI=0</w:t>
                  </w:r>
                </w:p>
              </w:tc>
            </w:tr>
            <w:tr w:rsidR="003320A1" w:rsidRPr="00F62C31" w14:paraId="66917D38" w14:textId="77777777" w:rsidTr="00D57CA6">
              <w:trPr>
                <w:jc w:val="center"/>
              </w:trPr>
              <w:tc>
                <w:tcPr>
                  <w:tcW w:w="867" w:type="dxa"/>
                  <w:shd w:val="clear" w:color="auto" w:fill="D9D9D9"/>
                </w:tcPr>
                <w:p w14:paraId="1033A4D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8484625"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77B7B21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5D37DC1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43045AE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1920B20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165B7DE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4EF9F74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01A9DB32" w14:textId="77777777" w:rsidTr="00D57CA6">
              <w:trPr>
                <w:jc w:val="center"/>
              </w:trPr>
              <w:tc>
                <w:tcPr>
                  <w:tcW w:w="867" w:type="dxa"/>
                  <w:shd w:val="clear" w:color="auto" w:fill="D9D9D9"/>
                </w:tcPr>
                <w:p w14:paraId="767DC048"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51467C6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1820153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943</w:t>
                  </w:r>
                </w:p>
              </w:tc>
              <w:tc>
                <w:tcPr>
                  <w:tcW w:w="1304" w:type="dxa"/>
                </w:tcPr>
                <w:p w14:paraId="21DB0B5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TPMI=79</w:t>
                  </w:r>
                </w:p>
              </w:tc>
              <w:tc>
                <w:tcPr>
                  <w:tcW w:w="867" w:type="dxa"/>
                </w:tcPr>
                <w:p w14:paraId="6B4DF39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943</w:t>
                  </w:r>
                </w:p>
              </w:tc>
              <w:tc>
                <w:tcPr>
                  <w:tcW w:w="1304" w:type="dxa"/>
                </w:tcPr>
                <w:p w14:paraId="28861D6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TPMI=79</w:t>
                  </w:r>
                </w:p>
              </w:tc>
              <w:tc>
                <w:tcPr>
                  <w:tcW w:w="867" w:type="dxa"/>
                </w:tcPr>
                <w:p w14:paraId="3C21D71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943</w:t>
                  </w:r>
                </w:p>
              </w:tc>
              <w:tc>
                <w:tcPr>
                  <w:tcW w:w="1304" w:type="dxa"/>
                </w:tcPr>
                <w:p w14:paraId="7945B12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TPMI=79</w:t>
                  </w:r>
                </w:p>
              </w:tc>
            </w:tr>
            <w:tr w:rsidR="003320A1" w:rsidRPr="00F62C31" w14:paraId="44929ADC" w14:textId="77777777" w:rsidTr="00D57CA6">
              <w:trPr>
                <w:jc w:val="center"/>
              </w:trPr>
              <w:tc>
                <w:tcPr>
                  <w:tcW w:w="867" w:type="dxa"/>
                  <w:shd w:val="clear" w:color="auto" w:fill="D9D9D9"/>
                </w:tcPr>
                <w:p w14:paraId="6C4ABF4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0A996795"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3A277B2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944-</w:t>
                  </w:r>
                  <w:r w:rsidRPr="00F62C31">
                    <w:rPr>
                      <w:rFonts w:ascii="Arial" w:eastAsia="DengXian" w:hAnsi="Arial"/>
                      <w:sz w:val="18"/>
                      <w:lang w:eastAsia="zh-CN"/>
                    </w:rPr>
                    <w:lastRenderedPageBreak/>
                    <w:t>1023</w:t>
                  </w:r>
                </w:p>
              </w:tc>
              <w:tc>
                <w:tcPr>
                  <w:tcW w:w="1304" w:type="dxa"/>
                  <w:vAlign w:val="center"/>
                </w:tcPr>
                <w:p w14:paraId="17AC273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lastRenderedPageBreak/>
                    <w:t>reserved</w:t>
                  </w:r>
                </w:p>
              </w:tc>
              <w:tc>
                <w:tcPr>
                  <w:tcW w:w="867" w:type="dxa"/>
                </w:tcPr>
                <w:p w14:paraId="426A1F1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944</w:t>
                  </w:r>
                </w:p>
              </w:tc>
              <w:tc>
                <w:tcPr>
                  <w:tcW w:w="1304" w:type="dxa"/>
                </w:tcPr>
                <w:p w14:paraId="7C3847B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 xml:space="preserve">7 layers: </w:t>
                  </w:r>
                  <w:r w:rsidRPr="00F62C31">
                    <w:rPr>
                      <w:rFonts w:ascii="Arial" w:eastAsia="DengXian" w:hAnsi="Arial"/>
                      <w:sz w:val="18"/>
                    </w:rPr>
                    <w:lastRenderedPageBreak/>
                    <w:t>TPMI=0</w:t>
                  </w:r>
                </w:p>
              </w:tc>
              <w:tc>
                <w:tcPr>
                  <w:tcW w:w="867" w:type="dxa"/>
                </w:tcPr>
                <w:p w14:paraId="1625244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lastRenderedPageBreak/>
                    <w:t>944</w:t>
                  </w:r>
                </w:p>
              </w:tc>
              <w:tc>
                <w:tcPr>
                  <w:tcW w:w="1304" w:type="dxa"/>
                </w:tcPr>
                <w:p w14:paraId="29EEADE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 xml:space="preserve">7 layers: </w:t>
                  </w:r>
                  <w:r w:rsidRPr="00F62C31">
                    <w:rPr>
                      <w:rFonts w:ascii="Arial" w:eastAsia="DengXian" w:hAnsi="Arial"/>
                      <w:sz w:val="18"/>
                    </w:rPr>
                    <w:lastRenderedPageBreak/>
                    <w:t>TPMI=0</w:t>
                  </w:r>
                </w:p>
              </w:tc>
            </w:tr>
            <w:tr w:rsidR="003320A1" w:rsidRPr="00F62C31" w14:paraId="4D7DE595" w14:textId="77777777" w:rsidTr="00D57CA6">
              <w:trPr>
                <w:jc w:val="center"/>
              </w:trPr>
              <w:tc>
                <w:tcPr>
                  <w:tcW w:w="867" w:type="dxa"/>
                  <w:shd w:val="clear" w:color="auto" w:fill="D9D9D9"/>
                </w:tcPr>
                <w:p w14:paraId="474BD43F"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31A450F"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61D837E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EE65305"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250BAB1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4BAEE3F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0F6BB84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3289047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3E4B66C9" w14:textId="77777777" w:rsidTr="00D57CA6">
              <w:trPr>
                <w:jc w:val="center"/>
              </w:trPr>
              <w:tc>
                <w:tcPr>
                  <w:tcW w:w="867" w:type="dxa"/>
                  <w:shd w:val="clear" w:color="auto" w:fill="D9D9D9"/>
                </w:tcPr>
                <w:p w14:paraId="71DD6B7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56712C2B"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4EB84968"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0EE5082E"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037787A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975</w:t>
                  </w:r>
                </w:p>
              </w:tc>
              <w:tc>
                <w:tcPr>
                  <w:tcW w:w="1304" w:type="dxa"/>
                </w:tcPr>
                <w:p w14:paraId="1B9CF62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TPMI=31</w:t>
                  </w:r>
                </w:p>
              </w:tc>
              <w:tc>
                <w:tcPr>
                  <w:tcW w:w="867" w:type="dxa"/>
                </w:tcPr>
                <w:p w14:paraId="6F9CFFA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975</w:t>
                  </w:r>
                </w:p>
              </w:tc>
              <w:tc>
                <w:tcPr>
                  <w:tcW w:w="1304" w:type="dxa"/>
                </w:tcPr>
                <w:p w14:paraId="750790D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TPMI=31</w:t>
                  </w:r>
                </w:p>
              </w:tc>
            </w:tr>
            <w:tr w:rsidR="003320A1" w:rsidRPr="00F62C31" w14:paraId="0900E486" w14:textId="77777777" w:rsidTr="00D57CA6">
              <w:trPr>
                <w:jc w:val="center"/>
              </w:trPr>
              <w:tc>
                <w:tcPr>
                  <w:tcW w:w="867" w:type="dxa"/>
                  <w:shd w:val="clear" w:color="auto" w:fill="D9D9D9"/>
                </w:tcPr>
                <w:p w14:paraId="6DB30429"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07B37C41"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0BB277B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8A6B656"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0EADF6C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976-1023</w:t>
                  </w:r>
                </w:p>
              </w:tc>
              <w:tc>
                <w:tcPr>
                  <w:tcW w:w="1304" w:type="dxa"/>
                </w:tcPr>
                <w:p w14:paraId="42E2167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c>
                <w:tcPr>
                  <w:tcW w:w="867" w:type="dxa"/>
                </w:tcPr>
                <w:p w14:paraId="76841CE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976</w:t>
                  </w:r>
                </w:p>
              </w:tc>
              <w:tc>
                <w:tcPr>
                  <w:tcW w:w="1304" w:type="dxa"/>
                </w:tcPr>
                <w:p w14:paraId="4555D60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 layers: TPMI=0</w:t>
                  </w:r>
                </w:p>
              </w:tc>
            </w:tr>
            <w:tr w:rsidR="003320A1" w:rsidRPr="00F62C31" w14:paraId="5A54BBC1" w14:textId="77777777" w:rsidTr="00D57CA6">
              <w:trPr>
                <w:jc w:val="center"/>
              </w:trPr>
              <w:tc>
                <w:tcPr>
                  <w:tcW w:w="867" w:type="dxa"/>
                  <w:shd w:val="clear" w:color="auto" w:fill="D9D9D9"/>
                </w:tcPr>
                <w:p w14:paraId="024BA69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B420A3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1F8F2F16"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30E2B91"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61AA4BF1" w14:textId="77777777" w:rsidR="003320A1" w:rsidRPr="00F62C31" w:rsidRDefault="003320A1" w:rsidP="00D57CA6">
                  <w:pPr>
                    <w:widowControl w:val="0"/>
                    <w:spacing w:after="0"/>
                    <w:contextualSpacing/>
                    <w:jc w:val="center"/>
                    <w:rPr>
                      <w:rFonts w:ascii="Arial" w:eastAsia="DengXian" w:hAnsi="Arial"/>
                      <w:sz w:val="18"/>
                    </w:rPr>
                  </w:pPr>
                </w:p>
              </w:tc>
              <w:tc>
                <w:tcPr>
                  <w:tcW w:w="1304" w:type="dxa"/>
                </w:tcPr>
                <w:p w14:paraId="5D303677"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1DA64BE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0FB97F4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2B2AD808" w14:textId="77777777" w:rsidTr="00D57CA6">
              <w:trPr>
                <w:jc w:val="center"/>
              </w:trPr>
              <w:tc>
                <w:tcPr>
                  <w:tcW w:w="867" w:type="dxa"/>
                  <w:shd w:val="clear" w:color="auto" w:fill="D9D9D9"/>
                </w:tcPr>
                <w:p w14:paraId="7FB3C9B4"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F4E027E"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5EC2583D"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60C00C67"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42A8A901" w14:textId="77777777" w:rsidR="003320A1" w:rsidRPr="00F62C31" w:rsidRDefault="003320A1" w:rsidP="00D57CA6">
                  <w:pPr>
                    <w:widowControl w:val="0"/>
                    <w:spacing w:after="0"/>
                    <w:contextualSpacing/>
                    <w:jc w:val="center"/>
                    <w:rPr>
                      <w:rFonts w:ascii="Arial" w:eastAsia="DengXian" w:hAnsi="Arial"/>
                      <w:sz w:val="18"/>
                    </w:rPr>
                  </w:pPr>
                </w:p>
              </w:tc>
              <w:tc>
                <w:tcPr>
                  <w:tcW w:w="1304" w:type="dxa"/>
                </w:tcPr>
                <w:p w14:paraId="5B68602E"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4E3EB63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991</w:t>
                  </w:r>
                </w:p>
              </w:tc>
              <w:tc>
                <w:tcPr>
                  <w:tcW w:w="1304" w:type="dxa"/>
                </w:tcPr>
                <w:p w14:paraId="56E1B00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 layers: TPMI=15</w:t>
                  </w:r>
                </w:p>
              </w:tc>
            </w:tr>
            <w:tr w:rsidR="003320A1" w:rsidRPr="00F62C31" w14:paraId="17ECC510" w14:textId="77777777" w:rsidTr="00D57CA6">
              <w:trPr>
                <w:jc w:val="center"/>
              </w:trPr>
              <w:tc>
                <w:tcPr>
                  <w:tcW w:w="867" w:type="dxa"/>
                  <w:shd w:val="clear" w:color="auto" w:fill="D9D9D9"/>
                </w:tcPr>
                <w:p w14:paraId="25AE7C6E"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31E8536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38D4DFF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9A144D3"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1ADA25AD" w14:textId="77777777" w:rsidR="003320A1" w:rsidRPr="00F62C31" w:rsidRDefault="003320A1" w:rsidP="00D57CA6">
                  <w:pPr>
                    <w:widowControl w:val="0"/>
                    <w:spacing w:after="0"/>
                    <w:contextualSpacing/>
                    <w:jc w:val="center"/>
                    <w:rPr>
                      <w:rFonts w:ascii="Arial" w:eastAsia="DengXian" w:hAnsi="Arial"/>
                      <w:sz w:val="18"/>
                    </w:rPr>
                  </w:pPr>
                </w:p>
              </w:tc>
              <w:tc>
                <w:tcPr>
                  <w:tcW w:w="1304" w:type="dxa"/>
                </w:tcPr>
                <w:p w14:paraId="3DE41B37"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72F4DDC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992-1023</w:t>
                  </w:r>
                </w:p>
              </w:tc>
              <w:tc>
                <w:tcPr>
                  <w:tcW w:w="1304" w:type="dxa"/>
                </w:tcPr>
                <w:p w14:paraId="36EC079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r>
          </w:tbl>
          <w:p w14:paraId="7150C509"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42A3DC63" w14:textId="77777777" w:rsidR="003320A1" w:rsidRPr="00F62C31" w:rsidRDefault="003320A1" w:rsidP="00D57CA6">
            <w:pPr>
              <w:widowControl w:val="0"/>
              <w:spacing w:after="0"/>
              <w:contextualSpacing/>
            </w:pPr>
          </w:p>
          <w:p w14:paraId="234A8E05" w14:textId="2F293556" w:rsidR="003320A1" w:rsidRPr="00F62C31" w:rsidRDefault="003320A1" w:rsidP="00D57CA6">
            <w:pPr>
              <w:widowControl w:val="0"/>
              <w:spacing w:after="0"/>
              <w:contextualSpacing/>
              <w:jc w:val="center"/>
              <w:rPr>
                <w:rFonts w:ascii="Arial" w:hAnsi="Arial"/>
                <w:b/>
                <w:i/>
                <w:iCs/>
              </w:rPr>
            </w:pPr>
            <w:r w:rsidRPr="00F62C31">
              <w:rPr>
                <w:rFonts w:ascii="Arial" w:hAnsi="Arial"/>
                <w:b/>
              </w:rPr>
              <w:t xml:space="preserve">Table 7.3.1.1.2-5Q: Precoding information and number of layers, for 8 antenna ports, if transform precoder is disabled, </w:t>
            </w:r>
            <w:proofErr w:type="spellStart"/>
            <w:r w:rsidRPr="00F62C31">
              <w:rPr>
                <w:rFonts w:ascii="Arial" w:eastAsia="DengXian" w:hAnsi="Arial" w:cs="Arial"/>
                <w:b/>
                <w:i/>
                <w:iCs/>
                <w:lang w:eastAsia="zh-CN"/>
              </w:rPr>
              <w:t>maxRank</w:t>
            </w:r>
            <w:proofErr w:type="spellEnd"/>
            <w:del w:id="78" w:author="Afshin Haghighat" w:date="2024-05-21T04:08:00Z">
              <w:r w:rsidRPr="00F62C31" w:rsidDel="00F62C31">
                <w:rPr>
                  <w:rFonts w:ascii="Arial" w:eastAsia="DengXian" w:hAnsi="Arial"/>
                  <w:b/>
                  <w:i/>
                  <w:iCs/>
                  <w:lang w:eastAsia="zh-CN"/>
                </w:rPr>
                <w:delText>-n8</w:delText>
              </w:r>
            </w:del>
            <w:ins w:id="79"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Cs/>
              </w:rPr>
              <w:t xml:space="preserve">= 5, 6, 7, 8, </w:t>
            </w:r>
            <w:proofErr w:type="spellStart"/>
            <w:r w:rsidRPr="00F62C31">
              <w:rPr>
                <w:rFonts w:ascii="Arial" w:eastAsia="DengXian" w:hAnsi="Arial" w:cs="Arial"/>
                <w:b/>
                <w:i/>
                <w:iCs/>
                <w:lang w:eastAsia="zh-CN"/>
              </w:rPr>
              <w:t>CodebookTypeUL</w:t>
            </w:r>
            <w:proofErr w:type="spellEnd"/>
            <w:r w:rsidRPr="00F62C31">
              <w:rPr>
                <w:rFonts w:ascii="Arial" w:hAnsi="Arial"/>
                <w:b/>
                <w:i/>
                <w:iCs/>
              </w:rPr>
              <w:t xml:space="preserve">=Codebook4, </w:t>
            </w:r>
            <w:r w:rsidRPr="00F62C31">
              <w:rPr>
                <w:rFonts w:ascii="Arial" w:hAnsi="Arial"/>
                <w:b/>
                <w:iCs/>
              </w:rPr>
              <w:t>and</w:t>
            </w:r>
            <w:r w:rsidRPr="00F62C31">
              <w:rPr>
                <w:rFonts w:ascii="Arial" w:hAnsi="Arial"/>
                <w:b/>
                <w:i/>
                <w:iCs/>
              </w:rPr>
              <w:t xml:space="preserve"> </w:t>
            </w:r>
            <w:proofErr w:type="spellStart"/>
            <w:r w:rsidRPr="00F62C31">
              <w:rPr>
                <w:rFonts w:ascii="Arial" w:hAnsi="Arial"/>
                <w:b/>
                <w:i/>
              </w:rPr>
              <w:t>ul-FullPowerTransmission</w:t>
            </w:r>
            <w:proofErr w:type="spellEnd"/>
            <w:r w:rsidRPr="00F62C31">
              <w:rPr>
                <w:rFonts w:ascii="Arial" w:hAnsi="Arial"/>
                <w:b/>
              </w:rPr>
              <w:t xml:space="preserve"> is</w:t>
            </w:r>
            <w:r w:rsidRPr="00F62C31">
              <w:rPr>
                <w:rFonts w:ascii="Arial" w:hAnsi="Arial" w:hint="eastAsia"/>
                <w:b/>
              </w:rPr>
              <w:t xml:space="preserve"> </w:t>
            </w:r>
            <w:r w:rsidRPr="00F62C31">
              <w:rPr>
                <w:rFonts w:ascii="Arial" w:hAnsi="Arial"/>
                <w:b/>
              </w:rPr>
              <w:t xml:space="preserve">configured to </w:t>
            </w:r>
            <w:r w:rsidRPr="00F62C31">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88"/>
              <w:gridCol w:w="983"/>
              <w:gridCol w:w="1188"/>
              <w:gridCol w:w="983"/>
              <w:gridCol w:w="1188"/>
              <w:gridCol w:w="983"/>
              <w:gridCol w:w="1188"/>
            </w:tblGrid>
            <w:tr w:rsidR="003320A1" w:rsidRPr="00F62C31" w14:paraId="320F54B9" w14:textId="77777777" w:rsidTr="00D57CA6">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37174D" w14:textId="77777777" w:rsidR="003320A1" w:rsidRPr="00F62C31" w:rsidRDefault="003320A1" w:rsidP="00D57CA6">
                  <w:pPr>
                    <w:widowControl w:val="0"/>
                    <w:spacing w:after="0"/>
                    <w:contextualSpacing/>
                    <w:jc w:val="center"/>
                    <w:rPr>
                      <w:rFonts w:ascii="Arial" w:hAnsi="Arial"/>
                      <w:b/>
                    </w:rPr>
                  </w:pPr>
                  <w:r w:rsidRPr="00F62C31">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85DBBC" w14:textId="22033AF0" w:rsidR="003320A1" w:rsidRPr="00F62C31" w:rsidRDefault="003320A1" w:rsidP="00D57CA6">
                  <w:pPr>
                    <w:widowControl w:val="0"/>
                    <w:spacing w:after="0"/>
                    <w:contextualSpacing/>
                    <w:jc w:val="center"/>
                    <w:rPr>
                      <w:rFonts w:ascii="Arial" w:hAnsi="Arial"/>
                      <w:b/>
                    </w:rPr>
                  </w:pPr>
                  <w:proofErr w:type="spellStart"/>
                  <w:r w:rsidRPr="00F62C31">
                    <w:rPr>
                      <w:rFonts w:ascii="Arial" w:hAnsi="Arial"/>
                      <w:b/>
                      <w:i/>
                    </w:rPr>
                    <w:t>maxRank</w:t>
                  </w:r>
                  <w:proofErr w:type="spellEnd"/>
                  <w:del w:id="80" w:author="Afshin Haghighat" w:date="2024-05-21T04:08:00Z">
                    <w:r w:rsidRPr="00F62C31" w:rsidDel="00F62C31">
                      <w:rPr>
                        <w:rFonts w:ascii="Arial" w:eastAsia="DengXian" w:hAnsi="Arial"/>
                        <w:b/>
                        <w:i/>
                        <w:iCs/>
                        <w:lang w:eastAsia="zh-CN"/>
                      </w:rPr>
                      <w:delText>-n8</w:delText>
                    </w:r>
                  </w:del>
                  <w:ins w:id="81" w:author="Afshin Haghighat" w:date="2024-05-21T04:08:00Z">
                    <w:r w:rsidR="00F62C31">
                      <w:rPr>
                        <w:rFonts w:ascii="Arial" w:eastAsia="DengXian" w:hAnsi="Arial"/>
                        <w:b/>
                        <w:i/>
                        <w:iCs/>
                        <w:lang w:eastAsia="zh-CN"/>
                      </w:rPr>
                      <w:t xml:space="preserve"> </w:t>
                    </w:r>
                  </w:ins>
                  <w:r w:rsidRPr="00F62C31">
                    <w:rPr>
                      <w:rFonts w:ascii="Arial" w:hAnsi="Arial"/>
                      <w:b/>
                      <w:i/>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4B9165" w14:textId="77777777" w:rsidR="003320A1" w:rsidRPr="00F62C31" w:rsidRDefault="003320A1" w:rsidP="00D57CA6">
                  <w:pPr>
                    <w:widowControl w:val="0"/>
                    <w:spacing w:after="0"/>
                    <w:contextualSpacing/>
                    <w:jc w:val="center"/>
                    <w:rPr>
                      <w:rFonts w:ascii="Arial" w:hAnsi="Arial"/>
                      <w:b/>
                    </w:rPr>
                  </w:pPr>
                  <w:r w:rsidRPr="00F62C31">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577DA" w14:textId="15ADF55E" w:rsidR="003320A1" w:rsidRPr="00F62C31" w:rsidRDefault="003320A1" w:rsidP="00D57CA6">
                  <w:pPr>
                    <w:widowControl w:val="0"/>
                    <w:spacing w:after="0"/>
                    <w:contextualSpacing/>
                    <w:jc w:val="center"/>
                    <w:rPr>
                      <w:rFonts w:ascii="Arial" w:hAnsi="Arial"/>
                      <w:b/>
                    </w:rPr>
                  </w:pPr>
                  <w:proofErr w:type="spellStart"/>
                  <w:r w:rsidRPr="00F62C31">
                    <w:rPr>
                      <w:rFonts w:ascii="Arial" w:hAnsi="Arial"/>
                      <w:b/>
                      <w:i/>
                    </w:rPr>
                    <w:t>maxRank</w:t>
                  </w:r>
                  <w:proofErr w:type="spellEnd"/>
                  <w:del w:id="82" w:author="Afshin Haghighat" w:date="2024-05-21T04:08:00Z">
                    <w:r w:rsidRPr="00F62C31" w:rsidDel="00F62C31">
                      <w:rPr>
                        <w:rFonts w:ascii="Arial" w:eastAsia="DengXian" w:hAnsi="Arial"/>
                        <w:b/>
                        <w:i/>
                        <w:iCs/>
                        <w:lang w:eastAsia="zh-CN"/>
                      </w:rPr>
                      <w:delText>-n8</w:delText>
                    </w:r>
                  </w:del>
                  <w:ins w:id="83" w:author="Afshin Haghighat" w:date="2024-05-21T04:08:00Z">
                    <w:r w:rsidR="00F62C31">
                      <w:rPr>
                        <w:rFonts w:ascii="Arial" w:eastAsia="DengXian" w:hAnsi="Arial"/>
                        <w:b/>
                        <w:i/>
                        <w:iCs/>
                        <w:lang w:eastAsia="zh-CN"/>
                      </w:rPr>
                      <w:t xml:space="preserve"> </w:t>
                    </w:r>
                  </w:ins>
                  <w:r w:rsidRPr="00F62C31">
                    <w:rPr>
                      <w:rFonts w:ascii="Arial" w:hAnsi="Arial"/>
                      <w:b/>
                      <w:i/>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A3CDD2" w14:textId="77777777" w:rsidR="003320A1" w:rsidRPr="00F62C31" w:rsidRDefault="003320A1" w:rsidP="00D57CA6">
                  <w:pPr>
                    <w:widowControl w:val="0"/>
                    <w:spacing w:after="0"/>
                    <w:contextualSpacing/>
                    <w:jc w:val="center"/>
                    <w:rPr>
                      <w:rFonts w:ascii="Arial" w:hAnsi="Arial"/>
                      <w:b/>
                      <w:i/>
                    </w:rPr>
                  </w:pPr>
                  <w:r w:rsidRPr="00F62C31">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1BD325" w14:textId="183F31B2" w:rsidR="003320A1" w:rsidRPr="00F62C31" w:rsidRDefault="003320A1" w:rsidP="00D57CA6">
                  <w:pPr>
                    <w:widowControl w:val="0"/>
                    <w:spacing w:after="0"/>
                    <w:contextualSpacing/>
                    <w:jc w:val="center"/>
                    <w:rPr>
                      <w:rFonts w:ascii="Arial" w:hAnsi="Arial"/>
                      <w:b/>
                      <w:i/>
                    </w:rPr>
                  </w:pPr>
                  <w:proofErr w:type="spellStart"/>
                  <w:r w:rsidRPr="00F62C31">
                    <w:rPr>
                      <w:rFonts w:ascii="Arial" w:hAnsi="Arial"/>
                      <w:b/>
                      <w:i/>
                    </w:rPr>
                    <w:t>maxRank</w:t>
                  </w:r>
                  <w:proofErr w:type="spellEnd"/>
                  <w:del w:id="84" w:author="Afshin Haghighat" w:date="2024-05-21T04:08:00Z">
                    <w:r w:rsidRPr="00F62C31" w:rsidDel="00F62C31">
                      <w:rPr>
                        <w:rFonts w:ascii="Arial" w:eastAsia="DengXian" w:hAnsi="Arial"/>
                        <w:b/>
                        <w:i/>
                        <w:iCs/>
                        <w:lang w:eastAsia="zh-CN"/>
                      </w:rPr>
                      <w:delText>-n8</w:delText>
                    </w:r>
                  </w:del>
                  <w:ins w:id="85"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8014F9" w14:textId="77777777" w:rsidR="003320A1" w:rsidRPr="00F62C31" w:rsidRDefault="003320A1" w:rsidP="00D57CA6">
                  <w:pPr>
                    <w:widowControl w:val="0"/>
                    <w:spacing w:after="0"/>
                    <w:contextualSpacing/>
                    <w:jc w:val="center"/>
                    <w:rPr>
                      <w:rFonts w:ascii="Arial" w:hAnsi="Arial"/>
                      <w:b/>
                      <w:i/>
                    </w:rPr>
                  </w:pPr>
                  <w:r w:rsidRPr="00F62C31">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B168D3" w14:textId="5B20FB58" w:rsidR="003320A1" w:rsidRPr="00F62C31" w:rsidRDefault="003320A1" w:rsidP="00D57CA6">
                  <w:pPr>
                    <w:widowControl w:val="0"/>
                    <w:spacing w:after="0"/>
                    <w:contextualSpacing/>
                    <w:jc w:val="center"/>
                    <w:rPr>
                      <w:rFonts w:ascii="Arial" w:hAnsi="Arial"/>
                      <w:b/>
                      <w:i/>
                    </w:rPr>
                  </w:pPr>
                  <w:proofErr w:type="spellStart"/>
                  <w:r w:rsidRPr="00F62C31">
                    <w:rPr>
                      <w:rFonts w:ascii="Arial" w:hAnsi="Arial"/>
                      <w:b/>
                      <w:i/>
                    </w:rPr>
                    <w:t>maxRank</w:t>
                  </w:r>
                  <w:proofErr w:type="spellEnd"/>
                  <w:del w:id="86" w:author="Afshin Haghighat" w:date="2024-05-21T04:08:00Z">
                    <w:r w:rsidRPr="00F62C31" w:rsidDel="00F62C31">
                      <w:rPr>
                        <w:rFonts w:ascii="Arial" w:eastAsia="DengXian" w:hAnsi="Arial"/>
                        <w:b/>
                        <w:i/>
                        <w:iCs/>
                        <w:lang w:eastAsia="zh-CN"/>
                      </w:rPr>
                      <w:delText>-n8</w:delText>
                    </w:r>
                  </w:del>
                  <w:ins w:id="87" w:author="Afshin Haghighat" w:date="2024-05-21T04:08:00Z">
                    <w:r w:rsidR="00F62C31">
                      <w:rPr>
                        <w:rFonts w:ascii="Arial" w:eastAsia="DengXian" w:hAnsi="Arial"/>
                        <w:b/>
                        <w:i/>
                        <w:iCs/>
                        <w:lang w:eastAsia="zh-CN"/>
                      </w:rPr>
                      <w:t xml:space="preserve"> </w:t>
                    </w:r>
                  </w:ins>
                  <w:r w:rsidRPr="00F62C31">
                    <w:rPr>
                      <w:rFonts w:ascii="Arial" w:hAnsi="Arial"/>
                      <w:b/>
                      <w:i/>
                    </w:rPr>
                    <w:t xml:space="preserve"> = 8</w:t>
                  </w:r>
                </w:p>
              </w:tc>
            </w:tr>
            <w:tr w:rsidR="003320A1" w:rsidRPr="00F62C31" w14:paraId="49F7103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132109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48B3C42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378EEB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416A1D6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1EF699C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575A12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3CB47B2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2E4AE1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r>
            <w:tr w:rsidR="003320A1" w:rsidRPr="00F62C31" w14:paraId="44BC8396"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6366EB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1414C2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11425F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00BFA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0C65F5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5443A0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57261C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1DDD3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36DEAD7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F10EE0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178868E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2CF7A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4326838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3791EB6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3FFA75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31C3191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4A707B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TPMI=7</w:t>
                  </w:r>
                </w:p>
              </w:tc>
            </w:tr>
            <w:tr w:rsidR="003320A1" w:rsidRPr="00F62C31" w14:paraId="068229F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B1E03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1DF2542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4921C6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2459626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20FD5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50A37FA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B64A7A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F80427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TPMI=8</w:t>
                  </w:r>
                </w:p>
              </w:tc>
            </w:tr>
            <w:tr w:rsidR="003320A1" w:rsidRPr="00F62C31" w14:paraId="7A018C92"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91C48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52E0F7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313410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B3C29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2F3C715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D5253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800BC0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F3AB36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6BF96AE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7ABD8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07C644C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486FF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1FD088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33C6DF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0054926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126D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40BB495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TPMI=35</w:t>
                  </w:r>
                </w:p>
              </w:tc>
            </w:tr>
            <w:tr w:rsidR="003320A1" w:rsidRPr="00F62C31" w14:paraId="1BB50CF4"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A878AD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1CE55ED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6748C6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603A9ED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43EC4EA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B9277D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1D0C7A2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02B6039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TPMI=36</w:t>
                  </w:r>
                </w:p>
              </w:tc>
            </w:tr>
            <w:tr w:rsidR="003320A1" w:rsidRPr="00F62C31" w14:paraId="0BBCD22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BBEB69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6FE0C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50EF9E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A96C57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521AA2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788E72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A18358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DCA7A2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4E241D19"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5D8088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CCDAE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F65C9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424A8E5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14404D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9796B8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21F6E0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3ACC63F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TPMI=91</w:t>
                  </w:r>
                </w:p>
              </w:tc>
            </w:tr>
            <w:tr w:rsidR="003320A1" w:rsidRPr="00F62C31" w14:paraId="4B4F9C9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A7D398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114A3A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FD7B6B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189F51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548BF59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85A002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4FC548B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5E82645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TPMI=92</w:t>
                  </w:r>
                </w:p>
              </w:tc>
            </w:tr>
            <w:tr w:rsidR="003320A1" w:rsidRPr="00F62C31" w14:paraId="66E71CA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364D6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644436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3D9CDB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5B5810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24C9E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163931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40FAFB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8D4630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333346C6"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B4396E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7B00DA0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B954F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62FEB0A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5FCBAD5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3C6B98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19C93E3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5864EF0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TPMI=161</w:t>
                  </w:r>
                </w:p>
              </w:tc>
            </w:tr>
            <w:tr w:rsidR="003320A1" w:rsidRPr="00F62C31" w14:paraId="6FD33EA0"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12EE23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0EA9FC8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A48992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3E27970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0FD8B93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0845264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5FDA425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32FE78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TPMI=162</w:t>
                  </w:r>
                </w:p>
              </w:tc>
            </w:tr>
            <w:tr w:rsidR="003320A1" w:rsidRPr="00F62C31" w14:paraId="0F4F342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6166CA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551EA3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292899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AB4F81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B9D5CF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F048A2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C35084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98C882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06307540"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8F9D2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C8D69E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8241FA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CDE281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1B615C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6EA8C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1D4D64D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3D2316D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TPMI=217</w:t>
                  </w:r>
                </w:p>
              </w:tc>
            </w:tr>
            <w:tr w:rsidR="003320A1" w:rsidRPr="00F62C31" w14:paraId="24C3B099"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C0ED9B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0C3F80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102D7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2CAD1C2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081DC98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79CA07B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6966A4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3789A4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TPMI=218</w:t>
                  </w:r>
                </w:p>
              </w:tc>
            </w:tr>
            <w:tr w:rsidR="003320A1" w:rsidRPr="00F62C31" w14:paraId="7BD5F17B"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25A9B6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69086C4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32E999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DC61BE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2428562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A7E686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E789E9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682EB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5966C5EB"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99E004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1D7E9DA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D73106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6248CEC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1E318B3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6DB5F45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786CE05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03E73EF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TPMI=245</w:t>
                  </w:r>
                </w:p>
              </w:tc>
            </w:tr>
            <w:tr w:rsidR="003320A1" w:rsidRPr="00F62C31" w14:paraId="79061AB3"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3B9D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221</w:t>
                  </w:r>
                </w:p>
              </w:tc>
              <w:tc>
                <w:tcPr>
                  <w:tcW w:w="1264" w:type="dxa"/>
                  <w:tcBorders>
                    <w:top w:val="single" w:sz="4" w:space="0" w:color="auto"/>
                    <w:left w:val="single" w:sz="4" w:space="0" w:color="auto"/>
                    <w:bottom w:val="single" w:sz="4" w:space="0" w:color="auto"/>
                    <w:right w:val="single" w:sz="4" w:space="0" w:color="auto"/>
                  </w:tcBorders>
                </w:tcPr>
                <w:p w14:paraId="2DBC3A8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91F12D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822468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5F8780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68211C8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5950302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7454EC9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TPMI=246</w:t>
                  </w:r>
                </w:p>
              </w:tc>
            </w:tr>
            <w:tr w:rsidR="003320A1" w:rsidRPr="00F62C31" w14:paraId="13D77CF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A3B32F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4C1E59B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436569D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99860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30B804E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A1C30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EC3AF9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34421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703DCBE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4CE0D948"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8FC6DAE"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370893D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5F1C5A9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5DCC81F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09A2A72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3FF3C63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0607B1D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TPMI=253</w:t>
                  </w:r>
                </w:p>
              </w:tc>
            </w:tr>
            <w:tr w:rsidR="003320A1" w:rsidRPr="00F62C31" w14:paraId="6F17C9E5"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DC57954"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BCC3566"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1429788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1600967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2F988C5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0A4D129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9CFFA8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4ACB2A0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 layers: TPMI=254</w:t>
                  </w:r>
                </w:p>
              </w:tc>
            </w:tr>
            <w:tr w:rsidR="003320A1" w:rsidRPr="00F62C31" w14:paraId="3594A45D"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EA94C5A"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3FE303C5"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031465C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4091222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1AD878C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D9F559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64A485F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6B4EA7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TPMI=255</w:t>
                  </w:r>
                </w:p>
              </w:tc>
            </w:tr>
            <w:tr w:rsidR="003320A1" w:rsidRPr="00F62C31" w14:paraId="447AF61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2724D4B"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160BF0FE"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3290355"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771C386"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2266B7E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9A9288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49848B3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7CDCFA4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TPMI=256</w:t>
                  </w:r>
                </w:p>
              </w:tc>
            </w:tr>
            <w:tr w:rsidR="003320A1" w:rsidRPr="00F62C31" w14:paraId="4ABB1516"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40EC3D"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1B3A5FF"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03F3E635"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ED32611"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568377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A24892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76AF5EF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0DBC90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TPMI=257</w:t>
                  </w:r>
                </w:p>
              </w:tc>
            </w:tr>
            <w:tr w:rsidR="003320A1" w:rsidRPr="00F62C31" w14:paraId="2366740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624D226"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D9EB786"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CF3609A"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FCDD460"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16595E5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7D83EB3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48E39A1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5E9C0B3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TPMI=258</w:t>
                  </w:r>
                </w:p>
              </w:tc>
            </w:tr>
            <w:tr w:rsidR="003320A1" w:rsidRPr="00F62C31" w14:paraId="26D0844D"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C7D00FD"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529BAD58"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3955F517"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1A85151"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214461BA"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5765D31E"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86108B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3D98B7D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r>
          </w:tbl>
          <w:p w14:paraId="28703A5E"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747BEB0E" w14:textId="77777777" w:rsidR="003320A1" w:rsidRPr="00F62C31" w:rsidRDefault="003320A1" w:rsidP="00D57CA6">
            <w:pPr>
              <w:widowControl w:val="0"/>
              <w:snapToGrid w:val="0"/>
              <w:spacing w:after="0"/>
              <w:contextualSpacing/>
              <w:rPr>
                <w:sz w:val="22"/>
              </w:rPr>
            </w:pPr>
          </w:p>
          <w:p w14:paraId="50F58028" w14:textId="693BBF1E" w:rsidR="003320A1" w:rsidRPr="00F62C31" w:rsidRDefault="003320A1" w:rsidP="00D57CA6">
            <w:pPr>
              <w:widowControl w:val="0"/>
              <w:spacing w:after="0"/>
              <w:contextualSpacing/>
              <w:jc w:val="center"/>
              <w:rPr>
                <w:rFonts w:ascii="Arial" w:hAnsi="Arial"/>
                <w:b/>
                <w:i/>
                <w:iCs/>
              </w:rPr>
            </w:pPr>
            <w:r w:rsidRPr="00F62C31">
              <w:rPr>
                <w:rFonts w:ascii="Arial" w:hAnsi="Arial"/>
                <w:b/>
              </w:rPr>
              <w:t xml:space="preserve">Table 7.3.1.1.2-5R: Precoding information and number of layers, for 8 antenna ports, if transform precoder is disabled, </w:t>
            </w:r>
            <w:proofErr w:type="spellStart"/>
            <w:r w:rsidRPr="00F62C31">
              <w:rPr>
                <w:rFonts w:ascii="Arial" w:eastAsia="DengXian" w:hAnsi="Arial" w:cs="Arial"/>
                <w:b/>
                <w:i/>
                <w:iCs/>
                <w:lang w:eastAsia="zh-CN"/>
              </w:rPr>
              <w:t>maxRank</w:t>
            </w:r>
            <w:proofErr w:type="spellEnd"/>
            <w:del w:id="88" w:author="Afshin Haghighat" w:date="2024-05-21T04:08:00Z">
              <w:r w:rsidRPr="00F62C31" w:rsidDel="00F62C31">
                <w:rPr>
                  <w:rFonts w:ascii="Arial" w:eastAsia="DengXian" w:hAnsi="Arial"/>
                  <w:b/>
                  <w:i/>
                  <w:iCs/>
                  <w:lang w:eastAsia="zh-CN"/>
                </w:rPr>
                <w:delText>-n8</w:delText>
              </w:r>
            </w:del>
            <w:ins w:id="89"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Cs/>
              </w:rPr>
              <w:t xml:space="preserve">= 5, 6, 7, 8, </w:t>
            </w:r>
            <w:proofErr w:type="spellStart"/>
            <w:r w:rsidRPr="00F62C31">
              <w:rPr>
                <w:rFonts w:ascii="Arial" w:eastAsia="DengXian" w:hAnsi="Arial" w:cs="Arial"/>
                <w:b/>
                <w:i/>
                <w:iCs/>
                <w:lang w:eastAsia="zh-CN"/>
              </w:rPr>
              <w:t>CodebookTypeUL</w:t>
            </w:r>
            <w:proofErr w:type="spellEnd"/>
            <w:r w:rsidRPr="00F62C31">
              <w:rPr>
                <w:rFonts w:ascii="Arial" w:hAnsi="Arial"/>
                <w:b/>
                <w:i/>
                <w:iCs/>
              </w:rPr>
              <w:t xml:space="preserve">=Codebook2, </w:t>
            </w:r>
            <w:r w:rsidRPr="00F62C31">
              <w:rPr>
                <w:rFonts w:ascii="Arial" w:hAnsi="Arial"/>
                <w:b/>
                <w:iCs/>
              </w:rPr>
              <w:t>and</w:t>
            </w:r>
            <w:r w:rsidRPr="00F62C31">
              <w:rPr>
                <w:rFonts w:ascii="Arial" w:hAnsi="Arial"/>
                <w:b/>
                <w:i/>
                <w:iCs/>
              </w:rPr>
              <w:t xml:space="preserve"> </w:t>
            </w:r>
            <w:proofErr w:type="spellStart"/>
            <w:r w:rsidRPr="00F62C31">
              <w:rPr>
                <w:rFonts w:ascii="Arial" w:hAnsi="Arial"/>
                <w:b/>
                <w:i/>
              </w:rPr>
              <w:t>ul-FullPowerTransmission</w:t>
            </w:r>
            <w:proofErr w:type="spellEnd"/>
            <w:r w:rsidRPr="00F62C31">
              <w:rPr>
                <w:rFonts w:ascii="Arial" w:hAnsi="Arial"/>
                <w:b/>
              </w:rPr>
              <w:t xml:space="preserve"> is</w:t>
            </w:r>
            <w:r w:rsidRPr="00F62C31">
              <w:rPr>
                <w:rFonts w:ascii="Arial" w:hAnsi="Arial" w:hint="eastAsia"/>
                <w:b/>
              </w:rPr>
              <w:t xml:space="preserve"> </w:t>
            </w:r>
            <w:r w:rsidRPr="00F62C31">
              <w:rPr>
                <w:rFonts w:ascii="Arial" w:hAnsi="Arial"/>
                <w:b/>
              </w:rPr>
              <w:t xml:space="preserve">configured to </w:t>
            </w:r>
            <w:r w:rsidRPr="00F62C31">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3320A1" w:rsidRPr="00F62C31" w14:paraId="7D673EE7" w14:textId="77777777" w:rsidTr="00D57CA6">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4252F9" w14:textId="77777777" w:rsidR="003320A1" w:rsidRPr="00F62C31" w:rsidRDefault="003320A1" w:rsidP="00D57CA6">
                  <w:pPr>
                    <w:widowControl w:val="0"/>
                    <w:spacing w:after="0"/>
                    <w:contextualSpacing/>
                    <w:jc w:val="center"/>
                    <w:rPr>
                      <w:rFonts w:ascii="Arial" w:hAnsi="Arial"/>
                      <w:b/>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760F80" w14:textId="3A294134" w:rsidR="003320A1" w:rsidRPr="00F62C31" w:rsidRDefault="003320A1" w:rsidP="00D57CA6">
                  <w:pPr>
                    <w:widowControl w:val="0"/>
                    <w:spacing w:after="0"/>
                    <w:contextualSpacing/>
                    <w:jc w:val="center"/>
                    <w:rPr>
                      <w:rFonts w:ascii="Arial" w:hAnsi="Arial"/>
                      <w:b/>
                      <w:sz w:val="18"/>
                    </w:rPr>
                  </w:pPr>
                  <w:proofErr w:type="spellStart"/>
                  <w:r w:rsidRPr="00F62C31">
                    <w:rPr>
                      <w:rFonts w:ascii="Arial" w:hAnsi="Arial"/>
                      <w:b/>
                      <w:i/>
                      <w:sz w:val="18"/>
                    </w:rPr>
                    <w:t>maxRank</w:t>
                  </w:r>
                  <w:proofErr w:type="spellEnd"/>
                  <w:del w:id="90" w:author="Afshin Haghighat" w:date="2024-05-21T04:08:00Z">
                    <w:r w:rsidRPr="00F62C31" w:rsidDel="00F62C31">
                      <w:rPr>
                        <w:rFonts w:ascii="Arial" w:eastAsia="DengXian" w:hAnsi="Arial"/>
                        <w:b/>
                        <w:i/>
                        <w:iCs/>
                        <w:lang w:eastAsia="zh-CN"/>
                      </w:rPr>
                      <w:delText>-n8</w:delText>
                    </w:r>
                  </w:del>
                  <w:ins w:id="91"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3D4A7D" w14:textId="77777777" w:rsidR="003320A1" w:rsidRPr="00F62C31" w:rsidRDefault="003320A1" w:rsidP="00D57CA6">
                  <w:pPr>
                    <w:widowControl w:val="0"/>
                    <w:spacing w:after="0"/>
                    <w:contextualSpacing/>
                    <w:jc w:val="center"/>
                    <w:rPr>
                      <w:rFonts w:ascii="Arial" w:hAnsi="Arial"/>
                      <w:b/>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F5E99" w14:textId="34AB36A7" w:rsidR="003320A1" w:rsidRPr="00F62C31" w:rsidRDefault="003320A1" w:rsidP="00D57CA6">
                  <w:pPr>
                    <w:widowControl w:val="0"/>
                    <w:spacing w:after="0"/>
                    <w:contextualSpacing/>
                    <w:jc w:val="center"/>
                    <w:rPr>
                      <w:rFonts w:ascii="Arial" w:hAnsi="Arial"/>
                      <w:b/>
                      <w:sz w:val="18"/>
                    </w:rPr>
                  </w:pPr>
                  <w:proofErr w:type="spellStart"/>
                  <w:r w:rsidRPr="00F62C31">
                    <w:rPr>
                      <w:rFonts w:ascii="Arial" w:hAnsi="Arial"/>
                      <w:b/>
                      <w:i/>
                      <w:sz w:val="18"/>
                    </w:rPr>
                    <w:t>maxRank</w:t>
                  </w:r>
                  <w:proofErr w:type="spellEnd"/>
                  <w:del w:id="92" w:author="Afshin Haghighat" w:date="2024-05-21T04:09:00Z">
                    <w:r w:rsidRPr="00F62C31" w:rsidDel="00F62C31">
                      <w:rPr>
                        <w:rFonts w:ascii="Arial" w:eastAsia="DengXian" w:hAnsi="Arial"/>
                        <w:b/>
                        <w:i/>
                        <w:iCs/>
                        <w:lang w:eastAsia="zh-CN"/>
                      </w:rPr>
                      <w:delText>-n8</w:delText>
                    </w:r>
                  </w:del>
                  <w:ins w:id="93" w:author="Afshin Haghighat" w:date="2024-05-21T04:09:00Z">
                    <w:r w:rsidR="00F62C31">
                      <w:rPr>
                        <w:rFonts w:ascii="Arial" w:eastAsia="DengXian" w:hAnsi="Arial"/>
                        <w:b/>
                        <w:i/>
                        <w:iCs/>
                        <w:lang w:eastAsia="zh-CN"/>
                      </w:rPr>
                      <w:t xml:space="preserve"> </w:t>
                    </w:r>
                  </w:ins>
                  <w:r w:rsidRPr="00F62C31">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BCEE79" w14:textId="77777777" w:rsidR="003320A1" w:rsidRPr="00F62C31" w:rsidRDefault="003320A1" w:rsidP="00D57CA6">
                  <w:pPr>
                    <w:widowControl w:val="0"/>
                    <w:spacing w:after="0"/>
                    <w:contextualSpacing/>
                    <w:jc w:val="center"/>
                    <w:rPr>
                      <w:rFonts w:ascii="Arial" w:hAnsi="Arial"/>
                      <w:b/>
                      <w:i/>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155818" w14:textId="65465A0E" w:rsidR="003320A1" w:rsidRPr="00F62C31" w:rsidRDefault="003320A1" w:rsidP="00D57CA6">
                  <w:pPr>
                    <w:widowControl w:val="0"/>
                    <w:spacing w:after="0"/>
                    <w:contextualSpacing/>
                    <w:jc w:val="center"/>
                    <w:rPr>
                      <w:rFonts w:ascii="Arial" w:hAnsi="Arial"/>
                      <w:b/>
                      <w:i/>
                      <w:sz w:val="18"/>
                    </w:rPr>
                  </w:pPr>
                  <w:proofErr w:type="spellStart"/>
                  <w:r w:rsidRPr="00F62C31">
                    <w:rPr>
                      <w:rFonts w:ascii="Arial" w:hAnsi="Arial"/>
                      <w:b/>
                      <w:i/>
                      <w:sz w:val="18"/>
                    </w:rPr>
                    <w:t>maxRank</w:t>
                  </w:r>
                  <w:proofErr w:type="spellEnd"/>
                  <w:del w:id="94" w:author="Afshin Haghighat" w:date="2024-05-21T04:09:00Z">
                    <w:r w:rsidRPr="00F62C31" w:rsidDel="00F62C31">
                      <w:rPr>
                        <w:rFonts w:ascii="Arial" w:eastAsia="DengXian" w:hAnsi="Arial"/>
                        <w:b/>
                        <w:i/>
                        <w:iCs/>
                        <w:lang w:eastAsia="zh-CN"/>
                      </w:rPr>
                      <w:delText>-n8</w:delText>
                    </w:r>
                  </w:del>
                  <w:ins w:id="95" w:author="Afshin Haghighat" w:date="2024-05-21T04:09: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E17D25" w14:textId="77777777" w:rsidR="003320A1" w:rsidRPr="00F62C31" w:rsidRDefault="003320A1" w:rsidP="00D57CA6">
                  <w:pPr>
                    <w:widowControl w:val="0"/>
                    <w:spacing w:after="0"/>
                    <w:contextualSpacing/>
                    <w:jc w:val="center"/>
                    <w:rPr>
                      <w:rFonts w:ascii="Arial" w:hAnsi="Arial"/>
                      <w:b/>
                      <w:i/>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8AA19F" w14:textId="725C7F6A" w:rsidR="003320A1" w:rsidRPr="00F62C31" w:rsidRDefault="003320A1" w:rsidP="00D57CA6">
                  <w:pPr>
                    <w:widowControl w:val="0"/>
                    <w:spacing w:after="0"/>
                    <w:contextualSpacing/>
                    <w:jc w:val="center"/>
                    <w:rPr>
                      <w:rFonts w:ascii="Arial" w:hAnsi="Arial"/>
                      <w:b/>
                      <w:i/>
                      <w:sz w:val="18"/>
                    </w:rPr>
                  </w:pPr>
                  <w:proofErr w:type="spellStart"/>
                  <w:r w:rsidRPr="00F62C31">
                    <w:rPr>
                      <w:rFonts w:ascii="Arial" w:hAnsi="Arial"/>
                      <w:b/>
                      <w:i/>
                      <w:sz w:val="18"/>
                    </w:rPr>
                    <w:t>maxRank</w:t>
                  </w:r>
                  <w:proofErr w:type="spellEnd"/>
                  <w:del w:id="96" w:author="Afshin Haghighat" w:date="2024-05-21T04:09:00Z">
                    <w:r w:rsidRPr="00F62C31" w:rsidDel="00F62C31">
                      <w:rPr>
                        <w:rFonts w:ascii="Arial" w:eastAsia="DengXian" w:hAnsi="Arial"/>
                        <w:b/>
                        <w:i/>
                        <w:iCs/>
                        <w:lang w:eastAsia="zh-CN"/>
                      </w:rPr>
                      <w:delText>-n8</w:delText>
                    </w:r>
                  </w:del>
                  <w:ins w:id="97" w:author="Afshin Haghighat" w:date="2024-05-21T04:09: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
                      <w:sz w:val="18"/>
                    </w:rPr>
                    <w:t>= 8</w:t>
                  </w:r>
                </w:p>
              </w:tc>
            </w:tr>
            <w:tr w:rsidR="003320A1" w:rsidRPr="00F62C31" w14:paraId="411FB6B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E5249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7DB8CA3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33278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67F534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5DA9EB2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5AB04C9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3877AAA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1DB9CE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r>
            <w:tr w:rsidR="003320A1" w:rsidRPr="00F62C31" w14:paraId="293ECAFE"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8B07D8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5CCFDC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430DC2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17B106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31DEE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941B57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8DC474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5A6C0C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22763089"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FE424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D42372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04A88F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67555C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0E67A7D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399F2ED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2AD49D0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39984AB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TPMI=31</w:t>
                  </w:r>
                </w:p>
              </w:tc>
            </w:tr>
            <w:tr w:rsidR="003320A1" w:rsidRPr="00F62C31" w14:paraId="48359CB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B30AF2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05BBDAD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2C706A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857165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4002355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2FC4598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1AABD94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DBC347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r>
            <w:tr w:rsidR="003320A1" w:rsidRPr="00F62C31" w14:paraId="72A1DDC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BCABA8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B62ABE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369951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8A24F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2BA0B9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65BD8E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C9DEEF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1E53EA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3A25EAE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68D0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A1C850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3284EA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C5F740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4F406D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50B64F9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17978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0D1D5A8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TPMI=271</w:t>
                  </w:r>
                </w:p>
              </w:tc>
            </w:tr>
            <w:tr w:rsidR="003320A1" w:rsidRPr="00F62C31" w14:paraId="6629649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1197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342B1F5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55DDAB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C9B97D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681CB6F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30A52EB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4BFD6F9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4AF5A5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r>
            <w:tr w:rsidR="003320A1" w:rsidRPr="00F62C31" w14:paraId="5AB41EAF"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D04DC6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E885CA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057F29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903AA2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CA4A09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2B2BB9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DD47DA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BE5672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29CC5130"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B0A0AC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5B4D0B2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B299B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1FC099B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3AD5C1D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57A566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3152A76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EE0F4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TPMI=263</w:t>
                  </w:r>
                </w:p>
              </w:tc>
            </w:tr>
            <w:tr w:rsidR="003320A1" w:rsidRPr="00F62C31" w14:paraId="03B8BA00"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535BB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7EF2DEB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7CF4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31B7AFB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EDD8A1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406DF6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56B47C6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6515786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r>
            <w:tr w:rsidR="003320A1" w:rsidRPr="00F62C31" w14:paraId="373158EF"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C4366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6864F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9F707A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4ECEE3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07C042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B756E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8DD1D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FB894C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14F1EE6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2DA83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19ADBD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CF1624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635367E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11C6C2C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12BBB7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55C3964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B68F7A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TPMI=67</w:t>
                  </w:r>
                </w:p>
              </w:tc>
            </w:tr>
            <w:tr w:rsidR="003320A1" w:rsidRPr="00F62C31" w14:paraId="0A1BD909"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52CCD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238A1B0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43B556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34807F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2D6572E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27F502C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7D78220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04BE0D9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r>
            <w:tr w:rsidR="003320A1" w:rsidRPr="00F62C31" w14:paraId="1744288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61E1D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B210DE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E2038B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52D2CA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1180BD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8A2D6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9FC0E5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5BF4EF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504A849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CD386A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49E0A22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9BABAC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1B9CCFC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69DC749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49728B0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4A4C0C7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2862BC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TPMI=31</w:t>
                  </w:r>
                </w:p>
              </w:tc>
            </w:tr>
            <w:tr w:rsidR="003320A1" w:rsidRPr="00F62C31" w14:paraId="1480D4E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5CDE5D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56F6E6B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FD8EC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25B977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ECEF0B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3F5B50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442EED3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574F33B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TPMI=0</w:t>
                  </w:r>
                </w:p>
              </w:tc>
            </w:tr>
            <w:tr w:rsidR="003320A1" w:rsidRPr="00F62C31" w14:paraId="5EF2672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D750D7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7E93779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A60778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D690E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F82729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A73084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A11B50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5BC07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737B0C3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46CDEB3"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FA83918"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A30CC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012F38C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0BA2843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4B5E10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0085D83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29C486F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TPMI=15</w:t>
                  </w:r>
                </w:p>
              </w:tc>
            </w:tr>
            <w:tr w:rsidR="003320A1" w:rsidRPr="00F62C31" w14:paraId="5A040C2B"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290BF29"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6025F0A"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404BF9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7538316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07CCBD0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547D53D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6706612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7ACB082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TPMI=0</w:t>
                  </w:r>
                </w:p>
              </w:tc>
            </w:tr>
            <w:tr w:rsidR="003320A1" w:rsidRPr="00F62C31" w14:paraId="2E7C301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853A55C"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6BFBAF28"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17B919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6C8CEB4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752BD19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13BDC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9638EB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B67217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0CDC274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4DDC56"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AC45B"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B1BAD4D"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2FD43F6F"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7C9264B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E565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67B3E2C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7B0F166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TPMI=7</w:t>
                  </w:r>
                </w:p>
              </w:tc>
            </w:tr>
            <w:tr w:rsidR="003320A1" w:rsidRPr="00F62C31" w14:paraId="792FD65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4DC3E09"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044DEA6"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D1E580E"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024CB16"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8FAEB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092F2E6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214E27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263FD08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 layers: TPMI=0</w:t>
                  </w:r>
                </w:p>
              </w:tc>
            </w:tr>
            <w:tr w:rsidR="003320A1" w:rsidRPr="00F62C31" w14:paraId="4835B23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B3E6E6B"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651EDC4E"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BF68994"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C08EC86"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D66B0F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579FB6F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253A12C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FEED38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17A988E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F02CF75"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9DD8F6D"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3D40CDD"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8FE199A"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729264D"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0AF2D78"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7011B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05653B8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 layers: TPMI=3</w:t>
                  </w:r>
                </w:p>
              </w:tc>
            </w:tr>
            <w:tr w:rsidR="003320A1" w:rsidRPr="00F62C31" w14:paraId="2E3ABE16"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DF5DE1B"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C56A9FE"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3C45C99"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F2145ED"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A8487F7"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960D3BE"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2A7DEA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5D15F3E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TPMI=32</w:t>
                  </w:r>
                </w:p>
              </w:tc>
            </w:tr>
            <w:tr w:rsidR="003320A1" w:rsidRPr="00F62C31" w14:paraId="552C791F"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E9B0B51"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D0DD42E"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691B390"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2EA286C3"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C18AC73"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9C87CD"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15129D0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061E584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r>
          </w:tbl>
          <w:p w14:paraId="262F8D5A"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094E8F8A" w14:textId="77777777" w:rsidR="003320A1" w:rsidRPr="00F62C31" w:rsidRDefault="003320A1" w:rsidP="00D57CA6">
            <w:pPr>
              <w:widowControl w:val="0"/>
              <w:snapToGrid w:val="0"/>
              <w:spacing w:after="0"/>
              <w:contextualSpacing/>
              <w:rPr>
                <w:sz w:val="22"/>
              </w:rPr>
            </w:pPr>
          </w:p>
          <w:p w14:paraId="25E54C71" w14:textId="7DE55C48" w:rsidR="003320A1" w:rsidRPr="00F62C31" w:rsidRDefault="003320A1" w:rsidP="00D57CA6">
            <w:pPr>
              <w:widowControl w:val="0"/>
              <w:spacing w:after="0"/>
              <w:contextualSpacing/>
              <w:jc w:val="center"/>
              <w:rPr>
                <w:rFonts w:ascii="Arial" w:hAnsi="Arial"/>
                <w:b/>
                <w:i/>
                <w:iCs/>
              </w:rPr>
            </w:pPr>
            <w:r w:rsidRPr="00F62C31">
              <w:rPr>
                <w:rFonts w:ascii="Arial" w:hAnsi="Arial"/>
                <w:b/>
              </w:rPr>
              <w:t xml:space="preserve">Table 7.3.1.1.2-5S: Precoding information and number of layers, for 8 antenna ports, if transform precoder is disabled, </w:t>
            </w:r>
            <w:proofErr w:type="spellStart"/>
            <w:r w:rsidRPr="00F62C31">
              <w:rPr>
                <w:rFonts w:ascii="Arial" w:eastAsia="DengXian" w:hAnsi="Arial" w:cs="Arial"/>
                <w:b/>
                <w:i/>
                <w:iCs/>
                <w:lang w:eastAsia="zh-CN"/>
              </w:rPr>
              <w:t>maxRank</w:t>
            </w:r>
            <w:proofErr w:type="spellEnd"/>
            <w:del w:id="98" w:author="Afshin Haghighat" w:date="2024-05-21T04:09:00Z">
              <w:r w:rsidRPr="00F62C31" w:rsidDel="00F62C31">
                <w:rPr>
                  <w:rFonts w:ascii="Arial" w:eastAsia="DengXian" w:hAnsi="Arial"/>
                  <w:b/>
                  <w:i/>
                  <w:iCs/>
                  <w:lang w:eastAsia="zh-CN"/>
                </w:rPr>
                <w:delText>-n8</w:delText>
              </w:r>
            </w:del>
            <w:ins w:id="99" w:author="Afshin Haghighat" w:date="2024-05-21T04:09: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Cs/>
              </w:rPr>
              <w:t xml:space="preserve">= 5, 6, 7, 8, </w:t>
            </w:r>
            <w:proofErr w:type="spellStart"/>
            <w:r w:rsidRPr="00F62C31">
              <w:rPr>
                <w:rFonts w:ascii="Arial" w:eastAsia="DengXian" w:hAnsi="Arial" w:cs="Arial"/>
                <w:b/>
                <w:i/>
                <w:iCs/>
                <w:lang w:eastAsia="zh-CN"/>
              </w:rPr>
              <w:t>CodebookTypeUL</w:t>
            </w:r>
            <w:proofErr w:type="spellEnd"/>
            <w:r w:rsidRPr="00F62C31">
              <w:rPr>
                <w:rFonts w:ascii="Arial" w:hAnsi="Arial"/>
                <w:b/>
                <w:i/>
                <w:iCs/>
              </w:rPr>
              <w:t xml:space="preserve">=Codebook3, </w:t>
            </w:r>
            <w:r w:rsidRPr="00F62C31">
              <w:rPr>
                <w:rFonts w:ascii="Arial" w:hAnsi="Arial"/>
                <w:b/>
                <w:iCs/>
              </w:rPr>
              <w:t>and</w:t>
            </w:r>
            <w:r w:rsidRPr="00F62C31">
              <w:rPr>
                <w:rFonts w:ascii="Arial" w:hAnsi="Arial"/>
                <w:b/>
                <w:i/>
                <w:iCs/>
              </w:rPr>
              <w:t xml:space="preserve"> </w:t>
            </w:r>
            <w:proofErr w:type="spellStart"/>
            <w:r w:rsidRPr="00F62C31">
              <w:rPr>
                <w:rFonts w:ascii="Arial" w:hAnsi="Arial"/>
                <w:b/>
                <w:i/>
              </w:rPr>
              <w:t>ul-FullPowerTransmission</w:t>
            </w:r>
            <w:proofErr w:type="spellEnd"/>
            <w:r w:rsidRPr="00F62C31">
              <w:rPr>
                <w:rFonts w:ascii="Arial" w:hAnsi="Arial"/>
                <w:b/>
              </w:rPr>
              <w:t xml:space="preserve"> is</w:t>
            </w:r>
            <w:r w:rsidRPr="00F62C31">
              <w:rPr>
                <w:rFonts w:ascii="Arial" w:hAnsi="Arial" w:hint="eastAsia"/>
                <w:b/>
              </w:rPr>
              <w:t xml:space="preserve"> </w:t>
            </w:r>
            <w:r w:rsidRPr="00F62C31">
              <w:rPr>
                <w:rFonts w:ascii="Arial" w:hAnsi="Arial"/>
                <w:b/>
              </w:rPr>
              <w:t xml:space="preserve">configured to </w:t>
            </w:r>
            <w:r w:rsidRPr="00F62C31">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3320A1" w:rsidRPr="00F62C31" w14:paraId="68733507" w14:textId="77777777" w:rsidTr="00D57CA6">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B26470" w14:textId="77777777" w:rsidR="003320A1" w:rsidRPr="00F62C31" w:rsidRDefault="003320A1" w:rsidP="00D57CA6">
                  <w:pPr>
                    <w:widowControl w:val="0"/>
                    <w:spacing w:after="0"/>
                    <w:contextualSpacing/>
                    <w:jc w:val="center"/>
                    <w:rPr>
                      <w:rFonts w:ascii="Arial" w:hAnsi="Arial"/>
                      <w:b/>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C41147" w14:textId="5B539819" w:rsidR="003320A1" w:rsidRPr="00F62C31" w:rsidRDefault="003320A1" w:rsidP="00D57CA6">
                  <w:pPr>
                    <w:widowControl w:val="0"/>
                    <w:spacing w:after="0"/>
                    <w:contextualSpacing/>
                    <w:jc w:val="center"/>
                    <w:rPr>
                      <w:rFonts w:ascii="Arial" w:hAnsi="Arial"/>
                      <w:b/>
                      <w:sz w:val="18"/>
                    </w:rPr>
                  </w:pPr>
                  <w:proofErr w:type="spellStart"/>
                  <w:r w:rsidRPr="00F62C31">
                    <w:rPr>
                      <w:rFonts w:ascii="Arial" w:hAnsi="Arial"/>
                      <w:b/>
                      <w:i/>
                      <w:sz w:val="18"/>
                    </w:rPr>
                    <w:t>maxRank</w:t>
                  </w:r>
                  <w:proofErr w:type="spellEnd"/>
                  <w:del w:id="100" w:author="Afshin Haghighat" w:date="2024-05-21T04:06:00Z">
                    <w:r w:rsidRPr="00F62C31" w:rsidDel="00F62C31">
                      <w:rPr>
                        <w:rFonts w:ascii="Arial" w:eastAsia="DengXian" w:hAnsi="Arial"/>
                        <w:b/>
                        <w:i/>
                        <w:iCs/>
                        <w:lang w:eastAsia="zh-CN"/>
                      </w:rPr>
                      <w:delText>-n8</w:delText>
                    </w:r>
                  </w:del>
                  <w:ins w:id="101" w:author="Afshin Haghighat" w:date="2024-05-21T04:09:00Z">
                    <w:r w:rsidR="00F62C31">
                      <w:rPr>
                        <w:rFonts w:ascii="Arial" w:eastAsia="DengXian" w:hAnsi="Arial"/>
                        <w:b/>
                        <w:i/>
                        <w:iCs/>
                        <w:lang w:eastAsia="zh-CN"/>
                      </w:rPr>
                      <w:t xml:space="preserve"> </w:t>
                    </w:r>
                  </w:ins>
                  <w:ins w:id="102" w:author="Afshin Haghighat" w:date="2024-05-21T04:06: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D79C8B" w14:textId="77777777" w:rsidR="003320A1" w:rsidRPr="00F62C31" w:rsidRDefault="003320A1" w:rsidP="00D57CA6">
                  <w:pPr>
                    <w:widowControl w:val="0"/>
                    <w:spacing w:after="0"/>
                    <w:contextualSpacing/>
                    <w:jc w:val="center"/>
                    <w:rPr>
                      <w:rFonts w:ascii="Arial" w:hAnsi="Arial"/>
                      <w:b/>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9D72D7" w14:textId="2195A2FC" w:rsidR="003320A1" w:rsidRPr="00F62C31" w:rsidRDefault="003320A1" w:rsidP="00D57CA6">
                  <w:pPr>
                    <w:widowControl w:val="0"/>
                    <w:spacing w:after="0"/>
                    <w:contextualSpacing/>
                    <w:jc w:val="center"/>
                    <w:rPr>
                      <w:rFonts w:ascii="Arial" w:hAnsi="Arial"/>
                      <w:b/>
                      <w:sz w:val="18"/>
                    </w:rPr>
                  </w:pPr>
                  <w:proofErr w:type="spellStart"/>
                  <w:r w:rsidRPr="00F62C31">
                    <w:rPr>
                      <w:rFonts w:ascii="Arial" w:hAnsi="Arial"/>
                      <w:b/>
                      <w:i/>
                      <w:sz w:val="18"/>
                    </w:rPr>
                    <w:t>maxRank</w:t>
                  </w:r>
                  <w:proofErr w:type="spellEnd"/>
                  <w:del w:id="103" w:author="Afshin Haghighat" w:date="2024-05-21T04:06:00Z">
                    <w:r w:rsidRPr="00F62C31" w:rsidDel="00F62C31">
                      <w:rPr>
                        <w:rFonts w:ascii="Arial" w:eastAsia="DengXian" w:hAnsi="Arial"/>
                        <w:b/>
                        <w:i/>
                        <w:iCs/>
                        <w:lang w:eastAsia="zh-CN"/>
                      </w:rPr>
                      <w:delText>-n8</w:delText>
                    </w:r>
                  </w:del>
                  <w:ins w:id="104" w:author="Afshin Haghighat" w:date="2024-05-21T04:09:00Z">
                    <w:r w:rsidR="00F62C31">
                      <w:rPr>
                        <w:rFonts w:ascii="Arial" w:eastAsia="DengXian" w:hAnsi="Arial"/>
                        <w:b/>
                        <w:i/>
                        <w:iCs/>
                        <w:lang w:eastAsia="zh-CN"/>
                      </w:rPr>
                      <w:t xml:space="preserve"> </w:t>
                    </w:r>
                  </w:ins>
                  <w:ins w:id="105" w:author="Afshin Haghighat" w:date="2024-05-21T04:06:00Z">
                    <w:r w:rsidR="00F62C31">
                      <w:rPr>
                        <w:rFonts w:ascii="Arial" w:eastAsia="DengXian" w:hAnsi="Arial"/>
                        <w:b/>
                        <w:i/>
                        <w:iCs/>
                        <w:lang w:eastAsia="zh-CN"/>
                      </w:rPr>
                      <w:t xml:space="preserve"> </w:t>
                    </w:r>
                  </w:ins>
                  <w:r w:rsidRPr="00F62C31">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4B5CA0" w14:textId="77777777" w:rsidR="003320A1" w:rsidRPr="00F62C31" w:rsidRDefault="003320A1" w:rsidP="00D57CA6">
                  <w:pPr>
                    <w:widowControl w:val="0"/>
                    <w:spacing w:after="0"/>
                    <w:contextualSpacing/>
                    <w:jc w:val="center"/>
                    <w:rPr>
                      <w:rFonts w:ascii="Arial" w:hAnsi="Arial"/>
                      <w:b/>
                      <w:i/>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2D3AA6" w14:textId="6E232C88" w:rsidR="003320A1" w:rsidRPr="00F62C31" w:rsidRDefault="003320A1" w:rsidP="00D57CA6">
                  <w:pPr>
                    <w:widowControl w:val="0"/>
                    <w:spacing w:after="0"/>
                    <w:contextualSpacing/>
                    <w:jc w:val="center"/>
                    <w:rPr>
                      <w:rFonts w:ascii="Arial" w:hAnsi="Arial"/>
                      <w:b/>
                      <w:i/>
                      <w:sz w:val="18"/>
                    </w:rPr>
                  </w:pPr>
                  <w:proofErr w:type="spellStart"/>
                  <w:r w:rsidRPr="00F62C31">
                    <w:rPr>
                      <w:rFonts w:ascii="Arial" w:hAnsi="Arial"/>
                      <w:b/>
                      <w:i/>
                      <w:sz w:val="18"/>
                    </w:rPr>
                    <w:t>maxRank</w:t>
                  </w:r>
                  <w:proofErr w:type="spellEnd"/>
                  <w:del w:id="106" w:author="Afshin Haghighat" w:date="2024-05-21T04:09:00Z">
                    <w:r w:rsidRPr="00F62C31" w:rsidDel="00F62C31">
                      <w:rPr>
                        <w:rFonts w:ascii="Arial" w:eastAsia="DengXian" w:hAnsi="Arial"/>
                        <w:b/>
                        <w:i/>
                        <w:iCs/>
                        <w:lang w:eastAsia="zh-CN"/>
                      </w:rPr>
                      <w:delText>-n8</w:delText>
                    </w:r>
                  </w:del>
                  <w:ins w:id="107" w:author="Afshin Haghighat" w:date="2024-05-21T04:09: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2FA196" w14:textId="77777777" w:rsidR="003320A1" w:rsidRPr="00F62C31" w:rsidRDefault="003320A1" w:rsidP="00D57CA6">
                  <w:pPr>
                    <w:widowControl w:val="0"/>
                    <w:spacing w:after="0"/>
                    <w:contextualSpacing/>
                    <w:jc w:val="center"/>
                    <w:rPr>
                      <w:rFonts w:ascii="Arial" w:hAnsi="Arial"/>
                      <w:b/>
                      <w:i/>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56C292" w14:textId="7FE9B692" w:rsidR="003320A1" w:rsidRPr="00F62C31" w:rsidRDefault="003320A1" w:rsidP="00D57CA6">
                  <w:pPr>
                    <w:widowControl w:val="0"/>
                    <w:spacing w:after="0"/>
                    <w:contextualSpacing/>
                    <w:jc w:val="center"/>
                    <w:rPr>
                      <w:rFonts w:ascii="Arial" w:hAnsi="Arial"/>
                      <w:b/>
                      <w:i/>
                      <w:sz w:val="18"/>
                    </w:rPr>
                  </w:pPr>
                  <w:proofErr w:type="spellStart"/>
                  <w:r w:rsidRPr="00F62C31">
                    <w:rPr>
                      <w:rFonts w:ascii="Arial" w:hAnsi="Arial"/>
                      <w:b/>
                      <w:i/>
                      <w:sz w:val="18"/>
                    </w:rPr>
                    <w:t>maxRank</w:t>
                  </w:r>
                  <w:proofErr w:type="spellEnd"/>
                  <w:del w:id="108" w:author="Afshin Haghighat" w:date="2024-05-21T04:09:00Z">
                    <w:r w:rsidRPr="00F62C31" w:rsidDel="00F62C31">
                      <w:rPr>
                        <w:rFonts w:ascii="Arial" w:eastAsia="DengXian" w:hAnsi="Arial"/>
                        <w:b/>
                        <w:i/>
                        <w:iCs/>
                        <w:lang w:eastAsia="zh-CN"/>
                      </w:rPr>
                      <w:delText>-n8</w:delText>
                    </w:r>
                  </w:del>
                  <w:ins w:id="109" w:author="Afshin Haghighat" w:date="2024-05-21T04:09: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
                      <w:sz w:val="18"/>
                    </w:rPr>
                    <w:t>= 8</w:t>
                  </w:r>
                </w:p>
              </w:tc>
            </w:tr>
            <w:tr w:rsidR="003320A1" w:rsidRPr="00F62C31" w14:paraId="64E7577D"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C62D2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1BBF025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9C8AC6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728AB02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4D93AB1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3518828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8544CB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50FA98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r>
            <w:tr w:rsidR="003320A1" w:rsidRPr="00F62C31" w14:paraId="10A169D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A14402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lastRenderedPageBreak/>
                    <w:t>…</w:t>
                  </w:r>
                </w:p>
              </w:tc>
              <w:tc>
                <w:tcPr>
                  <w:tcW w:w="1304" w:type="dxa"/>
                  <w:tcBorders>
                    <w:top w:val="single" w:sz="4" w:space="0" w:color="auto"/>
                    <w:left w:val="single" w:sz="4" w:space="0" w:color="auto"/>
                    <w:bottom w:val="single" w:sz="4" w:space="0" w:color="auto"/>
                    <w:right w:val="single" w:sz="4" w:space="0" w:color="auto"/>
                  </w:tcBorders>
                  <w:hideMark/>
                </w:tcPr>
                <w:p w14:paraId="15ED3D8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95D5FF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E3697D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6BCD2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5AB086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D6EDF3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77165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6F30B8F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6538B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153D8A6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F2E3D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251C5E5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4C5C0D5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278A55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696CA3B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7D0C56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TPMI=15</w:t>
                  </w:r>
                </w:p>
              </w:tc>
            </w:tr>
            <w:tr w:rsidR="003320A1" w:rsidRPr="00F62C31" w14:paraId="506FDC44"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B347AF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675E98E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31D4FE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068E42C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1AA4B68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BFBBBB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435CADA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557DA6A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r>
            <w:tr w:rsidR="003320A1" w:rsidRPr="00F62C31" w14:paraId="1F2C7CA2"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E61F6F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F4D436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21F3A5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0E858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F258F6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FAD92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8688CB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DEC595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5C4D52C3"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B6097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4A9650C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A4E83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686E23C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645E9AC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1C647AD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55C96CE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2B64FD1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TPMI=103</w:t>
                  </w:r>
                </w:p>
              </w:tc>
            </w:tr>
            <w:tr w:rsidR="003320A1" w:rsidRPr="00F62C31" w14:paraId="27DC6A5D"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D6CD7A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739A398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E9E90D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4267D9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73ABDCD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3443B0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B98B55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7C71768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r>
            <w:tr w:rsidR="003320A1" w:rsidRPr="00F62C31" w14:paraId="2FB2675E"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DE9457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91B556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8A8227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53F051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DB3703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E4C98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14B1F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FCFE3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183E6560"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A3448A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72D32D4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A7C6F4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2C6E8D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3E044D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DBDF52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B72AC1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941B15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TPMI=303</w:t>
                  </w:r>
                </w:p>
              </w:tc>
            </w:tr>
            <w:tr w:rsidR="003320A1" w:rsidRPr="00F62C31" w14:paraId="6B23EA4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CC3E1E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71BD2B9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13DF1D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073583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240BF5A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79DC958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1E62732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1E78D4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r>
            <w:tr w:rsidR="003320A1" w:rsidRPr="00F62C31" w14:paraId="6515B242"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DEBD6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58AD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7B185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161A61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A2D63B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A577FD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D0D19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B068B2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0D3742BD"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C646C5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039C06D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BF2E6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286456D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2C64A17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2B933BE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A6D04E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5362B7F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TPMI=279</w:t>
                  </w:r>
                </w:p>
              </w:tc>
            </w:tr>
            <w:tr w:rsidR="003320A1" w:rsidRPr="00F62C31" w14:paraId="71589124"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C080A4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7B7E1EE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75569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2087DFA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179C131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599511C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6D7D08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672DE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r>
            <w:tr w:rsidR="003320A1" w:rsidRPr="00F62C31" w14:paraId="1004CCB3"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C501F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9E8821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3C33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1F3D49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2E872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E02EFA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1AFE0E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352F16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2BAEFB1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32DAA4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EAF31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7C65C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0059C53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EF5F6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02B50B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68C3D54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3BD9C03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TPMI=159</w:t>
                  </w:r>
                </w:p>
              </w:tc>
            </w:tr>
            <w:tr w:rsidR="003320A1" w:rsidRPr="00F62C31" w14:paraId="245315F6"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2E321F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0E9A78D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1B8D6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570D71F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9D971F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5F4C4E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7A338F8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27167A0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TPMI=0</w:t>
                  </w:r>
                </w:p>
              </w:tc>
            </w:tr>
            <w:tr w:rsidR="003320A1" w:rsidRPr="00F62C31" w14:paraId="0F2B1836"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27E4E8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297EB9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36939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C8F27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10B1E7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9BB30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A2F4B6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36BF1E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6D5A902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34C909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2B536A1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1AA70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2B87069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7613E40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741EF9D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63629FB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599612C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TPMI=79</w:t>
                  </w:r>
                </w:p>
              </w:tc>
            </w:tr>
            <w:tr w:rsidR="003320A1" w:rsidRPr="00F62C31" w14:paraId="53D7F4F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659867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7388F3D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7FEC90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3472262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1A2F34A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2004069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57DCED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5674A48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TPMI=0</w:t>
                  </w:r>
                </w:p>
              </w:tc>
            </w:tr>
            <w:tr w:rsidR="003320A1" w:rsidRPr="00F62C31" w14:paraId="2FEC399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EDE0E4A"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7D6DCD6"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8E2E12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52E5303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3D78C3D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FEF37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BCEF19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1669F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567EA7F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4694DCA"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6D9F741"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2EF4D4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0174A6B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732D637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F4ED9E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7F094A8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27DFDC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TPMI=31</w:t>
                  </w:r>
                </w:p>
              </w:tc>
            </w:tr>
            <w:tr w:rsidR="003320A1" w:rsidRPr="00F62C31" w14:paraId="18F7E24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FEB0A8"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6CCBF585"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796DD0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21A992E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0176A24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3F3D6F1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32DC912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52B8DCB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 layers: TPMI=0</w:t>
                  </w:r>
                </w:p>
              </w:tc>
            </w:tr>
            <w:tr w:rsidR="003320A1" w:rsidRPr="00F62C31" w14:paraId="48514B2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8B14F94"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546D607"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8DAEB9"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B74C36D"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97A0CB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4A473D7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A0F09A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DF12CD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721FBFC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1BC1ED5"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F7B628"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2140236"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4A597C0"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FBB7B3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7671C37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0565979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25741A4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 layers: TPMI=15</w:t>
                  </w:r>
                </w:p>
              </w:tc>
            </w:tr>
            <w:tr w:rsidR="003320A1" w:rsidRPr="00F62C31" w14:paraId="601BC7F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70DD7F1"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9220280"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8C6F36B"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37520B7"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F750C4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7866080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D4F63A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AE55B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TPMI=16</w:t>
                  </w:r>
                </w:p>
              </w:tc>
            </w:tr>
            <w:tr w:rsidR="003320A1" w:rsidRPr="00F62C31" w14:paraId="7B8FB2FE"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D33130"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512CBD6"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D22C2EF"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99D1DC5"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B8BEB54"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1CFCA69"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B94F04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6BD23D8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TPMI=104</w:t>
                  </w:r>
                </w:p>
              </w:tc>
            </w:tr>
            <w:tr w:rsidR="003320A1" w:rsidRPr="00F62C31" w14:paraId="64722FB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2D2AEC9"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788403D"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1156197"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C4DBA64"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CF474AD"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2D15D8"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1ABE93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1B1DE1F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TPMI=304</w:t>
                  </w:r>
                </w:p>
              </w:tc>
            </w:tr>
            <w:tr w:rsidR="003320A1" w:rsidRPr="00F62C31" w14:paraId="1B478009"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B9D9D22"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8A1DB6C"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46B8F4F"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D6591B5"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5C939595"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4DE6440"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2B8AD0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01D31E8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r>
          </w:tbl>
          <w:p w14:paraId="210792F6" w14:textId="77777777" w:rsidR="003320A1" w:rsidRPr="00F62C31" w:rsidRDefault="003320A1" w:rsidP="00D57CA6">
            <w:pPr>
              <w:widowControl w:val="0"/>
              <w:spacing w:after="0"/>
              <w:contextualSpacing/>
              <w:rPr>
                <w:rFonts w:eastAsia="DengXian"/>
                <w:lang w:eastAsia="zh-CN"/>
              </w:rPr>
            </w:pPr>
          </w:p>
          <w:p w14:paraId="3A9DB452" w14:textId="77777777" w:rsidR="003320A1" w:rsidRPr="00122B28"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B913B4A" w14:textId="77777777" w:rsidR="003320A1" w:rsidRDefault="003320A1" w:rsidP="003320A1">
      <w:pPr>
        <w:widowControl w:val="0"/>
        <w:spacing w:after="0"/>
        <w:contextualSpacing/>
        <w:rPr>
          <w:b/>
          <w:i/>
          <w:sz w:val="22"/>
          <w:szCs w:val="22"/>
          <w:lang w:val="en-US"/>
        </w:rPr>
      </w:pPr>
    </w:p>
    <w:p w14:paraId="3341877E" w14:textId="77777777" w:rsidR="003320A1" w:rsidRDefault="003320A1">
      <w:pPr>
        <w:pStyle w:val="CRCoverPage"/>
        <w:tabs>
          <w:tab w:val="right" w:pos="9639"/>
        </w:tabs>
        <w:spacing w:after="0"/>
        <w:rPr>
          <w:b/>
          <w:noProof/>
          <w:sz w:val="24"/>
        </w:rPr>
      </w:pPr>
    </w:p>
    <w:p w14:paraId="2938A23A" w14:textId="38EAAA80" w:rsidR="001E41F3" w:rsidRDefault="001E41F3">
      <w:pPr>
        <w:pStyle w:val="CRCoverPage"/>
        <w:tabs>
          <w:tab w:val="right" w:pos="9639"/>
        </w:tabs>
        <w:spacing w:after="0"/>
        <w:rPr>
          <w:b/>
          <w:i/>
          <w:noProof/>
          <w:sz w:val="28"/>
        </w:rPr>
      </w:pP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1B1D" w14:textId="77777777" w:rsidR="006425F1" w:rsidRDefault="006425F1">
      <w:r>
        <w:separator/>
      </w:r>
    </w:p>
  </w:endnote>
  <w:endnote w:type="continuationSeparator" w:id="0">
    <w:p w14:paraId="2EC44E13" w14:textId="77777777" w:rsidR="006425F1" w:rsidRDefault="0064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LG스마트체 Light">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Gulim">
    <w:altName w:val="굴림"/>
    <w:panose1 w:val="020B0600000101010101"/>
    <w:charset w:val="81"/>
    <w:family w:val="moder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KaiTi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ohit Devanagari">
    <w:altName w:val="Cambria"/>
    <w:charset w:val="00"/>
    <w:family w:val="roman"/>
    <w:pitch w:val="default"/>
  </w:font>
  <w:font w:name="Yu Mincho">
    <w:altName w:val="Yu Gothic UI"/>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 シ ッ ク">
    <w:altName w:val="Yu Gothic"/>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0000000000000000000"/>
    <w:charset w:val="00"/>
    <w:family w:val="auto"/>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C773" w14:textId="77777777" w:rsidR="006425F1" w:rsidRDefault="006425F1">
      <w:r>
        <w:separator/>
      </w:r>
    </w:p>
  </w:footnote>
  <w:footnote w:type="continuationSeparator" w:id="0">
    <w:p w14:paraId="447B8145" w14:textId="77777777" w:rsidR="006425F1" w:rsidRDefault="0064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4" w15:restartNumberingAfterBreak="0">
    <w:nsid w:val="FFFFFFFE"/>
    <w:multiLevelType w:val="singleLevel"/>
    <w:tmpl w:val="FFFFFFFF"/>
    <w:lvl w:ilvl="0">
      <w:numFmt w:val="decimal"/>
      <w:pStyle w:val="textintend1"/>
      <w:lvlText w:val="*"/>
      <w:lvlJc w:val="left"/>
    </w:lvl>
  </w:abstractNum>
  <w:abstractNum w:abstractNumId="5"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6"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9E40BE"/>
    <w:multiLevelType w:val="hybridMultilevel"/>
    <w:tmpl w:val="B34C0C78"/>
    <w:lvl w:ilvl="0" w:tplc="9C8041F8">
      <w:start w:val="1"/>
      <w:numFmt w:val="bullet"/>
      <w:pStyle w:val="Caption"/>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13ED0F03"/>
    <w:multiLevelType w:val="multilevel"/>
    <w:tmpl w:val="F1366458"/>
    <w:styleLink w:val="StyleBulleted112"/>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574"/>
        </w:tabs>
        <w:ind w:left="1574"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17251332"/>
    <w:multiLevelType w:val="multilevel"/>
    <w:tmpl w:val="EA72ABC4"/>
    <w:styleLink w:val="StyleBulletedSymbolsymbolLeft025Hanging0251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D941CF"/>
    <w:multiLevelType w:val="hybridMultilevel"/>
    <w:tmpl w:val="BD74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styleLink w:val="StyleBulletedSymbolsymbolLeft025Hanging06"/>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177E9"/>
    <w:multiLevelType w:val="multilevel"/>
    <w:tmpl w:val="13A04612"/>
    <w:styleLink w:val="StyleBulletedSymbolsymbolLeft025Hanging02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6"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2C0513"/>
    <w:multiLevelType w:val="multilevel"/>
    <w:tmpl w:val="322C0513"/>
    <w:styleLink w:val="StyleBulletedSymbolsymbolLeft025Hanging025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17F6AFB"/>
    <w:multiLevelType w:val="multilevel"/>
    <w:tmpl w:val="3676A840"/>
    <w:styleLink w:val="StyleBulletedSymbolsymbolLeft025Hanging01"/>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50" w15:restartNumberingAfterBreak="0">
    <w:nsid w:val="43FF5F2B"/>
    <w:multiLevelType w:val="multilevel"/>
    <w:tmpl w:val="6EA4E4CA"/>
    <w:styleLink w:val="StyleBulletedSymbolsymbolLeft025Hanging0251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999"/>
        </w:tabs>
        <w:ind w:left="1999"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5"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57"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8" w15:restartNumberingAfterBreak="0">
    <w:nsid w:val="50F10317"/>
    <w:multiLevelType w:val="multilevel"/>
    <w:tmpl w:val="AFBC4856"/>
    <w:styleLink w:val="StyleBulleted9"/>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1"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4"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6" w15:restartNumberingAfterBreak="0">
    <w:nsid w:val="64306048"/>
    <w:multiLevelType w:val="multilevel"/>
    <w:tmpl w:val="64306048"/>
    <w:styleLink w:val="StyleBulletedSymbolsymbolLeft025Hanging02526"/>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7"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0146DC0"/>
    <w:multiLevelType w:val="hybridMultilevel"/>
    <w:tmpl w:val="9BC21240"/>
    <w:lvl w:ilvl="0" w:tplc="409A9E3A">
      <w:start w:val="1"/>
      <w:numFmt w:val="bullet"/>
      <w:pStyle w:val="Agreement0"/>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74" w15:restartNumberingAfterBreak="0">
    <w:nsid w:val="718D7D2E"/>
    <w:multiLevelType w:val="hybridMultilevel"/>
    <w:tmpl w:val="3F7873BA"/>
    <w:styleLink w:val="StyleBulleted6"/>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6" w15:restartNumberingAfterBreak="0">
    <w:nsid w:val="73D465D6"/>
    <w:multiLevelType w:val="multilevel"/>
    <w:tmpl w:val="F8244648"/>
    <w:styleLink w:val="StyleBulletedSymbolsymbolLeft025Hanging02517"/>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8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83"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84" w15:restartNumberingAfterBreak="0">
    <w:nsid w:val="7FB34CD6"/>
    <w:multiLevelType w:val="multilevel"/>
    <w:tmpl w:val="F7B6AE18"/>
    <w:styleLink w:val="StyleBulletedSymbolsymbolLeft025Hanging0254"/>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66712267">
    <w:abstractNumId w:val="4"/>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791440804">
    <w:abstractNumId w:val="6"/>
  </w:num>
  <w:num w:numId="3" w16cid:durableId="119537665">
    <w:abstractNumId w:val="67"/>
  </w:num>
  <w:num w:numId="4" w16cid:durableId="1686979478">
    <w:abstractNumId w:val="47"/>
  </w:num>
  <w:num w:numId="5" w16cid:durableId="739711829">
    <w:abstractNumId w:val="24"/>
  </w:num>
  <w:num w:numId="6" w16cid:durableId="1003972136">
    <w:abstractNumId w:val="12"/>
  </w:num>
  <w:num w:numId="7" w16cid:durableId="834147821">
    <w:abstractNumId w:val="15"/>
  </w:num>
  <w:num w:numId="8" w16cid:durableId="227811081">
    <w:abstractNumId w:val="56"/>
  </w:num>
  <w:num w:numId="9" w16cid:durableId="666251451">
    <w:abstractNumId w:val="53"/>
  </w:num>
  <w:num w:numId="10" w16cid:durableId="690381618">
    <w:abstractNumId w:val="13"/>
  </w:num>
  <w:num w:numId="11" w16cid:durableId="1293898310">
    <w:abstractNumId w:val="80"/>
  </w:num>
  <w:num w:numId="12" w16cid:durableId="1103455663">
    <w:abstractNumId w:val="58"/>
  </w:num>
  <w:num w:numId="13" w16cid:durableId="1426850754">
    <w:abstractNumId w:val="11"/>
  </w:num>
  <w:num w:numId="14" w16cid:durableId="151873678">
    <w:abstractNumId w:val="7"/>
  </w:num>
  <w:num w:numId="15" w16cid:durableId="966396603">
    <w:abstractNumId w:val="62"/>
  </w:num>
  <w:num w:numId="16" w16cid:durableId="374504144">
    <w:abstractNumId w:val="60"/>
  </w:num>
  <w:num w:numId="17" w16cid:durableId="529806789">
    <w:abstractNumId w:val="78"/>
  </w:num>
  <w:num w:numId="18" w16cid:durableId="1148597538">
    <w:abstractNumId w:val="33"/>
  </w:num>
  <w:num w:numId="19" w16cid:durableId="1513034084">
    <w:abstractNumId w:val="3"/>
  </w:num>
  <w:num w:numId="20" w16cid:durableId="2089761484">
    <w:abstractNumId w:val="59"/>
  </w:num>
  <w:num w:numId="21" w16cid:durableId="1042172860">
    <w:abstractNumId w:val="81"/>
  </w:num>
  <w:num w:numId="22" w16cid:durableId="1397046881">
    <w:abstractNumId w:val="37"/>
  </w:num>
  <w:num w:numId="23" w16cid:durableId="1849251737">
    <w:abstractNumId w:val="52"/>
  </w:num>
  <w:num w:numId="24" w16cid:durableId="1411467735">
    <w:abstractNumId w:val="40"/>
  </w:num>
  <w:num w:numId="25" w16cid:durableId="1325357801">
    <w:abstractNumId w:val="39"/>
  </w:num>
  <w:num w:numId="26" w16cid:durableId="108208343">
    <w:abstractNumId w:val="32"/>
  </w:num>
  <w:num w:numId="27" w16cid:durableId="1193153036">
    <w:abstractNumId w:val="9"/>
  </w:num>
  <w:num w:numId="28" w16cid:durableId="2019500614">
    <w:abstractNumId w:val="82"/>
  </w:num>
  <w:num w:numId="29" w16cid:durableId="1343702739">
    <w:abstractNumId w:val="74"/>
  </w:num>
  <w:num w:numId="30" w16cid:durableId="1579442696">
    <w:abstractNumId w:val="19"/>
  </w:num>
  <w:num w:numId="31" w16cid:durableId="1192760952">
    <w:abstractNumId w:val="84"/>
  </w:num>
  <w:num w:numId="32" w16cid:durableId="1455638153">
    <w:abstractNumId w:val="34"/>
  </w:num>
  <w:num w:numId="33" w16cid:durableId="1871382497">
    <w:abstractNumId w:val="76"/>
  </w:num>
  <w:num w:numId="34" w16cid:durableId="1522278289">
    <w:abstractNumId w:val="30"/>
  </w:num>
  <w:num w:numId="35" w16cid:durableId="1218666384">
    <w:abstractNumId w:val="66"/>
  </w:num>
  <w:num w:numId="36" w16cid:durableId="1715763622">
    <w:abstractNumId w:val="4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1912035681">
    <w:abstractNumId w:val="38"/>
  </w:num>
  <w:num w:numId="38" w16cid:durableId="1359771163">
    <w:abstractNumId w:val="68"/>
  </w:num>
  <w:num w:numId="39" w16cid:durableId="1103308665">
    <w:abstractNumId w:val="1"/>
  </w:num>
  <w:num w:numId="40" w16cid:durableId="774861634">
    <w:abstractNumId w:val="2"/>
  </w:num>
  <w:num w:numId="41" w16cid:durableId="655500206">
    <w:abstractNumId w:val="46"/>
  </w:num>
  <w:num w:numId="42" w16cid:durableId="2050450782">
    <w:abstractNumId w:val="64"/>
  </w:num>
  <w:num w:numId="43" w16cid:durableId="1122726203">
    <w:abstractNumId w:val="75"/>
  </w:num>
  <w:num w:numId="44" w16cid:durableId="1453594432">
    <w:abstractNumId w:val="25"/>
  </w:num>
  <w:num w:numId="45" w16cid:durableId="144010433">
    <w:abstractNumId w:val="31"/>
  </w:num>
  <w:num w:numId="46" w16cid:durableId="521940861">
    <w:abstractNumId w:val="65"/>
  </w:num>
  <w:num w:numId="47" w16cid:durableId="1415786172">
    <w:abstractNumId w:val="14"/>
  </w:num>
  <w:num w:numId="48" w16cid:durableId="1901018224">
    <w:abstractNumId w:val="61"/>
  </w:num>
  <w:num w:numId="49" w16cid:durableId="1537306860">
    <w:abstractNumId w:val="71"/>
  </w:num>
  <w:num w:numId="50" w16cid:durableId="301277624">
    <w:abstractNumId w:val="26"/>
  </w:num>
  <w:num w:numId="51" w16cid:durableId="1751268125">
    <w:abstractNumId w:val="72"/>
  </w:num>
  <w:num w:numId="52" w16cid:durableId="1880121067">
    <w:abstractNumId w:val="16"/>
  </w:num>
  <w:num w:numId="53" w16cid:durableId="1420447902">
    <w:abstractNumId w:val="8"/>
  </w:num>
  <w:num w:numId="54" w16cid:durableId="587740188">
    <w:abstractNumId w:val="17"/>
  </w:num>
  <w:num w:numId="55" w16cid:durableId="1064839912">
    <w:abstractNumId w:val="41"/>
  </w:num>
  <w:num w:numId="56" w16cid:durableId="934440821">
    <w:abstractNumId w:val="5"/>
  </w:num>
  <w:num w:numId="57" w16cid:durableId="2104255913">
    <w:abstractNumId w:val="27"/>
  </w:num>
  <w:num w:numId="58" w16cid:durableId="1235890192">
    <w:abstractNumId w:val="69"/>
  </w:num>
  <w:num w:numId="59" w16cid:durableId="524639796">
    <w:abstractNumId w:val="42"/>
  </w:num>
  <w:num w:numId="60" w16cid:durableId="2143842038">
    <w:abstractNumId w:val="20"/>
  </w:num>
  <w:num w:numId="61" w16cid:durableId="1100494991">
    <w:abstractNumId w:val="79"/>
  </w:num>
  <w:num w:numId="62" w16cid:durableId="1483042203">
    <w:abstractNumId w:val="57"/>
  </w:num>
  <w:num w:numId="63" w16cid:durableId="1397438076">
    <w:abstractNumId w:val="73"/>
  </w:num>
  <w:num w:numId="64" w16cid:durableId="493647466">
    <w:abstractNumId w:val="28"/>
  </w:num>
  <w:num w:numId="65" w16cid:durableId="1984037812">
    <w:abstractNumId w:val="22"/>
  </w:num>
  <w:num w:numId="66" w16cid:durableId="418252488">
    <w:abstractNumId w:val="77"/>
  </w:num>
  <w:num w:numId="67" w16cid:durableId="1876695883">
    <w:abstractNumId w:val="35"/>
  </w:num>
  <w:num w:numId="68" w16cid:durableId="879052527">
    <w:abstractNumId w:val="18"/>
  </w:num>
  <w:num w:numId="69" w16cid:durableId="1458909816">
    <w:abstractNumId w:val="36"/>
  </w:num>
  <w:num w:numId="70" w16cid:durableId="1473671255">
    <w:abstractNumId w:val="63"/>
  </w:num>
  <w:num w:numId="71" w16cid:durableId="116487374">
    <w:abstractNumId w:val="10"/>
  </w:num>
  <w:num w:numId="72" w16cid:durableId="749043111">
    <w:abstractNumId w:val="70"/>
  </w:num>
  <w:num w:numId="73" w16cid:durableId="308098652">
    <w:abstractNumId w:val="50"/>
  </w:num>
  <w:num w:numId="74" w16cid:durableId="920408454">
    <w:abstractNumId w:val="4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5" w16cid:durableId="1483502653">
    <w:abstractNumId w:val="55"/>
  </w:num>
  <w:num w:numId="76" w16cid:durableId="1228107650">
    <w:abstractNumId w:val="29"/>
  </w:num>
  <w:num w:numId="77" w16cid:durableId="484323235">
    <w:abstractNumId w:val="0"/>
  </w:num>
  <w:num w:numId="78" w16cid:durableId="2125494304">
    <w:abstractNumId w:val="48"/>
  </w:num>
  <w:num w:numId="79" w16cid:durableId="98070024">
    <w:abstractNumId w:val="43"/>
  </w:num>
  <w:num w:numId="80" w16cid:durableId="1166819022">
    <w:abstractNumId w:val="21"/>
  </w:num>
  <w:num w:numId="81" w16cid:durableId="3233139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7666980">
    <w:abstractNumId w:val="51"/>
  </w:num>
  <w:num w:numId="83" w16cid:durableId="9346753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120223920">
    <w:abstractNumId w:val="83"/>
  </w:num>
  <w:num w:numId="85" w16cid:durableId="1040471555">
    <w:abstractNumId w:val="23"/>
  </w:num>
  <w:num w:numId="86" w16cid:durableId="929705174">
    <w:abstractNumId w:val="44"/>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shin Haghighat">
    <w15:presenceInfo w15:providerId="AD" w15:userId="S::Afshin.Haghighat@InterDigital.com::2eb67333-cf9e-497a-8732-a31f25596f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D35"/>
    <w:rsid w:val="0000594C"/>
    <w:rsid w:val="00020A48"/>
    <w:rsid w:val="00022E4A"/>
    <w:rsid w:val="00070E09"/>
    <w:rsid w:val="000819D0"/>
    <w:rsid w:val="000A6394"/>
    <w:rsid w:val="000B7FED"/>
    <w:rsid w:val="000C038A"/>
    <w:rsid w:val="000C6598"/>
    <w:rsid w:val="000D44B3"/>
    <w:rsid w:val="000E28BF"/>
    <w:rsid w:val="00106FE2"/>
    <w:rsid w:val="00145D43"/>
    <w:rsid w:val="00156D36"/>
    <w:rsid w:val="00192C46"/>
    <w:rsid w:val="001A08B3"/>
    <w:rsid w:val="001A7B60"/>
    <w:rsid w:val="001B52F0"/>
    <w:rsid w:val="001B7A65"/>
    <w:rsid w:val="001C2721"/>
    <w:rsid w:val="001E41F3"/>
    <w:rsid w:val="001E79D8"/>
    <w:rsid w:val="00220716"/>
    <w:rsid w:val="002378B2"/>
    <w:rsid w:val="00246EA5"/>
    <w:rsid w:val="00254F5F"/>
    <w:rsid w:val="0026004D"/>
    <w:rsid w:val="002640DD"/>
    <w:rsid w:val="00267361"/>
    <w:rsid w:val="00275D12"/>
    <w:rsid w:val="00277F96"/>
    <w:rsid w:val="00284FEB"/>
    <w:rsid w:val="00285903"/>
    <w:rsid w:val="002860C4"/>
    <w:rsid w:val="002A43BD"/>
    <w:rsid w:val="002B5741"/>
    <w:rsid w:val="002D5BA0"/>
    <w:rsid w:val="002E472E"/>
    <w:rsid w:val="002E4F6E"/>
    <w:rsid w:val="002F156C"/>
    <w:rsid w:val="00305409"/>
    <w:rsid w:val="00321BFB"/>
    <w:rsid w:val="003320A1"/>
    <w:rsid w:val="00347400"/>
    <w:rsid w:val="003609EF"/>
    <w:rsid w:val="0036231A"/>
    <w:rsid w:val="00374DD4"/>
    <w:rsid w:val="003B20DD"/>
    <w:rsid w:val="003E1A36"/>
    <w:rsid w:val="003F62C6"/>
    <w:rsid w:val="00410371"/>
    <w:rsid w:val="004133DE"/>
    <w:rsid w:val="004242F1"/>
    <w:rsid w:val="004352FA"/>
    <w:rsid w:val="00437066"/>
    <w:rsid w:val="00440CA4"/>
    <w:rsid w:val="00443089"/>
    <w:rsid w:val="00444D5A"/>
    <w:rsid w:val="00445BCC"/>
    <w:rsid w:val="00460178"/>
    <w:rsid w:val="0047563B"/>
    <w:rsid w:val="00475C54"/>
    <w:rsid w:val="004A4123"/>
    <w:rsid w:val="004A6E69"/>
    <w:rsid w:val="004B75B7"/>
    <w:rsid w:val="005141D9"/>
    <w:rsid w:val="0051580D"/>
    <w:rsid w:val="00522295"/>
    <w:rsid w:val="00532334"/>
    <w:rsid w:val="005326A2"/>
    <w:rsid w:val="00547111"/>
    <w:rsid w:val="00577998"/>
    <w:rsid w:val="00581173"/>
    <w:rsid w:val="00592D74"/>
    <w:rsid w:val="005D2264"/>
    <w:rsid w:val="005D65E5"/>
    <w:rsid w:val="005E2C44"/>
    <w:rsid w:val="005E671D"/>
    <w:rsid w:val="00621188"/>
    <w:rsid w:val="006257ED"/>
    <w:rsid w:val="006425F1"/>
    <w:rsid w:val="00653DE4"/>
    <w:rsid w:val="00655FDA"/>
    <w:rsid w:val="00665C47"/>
    <w:rsid w:val="006818E9"/>
    <w:rsid w:val="00695808"/>
    <w:rsid w:val="006B44FB"/>
    <w:rsid w:val="006B46FB"/>
    <w:rsid w:val="006C1FF7"/>
    <w:rsid w:val="006E21FB"/>
    <w:rsid w:val="006F291C"/>
    <w:rsid w:val="00705A64"/>
    <w:rsid w:val="00727CE8"/>
    <w:rsid w:val="00770520"/>
    <w:rsid w:val="00782753"/>
    <w:rsid w:val="00792342"/>
    <w:rsid w:val="007977A8"/>
    <w:rsid w:val="007A2A1F"/>
    <w:rsid w:val="007B512A"/>
    <w:rsid w:val="007B7BD7"/>
    <w:rsid w:val="007C2097"/>
    <w:rsid w:val="007D49FC"/>
    <w:rsid w:val="007D6A07"/>
    <w:rsid w:val="007F7259"/>
    <w:rsid w:val="008040A8"/>
    <w:rsid w:val="0081057A"/>
    <w:rsid w:val="008279FA"/>
    <w:rsid w:val="008626E7"/>
    <w:rsid w:val="00870EE7"/>
    <w:rsid w:val="008863B9"/>
    <w:rsid w:val="00886FED"/>
    <w:rsid w:val="008A45A6"/>
    <w:rsid w:val="008D3CCC"/>
    <w:rsid w:val="008D7833"/>
    <w:rsid w:val="008E3168"/>
    <w:rsid w:val="008F3789"/>
    <w:rsid w:val="008F686C"/>
    <w:rsid w:val="009148DE"/>
    <w:rsid w:val="0092003A"/>
    <w:rsid w:val="00941E30"/>
    <w:rsid w:val="00952AA5"/>
    <w:rsid w:val="009531B0"/>
    <w:rsid w:val="009715FD"/>
    <w:rsid w:val="009741B3"/>
    <w:rsid w:val="0097752F"/>
    <w:rsid w:val="009777D9"/>
    <w:rsid w:val="00991B88"/>
    <w:rsid w:val="009A5753"/>
    <w:rsid w:val="009A579D"/>
    <w:rsid w:val="009B5660"/>
    <w:rsid w:val="009E3297"/>
    <w:rsid w:val="009E4FF9"/>
    <w:rsid w:val="009F734F"/>
    <w:rsid w:val="00A246B6"/>
    <w:rsid w:val="00A47E70"/>
    <w:rsid w:val="00A50CF0"/>
    <w:rsid w:val="00A72F02"/>
    <w:rsid w:val="00A7671C"/>
    <w:rsid w:val="00A93F33"/>
    <w:rsid w:val="00AA2CBC"/>
    <w:rsid w:val="00AC5820"/>
    <w:rsid w:val="00AD1CD8"/>
    <w:rsid w:val="00AE0D1F"/>
    <w:rsid w:val="00B258BB"/>
    <w:rsid w:val="00B261BA"/>
    <w:rsid w:val="00B41AFC"/>
    <w:rsid w:val="00B53D15"/>
    <w:rsid w:val="00B67B97"/>
    <w:rsid w:val="00B71A32"/>
    <w:rsid w:val="00B76DCC"/>
    <w:rsid w:val="00B82A2E"/>
    <w:rsid w:val="00B968C8"/>
    <w:rsid w:val="00BA3EC5"/>
    <w:rsid w:val="00BA51D9"/>
    <w:rsid w:val="00BB5DFC"/>
    <w:rsid w:val="00BD09CE"/>
    <w:rsid w:val="00BD279D"/>
    <w:rsid w:val="00BD6BB8"/>
    <w:rsid w:val="00BF63EC"/>
    <w:rsid w:val="00C04D20"/>
    <w:rsid w:val="00C26D87"/>
    <w:rsid w:val="00C440DE"/>
    <w:rsid w:val="00C52A76"/>
    <w:rsid w:val="00C63609"/>
    <w:rsid w:val="00C66BA2"/>
    <w:rsid w:val="00C81A21"/>
    <w:rsid w:val="00C870F6"/>
    <w:rsid w:val="00C95985"/>
    <w:rsid w:val="00CC3A3E"/>
    <w:rsid w:val="00CC5026"/>
    <w:rsid w:val="00CC68D0"/>
    <w:rsid w:val="00D03F9A"/>
    <w:rsid w:val="00D06D51"/>
    <w:rsid w:val="00D06DAB"/>
    <w:rsid w:val="00D1314E"/>
    <w:rsid w:val="00D24991"/>
    <w:rsid w:val="00D30347"/>
    <w:rsid w:val="00D50255"/>
    <w:rsid w:val="00D66520"/>
    <w:rsid w:val="00D84AE9"/>
    <w:rsid w:val="00D90C29"/>
    <w:rsid w:val="00D9124E"/>
    <w:rsid w:val="00DA309C"/>
    <w:rsid w:val="00DE34CF"/>
    <w:rsid w:val="00E06A22"/>
    <w:rsid w:val="00E13F3D"/>
    <w:rsid w:val="00E17B7D"/>
    <w:rsid w:val="00E26E27"/>
    <w:rsid w:val="00E34898"/>
    <w:rsid w:val="00E47A80"/>
    <w:rsid w:val="00E60865"/>
    <w:rsid w:val="00E92CF1"/>
    <w:rsid w:val="00EB09B7"/>
    <w:rsid w:val="00EB7A8B"/>
    <w:rsid w:val="00ED283D"/>
    <w:rsid w:val="00EE7D7C"/>
    <w:rsid w:val="00EF4DF0"/>
    <w:rsid w:val="00F14FF3"/>
    <w:rsid w:val="00F25D98"/>
    <w:rsid w:val="00F300FB"/>
    <w:rsid w:val="00F62C31"/>
    <w:rsid w:val="00FA59CF"/>
    <w:rsid w:val="00FA7C65"/>
    <w:rsid w:val="00FB6386"/>
    <w:rsid w:val="00FE2BB7"/>
    <w:rsid w:val="00FF10F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uiPriority="99"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089"/>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tabs>
        <w:tab w:val="left" w:pos="1492"/>
      </w:tabs>
      <w:spacing w:before="240" w:after="180"/>
      <w:ind w:left="1492" w:hanging="360"/>
      <w:outlineLvl w:val="0"/>
    </w:pPr>
    <w:rPr>
      <w:rFonts w:ascii="Arial" w:hAnsi="Arial"/>
      <w:sz w:val="36"/>
      <w:lang w:val="en-GB" w:eastAsia="en-US"/>
    </w:rPr>
  </w:style>
  <w:style w:type="paragraph" w:styleId="Heading2">
    <w:name w:val="heading 2"/>
    <w:aliases w:val="H2,h2,DO NOT USE_h2,h21,Head2A,2,UNDERRUBRIK 1-2,H2 Char,h2 Char,Header 2,Header2,22,heading2,2nd level,H21,H22,H23,H24,H25,R2,E2,†berschrift 2,õberschrift 2,Head 2,l2,TitreProp,ITT t2,PA Major Section,Livello 2,插图,Heading 2 3GPP,heading"/>
    <w:basedOn w:val="Heading1"/>
    <w:next w:val="Normal"/>
    <w:link w:val="Heading2Char1"/>
    <w:qFormat/>
    <w:rsid w:val="000B7FED"/>
    <w:pPr>
      <w:numPr>
        <w:ilvl w:val="1"/>
      </w:numPr>
      <w:pBdr>
        <w:top w:val="none" w:sz="0" w:space="0" w:color="auto"/>
      </w:pBdr>
      <w:spacing w:before="180"/>
      <w:ind w:left="1492" w:hanging="36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numPr>
        <w:ilvl w:val="2"/>
      </w:numPr>
      <w:spacing w:before="120"/>
      <w:ind w:left="1492" w:hanging="36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numPr>
        <w:ilvl w:val="3"/>
      </w:numPr>
      <w:ind w:left="1492" w:hanging="360"/>
      <w:outlineLvl w:val="3"/>
    </w:pPr>
    <w:rPr>
      <w:sz w:val="24"/>
    </w:rPr>
  </w:style>
  <w:style w:type="paragraph" w:styleId="Heading5">
    <w:name w:val="heading 5"/>
    <w:aliases w:val="h5,Heading5,H5,标题 52"/>
    <w:basedOn w:val="Heading4"/>
    <w:next w:val="Normal"/>
    <w:link w:val="Heading5Char"/>
    <w:qFormat/>
    <w:rsid w:val="000B7FED"/>
    <w:pPr>
      <w:numPr>
        <w:ilvl w:val="4"/>
      </w:numPr>
      <w:ind w:left="1492" w:hanging="360"/>
      <w:outlineLvl w:val="4"/>
    </w:pPr>
    <w:rPr>
      <w:sz w:val="22"/>
    </w:rPr>
  </w:style>
  <w:style w:type="paragraph" w:styleId="Heading6">
    <w:name w:val="heading 6"/>
    <w:basedOn w:val="H6"/>
    <w:next w:val="Normal"/>
    <w:link w:val="Heading6Char"/>
    <w:qFormat/>
    <w:rsid w:val="000B7FED"/>
    <w:pPr>
      <w:numPr>
        <w:ilvl w:val="5"/>
      </w:numPr>
      <w:ind w:left="1985" w:hanging="1985"/>
      <w:outlineLvl w:val="5"/>
    </w:pPr>
  </w:style>
  <w:style w:type="paragraph" w:styleId="Heading7">
    <w:name w:val="heading 7"/>
    <w:aliases w:val="st,h7"/>
    <w:basedOn w:val="H6"/>
    <w:next w:val="Normal"/>
    <w:link w:val="Heading7Char"/>
    <w:qFormat/>
    <w:rsid w:val="000B7FED"/>
    <w:pPr>
      <w:numPr>
        <w:ilvl w:val="6"/>
      </w:numPr>
      <w:ind w:left="1985" w:hanging="1985"/>
      <w:outlineLvl w:val="6"/>
    </w:pPr>
  </w:style>
  <w:style w:type="paragraph" w:styleId="Heading8">
    <w:name w:val="heading 8"/>
    <w:aliases w:val="Table Heading,acronym,标题 82"/>
    <w:basedOn w:val="Heading1"/>
    <w:next w:val="Normal"/>
    <w:link w:val="Heading8Char"/>
    <w:uiPriority w:val="99"/>
    <w:qFormat/>
    <w:rsid w:val="000B7FED"/>
    <w:pPr>
      <w:numPr>
        <w:ilvl w:val="7"/>
      </w:numPr>
      <w:ind w:left="1492" w:hanging="360"/>
      <w:outlineLvl w:val="7"/>
    </w:pPr>
  </w:style>
  <w:style w:type="paragraph" w:styleId="Heading9">
    <w:name w:val="heading 9"/>
    <w:aliases w:val="Figure Heading,FH,appendix,标题 92"/>
    <w:basedOn w:val="Heading8"/>
    <w:next w:val="Normal"/>
    <w:link w:val="Heading9Char"/>
    <w:uiPriority w:val="99"/>
    <w:qFormat/>
    <w:rsid w:val="000B7FED"/>
    <w:pPr>
      <w:numPr>
        <w:ilvl w:val="8"/>
      </w:numPr>
      <w:ind w:left="1492"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aliases w:val="Observation TOC2"/>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qFormat/>
    <w:rsid w:val="000B7FED"/>
    <w:pPr>
      <w:ind w:left="851"/>
    </w:pPr>
  </w:style>
  <w:style w:type="paragraph" w:styleId="ListBullet3">
    <w:name w:val="List Bullet 3"/>
    <w:basedOn w:val="ListBullet2"/>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basedOn w:val="NO"/>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semiHidden/>
    <w:qFormat/>
    <w:rsid w:val="003F62C6"/>
    <w:rPr>
      <w:rFonts w:ascii="Times New Roman" w:hAnsi="Times New Roman"/>
      <w:lang w:val="en-GB" w:eastAsia="en-US"/>
    </w:rPr>
  </w:style>
  <w:style w:type="numbering" w:customStyle="1" w:styleId="NoList1">
    <w:name w:val="No List1"/>
    <w:next w:val="NoList"/>
    <w:uiPriority w:val="99"/>
    <w:semiHidden/>
    <w:unhideWhenUsed/>
    <w:rsid w:val="00ED283D"/>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basedOn w:val="DefaultParagraphFont"/>
    <w:link w:val="Heading1"/>
    <w:qFormat/>
    <w:rsid w:val="00ED283D"/>
    <w:rPr>
      <w:rFonts w:ascii="Arial" w:hAnsi="Arial"/>
      <w:sz w:val="36"/>
      <w:lang w:val="en-GB" w:eastAsia="en-US"/>
    </w:rPr>
  </w:style>
  <w:style w:type="character" w:customStyle="1" w:styleId="Heading2Char">
    <w:name w:val="Heading 2 Char"/>
    <w:aliases w:val="Head2A Char3,2 Char3,H2 Char4,UNDERRUBRIK 1-2 Char3,DO NOT USE_h2 Char3,h2 Char4,h21 Char3,H2 Char Char3,h2 Char Char3,Header 2 Char3,Header2 Char3,22 Char3,heading2 Char3,2nd level Char3,H21 Char3,H22 Char3,H23 Char3,H24 Char3,H25 Char3"/>
    <w:basedOn w:val="DefaultParagraphFont"/>
    <w:qFormat/>
    <w:rsid w:val="00ED283D"/>
    <w:rPr>
      <w:rFonts w:ascii="Calibri Light" w:eastAsia="Times New Roman" w:hAnsi="Calibri Light" w:cs="Times New Roman"/>
      <w:color w:val="2E74B5"/>
      <w:sz w:val="26"/>
      <w:szCs w:val="26"/>
      <w:lang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qFormat/>
    <w:rsid w:val="00ED283D"/>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D283D"/>
    <w:rPr>
      <w:rFonts w:ascii="Arial" w:hAnsi="Arial"/>
      <w:sz w:val="24"/>
      <w:lang w:val="en-GB" w:eastAsia="en-US"/>
    </w:rPr>
  </w:style>
  <w:style w:type="character" w:customStyle="1" w:styleId="Heading5Char">
    <w:name w:val="Heading 5 Char"/>
    <w:aliases w:val="h5 Char,Heading5 Char,H5 Char,标题 52 Char"/>
    <w:basedOn w:val="DefaultParagraphFont"/>
    <w:link w:val="Heading5"/>
    <w:qFormat/>
    <w:rsid w:val="00ED283D"/>
    <w:rPr>
      <w:rFonts w:ascii="Arial" w:hAnsi="Arial"/>
      <w:sz w:val="22"/>
      <w:lang w:val="en-GB" w:eastAsia="en-US"/>
    </w:rPr>
  </w:style>
  <w:style w:type="character" w:customStyle="1" w:styleId="Heading6Char">
    <w:name w:val="Heading 6 Char"/>
    <w:basedOn w:val="DefaultParagraphFont"/>
    <w:link w:val="Heading6"/>
    <w:qFormat/>
    <w:rsid w:val="00ED283D"/>
    <w:rPr>
      <w:rFonts w:ascii="Arial" w:hAnsi="Arial"/>
      <w:lang w:val="en-GB" w:eastAsia="en-US"/>
    </w:rPr>
  </w:style>
  <w:style w:type="character" w:customStyle="1" w:styleId="Heading7Char">
    <w:name w:val="Heading 7 Char"/>
    <w:aliases w:val="st Char,h7 Char"/>
    <w:basedOn w:val="DefaultParagraphFont"/>
    <w:link w:val="Heading7"/>
    <w:qFormat/>
    <w:rsid w:val="00ED283D"/>
    <w:rPr>
      <w:rFonts w:ascii="Arial" w:hAnsi="Arial"/>
      <w:lang w:val="en-GB" w:eastAsia="en-US"/>
    </w:rPr>
  </w:style>
  <w:style w:type="character" w:customStyle="1" w:styleId="Heading8Char">
    <w:name w:val="Heading 8 Char"/>
    <w:aliases w:val="Table Heading Char,acronym Char,标题 82 Char"/>
    <w:basedOn w:val="DefaultParagraphFont"/>
    <w:link w:val="Heading8"/>
    <w:qFormat/>
    <w:rsid w:val="00ED283D"/>
    <w:rPr>
      <w:rFonts w:ascii="Arial" w:hAnsi="Arial"/>
      <w:sz w:val="36"/>
      <w:lang w:val="en-GB" w:eastAsia="en-US"/>
    </w:rPr>
  </w:style>
  <w:style w:type="character" w:customStyle="1" w:styleId="Heading9Char">
    <w:name w:val="Heading 9 Char"/>
    <w:aliases w:val="Figure Heading Char,FH Char,appendix Char,标题 92 Char"/>
    <w:basedOn w:val="DefaultParagraphFont"/>
    <w:link w:val="Heading9"/>
    <w:qFormat/>
    <w:rsid w:val="00ED283D"/>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ED283D"/>
    <w:rPr>
      <w:rFonts w:ascii="Arial" w:hAnsi="Arial"/>
      <w:b/>
      <w:noProof/>
      <w:sz w:val="18"/>
      <w:lang w:val="en-GB" w:eastAsia="en-US"/>
    </w:rPr>
  </w:style>
  <w:style w:type="character" w:customStyle="1" w:styleId="FooterChar">
    <w:name w:val="Footer Char"/>
    <w:basedOn w:val="DefaultParagraphFont"/>
    <w:link w:val="Footer"/>
    <w:qFormat/>
    <w:rsid w:val="00ED283D"/>
    <w:rPr>
      <w:rFonts w:ascii="Arial" w:hAnsi="Arial"/>
      <w:b/>
      <w:i/>
      <w:noProof/>
      <w:sz w:val="18"/>
      <w:lang w:val="en-GB" w:eastAsia="en-US"/>
    </w:rPr>
  </w:style>
  <w:style w:type="paragraph" w:customStyle="1" w:styleId="TAJ">
    <w:name w:val="TAJ"/>
    <w:basedOn w:val="TH"/>
    <w:qFormat/>
    <w:rsid w:val="00ED283D"/>
    <w:rPr>
      <w:rFonts w:eastAsia="SimSun"/>
      <w:lang w:val="x-none"/>
    </w:rPr>
  </w:style>
  <w:style w:type="paragraph" w:customStyle="1" w:styleId="Guidance">
    <w:name w:val="Guidance"/>
    <w:basedOn w:val="Normal"/>
    <w:qFormat/>
    <w:rsid w:val="00ED283D"/>
    <w:rPr>
      <w:rFonts w:eastAsia="SimSun"/>
      <w:i/>
      <w:color w:val="0000FF"/>
    </w:rPr>
  </w:style>
  <w:style w:type="character" w:customStyle="1" w:styleId="B1Zchn">
    <w:name w:val="B1 Zchn"/>
    <w:link w:val="B1"/>
    <w:qFormat/>
    <w:rsid w:val="00ED283D"/>
    <w:rPr>
      <w:rFonts w:ascii="Times New Roman" w:hAnsi="Times New Roman"/>
      <w:lang w:val="en-GB" w:eastAsia="en-US"/>
    </w:rPr>
  </w:style>
  <w:style w:type="character" w:customStyle="1" w:styleId="B2Char">
    <w:name w:val="B2 Char"/>
    <w:link w:val="B2"/>
    <w:qFormat/>
    <w:rsid w:val="00ED283D"/>
    <w:rPr>
      <w:rFonts w:ascii="Times New Roman" w:hAnsi="Times New Roman"/>
      <w:lang w:val="en-GB" w:eastAsia="en-US"/>
    </w:rPr>
  </w:style>
  <w:style w:type="character" w:customStyle="1" w:styleId="B2Car">
    <w:name w:val="B2 Car"/>
    <w:qFormat/>
    <w:rsid w:val="00ED283D"/>
    <w:rPr>
      <w:lang w:val="en-GB" w:eastAsia="en-US"/>
    </w:rPr>
  </w:style>
  <w:style w:type="character" w:customStyle="1" w:styleId="CommentTextChar">
    <w:name w:val="Comment Text Char"/>
    <w:basedOn w:val="DefaultParagraphFont"/>
    <w:link w:val="CommentText"/>
    <w:qFormat/>
    <w:rsid w:val="00ED283D"/>
    <w:rPr>
      <w:rFonts w:ascii="Times New Roman" w:hAnsi="Times New Roman"/>
      <w:lang w:val="en-GB" w:eastAsia="en-US"/>
    </w:rPr>
  </w:style>
  <w:style w:type="character" w:customStyle="1" w:styleId="CommentSubjectChar">
    <w:name w:val="Comment Subject Char"/>
    <w:basedOn w:val="CommentTextChar"/>
    <w:link w:val="CommentSubject"/>
    <w:qFormat/>
    <w:rsid w:val="00ED283D"/>
    <w:rPr>
      <w:rFonts w:ascii="Times New Roman" w:hAnsi="Times New Roman"/>
      <w:b/>
      <w:bCs/>
      <w:lang w:val="en-GB" w:eastAsia="en-US"/>
    </w:rPr>
  </w:style>
  <w:style w:type="character" w:customStyle="1" w:styleId="BalloonTextChar">
    <w:name w:val="Balloon Text Char"/>
    <w:basedOn w:val="DefaultParagraphFont"/>
    <w:link w:val="BalloonText"/>
    <w:uiPriority w:val="99"/>
    <w:qFormat/>
    <w:rsid w:val="00ED283D"/>
    <w:rPr>
      <w:rFonts w:ascii="Tahoma" w:hAnsi="Tahoma" w:cs="Tahoma"/>
      <w:sz w:val="16"/>
      <w:szCs w:val="16"/>
      <w:lang w:val="en-GB" w:eastAsia="en-US"/>
    </w:rPr>
  </w:style>
  <w:style w:type="table" w:styleId="TableGrid">
    <w:name w:val="Table Grid"/>
    <w:aliases w:val="TableGrid"/>
    <w:basedOn w:val="TableNormal"/>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ED283D"/>
    <w:rPr>
      <w:rFonts w:ascii="Arial" w:hAnsi="Arial"/>
      <w:b/>
      <w:lang w:val="en-GB" w:eastAsia="en-US"/>
    </w:rPr>
  </w:style>
  <w:style w:type="character" w:customStyle="1" w:styleId="TACChar">
    <w:name w:val="TAC Char"/>
    <w:link w:val="TAC"/>
    <w:qFormat/>
    <w:locked/>
    <w:rsid w:val="00ED283D"/>
    <w:rPr>
      <w:rFonts w:ascii="Arial" w:hAnsi="Arial"/>
      <w:sz w:val="18"/>
      <w:lang w:val="en-GB" w:eastAsia="en-US"/>
    </w:rPr>
  </w:style>
  <w:style w:type="character" w:customStyle="1" w:styleId="TAHCar">
    <w:name w:val="TAH Car"/>
    <w:link w:val="TAH"/>
    <w:qFormat/>
    <w:rsid w:val="00ED283D"/>
    <w:rPr>
      <w:rFonts w:ascii="Arial" w:hAnsi="Arial"/>
      <w:b/>
      <w:sz w:val="18"/>
      <w:lang w:val="en-GB" w:eastAsia="en-US"/>
    </w:rPr>
  </w:style>
  <w:style w:type="character" w:customStyle="1" w:styleId="Heading2Char1">
    <w:name w:val="Heading 2 Char1"/>
    <w:aliases w:val="H2 Char1,h2 Char1,DO NOT USE_h2 Char,h21 Char,Head2A Char,2 Char,UNDERRUBRIK 1-2 Char,H2 Char Char,h2 Char Char,Header 2 Char,Header2 Char,22 Char,heading2 Char,2nd level Char,H21 Char,H22 Char,H23 Char,H24 Char,H25 Char1,R2 Char,E2 Char"/>
    <w:link w:val="Heading2"/>
    <w:qFormat/>
    <w:rsid w:val="00ED283D"/>
    <w:rPr>
      <w:rFonts w:ascii="Arial" w:hAnsi="Arial"/>
      <w:sz w:val="32"/>
      <w:lang w:val="en-GB" w:eastAsia="en-US"/>
    </w:rPr>
  </w:style>
  <w:style w:type="character" w:customStyle="1" w:styleId="PLChar">
    <w:name w:val="PL Char"/>
    <w:link w:val="PL"/>
    <w:qFormat/>
    <w:locked/>
    <w:rsid w:val="00ED283D"/>
    <w:rPr>
      <w:rFonts w:ascii="Courier New" w:hAnsi="Courier New"/>
      <w:noProof/>
      <w:sz w:val="16"/>
      <w:lang w:val="en-GB" w:eastAsia="en-US"/>
    </w:rPr>
  </w:style>
  <w:style w:type="character" w:customStyle="1" w:styleId="TALChar">
    <w:name w:val="TAL Char"/>
    <w:link w:val="TAL"/>
    <w:qFormat/>
    <w:locked/>
    <w:rsid w:val="00ED283D"/>
    <w:rPr>
      <w:rFonts w:ascii="Arial" w:hAnsi="Arial"/>
      <w:sz w:val="18"/>
      <w:lang w:val="en-GB" w:eastAsia="en-US"/>
    </w:rPr>
  </w:style>
  <w:style w:type="character" w:customStyle="1" w:styleId="B3Char">
    <w:name w:val="B3 Char"/>
    <w:link w:val="B3"/>
    <w:qFormat/>
    <w:rsid w:val="00ED283D"/>
    <w:rPr>
      <w:rFonts w:ascii="Times New Roman" w:hAnsi="Times New Roman"/>
      <w:lang w:val="en-GB" w:eastAsia="en-US"/>
    </w:rPr>
  </w:style>
  <w:style w:type="character" w:customStyle="1" w:styleId="B1Char1">
    <w:name w:val="B1 Char1"/>
    <w:qFormat/>
    <w:rsid w:val="00ED283D"/>
    <w:rPr>
      <w:rFonts w:eastAsia="Times New Roman"/>
    </w:rPr>
  </w:style>
  <w:style w:type="character" w:styleId="Emphasis">
    <w:name w:val="Emphasis"/>
    <w:qFormat/>
    <w:rsid w:val="00ED283D"/>
    <w:rPr>
      <w:i/>
      <w:iC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qFormat/>
    <w:rsid w:val="00ED283D"/>
    <w:pPr>
      <w:overflowPunct w:val="0"/>
      <w:autoSpaceDE w:val="0"/>
      <w:autoSpaceDN w:val="0"/>
      <w:adjustRightInd w:val="0"/>
      <w:textAlignment w:val="baseline"/>
    </w:pPr>
    <w:rPr>
      <w:rFonts w:eastAsia="SimSun"/>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qFormat/>
    <w:rsid w:val="00ED283D"/>
    <w:rPr>
      <w:rFonts w:ascii="Times New Roman" w:eastAsia="SimSun" w:hAnsi="Times New Roman"/>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D283D"/>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ED283D"/>
    <w:rPr>
      <w:lang w:eastAsia="en-US"/>
    </w:rPr>
  </w:style>
  <w:style w:type="character" w:customStyle="1" w:styleId="ListChar">
    <w:name w:val="List Char"/>
    <w:link w:val="List"/>
    <w:qFormat/>
    <w:rsid w:val="00ED283D"/>
    <w:rPr>
      <w:rFonts w:ascii="Times New Roman" w:hAnsi="Times New Roman"/>
      <w:lang w:val="en-GB" w:eastAsia="en-US"/>
    </w:rPr>
  </w:style>
  <w:style w:type="character" w:customStyle="1" w:styleId="List2Char">
    <w:name w:val="List 2 Char"/>
    <w:link w:val="List2"/>
    <w:qFormat/>
    <w:rsid w:val="00ED283D"/>
    <w:rPr>
      <w:rFonts w:ascii="Times New Roman" w:hAnsi="Times New Roman"/>
      <w:lang w:val="en-GB" w:eastAsia="en-US"/>
    </w:rPr>
  </w:style>
  <w:style w:type="character" w:customStyle="1" w:styleId="List3Char">
    <w:name w:val="List 3 Char"/>
    <w:link w:val="List3"/>
    <w:qFormat/>
    <w:rsid w:val="00ED283D"/>
    <w:rPr>
      <w:rFonts w:ascii="Times New Roman" w:hAnsi="Times New Roman"/>
      <w:lang w:val="en-GB" w:eastAsia="en-US"/>
    </w:rPr>
  </w:style>
  <w:style w:type="paragraph" w:customStyle="1" w:styleId="enumlev2">
    <w:name w:val="enumlev2"/>
    <w:basedOn w:val="Normal"/>
    <w:qFormat/>
    <w:rsid w:val="00ED283D"/>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SimSun"/>
      <w:lang w:val="en-US" w:eastAsia="en-GB"/>
    </w:rPr>
  </w:style>
  <w:style w:type="paragraph" w:customStyle="1" w:styleId="CouvRecTitle">
    <w:name w:val="Couv Rec Title"/>
    <w:basedOn w:val="Normal"/>
    <w:qFormat/>
    <w:rsid w:val="00ED283D"/>
    <w:pPr>
      <w:keepNext/>
      <w:keepLines/>
      <w:tabs>
        <w:tab w:val="num" w:pos="992"/>
      </w:tab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uiPriority w:val="35"/>
    <w:qFormat/>
    <w:rsid w:val="00ED283D"/>
    <w:pPr>
      <w:numPr>
        <w:numId w:val="7"/>
      </w:numPr>
      <w:overflowPunct w:val="0"/>
      <w:autoSpaceDE w:val="0"/>
      <w:autoSpaceDN w:val="0"/>
      <w:adjustRightInd w:val="0"/>
      <w:spacing w:before="120" w:after="120"/>
      <w:ind w:left="0" w:firstLine="0"/>
      <w:textAlignment w:val="baseline"/>
    </w:pPr>
    <w:rPr>
      <w:rFonts w:eastAsia="SimSun"/>
      <w:b/>
      <w:lang w:eastAsia="en-GB"/>
    </w:rPr>
  </w:style>
  <w:style w:type="character" w:customStyle="1" w:styleId="DocumentMapChar">
    <w:name w:val="Document Map Char"/>
    <w:basedOn w:val="DefaultParagraphFont"/>
    <w:link w:val="DocumentMap"/>
    <w:qFormat/>
    <w:rsid w:val="00ED283D"/>
    <w:rPr>
      <w:rFonts w:ascii="Tahoma" w:hAnsi="Tahoma" w:cs="Tahoma"/>
      <w:shd w:val="clear" w:color="auto" w:fill="000080"/>
      <w:lang w:val="en-GB" w:eastAsia="en-US"/>
    </w:rPr>
  </w:style>
  <w:style w:type="character" w:customStyle="1" w:styleId="PlainTextChar">
    <w:name w:val="Plain Text Char"/>
    <w:link w:val="PlainText"/>
    <w:uiPriority w:val="99"/>
    <w:qFormat/>
    <w:rsid w:val="00ED283D"/>
    <w:rPr>
      <w:rFonts w:ascii="Courier New" w:hAnsi="Courier New"/>
      <w:lang w:val="nb-NO"/>
    </w:rPr>
  </w:style>
  <w:style w:type="paragraph" w:styleId="PlainText">
    <w:name w:val="Plain Text"/>
    <w:basedOn w:val="Normal"/>
    <w:link w:val="PlainTextChar"/>
    <w:uiPriority w:val="99"/>
    <w:qFormat/>
    <w:rsid w:val="00ED283D"/>
    <w:pPr>
      <w:overflowPunct w:val="0"/>
      <w:autoSpaceDE w:val="0"/>
      <w:autoSpaceDN w:val="0"/>
      <w:adjustRightInd w:val="0"/>
      <w:textAlignment w:val="baseline"/>
    </w:pPr>
    <w:rPr>
      <w:rFonts w:ascii="Courier New" w:hAnsi="Courier New"/>
      <w:lang w:val="nb-NO" w:eastAsia="fr-FR"/>
    </w:rPr>
  </w:style>
  <w:style w:type="character" w:customStyle="1" w:styleId="PlainTextChar1">
    <w:name w:val="Plain Text Char1"/>
    <w:basedOn w:val="DefaultParagraphFont"/>
    <w:uiPriority w:val="99"/>
    <w:qFormat/>
    <w:rsid w:val="00ED283D"/>
    <w:rPr>
      <w:rFonts w:ascii="Consolas" w:hAnsi="Consolas"/>
      <w:sz w:val="21"/>
      <w:szCs w:val="21"/>
      <w:lang w:val="en-GB" w:eastAsia="en-US"/>
    </w:rPr>
  </w:style>
  <w:style w:type="character" w:customStyle="1" w:styleId="BodyText2Char">
    <w:name w:val="Body Text 2 Char"/>
    <w:link w:val="BodyText2"/>
    <w:qFormat/>
    <w:rsid w:val="00ED283D"/>
    <w:rPr>
      <w:kern w:val="2"/>
      <w:sz w:val="21"/>
      <w:lang w:val="en-US" w:eastAsia="ja-JP"/>
    </w:rPr>
  </w:style>
  <w:style w:type="paragraph" w:styleId="BodyText2">
    <w:name w:val="Body Text 2"/>
    <w:basedOn w:val="Normal"/>
    <w:link w:val="BodyText2Char"/>
    <w:qFormat/>
    <w:rsid w:val="00ED283D"/>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hAnsi="CG Times (WN)"/>
      <w:kern w:val="2"/>
      <w:sz w:val="21"/>
      <w:lang w:val="en-US" w:eastAsia="ja-JP"/>
    </w:rPr>
  </w:style>
  <w:style w:type="character" w:customStyle="1" w:styleId="BodyText2Char1">
    <w:name w:val="Body Text 2 Char1"/>
    <w:basedOn w:val="DefaultParagraphFont"/>
    <w:rsid w:val="00ED283D"/>
    <w:rPr>
      <w:rFonts w:ascii="Times New Roman" w:hAnsi="Times New Roman"/>
      <w:lang w:val="en-GB" w:eastAsia="en-US"/>
    </w:rPr>
  </w:style>
  <w:style w:type="character" w:customStyle="1" w:styleId="BodyTextIndent2Char">
    <w:name w:val="Body Text Indent 2 Char"/>
    <w:link w:val="BodyTextIndent2"/>
    <w:qFormat/>
    <w:rsid w:val="00ED283D"/>
    <w:rPr>
      <w:kern w:val="2"/>
      <w:lang w:val="en-US" w:eastAsia="ja-JP"/>
    </w:rPr>
  </w:style>
  <w:style w:type="paragraph" w:styleId="BodyTextIndent2">
    <w:name w:val="Body Text Indent 2"/>
    <w:basedOn w:val="Normal"/>
    <w:link w:val="BodyTextIndent2Char"/>
    <w:qFormat/>
    <w:rsid w:val="00ED283D"/>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hAnsi="CG Times (WN)"/>
      <w:kern w:val="2"/>
      <w:lang w:val="en-US" w:eastAsia="ja-JP"/>
    </w:rPr>
  </w:style>
  <w:style w:type="character" w:customStyle="1" w:styleId="BodyTextIndent2Char1">
    <w:name w:val="Body Text Indent 2 Char1"/>
    <w:basedOn w:val="DefaultParagraphFont"/>
    <w:rsid w:val="00ED283D"/>
    <w:rPr>
      <w:rFonts w:ascii="Times New Roman" w:hAnsi="Times New Roman"/>
      <w:lang w:val="en-GB" w:eastAsia="en-US"/>
    </w:rPr>
  </w:style>
  <w:style w:type="character" w:customStyle="1" w:styleId="BodyTextIndent3Char">
    <w:name w:val="Body Text Indent 3 Char"/>
    <w:link w:val="BodyTextIndent3"/>
    <w:qFormat/>
    <w:rsid w:val="00ED283D"/>
    <w:rPr>
      <w:lang w:val="en-US" w:eastAsia="ja-JP"/>
    </w:rPr>
  </w:style>
  <w:style w:type="paragraph" w:styleId="BodyTextIndent3">
    <w:name w:val="Body Text Indent 3"/>
    <w:basedOn w:val="Normal"/>
    <w:link w:val="BodyTextIndent3Char"/>
    <w:qFormat/>
    <w:rsid w:val="00ED283D"/>
    <w:pPr>
      <w:numPr>
        <w:numId w:val="11"/>
      </w:numPr>
      <w:tabs>
        <w:tab w:val="clear" w:pos="360"/>
      </w:tabs>
      <w:overflowPunct w:val="0"/>
      <w:autoSpaceDE w:val="0"/>
      <w:autoSpaceDN w:val="0"/>
      <w:adjustRightInd w:val="0"/>
      <w:spacing w:after="0"/>
      <w:ind w:left="1080" w:firstLine="0"/>
      <w:textAlignment w:val="baseline"/>
    </w:pPr>
    <w:rPr>
      <w:rFonts w:ascii="CG Times (WN)" w:hAnsi="CG Times (WN)"/>
      <w:lang w:val="en-US" w:eastAsia="ja-JP"/>
    </w:rPr>
  </w:style>
  <w:style w:type="character" w:customStyle="1" w:styleId="BodyTextIndent3Char1">
    <w:name w:val="Body Text Indent 3 Char1"/>
    <w:basedOn w:val="DefaultParagraphFont"/>
    <w:rsid w:val="00ED283D"/>
    <w:rPr>
      <w:rFonts w:ascii="Times New Roman" w:hAnsi="Times New Roman"/>
      <w:sz w:val="16"/>
      <w:szCs w:val="16"/>
      <w:lang w:val="en-GB" w:eastAsia="en-US"/>
    </w:rPr>
  </w:style>
  <w:style w:type="paragraph" w:customStyle="1" w:styleId="numberedlist0">
    <w:name w:val="numbered list"/>
    <w:basedOn w:val="ListBullet"/>
    <w:qFormat/>
    <w:rsid w:val="00ED283D"/>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Normal"/>
    <w:qFormat/>
    <w:rsid w:val="00ED283D"/>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DateChar">
    <w:name w:val="Date Char"/>
    <w:link w:val="Date"/>
    <w:uiPriority w:val="99"/>
    <w:qFormat/>
    <w:rsid w:val="00ED283D"/>
  </w:style>
  <w:style w:type="paragraph" w:styleId="Date">
    <w:name w:val="Date"/>
    <w:basedOn w:val="Normal"/>
    <w:next w:val="Normal"/>
    <w:link w:val="DateChar"/>
    <w:uiPriority w:val="99"/>
    <w:qFormat/>
    <w:rsid w:val="00ED283D"/>
    <w:pPr>
      <w:overflowPunct w:val="0"/>
      <w:autoSpaceDE w:val="0"/>
      <w:autoSpaceDN w:val="0"/>
      <w:adjustRightInd w:val="0"/>
      <w:spacing w:after="0"/>
      <w:jc w:val="both"/>
      <w:textAlignment w:val="baseline"/>
    </w:pPr>
    <w:rPr>
      <w:rFonts w:ascii="CG Times (WN)" w:hAnsi="CG Times (WN)"/>
      <w:lang w:val="fr-FR" w:eastAsia="fr-FR"/>
    </w:rPr>
  </w:style>
  <w:style w:type="character" w:customStyle="1" w:styleId="DateChar1">
    <w:name w:val="Date Char1"/>
    <w:basedOn w:val="DefaultParagraphFont"/>
    <w:rsid w:val="00ED283D"/>
    <w:rPr>
      <w:rFonts w:ascii="Times New Roman" w:hAnsi="Times New Roman"/>
      <w:lang w:val="en-GB" w:eastAsia="en-US"/>
    </w:rPr>
  </w:style>
  <w:style w:type="paragraph" w:customStyle="1" w:styleId="tah0">
    <w:name w:val="tah"/>
    <w:basedOn w:val="Normal"/>
    <w:qFormat/>
    <w:rsid w:val="00ED283D"/>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Normal"/>
    <w:qFormat/>
    <w:rsid w:val="00ED283D"/>
    <w:pPr>
      <w:tabs>
        <w:tab w:val="num" w:pos="2560"/>
      </w:tabs>
      <w:ind w:left="2560" w:hanging="357"/>
    </w:pPr>
    <w:rPr>
      <w:rFonts w:eastAsia="SimSun"/>
      <w:lang w:val="en-AU" w:eastAsia="ko-KR"/>
    </w:rPr>
  </w:style>
  <w:style w:type="paragraph" w:styleId="ListParagraph">
    <w:name w:val="List Paragraph"/>
    <w:aliases w:val="- Bullets,リスト段落,?? ??,?????,????,Lista1,列出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D283D"/>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リスト段落 Char,?? ?? Char,????? Char,???? Char,Lista1 Char,列出段落 Char,列出段落1 Char,中等深浅网格 1 - 着色 21 Char,列表段落 Char,¥¡¡¡¡ì¬º¥¹¥È¶ÎÂä Char,ÁÐ³ö¶ÎÂä Char,列表段落1 Char,—ño’i—Ž Char,¥ê¥¹¥È¶ÎÂä Char,Lettre d'introduction Char,列 Char"/>
    <w:link w:val="ListParagraph"/>
    <w:uiPriority w:val="34"/>
    <w:qFormat/>
    <w:rsid w:val="00ED283D"/>
    <w:rPr>
      <w:rFonts w:ascii="Calibri" w:eastAsia="Calibri" w:hAnsi="Calibri"/>
      <w:sz w:val="22"/>
      <w:szCs w:val="22"/>
      <w:lang w:val="en-US" w:eastAsia="en-US"/>
    </w:rPr>
  </w:style>
  <w:style w:type="paragraph" w:customStyle="1" w:styleId="TableCell">
    <w:name w:val="Table Cell"/>
    <w:basedOn w:val="TAC"/>
    <w:link w:val="TableCellChar"/>
    <w:qFormat/>
    <w:rsid w:val="00ED283D"/>
    <w:pPr>
      <w:overflowPunct w:val="0"/>
      <w:autoSpaceDE w:val="0"/>
      <w:autoSpaceDN w:val="0"/>
      <w:adjustRightInd w:val="0"/>
    </w:pPr>
    <w:rPr>
      <w:rFonts w:eastAsia="SimSun"/>
      <w:lang w:val="x-none" w:eastAsia="zh-CN"/>
    </w:rPr>
  </w:style>
  <w:style w:type="character" w:customStyle="1" w:styleId="TableCellChar">
    <w:name w:val="Table Cell Char"/>
    <w:link w:val="TableCell"/>
    <w:qFormat/>
    <w:rsid w:val="00ED283D"/>
    <w:rPr>
      <w:rFonts w:ascii="Arial" w:eastAsia="SimSun" w:hAnsi="Arial"/>
      <w:sz w:val="18"/>
      <w:lang w:val="x-none" w:eastAsia="zh-CN"/>
    </w:rPr>
  </w:style>
  <w:style w:type="paragraph" w:customStyle="1" w:styleId="MTDisplayEquation">
    <w:name w:val="MTDisplayEquation"/>
    <w:basedOn w:val="Normal"/>
    <w:next w:val="Normal"/>
    <w:link w:val="MTDisplayEquationChar"/>
    <w:qFormat/>
    <w:rsid w:val="00ED283D"/>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qFormat/>
    <w:rsid w:val="00ED283D"/>
    <w:rPr>
      <w:rFonts w:ascii="Times New Roman" w:eastAsia="Calibri" w:hAnsi="Times New Roman"/>
      <w:szCs w:val="22"/>
      <w:lang w:val="x-none" w:eastAsia="x-none"/>
    </w:rPr>
  </w:style>
  <w:style w:type="paragraph" w:styleId="IndexHeading">
    <w:name w:val="index heading"/>
    <w:basedOn w:val="Normal"/>
    <w:next w:val="Normal"/>
    <w:qFormat/>
    <w:rsid w:val="00ED283D"/>
    <w:pPr>
      <w:pBdr>
        <w:top w:val="single" w:sz="12" w:space="0" w:color="auto"/>
      </w:pBdr>
      <w:overflowPunct w:val="0"/>
      <w:autoSpaceDE w:val="0"/>
      <w:autoSpaceDN w:val="0"/>
      <w:adjustRightInd w:val="0"/>
      <w:spacing w:before="360" w:after="240"/>
      <w:textAlignment w:val="baseline"/>
    </w:pPr>
    <w:rPr>
      <w:rFonts w:eastAsia="SimSun"/>
      <w:b/>
      <w:i/>
      <w:sz w:val="26"/>
      <w:lang w:eastAsia="en-GB"/>
    </w:rPr>
  </w:style>
  <w:style w:type="paragraph" w:customStyle="1" w:styleId="INDENT1">
    <w:name w:val="INDENT1"/>
    <w:basedOn w:val="Normal"/>
    <w:qFormat/>
    <w:rsid w:val="00ED283D"/>
    <w:pPr>
      <w:overflowPunct w:val="0"/>
      <w:autoSpaceDE w:val="0"/>
      <w:autoSpaceDN w:val="0"/>
      <w:adjustRightInd w:val="0"/>
      <w:ind w:left="851"/>
      <w:textAlignment w:val="baseline"/>
    </w:pPr>
    <w:rPr>
      <w:rFonts w:eastAsia="SimSun"/>
      <w:lang w:eastAsia="en-GB"/>
    </w:rPr>
  </w:style>
  <w:style w:type="paragraph" w:customStyle="1" w:styleId="INDENT2">
    <w:name w:val="INDENT2"/>
    <w:basedOn w:val="Normal"/>
    <w:qFormat/>
    <w:rsid w:val="00ED283D"/>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Normal"/>
    <w:qFormat/>
    <w:rsid w:val="00ED283D"/>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Normal"/>
    <w:next w:val="Normal"/>
    <w:qFormat/>
    <w:rsid w:val="00ED28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Normal"/>
    <w:qFormat/>
    <w:rsid w:val="00ED283D"/>
    <w:pPr>
      <w:keepNext/>
      <w:keepLines/>
      <w:overflowPunct w:val="0"/>
      <w:autoSpaceDE w:val="0"/>
      <w:autoSpaceDN w:val="0"/>
      <w:adjustRightInd w:val="0"/>
      <w:textAlignment w:val="baseline"/>
    </w:pPr>
    <w:rPr>
      <w:rFonts w:eastAsia="SimSun"/>
      <w:b/>
      <w:lang w:eastAsia="en-GB"/>
    </w:rPr>
  </w:style>
  <w:style w:type="paragraph" w:customStyle="1" w:styleId="CRfront">
    <w:name w:val="CR_front"/>
    <w:next w:val="Normal"/>
    <w:qFormat/>
    <w:rsid w:val="00ED283D"/>
    <w:rPr>
      <w:rFonts w:ascii="Arial" w:eastAsia="MS Mincho" w:hAnsi="Arial"/>
      <w:lang w:val="en-GB" w:eastAsia="en-US"/>
    </w:rPr>
  </w:style>
  <w:style w:type="paragraph" w:customStyle="1" w:styleId="tabletext">
    <w:name w:val="table text"/>
    <w:basedOn w:val="Normal"/>
    <w:next w:val="table"/>
    <w:qFormat/>
    <w:rsid w:val="00ED283D"/>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link w:val="table0"/>
    <w:qFormat/>
    <w:rsid w:val="00ED283D"/>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qFormat/>
    <w:rsid w:val="00ED283D"/>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ED283D"/>
    <w:pPr>
      <w:widowControl w:val="0"/>
      <w:overflowPunct w:val="0"/>
      <w:autoSpaceDE w:val="0"/>
      <w:autoSpaceDN w:val="0"/>
      <w:adjustRightInd w:val="0"/>
      <w:spacing w:after="240"/>
      <w:jc w:val="both"/>
      <w:textAlignment w:val="baseline"/>
    </w:pPr>
    <w:rPr>
      <w:rFonts w:eastAsia="SimSun"/>
      <w:sz w:val="24"/>
      <w:lang w:val="en-AU" w:eastAsia="x-none"/>
    </w:rPr>
  </w:style>
  <w:style w:type="paragraph" w:customStyle="1" w:styleId="Reference">
    <w:name w:val="Reference"/>
    <w:basedOn w:val="EX"/>
    <w:link w:val="ReferenceChar"/>
    <w:qFormat/>
    <w:rsid w:val="00ED283D"/>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Normal"/>
    <w:next w:val="Normal"/>
    <w:qFormat/>
    <w:rsid w:val="00ED283D"/>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textintend1">
    <w:name w:val="text intend 1"/>
    <w:basedOn w:val="text"/>
    <w:qFormat/>
    <w:rsid w:val="00ED283D"/>
    <w:pPr>
      <w:widowControl/>
      <w:numPr>
        <w:numId w:val="1"/>
      </w:numPr>
      <w:spacing w:after="120"/>
    </w:pPr>
    <w:rPr>
      <w:rFonts w:eastAsia="MS Mincho"/>
      <w:lang w:val="en-US"/>
    </w:rPr>
  </w:style>
  <w:style w:type="paragraph" w:customStyle="1" w:styleId="textintend2">
    <w:name w:val="text intend 2"/>
    <w:basedOn w:val="text"/>
    <w:qFormat/>
    <w:rsid w:val="00ED283D"/>
    <w:pPr>
      <w:widowControl/>
      <w:spacing w:after="120"/>
      <w:ind w:left="567" w:hanging="283"/>
    </w:pPr>
    <w:rPr>
      <w:rFonts w:eastAsia="MS Mincho"/>
      <w:lang w:val="en-US"/>
    </w:rPr>
  </w:style>
  <w:style w:type="paragraph" w:customStyle="1" w:styleId="textintend3">
    <w:name w:val="text intend 3"/>
    <w:basedOn w:val="text"/>
    <w:qFormat/>
    <w:rsid w:val="00ED283D"/>
    <w:pPr>
      <w:widowControl/>
      <w:numPr>
        <w:numId w:val="2"/>
      </w:numPr>
      <w:spacing w:after="120"/>
    </w:pPr>
    <w:rPr>
      <w:rFonts w:eastAsia="MS Mincho"/>
      <w:lang w:val="en-US"/>
    </w:rPr>
  </w:style>
  <w:style w:type="paragraph" w:customStyle="1" w:styleId="normalpuce">
    <w:name w:val="normal puce"/>
    <w:basedOn w:val="Normal"/>
    <w:qFormat/>
    <w:rsid w:val="00ED283D"/>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qFormat/>
    <w:rsid w:val="00ED283D"/>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Normal"/>
    <w:qFormat/>
    <w:rsid w:val="00ED283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para">
    <w:name w:val="para"/>
    <w:basedOn w:val="Normal"/>
    <w:qFormat/>
    <w:rsid w:val="00ED283D"/>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Cell">
    <w:name w:val="Cell"/>
    <w:basedOn w:val="Normal"/>
    <w:qFormat/>
    <w:rsid w:val="00ED283D"/>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h60">
    <w:name w:val="h6"/>
    <w:basedOn w:val="Normal"/>
    <w:qFormat/>
    <w:rsid w:val="00ED283D"/>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paragraph" w:customStyle="1" w:styleId="b10">
    <w:name w:val="b1"/>
    <w:basedOn w:val="Normal"/>
    <w:qFormat/>
    <w:rsid w:val="00ED283D"/>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character" w:customStyle="1" w:styleId="GuidanceChar">
    <w:name w:val="Guidance Char"/>
    <w:qFormat/>
    <w:rsid w:val="00ED283D"/>
    <w:rPr>
      <w:i/>
      <w:color w:val="0000FF"/>
      <w:lang w:val="en-GB" w:eastAsia="ja-JP" w:bidi="ar-SA"/>
    </w:rPr>
  </w:style>
  <w:style w:type="paragraph" w:customStyle="1" w:styleId="CharCharCharChar">
    <w:name w:val="Char Char Char Char"/>
    <w:qFormat/>
    <w:rsid w:val="00ED283D"/>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qFormat/>
    <w:rsid w:val="00ED28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qFormat/>
    <w:rsid w:val="00ED283D"/>
    <w:rPr>
      <w:rFonts w:ascii="Arial" w:hAnsi="Arial"/>
      <w:sz w:val="24"/>
      <w:lang w:val="en-GB" w:eastAsia="ja-JP" w:bidi="ar-SA"/>
    </w:rPr>
  </w:style>
  <w:style w:type="character" w:customStyle="1" w:styleId="FigureCaption1">
    <w:name w:val="Figure Caption1"/>
    <w:aliases w:val="fc Char1,Figure Caption Char Char"/>
    <w:qFormat/>
    <w:rsid w:val="00ED283D"/>
    <w:rPr>
      <w:rFonts w:ascii="Arial" w:eastAsia="????" w:hAnsi="Arial" w:cs="Arial"/>
      <w:color w:val="0000FF"/>
      <w:kern w:val="2"/>
      <w:lang w:val="en-US" w:eastAsia="en-US" w:bidi="ar-SA"/>
    </w:rPr>
  </w:style>
  <w:style w:type="character" w:customStyle="1" w:styleId="CharChar5">
    <w:name w:val="Char Char5"/>
    <w:semiHidden/>
    <w:qFormat/>
    <w:rsid w:val="00ED283D"/>
    <w:rPr>
      <w:rFonts w:ascii="Times New Roman" w:hAnsi="Times New Roman"/>
      <w:lang w:eastAsia="en-US"/>
    </w:rPr>
  </w:style>
  <w:style w:type="paragraph" w:customStyle="1" w:styleId="CharChar3CharCharCharCharCharChar">
    <w:name w:val="Char Char3 Char Char Char Char Char Char"/>
    <w:semiHidden/>
    <w:qFormat/>
    <w:rsid w:val="00ED283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qFormat/>
    <w:rsid w:val="00ED283D"/>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h18 Char"/>
    <w:qFormat/>
    <w:rsid w:val="00ED283D"/>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rsid w:val="00ED283D"/>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ED28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qFormat/>
    <w:rsid w:val="00ED283D"/>
    <w:rPr>
      <w:rFonts w:ascii="Times New Roman" w:hAnsi="Times New Roman"/>
      <w:lang w:eastAsia="en-US"/>
    </w:rPr>
  </w:style>
  <w:style w:type="character" w:customStyle="1" w:styleId="B11">
    <w:name w:val="B1 (文字)"/>
    <w:qFormat/>
    <w:rsid w:val="00ED283D"/>
    <w:rPr>
      <w:rFonts w:eastAsia="MS Mincho"/>
      <w:lang w:val="en-GB" w:eastAsia="en-US" w:bidi="ar-SA"/>
    </w:rPr>
  </w:style>
  <w:style w:type="character" w:customStyle="1" w:styleId="TALCar">
    <w:name w:val="TAL Car"/>
    <w:qFormat/>
    <w:rsid w:val="00ED283D"/>
    <w:rPr>
      <w:rFonts w:ascii="Arial" w:hAnsi="Arial"/>
      <w:sz w:val="18"/>
    </w:rPr>
  </w:style>
  <w:style w:type="character" w:customStyle="1" w:styleId="Mention1">
    <w:name w:val="Mention1"/>
    <w:uiPriority w:val="99"/>
    <w:unhideWhenUsed/>
    <w:qFormat/>
    <w:rsid w:val="00ED283D"/>
    <w:rPr>
      <w:color w:val="2B579A"/>
      <w:shd w:val="clear" w:color="auto" w:fill="E6E6E6"/>
    </w:rPr>
  </w:style>
  <w:style w:type="numbering" w:customStyle="1" w:styleId="StyleBulleted">
    <w:name w:val="Style Bulleted"/>
    <w:rsid w:val="00ED283D"/>
  </w:style>
  <w:style w:type="paragraph" w:customStyle="1" w:styleId="ListParagraph8">
    <w:name w:val="List Paragraph8"/>
    <w:basedOn w:val="Normal"/>
    <w:qFormat/>
    <w:rsid w:val="00ED283D"/>
    <w:pPr>
      <w:spacing w:after="0"/>
      <w:ind w:left="720"/>
      <w:contextualSpacing/>
    </w:pPr>
    <w:rPr>
      <w:rFonts w:eastAsia="SimSun"/>
      <w:sz w:val="24"/>
      <w:szCs w:val="24"/>
      <w:lang w:val="en-US" w:eastAsia="zh-CN"/>
    </w:rPr>
  </w:style>
  <w:style w:type="paragraph" w:customStyle="1" w:styleId="RAN1text">
    <w:name w:val="RAN1 text"/>
    <w:basedOn w:val="BodyText"/>
    <w:link w:val="RAN1textChar"/>
    <w:qFormat/>
    <w:rsid w:val="00ED283D"/>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qFormat/>
    <w:rsid w:val="00ED283D"/>
    <w:rPr>
      <w:rFonts w:ascii="Times New Roman" w:eastAsia="MS Mincho" w:hAnsi="Times New Roman"/>
      <w:szCs w:val="24"/>
      <w:lang w:val="x-none" w:eastAsia="x-none"/>
    </w:rPr>
  </w:style>
  <w:style w:type="paragraph" w:customStyle="1" w:styleId="RAN1bullet1">
    <w:name w:val="RAN1 bullet1"/>
    <w:basedOn w:val="Normal"/>
    <w:link w:val="RAN1bullet1Char"/>
    <w:qFormat/>
    <w:rsid w:val="00ED283D"/>
    <w:pPr>
      <w:numPr>
        <w:numId w:val="13"/>
      </w:numPr>
      <w:spacing w:after="0"/>
    </w:pPr>
    <w:rPr>
      <w:rFonts w:ascii="Times" w:eastAsia="Batang" w:hAnsi="Times"/>
      <w:szCs w:val="24"/>
      <w:lang w:val="x-none" w:eastAsia="x-none"/>
    </w:rPr>
  </w:style>
  <w:style w:type="character" w:customStyle="1" w:styleId="RAN1bullet1Char">
    <w:name w:val="RAN1 bullet1 Char"/>
    <w:link w:val="RAN1bullet1"/>
    <w:qFormat/>
    <w:rsid w:val="00ED283D"/>
    <w:rPr>
      <w:rFonts w:ascii="Times" w:eastAsia="Batang" w:hAnsi="Times"/>
      <w:szCs w:val="24"/>
      <w:lang w:val="x-none" w:eastAsia="x-none"/>
    </w:rPr>
  </w:style>
  <w:style w:type="paragraph" w:customStyle="1" w:styleId="RAN1bullet2">
    <w:name w:val="RAN1 bullet2"/>
    <w:basedOn w:val="Normal"/>
    <w:link w:val="RAN1bullet2Char"/>
    <w:qFormat/>
    <w:rsid w:val="00ED283D"/>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ED283D"/>
    <w:rPr>
      <w:rFonts w:ascii="Times" w:eastAsia="Batang" w:hAnsi="Times"/>
      <w:lang w:val="en-US" w:eastAsia="en-US"/>
    </w:rPr>
  </w:style>
  <w:style w:type="paragraph" w:styleId="NormalWeb">
    <w:name w:val="Normal (Web)"/>
    <w:basedOn w:val="Normal"/>
    <w:uiPriority w:val="99"/>
    <w:unhideWhenUsed/>
    <w:qFormat/>
    <w:rsid w:val="00ED283D"/>
    <w:pPr>
      <w:spacing w:before="100" w:beforeAutospacing="1" w:after="100" w:afterAutospacing="1"/>
    </w:pPr>
    <w:rPr>
      <w:rFonts w:ascii="SimSun" w:eastAsia="SimSun" w:hAnsi="SimSun" w:cs="SimSun"/>
      <w:sz w:val="24"/>
      <w:szCs w:val="24"/>
      <w:lang w:eastAsia="zh-CN"/>
    </w:rPr>
  </w:style>
  <w:style w:type="character" w:styleId="HTMLTypewriter">
    <w:name w:val="HTML Typewriter"/>
    <w:uiPriority w:val="99"/>
    <w:unhideWhenUsed/>
    <w:rsid w:val="00ED283D"/>
    <w:rPr>
      <w:rFonts w:ascii="Courier New" w:eastAsia="Calibri" w:hAnsi="Courier New" w:cs="Courier New" w:hint="default"/>
      <w:sz w:val="20"/>
      <w:szCs w:val="20"/>
    </w:rPr>
  </w:style>
  <w:style w:type="paragraph" w:customStyle="1" w:styleId="bullet1">
    <w:name w:val="bullet1"/>
    <w:basedOn w:val="text"/>
    <w:link w:val="bullet1Char"/>
    <w:qFormat/>
    <w:rsid w:val="00ED283D"/>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qFormat/>
    <w:rsid w:val="00ED283D"/>
    <w:rPr>
      <w:rFonts w:ascii="Times New Roman" w:eastAsia="SimSun" w:hAnsi="Times New Roman"/>
      <w:sz w:val="24"/>
      <w:lang w:val="en-AU" w:eastAsia="x-none"/>
    </w:rPr>
  </w:style>
  <w:style w:type="paragraph" w:customStyle="1" w:styleId="bullet2">
    <w:name w:val="bullet2"/>
    <w:basedOn w:val="text"/>
    <w:link w:val="bullet2Char"/>
    <w:qFormat/>
    <w:rsid w:val="00ED283D"/>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qFormat/>
    <w:rsid w:val="00ED283D"/>
    <w:rPr>
      <w:rFonts w:ascii="Calibri" w:eastAsia="SimSun" w:hAnsi="Calibri"/>
      <w:kern w:val="2"/>
      <w:sz w:val="24"/>
      <w:szCs w:val="24"/>
      <w:lang w:val="x-none" w:eastAsia="zh-CN"/>
    </w:rPr>
  </w:style>
  <w:style w:type="paragraph" w:customStyle="1" w:styleId="bullet3">
    <w:name w:val="bullet3"/>
    <w:basedOn w:val="text"/>
    <w:link w:val="bullet3Char"/>
    <w:qFormat/>
    <w:rsid w:val="00ED283D"/>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ED283D"/>
    <w:rPr>
      <w:rFonts w:ascii="Times" w:eastAsia="SimSun" w:hAnsi="Times"/>
      <w:kern w:val="2"/>
      <w:sz w:val="24"/>
      <w:szCs w:val="24"/>
      <w:lang w:val="x-none" w:eastAsia="zh-CN"/>
    </w:rPr>
  </w:style>
  <w:style w:type="paragraph" w:customStyle="1" w:styleId="bullet4">
    <w:name w:val="bullet4"/>
    <w:basedOn w:val="text"/>
    <w:link w:val="bullet4Char"/>
    <w:qFormat/>
    <w:rsid w:val="00ED283D"/>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ED283D"/>
    <w:pPr>
      <w:spacing w:after="0"/>
      <w:ind w:left="1440" w:hanging="1440"/>
    </w:pPr>
    <w:rPr>
      <w:rFonts w:ascii="Times" w:eastAsia="Batang" w:hAnsi="Times"/>
      <w:szCs w:val="24"/>
      <w:lang w:val="x-none"/>
    </w:rPr>
  </w:style>
  <w:style w:type="character" w:customStyle="1" w:styleId="tdocChar">
    <w:name w:val="tdoc Char"/>
    <w:link w:val="tdoc"/>
    <w:qFormat/>
    <w:rsid w:val="00ED283D"/>
    <w:rPr>
      <w:rFonts w:ascii="Times" w:eastAsia="Batang" w:hAnsi="Times"/>
      <w:szCs w:val="24"/>
      <w:lang w:val="x-none" w:eastAsia="en-US"/>
    </w:rPr>
  </w:style>
  <w:style w:type="character" w:customStyle="1" w:styleId="bullet3Char">
    <w:name w:val="bullet3 Char"/>
    <w:link w:val="bullet3"/>
    <w:qFormat/>
    <w:rsid w:val="00ED283D"/>
    <w:rPr>
      <w:rFonts w:ascii="Times" w:eastAsia="Batang" w:hAnsi="Times"/>
      <w:szCs w:val="24"/>
      <w:lang w:val="x-none" w:eastAsia="en-US"/>
    </w:rPr>
  </w:style>
  <w:style w:type="character" w:customStyle="1" w:styleId="bullet4Char">
    <w:name w:val="bullet4 Char"/>
    <w:link w:val="bullet4"/>
    <w:rsid w:val="00ED283D"/>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Normal"/>
    <w:link w:val="2222Char"/>
    <w:qFormat/>
    <w:rsid w:val="00ED283D"/>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qFormat/>
    <w:rsid w:val="00ED283D"/>
    <w:rPr>
      <w:rFonts w:ascii="Times New Roman" w:eastAsia="Malgun Gothic" w:hAnsi="Times New Roman"/>
      <w:lang w:val="x-none" w:eastAsia="en-US"/>
    </w:rPr>
  </w:style>
  <w:style w:type="character" w:styleId="BookTitle">
    <w:name w:val="Book Title"/>
    <w:uiPriority w:val="33"/>
    <w:qFormat/>
    <w:rsid w:val="00ED283D"/>
    <w:rPr>
      <w:b/>
      <w:bCs/>
      <w:i/>
      <w:iCs/>
      <w:spacing w:val="5"/>
    </w:rPr>
  </w:style>
  <w:style w:type="paragraph" w:customStyle="1" w:styleId="11">
    <w:name w:val="목록 단락1"/>
    <w:basedOn w:val="Normal"/>
    <w:uiPriority w:val="34"/>
    <w:qFormat/>
    <w:rsid w:val="00ED283D"/>
    <w:pPr>
      <w:spacing w:line="276" w:lineRule="auto"/>
      <w:ind w:leftChars="400" w:left="800"/>
      <w:jc w:val="both"/>
    </w:pPr>
    <w:rPr>
      <w:rFonts w:eastAsia="Malgun Gothic"/>
    </w:rPr>
  </w:style>
  <w:style w:type="paragraph" w:customStyle="1" w:styleId="ListParagraph1">
    <w:name w:val="List Paragraph1"/>
    <w:basedOn w:val="Normal"/>
    <w:qFormat/>
    <w:rsid w:val="00ED283D"/>
    <w:pPr>
      <w:spacing w:after="0"/>
      <w:ind w:left="720"/>
      <w:contextualSpacing/>
    </w:pPr>
    <w:rPr>
      <w:rFonts w:eastAsia="SimSun"/>
      <w:sz w:val="24"/>
      <w:szCs w:val="24"/>
      <w:lang w:val="en-US" w:eastAsia="zh-CN"/>
    </w:rPr>
  </w:style>
  <w:style w:type="paragraph" w:customStyle="1" w:styleId="references0">
    <w:name w:val="references"/>
    <w:qFormat/>
    <w:rsid w:val="00ED283D"/>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qFormat/>
    <w:locked/>
    <w:rsid w:val="00ED283D"/>
    <w:rPr>
      <w:rFonts w:ascii="Arial" w:hAnsi="Arial"/>
      <w:b/>
      <w:lang w:val="en-GB" w:eastAsia="en-US"/>
    </w:rPr>
  </w:style>
  <w:style w:type="paragraph" w:customStyle="1" w:styleId="RAN1tdoc">
    <w:name w:val="RAN1 tdoc"/>
    <w:basedOn w:val="Normal"/>
    <w:link w:val="RAN1tdocChar"/>
    <w:qFormat/>
    <w:rsid w:val="00ED283D"/>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qFormat/>
    <w:rsid w:val="00ED283D"/>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ED283D"/>
    <w:pPr>
      <w:numPr>
        <w:ilvl w:val="2"/>
        <w:numId w:val="17"/>
      </w:numPr>
    </w:pPr>
  </w:style>
  <w:style w:type="character" w:customStyle="1" w:styleId="RAN1bullet3Char">
    <w:name w:val="RAN1 bullet3 Char"/>
    <w:link w:val="RAN1bullet3"/>
    <w:qFormat/>
    <w:rsid w:val="00ED283D"/>
    <w:rPr>
      <w:rFonts w:ascii="Times" w:eastAsia="Batang" w:hAnsi="Times"/>
      <w:lang w:val="en-US" w:eastAsia="en-US"/>
    </w:rPr>
  </w:style>
  <w:style w:type="paragraph" w:customStyle="1" w:styleId="Proposal">
    <w:name w:val="Proposal"/>
    <w:basedOn w:val="Normal"/>
    <w:link w:val="ProposalChar"/>
    <w:qFormat/>
    <w:rsid w:val="00ED283D"/>
    <w:pPr>
      <w:tabs>
        <w:tab w:val="left" w:pos="1701"/>
      </w:tabs>
      <w:overflowPunct w:val="0"/>
      <w:autoSpaceDE w:val="0"/>
      <w:autoSpaceDN w:val="0"/>
      <w:adjustRightInd w:val="0"/>
      <w:spacing w:after="120"/>
      <w:ind w:left="1701" w:hanging="1701"/>
      <w:jc w:val="both"/>
      <w:textAlignment w:val="baseline"/>
    </w:pPr>
    <w:rPr>
      <w:rFonts w:eastAsia="SimSun"/>
      <w:b/>
      <w:bCs/>
      <w:lang w:eastAsia="zh-CN"/>
    </w:rPr>
  </w:style>
  <w:style w:type="character" w:customStyle="1" w:styleId="ProposalChar">
    <w:name w:val="Proposal Char"/>
    <w:link w:val="Proposal"/>
    <w:qFormat/>
    <w:rsid w:val="00ED283D"/>
    <w:rPr>
      <w:rFonts w:ascii="Times New Roman" w:eastAsia="SimSun" w:hAnsi="Times New Roman"/>
      <w:b/>
      <w:bCs/>
      <w:lang w:val="en-GB" w:eastAsia="zh-CN"/>
    </w:rPr>
  </w:style>
  <w:style w:type="paragraph" w:customStyle="1" w:styleId="ZchnZchn">
    <w:name w:val="Zchn Zchn"/>
    <w:qFormat/>
    <w:rsid w:val="00ED283D"/>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D283D"/>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qFormat/>
    <w:rsid w:val="00ED283D"/>
    <w:rPr>
      <w:rFonts w:ascii="Times New Roman" w:eastAsia="Times New Roman" w:hAnsi="Times New Roman"/>
      <w:szCs w:val="24"/>
      <w:lang w:val="en-US" w:eastAsia="en-US"/>
    </w:rPr>
  </w:style>
  <w:style w:type="paragraph" w:styleId="TOCHeading">
    <w:name w:val="TOC Heading"/>
    <w:basedOn w:val="Heading1"/>
    <w:next w:val="Normal"/>
    <w:uiPriority w:val="39"/>
    <w:unhideWhenUsed/>
    <w:qFormat/>
    <w:rsid w:val="00ED283D"/>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Normal"/>
    <w:link w:val="CommentsChar"/>
    <w:qFormat/>
    <w:rsid w:val="00ED283D"/>
    <w:pPr>
      <w:spacing w:before="40" w:after="0"/>
    </w:pPr>
    <w:rPr>
      <w:rFonts w:ascii="Arial" w:eastAsia="MS Mincho" w:hAnsi="Arial"/>
      <w:i/>
      <w:sz w:val="18"/>
      <w:szCs w:val="24"/>
      <w:lang w:eastAsia="en-GB"/>
    </w:rPr>
  </w:style>
  <w:style w:type="character" w:customStyle="1" w:styleId="CommentsChar">
    <w:name w:val="Comments Char"/>
    <w:link w:val="Comments"/>
    <w:qFormat/>
    <w:rsid w:val="00ED283D"/>
    <w:rPr>
      <w:rFonts w:ascii="Arial" w:eastAsia="MS Mincho" w:hAnsi="Arial"/>
      <w:i/>
      <w:sz w:val="18"/>
      <w:szCs w:val="24"/>
      <w:lang w:val="en-GB" w:eastAsia="en-GB"/>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qFormat/>
    <w:rsid w:val="00ED283D"/>
    <w:rPr>
      <w:rFonts w:ascii="Times New Roman" w:eastAsia="SimSun" w:hAnsi="Times New Roman"/>
      <w:b/>
      <w:lang w:val="en-GB" w:eastAsia="en-GB"/>
    </w:rPr>
  </w:style>
  <w:style w:type="paragraph" w:customStyle="1" w:styleId="onecomwebmail-msonormal">
    <w:name w:val="onecomwebmail-msonormal"/>
    <w:basedOn w:val="Normal"/>
    <w:qFormat/>
    <w:rsid w:val="00ED283D"/>
    <w:pPr>
      <w:spacing w:before="100" w:beforeAutospacing="1" w:after="100" w:afterAutospacing="1"/>
    </w:pPr>
    <w:rPr>
      <w:rFonts w:eastAsia="SimSun"/>
      <w:sz w:val="24"/>
      <w:szCs w:val="24"/>
      <w:lang w:val="en-US"/>
    </w:rPr>
  </w:style>
  <w:style w:type="character" w:styleId="Strong">
    <w:name w:val="Strong"/>
    <w:uiPriority w:val="22"/>
    <w:qFormat/>
    <w:rsid w:val="00ED283D"/>
    <w:rPr>
      <w:b/>
      <w:bCs/>
    </w:rPr>
  </w:style>
  <w:style w:type="paragraph" w:customStyle="1" w:styleId="maintext">
    <w:name w:val="main text"/>
    <w:basedOn w:val="Normal"/>
    <w:link w:val="maintextChar"/>
    <w:qFormat/>
    <w:rsid w:val="00ED283D"/>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D283D"/>
    <w:rPr>
      <w:rFonts w:ascii="Times New Roman" w:eastAsia="Malgun Gothic" w:hAnsi="Times New Roman"/>
      <w:lang w:val="en-GB" w:eastAsia="ko-KR"/>
    </w:rPr>
  </w:style>
  <w:style w:type="character" w:customStyle="1" w:styleId="NOChar">
    <w:name w:val="NO Char"/>
    <w:link w:val="NO"/>
    <w:qFormat/>
    <w:rsid w:val="00ED283D"/>
    <w:rPr>
      <w:rFonts w:ascii="Times New Roman" w:hAnsi="Times New Roman"/>
      <w:lang w:val="en-GB" w:eastAsia="en-US"/>
    </w:rPr>
  </w:style>
  <w:style w:type="table" w:customStyle="1" w:styleId="TableGrid1">
    <w:name w:val="Table Grid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qFormat/>
    <w:rsid w:val="00ED283D"/>
    <w:rPr>
      <w:color w:val="808080"/>
    </w:rPr>
  </w:style>
  <w:style w:type="table" w:customStyle="1" w:styleId="TableGrid2">
    <w:name w:val="Table Grid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ED283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
    <w:name w:val="标题41"/>
    <w:basedOn w:val="Normal"/>
    <w:next w:val="NormalIndent"/>
    <w:rsid w:val="00ED283D"/>
    <w:pPr>
      <w:widowControl w:val="0"/>
      <w:spacing w:after="0"/>
      <w:ind w:firstLine="420"/>
      <w:jc w:val="both"/>
    </w:pPr>
    <w:rPr>
      <w:rFonts w:eastAsia="SimSun"/>
      <w:kern w:val="2"/>
      <w:sz w:val="21"/>
      <w:lang w:val="en-US" w:eastAsia="zh-CN"/>
    </w:rPr>
  </w:style>
  <w:style w:type="paragraph" w:customStyle="1" w:styleId="a5">
    <w:name w:val="表格文字居左"/>
    <w:basedOn w:val="Normal"/>
    <w:next w:val="Normal"/>
    <w:qFormat/>
    <w:rsid w:val="00ED283D"/>
    <w:pPr>
      <w:widowControl w:val="0"/>
      <w:spacing w:after="0"/>
      <w:jc w:val="both"/>
    </w:pPr>
    <w:rPr>
      <w:rFonts w:ascii="Arial" w:eastAsia="SimSun" w:hAnsi="Arial" w:cs="SimSun"/>
      <w:kern w:val="2"/>
      <w:sz w:val="21"/>
      <w:lang w:val="en-US" w:eastAsia="zh-CN"/>
    </w:rPr>
  </w:style>
  <w:style w:type="paragraph" w:customStyle="1" w:styleId="z-TopofForm1">
    <w:name w:val="z-Top of Form1"/>
    <w:basedOn w:val="Normal"/>
    <w:next w:val="Normal"/>
    <w:hidden/>
    <w:uiPriority w:val="99"/>
    <w:unhideWhenUsed/>
    <w:qFormat/>
    <w:rsid w:val="00ED283D"/>
    <w:pPr>
      <w:pBdr>
        <w:bottom w:val="single" w:sz="6" w:space="1" w:color="auto"/>
      </w:pBdr>
      <w:spacing w:after="0"/>
      <w:jc w:val="center"/>
    </w:pPr>
    <w:rPr>
      <w:rFonts w:ascii="Arial" w:eastAsia="SimSun" w:hAnsi="Arial"/>
      <w:vanish/>
      <w:sz w:val="16"/>
      <w:szCs w:val="16"/>
      <w:lang w:val="en-US" w:eastAsia="zh-CN"/>
    </w:rPr>
  </w:style>
  <w:style w:type="character" w:customStyle="1" w:styleId="z-TopofFormChar">
    <w:name w:val="z-Top of Form Char"/>
    <w:basedOn w:val="DefaultParagraphFont"/>
    <w:link w:val="z-TopofForm"/>
    <w:uiPriority w:val="99"/>
    <w:qFormat/>
    <w:rsid w:val="00ED283D"/>
    <w:rPr>
      <w:rFonts w:ascii="Arial" w:hAnsi="Arial"/>
      <w:vanish/>
      <w:sz w:val="16"/>
      <w:szCs w:val="16"/>
      <w:lang w:eastAsia="zh-CN"/>
    </w:rPr>
  </w:style>
  <w:style w:type="character" w:customStyle="1" w:styleId="hps">
    <w:name w:val="hps"/>
    <w:basedOn w:val="DefaultParagraphFont"/>
    <w:qFormat/>
    <w:rsid w:val="00ED283D"/>
  </w:style>
  <w:style w:type="paragraph" w:customStyle="1" w:styleId="z-BottomofForm1">
    <w:name w:val="z-Bottom of Form1"/>
    <w:basedOn w:val="Normal"/>
    <w:next w:val="Normal"/>
    <w:hidden/>
    <w:uiPriority w:val="99"/>
    <w:unhideWhenUsed/>
    <w:qFormat/>
    <w:rsid w:val="00ED283D"/>
    <w:pPr>
      <w:pBdr>
        <w:top w:val="single" w:sz="6" w:space="1" w:color="auto"/>
      </w:pBdr>
      <w:spacing w:after="0"/>
      <w:jc w:val="center"/>
    </w:pPr>
    <w:rPr>
      <w:rFonts w:ascii="Arial" w:eastAsia="SimSun" w:hAnsi="Arial"/>
      <w:vanish/>
      <w:sz w:val="16"/>
      <w:szCs w:val="16"/>
      <w:lang w:val="en-US" w:eastAsia="zh-CN"/>
    </w:rPr>
  </w:style>
  <w:style w:type="character" w:customStyle="1" w:styleId="z-BottomofFormChar">
    <w:name w:val="z-Bottom of Form Char"/>
    <w:basedOn w:val="DefaultParagraphFont"/>
    <w:link w:val="z-BottomofForm"/>
    <w:uiPriority w:val="99"/>
    <w:qFormat/>
    <w:rsid w:val="00ED283D"/>
    <w:rPr>
      <w:rFonts w:ascii="Arial" w:hAnsi="Arial"/>
      <w:vanish/>
      <w:sz w:val="16"/>
      <w:szCs w:val="16"/>
      <w:lang w:eastAsia="zh-CN"/>
    </w:rPr>
  </w:style>
  <w:style w:type="paragraph" w:customStyle="1" w:styleId="Date1">
    <w:name w:val="Date1"/>
    <w:basedOn w:val="Normal"/>
    <w:next w:val="Normal"/>
    <w:uiPriority w:val="99"/>
    <w:unhideWhenUsed/>
    <w:rsid w:val="00ED283D"/>
    <w:pPr>
      <w:spacing w:after="200" w:line="276" w:lineRule="auto"/>
      <w:ind w:leftChars="2500" w:left="100"/>
    </w:pPr>
    <w:rPr>
      <w:rFonts w:eastAsia="SimSun"/>
      <w:lang w:val="en-US" w:eastAsia="zh-CN"/>
    </w:rPr>
  </w:style>
  <w:style w:type="paragraph" w:customStyle="1" w:styleId="tablecell0">
    <w:name w:val="tablecell"/>
    <w:basedOn w:val="Normal"/>
    <w:qFormat/>
    <w:rsid w:val="00ED283D"/>
    <w:pPr>
      <w:autoSpaceDE w:val="0"/>
      <w:autoSpaceDN w:val="0"/>
      <w:adjustRightInd w:val="0"/>
      <w:snapToGrid w:val="0"/>
      <w:spacing w:before="40" w:after="40"/>
    </w:pPr>
    <w:rPr>
      <w:rFonts w:eastAsia="SimSun"/>
      <w:lang w:val="en-US"/>
    </w:rPr>
  </w:style>
  <w:style w:type="character" w:customStyle="1" w:styleId="shorttext">
    <w:name w:val="short_text"/>
    <w:basedOn w:val="DefaultParagraphFont"/>
    <w:qFormat/>
    <w:rsid w:val="00ED283D"/>
  </w:style>
  <w:style w:type="paragraph" w:customStyle="1" w:styleId="tableheader">
    <w:name w:val="tableheader"/>
    <w:basedOn w:val="Normal"/>
    <w:qFormat/>
    <w:rsid w:val="00ED283D"/>
    <w:pPr>
      <w:snapToGrid w:val="0"/>
      <w:spacing w:before="40" w:after="40"/>
      <w:jc w:val="center"/>
    </w:pPr>
    <w:rPr>
      <w:rFonts w:eastAsia="SimSun" w:cs="Calibri"/>
      <w:b/>
      <w:bCs/>
      <w:color w:val="000000"/>
      <w:lang w:val="en-US"/>
    </w:rPr>
  </w:style>
  <w:style w:type="character" w:customStyle="1" w:styleId="apple-converted-space">
    <w:name w:val="apple-converted-space"/>
    <w:basedOn w:val="DefaultParagraphFont"/>
    <w:qFormat/>
    <w:rsid w:val="00ED283D"/>
  </w:style>
  <w:style w:type="character" w:customStyle="1" w:styleId="keyword">
    <w:name w:val="keyword"/>
    <w:basedOn w:val="DefaultParagraphFont"/>
    <w:qFormat/>
    <w:rsid w:val="00ED283D"/>
  </w:style>
  <w:style w:type="paragraph" w:customStyle="1" w:styleId="Test">
    <w:name w:val="Test"/>
    <w:basedOn w:val="Normal"/>
    <w:qFormat/>
    <w:rsid w:val="00ED283D"/>
    <w:pPr>
      <w:spacing w:before="60" w:after="60" w:line="280" w:lineRule="atLeast"/>
      <w:ind w:left="2160"/>
      <w:jc w:val="both"/>
    </w:pPr>
    <w:rPr>
      <w:rFonts w:eastAsia="MS Mincho"/>
    </w:rPr>
  </w:style>
  <w:style w:type="paragraph" w:customStyle="1" w:styleId="Doc-text2">
    <w:name w:val="Doc-text2"/>
    <w:basedOn w:val="Normal"/>
    <w:link w:val="Doc-text2Char"/>
    <w:qFormat/>
    <w:rsid w:val="00ED283D"/>
    <w:pPr>
      <w:spacing w:after="200" w:line="276" w:lineRule="auto"/>
    </w:pPr>
    <w:rPr>
      <w:rFonts w:eastAsia="SimSun"/>
      <w:lang w:val="en-US" w:eastAsia="zh-CN"/>
    </w:rPr>
  </w:style>
  <w:style w:type="character" w:customStyle="1" w:styleId="Doc-text2Char">
    <w:name w:val="Doc-text2 Char"/>
    <w:link w:val="Doc-text2"/>
    <w:qFormat/>
    <w:rsid w:val="00ED283D"/>
    <w:rPr>
      <w:rFonts w:ascii="Times New Roman" w:eastAsia="SimSun" w:hAnsi="Times New Roman"/>
      <w:lang w:val="en-US" w:eastAsia="zh-CN"/>
    </w:rPr>
  </w:style>
  <w:style w:type="paragraph" w:customStyle="1" w:styleId="BodyTextIndent1">
    <w:name w:val="Body Text Indent1"/>
    <w:basedOn w:val="Normal"/>
    <w:next w:val="BodyTextIndent"/>
    <w:link w:val="BodyTextIndentChar"/>
    <w:uiPriority w:val="99"/>
    <w:unhideWhenUsed/>
    <w:rsid w:val="00ED283D"/>
    <w:pPr>
      <w:spacing w:after="120" w:line="276" w:lineRule="auto"/>
      <w:ind w:left="360"/>
    </w:pPr>
    <w:rPr>
      <w:rFonts w:eastAsia="SimSun"/>
      <w:lang w:val="en-US" w:eastAsia="zh-CN"/>
    </w:rPr>
  </w:style>
  <w:style w:type="character" w:customStyle="1" w:styleId="BodyTextIndentChar">
    <w:name w:val="Body Text Indent Char"/>
    <w:basedOn w:val="DefaultParagraphFont"/>
    <w:link w:val="BodyTextIndent1"/>
    <w:uiPriority w:val="99"/>
    <w:rsid w:val="00ED283D"/>
    <w:rPr>
      <w:rFonts w:ascii="Times New Roman" w:eastAsia="SimSun" w:hAnsi="Times New Roman"/>
      <w:lang w:val="en-US" w:eastAsia="zh-CN"/>
    </w:rPr>
  </w:style>
  <w:style w:type="paragraph" w:customStyle="1" w:styleId="ordinary-output">
    <w:name w:val="ordinary-output"/>
    <w:basedOn w:val="Normal"/>
    <w:qFormat/>
    <w:rsid w:val="00ED283D"/>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DefaultParagraphFont"/>
    <w:qFormat/>
    <w:rsid w:val="00ED283D"/>
  </w:style>
  <w:style w:type="paragraph" w:customStyle="1" w:styleId="3GPPNormalText">
    <w:name w:val="3GPP Normal Text"/>
    <w:basedOn w:val="BodyText"/>
    <w:link w:val="3GPPNormalTextChar"/>
    <w:qFormat/>
    <w:rsid w:val="00ED283D"/>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sid w:val="00ED283D"/>
    <w:rPr>
      <w:rFonts w:ascii="Times New Roman" w:eastAsia="MS Mincho" w:hAnsi="Times New Roman"/>
      <w:sz w:val="22"/>
      <w:szCs w:val="24"/>
      <w:lang w:val="en-US" w:eastAsia="zh-CN"/>
    </w:rPr>
  </w:style>
  <w:style w:type="paragraph" w:styleId="ListNumber3">
    <w:name w:val="List Number 3"/>
    <w:basedOn w:val="Normal"/>
    <w:qFormat/>
    <w:rsid w:val="00ED283D"/>
    <w:pPr>
      <w:numPr>
        <w:numId w:val="19"/>
      </w:numPr>
      <w:overflowPunct w:val="0"/>
      <w:autoSpaceDE w:val="0"/>
      <w:autoSpaceDN w:val="0"/>
      <w:adjustRightInd w:val="0"/>
      <w:textAlignment w:val="baseline"/>
    </w:pPr>
    <w:rPr>
      <w:rFonts w:eastAsia="SimSun"/>
    </w:rPr>
  </w:style>
  <w:style w:type="table" w:customStyle="1" w:styleId="12">
    <w:name w:val="网格型1"/>
    <w:basedOn w:val="TableNormal"/>
    <w:next w:val="TableGrid"/>
    <w:qFormat/>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sid w:val="00ED283D"/>
    <w:rPr>
      <w:rFonts w:ascii="Times New Roman" w:eastAsia="SimSun" w:hAnsi="Times New Roman"/>
      <w:lang w:val="en-GB" w:eastAsia="en-GB"/>
    </w:rPr>
  </w:style>
  <w:style w:type="paragraph" w:customStyle="1" w:styleId="Subtitle1">
    <w:name w:val="Subtitle1"/>
    <w:basedOn w:val="Normal"/>
    <w:next w:val="Normal"/>
    <w:uiPriority w:val="11"/>
    <w:qFormat/>
    <w:rsid w:val="00ED283D"/>
    <w:pPr>
      <w:numPr>
        <w:ilvl w:val="1"/>
      </w:numPr>
      <w:snapToGrid w:val="0"/>
      <w:spacing w:after="0"/>
    </w:pPr>
    <w:rPr>
      <w:rFonts w:ascii="Calibri Light" w:eastAsia="SimSun" w:hAnsi="Calibri Light"/>
      <w:b/>
      <w:i/>
      <w:iCs/>
      <w:color w:val="4472C4"/>
      <w:spacing w:val="15"/>
      <w:szCs w:val="24"/>
      <w:lang w:val="en-US" w:eastAsia="zh-CN"/>
    </w:rPr>
  </w:style>
  <w:style w:type="character" w:customStyle="1" w:styleId="SubtitleChar">
    <w:name w:val="Subtitle Char"/>
    <w:basedOn w:val="DefaultParagraphFont"/>
    <w:link w:val="Subtitle"/>
    <w:uiPriority w:val="11"/>
    <w:qFormat/>
    <w:rsid w:val="00ED283D"/>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ED283D"/>
  </w:style>
  <w:style w:type="paragraph" w:styleId="Title">
    <w:name w:val="Title"/>
    <w:aliases w:val="Heading 31"/>
    <w:basedOn w:val="Normal"/>
    <w:link w:val="TitleChar1"/>
    <w:uiPriority w:val="10"/>
    <w:qFormat/>
    <w:rsid w:val="00ED283D"/>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Heading 31 Char1"/>
    <w:basedOn w:val="DefaultParagraphFont"/>
    <w:uiPriority w:val="10"/>
    <w:qFormat/>
    <w:rsid w:val="00ED283D"/>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uiPriority w:val="10"/>
    <w:rsid w:val="00ED283D"/>
    <w:rPr>
      <w:rFonts w:ascii="Arial" w:eastAsia="MS Mincho" w:hAnsi="Arial"/>
      <w:b/>
      <w:sz w:val="24"/>
      <w:lang w:val="de-DE" w:eastAsia="ja-JP"/>
    </w:rPr>
  </w:style>
  <w:style w:type="character" w:customStyle="1" w:styleId="B1Char">
    <w:name w:val="B1 Char"/>
    <w:qFormat/>
    <w:locked/>
    <w:rsid w:val="00ED283D"/>
    <w:rPr>
      <w:rFonts w:ascii="Times New Roman" w:eastAsia="SimSun" w:hAnsi="Times New Roman" w:cs="Times New Roman"/>
      <w:sz w:val="20"/>
      <w:szCs w:val="20"/>
      <w:lang w:val="en-GB"/>
    </w:rPr>
  </w:style>
  <w:style w:type="paragraph" w:customStyle="1" w:styleId="TableText0">
    <w:name w:val="TableText"/>
    <w:basedOn w:val="BodyTextIndent"/>
    <w:qFormat/>
    <w:rsid w:val="00ED283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rsid w:val="00ED283D"/>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Normal"/>
    <w:next w:val="Normal"/>
    <w:qFormat/>
    <w:rsid w:val="00ED283D"/>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qFormat/>
    <w:rsid w:val="00ED283D"/>
    <w:rPr>
      <w:rFonts w:eastAsia="SimSun"/>
    </w:rPr>
  </w:style>
  <w:style w:type="paragraph" w:customStyle="1" w:styleId="berschrift2Head2A2">
    <w:name w:val="Überschrift 2.Head2A.2"/>
    <w:basedOn w:val="Heading1"/>
    <w:next w:val="Normal"/>
    <w:qFormat/>
    <w:rsid w:val="00ED283D"/>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qFormat/>
    <w:rsid w:val="00ED283D"/>
    <w:pPr>
      <w:tabs>
        <w:tab w:val="num" w:pos="576"/>
      </w:tabs>
      <w:spacing w:before="120"/>
      <w:ind w:left="576" w:hanging="576"/>
      <w:outlineLvl w:val="2"/>
    </w:pPr>
    <w:rPr>
      <w:rFonts w:eastAsia="MS Mincho"/>
      <w:sz w:val="28"/>
      <w:lang w:eastAsia="de-DE"/>
    </w:rPr>
  </w:style>
  <w:style w:type="paragraph" w:customStyle="1" w:styleId="Bullets">
    <w:name w:val="Bullets"/>
    <w:basedOn w:val="BodyText"/>
    <w:qFormat/>
    <w:rsid w:val="00ED283D"/>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Normal"/>
    <w:semiHidden/>
    <w:qFormat/>
    <w:rsid w:val="00ED283D"/>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qFormat/>
    <w:rsid w:val="00ED283D"/>
    <w:pPr>
      <w:spacing w:before="360" w:after="0" w:line="240" w:lineRule="atLeast"/>
      <w:jc w:val="center"/>
    </w:pPr>
    <w:rPr>
      <w:rFonts w:eastAsia="MS Mincho"/>
      <w:lang w:val="en-US" w:eastAsia="ja-JP"/>
    </w:rPr>
  </w:style>
  <w:style w:type="paragraph" w:styleId="ListContinue2">
    <w:name w:val="List Continue 2"/>
    <w:basedOn w:val="Normal"/>
    <w:qFormat/>
    <w:rsid w:val="00ED283D"/>
    <w:pPr>
      <w:ind w:leftChars="400" w:left="850"/>
    </w:pPr>
    <w:rPr>
      <w:rFonts w:eastAsia="MS Mincho"/>
      <w:lang w:eastAsia="ja-JP"/>
    </w:rPr>
  </w:style>
  <w:style w:type="paragraph" w:styleId="BodyTextIndent">
    <w:name w:val="Body Text Indent"/>
    <w:basedOn w:val="Normal"/>
    <w:link w:val="BodyTextIndentChar1"/>
    <w:uiPriority w:val="99"/>
    <w:qFormat/>
    <w:rsid w:val="00ED283D"/>
    <w:pPr>
      <w:spacing w:after="120"/>
      <w:ind w:left="283"/>
    </w:pPr>
    <w:rPr>
      <w:rFonts w:eastAsia="SimSun"/>
    </w:rPr>
  </w:style>
  <w:style w:type="character" w:customStyle="1" w:styleId="BodyTextIndentChar1">
    <w:name w:val="Body Text Indent Char1"/>
    <w:basedOn w:val="DefaultParagraphFont"/>
    <w:link w:val="BodyTextIndent"/>
    <w:uiPriority w:val="99"/>
    <w:rsid w:val="00ED283D"/>
    <w:rPr>
      <w:rFonts w:ascii="Times New Roman" w:eastAsia="SimSun" w:hAnsi="Times New Roman"/>
      <w:lang w:val="en-GB" w:eastAsia="en-US"/>
    </w:rPr>
  </w:style>
  <w:style w:type="paragraph" w:styleId="BodyTextFirstIndent2">
    <w:name w:val="Body Text First Indent 2"/>
    <w:basedOn w:val="BodyTextIndent"/>
    <w:link w:val="BodyTextFirstIndent2Char"/>
    <w:qFormat/>
    <w:rsid w:val="00ED283D"/>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qFormat/>
    <w:rsid w:val="00ED283D"/>
    <w:rPr>
      <w:rFonts w:ascii="Times New Roman" w:eastAsia="MS Mincho" w:hAnsi="Times New Roman"/>
      <w:lang w:val="en-GB" w:eastAsia="en-US"/>
    </w:rPr>
  </w:style>
  <w:style w:type="character" w:styleId="PageNumber">
    <w:name w:val="page number"/>
    <w:basedOn w:val="DefaultParagraphFont"/>
    <w:qFormat/>
    <w:rsid w:val="00ED283D"/>
  </w:style>
  <w:style w:type="paragraph" w:customStyle="1" w:styleId="List1">
    <w:name w:val="List 1"/>
    <w:basedOn w:val="Normal"/>
    <w:qFormat/>
    <w:rsid w:val="00ED283D"/>
    <w:pPr>
      <w:spacing w:after="120"/>
      <w:ind w:left="568" w:hanging="284"/>
    </w:pPr>
    <w:rPr>
      <w:rFonts w:ascii="Arial" w:eastAsia="MS Mincho" w:hAnsi="Arial"/>
      <w:szCs w:val="22"/>
      <w:lang w:eastAsia="ja-JP"/>
    </w:rPr>
  </w:style>
  <w:style w:type="paragraph" w:customStyle="1" w:styleId="assocaitedwith">
    <w:name w:val="assocaited with"/>
    <w:basedOn w:val="Normal"/>
    <w:qFormat/>
    <w:rsid w:val="00ED283D"/>
    <w:pPr>
      <w:jc w:val="center"/>
    </w:pPr>
    <w:rPr>
      <w:rFonts w:eastAsia="MS Mincho"/>
      <w:lang w:eastAsia="ja-JP"/>
    </w:rPr>
  </w:style>
  <w:style w:type="paragraph" w:customStyle="1" w:styleId="Nor">
    <w:name w:val="Nor'"/>
    <w:basedOn w:val="assocaitedwith"/>
    <w:qFormat/>
    <w:rsid w:val="00ED283D"/>
    <w:rPr>
      <w:b/>
    </w:rPr>
  </w:style>
  <w:style w:type="table" w:styleId="TableClassic2">
    <w:name w:val="Table Classic 2"/>
    <w:basedOn w:val="TableNormal"/>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qFormat/>
    <w:rsid w:val="00ED283D"/>
    <w:pPr>
      <w:spacing w:after="220"/>
    </w:pPr>
    <w:rPr>
      <w:rFonts w:ascii="Arial" w:eastAsia="SimSun" w:hAnsi="Arial"/>
      <w:sz w:val="22"/>
      <w:szCs w:val="24"/>
      <w:lang w:val="en-US"/>
    </w:rPr>
  </w:style>
  <w:style w:type="paragraph" w:customStyle="1" w:styleId="a6">
    <w:name w:val="样式 正文"/>
    <w:basedOn w:val="Normal"/>
    <w:link w:val="Char"/>
    <w:qFormat/>
    <w:rsid w:val="00ED283D"/>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6"/>
    <w:qFormat/>
    <w:rsid w:val="00ED283D"/>
    <w:rPr>
      <w:rFonts w:ascii="Times New Roman" w:eastAsia="SimSun" w:hAnsi="Times New Roman" w:cs="SimSun"/>
      <w:kern w:val="2"/>
      <w:sz w:val="21"/>
      <w:lang w:val="en-US" w:eastAsia="zh-CN"/>
    </w:rPr>
  </w:style>
  <w:style w:type="paragraph" w:customStyle="1" w:styleId="a7">
    <w:name w:val="公式"/>
    <w:basedOn w:val="Normal"/>
    <w:qFormat/>
    <w:rsid w:val="00ED283D"/>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D283D"/>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qFormat/>
    <w:rsid w:val="00ED283D"/>
    <w:rPr>
      <w:rFonts w:ascii="Times New Roman" w:eastAsia="MS Mincho" w:hAnsi="Times New Roman"/>
      <w:szCs w:val="24"/>
      <w:lang w:val="en-GB" w:eastAsia="en-US"/>
    </w:rPr>
  </w:style>
  <w:style w:type="paragraph" w:customStyle="1" w:styleId="Doc-title">
    <w:name w:val="Doc-title"/>
    <w:basedOn w:val="Normal"/>
    <w:link w:val="Doc-titleChar"/>
    <w:qFormat/>
    <w:rsid w:val="00ED283D"/>
    <w:pPr>
      <w:spacing w:before="60" w:after="0"/>
      <w:ind w:left="1259" w:hanging="1259"/>
    </w:pPr>
    <w:rPr>
      <w:rFonts w:ascii="Arial" w:eastAsia="SimSun" w:hAnsi="Arial" w:cs="Arial"/>
      <w:lang w:val="en-US" w:eastAsia="zh-CN"/>
    </w:rPr>
  </w:style>
  <w:style w:type="paragraph" w:customStyle="1" w:styleId="Figure">
    <w:name w:val="Figure"/>
    <w:basedOn w:val="Normal"/>
    <w:next w:val="Caption"/>
    <w:qFormat/>
    <w:rsid w:val="00ED283D"/>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D283D"/>
    <w:pPr>
      <w:tabs>
        <w:tab w:val="left" w:pos="1701"/>
        <w:tab w:val="right" w:pos="9639"/>
      </w:tabs>
      <w:spacing w:after="240" w:line="259" w:lineRule="auto"/>
    </w:pPr>
    <w:rPr>
      <w:rFonts w:ascii="Calibri" w:eastAsia="Calibri" w:hAnsi="Calibri"/>
      <w:b/>
      <w:sz w:val="24"/>
      <w:szCs w:val="22"/>
      <w:lang w:val="en-US"/>
    </w:rPr>
  </w:style>
  <w:style w:type="paragraph" w:customStyle="1" w:styleId="Observation0">
    <w:name w:val="Observation"/>
    <w:basedOn w:val="Proposal"/>
    <w:link w:val="ObservationChar"/>
    <w:qFormat/>
    <w:rsid w:val="00ED283D"/>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D283D"/>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rsid w:val="00ED283D"/>
    <w:pPr>
      <w:pBdr>
        <w:top w:val="single" w:sz="12" w:space="0" w:color="auto"/>
      </w:pBdr>
      <w:spacing w:before="360" w:after="240"/>
    </w:pPr>
    <w:rPr>
      <w:rFonts w:eastAsia="SimSun"/>
      <w:b/>
      <w:i/>
      <w:sz w:val="26"/>
    </w:rPr>
  </w:style>
  <w:style w:type="paragraph" w:customStyle="1" w:styleId="CharCharCharCharCharChar">
    <w:name w:val="Char Char Char Char Char Char"/>
    <w:semiHidden/>
    <w:qFormat/>
    <w:rsid w:val="00ED283D"/>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Normal"/>
    <w:qFormat/>
    <w:rsid w:val="00ED283D"/>
    <w:pPr>
      <w:numPr>
        <w:numId w:val="23"/>
      </w:numPr>
      <w:spacing w:after="0"/>
      <w:jc w:val="both"/>
    </w:pPr>
    <w:rPr>
      <w:rFonts w:eastAsia="MS Mincho"/>
    </w:rPr>
  </w:style>
  <w:style w:type="paragraph" w:customStyle="1" w:styleId="FigureCaption">
    <w:name w:val="Figure Caption"/>
    <w:aliases w:val="fc Char,Figure Caption Char"/>
    <w:basedOn w:val="Normal"/>
    <w:qFormat/>
    <w:rsid w:val="00ED283D"/>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qFormat/>
    <w:rsid w:val="00ED283D"/>
    <w:pPr>
      <w:spacing w:before="120" w:after="120" w:line="240" w:lineRule="atLeast"/>
      <w:jc w:val="right"/>
    </w:pPr>
    <w:rPr>
      <w:rFonts w:eastAsia="SimSun"/>
      <w:sz w:val="22"/>
      <w:lang w:val="en-US"/>
    </w:rPr>
  </w:style>
  <w:style w:type="paragraph" w:customStyle="1" w:styleId="multifig">
    <w:name w:val="multifig"/>
    <w:basedOn w:val="Normal"/>
    <w:qFormat/>
    <w:rsid w:val="00ED283D"/>
    <w:pPr>
      <w:keepNext/>
      <w:tabs>
        <w:tab w:val="center" w:pos="2160"/>
        <w:tab w:val="center" w:pos="6480"/>
      </w:tabs>
      <w:spacing w:after="0" w:line="240" w:lineRule="atLeast"/>
    </w:pPr>
    <w:rPr>
      <w:rFonts w:eastAsia="SimSun"/>
      <w:sz w:val="24"/>
      <w:lang w:val="en-US"/>
    </w:rPr>
  </w:style>
  <w:style w:type="paragraph" w:customStyle="1" w:styleId="TableCaption">
    <w:name w:val="TableCaption"/>
    <w:basedOn w:val="Normal"/>
    <w:qFormat/>
    <w:rsid w:val="00ED283D"/>
    <w:pPr>
      <w:keepNext/>
      <w:tabs>
        <w:tab w:val="left" w:pos="936"/>
      </w:tabs>
      <w:spacing w:before="120" w:after="60"/>
      <w:ind w:left="936" w:hanging="936"/>
      <w:jc w:val="both"/>
    </w:pPr>
    <w:rPr>
      <w:rFonts w:eastAsia="SimSun"/>
      <w:sz w:val="22"/>
      <w:lang w:val="en-US"/>
    </w:rPr>
  </w:style>
  <w:style w:type="paragraph" w:customStyle="1" w:styleId="EquationNumbered">
    <w:name w:val="Equation Numbered"/>
    <w:basedOn w:val="Normal"/>
    <w:qFormat/>
    <w:rsid w:val="00ED283D"/>
    <w:pPr>
      <w:tabs>
        <w:tab w:val="center" w:pos="4320"/>
        <w:tab w:val="right" w:pos="8640"/>
      </w:tabs>
      <w:spacing w:before="60" w:after="60" w:line="300" w:lineRule="atLeast"/>
    </w:pPr>
    <w:rPr>
      <w:rFonts w:eastAsia="SimSun"/>
      <w:sz w:val="22"/>
      <w:lang w:val="en-US"/>
    </w:rPr>
  </w:style>
  <w:style w:type="paragraph" w:customStyle="1" w:styleId="Style10ptChar">
    <w:name w:val="Style 10 pt Char"/>
    <w:basedOn w:val="Normal"/>
    <w:qFormat/>
    <w:rsid w:val="00ED283D"/>
    <w:pPr>
      <w:spacing w:before="120" w:after="0" w:line="240" w:lineRule="exact"/>
      <w:jc w:val="both"/>
    </w:pPr>
    <w:rPr>
      <w:rFonts w:eastAsia="MS Mincho"/>
      <w:lang w:val="en-US"/>
    </w:rPr>
  </w:style>
  <w:style w:type="character" w:customStyle="1" w:styleId="Style10ptCharChar">
    <w:name w:val="Style 10 pt Char Char"/>
    <w:qFormat/>
    <w:rsid w:val="00ED283D"/>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ED283D"/>
    <w:pPr>
      <w:spacing w:before="60" w:after="60" w:line="240" w:lineRule="exact"/>
      <w:jc w:val="both"/>
    </w:pPr>
    <w:rPr>
      <w:rFonts w:eastAsia="MS Mincho"/>
      <w:b/>
      <w:lang w:val="en-US"/>
    </w:rPr>
  </w:style>
  <w:style w:type="character" w:customStyle="1" w:styleId="Style10ptBoldCharChar">
    <w:name w:val="Style 10 pt Bold Char Char"/>
    <w:qFormat/>
    <w:rsid w:val="00ED283D"/>
    <w:rPr>
      <w:rFonts w:ascii="Arial" w:eastAsia="MS Mincho" w:hAnsi="Arial" w:cs="Arial"/>
      <w:b/>
      <w:color w:val="0000FF"/>
      <w:kern w:val="2"/>
      <w:lang w:val="en-US" w:eastAsia="en-US" w:bidi="ar-SA"/>
    </w:rPr>
  </w:style>
  <w:style w:type="paragraph" w:styleId="HTMLPreformatted">
    <w:name w:val="HTML Preformatted"/>
    <w:basedOn w:val="Normal"/>
    <w:link w:val="HTMLPreformattedChar"/>
    <w:qFormat/>
    <w:rsid w:val="00ED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qFormat/>
    <w:rsid w:val="00ED283D"/>
    <w:rPr>
      <w:rFonts w:ascii="Courier New" w:eastAsia="Batang" w:hAnsi="Courier New" w:cs="Courier New"/>
      <w:lang w:val="en-US" w:eastAsia="ko-KR"/>
    </w:rPr>
  </w:style>
  <w:style w:type="paragraph" w:customStyle="1" w:styleId="Bullet0">
    <w:name w:val="Bullet"/>
    <w:basedOn w:val="Normal"/>
    <w:qFormat/>
    <w:rsid w:val="00ED283D"/>
    <w:pPr>
      <w:numPr>
        <w:numId w:val="22"/>
      </w:numPr>
      <w:spacing w:after="0"/>
    </w:pPr>
    <w:rPr>
      <w:rFonts w:eastAsia="SimSun"/>
      <w:sz w:val="24"/>
      <w:szCs w:val="24"/>
      <w:lang w:val="en-US"/>
    </w:rPr>
  </w:style>
  <w:style w:type="paragraph" w:customStyle="1" w:styleId="FigureCentered">
    <w:name w:val="FigureCentered"/>
    <w:basedOn w:val="Normal"/>
    <w:next w:val="Normal"/>
    <w:qFormat/>
    <w:rsid w:val="00ED283D"/>
    <w:pPr>
      <w:keepNext/>
      <w:spacing w:before="60" w:after="60" w:line="240" w:lineRule="atLeast"/>
      <w:jc w:val="center"/>
    </w:pPr>
    <w:rPr>
      <w:rFonts w:eastAsia="SimSun"/>
      <w:sz w:val="24"/>
      <w:lang w:val="en-US"/>
    </w:rPr>
  </w:style>
  <w:style w:type="character" w:customStyle="1" w:styleId="Equation-NumberedChar">
    <w:name w:val="Equation-Numbered Char"/>
    <w:qFormat/>
    <w:rsid w:val="00ED283D"/>
    <w:rPr>
      <w:rFonts w:ascii="Arial" w:eastAsia="SimSun" w:hAnsi="Arial" w:cs="Arial"/>
      <w:color w:val="0000FF"/>
      <w:kern w:val="2"/>
      <w:sz w:val="22"/>
      <w:lang w:val="en-US" w:eastAsia="en-US" w:bidi="ar-SA"/>
    </w:rPr>
  </w:style>
  <w:style w:type="paragraph" w:customStyle="1" w:styleId="item">
    <w:name w:val="item"/>
    <w:basedOn w:val="Normal"/>
    <w:qFormat/>
    <w:rsid w:val="00ED283D"/>
    <w:pPr>
      <w:numPr>
        <w:numId w:val="24"/>
      </w:numPr>
      <w:spacing w:after="0"/>
      <w:jc w:val="both"/>
    </w:pPr>
    <w:rPr>
      <w:rFonts w:eastAsia="MS Mincho"/>
    </w:rPr>
  </w:style>
  <w:style w:type="paragraph" w:customStyle="1" w:styleId="PaperTableCell">
    <w:name w:val="PaperTableCell"/>
    <w:basedOn w:val="Normal"/>
    <w:qFormat/>
    <w:rsid w:val="00ED283D"/>
    <w:pPr>
      <w:spacing w:after="0"/>
      <w:jc w:val="both"/>
    </w:pPr>
    <w:rPr>
      <w:rFonts w:eastAsia="SimSun"/>
      <w:sz w:val="16"/>
      <w:szCs w:val="24"/>
      <w:lang w:val="en-US"/>
    </w:rPr>
  </w:style>
  <w:style w:type="character" w:styleId="LineNumber">
    <w:name w:val="line number"/>
    <w:qFormat/>
    <w:rsid w:val="00ED283D"/>
    <w:rPr>
      <w:rFonts w:ascii="Arial" w:eastAsia="SimSun" w:hAnsi="Arial" w:cs="Arial"/>
      <w:color w:val="0000FF"/>
      <w:kern w:val="2"/>
      <w:sz w:val="18"/>
      <w:lang w:val="en-US" w:eastAsia="zh-CN" w:bidi="ar-SA"/>
    </w:rPr>
  </w:style>
  <w:style w:type="paragraph" w:customStyle="1" w:styleId="figure0">
    <w:name w:val="figure"/>
    <w:basedOn w:val="Normal"/>
    <w:link w:val="figure1"/>
    <w:qFormat/>
    <w:rsid w:val="00ED283D"/>
    <w:pPr>
      <w:keepNext/>
      <w:keepLines/>
      <w:spacing w:before="60" w:after="60" w:line="240" w:lineRule="atLeast"/>
      <w:jc w:val="center"/>
    </w:pPr>
    <w:rPr>
      <w:rFonts w:eastAsia="SimSun"/>
      <w:lang w:val="en-US"/>
    </w:rPr>
  </w:style>
  <w:style w:type="character" w:customStyle="1" w:styleId="moz-txt-tag">
    <w:name w:val="moz-txt-tag"/>
    <w:qFormat/>
    <w:rsid w:val="00ED283D"/>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ED283D"/>
    <w:pPr>
      <w:overflowPunct w:val="0"/>
      <w:autoSpaceDE w:val="0"/>
      <w:autoSpaceDN w:val="0"/>
      <w:adjustRightInd w:val="0"/>
      <w:spacing w:after="0"/>
      <w:ind w:left="1080"/>
      <w:textAlignment w:val="baseline"/>
    </w:pPr>
    <w:rPr>
      <w:rFonts w:eastAsia="SimSun"/>
      <w:lang w:val="en-US" w:eastAsia="ja-JP"/>
    </w:rPr>
  </w:style>
  <w:style w:type="paragraph" w:customStyle="1" w:styleId="tac0">
    <w:name w:val="tac"/>
    <w:basedOn w:val="Normal"/>
    <w:qFormat/>
    <w:rsid w:val="00ED283D"/>
    <w:pPr>
      <w:keepNext/>
      <w:spacing w:after="0"/>
      <w:jc w:val="center"/>
    </w:pPr>
    <w:rPr>
      <w:rFonts w:ascii="Arial" w:eastAsia="Calibri" w:hAnsi="Arial" w:cs="Arial"/>
      <w:sz w:val="18"/>
      <w:szCs w:val="18"/>
      <w:lang w:val="en-US"/>
    </w:rPr>
  </w:style>
  <w:style w:type="paragraph" w:customStyle="1" w:styleId="th0">
    <w:name w:val="th"/>
    <w:basedOn w:val="Normal"/>
    <w:qFormat/>
    <w:rsid w:val="00ED283D"/>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qFormat/>
    <w:rsid w:val="00ED28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Normal"/>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character" w:customStyle="1" w:styleId="opdicttext22">
    <w:name w:val="op_dict_text22"/>
    <w:basedOn w:val="DefaultParagraphFont"/>
    <w:qFormat/>
    <w:rsid w:val="00ED283D"/>
  </w:style>
  <w:style w:type="character" w:customStyle="1" w:styleId="def">
    <w:name w:val="def"/>
    <w:basedOn w:val="DefaultParagraphFont"/>
    <w:qFormat/>
    <w:rsid w:val="00ED283D"/>
  </w:style>
  <w:style w:type="paragraph" w:customStyle="1" w:styleId="Normalwithindent">
    <w:name w:val="Normal with indent"/>
    <w:basedOn w:val="Normal"/>
    <w:link w:val="NormalwithindentChar"/>
    <w:qFormat/>
    <w:rsid w:val="00ED283D"/>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qFormat/>
    <w:rsid w:val="00ED283D"/>
    <w:rPr>
      <w:rFonts w:ascii="Times New Roman" w:eastAsia="Malgun Gothic" w:hAnsi="Times New Roman"/>
      <w:lang w:val="en-GB" w:eastAsia="zh-CN"/>
    </w:rPr>
  </w:style>
  <w:style w:type="paragraph" w:styleId="NoSpacing">
    <w:name w:val="No Spacing"/>
    <w:link w:val="NoSpacingChar"/>
    <w:uiPriority w:val="1"/>
    <w:qFormat/>
    <w:rsid w:val="00ED283D"/>
    <w:rPr>
      <w:rFonts w:ascii="Calibri" w:eastAsia="SimSun" w:hAnsi="Calibri"/>
      <w:sz w:val="22"/>
      <w:szCs w:val="22"/>
      <w:lang w:val="en-US" w:eastAsia="zh-CN"/>
    </w:rPr>
  </w:style>
  <w:style w:type="character" w:customStyle="1" w:styleId="high-light-bg4">
    <w:name w:val="high-light-bg4"/>
    <w:basedOn w:val="DefaultParagraphFont"/>
    <w:qFormat/>
    <w:rsid w:val="00ED283D"/>
  </w:style>
  <w:style w:type="character" w:customStyle="1" w:styleId="TitleChar2">
    <w:name w:val="Title Char2"/>
    <w:basedOn w:val="DefaultParagraphFont"/>
    <w:uiPriority w:val="10"/>
    <w:qFormat/>
    <w:locked/>
    <w:rsid w:val="00ED283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ED283D"/>
    <w:pPr>
      <w:keepLines w:val="0"/>
      <w:pBdr>
        <w:top w:val="none" w:sz="0" w:space="0" w:color="auto"/>
      </w:pBdr>
      <w:tabs>
        <w:tab w:val="left" w:pos="0"/>
        <w:tab w:val="num" w:pos="360"/>
      </w:tabs>
      <w:spacing w:before="360" w:after="240"/>
      <w:ind w:left="360"/>
      <w:outlineLvl w:val="9"/>
    </w:pPr>
    <w:rPr>
      <w:rFonts w:ascii="Times New Roman" w:eastAsia="MS Gothic" w:hAnsi="Times New Roman"/>
      <w:kern w:val="28"/>
      <w:sz w:val="32"/>
      <w:lang w:eastAsia="ja-JP"/>
    </w:rPr>
  </w:style>
  <w:style w:type="paragraph" w:customStyle="1" w:styleId="lptext">
    <w:name w:val="lˆptext"/>
    <w:basedOn w:val="Normal"/>
    <w:qFormat/>
    <w:rsid w:val="00ED283D"/>
    <w:pPr>
      <w:spacing w:before="100" w:after="100"/>
      <w:ind w:left="860"/>
    </w:pPr>
    <w:rPr>
      <w:rFonts w:ascii="Times" w:eastAsia="MS Gothic" w:hAnsi="Times"/>
      <w:sz w:val="24"/>
      <w:lang w:eastAsia="ja-JP"/>
    </w:rPr>
  </w:style>
  <w:style w:type="paragraph" w:customStyle="1" w:styleId="a0">
    <w:name w:val="佐藤２"/>
    <w:basedOn w:val="Normal"/>
    <w:qFormat/>
    <w:rsid w:val="00ED283D"/>
    <w:pPr>
      <w:numPr>
        <w:numId w:val="25"/>
      </w:numPr>
    </w:pPr>
    <w:rPr>
      <w:rFonts w:eastAsia="MS Gothic"/>
      <w:sz w:val="24"/>
      <w:lang w:eastAsia="ja-JP"/>
    </w:rPr>
  </w:style>
  <w:style w:type="paragraph" w:customStyle="1" w:styleId="ListBulletLast">
    <w:name w:val="List Bullet Last"/>
    <w:aliases w:val="lbl"/>
    <w:basedOn w:val="ListBullet"/>
    <w:next w:val="BodyText"/>
    <w:qFormat/>
    <w:rsid w:val="00ED283D"/>
    <w:pPr>
      <w:spacing w:after="240"/>
      <w:ind w:left="714" w:hanging="357"/>
    </w:pPr>
    <w:rPr>
      <w:rFonts w:ascii="Arial" w:eastAsia="MS Gothic" w:hAnsi="Arial"/>
      <w:sz w:val="24"/>
      <w:lang w:eastAsia="ja-JP"/>
    </w:rPr>
  </w:style>
  <w:style w:type="paragraph" w:styleId="BodyText3">
    <w:name w:val="Body Text 3"/>
    <w:basedOn w:val="Normal"/>
    <w:link w:val="BodyText3Char"/>
    <w:qFormat/>
    <w:rsid w:val="00ED283D"/>
    <w:pPr>
      <w:spacing w:after="0"/>
      <w:jc w:val="both"/>
    </w:pPr>
    <w:rPr>
      <w:rFonts w:eastAsia="MS Gothic"/>
      <w:sz w:val="24"/>
      <w:lang w:eastAsia="ja-JP"/>
    </w:rPr>
  </w:style>
  <w:style w:type="character" w:customStyle="1" w:styleId="BodyText3Char">
    <w:name w:val="Body Text 3 Char"/>
    <w:basedOn w:val="DefaultParagraphFont"/>
    <w:link w:val="BodyText3"/>
    <w:qFormat/>
    <w:rsid w:val="00ED283D"/>
    <w:rPr>
      <w:rFonts w:ascii="Times New Roman" w:eastAsia="MS Gothic" w:hAnsi="Times New Roman"/>
      <w:sz w:val="24"/>
      <w:lang w:val="en-GB" w:eastAsia="ja-JP"/>
    </w:rPr>
  </w:style>
  <w:style w:type="paragraph" w:customStyle="1" w:styleId="TableText1">
    <w:name w:val="Table_Text"/>
    <w:basedOn w:val="Normal"/>
    <w:qFormat/>
    <w:rsid w:val="00ED283D"/>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qFormat/>
    <w:rsid w:val="00ED283D"/>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rsid w:val="00ED283D"/>
    <w:pPr>
      <w:widowControl w:val="0"/>
      <w:autoSpaceDE w:val="0"/>
      <w:autoSpaceDN w:val="0"/>
      <w:adjustRightInd w:val="0"/>
    </w:pPr>
    <w:rPr>
      <w:rFonts w:ascii="MS PGothic" w:eastAsia="MS PGothic" w:hAnsi="Century"/>
      <w:lang w:val="en-US" w:eastAsia="ja-JP"/>
    </w:rPr>
  </w:style>
  <w:style w:type="character" w:customStyle="1" w:styleId="a8">
    <w:name w:val="図表番号 (文字)"/>
    <w:aliases w:val="cap (文字),cap Char (文字) (文字)1"/>
    <w:rsid w:val="00ED283D"/>
    <w:rPr>
      <w:rFonts w:eastAsia="MS Gothic"/>
      <w:b/>
      <w:noProof w:val="0"/>
      <w:kern w:val="2"/>
      <w:sz w:val="24"/>
      <w:lang w:val="en-GB"/>
    </w:rPr>
  </w:style>
  <w:style w:type="paragraph" w:customStyle="1" w:styleId="Normal1CharChar">
    <w:name w:val="Normal1 Char Char"/>
    <w:qFormat/>
    <w:rsid w:val="00ED283D"/>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qFormat/>
    <w:rsid w:val="00ED283D"/>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ED283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D283D"/>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qFormat/>
    <w:rsid w:val="00ED283D"/>
    <w:rPr>
      <w:rFonts w:ascii="Times New Roman" w:eastAsia="MS Gothic" w:hAnsi="Times New Roman"/>
      <w:sz w:val="24"/>
      <w:lang w:val="en-GB" w:eastAsia="ja-JP"/>
    </w:rPr>
  </w:style>
  <w:style w:type="character" w:customStyle="1" w:styleId="Doc-titleChar">
    <w:name w:val="Doc-title Char"/>
    <w:link w:val="Doc-title"/>
    <w:qFormat/>
    <w:rsid w:val="00ED283D"/>
    <w:rPr>
      <w:rFonts w:ascii="Arial" w:eastAsia="SimSun" w:hAnsi="Arial" w:cs="Arial"/>
      <w:lang w:val="en-US" w:eastAsia="zh-CN"/>
    </w:rPr>
  </w:style>
  <w:style w:type="paragraph" w:customStyle="1" w:styleId="msonormal0">
    <w:name w:val="msonormal"/>
    <w:basedOn w:val="Normal"/>
    <w:qFormat/>
    <w:rsid w:val="00ED283D"/>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qFormat/>
    <w:rsid w:val="00ED283D"/>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rsid w:val="00ED283D"/>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rsid w:val="00ED283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rsid w:val="00ED283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rsid w:val="00ED283D"/>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rsid w:val="00ED283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rsid w:val="00ED283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rsid w:val="00ED283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rsid w:val="00ED283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rsid w:val="00ED283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rsid w:val="00ED283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rsid w:val="00ED283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rsid w:val="00ED283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rsid w:val="00ED283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rsid w:val="00ED283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rsid w:val="00ED283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rsid w:val="00ED283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rsid w:val="00ED283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rsid w:val="00ED283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rsid w:val="00ED283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rsid w:val="00ED283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rsid w:val="00ED283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rsid w:val="00ED283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rsid w:val="00ED283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rsid w:val="00ED283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rsid w:val="00ED283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rsid w:val="00ED283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rsid w:val="00ED283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rsid w:val="00ED283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rsid w:val="00ED283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rsid w:val="00ED283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rsid w:val="00ED283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rsid w:val="00ED283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rsid w:val="00ED283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rsid w:val="00ED283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rsid w:val="00ED283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rsid w:val="00ED283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rsid w:val="00ED283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rsid w:val="00ED283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rsid w:val="00ED283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rsid w:val="00ED283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rsid w:val="00ED283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rsid w:val="00ED283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rsid w:val="00ED283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rsid w:val="00ED283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sid w:val="00ED283D"/>
    <w:rPr>
      <w:rFonts w:ascii="Arial" w:hAnsi="Arial"/>
      <w:vanish/>
      <w:color w:val="FF0000"/>
      <w:sz w:val="24"/>
    </w:rPr>
  </w:style>
  <w:style w:type="paragraph" w:customStyle="1" w:styleId="Bulletedo1">
    <w:name w:val="Bulleted o 1"/>
    <w:basedOn w:val="Normal"/>
    <w:qFormat/>
    <w:rsid w:val="00ED283D"/>
    <w:pPr>
      <w:numPr>
        <w:numId w:val="26"/>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qFormat/>
    <w:rsid w:val="00ED283D"/>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qFormat/>
    <w:rsid w:val="00ED283D"/>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qFormat/>
    <w:rsid w:val="00ED283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link w:val="bodyChar"/>
    <w:qFormat/>
    <w:rsid w:val="00ED283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标题 2 Char1"/>
    <w:qFormat/>
    <w:rsid w:val="00ED283D"/>
    <w:rPr>
      <w:rFonts w:ascii="Arial" w:hAnsi="Arial"/>
      <w:sz w:val="32"/>
      <w:lang w:val="en-GB" w:eastAsia="en-US"/>
    </w:rPr>
  </w:style>
  <w:style w:type="character" w:customStyle="1" w:styleId="CharChar3">
    <w:name w:val="Char Char3"/>
    <w:qFormat/>
    <w:rsid w:val="00ED283D"/>
    <w:rPr>
      <w:rFonts w:ascii="Arial" w:hAnsi="Arial"/>
      <w:sz w:val="36"/>
      <w:lang w:val="en-GB" w:eastAsia="en-US" w:bidi="ar-SA"/>
    </w:rPr>
  </w:style>
  <w:style w:type="character" w:customStyle="1" w:styleId="CharChar2">
    <w:name w:val="Char Char2"/>
    <w:qFormat/>
    <w:rsid w:val="00ED283D"/>
    <w:rPr>
      <w:rFonts w:ascii="Arial" w:hAnsi="Arial"/>
      <w:sz w:val="32"/>
      <w:lang w:val="en-GB" w:eastAsia="en-US" w:bidi="ar-SA"/>
    </w:rPr>
  </w:style>
  <w:style w:type="character" w:customStyle="1" w:styleId="CharChar1">
    <w:name w:val="Char Char1"/>
    <w:qFormat/>
    <w:rsid w:val="00ED283D"/>
    <w:rPr>
      <w:rFonts w:ascii="Arial" w:hAnsi="Arial"/>
      <w:sz w:val="28"/>
      <w:lang w:val="en-GB" w:eastAsia="en-US" w:bidi="ar-SA"/>
    </w:rPr>
  </w:style>
  <w:style w:type="character" w:customStyle="1" w:styleId="CharChar">
    <w:name w:val="Char Char"/>
    <w:qFormat/>
    <w:rsid w:val="00ED283D"/>
    <w:rPr>
      <w:rFonts w:ascii="Arial" w:hAnsi="Arial"/>
      <w:sz w:val="22"/>
      <w:lang w:val="en-GB" w:eastAsia="en-US" w:bidi="ar-SA"/>
    </w:rPr>
  </w:style>
  <w:style w:type="table" w:styleId="DarkList-Accent6">
    <w:name w:val="Dark List Accent 6"/>
    <w:basedOn w:val="TableNormal"/>
    <w:uiPriority w:val="70"/>
    <w:qFormat/>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9">
    <w:name w:val="テキスト"/>
    <w:basedOn w:val="Normal"/>
    <w:link w:val="aa"/>
    <w:qFormat/>
    <w:rsid w:val="00ED283D"/>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a">
    <w:name w:val="テキスト (文字)"/>
    <w:link w:val="a9"/>
    <w:qFormat/>
    <w:rsid w:val="00ED283D"/>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ED283D"/>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rsid w:val="00ED283D"/>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ED283D"/>
  </w:style>
  <w:style w:type="paragraph" w:customStyle="1" w:styleId="onecomwebmail-msolistparagraph">
    <w:name w:val="onecomwebmail-msolistparagraph"/>
    <w:basedOn w:val="Normal"/>
    <w:qFormat/>
    <w:rsid w:val="00ED283D"/>
    <w:pPr>
      <w:spacing w:before="100" w:beforeAutospacing="1" w:after="100" w:afterAutospacing="1"/>
    </w:pPr>
    <w:rPr>
      <w:rFonts w:eastAsia="SimSun"/>
      <w:sz w:val="24"/>
      <w:szCs w:val="24"/>
      <w:lang w:val="sv-SE" w:eastAsia="sv-SE"/>
    </w:rPr>
  </w:style>
  <w:style w:type="paragraph" w:customStyle="1" w:styleId="onecomwebmail-tah">
    <w:name w:val="onecomwebmail-tah"/>
    <w:basedOn w:val="Normal"/>
    <w:qFormat/>
    <w:rsid w:val="00ED283D"/>
    <w:pPr>
      <w:spacing w:before="100" w:beforeAutospacing="1" w:after="100" w:afterAutospacing="1"/>
    </w:pPr>
    <w:rPr>
      <w:rFonts w:eastAsia="SimSun"/>
      <w:sz w:val="24"/>
      <w:szCs w:val="24"/>
      <w:lang w:val="sv-SE" w:eastAsia="sv-SE"/>
    </w:rPr>
  </w:style>
  <w:style w:type="paragraph" w:customStyle="1" w:styleId="onecomwebmail-tac">
    <w:name w:val="onecomwebmail-tac"/>
    <w:basedOn w:val="Normal"/>
    <w:qFormat/>
    <w:rsid w:val="00ED283D"/>
    <w:pPr>
      <w:spacing w:before="100" w:beforeAutospacing="1" w:after="100" w:afterAutospacing="1"/>
    </w:pPr>
    <w:rPr>
      <w:rFonts w:eastAsia="SimSun"/>
      <w:sz w:val="24"/>
      <w:szCs w:val="24"/>
      <w:lang w:val="sv-SE" w:eastAsia="sv-SE"/>
    </w:rPr>
  </w:style>
  <w:style w:type="character" w:customStyle="1" w:styleId="onecomwebmail-font">
    <w:name w:val="onecomwebmail-font"/>
    <w:basedOn w:val="DefaultParagraphFont"/>
    <w:qFormat/>
    <w:rsid w:val="00ED283D"/>
  </w:style>
  <w:style w:type="character" w:customStyle="1" w:styleId="onecomwebmail-size">
    <w:name w:val="onecomwebmail-size"/>
    <w:basedOn w:val="DefaultParagraphFont"/>
    <w:qFormat/>
    <w:rsid w:val="00ED283D"/>
  </w:style>
  <w:style w:type="table" w:customStyle="1" w:styleId="TableGridLight11">
    <w:name w:val="Table Grid Light1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D283D"/>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D283D"/>
    <w:rPr>
      <w:rFonts w:ascii="Courier New" w:hAnsi="Courier New"/>
      <w:sz w:val="24"/>
    </w:rPr>
  </w:style>
  <w:style w:type="paragraph" w:customStyle="1" w:styleId="PatAppl">
    <w:name w:val="Pat Appl"/>
    <w:basedOn w:val="Normal"/>
    <w:link w:val="PatApplChar"/>
    <w:qFormat/>
    <w:rsid w:val="00ED283D"/>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30">
    <w:name w:val="列出段落3"/>
    <w:basedOn w:val="Normal"/>
    <w:uiPriority w:val="34"/>
    <w:unhideWhenUsed/>
    <w:qFormat/>
    <w:rsid w:val="00ED283D"/>
    <w:pPr>
      <w:widowControl w:val="0"/>
      <w:spacing w:after="200" w:line="276" w:lineRule="auto"/>
      <w:ind w:leftChars="400" w:left="840"/>
    </w:pPr>
    <w:rPr>
      <w:rFonts w:eastAsia="SimSun"/>
      <w:kern w:val="2"/>
      <w:szCs w:val="24"/>
      <w:lang w:val="en-US" w:eastAsia="zh-CN"/>
    </w:rPr>
  </w:style>
  <w:style w:type="paragraph" w:customStyle="1" w:styleId="110">
    <w:name w:val="列出段落11"/>
    <w:basedOn w:val="Normal"/>
    <w:uiPriority w:val="34"/>
    <w:unhideWhenUsed/>
    <w:qFormat/>
    <w:rsid w:val="00ED283D"/>
    <w:pPr>
      <w:widowControl w:val="0"/>
      <w:spacing w:after="200" w:line="276" w:lineRule="auto"/>
      <w:ind w:firstLineChars="200" w:firstLine="420"/>
      <w:jc w:val="both"/>
    </w:pPr>
    <w:rPr>
      <w:rFonts w:eastAsia="SimSun"/>
      <w:kern w:val="2"/>
      <w:sz w:val="21"/>
      <w:szCs w:val="24"/>
      <w:lang w:val="en-US" w:eastAsia="zh-CN"/>
    </w:rPr>
  </w:style>
  <w:style w:type="paragraph" w:customStyle="1" w:styleId="TdocHeader2">
    <w:name w:val="Tdoc_Header_2"/>
    <w:basedOn w:val="Normal"/>
    <w:qFormat/>
    <w:rsid w:val="00ED283D"/>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qFormat/>
    <w:rsid w:val="00ED283D"/>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qFormat/>
    <w:rsid w:val="00ED283D"/>
    <w:pPr>
      <w:spacing w:after="0"/>
      <w:ind w:left="720" w:hanging="720"/>
    </w:pPr>
    <w:rPr>
      <w:rFonts w:ascii="Times" w:eastAsia="Batang" w:hAnsi="Times"/>
      <w:szCs w:val="24"/>
    </w:rPr>
  </w:style>
  <w:style w:type="paragraph" w:customStyle="1" w:styleId="Default">
    <w:name w:val="Default"/>
    <w:qFormat/>
    <w:rsid w:val="00ED283D"/>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qFormat/>
    <w:rsid w:val="00ED283D"/>
    <w:pPr>
      <w:numPr>
        <w:ilvl w:val="2"/>
        <w:numId w:val="27"/>
      </w:numPr>
      <w:spacing w:after="0"/>
    </w:pPr>
    <w:rPr>
      <w:rFonts w:eastAsia="SimSun"/>
      <w:szCs w:val="24"/>
      <w:lang w:val="en-US"/>
    </w:rPr>
  </w:style>
  <w:style w:type="paragraph" w:customStyle="1" w:styleId="Statement">
    <w:name w:val="Statement"/>
    <w:basedOn w:val="Normal"/>
    <w:qFormat/>
    <w:rsid w:val="00ED283D"/>
    <w:pPr>
      <w:keepNext/>
      <w:spacing w:after="0"/>
      <w:ind w:left="601" w:hanging="601"/>
    </w:pPr>
    <w:rPr>
      <w:rFonts w:eastAsia="Batang"/>
      <w:b/>
      <w:i/>
      <w:szCs w:val="24"/>
      <w:lang w:val="en-US" w:eastAsia="ko-KR"/>
    </w:rPr>
  </w:style>
  <w:style w:type="character" w:customStyle="1" w:styleId="Alcatel-Lucent-4">
    <w:name w:val="Alcatel-Lucent-4"/>
    <w:semiHidden/>
    <w:qFormat/>
    <w:rsid w:val="00ED283D"/>
    <w:rPr>
      <w:rFonts w:ascii="Arial" w:hAnsi="Arial"/>
      <w:color w:val="auto"/>
      <w:sz w:val="20"/>
    </w:rPr>
  </w:style>
  <w:style w:type="paragraph" w:customStyle="1" w:styleId="StatementBody">
    <w:name w:val="Statement Body"/>
    <w:basedOn w:val="Normal"/>
    <w:link w:val="StatementBodyChar"/>
    <w:qFormat/>
    <w:rsid w:val="00ED283D"/>
    <w:pPr>
      <w:numPr>
        <w:numId w:val="28"/>
      </w:numPr>
      <w:spacing w:after="100" w:afterAutospacing="1"/>
      <w:contextualSpacing/>
    </w:pPr>
    <w:rPr>
      <w:rFonts w:eastAsia="SimSun"/>
      <w:szCs w:val="24"/>
      <w:lang w:val="en-US" w:eastAsia="ko-KR"/>
    </w:rPr>
  </w:style>
  <w:style w:type="character" w:customStyle="1" w:styleId="StatementBodyChar">
    <w:name w:val="Statement Body Char"/>
    <w:link w:val="StatementBody"/>
    <w:qFormat/>
    <w:locked/>
    <w:rsid w:val="00ED283D"/>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Heading1"/>
    <w:qFormat/>
    <w:rsid w:val="00ED283D"/>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qFormat/>
    <w:rsid w:val="00ED283D"/>
    <w:rPr>
      <w:rFonts w:ascii="Arial" w:hAnsi="Arial"/>
      <w:color w:val="auto"/>
      <w:sz w:val="20"/>
    </w:rPr>
  </w:style>
  <w:style w:type="character" w:customStyle="1" w:styleId="UnresolvedMention1">
    <w:name w:val="Unresolved Mention1"/>
    <w:uiPriority w:val="99"/>
    <w:unhideWhenUsed/>
    <w:qFormat/>
    <w:rsid w:val="00ED283D"/>
    <w:rPr>
      <w:color w:val="808080"/>
      <w:shd w:val="clear" w:color="auto" w:fill="E6E6E6"/>
    </w:rPr>
  </w:style>
  <w:style w:type="character" w:customStyle="1" w:styleId="5">
    <w:name w:val="(文字) (文字)5"/>
    <w:semiHidden/>
    <w:qFormat/>
    <w:rsid w:val="00ED283D"/>
    <w:rPr>
      <w:rFonts w:ascii="Times New Roman" w:hAnsi="Times New Roman"/>
      <w:lang w:val="x-none" w:eastAsia="en-US"/>
    </w:rPr>
  </w:style>
  <w:style w:type="paragraph" w:customStyle="1" w:styleId="TableCell1">
    <w:name w:val="TableCell"/>
    <w:basedOn w:val="Normal"/>
    <w:qFormat/>
    <w:rsid w:val="00ED283D"/>
    <w:pPr>
      <w:autoSpaceDE w:val="0"/>
      <w:autoSpaceDN w:val="0"/>
      <w:adjustRightInd w:val="0"/>
      <w:snapToGrid w:val="0"/>
      <w:spacing w:before="20" w:after="20"/>
    </w:pPr>
    <w:rPr>
      <w:rFonts w:eastAsia="SimSun"/>
      <w:szCs w:val="21"/>
      <w:lang w:val="en-US" w:eastAsia="zh-CN"/>
    </w:rPr>
  </w:style>
  <w:style w:type="paragraph" w:customStyle="1" w:styleId="ListParagraph3">
    <w:name w:val="List Paragraph3"/>
    <w:basedOn w:val="Normal"/>
    <w:qFormat/>
    <w:rsid w:val="00ED283D"/>
    <w:pPr>
      <w:spacing w:after="0"/>
      <w:ind w:left="720"/>
      <w:contextualSpacing/>
    </w:pPr>
    <w:rPr>
      <w:rFonts w:eastAsia="SimSun"/>
      <w:sz w:val="24"/>
      <w:szCs w:val="24"/>
      <w:lang w:val="en-US" w:eastAsia="zh-CN"/>
    </w:rPr>
  </w:style>
  <w:style w:type="paragraph" w:customStyle="1" w:styleId="ListParagraph2">
    <w:name w:val="List Paragraph2"/>
    <w:basedOn w:val="Normal"/>
    <w:qFormat/>
    <w:rsid w:val="00ED283D"/>
    <w:pPr>
      <w:spacing w:after="0"/>
      <w:ind w:left="720"/>
      <w:contextualSpacing/>
    </w:pPr>
    <w:rPr>
      <w:rFonts w:eastAsia="SimSun"/>
      <w:sz w:val="24"/>
      <w:szCs w:val="24"/>
      <w:lang w:val="en-US" w:eastAsia="zh-CN"/>
    </w:rPr>
  </w:style>
  <w:style w:type="paragraph" w:customStyle="1" w:styleId="ListParagraph5">
    <w:name w:val="List Paragraph5"/>
    <w:basedOn w:val="Normal"/>
    <w:qFormat/>
    <w:rsid w:val="00ED283D"/>
    <w:pPr>
      <w:spacing w:after="0"/>
      <w:ind w:left="720"/>
      <w:contextualSpacing/>
    </w:pPr>
    <w:rPr>
      <w:rFonts w:eastAsia="SimSun"/>
      <w:sz w:val="24"/>
      <w:szCs w:val="24"/>
      <w:lang w:val="en-US" w:eastAsia="zh-CN"/>
    </w:rPr>
  </w:style>
  <w:style w:type="paragraph" w:customStyle="1" w:styleId="ListParagraph4">
    <w:name w:val="List Paragraph4"/>
    <w:basedOn w:val="Normal"/>
    <w:qFormat/>
    <w:rsid w:val="00ED283D"/>
    <w:pPr>
      <w:spacing w:after="0"/>
      <w:ind w:left="720"/>
      <w:contextualSpacing/>
    </w:pPr>
    <w:rPr>
      <w:rFonts w:eastAsia="SimSun"/>
      <w:sz w:val="24"/>
      <w:szCs w:val="24"/>
      <w:lang w:val="en-US" w:eastAsia="zh-CN"/>
    </w:rPr>
  </w:style>
  <w:style w:type="character" w:styleId="SubtleEmphasis">
    <w:name w:val="Subtle Emphasis"/>
    <w:basedOn w:val="DefaultParagraphFont"/>
    <w:uiPriority w:val="19"/>
    <w:qFormat/>
    <w:rsid w:val="00ED283D"/>
    <w:rPr>
      <w:i/>
      <w:color w:val="404040"/>
    </w:rPr>
  </w:style>
  <w:style w:type="paragraph" w:customStyle="1" w:styleId="62">
    <w:name w:val="标题 62"/>
    <w:basedOn w:val="Normal"/>
    <w:qFormat/>
    <w:rsid w:val="00ED283D"/>
    <w:pPr>
      <w:tabs>
        <w:tab w:val="num" w:pos="1152"/>
      </w:tabs>
      <w:spacing w:after="0"/>
    </w:pPr>
    <w:rPr>
      <w:rFonts w:ascii="Times" w:eastAsia="MS PGothic" w:hAnsi="Times" w:cs="Times"/>
      <w:lang w:val="en-US" w:eastAsia="ja-JP"/>
    </w:rPr>
  </w:style>
  <w:style w:type="paragraph" w:customStyle="1" w:styleId="72">
    <w:name w:val="标题 72"/>
    <w:basedOn w:val="Normal"/>
    <w:qFormat/>
    <w:rsid w:val="00ED283D"/>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D283D"/>
    <w:pPr>
      <w:spacing w:after="0"/>
      <w:ind w:left="720"/>
      <w:contextualSpacing/>
    </w:pPr>
    <w:rPr>
      <w:rFonts w:eastAsia="SimSun"/>
      <w:sz w:val="24"/>
      <w:szCs w:val="24"/>
      <w:lang w:val="en-US" w:eastAsia="zh-CN"/>
    </w:rPr>
  </w:style>
  <w:style w:type="paragraph" w:customStyle="1" w:styleId="ListParagraph6">
    <w:name w:val="List Paragraph6"/>
    <w:basedOn w:val="Normal"/>
    <w:qFormat/>
    <w:rsid w:val="00ED283D"/>
    <w:pPr>
      <w:spacing w:after="0"/>
      <w:ind w:left="720"/>
      <w:contextualSpacing/>
    </w:pPr>
    <w:rPr>
      <w:rFonts w:eastAsia="SimSun"/>
      <w:sz w:val="24"/>
      <w:szCs w:val="24"/>
      <w:lang w:val="en-US" w:eastAsia="zh-CN"/>
    </w:rPr>
  </w:style>
  <w:style w:type="paragraph" w:customStyle="1" w:styleId="61">
    <w:name w:val="标题 61"/>
    <w:basedOn w:val="Normal"/>
    <w:qFormat/>
    <w:rsid w:val="00ED283D"/>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qFormat/>
    <w:rsid w:val="00ED283D"/>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0">
    <w:name w:val="标题 71"/>
    <w:basedOn w:val="Normal"/>
    <w:qFormat/>
    <w:rsid w:val="00ED283D"/>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D283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qFormat/>
    <w:locked/>
    <w:rsid w:val="00ED283D"/>
    <w:rPr>
      <w:rFonts w:ascii="Arial" w:eastAsia="SimSun" w:hAnsi="Arial"/>
      <w:spacing w:val="2"/>
      <w:lang w:val="en-US" w:eastAsia="en-US"/>
    </w:rPr>
  </w:style>
  <w:style w:type="character" w:customStyle="1" w:styleId="130">
    <w:name w:val="表 (青) 13 (文字)"/>
    <w:link w:val="ColorfulList-Accent1"/>
    <w:uiPriority w:val="34"/>
    <w:qFormat/>
    <w:locked/>
    <w:rsid w:val="00ED283D"/>
    <w:rPr>
      <w:rFonts w:eastAsia="MS Gothic"/>
      <w:sz w:val="24"/>
      <w:lang w:val="en-GB" w:eastAsia="en-US"/>
    </w:rPr>
  </w:style>
  <w:style w:type="table" w:styleId="ColorfulList-Accent1">
    <w:name w:val="Colorful List Accent 1"/>
    <w:basedOn w:val="TableNormal"/>
    <w:link w:val="130"/>
    <w:uiPriority w:val="34"/>
    <w:qFormat/>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D283D"/>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link w:val="LGTdoc1Char"/>
    <w:qFormat/>
    <w:rsid w:val="00ED283D"/>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qFormat/>
    <w:rsid w:val="00ED283D"/>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qFormat/>
    <w:rsid w:val="00ED283D"/>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sid w:val="00ED283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sid w:val="00ED283D"/>
    <w:rPr>
      <w:rFonts w:ascii="Arial" w:hAnsi="Arial"/>
      <w:b/>
      <w:i/>
      <w:sz w:val="26"/>
      <w:lang w:val="en-GB" w:eastAsia="x-none"/>
    </w:rPr>
  </w:style>
  <w:style w:type="paragraph" w:customStyle="1" w:styleId="Paragraph">
    <w:name w:val="Paragraph"/>
    <w:basedOn w:val="Normal"/>
    <w:link w:val="ParagraphChar"/>
    <w:qFormat/>
    <w:rsid w:val="00ED283D"/>
    <w:pPr>
      <w:spacing w:before="220" w:after="0"/>
    </w:pPr>
    <w:rPr>
      <w:rFonts w:eastAsia="SimSun"/>
      <w:sz w:val="22"/>
    </w:rPr>
  </w:style>
  <w:style w:type="character" w:customStyle="1" w:styleId="ParagraphChar">
    <w:name w:val="Paragraph Char"/>
    <w:link w:val="Paragraph"/>
    <w:qFormat/>
    <w:locked/>
    <w:rsid w:val="00ED283D"/>
    <w:rPr>
      <w:rFonts w:ascii="Times New Roman" w:eastAsia="SimSun" w:hAnsi="Times New Roman"/>
      <w:sz w:val="22"/>
      <w:lang w:val="en-GB" w:eastAsia="en-US"/>
    </w:rPr>
  </w:style>
  <w:style w:type="character" w:customStyle="1" w:styleId="ColorfulList-Accent1Char">
    <w:name w:val="Colorful List - Accent 1 Char"/>
    <w:uiPriority w:val="34"/>
    <w:qFormat/>
    <w:locked/>
    <w:rsid w:val="00ED283D"/>
    <w:rPr>
      <w:rFonts w:eastAsia="MS Gothic"/>
      <w:sz w:val="24"/>
      <w:lang w:val="x-none" w:eastAsia="en-US"/>
    </w:rPr>
  </w:style>
  <w:style w:type="table" w:styleId="GridTable4-Accent5">
    <w:name w:val="Grid Table 4 Accent 5"/>
    <w:basedOn w:val="TableNormal"/>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ED283D"/>
    <w:rPr>
      <w:color w:val="000000"/>
    </w:rPr>
  </w:style>
  <w:style w:type="numbering" w:customStyle="1" w:styleId="StyleBulletedSymbolsymbolLeft025Hanging025">
    <w:name w:val="Style Bulleted Symbol (symbol) Left:  0.25&quot; Hanging:  0.25&quot;"/>
    <w:rsid w:val="00ED283D"/>
  </w:style>
  <w:style w:type="table" w:customStyle="1" w:styleId="TableGrid11">
    <w:name w:val="Table Grid1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D283D"/>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D283D"/>
    <w:rPr>
      <w:rFonts w:ascii="Times New Roman" w:eastAsia="Malgun Gothic" w:hAnsi="Times New Roman"/>
      <w:i/>
      <w:kern w:val="2"/>
      <w:sz w:val="22"/>
      <w:szCs w:val="22"/>
      <w:lang w:val="en-US" w:eastAsia="ko-KR"/>
    </w:rPr>
  </w:style>
  <w:style w:type="paragraph" w:customStyle="1" w:styleId="Proposalsub">
    <w:name w:val="Proposal_sub"/>
    <w:basedOn w:val="Normal"/>
    <w:link w:val="ProposalsubChar"/>
    <w:qFormat/>
    <w:rsid w:val="00ED283D"/>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link w:val="ProposalsubsubChar"/>
    <w:qFormat/>
    <w:rsid w:val="00ED283D"/>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qFormat/>
    <w:locked/>
    <w:rsid w:val="00ED283D"/>
    <w:rPr>
      <w:rFonts w:ascii="Times New Roman" w:eastAsia="Malgun Gothic" w:hAnsi="Times New Roman"/>
      <w:i/>
      <w:kern w:val="2"/>
      <w:sz w:val="22"/>
      <w:szCs w:val="22"/>
      <w:lang w:val="en-US" w:eastAsia="ko-KR"/>
    </w:rPr>
  </w:style>
  <w:style w:type="paragraph" w:customStyle="1" w:styleId="ParagraphNumbering">
    <w:name w:val="Paragraph Numbering"/>
    <w:basedOn w:val="Normal"/>
    <w:qFormat/>
    <w:rsid w:val="00ED283D"/>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qFormat/>
    <w:rsid w:val="00ED283D"/>
    <w:rPr>
      <w:sz w:val="24"/>
      <w:lang w:val="en-GB" w:eastAsia="en-US"/>
    </w:rPr>
  </w:style>
  <w:style w:type="character" w:customStyle="1" w:styleId="CommentaireCar">
    <w:name w:val="Commentaire Car"/>
    <w:rsid w:val="00ED283D"/>
    <w:rPr>
      <w:sz w:val="20"/>
    </w:rPr>
  </w:style>
  <w:style w:type="character" w:customStyle="1" w:styleId="citationref">
    <w:name w:val="citationref"/>
    <w:rsid w:val="00ED283D"/>
  </w:style>
  <w:style w:type="character" w:customStyle="1" w:styleId="mw-mmv-title">
    <w:name w:val="mw-mmv-title"/>
    <w:qFormat/>
    <w:rsid w:val="00ED283D"/>
  </w:style>
  <w:style w:type="character" w:customStyle="1" w:styleId="legend-color">
    <w:name w:val="legend-color"/>
    <w:qFormat/>
    <w:rsid w:val="00ED283D"/>
  </w:style>
  <w:style w:type="paragraph" w:customStyle="1" w:styleId="Equationlegend">
    <w:name w:val="Equation_legend"/>
    <w:basedOn w:val="NormalIndent"/>
    <w:link w:val="EquationlegendChar"/>
    <w:rsid w:val="00ED283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ED283D"/>
    <w:rPr>
      <w:rFonts w:ascii="Times New Roman" w:eastAsia="SimSun" w:hAnsi="Times New Roman"/>
      <w:sz w:val="24"/>
      <w:lang w:val="en-US" w:eastAsia="en-US"/>
    </w:rPr>
  </w:style>
  <w:style w:type="character" w:customStyle="1" w:styleId="Char0">
    <w:name w:val="标题 Char"/>
    <w:basedOn w:val="DefaultParagraphFont"/>
    <w:uiPriority w:val="10"/>
    <w:qFormat/>
    <w:rsid w:val="00ED283D"/>
    <w:rPr>
      <w:rFonts w:ascii="Calibri Light" w:eastAsia="SimSun" w:hAnsi="Calibri Light" w:cs="Times New Roman"/>
      <w:b/>
      <w:bCs/>
      <w:sz w:val="32"/>
      <w:szCs w:val="32"/>
    </w:rPr>
  </w:style>
  <w:style w:type="character" w:customStyle="1" w:styleId="ab">
    <w:name w:val="列出段落 字符"/>
    <w:aliases w:val="- Bullets 字符,목록 단락 字符,列表段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
    <w:uiPriority w:val="34"/>
    <w:qFormat/>
    <w:rsid w:val="00ED283D"/>
    <w:rPr>
      <w:rFonts w:ascii="Times" w:eastAsia="Batang" w:hAnsi="Times"/>
      <w:sz w:val="24"/>
      <w:lang w:val="en-GB" w:eastAsia="x-none"/>
    </w:rPr>
  </w:style>
  <w:style w:type="character" w:customStyle="1" w:styleId="colour">
    <w:name w:val="colour"/>
    <w:basedOn w:val="DefaultParagraphFont"/>
    <w:qFormat/>
    <w:rsid w:val="00ED283D"/>
    <w:rPr>
      <w:rFonts w:cs="Times New Roman"/>
    </w:rPr>
  </w:style>
  <w:style w:type="character" w:customStyle="1" w:styleId="highlight">
    <w:name w:val="highlight"/>
    <w:basedOn w:val="DefaultParagraphFont"/>
    <w:rsid w:val="00ED283D"/>
    <w:rPr>
      <w:rFonts w:cs="Times New Roman"/>
    </w:rPr>
  </w:style>
  <w:style w:type="character" w:customStyle="1" w:styleId="TitleChar4">
    <w:name w:val="Title Char4"/>
    <w:basedOn w:val="DefaultParagraphFont"/>
    <w:uiPriority w:val="10"/>
    <w:locked/>
    <w:rsid w:val="00ED283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D283D"/>
  </w:style>
  <w:style w:type="numbering" w:customStyle="1" w:styleId="StyleBulletedSymbolsymbolLeft025Hanging0252">
    <w:name w:val="Style Bulleted Symbol (symbol) Left:  0.25&quot; Hanging:  0.25&quot;2"/>
    <w:rsid w:val="00ED283D"/>
  </w:style>
  <w:style w:type="numbering" w:customStyle="1" w:styleId="StyleBulletedSymbolsymbolLeft025Hanging0251">
    <w:name w:val="Style Bulleted Symbol (symbol) Left:  0.25&quot; Hanging:  0.25&quot;1"/>
    <w:rsid w:val="00ED283D"/>
  </w:style>
  <w:style w:type="paragraph" w:customStyle="1" w:styleId="onecomwebmail-onecomwebmail-msonormal">
    <w:name w:val="onecomwebmail-onecomwebmail-msonormal"/>
    <w:basedOn w:val="Normal"/>
    <w:rsid w:val="00ED283D"/>
    <w:pPr>
      <w:spacing w:before="100" w:beforeAutospacing="1" w:after="100" w:afterAutospacing="1"/>
    </w:pPr>
    <w:rPr>
      <w:rFonts w:eastAsia="SimSun"/>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rsid w:val="00ED283D"/>
    <w:pPr>
      <w:ind w:left="720"/>
    </w:pPr>
    <w:rPr>
      <w:rFonts w:eastAsia="SimSun"/>
    </w:rPr>
  </w:style>
  <w:style w:type="paragraph" w:styleId="z-TopofForm">
    <w:name w:val="HTML Top of Form"/>
    <w:basedOn w:val="Normal"/>
    <w:next w:val="Normal"/>
    <w:link w:val="z-TopofFormChar"/>
    <w:hidden/>
    <w:uiPriority w:val="99"/>
    <w:rsid w:val="00ED283D"/>
    <w:pPr>
      <w:pBdr>
        <w:bottom w:val="single" w:sz="6" w:space="1" w:color="auto"/>
      </w:pBdr>
      <w:spacing w:after="0"/>
      <w:jc w:val="center"/>
    </w:pPr>
    <w:rPr>
      <w:rFonts w:ascii="Arial" w:hAnsi="Arial"/>
      <w:vanish/>
      <w:sz w:val="16"/>
      <w:szCs w:val="16"/>
      <w:lang w:val="fr-FR" w:eastAsia="zh-CN"/>
    </w:rPr>
  </w:style>
  <w:style w:type="character" w:customStyle="1" w:styleId="z-TopofFormChar1">
    <w:name w:val="z-Top of Form Char1"/>
    <w:basedOn w:val="DefaultParagraphFont"/>
    <w:rsid w:val="00ED283D"/>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D283D"/>
    <w:pPr>
      <w:pBdr>
        <w:top w:val="single" w:sz="6" w:space="1" w:color="auto"/>
      </w:pBdr>
      <w:spacing w:after="0"/>
      <w:jc w:val="center"/>
    </w:pPr>
    <w:rPr>
      <w:rFonts w:ascii="Arial" w:hAnsi="Arial"/>
      <w:vanish/>
      <w:sz w:val="16"/>
      <w:szCs w:val="16"/>
      <w:lang w:val="fr-FR" w:eastAsia="zh-CN"/>
    </w:rPr>
  </w:style>
  <w:style w:type="character" w:customStyle="1" w:styleId="z-BottomofFormChar1">
    <w:name w:val="z-Bottom of Form Char1"/>
    <w:basedOn w:val="DefaultParagraphFont"/>
    <w:rsid w:val="00ED283D"/>
    <w:rPr>
      <w:rFonts w:ascii="Arial" w:hAnsi="Arial" w:cs="Arial"/>
      <w:vanish/>
      <w:sz w:val="16"/>
      <w:szCs w:val="16"/>
      <w:lang w:val="en-GB" w:eastAsia="en-US"/>
    </w:rPr>
  </w:style>
  <w:style w:type="paragraph" w:styleId="Subtitle">
    <w:name w:val="Subtitle"/>
    <w:basedOn w:val="Normal"/>
    <w:next w:val="Normal"/>
    <w:link w:val="SubtitleChar"/>
    <w:uiPriority w:val="11"/>
    <w:qFormat/>
    <w:rsid w:val="00ED283D"/>
    <w:pPr>
      <w:numPr>
        <w:ilvl w:val="1"/>
      </w:numPr>
      <w:spacing w:after="160"/>
    </w:pPr>
    <w:rPr>
      <w:rFonts w:ascii="Calibri Light" w:hAnsi="Calibri Light"/>
      <w:b/>
      <w:i/>
      <w:iCs/>
      <w:color w:val="4472C4"/>
      <w:spacing w:val="15"/>
      <w:szCs w:val="24"/>
      <w:lang w:val="fr-FR" w:eastAsia="zh-CN"/>
    </w:rPr>
  </w:style>
  <w:style w:type="character" w:customStyle="1" w:styleId="SubtitleChar1">
    <w:name w:val="Subtitle Char1"/>
    <w:basedOn w:val="DefaultParagraphFont"/>
    <w:rsid w:val="00ED283D"/>
    <w:rPr>
      <w:rFonts w:asciiTheme="minorHAnsi" w:eastAsiaTheme="minorEastAsia" w:hAnsiTheme="minorHAnsi" w:cstheme="minorBidi"/>
      <w:color w:val="5A5A5A" w:themeColor="text1" w:themeTint="A5"/>
      <w:spacing w:val="15"/>
      <w:sz w:val="22"/>
      <w:szCs w:val="22"/>
      <w:lang w:val="en-GB" w:eastAsia="en-US"/>
    </w:rPr>
  </w:style>
  <w:style w:type="table" w:customStyle="1" w:styleId="TableGrid30">
    <w:name w:val="Table Grid3"/>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D283D"/>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D283D"/>
    <w:pPr>
      <w:pBdr>
        <w:top w:val="single" w:sz="12" w:space="0" w:color="auto"/>
      </w:pBdr>
      <w:spacing w:before="360" w:after="240"/>
    </w:pPr>
    <w:rPr>
      <w:rFonts w:eastAsia="SimSun"/>
      <w:b/>
      <w:i/>
      <w:sz w:val="26"/>
    </w:rPr>
  </w:style>
  <w:style w:type="table" w:customStyle="1" w:styleId="DarkList-Accent61">
    <w:name w:val="Dark List - Accent 61"/>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qFormat/>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D283D"/>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D283D"/>
    <w:pPr>
      <w:pBdr>
        <w:top w:val="single" w:sz="12" w:space="0" w:color="auto"/>
      </w:pBdr>
      <w:spacing w:before="360" w:after="240"/>
    </w:pPr>
    <w:rPr>
      <w:rFonts w:eastAsia="SimSun"/>
      <w:b/>
      <w:i/>
      <w:sz w:val="26"/>
    </w:rPr>
  </w:style>
  <w:style w:type="table" w:customStyle="1" w:styleId="DarkList-Accent62">
    <w:name w:val="Dark List - Accent 62"/>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D283D"/>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D283D"/>
    <w:pPr>
      <w:pBdr>
        <w:top w:val="single" w:sz="12" w:space="0" w:color="auto"/>
      </w:pBdr>
      <w:spacing w:before="360" w:after="240"/>
    </w:pPr>
    <w:rPr>
      <w:rFonts w:eastAsia="SimSun"/>
      <w:b/>
      <w:i/>
      <w:sz w:val="26"/>
    </w:rPr>
  </w:style>
  <w:style w:type="table" w:customStyle="1" w:styleId="DarkList-Accent63">
    <w:name w:val="Dark List - Accent 63"/>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ED283D"/>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ED283D"/>
    <w:rPr>
      <w:lang w:eastAsia="zh-CN"/>
    </w:rPr>
  </w:style>
  <w:style w:type="paragraph" w:customStyle="1" w:styleId="3GPPAgreements">
    <w:name w:val="3GPP Agreements"/>
    <w:basedOn w:val="Normal"/>
    <w:link w:val="3GPPAgreementsChar"/>
    <w:qFormat/>
    <w:rsid w:val="00ED283D"/>
    <w:pPr>
      <w:numPr>
        <w:numId w:val="36"/>
      </w:numPr>
      <w:spacing w:before="60" w:after="60" w:line="256" w:lineRule="auto"/>
      <w:jc w:val="both"/>
    </w:pPr>
    <w:rPr>
      <w:rFonts w:ascii="CG Times (WN)" w:hAnsi="CG Times (WN)"/>
      <w:lang w:val="fr-FR" w:eastAsia="zh-CN"/>
    </w:rPr>
  </w:style>
  <w:style w:type="character" w:customStyle="1" w:styleId="LGTdocChar">
    <w:name w:val="LGTdoc_본문 Char"/>
    <w:link w:val="LGTdoc"/>
    <w:qFormat/>
    <w:rsid w:val="00ED283D"/>
    <w:rPr>
      <w:rFonts w:ascii="Times New Roman" w:eastAsia="Batang" w:hAnsi="Times New Roman"/>
      <w:kern w:val="2"/>
      <w:sz w:val="22"/>
      <w:szCs w:val="24"/>
      <w:lang w:val="en-GB" w:eastAsia="ko-KR"/>
    </w:rPr>
  </w:style>
  <w:style w:type="paragraph" w:customStyle="1" w:styleId="Style1">
    <w:name w:val="Style1"/>
    <w:basedOn w:val="Normal"/>
    <w:link w:val="Style1Char"/>
    <w:qFormat/>
    <w:rsid w:val="00ED283D"/>
    <w:pPr>
      <w:spacing w:line="288" w:lineRule="auto"/>
      <w:ind w:firstLine="360"/>
      <w:jc w:val="both"/>
    </w:pPr>
    <w:rPr>
      <w:rFonts w:eastAsia="Malgun Gothic" w:cs="Batang"/>
    </w:rPr>
  </w:style>
  <w:style w:type="character" w:customStyle="1" w:styleId="Style1Char">
    <w:name w:val="Style1 Char"/>
    <w:link w:val="Style1"/>
    <w:qFormat/>
    <w:rsid w:val="00ED283D"/>
    <w:rPr>
      <w:rFonts w:ascii="Times New Roman" w:eastAsia="Malgun Gothic" w:hAnsi="Times New Roman" w:cs="Batang"/>
      <w:lang w:val="en-GB" w:eastAsia="en-US"/>
    </w:rPr>
  </w:style>
  <w:style w:type="paragraph" w:customStyle="1" w:styleId="3GPPText">
    <w:name w:val="3GPP Text"/>
    <w:basedOn w:val="Normal"/>
    <w:link w:val="3GPPTextChar"/>
    <w:qFormat/>
    <w:rsid w:val="00ED283D"/>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sid w:val="00ED283D"/>
    <w:rPr>
      <w:rFonts w:ascii="Times New Roman" w:eastAsia="SimSun" w:hAnsi="Times New Roman"/>
      <w:sz w:val="22"/>
      <w:lang w:val="en-US" w:eastAsia="en-US"/>
    </w:rPr>
  </w:style>
  <w:style w:type="character" w:customStyle="1" w:styleId="Heading5Char1">
    <w:name w:val="Heading 5 Char1"/>
    <w:aliases w:val="h5 Char1,Heading5 Char1,Head5 Char1,H5 Char1,M5 Char1,mh2 Char1,Module heading 2 Char1,heading 8 Char1,Numbered Sub-list Char Char1,标题 5 Char"/>
    <w:basedOn w:val="DefaultParagraphFont"/>
    <w:qFormat/>
    <w:rsid w:val="00ED283D"/>
    <w:rPr>
      <w:rFonts w:ascii="Calibri Light" w:eastAsia="Times New Roman" w:hAnsi="Calibri Light" w:cs="Times New Roman" w:hint="default"/>
      <w:color w:val="2E74B5"/>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qFormat/>
    <w:rsid w:val="00ED283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qFormat/>
    <w:rsid w:val="00ED283D"/>
    <w:rPr>
      <w:rFonts w:ascii="Times New Roman" w:eastAsia="Times New Roman" w:hAnsi="Times New Roman" w:cs="Times New Roman"/>
      <w:sz w:val="20"/>
      <w:szCs w:val="20"/>
      <w:lang w:val="en-GB"/>
    </w:rPr>
  </w:style>
  <w:style w:type="character" w:customStyle="1" w:styleId="0MaintextChar">
    <w:name w:val="0 Main text Char"/>
    <w:link w:val="0Maintext"/>
    <w:qFormat/>
    <w:locked/>
    <w:rsid w:val="00ED283D"/>
    <w:rPr>
      <w:rFonts w:eastAsia="Malgun Gothic" w:cs="Batang"/>
    </w:rPr>
  </w:style>
  <w:style w:type="paragraph" w:customStyle="1" w:styleId="0Maintext">
    <w:name w:val="0 Main text"/>
    <w:basedOn w:val="Normal"/>
    <w:link w:val="0MaintextChar"/>
    <w:qFormat/>
    <w:rsid w:val="00ED283D"/>
    <w:pPr>
      <w:spacing w:after="100" w:afterAutospacing="1" w:line="288" w:lineRule="auto"/>
      <w:ind w:firstLine="360"/>
      <w:jc w:val="both"/>
    </w:pPr>
    <w:rPr>
      <w:rFonts w:ascii="CG Times (WN)" w:eastAsia="Malgun Gothic" w:hAnsi="CG Times (WN)" w:cs="Batang"/>
      <w:lang w:val="fr-FR" w:eastAsia="fr-FR"/>
    </w:rPr>
  </w:style>
  <w:style w:type="character" w:customStyle="1" w:styleId="EXChar">
    <w:name w:val="EX Char"/>
    <w:link w:val="EX"/>
    <w:qFormat/>
    <w:locked/>
    <w:rsid w:val="00ED283D"/>
    <w:rPr>
      <w:rFonts w:ascii="Times New Roman" w:hAnsi="Times New Roman"/>
      <w:lang w:val="en-GB" w:eastAsia="en-US"/>
    </w:rPr>
  </w:style>
  <w:style w:type="character" w:customStyle="1" w:styleId="normaltextrun">
    <w:name w:val="normaltextrun"/>
    <w:basedOn w:val="DefaultParagraphFont"/>
    <w:qFormat/>
    <w:rsid w:val="00ED283D"/>
  </w:style>
  <w:style w:type="character" w:customStyle="1" w:styleId="eop">
    <w:name w:val="eop"/>
    <w:basedOn w:val="DefaultParagraphFont"/>
    <w:qFormat/>
    <w:rsid w:val="00ED283D"/>
  </w:style>
  <w:style w:type="character" w:customStyle="1" w:styleId="CRCoverPageChar">
    <w:name w:val="CR Cover Page Char"/>
    <w:link w:val="CRCoverPage"/>
    <w:qFormat/>
    <w:rsid w:val="00ED283D"/>
    <w:rPr>
      <w:rFonts w:ascii="Arial" w:hAnsi="Arial"/>
      <w:lang w:val="en-GB" w:eastAsia="en-US"/>
    </w:rPr>
  </w:style>
  <w:style w:type="character" w:customStyle="1" w:styleId="EXCar">
    <w:name w:val="EX Car"/>
    <w:qFormat/>
    <w:locked/>
    <w:rsid w:val="00ED283D"/>
    <w:rPr>
      <w:lang w:val="en-GB" w:eastAsia="en-US"/>
    </w:rPr>
  </w:style>
  <w:style w:type="numbering" w:customStyle="1" w:styleId="StyleBulletedSymbolsymbolLeft025Hanging0256">
    <w:name w:val="Style Bulleted Symbol (symbol) Left:  0.25&quot; Hanging:  0.25&quot;6"/>
    <w:rsid w:val="00ED283D"/>
  </w:style>
  <w:style w:type="numbering" w:customStyle="1" w:styleId="StyleBulleted4">
    <w:name w:val="Style Bulleted4"/>
    <w:rsid w:val="00ED283D"/>
  </w:style>
  <w:style w:type="paragraph" w:customStyle="1" w:styleId="xmsonormal">
    <w:name w:val="x_msonormal"/>
    <w:basedOn w:val="Normal"/>
    <w:qFormat/>
    <w:rsid w:val="00ED283D"/>
    <w:pPr>
      <w:spacing w:after="0"/>
    </w:pPr>
    <w:rPr>
      <w:rFonts w:ascii="Calibri" w:eastAsia="Malgun Gothic" w:hAnsi="Calibri" w:cs="Calibri"/>
      <w:sz w:val="22"/>
      <w:szCs w:val="22"/>
      <w:lang w:val="en-US" w:eastAsia="ko-KR"/>
    </w:rPr>
  </w:style>
  <w:style w:type="paragraph" w:customStyle="1" w:styleId="xmsonormal0">
    <w:name w:val="xmsonormal"/>
    <w:basedOn w:val="Normal"/>
    <w:uiPriority w:val="99"/>
    <w:qFormat/>
    <w:rsid w:val="00ED283D"/>
    <w:pPr>
      <w:spacing w:before="100" w:beforeAutospacing="1" w:after="100" w:afterAutospacing="1"/>
    </w:pPr>
    <w:rPr>
      <w:rFonts w:ascii="Calibri" w:eastAsia="Calibri" w:hAnsi="Calibri" w:cs="Calibri"/>
      <w:sz w:val="22"/>
      <w:szCs w:val="22"/>
      <w:lang w:val="en-US"/>
    </w:rPr>
  </w:style>
  <w:style w:type="paragraph" w:customStyle="1" w:styleId="xxmsonormal">
    <w:name w:val="x_x_msonormal"/>
    <w:basedOn w:val="Normal"/>
    <w:uiPriority w:val="99"/>
    <w:qFormat/>
    <w:rsid w:val="00ED283D"/>
    <w:pPr>
      <w:spacing w:before="100" w:beforeAutospacing="1" w:after="100" w:afterAutospacing="1"/>
    </w:pPr>
    <w:rPr>
      <w:rFonts w:ascii="Calibri" w:eastAsia="Calibri" w:hAnsi="Calibri" w:cs="Calibri"/>
      <w:sz w:val="22"/>
      <w:szCs w:val="22"/>
      <w:lang w:val="en-US"/>
    </w:rPr>
  </w:style>
  <w:style w:type="paragraph" w:customStyle="1" w:styleId="xxmsonormal0">
    <w:name w:val="xxmsonormal"/>
    <w:basedOn w:val="Normal"/>
    <w:qFormat/>
    <w:rsid w:val="00ED283D"/>
    <w:pPr>
      <w:spacing w:before="100" w:beforeAutospacing="1" w:after="100" w:afterAutospacing="1"/>
    </w:pPr>
    <w:rPr>
      <w:rFonts w:ascii="Calibri" w:eastAsia="Calibri" w:hAnsi="Calibri" w:cs="Calibri"/>
      <w:sz w:val="22"/>
      <w:szCs w:val="22"/>
      <w:lang w:val="en-US"/>
    </w:rPr>
  </w:style>
  <w:style w:type="character" w:customStyle="1" w:styleId="xxxxxapple-converted-space">
    <w:name w:val="xxxxxapple-converted-space"/>
    <w:basedOn w:val="DefaultParagraphFont"/>
    <w:qFormat/>
    <w:rsid w:val="00ED283D"/>
  </w:style>
  <w:style w:type="character" w:customStyle="1" w:styleId="xxapple-converted-space">
    <w:name w:val="xxapple-converted-space"/>
    <w:basedOn w:val="DefaultParagraphFont"/>
    <w:qFormat/>
    <w:rsid w:val="00ED283D"/>
  </w:style>
  <w:style w:type="character" w:customStyle="1" w:styleId="xxxapple-converted-space">
    <w:name w:val="xxxapple-converted-space"/>
    <w:basedOn w:val="DefaultParagraphFont"/>
    <w:qFormat/>
    <w:rsid w:val="00ED283D"/>
  </w:style>
  <w:style w:type="paragraph" w:customStyle="1" w:styleId="xxxmsonormal">
    <w:name w:val="x_xxmsonormal"/>
    <w:basedOn w:val="Normal"/>
    <w:qFormat/>
    <w:rsid w:val="00ED283D"/>
    <w:pPr>
      <w:spacing w:after="0"/>
    </w:pPr>
    <w:rPr>
      <w:rFonts w:eastAsia="Malgun Gothic"/>
      <w:sz w:val="24"/>
      <w:szCs w:val="24"/>
      <w:lang w:val="en-US" w:eastAsia="ko-KR"/>
    </w:rPr>
  </w:style>
  <w:style w:type="character" w:customStyle="1" w:styleId="xxxapple-converted-space0">
    <w:name w:val="x_xxapple-converted-space"/>
    <w:qFormat/>
    <w:rsid w:val="00ED283D"/>
  </w:style>
  <w:style w:type="paragraph" w:customStyle="1" w:styleId="a00">
    <w:name w:val="a0"/>
    <w:basedOn w:val="Normal"/>
    <w:qFormat/>
    <w:rsid w:val="00ED283D"/>
    <w:pPr>
      <w:spacing w:before="100" w:beforeAutospacing="1" w:after="100" w:afterAutospacing="1"/>
    </w:pPr>
    <w:rPr>
      <w:rFonts w:ascii="Calibri" w:eastAsia="Calibri" w:hAnsi="Calibri" w:cs="Calibri"/>
      <w:sz w:val="22"/>
      <w:szCs w:val="22"/>
      <w:lang w:val="en-US"/>
    </w:rPr>
  </w:style>
  <w:style w:type="table" w:customStyle="1" w:styleId="TableGrid10">
    <w:name w:val="Table Grid10"/>
    <w:basedOn w:val="TableNormal"/>
    <w:next w:val="TableGrid"/>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uiPriority w:val="99"/>
    <w:qFormat/>
    <w:locked/>
    <w:rsid w:val="00ED283D"/>
    <w:rPr>
      <w:rFonts w:ascii="Arial" w:hAnsi="Arial"/>
      <w:lang w:val="en-GB" w:eastAsia="en-US"/>
    </w:rPr>
  </w:style>
  <w:style w:type="table" w:customStyle="1" w:styleId="ColorfulList-Accent15">
    <w:name w:val="Colorful List - Accent 15"/>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resolvedMention2">
    <w:name w:val="Unresolved Mention2"/>
    <w:basedOn w:val="DefaultParagraphFont"/>
    <w:uiPriority w:val="99"/>
    <w:unhideWhenUsed/>
    <w:rsid w:val="00ED283D"/>
    <w:rPr>
      <w:color w:val="605E5C"/>
      <w:shd w:val="clear" w:color="auto" w:fill="E1DFDD"/>
    </w:rPr>
  </w:style>
  <w:style w:type="table" w:customStyle="1" w:styleId="TableGrid8">
    <w:name w:val="Table Grid8"/>
    <w:basedOn w:val="TableNormal"/>
    <w:next w:val="TableGrid"/>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网格型14"/>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next w:val="GridTable4-Accent5"/>
    <w:uiPriority w:val="49"/>
    <w:qFormat/>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ED283D"/>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next w:val="TableGrid"/>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9">
    <w:name w:val="Style Bulleted9"/>
    <w:rsid w:val="00ED283D"/>
    <w:pPr>
      <w:numPr>
        <w:numId w:val="12"/>
      </w:numPr>
    </w:pPr>
  </w:style>
  <w:style w:type="table" w:customStyle="1" w:styleId="TableGrid16">
    <w:name w:val="Table Grid16"/>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网格型15"/>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0">
    <w:name w:val="浅色列表15"/>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ED283D"/>
    <w:pPr>
      <w:numPr>
        <w:numId w:val="30"/>
      </w:numPr>
    </w:pPr>
  </w:style>
  <w:style w:type="table" w:customStyle="1" w:styleId="TableGrid112">
    <w:name w:val="Table Grid11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ED283D"/>
  </w:style>
  <w:style w:type="numbering" w:customStyle="1" w:styleId="StyleBulletedSymbolsymbolLeft025Hanging02528">
    <w:name w:val="Style Bulleted Symbol (symbol) Left:  0.25&quot; Hanging:  0.25&quot;28"/>
    <w:rsid w:val="00ED283D"/>
  </w:style>
  <w:style w:type="numbering" w:customStyle="1" w:styleId="StyleBulletedSymbolsymbolLeft025Hanging02519">
    <w:name w:val="Style Bulleted Symbol (symbol) Left:  0.25&quot; Hanging:  0.25&quot;19"/>
    <w:rsid w:val="00ED283D"/>
  </w:style>
  <w:style w:type="table" w:customStyle="1" w:styleId="TableGrid320">
    <w:name w:val="Table Grid3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0">
    <w:name w:val="浅色列表122"/>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ED283D"/>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ED283D"/>
  </w:style>
  <w:style w:type="numbering" w:customStyle="1" w:styleId="StyleBulleted48">
    <w:name w:val="Style Bulleted48"/>
    <w:rsid w:val="00ED283D"/>
    <w:pPr>
      <w:numPr>
        <w:numId w:val="38"/>
      </w:numPr>
    </w:pPr>
  </w:style>
  <w:style w:type="character" w:customStyle="1" w:styleId="Mention2">
    <w:name w:val="Mention2"/>
    <w:basedOn w:val="DefaultParagraphFont"/>
    <w:uiPriority w:val="99"/>
    <w:unhideWhenUsed/>
    <w:rsid w:val="00ED283D"/>
    <w:rPr>
      <w:color w:val="2B579A"/>
      <w:shd w:val="clear" w:color="auto" w:fill="E1DFDD"/>
    </w:rPr>
  </w:style>
  <w:style w:type="character" w:customStyle="1" w:styleId="cf01">
    <w:name w:val="cf01"/>
    <w:basedOn w:val="DefaultParagraphFont"/>
    <w:qFormat/>
    <w:rsid w:val="00ED283D"/>
    <w:rPr>
      <w:rFonts w:ascii="Segoe UI" w:hAnsi="Segoe UI" w:cs="Segoe UI" w:hint="default"/>
      <w:i/>
      <w:iCs/>
      <w:sz w:val="18"/>
      <w:szCs w:val="18"/>
    </w:rPr>
  </w:style>
  <w:style w:type="table" w:customStyle="1" w:styleId="TableGrid200">
    <w:name w:val="Table Grid20"/>
    <w:basedOn w:val="TableNormal"/>
    <w:next w:val="TableGrid"/>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正文5"/>
    <w:uiPriority w:val="99"/>
    <w:qFormat/>
    <w:rsid w:val="00ED283D"/>
    <w:pPr>
      <w:spacing w:before="100" w:beforeAutospacing="1" w:after="180" w:line="252" w:lineRule="auto"/>
    </w:pPr>
    <w:rPr>
      <w:rFonts w:ascii="Times New Roman" w:hAnsi="Times New Roman"/>
      <w:sz w:val="24"/>
      <w:szCs w:val="24"/>
      <w:lang w:val="en-US" w:eastAsia="zh-CN"/>
    </w:rPr>
  </w:style>
  <w:style w:type="numbering" w:customStyle="1" w:styleId="NoList2">
    <w:name w:val="No List2"/>
    <w:next w:val="NoList"/>
    <w:uiPriority w:val="99"/>
    <w:semiHidden/>
    <w:unhideWhenUsed/>
    <w:rsid w:val="00C04D20"/>
  </w:style>
  <w:style w:type="character" w:customStyle="1" w:styleId="FooterChar1">
    <w:name w:val="Footer Char1"/>
    <w:basedOn w:val="DefaultParagraphFont"/>
    <w:rsid w:val="00C04D20"/>
    <w:rPr>
      <w:lang w:eastAsia="en-US"/>
    </w:rPr>
  </w:style>
  <w:style w:type="character" w:customStyle="1" w:styleId="TFChar1">
    <w:name w:val="TF Char1"/>
    <w:locked/>
    <w:rsid w:val="00C04D20"/>
    <w:rPr>
      <w:rFonts w:ascii="Arial" w:hAnsi="Arial"/>
      <w:b/>
      <w:lang w:eastAsia="en-US"/>
    </w:rPr>
  </w:style>
  <w:style w:type="character" w:customStyle="1" w:styleId="normaltextrun1">
    <w:name w:val="normaltextrun1"/>
    <w:basedOn w:val="DefaultParagraphFont"/>
    <w:qFormat/>
    <w:rsid w:val="00C04D20"/>
  </w:style>
  <w:style w:type="character" w:customStyle="1" w:styleId="B4Char">
    <w:name w:val="B4 Char"/>
    <w:basedOn w:val="DefaultParagraphFont"/>
    <w:link w:val="B4"/>
    <w:qFormat/>
    <w:locked/>
    <w:rsid w:val="00C04D20"/>
    <w:rPr>
      <w:rFonts w:ascii="Times New Roman" w:hAnsi="Times New Roman"/>
      <w:lang w:val="en-GB" w:eastAsia="en-US"/>
    </w:rPr>
  </w:style>
  <w:style w:type="character" w:customStyle="1" w:styleId="TANChar">
    <w:name w:val="TAN Char"/>
    <w:link w:val="TAN"/>
    <w:qFormat/>
    <w:locked/>
    <w:rsid w:val="00C04D20"/>
    <w:rPr>
      <w:rFonts w:ascii="Arial" w:hAnsi="Arial"/>
      <w:sz w:val="18"/>
      <w:lang w:val="en-GB" w:eastAsia="en-US"/>
    </w:rPr>
  </w:style>
  <w:style w:type="paragraph" w:styleId="NoteHeading">
    <w:name w:val="Note Heading"/>
    <w:basedOn w:val="Normal"/>
    <w:next w:val="Normal"/>
    <w:link w:val="NoteHeadingChar"/>
    <w:qFormat/>
    <w:rsid w:val="00C04D20"/>
    <w:pPr>
      <w:overflowPunct w:val="0"/>
      <w:autoSpaceDE w:val="0"/>
      <w:autoSpaceDN w:val="0"/>
      <w:adjustRightInd w:val="0"/>
      <w:spacing w:line="259" w:lineRule="auto"/>
      <w:textAlignment w:val="baseline"/>
    </w:pPr>
    <w:rPr>
      <w:rFonts w:eastAsia="DengXian"/>
    </w:rPr>
  </w:style>
  <w:style w:type="character" w:customStyle="1" w:styleId="NoteHeadingChar">
    <w:name w:val="Note Heading Char"/>
    <w:basedOn w:val="DefaultParagraphFont"/>
    <w:link w:val="NoteHeading"/>
    <w:qFormat/>
    <w:rsid w:val="00C04D20"/>
    <w:rPr>
      <w:rFonts w:ascii="Times New Roman" w:eastAsia="DengXian" w:hAnsi="Times New Roman"/>
      <w:lang w:val="en-GB" w:eastAsia="en-US"/>
    </w:rPr>
  </w:style>
  <w:style w:type="paragraph" w:styleId="BlockText">
    <w:name w:val="Block Text"/>
    <w:basedOn w:val="Normal"/>
    <w:qFormat/>
    <w:rsid w:val="00C04D20"/>
    <w:pPr>
      <w:overflowPunct w:val="0"/>
      <w:autoSpaceDE w:val="0"/>
      <w:autoSpaceDN w:val="0"/>
      <w:adjustRightInd w:val="0"/>
      <w:spacing w:after="120" w:line="259" w:lineRule="auto"/>
      <w:ind w:left="1440" w:right="1440"/>
      <w:textAlignment w:val="baseline"/>
    </w:pPr>
    <w:rPr>
      <w:rFonts w:eastAsia="DengXian"/>
    </w:rPr>
  </w:style>
  <w:style w:type="paragraph" w:customStyle="1" w:styleId="Revision1">
    <w:name w:val="Revision1"/>
    <w:hidden/>
    <w:uiPriority w:val="99"/>
    <w:semiHidden/>
    <w:qFormat/>
    <w:rsid w:val="00C04D20"/>
    <w:pPr>
      <w:spacing w:after="160" w:line="259" w:lineRule="auto"/>
    </w:pPr>
    <w:rPr>
      <w:rFonts w:eastAsia="DengXian"/>
      <w:lang w:val="en-GB" w:eastAsia="en-US"/>
    </w:rPr>
  </w:style>
  <w:style w:type="character" w:customStyle="1" w:styleId="B5Char">
    <w:name w:val="B5 Char"/>
    <w:basedOn w:val="DefaultParagraphFont"/>
    <w:link w:val="B5"/>
    <w:qFormat/>
    <w:locked/>
    <w:rsid w:val="00C04D20"/>
    <w:rPr>
      <w:rFonts w:ascii="Times New Roman" w:hAnsi="Times New Roman"/>
      <w:lang w:val="en-GB" w:eastAsia="en-US"/>
    </w:rPr>
  </w:style>
  <w:style w:type="character" w:customStyle="1" w:styleId="EQChar">
    <w:name w:val="EQ Char"/>
    <w:link w:val="EQ"/>
    <w:qFormat/>
    <w:locked/>
    <w:rsid w:val="00C04D20"/>
    <w:rPr>
      <w:rFonts w:ascii="Times New Roman" w:hAnsi="Times New Roman"/>
      <w:noProof/>
      <w:lang w:val="en-GB" w:eastAsia="en-US"/>
    </w:rPr>
  </w:style>
  <w:style w:type="paragraph" w:customStyle="1" w:styleId="Revision6">
    <w:name w:val="Revision6"/>
    <w:hidden/>
    <w:uiPriority w:val="99"/>
    <w:semiHidden/>
    <w:qFormat/>
    <w:rsid w:val="00C04D20"/>
    <w:rPr>
      <w:rFonts w:ascii="Calibri" w:eastAsia="MS PGothic" w:hAnsi="Calibri" w:cs="Calibri"/>
      <w:sz w:val="21"/>
      <w:szCs w:val="21"/>
      <w:lang w:val="en-US" w:eastAsia="zh-TW"/>
    </w:rPr>
  </w:style>
  <w:style w:type="paragraph" w:customStyle="1" w:styleId="20">
    <w:name w:val="変更箇所2"/>
    <w:hidden/>
    <w:uiPriority w:val="99"/>
    <w:semiHidden/>
    <w:qFormat/>
    <w:rsid w:val="00C04D20"/>
    <w:rPr>
      <w:rFonts w:eastAsia="DengXian"/>
      <w:sz w:val="22"/>
      <w:szCs w:val="22"/>
      <w:lang w:val="en-US" w:eastAsia="en-US"/>
    </w:rPr>
  </w:style>
  <w:style w:type="paragraph" w:customStyle="1" w:styleId="16">
    <w:name w:val="수정1"/>
    <w:hidden/>
    <w:uiPriority w:val="99"/>
    <w:semiHidden/>
    <w:qFormat/>
    <w:rsid w:val="00C04D20"/>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C04D20"/>
    <w:pPr>
      <w:overflowPunct w:val="0"/>
      <w:autoSpaceDE w:val="0"/>
      <w:autoSpaceDN w:val="0"/>
      <w:adjustRightInd w:val="0"/>
      <w:spacing w:line="259" w:lineRule="auto"/>
      <w:textAlignment w:val="baseline"/>
    </w:pPr>
    <w:rPr>
      <w:rFonts w:eastAsia="DengXian"/>
    </w:rPr>
  </w:style>
  <w:style w:type="character" w:customStyle="1" w:styleId="SalutationChar">
    <w:name w:val="Salutation Char"/>
    <w:basedOn w:val="DefaultParagraphFont"/>
    <w:link w:val="Salutation"/>
    <w:qFormat/>
    <w:rsid w:val="00C04D20"/>
    <w:rPr>
      <w:rFonts w:ascii="Times New Roman" w:eastAsia="DengXian" w:hAnsi="Times New Roman"/>
      <w:lang w:val="en-GB" w:eastAsia="en-US"/>
    </w:rPr>
  </w:style>
  <w:style w:type="paragraph" w:styleId="Signature">
    <w:name w:val="Signature"/>
    <w:basedOn w:val="Normal"/>
    <w:link w:val="SignatureChar"/>
    <w:qFormat/>
    <w:rsid w:val="00C04D20"/>
    <w:pPr>
      <w:overflowPunct w:val="0"/>
      <w:autoSpaceDE w:val="0"/>
      <w:autoSpaceDN w:val="0"/>
      <w:adjustRightInd w:val="0"/>
      <w:spacing w:line="259" w:lineRule="auto"/>
      <w:ind w:left="4252"/>
      <w:textAlignment w:val="baseline"/>
    </w:pPr>
    <w:rPr>
      <w:rFonts w:eastAsia="DengXian"/>
    </w:rPr>
  </w:style>
  <w:style w:type="character" w:customStyle="1" w:styleId="SignatureChar">
    <w:name w:val="Signature Char"/>
    <w:basedOn w:val="DefaultParagraphFont"/>
    <w:link w:val="Signature"/>
    <w:qFormat/>
    <w:rsid w:val="00C04D20"/>
    <w:rPr>
      <w:rFonts w:ascii="Times New Roman" w:eastAsia="DengXian" w:hAnsi="Times New Roman"/>
      <w:lang w:val="en-GB" w:eastAsia="en-US"/>
    </w:rPr>
  </w:style>
  <w:style w:type="paragraph" w:customStyle="1" w:styleId="Quote1">
    <w:name w:val="Quote1"/>
    <w:basedOn w:val="Normal"/>
    <w:next w:val="Normal"/>
    <w:link w:val="QuoteChar"/>
    <w:uiPriority w:val="29"/>
    <w:qFormat/>
    <w:rsid w:val="00C04D20"/>
    <w:pPr>
      <w:overflowPunct w:val="0"/>
      <w:autoSpaceDE w:val="0"/>
      <w:autoSpaceDN w:val="0"/>
      <w:adjustRightInd w:val="0"/>
      <w:spacing w:before="200" w:after="160"/>
      <w:ind w:left="864" w:right="864"/>
      <w:jc w:val="center"/>
      <w:textAlignment w:val="baseline"/>
    </w:pPr>
    <w:rPr>
      <w:rFonts w:ascii="CG Times (WN)" w:eastAsia="DengXian" w:hAnsi="CG Times (WN)"/>
      <w:i/>
      <w:iCs/>
      <w:color w:val="404040"/>
      <w:lang w:val="fr-FR"/>
    </w:rPr>
  </w:style>
  <w:style w:type="character" w:customStyle="1" w:styleId="QuoteChar">
    <w:name w:val="Quote Char"/>
    <w:basedOn w:val="DefaultParagraphFont"/>
    <w:link w:val="Quote1"/>
    <w:uiPriority w:val="29"/>
    <w:qFormat/>
    <w:rsid w:val="00C04D20"/>
    <w:rPr>
      <w:rFonts w:eastAsia="DengXian"/>
      <w:i/>
      <w:iCs/>
      <w:color w:val="404040"/>
      <w:lang w:eastAsia="en-US"/>
    </w:rPr>
  </w:style>
  <w:style w:type="character" w:customStyle="1" w:styleId="spelle">
    <w:name w:val="spelle"/>
    <w:qFormat/>
    <w:rsid w:val="00C04D20"/>
  </w:style>
  <w:style w:type="character" w:customStyle="1" w:styleId="spellchecker-word-highlight">
    <w:name w:val="spellchecker-word-highlight"/>
    <w:qFormat/>
    <w:rsid w:val="00C04D20"/>
  </w:style>
  <w:style w:type="paragraph" w:customStyle="1" w:styleId="Bibliography1">
    <w:name w:val="Bibliography1"/>
    <w:basedOn w:val="Normal"/>
    <w:next w:val="Normal"/>
    <w:uiPriority w:val="37"/>
    <w:semiHidden/>
    <w:unhideWhenUsed/>
    <w:qFormat/>
    <w:rsid w:val="00C04D20"/>
    <w:pPr>
      <w:overflowPunct w:val="0"/>
      <w:autoSpaceDE w:val="0"/>
      <w:autoSpaceDN w:val="0"/>
      <w:adjustRightInd w:val="0"/>
      <w:textAlignment w:val="baseline"/>
    </w:pPr>
    <w:rPr>
      <w:rFonts w:eastAsia="DengXian"/>
    </w:rPr>
  </w:style>
  <w:style w:type="paragraph" w:customStyle="1" w:styleId="BodyTextFirstIndent1">
    <w:name w:val="Body Text First Indent1"/>
    <w:basedOn w:val="BodyText"/>
    <w:next w:val="Normal"/>
    <w:link w:val="BodyTextFirstIndentChar"/>
    <w:qFormat/>
    <w:rsid w:val="00C04D20"/>
    <w:pPr>
      <w:ind w:firstLine="360"/>
    </w:pPr>
    <w:rPr>
      <w:rFonts w:ascii="CG Times (WN)" w:eastAsia="Times New Roman" w:hAnsi="CG Times (WN)"/>
      <w:lang w:val="fr-FR" w:eastAsia="en-US"/>
    </w:rPr>
  </w:style>
  <w:style w:type="character" w:customStyle="1" w:styleId="BodyTextFirstIndentChar">
    <w:name w:val="Body Text First Indent Char"/>
    <w:basedOn w:val="BodyTextChar"/>
    <w:link w:val="BodyTextFirstIndent1"/>
    <w:qFormat/>
    <w:rsid w:val="00C04D20"/>
    <w:rPr>
      <w:rFonts w:ascii="Times New Roman" w:eastAsia="SimSun" w:hAnsi="Times New Roman"/>
      <w:lang w:val="en-GB" w:eastAsia="en-US"/>
    </w:rPr>
  </w:style>
  <w:style w:type="paragraph" w:customStyle="1" w:styleId="Closing1">
    <w:name w:val="Closing1"/>
    <w:basedOn w:val="Normal"/>
    <w:next w:val="Normal"/>
    <w:link w:val="ClosingChar"/>
    <w:qFormat/>
    <w:rsid w:val="00C04D20"/>
    <w:pPr>
      <w:overflowPunct w:val="0"/>
      <w:autoSpaceDE w:val="0"/>
      <w:autoSpaceDN w:val="0"/>
      <w:adjustRightInd w:val="0"/>
      <w:spacing w:after="0"/>
      <w:ind w:left="4252"/>
      <w:textAlignment w:val="baseline"/>
    </w:pPr>
    <w:rPr>
      <w:rFonts w:ascii="CG Times (WN)" w:hAnsi="CG Times (WN)"/>
      <w:lang w:val="fr-FR"/>
    </w:rPr>
  </w:style>
  <w:style w:type="character" w:customStyle="1" w:styleId="ClosingChar">
    <w:name w:val="Closing Char"/>
    <w:basedOn w:val="DefaultParagraphFont"/>
    <w:link w:val="Closing1"/>
    <w:qFormat/>
    <w:rsid w:val="00C04D20"/>
    <w:rPr>
      <w:lang w:eastAsia="en-US"/>
    </w:rPr>
  </w:style>
  <w:style w:type="paragraph" w:customStyle="1" w:styleId="E-mailSignature1">
    <w:name w:val="E-mail Signature1"/>
    <w:basedOn w:val="Normal"/>
    <w:next w:val="Normal"/>
    <w:link w:val="E-mailSignatureChar"/>
    <w:qFormat/>
    <w:rsid w:val="00C04D20"/>
    <w:pPr>
      <w:overflowPunct w:val="0"/>
      <w:autoSpaceDE w:val="0"/>
      <w:autoSpaceDN w:val="0"/>
      <w:adjustRightInd w:val="0"/>
      <w:spacing w:after="0"/>
      <w:textAlignment w:val="baseline"/>
    </w:pPr>
    <w:rPr>
      <w:rFonts w:ascii="CG Times (WN)" w:hAnsi="CG Times (WN)"/>
      <w:lang w:val="fr-FR"/>
    </w:rPr>
  </w:style>
  <w:style w:type="character" w:customStyle="1" w:styleId="E-mailSignatureChar">
    <w:name w:val="E-mail Signature Char"/>
    <w:basedOn w:val="DefaultParagraphFont"/>
    <w:link w:val="E-mailSignature1"/>
    <w:qFormat/>
    <w:rsid w:val="00C04D20"/>
    <w:rPr>
      <w:lang w:eastAsia="en-US"/>
    </w:rPr>
  </w:style>
  <w:style w:type="character" w:customStyle="1" w:styleId="EndnoteTextChar">
    <w:name w:val="Endnote Text Char"/>
    <w:basedOn w:val="DefaultParagraphFont"/>
    <w:qFormat/>
    <w:rsid w:val="00C04D20"/>
    <w:rPr>
      <w:lang w:eastAsia="en-US"/>
    </w:rPr>
  </w:style>
  <w:style w:type="character" w:customStyle="1" w:styleId="HTMLAddressChar">
    <w:name w:val="HTML Address Char"/>
    <w:basedOn w:val="DefaultParagraphFont"/>
    <w:qFormat/>
    <w:rsid w:val="00C04D20"/>
    <w:rPr>
      <w:i/>
      <w:iCs/>
      <w:lang w:eastAsia="en-US"/>
    </w:rPr>
  </w:style>
  <w:style w:type="character" w:customStyle="1" w:styleId="IntenseQuoteChar">
    <w:name w:val="Intense Quote Char"/>
    <w:basedOn w:val="DefaultParagraphFont"/>
    <w:uiPriority w:val="30"/>
    <w:qFormat/>
    <w:rsid w:val="00C04D20"/>
    <w:rPr>
      <w:i/>
      <w:iCs/>
      <w:color w:val="4472C4"/>
      <w:lang w:eastAsia="en-US"/>
    </w:rPr>
  </w:style>
  <w:style w:type="character" w:customStyle="1" w:styleId="MacroTextChar">
    <w:name w:val="Macro Text Char"/>
    <w:basedOn w:val="DefaultParagraphFont"/>
    <w:qFormat/>
    <w:rsid w:val="00C04D20"/>
    <w:rPr>
      <w:rFonts w:ascii="Consolas" w:hAnsi="Consolas"/>
      <w:lang w:eastAsia="en-US"/>
    </w:rPr>
  </w:style>
  <w:style w:type="paragraph" w:customStyle="1" w:styleId="MessageHeader1">
    <w:name w:val="Message Header1"/>
    <w:basedOn w:val="Normal"/>
    <w:next w:val="Normal"/>
    <w:link w:val="MessageHeaderChar"/>
    <w:qFormat/>
    <w:rsid w:val="00C04D2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Calibri Light" w:eastAsia="DengXian Light" w:hAnsi="Calibri Light"/>
      <w:sz w:val="24"/>
      <w:szCs w:val="24"/>
      <w:lang w:val="fr-FR"/>
    </w:rPr>
  </w:style>
  <w:style w:type="character" w:customStyle="1" w:styleId="MessageHeaderChar">
    <w:name w:val="Message Header Char"/>
    <w:basedOn w:val="DefaultParagraphFont"/>
    <w:link w:val="MessageHeader1"/>
    <w:qFormat/>
    <w:rsid w:val="00C04D20"/>
    <w:rPr>
      <w:rFonts w:ascii="Calibri Light" w:eastAsia="DengXian Light" w:hAnsi="Calibri Light" w:cs="Times New Roman"/>
      <w:sz w:val="24"/>
      <w:szCs w:val="24"/>
      <w:shd w:val="pct20" w:color="auto" w:fill="auto"/>
      <w:lang w:eastAsia="en-US"/>
    </w:rPr>
  </w:style>
  <w:style w:type="paragraph" w:customStyle="1" w:styleId="TableofAuthorities1">
    <w:name w:val="Table of Authorities1"/>
    <w:basedOn w:val="Normal"/>
    <w:next w:val="Normal"/>
    <w:qFormat/>
    <w:rsid w:val="00C04D20"/>
    <w:pPr>
      <w:overflowPunct w:val="0"/>
      <w:autoSpaceDE w:val="0"/>
      <w:autoSpaceDN w:val="0"/>
      <w:adjustRightInd w:val="0"/>
      <w:spacing w:after="0"/>
      <w:ind w:left="200" w:hanging="200"/>
      <w:textAlignment w:val="baseline"/>
    </w:pPr>
    <w:rPr>
      <w:rFonts w:eastAsia="DengXian"/>
    </w:rPr>
  </w:style>
  <w:style w:type="paragraph" w:customStyle="1" w:styleId="TableofFigures5">
    <w:name w:val="Table of Figures5"/>
    <w:basedOn w:val="Normal"/>
    <w:next w:val="Normal"/>
    <w:uiPriority w:val="99"/>
    <w:qFormat/>
    <w:rsid w:val="00C04D20"/>
    <w:pPr>
      <w:overflowPunct w:val="0"/>
      <w:autoSpaceDE w:val="0"/>
      <w:autoSpaceDN w:val="0"/>
      <w:adjustRightInd w:val="0"/>
      <w:spacing w:after="0"/>
      <w:textAlignment w:val="baseline"/>
    </w:pPr>
    <w:rPr>
      <w:rFonts w:eastAsia="DengXian"/>
    </w:rPr>
  </w:style>
  <w:style w:type="paragraph" w:customStyle="1" w:styleId="TOAHeading1">
    <w:name w:val="TOA Heading1"/>
    <w:basedOn w:val="Normal"/>
    <w:next w:val="Normal"/>
    <w:qFormat/>
    <w:rsid w:val="00C04D20"/>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customStyle="1" w:styleId="EndnoteText1">
    <w:name w:val="Endnote Text1"/>
    <w:basedOn w:val="Normal"/>
    <w:next w:val="Normal"/>
    <w:link w:val="EndnoteTextChar1"/>
    <w:qFormat/>
    <w:rsid w:val="00C04D20"/>
    <w:pPr>
      <w:overflowPunct w:val="0"/>
      <w:autoSpaceDE w:val="0"/>
      <w:autoSpaceDN w:val="0"/>
      <w:adjustRightInd w:val="0"/>
      <w:spacing w:after="0"/>
      <w:textAlignment w:val="baseline"/>
    </w:pPr>
    <w:rPr>
      <w:rFonts w:ascii="CG Times (WN)" w:hAnsi="CG Times (WN)"/>
      <w:lang w:val="fr-FR"/>
    </w:rPr>
  </w:style>
  <w:style w:type="character" w:customStyle="1" w:styleId="EndnoteTextChar1">
    <w:name w:val="Endnote Text Char1"/>
    <w:basedOn w:val="DefaultParagraphFont"/>
    <w:link w:val="EndnoteText1"/>
    <w:rsid w:val="00C04D20"/>
    <w:rPr>
      <w:lang w:eastAsia="en-US"/>
    </w:rPr>
  </w:style>
  <w:style w:type="paragraph" w:customStyle="1" w:styleId="EnvelopeAddress1">
    <w:name w:val="Envelope Address1"/>
    <w:basedOn w:val="Normal"/>
    <w:next w:val="Normal"/>
    <w:qFormat/>
    <w:rsid w:val="00C04D20"/>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DengXian Light" w:hAnsi="Calibri Light"/>
      <w:sz w:val="24"/>
      <w:szCs w:val="24"/>
    </w:rPr>
  </w:style>
  <w:style w:type="paragraph" w:customStyle="1" w:styleId="EnvelopeReturn1">
    <w:name w:val="Envelope Return1"/>
    <w:basedOn w:val="Normal"/>
    <w:next w:val="Normal"/>
    <w:qFormat/>
    <w:rsid w:val="00C04D20"/>
    <w:pPr>
      <w:overflowPunct w:val="0"/>
      <w:autoSpaceDE w:val="0"/>
      <w:autoSpaceDN w:val="0"/>
      <w:adjustRightInd w:val="0"/>
      <w:spacing w:after="0"/>
      <w:textAlignment w:val="baseline"/>
    </w:pPr>
    <w:rPr>
      <w:rFonts w:ascii="Calibri Light" w:eastAsia="DengXian Light" w:hAnsi="Calibri Light"/>
    </w:rPr>
  </w:style>
  <w:style w:type="paragraph" w:customStyle="1" w:styleId="HTMLAddress1">
    <w:name w:val="HTML Address1"/>
    <w:basedOn w:val="Normal"/>
    <w:next w:val="Normal"/>
    <w:link w:val="HTMLAddressChar1"/>
    <w:qFormat/>
    <w:rsid w:val="00C04D20"/>
    <w:pPr>
      <w:overflowPunct w:val="0"/>
      <w:autoSpaceDE w:val="0"/>
      <w:autoSpaceDN w:val="0"/>
      <w:adjustRightInd w:val="0"/>
      <w:spacing w:after="0"/>
      <w:textAlignment w:val="baseline"/>
    </w:pPr>
    <w:rPr>
      <w:rFonts w:ascii="CG Times (WN)" w:hAnsi="CG Times (WN)"/>
      <w:i/>
      <w:iCs/>
      <w:lang w:val="fr-FR"/>
    </w:rPr>
  </w:style>
  <w:style w:type="character" w:customStyle="1" w:styleId="HTMLAddressChar1">
    <w:name w:val="HTML Address Char1"/>
    <w:basedOn w:val="DefaultParagraphFont"/>
    <w:link w:val="HTMLAddress1"/>
    <w:rsid w:val="00C04D20"/>
    <w:rPr>
      <w:i/>
      <w:iCs/>
      <w:lang w:eastAsia="en-US"/>
    </w:rPr>
  </w:style>
  <w:style w:type="character" w:customStyle="1" w:styleId="HTMLPreformattedChar1">
    <w:name w:val="HTML Preformatted Char1"/>
    <w:basedOn w:val="DefaultParagraphFont"/>
    <w:rsid w:val="00C04D20"/>
    <w:rPr>
      <w:rFonts w:ascii="Consolas" w:hAnsi="Consolas"/>
      <w:lang w:eastAsia="en-US"/>
    </w:rPr>
  </w:style>
  <w:style w:type="paragraph" w:customStyle="1" w:styleId="Index31">
    <w:name w:val="Index 31"/>
    <w:basedOn w:val="Normal"/>
    <w:next w:val="Normal"/>
    <w:qFormat/>
    <w:rsid w:val="00C04D20"/>
    <w:pPr>
      <w:overflowPunct w:val="0"/>
      <w:autoSpaceDE w:val="0"/>
      <w:autoSpaceDN w:val="0"/>
      <w:adjustRightInd w:val="0"/>
      <w:spacing w:after="0"/>
      <w:ind w:left="600" w:hanging="200"/>
      <w:textAlignment w:val="baseline"/>
    </w:pPr>
    <w:rPr>
      <w:rFonts w:eastAsia="DengXian"/>
    </w:rPr>
  </w:style>
  <w:style w:type="paragraph" w:customStyle="1" w:styleId="Index41">
    <w:name w:val="Index 41"/>
    <w:basedOn w:val="Normal"/>
    <w:next w:val="Normal"/>
    <w:qFormat/>
    <w:rsid w:val="00C04D20"/>
    <w:pPr>
      <w:overflowPunct w:val="0"/>
      <w:autoSpaceDE w:val="0"/>
      <w:autoSpaceDN w:val="0"/>
      <w:adjustRightInd w:val="0"/>
      <w:spacing w:after="0"/>
      <w:ind w:left="800" w:hanging="200"/>
      <w:textAlignment w:val="baseline"/>
    </w:pPr>
    <w:rPr>
      <w:rFonts w:eastAsia="DengXian"/>
    </w:rPr>
  </w:style>
  <w:style w:type="paragraph" w:customStyle="1" w:styleId="Index51">
    <w:name w:val="Index 51"/>
    <w:basedOn w:val="Normal"/>
    <w:next w:val="Normal"/>
    <w:qFormat/>
    <w:rsid w:val="00C04D20"/>
    <w:pPr>
      <w:overflowPunct w:val="0"/>
      <w:autoSpaceDE w:val="0"/>
      <w:autoSpaceDN w:val="0"/>
      <w:adjustRightInd w:val="0"/>
      <w:spacing w:after="0"/>
      <w:ind w:left="1000" w:hanging="200"/>
      <w:textAlignment w:val="baseline"/>
    </w:pPr>
    <w:rPr>
      <w:rFonts w:eastAsia="DengXian"/>
    </w:rPr>
  </w:style>
  <w:style w:type="paragraph" w:customStyle="1" w:styleId="Index61">
    <w:name w:val="Index 61"/>
    <w:basedOn w:val="Normal"/>
    <w:next w:val="Normal"/>
    <w:qFormat/>
    <w:rsid w:val="00C04D20"/>
    <w:pPr>
      <w:overflowPunct w:val="0"/>
      <w:autoSpaceDE w:val="0"/>
      <w:autoSpaceDN w:val="0"/>
      <w:adjustRightInd w:val="0"/>
      <w:spacing w:after="0"/>
      <w:ind w:left="1200" w:hanging="200"/>
      <w:textAlignment w:val="baseline"/>
    </w:pPr>
    <w:rPr>
      <w:rFonts w:eastAsia="DengXian"/>
    </w:rPr>
  </w:style>
  <w:style w:type="paragraph" w:customStyle="1" w:styleId="Index71">
    <w:name w:val="Index 71"/>
    <w:basedOn w:val="Normal"/>
    <w:next w:val="Normal"/>
    <w:qFormat/>
    <w:rsid w:val="00C04D20"/>
    <w:pPr>
      <w:overflowPunct w:val="0"/>
      <w:autoSpaceDE w:val="0"/>
      <w:autoSpaceDN w:val="0"/>
      <w:adjustRightInd w:val="0"/>
      <w:spacing w:after="0"/>
      <w:ind w:left="1400" w:hanging="200"/>
      <w:textAlignment w:val="baseline"/>
    </w:pPr>
    <w:rPr>
      <w:rFonts w:eastAsia="DengXian"/>
    </w:rPr>
  </w:style>
  <w:style w:type="paragraph" w:customStyle="1" w:styleId="Index81">
    <w:name w:val="Index 81"/>
    <w:basedOn w:val="Normal"/>
    <w:next w:val="Normal"/>
    <w:qFormat/>
    <w:rsid w:val="00C04D20"/>
    <w:pPr>
      <w:overflowPunct w:val="0"/>
      <w:autoSpaceDE w:val="0"/>
      <w:autoSpaceDN w:val="0"/>
      <w:adjustRightInd w:val="0"/>
      <w:spacing w:after="0"/>
      <w:ind w:left="1600" w:hanging="200"/>
      <w:textAlignment w:val="baseline"/>
    </w:pPr>
    <w:rPr>
      <w:rFonts w:eastAsia="DengXian"/>
    </w:rPr>
  </w:style>
  <w:style w:type="paragraph" w:customStyle="1" w:styleId="Index91">
    <w:name w:val="Index 91"/>
    <w:basedOn w:val="Normal"/>
    <w:next w:val="Normal"/>
    <w:qFormat/>
    <w:rsid w:val="00C04D20"/>
    <w:pPr>
      <w:overflowPunct w:val="0"/>
      <w:autoSpaceDE w:val="0"/>
      <w:autoSpaceDN w:val="0"/>
      <w:adjustRightInd w:val="0"/>
      <w:spacing w:after="0"/>
      <w:ind w:left="1800" w:hanging="200"/>
      <w:textAlignment w:val="baseline"/>
    </w:pPr>
    <w:rPr>
      <w:rFonts w:eastAsia="DengXian"/>
    </w:rPr>
  </w:style>
  <w:style w:type="paragraph" w:customStyle="1" w:styleId="IntenseQuote1">
    <w:name w:val="Intense Quote1"/>
    <w:basedOn w:val="Normal"/>
    <w:next w:val="Normal"/>
    <w:link w:val="IntenseQuoteChar1"/>
    <w:uiPriority w:val="30"/>
    <w:qFormat/>
    <w:rsid w:val="00C04D20"/>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ascii="CG Times (WN)" w:hAnsi="CG Times (WN)"/>
      <w:i/>
      <w:iCs/>
      <w:color w:val="4472C4"/>
      <w:lang w:val="fr-FR"/>
    </w:rPr>
  </w:style>
  <w:style w:type="character" w:customStyle="1" w:styleId="IntenseQuoteChar1">
    <w:name w:val="Intense Quote Char1"/>
    <w:basedOn w:val="DefaultParagraphFont"/>
    <w:link w:val="IntenseQuote1"/>
    <w:uiPriority w:val="30"/>
    <w:rsid w:val="00C04D20"/>
    <w:rPr>
      <w:i/>
      <w:iCs/>
      <w:color w:val="4472C4"/>
      <w:lang w:eastAsia="en-US"/>
    </w:rPr>
  </w:style>
  <w:style w:type="paragraph" w:customStyle="1" w:styleId="ListContinue1">
    <w:name w:val="List Continue1"/>
    <w:basedOn w:val="Normal"/>
    <w:next w:val="Normal"/>
    <w:qFormat/>
    <w:rsid w:val="00C04D20"/>
    <w:pPr>
      <w:overflowPunct w:val="0"/>
      <w:autoSpaceDE w:val="0"/>
      <w:autoSpaceDN w:val="0"/>
      <w:adjustRightInd w:val="0"/>
      <w:spacing w:after="120"/>
      <w:ind w:left="283"/>
      <w:contextualSpacing/>
      <w:textAlignment w:val="baseline"/>
    </w:pPr>
    <w:rPr>
      <w:rFonts w:eastAsia="DengXian"/>
    </w:rPr>
  </w:style>
  <w:style w:type="paragraph" w:customStyle="1" w:styleId="ListContinue31">
    <w:name w:val="List Continue 31"/>
    <w:basedOn w:val="Normal"/>
    <w:next w:val="Normal"/>
    <w:qFormat/>
    <w:rsid w:val="00C04D20"/>
    <w:pPr>
      <w:overflowPunct w:val="0"/>
      <w:autoSpaceDE w:val="0"/>
      <w:autoSpaceDN w:val="0"/>
      <w:adjustRightInd w:val="0"/>
      <w:spacing w:after="120"/>
      <w:ind w:left="849"/>
      <w:contextualSpacing/>
      <w:textAlignment w:val="baseline"/>
    </w:pPr>
    <w:rPr>
      <w:rFonts w:eastAsia="DengXian"/>
    </w:rPr>
  </w:style>
  <w:style w:type="paragraph" w:customStyle="1" w:styleId="ListContinue41">
    <w:name w:val="List Continue 41"/>
    <w:basedOn w:val="Normal"/>
    <w:next w:val="Normal"/>
    <w:qFormat/>
    <w:rsid w:val="00C04D20"/>
    <w:pPr>
      <w:overflowPunct w:val="0"/>
      <w:autoSpaceDE w:val="0"/>
      <w:autoSpaceDN w:val="0"/>
      <w:adjustRightInd w:val="0"/>
      <w:spacing w:after="120"/>
      <w:ind w:left="1132"/>
      <w:contextualSpacing/>
      <w:textAlignment w:val="baseline"/>
    </w:pPr>
    <w:rPr>
      <w:rFonts w:eastAsia="DengXian"/>
    </w:rPr>
  </w:style>
  <w:style w:type="paragraph" w:customStyle="1" w:styleId="ListContinue51">
    <w:name w:val="List Continue 51"/>
    <w:basedOn w:val="Normal"/>
    <w:next w:val="Normal"/>
    <w:qFormat/>
    <w:rsid w:val="00C04D20"/>
    <w:pPr>
      <w:overflowPunct w:val="0"/>
      <w:autoSpaceDE w:val="0"/>
      <w:autoSpaceDN w:val="0"/>
      <w:adjustRightInd w:val="0"/>
      <w:spacing w:after="120"/>
      <w:ind w:left="1415"/>
      <w:contextualSpacing/>
      <w:textAlignment w:val="baseline"/>
    </w:pPr>
    <w:rPr>
      <w:rFonts w:eastAsia="DengXian"/>
    </w:rPr>
  </w:style>
  <w:style w:type="paragraph" w:customStyle="1" w:styleId="ListNumber41">
    <w:name w:val="List Number 41"/>
    <w:basedOn w:val="Normal"/>
    <w:next w:val="Normal"/>
    <w:qFormat/>
    <w:rsid w:val="00C04D20"/>
    <w:pPr>
      <w:numPr>
        <w:numId w:val="40"/>
      </w:numPr>
      <w:tabs>
        <w:tab w:val="clear" w:pos="1209"/>
        <w:tab w:val="num" w:pos="567"/>
      </w:tabs>
      <w:overflowPunct w:val="0"/>
      <w:autoSpaceDE w:val="0"/>
      <w:autoSpaceDN w:val="0"/>
      <w:adjustRightInd w:val="0"/>
      <w:ind w:left="567" w:hanging="567"/>
      <w:contextualSpacing/>
      <w:textAlignment w:val="baseline"/>
    </w:pPr>
    <w:rPr>
      <w:rFonts w:eastAsia="DengXian"/>
    </w:rPr>
  </w:style>
  <w:style w:type="paragraph" w:customStyle="1" w:styleId="ListNumber51">
    <w:name w:val="List Number 51"/>
    <w:basedOn w:val="Normal"/>
    <w:next w:val="Normal"/>
    <w:qFormat/>
    <w:rsid w:val="00C04D20"/>
    <w:pPr>
      <w:numPr>
        <w:numId w:val="39"/>
      </w:numPr>
      <w:tabs>
        <w:tab w:val="clear" w:pos="1492"/>
      </w:tabs>
      <w:overflowPunct w:val="0"/>
      <w:autoSpaceDE w:val="0"/>
      <w:autoSpaceDN w:val="0"/>
      <w:adjustRightInd w:val="0"/>
      <w:ind w:left="360"/>
      <w:contextualSpacing/>
      <w:textAlignment w:val="baseline"/>
    </w:pPr>
    <w:rPr>
      <w:rFonts w:eastAsia="DengXian"/>
    </w:rPr>
  </w:style>
  <w:style w:type="paragraph" w:customStyle="1" w:styleId="MacroText1">
    <w:name w:val="Macro Text1"/>
    <w:next w:val="Normal"/>
    <w:link w:val="MacroTextChar1"/>
    <w:qFormat/>
    <w:rsid w:val="00C04D2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1">
    <w:name w:val="Macro Text Char1"/>
    <w:basedOn w:val="DefaultParagraphFont"/>
    <w:link w:val="MacroText1"/>
    <w:rsid w:val="00C04D20"/>
    <w:rPr>
      <w:rFonts w:ascii="Consolas" w:hAnsi="Consolas"/>
      <w:lang w:eastAsia="en-US"/>
    </w:rPr>
  </w:style>
  <w:style w:type="numbering" w:customStyle="1" w:styleId="NoList11">
    <w:name w:val="No List11"/>
    <w:next w:val="NoList"/>
    <w:uiPriority w:val="99"/>
    <w:semiHidden/>
    <w:unhideWhenUsed/>
    <w:rsid w:val="00C04D20"/>
  </w:style>
  <w:style w:type="character" w:customStyle="1" w:styleId="B3Char2">
    <w:name w:val="B3 Char2"/>
    <w:qFormat/>
    <w:rsid w:val="00C04D20"/>
    <w:rPr>
      <w:rFonts w:ascii="Times New Roman" w:hAnsi="Times New Roman"/>
      <w:lang w:val="en-GB" w:eastAsia="en-US"/>
    </w:rPr>
  </w:style>
  <w:style w:type="numbering" w:customStyle="1" w:styleId="17">
    <w:name w:val="无列表1"/>
    <w:next w:val="NoList"/>
    <w:uiPriority w:val="99"/>
    <w:semiHidden/>
    <w:unhideWhenUsed/>
    <w:rsid w:val="00C04D20"/>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04D20"/>
    <w:rPr>
      <w:rFonts w:ascii="Arial" w:hAnsi="Arial"/>
      <w:sz w:val="32"/>
      <w:lang w:val="en-GB" w:eastAsia="en-US"/>
    </w:rPr>
  </w:style>
  <w:style w:type="character" w:customStyle="1" w:styleId="msoins0">
    <w:name w:val="msoins"/>
    <w:basedOn w:val="DefaultParagraphFont"/>
    <w:qFormat/>
    <w:rsid w:val="00C04D20"/>
  </w:style>
  <w:style w:type="character" w:customStyle="1" w:styleId="ac">
    <w:name w:val="已访问的超链接"/>
    <w:rsid w:val="00C04D20"/>
    <w:rPr>
      <w:color w:val="800080"/>
      <w:u w:val="single"/>
    </w:rPr>
  </w:style>
  <w:style w:type="character" w:customStyle="1" w:styleId="im-content1">
    <w:name w:val="im-content1"/>
    <w:rsid w:val="00C04D20"/>
    <w:rPr>
      <w:vanish w:val="0"/>
      <w:webHidden w:val="0"/>
      <w:color w:val="333333"/>
      <w:specVanish w:val="0"/>
    </w:rPr>
  </w:style>
  <w:style w:type="paragraph" w:customStyle="1" w:styleId="ad">
    <w:name w:val="문단"/>
    <w:basedOn w:val="Normal"/>
    <w:uiPriority w:val="99"/>
    <w:qFormat/>
    <w:rsid w:val="00C04D20"/>
    <w:pPr>
      <w:autoSpaceDE w:val="0"/>
      <w:autoSpaceDN w:val="0"/>
      <w:spacing w:after="0"/>
      <w:ind w:firstLine="800"/>
      <w:jc w:val="both"/>
    </w:pPr>
    <w:rPr>
      <w:rFonts w:ascii="Gulim" w:eastAsia="Gulim" w:hAnsi="SimSun" w:cs="SimSun"/>
      <w:color w:val="000000"/>
      <w:lang w:val="en-US" w:eastAsia="zh-CN"/>
    </w:rPr>
  </w:style>
  <w:style w:type="paragraph" w:customStyle="1" w:styleId="TOC10">
    <w:name w:val="TOC 标题1"/>
    <w:basedOn w:val="Heading1"/>
    <w:next w:val="Normal"/>
    <w:uiPriority w:val="39"/>
    <w:unhideWhenUsed/>
    <w:qFormat/>
    <w:rsid w:val="00C04D20"/>
  </w:style>
  <w:style w:type="character" w:customStyle="1" w:styleId="z-TopofFormChar2">
    <w:name w:val="z-Top of Form Char2"/>
    <w:basedOn w:val="DefaultParagraphFont"/>
    <w:uiPriority w:val="99"/>
    <w:qFormat/>
    <w:rsid w:val="00C04D20"/>
    <w:rPr>
      <w:rFonts w:ascii="Arial" w:hAnsi="Arial"/>
      <w:vanish/>
      <w:sz w:val="16"/>
      <w:szCs w:val="16"/>
      <w:lang w:val="en-US" w:eastAsia="zh-CN"/>
    </w:rPr>
  </w:style>
  <w:style w:type="character" w:customStyle="1" w:styleId="z-BottomofFormChar2">
    <w:name w:val="z-Bottom of Form Char2"/>
    <w:basedOn w:val="DefaultParagraphFont"/>
    <w:uiPriority w:val="99"/>
    <w:qFormat/>
    <w:rsid w:val="00C04D20"/>
    <w:rPr>
      <w:rFonts w:ascii="Arial" w:hAnsi="Arial"/>
      <w:vanish/>
      <w:sz w:val="16"/>
      <w:szCs w:val="16"/>
      <w:lang w:val="en-US" w:eastAsia="zh-CN"/>
    </w:rPr>
  </w:style>
  <w:style w:type="paragraph" w:customStyle="1" w:styleId="31">
    <w:name w:val="列表编号 31"/>
    <w:basedOn w:val="Normal"/>
    <w:next w:val="ListNumber3"/>
    <w:rsid w:val="00C04D20"/>
    <w:pPr>
      <w:tabs>
        <w:tab w:val="num" w:pos="643"/>
      </w:tabs>
      <w:overflowPunct w:val="0"/>
      <w:autoSpaceDE w:val="0"/>
      <w:autoSpaceDN w:val="0"/>
      <w:adjustRightInd w:val="0"/>
      <w:ind w:left="720" w:hanging="360"/>
      <w:textAlignment w:val="baseline"/>
    </w:pPr>
    <w:rPr>
      <w:rFonts w:eastAsia="SimSun"/>
    </w:rPr>
  </w:style>
  <w:style w:type="paragraph" w:customStyle="1" w:styleId="18">
    <w:name w:val="正文文本缩进1"/>
    <w:basedOn w:val="Normal"/>
    <w:next w:val="BodyTextIndent"/>
    <w:link w:val="Char1"/>
    <w:rsid w:val="00C04D20"/>
    <w:pPr>
      <w:spacing w:after="120"/>
      <w:ind w:left="283"/>
    </w:pPr>
    <w:rPr>
      <w:rFonts w:ascii="CG Times (WN)" w:eastAsia="DengXian" w:hAnsi="CG Times (WN)"/>
      <w:lang w:val="fr-FR"/>
    </w:rPr>
  </w:style>
  <w:style w:type="character" w:customStyle="1" w:styleId="Char1">
    <w:name w:val="正文文本缩进 Char"/>
    <w:basedOn w:val="DefaultParagraphFont"/>
    <w:link w:val="18"/>
    <w:qFormat/>
    <w:rsid w:val="00C04D20"/>
    <w:rPr>
      <w:rFonts w:eastAsia="DengXian"/>
      <w:lang w:eastAsia="en-US"/>
    </w:rPr>
  </w:style>
  <w:style w:type="table" w:customStyle="1" w:styleId="ColorfulList-Accent114">
    <w:name w:val="Colorful List - Accent 114"/>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TableNormal"/>
    <w:uiPriority w:val="49"/>
    <w:qFormat/>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C04D20"/>
  </w:style>
  <w:style w:type="numbering" w:customStyle="1" w:styleId="StyleBulletedSymbolsymbolLeft025Hanging01">
    <w:name w:val="Style Bulleted Symbol (symbol) Left:  0.25&quot; Hanging:  0.1"/>
    <w:rsid w:val="00C04D20"/>
    <w:pPr>
      <w:numPr>
        <w:numId w:val="86"/>
      </w:numPr>
    </w:pPr>
  </w:style>
  <w:style w:type="numbering" w:customStyle="1" w:styleId="StyleBulleted1">
    <w:name w:val="Style Bulleted1"/>
    <w:rsid w:val="00C04D20"/>
  </w:style>
  <w:style w:type="numbering" w:customStyle="1" w:styleId="StyleBulletedSymbolsymbolLeft025Hanging02521">
    <w:name w:val="Style Bulleted Symbol (symbol) Left:  0.25&quot; Hanging:  0.25&quot;21"/>
    <w:rsid w:val="00C04D20"/>
    <w:pPr>
      <w:numPr>
        <w:numId w:val="37"/>
      </w:numPr>
    </w:pPr>
  </w:style>
  <w:style w:type="numbering" w:customStyle="1" w:styleId="StyleBulletedSymbolsymbolLeft025Hanging02511">
    <w:name w:val="Style Bulleted Symbol (symbol) Left:  0.25&quot; Hanging:  0.25&quot;11"/>
    <w:rsid w:val="00C04D20"/>
  </w:style>
  <w:style w:type="character" w:customStyle="1" w:styleId="z-Char1">
    <w:name w:val="z-窗体顶端 Char1"/>
    <w:basedOn w:val="DefaultParagraphFont"/>
    <w:uiPriority w:val="99"/>
    <w:semiHidden/>
    <w:rsid w:val="00C04D20"/>
    <w:rPr>
      <w:rFonts w:ascii="Arial" w:hAnsi="Arial" w:cs="Arial"/>
      <w:vanish/>
      <w:sz w:val="16"/>
      <w:szCs w:val="16"/>
      <w:lang w:val="en-GB" w:eastAsia="en-US"/>
    </w:rPr>
  </w:style>
  <w:style w:type="character" w:customStyle="1" w:styleId="z-Char10">
    <w:name w:val="z-窗体底端 Char1"/>
    <w:basedOn w:val="DefaultParagraphFont"/>
    <w:uiPriority w:val="99"/>
    <w:semiHidden/>
    <w:rsid w:val="00C04D20"/>
    <w:rPr>
      <w:rFonts w:ascii="Arial" w:hAnsi="Arial" w:cs="Arial"/>
      <w:vanish/>
      <w:sz w:val="16"/>
      <w:szCs w:val="16"/>
      <w:lang w:val="en-GB" w:eastAsia="en-US"/>
    </w:rPr>
  </w:style>
  <w:style w:type="character" w:customStyle="1" w:styleId="Char10">
    <w:name w:val="日期 Char1"/>
    <w:basedOn w:val="DefaultParagraphFont"/>
    <w:uiPriority w:val="99"/>
    <w:rsid w:val="00C04D20"/>
    <w:rPr>
      <w:rFonts w:ascii="Times New Roman" w:hAnsi="Times New Roman"/>
      <w:lang w:val="en-GB" w:eastAsia="en-US"/>
    </w:rPr>
  </w:style>
  <w:style w:type="character" w:customStyle="1" w:styleId="Char11">
    <w:name w:val="副标题 Char1"/>
    <w:basedOn w:val="DefaultParagraphFont"/>
    <w:uiPriority w:val="11"/>
    <w:rsid w:val="00C04D20"/>
    <w:rPr>
      <w:rFonts w:ascii="Cambria" w:eastAsia="SimSun" w:hAnsi="Cambria" w:cs="Times New Roman"/>
      <w:b/>
      <w:bCs/>
      <w:kern w:val="28"/>
      <w:sz w:val="32"/>
      <w:szCs w:val="32"/>
      <w:lang w:val="en-GB" w:eastAsia="en-US"/>
    </w:rPr>
  </w:style>
  <w:style w:type="table" w:customStyle="1" w:styleId="21">
    <w:name w:val="网格型2"/>
    <w:basedOn w:val="TableNormal"/>
    <w:next w:val="TableGrid"/>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C04D20"/>
  </w:style>
  <w:style w:type="paragraph" w:customStyle="1" w:styleId="TOC20">
    <w:name w:val="TOC 标题2"/>
    <w:basedOn w:val="Heading1"/>
    <w:next w:val="Normal"/>
    <w:uiPriority w:val="39"/>
    <w:unhideWhenUsed/>
    <w:qFormat/>
    <w:rsid w:val="00C04D20"/>
  </w:style>
  <w:style w:type="table" w:customStyle="1" w:styleId="-11">
    <w:name w:val="彩色列表 - 着色 11"/>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
    <w:name w:val="Style Bulleted Symbol (symbol) Left:  0.25&quot; Hanging:  0.25&quot;31"/>
    <w:rsid w:val="00C04D20"/>
  </w:style>
  <w:style w:type="numbering" w:customStyle="1" w:styleId="StyleBulletedSymbolsymbolLeft025Hanging011">
    <w:name w:val="Style Bulleted Symbol (symbol) Left:  0.25&quot; Hanging:  0.11"/>
    <w:rsid w:val="00C04D20"/>
  </w:style>
  <w:style w:type="numbering" w:customStyle="1" w:styleId="StyleBulleted11">
    <w:name w:val="Style Bulleted11"/>
    <w:rsid w:val="00C04D20"/>
  </w:style>
  <w:style w:type="numbering" w:customStyle="1" w:styleId="StyleBulletedSymbolsymbolLeft025Hanging025211">
    <w:name w:val="Style Bulleted Symbol (symbol) Left:  0.25&quot; Hanging:  0.25&quot;211"/>
    <w:rsid w:val="00C04D20"/>
  </w:style>
  <w:style w:type="numbering" w:customStyle="1" w:styleId="StyleBulletedSymbolsymbolLeft025Hanging025111">
    <w:name w:val="Style Bulleted Symbol (symbol) Left:  0.25&quot; Hanging:  0.25&quot;111"/>
    <w:rsid w:val="00C04D20"/>
  </w:style>
  <w:style w:type="numbering" w:customStyle="1" w:styleId="32">
    <w:name w:val="无列表3"/>
    <w:next w:val="NoList"/>
    <w:uiPriority w:val="99"/>
    <w:semiHidden/>
    <w:unhideWhenUsed/>
    <w:rsid w:val="00C04D20"/>
  </w:style>
  <w:style w:type="paragraph" w:customStyle="1" w:styleId="TOC30">
    <w:name w:val="TOC 标题3"/>
    <w:basedOn w:val="Heading1"/>
    <w:next w:val="Normal"/>
    <w:uiPriority w:val="39"/>
    <w:unhideWhenUsed/>
    <w:qFormat/>
    <w:rsid w:val="00C04D20"/>
  </w:style>
  <w:style w:type="table" w:customStyle="1" w:styleId="-12">
    <w:name w:val="彩色列表 - 着色 12"/>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4">
    <w:name w:val="Style Bulleted Symbol (symbol) Left:  0.25&quot; Hanging:  0.25&quot;4"/>
    <w:rsid w:val="00C04D20"/>
    <w:pPr>
      <w:numPr>
        <w:numId w:val="31"/>
      </w:numPr>
    </w:pPr>
  </w:style>
  <w:style w:type="numbering" w:customStyle="1" w:styleId="StyleBulletedSymbolsymbolLeft025Hanging02">
    <w:name w:val="Style Bulleted Symbol (symbol) Left:  0.25&quot; Hanging:  0.2"/>
    <w:rsid w:val="00C04D20"/>
  </w:style>
  <w:style w:type="numbering" w:customStyle="1" w:styleId="StyleBulleted2">
    <w:name w:val="Style Bulleted2"/>
    <w:rsid w:val="00C04D20"/>
  </w:style>
  <w:style w:type="numbering" w:customStyle="1" w:styleId="StyleBulletedSymbolsymbolLeft025Hanging02522">
    <w:name w:val="Style Bulleted Symbol (symbol) Left:  0.25&quot; Hanging:  0.25&quot;22"/>
    <w:rsid w:val="00C04D20"/>
  </w:style>
  <w:style w:type="numbering" w:customStyle="1" w:styleId="StyleBulletedSymbolsymbolLeft025Hanging02512">
    <w:name w:val="Style Bulleted Symbol (symbol) Left:  0.25&quot; Hanging:  0.25&quot;12"/>
    <w:rsid w:val="00C04D20"/>
  </w:style>
  <w:style w:type="numbering" w:customStyle="1" w:styleId="NoList111">
    <w:name w:val="No List111"/>
    <w:next w:val="NoList"/>
    <w:uiPriority w:val="99"/>
    <w:semiHidden/>
    <w:unhideWhenUsed/>
    <w:rsid w:val="00C04D20"/>
  </w:style>
  <w:style w:type="numbering" w:customStyle="1" w:styleId="StyleBulletedSymbolsymbolLeft025Hanging0255">
    <w:name w:val="Style Bulleted Symbol (symbol) Left:  0.25&quot; Hanging:  0.25&quot;5"/>
    <w:rsid w:val="00C04D20"/>
  </w:style>
  <w:style w:type="numbering" w:customStyle="1" w:styleId="StyleBulletedSymbolsymbolLeft025Hanging03">
    <w:name w:val="Style Bulleted Symbol (symbol) Left:  0.25&quot; Hanging:  0.3"/>
    <w:rsid w:val="00C04D20"/>
  </w:style>
  <w:style w:type="numbering" w:customStyle="1" w:styleId="StyleBulleted3">
    <w:name w:val="Style Bulleted3"/>
    <w:rsid w:val="00C04D20"/>
  </w:style>
  <w:style w:type="numbering" w:customStyle="1" w:styleId="StyleBulletedSymbolsymbolLeft025Hanging02523">
    <w:name w:val="Style Bulleted Symbol (symbol) Left:  0.25&quot; Hanging:  0.25&quot;23"/>
    <w:rsid w:val="00C04D20"/>
  </w:style>
  <w:style w:type="numbering" w:customStyle="1" w:styleId="StyleBulletedSymbolsymbolLeft025Hanging02513">
    <w:name w:val="Style Bulleted Symbol (symbol) Left:  0.25&quot; Hanging:  0.25&quot;13"/>
    <w:rsid w:val="00C04D20"/>
  </w:style>
  <w:style w:type="numbering" w:customStyle="1" w:styleId="NoList21">
    <w:name w:val="No List21"/>
    <w:next w:val="NoList"/>
    <w:uiPriority w:val="99"/>
    <w:semiHidden/>
    <w:unhideWhenUsed/>
    <w:rsid w:val="00C04D20"/>
  </w:style>
  <w:style w:type="numbering" w:customStyle="1" w:styleId="113">
    <w:name w:val="无列表11"/>
    <w:next w:val="NoList"/>
    <w:uiPriority w:val="99"/>
    <w:semiHidden/>
    <w:unhideWhenUsed/>
    <w:rsid w:val="00C04D20"/>
  </w:style>
  <w:style w:type="numbering" w:customStyle="1" w:styleId="NoList3">
    <w:name w:val="No List3"/>
    <w:next w:val="NoList"/>
    <w:uiPriority w:val="99"/>
    <w:semiHidden/>
    <w:unhideWhenUsed/>
    <w:rsid w:val="00C04D20"/>
  </w:style>
  <w:style w:type="numbering" w:customStyle="1" w:styleId="123">
    <w:name w:val="无列表12"/>
    <w:next w:val="NoList"/>
    <w:uiPriority w:val="99"/>
    <w:semiHidden/>
    <w:unhideWhenUsed/>
    <w:rsid w:val="00C04D20"/>
  </w:style>
  <w:style w:type="numbering" w:customStyle="1" w:styleId="StyleBulletedSymbolsymbolLeft025Hanging02541">
    <w:name w:val="Style Bulleted Symbol (symbol) Left:  0.25&quot; Hanging:  0.25&quot;41"/>
    <w:rsid w:val="00C04D20"/>
  </w:style>
  <w:style w:type="numbering" w:customStyle="1" w:styleId="StyleBulletedSymbolsymbolLeft025Hanging021">
    <w:name w:val="Style Bulleted Symbol (symbol) Left:  0.25&quot; Hanging:  0.21"/>
    <w:rsid w:val="00C04D20"/>
  </w:style>
  <w:style w:type="numbering" w:customStyle="1" w:styleId="StyleBulleted21">
    <w:name w:val="Style Bulleted21"/>
    <w:rsid w:val="00C04D20"/>
  </w:style>
  <w:style w:type="numbering" w:customStyle="1" w:styleId="StyleBulletedSymbolsymbolLeft025Hanging025221">
    <w:name w:val="Style Bulleted Symbol (symbol) Left:  0.25&quot; Hanging:  0.25&quot;221"/>
    <w:rsid w:val="00C04D20"/>
  </w:style>
  <w:style w:type="numbering" w:customStyle="1" w:styleId="StyleBulletedSymbolsymbolLeft025Hanging025121">
    <w:name w:val="Style Bulleted Symbol (symbol) Left:  0.25&quot; Hanging:  0.25&quot;121"/>
    <w:rsid w:val="00C04D20"/>
  </w:style>
  <w:style w:type="numbering" w:customStyle="1" w:styleId="NoList4">
    <w:name w:val="No List4"/>
    <w:next w:val="NoList"/>
    <w:uiPriority w:val="99"/>
    <w:semiHidden/>
    <w:unhideWhenUsed/>
    <w:rsid w:val="00C04D20"/>
  </w:style>
  <w:style w:type="numbering" w:customStyle="1" w:styleId="133">
    <w:name w:val="无列表13"/>
    <w:next w:val="NoList"/>
    <w:uiPriority w:val="99"/>
    <w:semiHidden/>
    <w:unhideWhenUsed/>
    <w:rsid w:val="00C04D20"/>
  </w:style>
  <w:style w:type="numbering" w:customStyle="1" w:styleId="StyleBulletedSymbolsymbolLeft025Hanging02551">
    <w:name w:val="Style Bulleted Symbol (symbol) Left:  0.25&quot; Hanging:  0.25&quot;51"/>
    <w:rsid w:val="00C04D20"/>
  </w:style>
  <w:style w:type="numbering" w:customStyle="1" w:styleId="StyleBulletedSymbolsymbolLeft025Hanging031">
    <w:name w:val="Style Bulleted Symbol (symbol) Left:  0.25&quot; Hanging:  0.31"/>
    <w:rsid w:val="00C04D20"/>
  </w:style>
  <w:style w:type="numbering" w:customStyle="1" w:styleId="StyleBulleted31">
    <w:name w:val="Style Bulleted31"/>
    <w:rsid w:val="00C04D20"/>
  </w:style>
  <w:style w:type="numbering" w:customStyle="1" w:styleId="StyleBulletedSymbolsymbolLeft025Hanging025231">
    <w:name w:val="Style Bulleted Symbol (symbol) Left:  0.25&quot; Hanging:  0.25&quot;231"/>
    <w:rsid w:val="00C04D20"/>
  </w:style>
  <w:style w:type="numbering" w:customStyle="1" w:styleId="StyleBulletedSymbolsymbolLeft025Hanging025131">
    <w:name w:val="Style Bulleted Symbol (symbol) Left:  0.25&quot; Hanging:  0.25&quot;131"/>
    <w:rsid w:val="00C04D20"/>
  </w:style>
  <w:style w:type="numbering" w:customStyle="1" w:styleId="StyleBulletedSymbolsymbolLeft025Hanging02514">
    <w:name w:val="Style Bulleted Symbol (symbol) Left:  0.25&quot; Hanging:  0.25&quot;14"/>
    <w:rsid w:val="00C04D20"/>
  </w:style>
  <w:style w:type="character" w:customStyle="1" w:styleId="z-1">
    <w:name w:val="z-窗体顶端 字符1"/>
    <w:basedOn w:val="DefaultParagraphFont"/>
    <w:link w:val="z-10"/>
    <w:uiPriority w:val="99"/>
    <w:qFormat/>
    <w:rsid w:val="00C04D20"/>
    <w:rPr>
      <w:rFonts w:ascii="Arial" w:hAnsi="Arial" w:cs="Arial"/>
      <w:vanish/>
      <w:sz w:val="16"/>
      <w:szCs w:val="16"/>
      <w:lang w:eastAsia="en-US"/>
    </w:rPr>
  </w:style>
  <w:style w:type="character" w:customStyle="1" w:styleId="z-11">
    <w:name w:val="z-窗体底端 字符1"/>
    <w:basedOn w:val="DefaultParagraphFont"/>
    <w:link w:val="z-12"/>
    <w:uiPriority w:val="99"/>
    <w:qFormat/>
    <w:rsid w:val="00C04D20"/>
    <w:rPr>
      <w:rFonts w:ascii="Arial" w:hAnsi="Arial" w:cs="Arial"/>
      <w:vanish/>
      <w:sz w:val="16"/>
      <w:szCs w:val="16"/>
      <w:lang w:eastAsia="en-US"/>
    </w:rPr>
  </w:style>
  <w:style w:type="character" w:customStyle="1" w:styleId="19">
    <w:name w:val="日期 字符1"/>
    <w:basedOn w:val="DefaultParagraphFont"/>
    <w:uiPriority w:val="99"/>
    <w:semiHidden/>
    <w:rsid w:val="00C04D20"/>
    <w:rPr>
      <w:rFonts w:ascii="Times New Roman" w:hAnsi="Times New Roman"/>
      <w:lang w:val="en-GB" w:eastAsia="en-US"/>
    </w:rPr>
  </w:style>
  <w:style w:type="character" w:customStyle="1" w:styleId="1a">
    <w:name w:val="副标题 字符1"/>
    <w:basedOn w:val="DefaultParagraphFont"/>
    <w:uiPriority w:val="11"/>
    <w:rsid w:val="00C04D20"/>
    <w:rPr>
      <w:rFonts w:ascii="Calibri" w:hAnsi="Calibri" w:cs="Arial"/>
      <w:b/>
      <w:bCs/>
      <w:kern w:val="28"/>
      <w:sz w:val="32"/>
      <w:szCs w:val="32"/>
      <w:lang w:val="en-GB" w:eastAsia="en-US"/>
    </w:rPr>
  </w:style>
  <w:style w:type="numbering" w:customStyle="1" w:styleId="4">
    <w:name w:val="无列表4"/>
    <w:next w:val="NoList"/>
    <w:uiPriority w:val="99"/>
    <w:semiHidden/>
    <w:unhideWhenUsed/>
    <w:rsid w:val="00C04D20"/>
  </w:style>
  <w:style w:type="table" w:customStyle="1" w:styleId="TableGrid17">
    <w:name w:val="TableGrid1"/>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古典型 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古典型 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b">
    <w:name w:val="表格主题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网格型 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网格型 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c">
    <w:name w:val="典雅型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04D20"/>
    <w:pPr>
      <w:numPr>
        <w:numId w:val="42"/>
      </w:numPr>
    </w:pPr>
  </w:style>
  <w:style w:type="numbering" w:customStyle="1" w:styleId="StyleBulletedSymbolsymbolLeft025Hanging04">
    <w:name w:val="Style Bulleted Symbol (symbol) Left:  0.25&quot; Hanging:  0.4"/>
    <w:rsid w:val="00C04D20"/>
    <w:pPr>
      <w:numPr>
        <w:numId w:val="44"/>
      </w:numPr>
    </w:pPr>
  </w:style>
  <w:style w:type="numbering" w:customStyle="1" w:styleId="StyleBulleted41">
    <w:name w:val="Style Bulleted41"/>
    <w:rsid w:val="00C04D20"/>
  </w:style>
  <w:style w:type="numbering" w:customStyle="1" w:styleId="StyleBulletedSymbolsymbolLeft025Hanging02524">
    <w:name w:val="Style Bulleted Symbol (symbol) Left:  0.25&quot; Hanging:  0.25&quot;24"/>
    <w:rsid w:val="00C04D20"/>
    <w:pPr>
      <w:numPr>
        <w:numId w:val="45"/>
      </w:numPr>
    </w:pPr>
  </w:style>
  <w:style w:type="numbering" w:customStyle="1" w:styleId="StyleBulletedSymbolsymbolLeft025Hanging02515">
    <w:name w:val="Style Bulleted Symbol (symbol) Left:  0.25&quot; Hanging:  0.25&quot;15"/>
    <w:rsid w:val="00C04D20"/>
  </w:style>
  <w:style w:type="table" w:customStyle="1" w:styleId="214">
    <w:name w:val="网格型2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无列表5"/>
    <w:next w:val="NoList"/>
    <w:uiPriority w:val="99"/>
    <w:semiHidden/>
    <w:unhideWhenUsed/>
    <w:rsid w:val="00C04D20"/>
  </w:style>
  <w:style w:type="table" w:customStyle="1" w:styleId="TableGrid26">
    <w:name w:val="TableGrid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04D20"/>
  </w:style>
  <w:style w:type="table" w:customStyle="1" w:styleId="220">
    <w:name w:val="古典型 22"/>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古典型 12"/>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表格主题2"/>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
    <w:name w:val="网格型 42"/>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
    <w:name w:val="典雅型2"/>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NoList"/>
    <w:uiPriority w:val="99"/>
    <w:semiHidden/>
    <w:unhideWhenUsed/>
    <w:rsid w:val="00C04D20"/>
  </w:style>
  <w:style w:type="table" w:customStyle="1" w:styleId="-620">
    <w:name w:val="深色列表 - 着色 62"/>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TableNormal"/>
    <w:next w:val="ColorfulList-Accent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04D20"/>
  </w:style>
  <w:style w:type="numbering" w:customStyle="1" w:styleId="StyleBulletedSymbolsymbolLeft025Hanging05">
    <w:name w:val="Style Bulleted Symbol (symbol) Left:  0.25&quot; Hanging:  0.5"/>
    <w:rsid w:val="00C04D20"/>
  </w:style>
  <w:style w:type="numbering" w:customStyle="1" w:styleId="StyleBulleted5">
    <w:name w:val="Style Bulleted5"/>
    <w:rsid w:val="00C04D20"/>
  </w:style>
  <w:style w:type="numbering" w:customStyle="1" w:styleId="StyleBulletedSymbolsymbolLeft025Hanging02525">
    <w:name w:val="Style Bulleted Symbol (symbol) Left:  0.25&quot; Hanging:  0.25&quot;25"/>
    <w:rsid w:val="00C04D20"/>
  </w:style>
  <w:style w:type="numbering" w:customStyle="1" w:styleId="StyleBulletedSymbolsymbolLeft025Hanging02516">
    <w:name w:val="Style Bulleted Symbol (symbol) Left:  0.25&quot; Hanging:  0.25&quot;16"/>
    <w:rsid w:val="00C04D20"/>
  </w:style>
  <w:style w:type="numbering" w:customStyle="1" w:styleId="NoList211">
    <w:name w:val="No List211"/>
    <w:next w:val="NoList"/>
    <w:uiPriority w:val="99"/>
    <w:semiHidden/>
    <w:unhideWhenUsed/>
    <w:rsid w:val="00C04D20"/>
  </w:style>
  <w:style w:type="numbering" w:customStyle="1" w:styleId="1112">
    <w:name w:val="无列表111"/>
    <w:next w:val="NoList"/>
    <w:uiPriority w:val="99"/>
    <w:semiHidden/>
    <w:unhideWhenUsed/>
    <w:rsid w:val="00C04D20"/>
  </w:style>
  <w:style w:type="table" w:customStyle="1" w:styleId="ColorfulList-Accent1121">
    <w:name w:val="Colorful List - Accent 112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04D20"/>
  </w:style>
  <w:style w:type="numbering" w:customStyle="1" w:styleId="StyleBulletedSymbolsymbolLeft025Hanging0111">
    <w:name w:val="Style Bulleted Symbol (symbol) Left:  0.25&quot; Hanging:  0.111"/>
    <w:rsid w:val="00C04D20"/>
  </w:style>
  <w:style w:type="numbering" w:customStyle="1" w:styleId="StyleBulleted111">
    <w:name w:val="Style Bulleted111"/>
    <w:rsid w:val="00C04D20"/>
  </w:style>
  <w:style w:type="numbering" w:customStyle="1" w:styleId="StyleBulletedSymbolsymbolLeft025Hanging0252111">
    <w:name w:val="Style Bulleted Symbol (symbol) Left:  0.25&quot; Hanging:  0.25&quot;2111"/>
    <w:rsid w:val="00C04D20"/>
  </w:style>
  <w:style w:type="numbering" w:customStyle="1" w:styleId="StyleBulletedSymbolsymbolLeft025Hanging0251111">
    <w:name w:val="Style Bulleted Symbol (symbol) Left:  0.25&quot; Hanging:  0.25&quot;1111"/>
    <w:rsid w:val="00C04D20"/>
  </w:style>
  <w:style w:type="numbering" w:customStyle="1" w:styleId="NoList31">
    <w:name w:val="No List31"/>
    <w:next w:val="NoList"/>
    <w:uiPriority w:val="99"/>
    <w:semiHidden/>
    <w:unhideWhenUsed/>
    <w:rsid w:val="00C04D20"/>
  </w:style>
  <w:style w:type="numbering" w:customStyle="1" w:styleId="1212">
    <w:name w:val="无列表121"/>
    <w:next w:val="NoList"/>
    <w:uiPriority w:val="99"/>
    <w:semiHidden/>
    <w:unhideWhenUsed/>
    <w:rsid w:val="00C04D20"/>
  </w:style>
  <w:style w:type="numbering" w:customStyle="1" w:styleId="StyleBulletedSymbolsymbolLeft025Hanging02542">
    <w:name w:val="Style Bulleted Symbol (symbol) Left:  0.25&quot; Hanging:  0.25&quot;42"/>
    <w:rsid w:val="00C04D20"/>
  </w:style>
  <w:style w:type="numbering" w:customStyle="1" w:styleId="StyleBulletedSymbolsymbolLeft025Hanging022">
    <w:name w:val="Style Bulleted Symbol (symbol) Left:  0.25&quot; Hanging:  0.22"/>
    <w:rsid w:val="00C04D20"/>
  </w:style>
  <w:style w:type="numbering" w:customStyle="1" w:styleId="StyleBulleted22">
    <w:name w:val="Style Bulleted22"/>
    <w:rsid w:val="00C04D20"/>
  </w:style>
  <w:style w:type="numbering" w:customStyle="1" w:styleId="StyleBulletedSymbolsymbolLeft025Hanging025222">
    <w:name w:val="Style Bulleted Symbol (symbol) Left:  0.25&quot; Hanging:  0.25&quot;222"/>
    <w:rsid w:val="00C04D20"/>
  </w:style>
  <w:style w:type="numbering" w:customStyle="1" w:styleId="StyleBulletedSymbolsymbolLeft025Hanging025122">
    <w:name w:val="Style Bulleted Symbol (symbol) Left:  0.25&quot; Hanging:  0.25&quot;122"/>
    <w:rsid w:val="00C04D20"/>
  </w:style>
  <w:style w:type="numbering" w:customStyle="1" w:styleId="NoList41">
    <w:name w:val="No List41"/>
    <w:next w:val="NoList"/>
    <w:uiPriority w:val="99"/>
    <w:semiHidden/>
    <w:unhideWhenUsed/>
    <w:rsid w:val="00C04D20"/>
  </w:style>
  <w:style w:type="numbering" w:customStyle="1" w:styleId="1312">
    <w:name w:val="无列表131"/>
    <w:next w:val="NoList"/>
    <w:uiPriority w:val="99"/>
    <w:semiHidden/>
    <w:unhideWhenUsed/>
    <w:rsid w:val="00C04D20"/>
  </w:style>
  <w:style w:type="numbering" w:customStyle="1" w:styleId="StyleBulletedSymbolsymbolLeft025Hanging02552">
    <w:name w:val="Style Bulleted Symbol (symbol) Left:  0.25&quot; Hanging:  0.25&quot;52"/>
    <w:rsid w:val="00C04D20"/>
  </w:style>
  <w:style w:type="numbering" w:customStyle="1" w:styleId="StyleBulletedSymbolsymbolLeft025Hanging032">
    <w:name w:val="Style Bulleted Symbol (symbol) Left:  0.25&quot; Hanging:  0.32"/>
    <w:rsid w:val="00C04D20"/>
  </w:style>
  <w:style w:type="numbering" w:customStyle="1" w:styleId="StyleBulleted32">
    <w:name w:val="Style Bulleted32"/>
    <w:rsid w:val="00C04D20"/>
  </w:style>
  <w:style w:type="numbering" w:customStyle="1" w:styleId="StyleBulletedSymbolsymbolLeft025Hanging025232">
    <w:name w:val="Style Bulleted Symbol (symbol) Left:  0.25&quot; Hanging:  0.25&quot;232"/>
    <w:rsid w:val="00C04D20"/>
  </w:style>
  <w:style w:type="numbering" w:customStyle="1" w:styleId="StyleBulletedSymbolsymbolLeft025Hanging025132">
    <w:name w:val="Style Bulleted Symbol (symbol) Left:  0.25&quot; Hanging:  0.25&quot;132"/>
    <w:rsid w:val="00C04D20"/>
  </w:style>
  <w:style w:type="numbering" w:customStyle="1" w:styleId="StyleBulletedSymbolsymbolLeft025Hanging025141">
    <w:name w:val="Style Bulleted Symbol (symbol) Left:  0.25&quot; Hanging:  0.25&quot;141"/>
    <w:rsid w:val="00C04D20"/>
  </w:style>
  <w:style w:type="numbering" w:customStyle="1" w:styleId="215">
    <w:name w:val="无列表21"/>
    <w:next w:val="NoList"/>
    <w:uiPriority w:val="99"/>
    <w:semiHidden/>
    <w:unhideWhenUsed/>
    <w:rsid w:val="00C04D20"/>
  </w:style>
  <w:style w:type="table" w:customStyle="1" w:styleId="224">
    <w:name w:val="网格型22"/>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无列表6"/>
    <w:next w:val="NoList"/>
    <w:uiPriority w:val="99"/>
    <w:semiHidden/>
    <w:unhideWhenUsed/>
    <w:rsid w:val="00C04D20"/>
  </w:style>
  <w:style w:type="table" w:customStyle="1" w:styleId="TableGrid36">
    <w:name w:val="TableGrid3"/>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04D20"/>
  </w:style>
  <w:style w:type="table" w:customStyle="1" w:styleId="TableGrid230">
    <w:name w:val="Table Grid2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表格主题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
    <w:name w:val="典雅型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
    <w:name w:val="无列表15"/>
    <w:next w:val="NoList"/>
    <w:uiPriority w:val="99"/>
    <w:semiHidden/>
    <w:unhideWhenUsed/>
    <w:rsid w:val="00C04D20"/>
  </w:style>
  <w:style w:type="table" w:customStyle="1" w:styleId="-630">
    <w:name w:val="深色列表 - 着色 6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04D20"/>
    <w:pPr>
      <w:numPr>
        <w:numId w:val="32"/>
      </w:numPr>
    </w:pPr>
  </w:style>
  <w:style w:type="table" w:customStyle="1" w:styleId="TableGrid113">
    <w:name w:val="Table Grid1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04D20"/>
    <w:pPr>
      <w:numPr>
        <w:numId w:val="34"/>
      </w:numPr>
    </w:pPr>
  </w:style>
  <w:style w:type="numbering" w:customStyle="1" w:styleId="StyleBulleted6">
    <w:name w:val="Style Bulleted6"/>
    <w:rsid w:val="00C04D20"/>
    <w:pPr>
      <w:numPr>
        <w:numId w:val="29"/>
      </w:numPr>
    </w:pPr>
  </w:style>
  <w:style w:type="numbering" w:customStyle="1" w:styleId="StyleBulletedSymbolsymbolLeft025Hanging02526">
    <w:name w:val="Style Bulleted Symbol (symbol) Left:  0.25&quot; Hanging:  0.25&quot;26"/>
    <w:rsid w:val="00C04D20"/>
    <w:pPr>
      <w:numPr>
        <w:numId w:val="35"/>
      </w:numPr>
    </w:pPr>
  </w:style>
  <w:style w:type="numbering" w:customStyle="1" w:styleId="StyleBulletedSymbolsymbolLeft025Hanging02517">
    <w:name w:val="Style Bulleted Symbol (symbol) Left:  0.25&quot; Hanging:  0.25&quot;17"/>
    <w:rsid w:val="00C04D20"/>
    <w:pPr>
      <w:numPr>
        <w:numId w:val="33"/>
      </w:numPr>
    </w:pPr>
  </w:style>
  <w:style w:type="numbering" w:customStyle="1" w:styleId="NoList22">
    <w:name w:val="No List22"/>
    <w:next w:val="NoList"/>
    <w:uiPriority w:val="99"/>
    <w:semiHidden/>
    <w:unhideWhenUsed/>
    <w:rsid w:val="00C04D20"/>
  </w:style>
  <w:style w:type="table" w:customStyle="1" w:styleId="TableGrid330">
    <w:name w:val="Table Grid3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C04D20"/>
  </w:style>
  <w:style w:type="table" w:customStyle="1" w:styleId="DarkList-Accent613">
    <w:name w:val="Dark List - Accent 61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3">
    <w:name w:val="Grid Table 4 - Accent 51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
    <w:name w:val="Style Bulleted Symbol (symbol) Left:  0.25&quot; Hanging:  0.25&quot;32"/>
    <w:rsid w:val="00C04D20"/>
  </w:style>
  <w:style w:type="table" w:customStyle="1" w:styleId="TableGrid123">
    <w:name w:val="Table Grid12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04D20"/>
  </w:style>
  <w:style w:type="numbering" w:customStyle="1" w:styleId="StyleBulleted12">
    <w:name w:val="Style Bulleted12"/>
    <w:rsid w:val="00C04D20"/>
  </w:style>
  <w:style w:type="numbering" w:customStyle="1" w:styleId="StyleBulletedSymbolsymbolLeft025Hanging025212">
    <w:name w:val="Style Bulleted Symbol (symbol) Left:  0.25&quot; Hanging:  0.25&quot;212"/>
    <w:rsid w:val="00C04D20"/>
  </w:style>
  <w:style w:type="numbering" w:customStyle="1" w:styleId="StyleBulletedSymbolsymbolLeft025Hanging025112">
    <w:name w:val="Style Bulleted Symbol (symbol) Left:  0.25&quot; Hanging:  0.25&quot;112"/>
    <w:rsid w:val="00C04D20"/>
  </w:style>
  <w:style w:type="numbering" w:customStyle="1" w:styleId="NoList32">
    <w:name w:val="No List32"/>
    <w:next w:val="NoList"/>
    <w:uiPriority w:val="99"/>
    <w:semiHidden/>
    <w:unhideWhenUsed/>
    <w:rsid w:val="00C04D20"/>
  </w:style>
  <w:style w:type="table" w:customStyle="1" w:styleId="TableGrid430">
    <w:name w:val="Table Grid4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
    <w:name w:val="无列表122"/>
    <w:next w:val="NoList"/>
    <w:uiPriority w:val="99"/>
    <w:semiHidden/>
    <w:unhideWhenUsed/>
    <w:rsid w:val="00C04D20"/>
  </w:style>
  <w:style w:type="table" w:customStyle="1" w:styleId="DarkList-Accent623">
    <w:name w:val="Dark List - Accent 62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04D20"/>
  </w:style>
  <w:style w:type="table" w:customStyle="1" w:styleId="TableGrid133">
    <w:name w:val="Table Grid13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04D20"/>
  </w:style>
  <w:style w:type="numbering" w:customStyle="1" w:styleId="StyleBulleted23">
    <w:name w:val="Style Bulleted23"/>
    <w:rsid w:val="00C04D20"/>
  </w:style>
  <w:style w:type="numbering" w:customStyle="1" w:styleId="StyleBulletedSymbolsymbolLeft025Hanging025223">
    <w:name w:val="Style Bulleted Symbol (symbol) Left:  0.25&quot; Hanging:  0.25&quot;223"/>
    <w:rsid w:val="00C04D20"/>
  </w:style>
  <w:style w:type="numbering" w:customStyle="1" w:styleId="StyleBulletedSymbolsymbolLeft025Hanging025123">
    <w:name w:val="Style Bulleted Symbol (symbol) Left:  0.25&quot; Hanging:  0.25&quot;123"/>
    <w:rsid w:val="00C04D20"/>
  </w:style>
  <w:style w:type="table" w:customStyle="1" w:styleId="TableGrid53">
    <w:name w:val="Table Grid5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04D20"/>
  </w:style>
  <w:style w:type="table" w:customStyle="1" w:styleId="TableGrid63">
    <w:name w:val="Table Grid6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C04D20"/>
  </w:style>
  <w:style w:type="table" w:customStyle="1" w:styleId="DarkList-Accent633">
    <w:name w:val="Dark List - Accent 63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04D20"/>
  </w:style>
  <w:style w:type="table" w:customStyle="1" w:styleId="TableGrid143">
    <w:name w:val="Table Grid14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04D20"/>
  </w:style>
  <w:style w:type="numbering" w:customStyle="1" w:styleId="StyleBulleted33">
    <w:name w:val="Style Bulleted33"/>
    <w:rsid w:val="00C04D20"/>
  </w:style>
  <w:style w:type="numbering" w:customStyle="1" w:styleId="StyleBulletedSymbolsymbolLeft025Hanging025233">
    <w:name w:val="Style Bulleted Symbol (symbol) Left:  0.25&quot; Hanging:  0.25&quot;233"/>
    <w:rsid w:val="00C04D20"/>
  </w:style>
  <w:style w:type="numbering" w:customStyle="1" w:styleId="StyleBulletedSymbolsymbolLeft025Hanging025133">
    <w:name w:val="Style Bulleted Symbol (symbol) Left:  0.25&quot; Hanging:  0.25&quot;133"/>
    <w:rsid w:val="00C04D20"/>
  </w:style>
  <w:style w:type="table" w:customStyle="1" w:styleId="TableGrid73">
    <w:name w:val="Table Grid73"/>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04D20"/>
  </w:style>
  <w:style w:type="numbering" w:customStyle="1" w:styleId="225">
    <w:name w:val="无列表22"/>
    <w:next w:val="NoList"/>
    <w:uiPriority w:val="99"/>
    <w:semiHidden/>
    <w:unhideWhenUsed/>
    <w:rsid w:val="00C04D20"/>
  </w:style>
  <w:style w:type="table" w:customStyle="1" w:styleId="234">
    <w:name w:val="网格型23"/>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无列表31"/>
    <w:next w:val="NoList"/>
    <w:uiPriority w:val="99"/>
    <w:semiHidden/>
    <w:unhideWhenUsed/>
    <w:rsid w:val="00C04D20"/>
  </w:style>
  <w:style w:type="table" w:customStyle="1" w:styleId="TableGrid110">
    <w:name w:val="TableGrid11"/>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C04D20"/>
  </w:style>
  <w:style w:type="table" w:customStyle="1" w:styleId="TableGrid2110">
    <w:name w:val="Table Grid2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表格主题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
    <w:name w:val="典雅型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C04D20"/>
  </w:style>
  <w:style w:type="table" w:customStyle="1" w:styleId="-6110">
    <w:name w:val="深色列表 - 着色 6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彩色列表 - 着色 1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04D20"/>
  </w:style>
  <w:style w:type="table" w:customStyle="1" w:styleId="TableGrid3110">
    <w:name w:val="Table Grid3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
    <w:name w:val="Table Grid 2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C04D20"/>
  </w:style>
  <w:style w:type="table" w:customStyle="1" w:styleId="DarkList-Accent6111">
    <w:name w:val="Dark List - Accent 6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04D20"/>
  </w:style>
  <w:style w:type="table" w:customStyle="1" w:styleId="TableGrid1211">
    <w:name w:val="Table Grid12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04D20"/>
  </w:style>
  <w:style w:type="numbering" w:customStyle="1" w:styleId="StyleBulleted1111">
    <w:name w:val="Style Bulleted1111"/>
    <w:rsid w:val="00C04D20"/>
  </w:style>
  <w:style w:type="numbering" w:customStyle="1" w:styleId="StyleBulletedSymbolsymbolLeft025Hanging02521111">
    <w:name w:val="Style Bulleted Symbol (symbol) Left:  0.25&quot; Hanging:  0.25&quot;21111"/>
    <w:rsid w:val="00C04D20"/>
  </w:style>
  <w:style w:type="numbering" w:customStyle="1" w:styleId="StyleBulletedSymbolsymbolLeft025Hanging02511111">
    <w:name w:val="Style Bulleted Symbol (symbol) Left:  0.25&quot; Hanging:  0.25&quot;11111"/>
    <w:rsid w:val="00C04D20"/>
  </w:style>
  <w:style w:type="numbering" w:customStyle="1" w:styleId="NoList311">
    <w:name w:val="No List311"/>
    <w:next w:val="NoList"/>
    <w:uiPriority w:val="99"/>
    <w:semiHidden/>
    <w:unhideWhenUsed/>
    <w:rsid w:val="00C04D20"/>
  </w:style>
  <w:style w:type="table" w:customStyle="1" w:styleId="TableGrid4110">
    <w:name w:val="Table Grid4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C04D20"/>
  </w:style>
  <w:style w:type="table" w:customStyle="1" w:styleId="DarkList-Accent6211">
    <w:name w:val="Dark List - Accent 62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04D20"/>
  </w:style>
  <w:style w:type="table" w:customStyle="1" w:styleId="TableGrid1311">
    <w:name w:val="Table Grid13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04D20"/>
  </w:style>
  <w:style w:type="numbering" w:customStyle="1" w:styleId="StyleBulleted211">
    <w:name w:val="Style Bulleted211"/>
    <w:rsid w:val="00C04D20"/>
  </w:style>
  <w:style w:type="numbering" w:customStyle="1" w:styleId="StyleBulletedSymbolsymbolLeft025Hanging0252211">
    <w:name w:val="Style Bulleted Symbol (symbol) Left:  0.25&quot; Hanging:  0.25&quot;2211"/>
    <w:rsid w:val="00C04D20"/>
  </w:style>
  <w:style w:type="numbering" w:customStyle="1" w:styleId="StyleBulletedSymbolsymbolLeft025Hanging0251211">
    <w:name w:val="Style Bulleted Symbol (symbol) Left:  0.25&quot; Hanging:  0.25&quot;1211"/>
    <w:rsid w:val="00C04D20"/>
  </w:style>
  <w:style w:type="table" w:customStyle="1" w:styleId="TableGrid511">
    <w:name w:val="Table Grid5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C04D20"/>
  </w:style>
  <w:style w:type="table" w:customStyle="1" w:styleId="TableGrid611">
    <w:name w:val="Table Grid6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C04D20"/>
  </w:style>
  <w:style w:type="table" w:customStyle="1" w:styleId="DarkList-Accent6311">
    <w:name w:val="Dark List - Accent 63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04D20"/>
  </w:style>
  <w:style w:type="table" w:customStyle="1" w:styleId="TableGrid1411">
    <w:name w:val="Table Grid14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04D20"/>
  </w:style>
  <w:style w:type="numbering" w:customStyle="1" w:styleId="StyleBulleted311">
    <w:name w:val="Style Bulleted311"/>
    <w:rsid w:val="00C04D20"/>
  </w:style>
  <w:style w:type="numbering" w:customStyle="1" w:styleId="StyleBulletedSymbolsymbolLeft025Hanging0252311">
    <w:name w:val="Style Bulleted Symbol (symbol) Left:  0.25&quot; Hanging:  0.25&quot;2311"/>
    <w:rsid w:val="00C04D20"/>
  </w:style>
  <w:style w:type="numbering" w:customStyle="1" w:styleId="StyleBulletedSymbolsymbolLeft025Hanging0251311">
    <w:name w:val="Style Bulleted Symbol (symbol) Left:  0.25&quot; Hanging:  0.25&quot;1311"/>
    <w:rsid w:val="00C04D20"/>
  </w:style>
  <w:style w:type="table" w:customStyle="1" w:styleId="TableGrid711">
    <w:name w:val="Table Grid71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04D20"/>
  </w:style>
  <w:style w:type="numbering" w:customStyle="1" w:styleId="2114">
    <w:name w:val="无列表211"/>
    <w:next w:val="NoList"/>
    <w:uiPriority w:val="99"/>
    <w:semiHidden/>
    <w:unhideWhenUsed/>
    <w:rsid w:val="00C04D20"/>
  </w:style>
  <w:style w:type="table" w:customStyle="1" w:styleId="2115">
    <w:name w:val="网格型21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Grid21"/>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04D20"/>
  </w:style>
  <w:style w:type="numbering" w:customStyle="1" w:styleId="StyleBulletedSymbolsymbolLeft025Hanging07">
    <w:name w:val="Style Bulleted Symbol (symbol) Left:  0.25&quot; Hanging:  0.7"/>
    <w:rsid w:val="00C04D20"/>
  </w:style>
  <w:style w:type="numbering" w:customStyle="1" w:styleId="StyleBulleted7">
    <w:name w:val="Style Bulleted7"/>
    <w:rsid w:val="00C04D20"/>
  </w:style>
  <w:style w:type="numbering" w:customStyle="1" w:styleId="StyleBulletedSymbolsymbolLeft025Hanging02527">
    <w:name w:val="Style Bulleted Symbol (symbol) Left:  0.25&quot; Hanging:  0.25&quot;27"/>
    <w:rsid w:val="00C04D20"/>
  </w:style>
  <w:style w:type="numbering" w:customStyle="1" w:styleId="StyleBulletedSymbolsymbolLeft025Hanging025181">
    <w:name w:val="Style Bulleted Symbol (symbol) Left:  0.25&quot; Hanging:  0.25&quot;181"/>
    <w:rsid w:val="00C04D20"/>
  </w:style>
  <w:style w:type="numbering" w:customStyle="1" w:styleId="StyleBulletedSymbolsymbolLeft025Hanging02544">
    <w:name w:val="Style Bulleted Symbol (symbol) Left:  0.25&quot; Hanging:  0.25&quot;44"/>
    <w:rsid w:val="00C04D20"/>
  </w:style>
  <w:style w:type="numbering" w:customStyle="1" w:styleId="7">
    <w:name w:val="无列表7"/>
    <w:next w:val="NoList"/>
    <w:uiPriority w:val="99"/>
    <w:semiHidden/>
    <w:unhideWhenUsed/>
    <w:rsid w:val="00C04D20"/>
  </w:style>
  <w:style w:type="table" w:customStyle="1" w:styleId="TableGrid46">
    <w:name w:val="TableGrid4"/>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04D20"/>
  </w:style>
  <w:style w:type="table" w:customStyle="1" w:styleId="TableGrid240">
    <w:name w:val="Table Grid2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
    <w:name w:val="古典型 14"/>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0">
    <w:name w:val="表格主题4"/>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
    <w:name w:val="网格型 44"/>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C04D20"/>
  </w:style>
  <w:style w:type="table" w:customStyle="1" w:styleId="-640">
    <w:name w:val="深色列表 - 着色 64"/>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04D20"/>
  </w:style>
  <w:style w:type="table" w:customStyle="1" w:styleId="TableGrid114">
    <w:name w:val="Table Grid114"/>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04D20"/>
  </w:style>
  <w:style w:type="numbering" w:customStyle="1" w:styleId="StyleBulleted8">
    <w:name w:val="Style Bulleted8"/>
    <w:rsid w:val="00C04D20"/>
  </w:style>
  <w:style w:type="numbering" w:customStyle="1" w:styleId="StyleBulletedSymbolsymbolLeft025Hanging025281">
    <w:name w:val="Style Bulleted Symbol (symbol) Left:  0.25&quot; Hanging:  0.25&quot;281"/>
    <w:rsid w:val="00C04D20"/>
  </w:style>
  <w:style w:type="numbering" w:customStyle="1" w:styleId="StyleBulletedSymbolsymbolLeft025Hanging025191">
    <w:name w:val="Style Bulleted Symbol (symbol) Left:  0.25&quot; Hanging:  0.25&quot;191"/>
    <w:rsid w:val="00C04D20"/>
  </w:style>
  <w:style w:type="numbering" w:customStyle="1" w:styleId="NoList23">
    <w:name w:val="No List23"/>
    <w:next w:val="NoList"/>
    <w:uiPriority w:val="99"/>
    <w:semiHidden/>
    <w:unhideWhenUsed/>
    <w:rsid w:val="00C04D20"/>
  </w:style>
  <w:style w:type="table" w:customStyle="1" w:styleId="TableGrid340">
    <w:name w:val="Table Grid3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0">
    <w:name w:val="Table Grid 214"/>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C04D20"/>
  </w:style>
  <w:style w:type="table" w:customStyle="1" w:styleId="DarkList-Accent614">
    <w:name w:val="Dark List - Accent 614"/>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04D20"/>
  </w:style>
  <w:style w:type="table" w:customStyle="1" w:styleId="TableGrid124">
    <w:name w:val="Table Grid124"/>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04D20"/>
  </w:style>
  <w:style w:type="numbering" w:customStyle="1" w:styleId="StyleBulleted13">
    <w:name w:val="Style Bulleted13"/>
    <w:rsid w:val="00C04D20"/>
  </w:style>
  <w:style w:type="numbering" w:customStyle="1" w:styleId="StyleBulletedSymbolsymbolLeft025Hanging025213">
    <w:name w:val="Style Bulleted Symbol (symbol) Left:  0.25&quot; Hanging:  0.25&quot;213"/>
    <w:rsid w:val="00C04D20"/>
  </w:style>
  <w:style w:type="numbering" w:customStyle="1" w:styleId="StyleBulletedSymbolsymbolLeft025Hanging025113">
    <w:name w:val="Style Bulleted Symbol (symbol) Left:  0.25&quot; Hanging:  0.25&quot;113"/>
    <w:rsid w:val="00C04D20"/>
  </w:style>
  <w:style w:type="numbering" w:customStyle="1" w:styleId="NoList33">
    <w:name w:val="No List33"/>
    <w:next w:val="NoList"/>
    <w:uiPriority w:val="99"/>
    <w:semiHidden/>
    <w:unhideWhenUsed/>
    <w:rsid w:val="00C04D20"/>
  </w:style>
  <w:style w:type="table" w:customStyle="1" w:styleId="TableGrid440">
    <w:name w:val="Table Grid4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网格型124"/>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
    <w:name w:val="浅色列表124"/>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C04D20"/>
  </w:style>
  <w:style w:type="table" w:customStyle="1" w:styleId="DarkList-Accent624">
    <w:name w:val="Dark List - Accent 624"/>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04D20"/>
  </w:style>
  <w:style w:type="table" w:customStyle="1" w:styleId="TableGrid134">
    <w:name w:val="Table Grid134"/>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04D20"/>
  </w:style>
  <w:style w:type="numbering" w:customStyle="1" w:styleId="StyleBulleted24">
    <w:name w:val="Style Bulleted24"/>
    <w:rsid w:val="00C04D20"/>
  </w:style>
  <w:style w:type="numbering" w:customStyle="1" w:styleId="StyleBulletedSymbolsymbolLeft025Hanging025224">
    <w:name w:val="Style Bulleted Symbol (symbol) Left:  0.25&quot; Hanging:  0.25&quot;224"/>
    <w:rsid w:val="00C04D20"/>
  </w:style>
  <w:style w:type="numbering" w:customStyle="1" w:styleId="StyleBulletedSymbolsymbolLeft025Hanging025124">
    <w:name w:val="Style Bulleted Symbol (symbol) Left:  0.25&quot; Hanging:  0.25&quot;124"/>
    <w:rsid w:val="00C04D20"/>
  </w:style>
  <w:style w:type="table" w:customStyle="1" w:styleId="TableGrid54">
    <w:name w:val="Table Grid5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04D20"/>
  </w:style>
  <w:style w:type="table" w:customStyle="1" w:styleId="TableGrid64">
    <w:name w:val="Table Grid6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C04D20"/>
  </w:style>
  <w:style w:type="table" w:customStyle="1" w:styleId="DarkList-Accent634">
    <w:name w:val="Dark List - Accent 634"/>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04D20"/>
  </w:style>
  <w:style w:type="table" w:customStyle="1" w:styleId="TableGrid144">
    <w:name w:val="Table Grid144"/>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04D20"/>
  </w:style>
  <w:style w:type="numbering" w:customStyle="1" w:styleId="StyleBulleted34">
    <w:name w:val="Style Bulleted34"/>
    <w:rsid w:val="00C04D20"/>
  </w:style>
  <w:style w:type="numbering" w:customStyle="1" w:styleId="StyleBulletedSymbolsymbolLeft025Hanging025234">
    <w:name w:val="Style Bulleted Symbol (symbol) Left:  0.25&quot; Hanging:  0.25&quot;234"/>
    <w:rsid w:val="00C04D20"/>
  </w:style>
  <w:style w:type="numbering" w:customStyle="1" w:styleId="StyleBulletedSymbolsymbolLeft025Hanging025134">
    <w:name w:val="Style Bulleted Symbol (symbol) Left:  0.25&quot; Hanging:  0.25&quot;134"/>
    <w:rsid w:val="00C04D20"/>
  </w:style>
  <w:style w:type="table" w:customStyle="1" w:styleId="TableGrid74">
    <w:name w:val="Table Grid74"/>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04D20"/>
  </w:style>
  <w:style w:type="numbering" w:customStyle="1" w:styleId="235">
    <w:name w:val="无列表23"/>
    <w:next w:val="NoList"/>
    <w:uiPriority w:val="99"/>
    <w:semiHidden/>
    <w:unhideWhenUsed/>
    <w:rsid w:val="00C04D20"/>
  </w:style>
  <w:style w:type="table" w:customStyle="1" w:styleId="244">
    <w:name w:val="网格型24"/>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无列表8"/>
    <w:next w:val="NoList"/>
    <w:uiPriority w:val="99"/>
    <w:semiHidden/>
    <w:unhideWhenUsed/>
    <w:rsid w:val="00C04D20"/>
  </w:style>
  <w:style w:type="table" w:customStyle="1" w:styleId="TableGrid50">
    <w:name w:val="TableGrid5"/>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04D20"/>
  </w:style>
  <w:style w:type="table" w:customStyle="1" w:styleId="TableGrid250">
    <w:name w:val="Table Grid2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
    <w:name w:val="古典型 25"/>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2">
    <w:name w:val="古典型 15"/>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精巧型 25"/>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
    <w:name w:val="表格主题5"/>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简明型 25"/>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
    <w:name w:val="网格型 35"/>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2">
    <w:name w:val="网格型 25"/>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
    <w:name w:val="典雅型5"/>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C04D20"/>
  </w:style>
  <w:style w:type="table" w:customStyle="1" w:styleId="-650">
    <w:name w:val="深色列表 - 着色 65"/>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04D20"/>
  </w:style>
  <w:style w:type="table" w:customStyle="1" w:styleId="TableGrid115">
    <w:name w:val="Table Grid115"/>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04D20"/>
  </w:style>
  <w:style w:type="numbering" w:customStyle="1" w:styleId="StyleBulleted91">
    <w:name w:val="Style Bulleted91"/>
    <w:rsid w:val="00C04D20"/>
  </w:style>
  <w:style w:type="numbering" w:customStyle="1" w:styleId="StyleBulletedSymbolsymbolLeft025Hanging02529">
    <w:name w:val="Style Bulleted Symbol (symbol) Left:  0.25&quot; Hanging:  0.25&quot;29"/>
    <w:rsid w:val="00C04D20"/>
  </w:style>
  <w:style w:type="numbering" w:customStyle="1" w:styleId="StyleBulletedSymbolsymbolLeft025Hanging025110">
    <w:name w:val="Style Bulleted Symbol (symbol) Left:  0.25&quot; Hanging:  0.25&quot;110"/>
    <w:rsid w:val="00C04D20"/>
  </w:style>
  <w:style w:type="numbering" w:customStyle="1" w:styleId="NoList24">
    <w:name w:val="No List24"/>
    <w:next w:val="NoList"/>
    <w:uiPriority w:val="99"/>
    <w:semiHidden/>
    <w:unhideWhenUsed/>
    <w:rsid w:val="00C04D20"/>
  </w:style>
  <w:style w:type="table" w:customStyle="1" w:styleId="TableGrid350">
    <w:name w:val="Table Grid3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C04D20"/>
  </w:style>
  <w:style w:type="table" w:customStyle="1" w:styleId="DarkList-Accent615">
    <w:name w:val="Dark List - Accent 615"/>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04D20"/>
  </w:style>
  <w:style w:type="table" w:customStyle="1" w:styleId="TableGrid125">
    <w:name w:val="Table Grid125"/>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04D20"/>
  </w:style>
  <w:style w:type="numbering" w:customStyle="1" w:styleId="StyleBulleted14">
    <w:name w:val="Style Bulleted14"/>
    <w:rsid w:val="00C04D20"/>
  </w:style>
  <w:style w:type="numbering" w:customStyle="1" w:styleId="StyleBulletedSymbolsymbolLeft025Hanging025214">
    <w:name w:val="Style Bulleted Symbol (symbol) Left:  0.25&quot; Hanging:  0.25&quot;214"/>
    <w:rsid w:val="00C04D20"/>
  </w:style>
  <w:style w:type="numbering" w:customStyle="1" w:styleId="StyleBulletedSymbolsymbolLeft025Hanging025114">
    <w:name w:val="Style Bulleted Symbol (symbol) Left:  0.25&quot; Hanging:  0.25&quot;114"/>
    <w:rsid w:val="00C04D20"/>
  </w:style>
  <w:style w:type="numbering" w:customStyle="1" w:styleId="NoList34">
    <w:name w:val="No List34"/>
    <w:next w:val="NoList"/>
    <w:uiPriority w:val="99"/>
    <w:semiHidden/>
    <w:unhideWhenUsed/>
    <w:rsid w:val="00C04D20"/>
  </w:style>
  <w:style w:type="table" w:customStyle="1" w:styleId="TableGrid450">
    <w:name w:val="Table Grid4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2">
    <w:name w:val="无列表124"/>
    <w:next w:val="NoList"/>
    <w:uiPriority w:val="99"/>
    <w:semiHidden/>
    <w:unhideWhenUsed/>
    <w:rsid w:val="00C04D20"/>
  </w:style>
  <w:style w:type="table" w:customStyle="1" w:styleId="DarkList-Accent625">
    <w:name w:val="Dark List - Accent 625"/>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04D20"/>
  </w:style>
  <w:style w:type="table" w:customStyle="1" w:styleId="TableGrid135">
    <w:name w:val="Table Grid135"/>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04D20"/>
  </w:style>
  <w:style w:type="numbering" w:customStyle="1" w:styleId="StyleBulleted25">
    <w:name w:val="Style Bulleted25"/>
    <w:rsid w:val="00C04D20"/>
  </w:style>
  <w:style w:type="numbering" w:customStyle="1" w:styleId="StyleBulletedSymbolsymbolLeft025Hanging025225">
    <w:name w:val="Style Bulleted Symbol (symbol) Left:  0.25&quot; Hanging:  0.25&quot;225"/>
    <w:rsid w:val="00C04D20"/>
  </w:style>
  <w:style w:type="numbering" w:customStyle="1" w:styleId="StyleBulletedSymbolsymbolLeft025Hanging025125">
    <w:name w:val="Style Bulleted Symbol (symbol) Left:  0.25&quot; Hanging:  0.25&quot;125"/>
    <w:rsid w:val="00C04D20"/>
  </w:style>
  <w:style w:type="table" w:customStyle="1" w:styleId="TableGrid55">
    <w:name w:val="Table Grid5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C04D20"/>
  </w:style>
  <w:style w:type="table" w:customStyle="1" w:styleId="TableGrid65">
    <w:name w:val="Table Grid6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C04D20"/>
  </w:style>
  <w:style w:type="table" w:customStyle="1" w:styleId="DarkList-Accent635">
    <w:name w:val="Dark List - Accent 635"/>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04D20"/>
  </w:style>
  <w:style w:type="table" w:customStyle="1" w:styleId="TableGrid145">
    <w:name w:val="Table Grid145"/>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04D20"/>
  </w:style>
  <w:style w:type="numbering" w:customStyle="1" w:styleId="StyleBulleted35">
    <w:name w:val="Style Bulleted35"/>
    <w:rsid w:val="00C04D20"/>
  </w:style>
  <w:style w:type="numbering" w:customStyle="1" w:styleId="StyleBulletedSymbolsymbolLeft025Hanging025235">
    <w:name w:val="Style Bulleted Symbol (symbol) Left:  0.25&quot; Hanging:  0.25&quot;235"/>
    <w:rsid w:val="00C04D20"/>
  </w:style>
  <w:style w:type="numbering" w:customStyle="1" w:styleId="StyleBulletedSymbolsymbolLeft025Hanging025135">
    <w:name w:val="Style Bulleted Symbol (symbol) Left:  0.25&quot; Hanging:  0.25&quot;135"/>
    <w:rsid w:val="00C04D20"/>
  </w:style>
  <w:style w:type="table" w:customStyle="1" w:styleId="TableGrid75">
    <w:name w:val="Table Grid75"/>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04D20"/>
  </w:style>
  <w:style w:type="numbering" w:customStyle="1" w:styleId="245">
    <w:name w:val="无列表24"/>
    <w:next w:val="NoList"/>
    <w:uiPriority w:val="99"/>
    <w:semiHidden/>
    <w:unhideWhenUsed/>
    <w:rsid w:val="00C04D20"/>
  </w:style>
  <w:style w:type="table" w:customStyle="1" w:styleId="253">
    <w:name w:val="网格型25"/>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NoList"/>
    <w:uiPriority w:val="99"/>
    <w:semiHidden/>
    <w:unhideWhenUsed/>
    <w:rsid w:val="00C04D20"/>
  </w:style>
  <w:style w:type="table" w:customStyle="1" w:styleId="TableGrid60">
    <w:name w:val="TableGrid6"/>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04D20"/>
  </w:style>
  <w:style w:type="table" w:customStyle="1" w:styleId="TableGrid260">
    <w:name w:val="Table Grid2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
    <w:name w:val="古典型 26"/>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精巧型 26"/>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
    <w:name w:val="表格主题6"/>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简明型 26"/>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
    <w:name w:val="网格型 36"/>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2">
    <w:name w:val="网格型 26"/>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3">
    <w:name w:val="典雅型6"/>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C04D20"/>
  </w:style>
  <w:style w:type="table" w:customStyle="1" w:styleId="-660">
    <w:name w:val="深色列表 - 着色 66"/>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04D20"/>
  </w:style>
  <w:style w:type="table" w:customStyle="1" w:styleId="TableGrid116">
    <w:name w:val="Table Grid116"/>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04D20"/>
  </w:style>
  <w:style w:type="numbering" w:customStyle="1" w:styleId="StyleBulleted10">
    <w:name w:val="Style Bulleted10"/>
    <w:rsid w:val="00C04D20"/>
  </w:style>
  <w:style w:type="numbering" w:customStyle="1" w:styleId="StyleBulletedSymbolsymbolLeft025Hanging025210">
    <w:name w:val="Style Bulleted Symbol (symbol) Left:  0.25&quot; Hanging:  0.25&quot;210"/>
    <w:rsid w:val="00C04D20"/>
  </w:style>
  <w:style w:type="numbering" w:customStyle="1" w:styleId="StyleBulletedSymbolsymbolLeft025Hanging025115">
    <w:name w:val="Style Bulleted Symbol (symbol) Left:  0.25&quot; Hanging:  0.25&quot;115"/>
    <w:rsid w:val="00C04D20"/>
  </w:style>
  <w:style w:type="numbering" w:customStyle="1" w:styleId="NoList25">
    <w:name w:val="No List25"/>
    <w:next w:val="NoList"/>
    <w:uiPriority w:val="99"/>
    <w:semiHidden/>
    <w:unhideWhenUsed/>
    <w:rsid w:val="00C04D20"/>
  </w:style>
  <w:style w:type="table" w:customStyle="1" w:styleId="TableGrid360">
    <w:name w:val="Table Grid3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C04D20"/>
  </w:style>
  <w:style w:type="table" w:customStyle="1" w:styleId="DarkList-Accent616">
    <w:name w:val="Dark List - Accent 616"/>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04D20"/>
  </w:style>
  <w:style w:type="table" w:customStyle="1" w:styleId="TableGrid126">
    <w:name w:val="Table Grid126"/>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04D20"/>
  </w:style>
  <w:style w:type="numbering" w:customStyle="1" w:styleId="StyleBulleted15">
    <w:name w:val="Style Bulleted15"/>
    <w:rsid w:val="00C04D20"/>
  </w:style>
  <w:style w:type="numbering" w:customStyle="1" w:styleId="StyleBulletedSymbolsymbolLeft025Hanging025215">
    <w:name w:val="Style Bulleted Symbol (symbol) Left:  0.25&quot; Hanging:  0.25&quot;215"/>
    <w:rsid w:val="00C04D20"/>
  </w:style>
  <w:style w:type="numbering" w:customStyle="1" w:styleId="StyleBulletedSymbolsymbolLeft025Hanging025116">
    <w:name w:val="Style Bulleted Symbol (symbol) Left:  0.25&quot; Hanging:  0.25&quot;116"/>
    <w:rsid w:val="00C04D20"/>
  </w:style>
  <w:style w:type="numbering" w:customStyle="1" w:styleId="NoList35">
    <w:name w:val="No List35"/>
    <w:next w:val="NoList"/>
    <w:uiPriority w:val="99"/>
    <w:semiHidden/>
    <w:unhideWhenUsed/>
    <w:rsid w:val="00C04D20"/>
  </w:style>
  <w:style w:type="table" w:customStyle="1" w:styleId="TableGrid460">
    <w:name w:val="Table Grid4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C04D20"/>
  </w:style>
  <w:style w:type="table" w:customStyle="1" w:styleId="DarkList-Accent626">
    <w:name w:val="Dark List - Accent 626"/>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04D20"/>
  </w:style>
  <w:style w:type="table" w:customStyle="1" w:styleId="TableGrid136">
    <w:name w:val="Table Grid136"/>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04D20"/>
  </w:style>
  <w:style w:type="numbering" w:customStyle="1" w:styleId="StyleBulleted26">
    <w:name w:val="Style Bulleted26"/>
    <w:rsid w:val="00C04D20"/>
  </w:style>
  <w:style w:type="numbering" w:customStyle="1" w:styleId="StyleBulletedSymbolsymbolLeft025Hanging025226">
    <w:name w:val="Style Bulleted Symbol (symbol) Left:  0.25&quot; Hanging:  0.25&quot;226"/>
    <w:rsid w:val="00C04D20"/>
  </w:style>
  <w:style w:type="numbering" w:customStyle="1" w:styleId="StyleBulletedSymbolsymbolLeft025Hanging025126">
    <w:name w:val="Style Bulleted Symbol (symbol) Left:  0.25&quot; Hanging:  0.25&quot;126"/>
    <w:rsid w:val="00C04D20"/>
  </w:style>
  <w:style w:type="table" w:customStyle="1" w:styleId="TableGrid56">
    <w:name w:val="Table Grid5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C04D20"/>
  </w:style>
  <w:style w:type="table" w:customStyle="1" w:styleId="TableGrid66">
    <w:name w:val="Table Grid6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C04D20"/>
  </w:style>
  <w:style w:type="table" w:customStyle="1" w:styleId="DarkList-Accent636">
    <w:name w:val="Dark List - Accent 636"/>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04D20"/>
  </w:style>
  <w:style w:type="table" w:customStyle="1" w:styleId="TableGrid146">
    <w:name w:val="Table Grid146"/>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04D20"/>
  </w:style>
  <w:style w:type="numbering" w:customStyle="1" w:styleId="StyleBulleted36">
    <w:name w:val="Style Bulleted36"/>
    <w:rsid w:val="00C04D20"/>
  </w:style>
  <w:style w:type="numbering" w:customStyle="1" w:styleId="StyleBulletedSymbolsymbolLeft025Hanging025236">
    <w:name w:val="Style Bulleted Symbol (symbol) Left:  0.25&quot; Hanging:  0.25&quot;236"/>
    <w:rsid w:val="00C04D20"/>
  </w:style>
  <w:style w:type="numbering" w:customStyle="1" w:styleId="StyleBulletedSymbolsymbolLeft025Hanging025136">
    <w:name w:val="Style Bulleted Symbol (symbol) Left:  0.25&quot; Hanging:  0.25&quot;136"/>
    <w:rsid w:val="00C04D20"/>
  </w:style>
  <w:style w:type="table" w:customStyle="1" w:styleId="TableGrid76">
    <w:name w:val="Table Grid76"/>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04D20"/>
  </w:style>
  <w:style w:type="numbering" w:customStyle="1" w:styleId="254">
    <w:name w:val="无列表25"/>
    <w:next w:val="NoList"/>
    <w:uiPriority w:val="99"/>
    <w:semiHidden/>
    <w:unhideWhenUsed/>
    <w:rsid w:val="00C04D20"/>
  </w:style>
  <w:style w:type="table" w:customStyle="1" w:styleId="263">
    <w:name w:val="网格型26"/>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C04D20"/>
  </w:style>
  <w:style w:type="character" w:customStyle="1" w:styleId="xapple-converted-space">
    <w:name w:val="x_apple-converted-space"/>
    <w:basedOn w:val="DefaultParagraphFont"/>
    <w:qFormat/>
    <w:rsid w:val="00C04D20"/>
  </w:style>
  <w:style w:type="table" w:customStyle="1" w:styleId="TableGrid117">
    <w:name w:val="Table Grid117"/>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C04D20"/>
    <w:rPr>
      <w:rFonts w:ascii="Calibri" w:eastAsia="SimSun"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04D20"/>
  </w:style>
  <w:style w:type="paragraph" w:customStyle="1" w:styleId="elementtoproof">
    <w:name w:val="elementtoproof"/>
    <w:basedOn w:val="Normal"/>
    <w:uiPriority w:val="99"/>
    <w:semiHidden/>
    <w:qFormat/>
    <w:rsid w:val="00C04D20"/>
    <w:pPr>
      <w:widowControl w:val="0"/>
      <w:spacing w:after="0"/>
      <w:jc w:val="both"/>
    </w:pPr>
    <w:rPr>
      <w:rFonts w:ascii="Calibri" w:eastAsia="Malgun Gothic" w:hAnsi="Calibri"/>
      <w:kern w:val="2"/>
      <w:sz w:val="24"/>
      <w:szCs w:val="24"/>
      <w:lang w:val="en-US" w:eastAsia="ko-KR"/>
    </w:rPr>
  </w:style>
  <w:style w:type="character" w:customStyle="1" w:styleId="37">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DefaultParagraphFont"/>
    <w:qFormat/>
    <w:rsid w:val="00C04D20"/>
    <w:rPr>
      <w:rFonts w:ascii="Calibri Light" w:eastAsia="Malgun Gothic" w:hAnsi="Calibri Light" w:cs="Times New Roman"/>
    </w:rPr>
  </w:style>
  <w:style w:type="numbering" w:customStyle="1" w:styleId="1d">
    <w:name w:val="リストなし1"/>
    <w:next w:val="NoList"/>
    <w:uiPriority w:val="99"/>
    <w:semiHidden/>
    <w:unhideWhenUsed/>
    <w:rsid w:val="00C04D20"/>
  </w:style>
  <w:style w:type="character" w:customStyle="1" w:styleId="a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C04D20"/>
  </w:style>
  <w:style w:type="paragraph" w:customStyle="1" w:styleId="ObservationTOC21">
    <w:name w:val="Observation TOC21"/>
    <w:basedOn w:val="Normal"/>
    <w:next w:val="Normal"/>
    <w:autoRedefine/>
    <w:uiPriority w:val="39"/>
    <w:qFormat/>
    <w:rsid w:val="00C04D20"/>
    <w:pPr>
      <w:spacing w:before="120" w:after="120"/>
    </w:pPr>
    <w:rPr>
      <w:rFonts w:ascii="Calibri" w:eastAsia="Batang" w:hAnsi="Calibri" w:cs="Calibri"/>
      <w:b/>
      <w:bCs/>
      <w:caps/>
    </w:rPr>
  </w:style>
  <w:style w:type="paragraph" w:customStyle="1" w:styleId="216">
    <w:name w:val="目次 21"/>
    <w:basedOn w:val="Normal"/>
    <w:next w:val="Normal"/>
    <w:autoRedefine/>
    <w:uiPriority w:val="39"/>
    <w:qFormat/>
    <w:rsid w:val="00C04D20"/>
    <w:pPr>
      <w:spacing w:after="0"/>
      <w:ind w:left="200"/>
    </w:pPr>
    <w:rPr>
      <w:rFonts w:ascii="Calibri" w:eastAsia="Batang" w:hAnsi="Calibri" w:cs="Calibri"/>
      <w:smallCaps/>
    </w:rPr>
  </w:style>
  <w:style w:type="paragraph" w:customStyle="1" w:styleId="312">
    <w:name w:val="目次 31"/>
    <w:basedOn w:val="Normal"/>
    <w:next w:val="Normal"/>
    <w:autoRedefine/>
    <w:uiPriority w:val="39"/>
    <w:qFormat/>
    <w:rsid w:val="00C04D20"/>
    <w:pPr>
      <w:spacing w:after="0"/>
      <w:ind w:left="400"/>
    </w:pPr>
    <w:rPr>
      <w:rFonts w:ascii="Calibri" w:eastAsia="Batang" w:hAnsi="Calibri" w:cs="Calibri"/>
      <w:i/>
      <w:iCs/>
    </w:rPr>
  </w:style>
  <w:style w:type="paragraph" w:customStyle="1" w:styleId="412">
    <w:name w:val="目次 41"/>
    <w:basedOn w:val="Normal"/>
    <w:next w:val="Normal"/>
    <w:autoRedefine/>
    <w:uiPriority w:val="39"/>
    <w:qFormat/>
    <w:rsid w:val="00C04D20"/>
    <w:pPr>
      <w:spacing w:after="0"/>
      <w:ind w:left="600"/>
    </w:pPr>
    <w:rPr>
      <w:rFonts w:ascii="Calibri" w:eastAsia="Batang" w:hAnsi="Calibri" w:cs="Calibri"/>
      <w:sz w:val="18"/>
      <w:szCs w:val="18"/>
    </w:rPr>
  </w:style>
  <w:style w:type="paragraph" w:customStyle="1" w:styleId="510">
    <w:name w:val="目次 51"/>
    <w:basedOn w:val="Normal"/>
    <w:next w:val="Normal"/>
    <w:autoRedefine/>
    <w:uiPriority w:val="39"/>
    <w:qFormat/>
    <w:rsid w:val="00C04D20"/>
    <w:pPr>
      <w:spacing w:after="0"/>
      <w:ind w:left="800"/>
    </w:pPr>
    <w:rPr>
      <w:rFonts w:ascii="Calibri" w:eastAsia="Batang" w:hAnsi="Calibri" w:cs="Calibri"/>
      <w:sz w:val="18"/>
      <w:szCs w:val="18"/>
    </w:rPr>
  </w:style>
  <w:style w:type="paragraph" w:customStyle="1" w:styleId="DocHead">
    <w:name w:val="DocHead"/>
    <w:basedOn w:val="Normal"/>
    <w:next w:val="Normal"/>
    <w:qFormat/>
    <w:rsid w:val="00C04D20"/>
    <w:pPr>
      <w:spacing w:after="0"/>
      <w:ind w:left="1418" w:hanging="1418"/>
    </w:pPr>
    <w:rPr>
      <w:rFonts w:eastAsia="DengXian"/>
      <w:b/>
      <w:bCs/>
      <w:sz w:val="24"/>
      <w:lang w:val="en-AU"/>
    </w:rPr>
  </w:style>
  <w:style w:type="paragraph" w:customStyle="1" w:styleId="Bulleted">
    <w:name w:val="Bulleted"/>
    <w:aliases w:val="Symbol (symbol),Left:  0,25&quot;,Hanging:  0"/>
    <w:basedOn w:val="Normal"/>
    <w:qFormat/>
    <w:rsid w:val="00C04D20"/>
    <w:pPr>
      <w:tabs>
        <w:tab w:val="num" w:pos="2160"/>
      </w:tabs>
      <w:ind w:left="2160" w:hanging="360"/>
    </w:pPr>
    <w:rPr>
      <w:rFonts w:ascii="Arial" w:eastAsia="Batang" w:hAnsi="Arial"/>
      <w:szCs w:val="24"/>
    </w:rPr>
  </w:style>
  <w:style w:type="character" w:customStyle="1" w:styleId="af">
    <w:name w:val="スタイル 標準 +"/>
    <w:qFormat/>
    <w:rsid w:val="00C04D20"/>
    <w:rPr>
      <w:rFonts w:ascii="Times New Roman" w:eastAsia="MS Gothic" w:hAnsi="Times New Roman"/>
      <w:color w:val="auto"/>
      <w:kern w:val="0"/>
      <w:sz w:val="20"/>
      <w:u w:val="none"/>
    </w:rPr>
  </w:style>
  <w:style w:type="character" w:customStyle="1" w:styleId="bullet5">
    <w:name w:val="bullet (文字)"/>
    <w:uiPriority w:val="99"/>
    <w:qFormat/>
    <w:rsid w:val="00C04D20"/>
    <w:rPr>
      <w:rFonts w:ascii="Times New Roman" w:eastAsia="MS Gothic" w:hAnsi="Times New Roman" w:cs="Times New Roman"/>
      <w:sz w:val="24"/>
      <w:szCs w:val="20"/>
      <w:lang w:val="x-none" w:eastAsia="x-none"/>
    </w:rPr>
  </w:style>
  <w:style w:type="paragraph" w:customStyle="1" w:styleId="Char2">
    <w:name w:val="Char"/>
    <w:qFormat/>
    <w:rsid w:val="00C04D20"/>
    <w:pPr>
      <w:keepNext/>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StatementHeading">
    <w:name w:val="Statement Heading"/>
    <w:basedOn w:val="Normal"/>
    <w:next w:val="StatementBody"/>
    <w:uiPriority w:val="99"/>
    <w:qFormat/>
    <w:rsid w:val="00C04D20"/>
    <w:pPr>
      <w:keepNext/>
      <w:spacing w:before="100" w:beforeAutospacing="1" w:after="0"/>
      <w:ind w:left="601" w:hanging="601"/>
    </w:pPr>
    <w:rPr>
      <w:rFonts w:eastAsia="Batang"/>
      <w:b/>
      <w:i/>
      <w:sz w:val="22"/>
      <w:szCs w:val="24"/>
      <w:lang w:val="en-US" w:eastAsia="ko-KR"/>
    </w:rPr>
  </w:style>
  <w:style w:type="paragraph" w:customStyle="1" w:styleId="StyleLGTdocAsianSimSunComplex11ptBefore6ptL">
    <w:name w:val="Style LGTdoc_본문 + (Asian) SimSun (Complex) 11 pt Before:  6 pt L..."/>
    <w:basedOn w:val="Normal"/>
    <w:qFormat/>
    <w:rsid w:val="00C04D20"/>
    <w:pPr>
      <w:widowControl w:val="0"/>
      <w:autoSpaceDE w:val="0"/>
      <w:autoSpaceDN w:val="0"/>
      <w:adjustRightInd w:val="0"/>
      <w:snapToGrid w:val="0"/>
      <w:spacing w:before="120" w:afterLines="50" w:after="50"/>
      <w:jc w:val="both"/>
    </w:pPr>
    <w:rPr>
      <w:rFonts w:eastAsia="SimSun"/>
      <w:kern w:val="2"/>
      <w:sz w:val="22"/>
      <w:szCs w:val="22"/>
      <w:lang w:eastAsia="ko-KR"/>
    </w:rPr>
  </w:style>
  <w:style w:type="paragraph" w:customStyle="1" w:styleId="section1">
    <w:name w:val="section1"/>
    <w:basedOn w:val="Normal"/>
    <w:qFormat/>
    <w:rsid w:val="00C04D20"/>
    <w:pPr>
      <w:spacing w:before="100" w:beforeAutospacing="1" w:after="100" w:afterAutospacing="1"/>
    </w:pPr>
    <w:rPr>
      <w:rFonts w:eastAsia="Batang"/>
      <w:sz w:val="24"/>
      <w:szCs w:val="24"/>
      <w:lang w:eastAsia="ja-JP"/>
    </w:rPr>
  </w:style>
  <w:style w:type="paragraph" w:customStyle="1" w:styleId="enumlev1">
    <w:name w:val="enumlev1"/>
    <w:basedOn w:val="Normal"/>
    <w:link w:val="enumlev1Char"/>
    <w:qFormat/>
    <w:rsid w:val="00C04D20"/>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DengXian"/>
      <w:sz w:val="24"/>
    </w:rPr>
  </w:style>
  <w:style w:type="paragraph" w:customStyle="1" w:styleId="af0">
    <w:name w:val="본문글"/>
    <w:basedOn w:val="Normal"/>
    <w:qFormat/>
    <w:rsid w:val="00C04D20"/>
    <w:pPr>
      <w:widowControl w:val="0"/>
      <w:spacing w:line="240" w:lineRule="exact"/>
      <w:jc w:val="both"/>
    </w:pPr>
    <w:rPr>
      <w:rFonts w:ascii="Arial" w:eastAsia="Malgun Gothic" w:hAnsi="Arial" w:cs="Batang"/>
      <w:color w:val="000000"/>
      <w:lang w:val="en-US" w:eastAsia="ko-KR"/>
    </w:rPr>
  </w:style>
  <w:style w:type="character" w:customStyle="1" w:styleId="apple-style-span">
    <w:name w:val="apple-style-span"/>
    <w:basedOn w:val="DefaultParagraphFont"/>
    <w:qFormat/>
    <w:rsid w:val="00C04D20"/>
  </w:style>
  <w:style w:type="paragraph" w:customStyle="1" w:styleId="3GPPHeading1">
    <w:name w:val="3GPP Heading 1"/>
    <w:basedOn w:val="Heading1"/>
    <w:link w:val="3GPPHeading1Char"/>
    <w:qFormat/>
    <w:rsid w:val="00C04D20"/>
  </w:style>
  <w:style w:type="character" w:customStyle="1" w:styleId="3GPPHeading1Char">
    <w:name w:val="3GPP Heading 1 Char"/>
    <w:link w:val="3GPPHeading1"/>
    <w:qFormat/>
    <w:rsid w:val="00C04D20"/>
    <w:rPr>
      <w:rFonts w:ascii="Arial" w:hAnsi="Arial"/>
      <w:sz w:val="36"/>
      <w:lang w:val="en-GB" w:eastAsia="en-US"/>
    </w:rPr>
  </w:style>
  <w:style w:type="paragraph" w:customStyle="1" w:styleId="msolistparagraph0">
    <w:name w:val="msolistparagraph"/>
    <w:basedOn w:val="Normal"/>
    <w:qFormat/>
    <w:rsid w:val="00C04D20"/>
    <w:pPr>
      <w:spacing w:after="0"/>
      <w:ind w:left="720"/>
      <w:jc w:val="both"/>
    </w:pPr>
    <w:rPr>
      <w:rFonts w:ascii="Calibri" w:eastAsia="Batang" w:hAnsi="Calibri"/>
      <w:sz w:val="21"/>
      <w:szCs w:val="21"/>
      <w:lang w:eastAsia="ja-JP"/>
    </w:rPr>
  </w:style>
  <w:style w:type="paragraph" w:customStyle="1" w:styleId="IEEEParagraph">
    <w:name w:val="IEEE Paragraph"/>
    <w:basedOn w:val="Normal"/>
    <w:link w:val="IEEEParagraphChar"/>
    <w:qFormat/>
    <w:rsid w:val="00C04D20"/>
    <w:pPr>
      <w:adjustRightInd w:val="0"/>
      <w:snapToGrid w:val="0"/>
      <w:spacing w:after="0"/>
      <w:ind w:firstLine="216"/>
      <w:jc w:val="both"/>
    </w:pPr>
    <w:rPr>
      <w:rFonts w:ascii="Arial" w:eastAsia="SimSun" w:hAnsi="Arial" w:cs="Arial"/>
      <w:color w:val="0000FF"/>
      <w:kern w:val="2"/>
      <w:szCs w:val="24"/>
      <w:lang w:val="en-AU" w:eastAsia="zh-CN"/>
    </w:rPr>
  </w:style>
  <w:style w:type="character" w:customStyle="1" w:styleId="IEEEParagraphChar">
    <w:name w:val="IEEE Paragraph Char"/>
    <w:link w:val="IEEEParagraph"/>
    <w:qFormat/>
    <w:rsid w:val="00C04D20"/>
    <w:rPr>
      <w:rFonts w:ascii="Arial" w:eastAsia="SimSun" w:hAnsi="Arial" w:cs="Arial"/>
      <w:color w:val="0000FF"/>
      <w:kern w:val="2"/>
      <w:szCs w:val="24"/>
      <w:lang w:val="en-AU" w:eastAsia="zh-CN"/>
    </w:rPr>
  </w:style>
  <w:style w:type="paragraph" w:customStyle="1" w:styleId="610">
    <w:name w:val="目次 61"/>
    <w:basedOn w:val="Normal"/>
    <w:next w:val="Normal"/>
    <w:autoRedefine/>
    <w:uiPriority w:val="39"/>
    <w:qFormat/>
    <w:rsid w:val="00C04D20"/>
    <w:pPr>
      <w:spacing w:after="0"/>
      <w:ind w:left="1000"/>
    </w:pPr>
    <w:rPr>
      <w:rFonts w:ascii="Calibri" w:eastAsia="Batang" w:hAnsi="Calibri" w:cs="Calibri"/>
      <w:sz w:val="18"/>
      <w:szCs w:val="18"/>
    </w:rPr>
  </w:style>
  <w:style w:type="paragraph" w:customStyle="1" w:styleId="711">
    <w:name w:val="目次 71"/>
    <w:basedOn w:val="Normal"/>
    <w:next w:val="Normal"/>
    <w:autoRedefine/>
    <w:uiPriority w:val="39"/>
    <w:qFormat/>
    <w:rsid w:val="00C04D20"/>
    <w:pPr>
      <w:spacing w:after="0"/>
      <w:ind w:left="1200"/>
    </w:pPr>
    <w:rPr>
      <w:rFonts w:ascii="Calibri" w:eastAsia="Batang" w:hAnsi="Calibri" w:cs="Calibri"/>
      <w:sz w:val="18"/>
      <w:szCs w:val="18"/>
    </w:rPr>
  </w:style>
  <w:style w:type="paragraph" w:customStyle="1" w:styleId="810">
    <w:name w:val="目次 81"/>
    <w:basedOn w:val="Normal"/>
    <w:next w:val="Normal"/>
    <w:autoRedefine/>
    <w:uiPriority w:val="39"/>
    <w:qFormat/>
    <w:rsid w:val="00C04D20"/>
    <w:pPr>
      <w:spacing w:after="0"/>
      <w:ind w:left="1400"/>
    </w:pPr>
    <w:rPr>
      <w:rFonts w:ascii="Calibri" w:eastAsia="Batang" w:hAnsi="Calibri" w:cs="Calibri"/>
      <w:sz w:val="18"/>
      <w:szCs w:val="18"/>
    </w:rPr>
  </w:style>
  <w:style w:type="paragraph" w:customStyle="1" w:styleId="910">
    <w:name w:val="目次 91"/>
    <w:basedOn w:val="Normal"/>
    <w:next w:val="Normal"/>
    <w:autoRedefine/>
    <w:uiPriority w:val="39"/>
    <w:qFormat/>
    <w:rsid w:val="00C04D20"/>
    <w:pPr>
      <w:spacing w:after="0"/>
      <w:ind w:left="1600"/>
    </w:pPr>
    <w:rPr>
      <w:rFonts w:ascii="Calibri" w:eastAsia="Batang" w:hAnsi="Calibri" w:cs="Calibri"/>
      <w:sz w:val="18"/>
      <w:szCs w:val="18"/>
    </w:rPr>
  </w:style>
  <w:style w:type="table" w:customStyle="1" w:styleId="1100">
    <w:name w:val="网格型110"/>
    <w:basedOn w:val="TableNormal"/>
    <w:next w:val="TableGrid"/>
    <w:uiPriority w:val="5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04D20"/>
    <w:pPr>
      <w:numPr>
        <w:numId w:val="57"/>
      </w:numPr>
    </w:pPr>
  </w:style>
  <w:style w:type="numbering" w:customStyle="1" w:styleId="2">
    <w:name w:val="現在のリスト2"/>
    <w:rsid w:val="00C04D20"/>
    <w:pPr>
      <w:numPr>
        <w:numId w:val="58"/>
      </w:numPr>
    </w:pPr>
  </w:style>
  <w:style w:type="numbering" w:styleId="ArticleSection">
    <w:name w:val="Outline List 3"/>
    <w:basedOn w:val="NoList"/>
    <w:rsid w:val="00C04D20"/>
    <w:pPr>
      <w:numPr>
        <w:numId w:val="59"/>
      </w:numPr>
    </w:pPr>
  </w:style>
  <w:style w:type="numbering" w:customStyle="1" w:styleId="3">
    <w:name w:val="現在のリスト3"/>
    <w:rsid w:val="00C04D20"/>
    <w:pPr>
      <w:numPr>
        <w:numId w:val="60"/>
      </w:numPr>
    </w:pPr>
  </w:style>
  <w:style w:type="numbering" w:customStyle="1" w:styleId="10">
    <w:name w:val="スタイル1"/>
    <w:rsid w:val="00C04D20"/>
    <w:pPr>
      <w:numPr>
        <w:numId w:val="61"/>
      </w:numPr>
    </w:pPr>
  </w:style>
  <w:style w:type="numbering" w:styleId="111111">
    <w:name w:val="Outline List 2"/>
    <w:basedOn w:val="NoList"/>
    <w:rsid w:val="00C04D20"/>
    <w:pPr>
      <w:numPr>
        <w:numId w:val="62"/>
      </w:numPr>
    </w:pPr>
  </w:style>
  <w:style w:type="paragraph" w:customStyle="1" w:styleId="1e">
    <w:name w:val="リスト段落1"/>
    <w:basedOn w:val="Normal"/>
    <w:uiPriority w:val="34"/>
    <w:qFormat/>
    <w:rsid w:val="00C04D20"/>
    <w:pPr>
      <w:spacing w:after="0"/>
      <w:ind w:firstLineChars="200" w:firstLine="420"/>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Zchn">
    <w:name w:val="NO Zchn"/>
    <w:qFormat/>
    <w:rsid w:val="00C04D20"/>
    <w:rPr>
      <w:color w:val="000000"/>
      <w:lang w:eastAsia="ja-JP"/>
    </w:rPr>
  </w:style>
  <w:style w:type="character" w:customStyle="1" w:styleId="27">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04D20"/>
    <w:rPr>
      <w:rFonts w:eastAsia="SimSun"/>
      <w:lang w:eastAsia="ja-JP"/>
    </w:rPr>
  </w:style>
  <w:style w:type="paragraph" w:customStyle="1" w:styleId="07cm12pt12">
    <w:name w:val="스타일 첫 줄:  0.7 cm 앞: 12 pt 줄 간격: 배수 1.2 줄"/>
    <w:basedOn w:val="Normal"/>
    <w:qFormat/>
    <w:rsid w:val="00C04D20"/>
    <w:pPr>
      <w:spacing w:before="240" w:after="120" w:line="288" w:lineRule="auto"/>
      <w:ind w:firstLine="397"/>
      <w:jc w:val="both"/>
    </w:pPr>
    <w:rPr>
      <w:rFonts w:ascii="Times" w:eastAsia="Batang" w:hAnsi="Times" w:cs="Batang"/>
    </w:rPr>
  </w:style>
  <w:style w:type="paragraph" w:customStyle="1" w:styleId="CharCharCharCharCharChar2">
    <w:name w:val="Char Char Char Char Char Char2"/>
    <w:semiHidden/>
    <w:qFormat/>
    <w:rsid w:val="00C04D20"/>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val="en-US" w:eastAsia="zh-CN"/>
    </w:rPr>
  </w:style>
  <w:style w:type="paragraph" w:customStyle="1" w:styleId="CharChar1CharCharCharCharCharCharCharCharCharCharCharCharCharCharChar34">
    <w:name w:val="Char Char1 Char Char Char Char Char Char Char Char Char Char Char Char Char Char Char3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3GPPCaptionTableChar">
    <w:name w:val="3GPP Caption Table Char"/>
    <w:aliases w:val="cap Char2 Char1,cap Char2 Char Char,Ca Char"/>
    <w:qFormat/>
    <w:rsid w:val="00C04D20"/>
    <w:rPr>
      <w:rFonts w:ascii="Times New Roman" w:eastAsia="Times New Roman" w:hAnsi="Times New Roman"/>
      <w:b/>
      <w:bCs/>
    </w:rPr>
  </w:style>
  <w:style w:type="paragraph" w:customStyle="1" w:styleId="Text0">
    <w:name w:val="Text"/>
    <w:basedOn w:val="Normal"/>
    <w:link w:val="TextChar0"/>
    <w:qFormat/>
    <w:rsid w:val="00C04D20"/>
    <w:pPr>
      <w:spacing w:after="0"/>
    </w:pPr>
    <w:rPr>
      <w:rFonts w:ascii="Times" w:eastAsia="Batang" w:hAnsi="Times"/>
      <w:szCs w:val="24"/>
      <w:lang w:eastAsia="en-GB"/>
    </w:rPr>
  </w:style>
  <w:style w:type="character" w:customStyle="1" w:styleId="TextChar0">
    <w:name w:val="Text Char"/>
    <w:link w:val="Text0"/>
    <w:qFormat/>
    <w:rsid w:val="00C04D20"/>
    <w:rPr>
      <w:rFonts w:ascii="Times" w:eastAsia="Batang" w:hAnsi="Times"/>
      <w:szCs w:val="24"/>
      <w:lang w:val="en-GB" w:eastAsia="en-GB"/>
    </w:rPr>
  </w:style>
  <w:style w:type="paragraph" w:customStyle="1" w:styleId="28">
    <w:name w:val="我的正文首行2缩进"/>
    <w:basedOn w:val="Normal"/>
    <w:qFormat/>
    <w:rsid w:val="00C04D20"/>
    <w:pPr>
      <w:widowControl w:val="0"/>
      <w:snapToGrid w:val="0"/>
      <w:spacing w:after="0"/>
      <w:ind w:firstLine="420"/>
      <w:jc w:val="both"/>
    </w:pPr>
    <w:rPr>
      <w:rFonts w:eastAsia="SimSun" w:cs="SimSun"/>
      <w:sz w:val="21"/>
      <w:lang w:val="en-US" w:eastAsia="zh-CN"/>
    </w:rPr>
  </w:style>
  <w:style w:type="paragraph" w:customStyle="1" w:styleId="Standard">
    <w:name w:val="Standard"/>
    <w:rsid w:val="00C04D20"/>
    <w:pPr>
      <w:widowControl w:val="0"/>
      <w:suppressAutoHyphens/>
      <w:spacing w:after="120"/>
      <w:textAlignment w:val="baseline"/>
    </w:pPr>
    <w:rPr>
      <w:rFonts w:ascii="Times New Roman" w:eastAsia="Times" w:hAnsi="Times New Roman" w:cs="Times"/>
      <w:kern w:val="1"/>
      <w:sz w:val="22"/>
      <w:lang w:val="en-US" w:eastAsia="zh-CN"/>
    </w:rPr>
  </w:style>
  <w:style w:type="character" w:customStyle="1" w:styleId="enumlev1Char">
    <w:name w:val="enumlev1 Char"/>
    <w:link w:val="enumlev1"/>
    <w:qFormat/>
    <w:locked/>
    <w:rsid w:val="00C04D20"/>
    <w:rPr>
      <w:rFonts w:ascii="Times New Roman" w:eastAsia="DengXian" w:hAnsi="Times New Roman"/>
      <w:sz w:val="24"/>
      <w:lang w:val="en-GB" w:eastAsia="en-US"/>
    </w:rPr>
  </w:style>
  <w:style w:type="paragraph" w:customStyle="1" w:styleId="af1">
    <w:name w:val="样式 (中文) 宋体 两端对齐"/>
    <w:basedOn w:val="Normal"/>
    <w:qFormat/>
    <w:rsid w:val="00C04D20"/>
    <w:pPr>
      <w:overflowPunct w:val="0"/>
      <w:autoSpaceDE w:val="0"/>
      <w:autoSpaceDN w:val="0"/>
      <w:adjustRightInd w:val="0"/>
      <w:jc w:val="both"/>
      <w:textAlignment w:val="baseline"/>
    </w:pPr>
    <w:rPr>
      <w:rFonts w:eastAsia="SimSun" w:cs="SimSun"/>
      <w:lang w:eastAsia="en-GB"/>
    </w:rPr>
  </w:style>
  <w:style w:type="paragraph" w:customStyle="1" w:styleId="Normal1">
    <w:name w:val="Normal1"/>
    <w:qFormat/>
    <w:rsid w:val="00C04D20"/>
    <w:pPr>
      <w:spacing w:after="200" w:line="276" w:lineRule="auto"/>
    </w:pPr>
    <w:rPr>
      <w:rFonts w:ascii="Times New Roman" w:eastAsia="DengXian" w:hAnsi="Times New Roman"/>
      <w:color w:val="000000"/>
      <w:lang w:val="en-US" w:eastAsia="en-US"/>
    </w:rPr>
  </w:style>
  <w:style w:type="paragraph" w:customStyle="1" w:styleId="CharChar1CharCharCharCharCharCharCharCharCharCharCharCharCharCharChar33">
    <w:name w:val="Char Char1 Char Char Char Char Char Char Char Char Char Char Char Char Char Char Char3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CharChar32">
    <w:name w:val="Char Char1 Char Char Char Char Char Char Char Char Char Char Char Char Char Char Char3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9">
    <w:name w:val="(文字) (文字)529"/>
    <w:semiHidden/>
    <w:qFormat/>
    <w:rsid w:val="00C04D20"/>
    <w:rPr>
      <w:rFonts w:ascii="Times New Roman" w:hAnsi="Times New Roman"/>
      <w:lang w:eastAsia="en-US"/>
    </w:rPr>
  </w:style>
  <w:style w:type="paragraph" w:customStyle="1" w:styleId="af2">
    <w:name w:val="스타일 양쪽"/>
    <w:basedOn w:val="Normal"/>
    <w:rsid w:val="00C04D20"/>
    <w:pPr>
      <w:spacing w:after="120" w:line="300" w:lineRule="auto"/>
      <w:ind w:firstLine="284"/>
      <w:jc w:val="both"/>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Doc-text2JK">
    <w:name w:val="Doc-text2_JK"/>
    <w:basedOn w:val="Normal"/>
    <w:link w:val="Doc-text2JKChar"/>
    <w:qFormat/>
    <w:rsid w:val="00C04D20"/>
    <w:pPr>
      <w:tabs>
        <w:tab w:val="left" w:pos="1622"/>
      </w:tabs>
      <w:spacing w:after="0"/>
      <w:ind w:left="1622" w:hanging="363"/>
    </w:pPr>
    <w:rPr>
      <w:rFonts w:eastAsia="MS Mincho"/>
      <w:szCs w:val="24"/>
      <w:lang w:eastAsia="en-GB"/>
    </w:rPr>
  </w:style>
  <w:style w:type="character" w:customStyle="1" w:styleId="Doc-text2JKChar">
    <w:name w:val="Doc-text2_JK Char"/>
    <w:basedOn w:val="DefaultParagraphFont"/>
    <w:link w:val="Doc-text2JK"/>
    <w:qFormat/>
    <w:rsid w:val="00C04D20"/>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Equ">
    <w:name w:val="Equ"/>
    <w:basedOn w:val="BodyText"/>
    <w:qFormat/>
    <w:rsid w:val="00C04D20"/>
    <w:pPr>
      <w:tabs>
        <w:tab w:val="center" w:pos="4395"/>
        <w:tab w:val="right" w:pos="9072"/>
      </w:tabs>
      <w:overflowPunct/>
      <w:autoSpaceDE/>
      <w:autoSpaceDN/>
      <w:adjustRightInd/>
      <w:spacing w:after="120"/>
      <w:jc w:val="both"/>
      <w:textAlignment w:val="auto"/>
    </w:pPr>
    <w:rPr>
      <w:rFonts w:ascii="Times" w:eastAsia="DengXian" w:hAnsi="Times"/>
      <w:lang w:val="en-US" w:eastAsia="en-US"/>
    </w:rPr>
  </w:style>
  <w:style w:type="paragraph" w:customStyle="1" w:styleId="Agreement0">
    <w:name w:val="Agreement"/>
    <w:basedOn w:val="Normal"/>
    <w:next w:val="Normal"/>
    <w:qFormat/>
    <w:rsid w:val="00C04D20"/>
    <w:pPr>
      <w:numPr>
        <w:numId w:val="63"/>
      </w:numPr>
      <w:tabs>
        <w:tab w:val="clear" w:pos="2070"/>
        <w:tab w:val="num" w:pos="360"/>
        <w:tab w:val="num" w:pos="1800"/>
      </w:tabs>
      <w:spacing w:before="60" w:after="0"/>
      <w:ind w:left="1800" w:firstLine="0"/>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8">
    <w:name w:val="(文字) (文字)528"/>
    <w:semiHidden/>
    <w:qFormat/>
    <w:rsid w:val="00C04D20"/>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7">
    <w:name w:val="(文字) (文字)527"/>
    <w:semiHidden/>
    <w:qFormat/>
    <w:rsid w:val="00C04D20"/>
    <w:rPr>
      <w:rFonts w:ascii="Times New Roman" w:hAnsi="Times New Roman"/>
      <w:lang w:eastAsia="en-US"/>
    </w:rPr>
  </w:style>
  <w:style w:type="paragraph" w:customStyle="1" w:styleId="Headingb">
    <w:name w:val="Heading_b"/>
    <w:basedOn w:val="Normal"/>
    <w:next w:val="Normal"/>
    <w:qFormat/>
    <w:rsid w:val="00C04D20"/>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6">
    <w:name w:val="(文字) (文字)526"/>
    <w:semiHidden/>
    <w:qFormat/>
    <w:rsid w:val="00C04D20"/>
    <w:rPr>
      <w:rFonts w:ascii="Times New Roman" w:hAnsi="Times New Roman"/>
      <w:lang w:eastAsia="en-US"/>
    </w:rPr>
  </w:style>
  <w:style w:type="paragraph" w:customStyle="1" w:styleId="xl63">
    <w:name w:val="xl63"/>
    <w:basedOn w:val="Normal"/>
    <w:qFormat/>
    <w:rsid w:val="00C04D20"/>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DengXian" w:hAnsi="Arial" w:cs="Arial"/>
      <w:b/>
      <w:bCs/>
      <w:sz w:val="16"/>
      <w:szCs w:val="16"/>
      <w:lang w:eastAsia="en-GB"/>
    </w:rPr>
  </w:style>
  <w:style w:type="paragraph" w:customStyle="1" w:styleId="xl64">
    <w:name w:val="xl64"/>
    <w:basedOn w:val="Normal"/>
    <w:qFormat/>
    <w:rsid w:val="00C04D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5">
    <w:name w:val="(文字) (文字)525"/>
    <w:semiHidden/>
    <w:qFormat/>
    <w:rsid w:val="00C04D20"/>
    <w:rPr>
      <w:rFonts w:ascii="Times New Roman" w:hAnsi="Times New Roman"/>
      <w:lang w:eastAsia="en-US"/>
    </w:rPr>
  </w:style>
  <w:style w:type="paragraph" w:customStyle="1" w:styleId="paratdoc">
    <w:name w:val="para tdoc"/>
    <w:basedOn w:val="Normal"/>
    <w:link w:val="paratdocChar"/>
    <w:qFormat/>
    <w:rsid w:val="00C04D20"/>
    <w:pPr>
      <w:spacing w:after="120"/>
      <w:jc w:val="both"/>
    </w:pPr>
    <w:rPr>
      <w:rFonts w:eastAsia="SimSun"/>
      <w:bCs/>
      <w:sz w:val="22"/>
      <w:szCs w:val="22"/>
      <w:lang w:val="en-AU" w:eastAsia="en-AU"/>
    </w:rPr>
  </w:style>
  <w:style w:type="character" w:customStyle="1" w:styleId="paratdocChar">
    <w:name w:val="para tdoc Char"/>
    <w:basedOn w:val="DefaultParagraphFont"/>
    <w:link w:val="paratdoc"/>
    <w:qFormat/>
    <w:rsid w:val="00C04D20"/>
    <w:rPr>
      <w:rFonts w:ascii="Times New Roman" w:eastAsia="SimSu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4">
    <w:name w:val="(文字) (文字)524"/>
    <w:semiHidden/>
    <w:qFormat/>
    <w:rsid w:val="00C04D20"/>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3">
    <w:name w:val="(文字) (文字)523"/>
    <w:semiHidden/>
    <w:qFormat/>
    <w:rsid w:val="00C04D20"/>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2">
    <w:name w:val="(文字) (文字)522"/>
    <w:semiHidden/>
    <w:qFormat/>
    <w:rsid w:val="00C04D20"/>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1">
    <w:name w:val="(文字) (文字)521"/>
    <w:semiHidden/>
    <w:qFormat/>
    <w:rsid w:val="00C04D20"/>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0">
    <w:name w:val="(文字) (文字)520"/>
    <w:semiHidden/>
    <w:qFormat/>
    <w:rsid w:val="00C04D20"/>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9">
    <w:name w:val="(文字) (文字)519"/>
    <w:semiHidden/>
    <w:qFormat/>
    <w:rsid w:val="00C04D20"/>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8">
    <w:name w:val="(文字) (文字)518"/>
    <w:semiHidden/>
    <w:qFormat/>
    <w:rsid w:val="00C04D20"/>
    <w:rPr>
      <w:rFonts w:ascii="Times New Roman" w:hAnsi="Times New Roman"/>
      <w:lang w:eastAsia="en-US"/>
    </w:rPr>
  </w:style>
  <w:style w:type="character" w:customStyle="1" w:styleId="gmail-apple-tab-span">
    <w:name w:val="gmail-apple-tab-span"/>
    <w:basedOn w:val="DefaultParagraphFont"/>
    <w:qFormat/>
    <w:rsid w:val="00C04D20"/>
  </w:style>
  <w:style w:type="paragraph" w:customStyle="1" w:styleId="para-ind">
    <w:name w:val="para-ind"/>
    <w:basedOn w:val="Normal"/>
    <w:autoRedefine/>
    <w:qFormat/>
    <w:rsid w:val="00C04D20"/>
    <w:pPr>
      <w:spacing w:after="0"/>
      <w:ind w:firstLine="357"/>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7">
    <w:name w:val="(文字) (文字)517"/>
    <w:semiHidden/>
    <w:qFormat/>
    <w:rsid w:val="00C04D20"/>
    <w:rPr>
      <w:rFonts w:ascii="Times New Roman" w:hAnsi="Times New Roman"/>
      <w:lang w:eastAsia="en-US"/>
    </w:rPr>
  </w:style>
  <w:style w:type="table" w:customStyle="1" w:styleId="-19">
    <w:name w:val="彩色列表 - 着色 19"/>
    <w:basedOn w:val="TableNormal"/>
    <w:next w:val="ColorfulList-Accent1"/>
    <w:uiPriority w:val="34"/>
    <w:qFormat/>
    <w:rsid w:val="00C04D20"/>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6">
    <w:name w:val="(文字) (文字)516"/>
    <w:semiHidden/>
    <w:qFormat/>
    <w:rsid w:val="00C04D20"/>
    <w:rPr>
      <w:rFonts w:ascii="Times New Roman" w:hAnsi="Times New Roman"/>
      <w:lang w:eastAsia="en-US"/>
    </w:rPr>
  </w:style>
  <w:style w:type="character" w:customStyle="1" w:styleId="1313">
    <w:name w:val="表 (青) 13 (文字)1"/>
    <w:uiPriority w:val="34"/>
    <w:qFormat/>
    <w:rsid w:val="00C04D20"/>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5">
    <w:name w:val="(文字) (文字)515"/>
    <w:semiHidden/>
    <w:rsid w:val="00C04D20"/>
    <w:rPr>
      <w:rFonts w:ascii="Times New Roman" w:hAnsi="Times New Roman"/>
      <w:lang w:eastAsia="en-US"/>
    </w:rPr>
  </w:style>
  <w:style w:type="paragraph" w:customStyle="1" w:styleId="3nobreakH3Underrubrik2h3MemoHeading3helloTitre">
    <w:name w:val="スタイル 見出し 3no breakH3Underrubrik2h3Memo Heading 3helloTitre ..."/>
    <w:basedOn w:val="Heading3"/>
    <w:qFormat/>
    <w:rsid w:val="00C04D20"/>
    <w:pPr>
      <w:keepLines w:val="0"/>
      <w:tabs>
        <w:tab w:val="num" w:pos="720"/>
        <w:tab w:val="num" w:pos="862"/>
      </w:tabs>
      <w:spacing w:before="240" w:after="60"/>
      <w:ind w:left="720" w:hanging="720"/>
    </w:pPr>
    <w:rPr>
      <w:rFonts w:eastAsia="Batang"/>
      <w:b/>
      <w:sz w:val="20"/>
      <w:szCs w:val="26"/>
      <w:lang w:eastAsia="x-none"/>
    </w:rPr>
  </w:style>
  <w:style w:type="paragraph" w:customStyle="1" w:styleId="4h4H4H41h41H42h42H43h43H411h411H421h421H44h">
    <w:name w:val="スタイル 見出し 4h4H4H41h41H42h42H43h43H411h411H421h421H44h..."/>
    <w:basedOn w:val="Heading4"/>
    <w:qFormat/>
    <w:rsid w:val="00C04D20"/>
    <w:pPr>
      <w:keepLines w:val="0"/>
      <w:numPr>
        <w:ilvl w:val="0"/>
      </w:numPr>
      <w:tabs>
        <w:tab w:val="num" w:pos="864"/>
      </w:tabs>
      <w:spacing w:before="240" w:after="60"/>
      <w:ind w:left="864" w:hanging="864"/>
    </w:pPr>
    <w:rPr>
      <w:rFonts w:eastAsia="Batang"/>
      <w:b/>
      <w:i/>
      <w:iCs/>
      <w:sz w:val="20"/>
      <w:szCs w:val="26"/>
      <w:lang w:eastAsia="x-none"/>
    </w:rPr>
  </w:style>
  <w:style w:type="paragraph" w:customStyle="1" w:styleId="3nobreakH3Underrubrik2h3MemoHeading3helloTitre1">
    <w:name w:val="スタイル 見出し 3no breakH3Underrubrik2h3Memo Heading 3helloTitre ...1"/>
    <w:basedOn w:val="Heading3"/>
    <w:qFormat/>
    <w:rsid w:val="00C04D20"/>
    <w:pPr>
      <w:keepLines w:val="0"/>
      <w:tabs>
        <w:tab w:val="num" w:pos="720"/>
        <w:tab w:val="num" w:pos="862"/>
      </w:tabs>
      <w:spacing w:before="240" w:after="60"/>
      <w:ind w:left="720" w:hanging="720"/>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C04D20"/>
    <w:pPr>
      <w:keepLines w:val="0"/>
      <w:numPr>
        <w:ilvl w:val="0"/>
      </w:numPr>
      <w:tabs>
        <w:tab w:val="num" w:pos="864"/>
      </w:tabs>
      <w:spacing w:before="240" w:after="60"/>
      <w:ind w:left="864" w:hanging="864"/>
    </w:pPr>
    <w:rPr>
      <w:rFonts w:eastAsia="Malgun Gothic"/>
      <w:b/>
      <w:i/>
      <w:iCs/>
      <w:sz w:val="20"/>
      <w:szCs w:val="26"/>
      <w:lang w:eastAsia="x-none"/>
    </w:rPr>
  </w:style>
  <w:style w:type="paragraph" w:customStyle="1" w:styleId="4h4H4H41h41H42h42H43h43H411h411H421h421H44h2">
    <w:name w:val="スタイル 見出し 4h4H4H41h41H42h42H43h43H411h411H421h421H44h...2"/>
    <w:basedOn w:val="Heading4"/>
    <w:qFormat/>
    <w:rsid w:val="00C04D20"/>
    <w:pPr>
      <w:keepLines w:val="0"/>
      <w:numPr>
        <w:ilvl w:val="0"/>
      </w:numPr>
      <w:tabs>
        <w:tab w:val="num" w:pos="864"/>
      </w:tabs>
      <w:spacing w:before="240" w:after="60"/>
      <w:ind w:left="864" w:hanging="864"/>
    </w:pPr>
    <w:rPr>
      <w:rFonts w:eastAsia="MS Mincho"/>
      <w:b/>
      <w:i/>
      <w:iCs/>
      <w:color w:val="000000"/>
      <w:sz w:val="20"/>
      <w:szCs w:val="26"/>
      <w:lang w:eastAsia="x-none"/>
    </w:rPr>
  </w:style>
  <w:style w:type="paragraph" w:customStyle="1" w:styleId="4h4H4H41h41H42h42H43h43H411h411H421h421H44h3">
    <w:name w:val="スタイル 見出し 4h4H4H41h41H42h42H43h43H411h411H421h421H44h...3"/>
    <w:basedOn w:val="Heading4"/>
    <w:qFormat/>
    <w:rsid w:val="00C04D20"/>
    <w:pPr>
      <w:keepLines w:val="0"/>
      <w:numPr>
        <w:ilvl w:val="0"/>
      </w:numPr>
      <w:tabs>
        <w:tab w:val="num" w:pos="864"/>
      </w:tabs>
      <w:spacing w:before="240" w:after="60"/>
      <w:ind w:left="864" w:hanging="864"/>
    </w:pPr>
    <w:rPr>
      <w:rFonts w:eastAsia="SimSun"/>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4">
    <w:name w:val="(文字) (文字)514"/>
    <w:semiHidden/>
    <w:qFormat/>
    <w:rsid w:val="00C04D20"/>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3">
    <w:name w:val="(文字) (文字)513"/>
    <w:semiHidden/>
    <w:qFormat/>
    <w:rsid w:val="00C04D20"/>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2">
    <w:name w:val="(文字) (文字)512"/>
    <w:semiHidden/>
    <w:qFormat/>
    <w:rsid w:val="00C04D20"/>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
    <w:name w:val="(文字) (文字)511"/>
    <w:semiHidden/>
    <w:qFormat/>
    <w:rsid w:val="00C04D20"/>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0">
    <w:name w:val="(文字) (文字)510"/>
    <w:semiHidden/>
    <w:qFormat/>
    <w:rsid w:val="00C04D20"/>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
    <w:name w:val="(文字) (文字)59"/>
    <w:semiHidden/>
    <w:qFormat/>
    <w:rsid w:val="00C04D20"/>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
    <w:name w:val="(文字) (文字)58"/>
    <w:semiHidden/>
    <w:qFormat/>
    <w:rsid w:val="00C04D20"/>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
    <w:name w:val="(文字) (文字)57"/>
    <w:semiHidden/>
    <w:rsid w:val="00C04D20"/>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
    <w:name w:val="(文字) (文字)56"/>
    <w:semiHidden/>
    <w:qFormat/>
    <w:rsid w:val="00C04D20"/>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
    <w:name w:val="(文字) (文字)55"/>
    <w:semiHidden/>
    <w:qFormat/>
    <w:rsid w:val="00C04D20"/>
    <w:rPr>
      <w:rFonts w:ascii="Times New Roman" w:hAnsi="Times New Roman"/>
      <w:lang w:eastAsia="en-US"/>
    </w:rPr>
  </w:style>
  <w:style w:type="numbering" w:customStyle="1" w:styleId="StyleBulletedSymbolsymbolLeft025Hanging016">
    <w:name w:val="Style Bulleted Symbol (symbol) Left:  0.25&quot; Hanging:  0.16"/>
    <w:basedOn w:val="NoList"/>
    <w:rsid w:val="00C04D20"/>
    <w:pPr>
      <w:numPr>
        <w:numId w:val="49"/>
      </w:numPr>
    </w:pPr>
  </w:style>
  <w:style w:type="table" w:customStyle="1" w:styleId="GridTable4-Accent56">
    <w:name w:val="Grid Table 4 - Accent 56"/>
    <w:basedOn w:val="TableNormal"/>
    <w:next w:val="GridTable4-Accent5"/>
    <w:uiPriority w:val="49"/>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C04D20"/>
    <w:pPr>
      <w:numPr>
        <w:numId w:val="47"/>
      </w:numPr>
    </w:pPr>
  </w:style>
  <w:style w:type="numbering" w:customStyle="1" w:styleId="StyleBulletedSymbolsymbolLeft025Hanging025117">
    <w:name w:val="Style Bulleted Symbol (symbol) Left:  0.25&quot; Hanging:  0.25&quot;117"/>
    <w:basedOn w:val="NoList"/>
    <w:rsid w:val="00C04D20"/>
    <w:pPr>
      <w:numPr>
        <w:numId w:val="48"/>
      </w:numPr>
    </w:pPr>
  </w:style>
  <w:style w:type="numbering" w:customStyle="1" w:styleId="StyleBulletedSymbolsymbolLeft025Hanging025216">
    <w:name w:val="Style Bulleted Symbol (symbol) Left:  0.25&quot; Hanging:  0.25&quot;216"/>
    <w:basedOn w:val="NoList"/>
    <w:rsid w:val="00C04D20"/>
    <w:pPr>
      <w:numPr>
        <w:numId w:val="50"/>
      </w:numPr>
    </w:pPr>
  </w:style>
  <w:style w:type="paragraph" w:customStyle="1" w:styleId="29">
    <w:name w:val="列出段落2"/>
    <w:basedOn w:val="Normal"/>
    <w:uiPriority w:val="34"/>
    <w:qFormat/>
    <w:rsid w:val="00C04D20"/>
    <w:pPr>
      <w:spacing w:after="0"/>
      <w:ind w:leftChars="400" w:left="840"/>
    </w:pPr>
    <w:rPr>
      <w:rFonts w:eastAsia="MS Gothic"/>
      <w:sz w:val="24"/>
      <w:lang w:eastAsia="ja-JP"/>
    </w:rPr>
  </w:style>
  <w:style w:type="paragraph" w:customStyle="1" w:styleId="CharChar1CharCharCharCharCharCharCharCharCharCharCharCharCharCharChar7">
    <w:name w:val="Char Char1 Char Char Char Char Char Char Char Char Char Char Char Char Char Char Char7"/>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
    <w:name w:val="(文字) (文字)54"/>
    <w:semiHidden/>
    <w:qFormat/>
    <w:rsid w:val="00C04D20"/>
    <w:rPr>
      <w:rFonts w:ascii="Times New Roman" w:hAnsi="Times New Roman"/>
      <w:lang w:eastAsia="en-US"/>
    </w:rPr>
  </w:style>
  <w:style w:type="paragraph" w:customStyle="1" w:styleId="B-Body">
    <w:name w:val="B-Body"/>
    <w:link w:val="B-BodyChar"/>
    <w:qFormat/>
    <w:rsid w:val="00C04D20"/>
    <w:pPr>
      <w:tabs>
        <w:tab w:val="left" w:pos="2160"/>
      </w:tabs>
      <w:spacing w:before="120" w:after="40"/>
      <w:ind w:left="720"/>
    </w:pPr>
    <w:rPr>
      <w:rFonts w:ascii="Times New Roman" w:eastAsia="DengXian" w:hAnsi="Times New Roman"/>
      <w:sz w:val="22"/>
      <w:lang w:val="en-US" w:eastAsia="en-US"/>
    </w:rPr>
  </w:style>
  <w:style w:type="character" w:customStyle="1" w:styleId="B-BodyChar">
    <w:name w:val="B-Body Char"/>
    <w:basedOn w:val="DefaultParagraphFont"/>
    <w:link w:val="B-Body"/>
    <w:qFormat/>
    <w:rsid w:val="00C04D20"/>
    <w:rPr>
      <w:rFonts w:ascii="Times New Roman" w:eastAsia="DengXian" w:hAnsi="Times New Roman"/>
      <w:sz w:val="22"/>
      <w:lang w:val="en-US" w:eastAsia="en-US"/>
    </w:rPr>
  </w:style>
  <w:style w:type="paragraph" w:customStyle="1" w:styleId="ComeBack">
    <w:name w:val="ComeBack"/>
    <w:basedOn w:val="Doc-text2"/>
    <w:next w:val="Doc-text2"/>
    <w:link w:val="ComeBackCharChar"/>
    <w:qFormat/>
    <w:rsid w:val="00C04D20"/>
    <w:pPr>
      <w:numPr>
        <w:numId w:val="64"/>
      </w:numPr>
      <w:spacing w:after="0" w:line="240" w:lineRule="auto"/>
    </w:pPr>
    <w:rPr>
      <w:rFonts w:ascii="Arial" w:eastAsia="MS Mincho" w:hAnsi="Arial"/>
      <w:szCs w:val="24"/>
      <w:lang w:val="en-GB" w:eastAsia="en-GB"/>
    </w:rPr>
  </w:style>
  <w:style w:type="character" w:customStyle="1" w:styleId="ComeBackCharChar">
    <w:name w:val="ComeBack Char Char"/>
    <w:link w:val="ComeBack"/>
    <w:qFormat/>
    <w:rsid w:val="00C04D20"/>
    <w:rPr>
      <w:rFonts w:ascii="Arial" w:eastAsia="MS Mincho" w:hAnsi="Arial"/>
      <w:szCs w:val="24"/>
      <w:lang w:val="en-GB" w:eastAsia="en-GB"/>
    </w:rPr>
  </w:style>
  <w:style w:type="paragraph" w:customStyle="1" w:styleId="RAN1normal">
    <w:name w:val="RAN1 normal"/>
    <w:basedOn w:val="Normal"/>
    <w:link w:val="RAN1normalChar"/>
    <w:qFormat/>
    <w:rsid w:val="00C04D20"/>
    <w:pPr>
      <w:spacing w:after="0"/>
      <w:ind w:left="720" w:hanging="720"/>
    </w:pPr>
    <w:rPr>
      <w:rFonts w:ascii="Times" w:eastAsia="Batang" w:hAnsi="Times"/>
      <w:szCs w:val="24"/>
      <w:lang w:eastAsia="x-none"/>
    </w:rPr>
  </w:style>
  <w:style w:type="character" w:customStyle="1" w:styleId="RAN1normalChar">
    <w:name w:val="RAN1 normal Char"/>
    <w:link w:val="RAN1normal"/>
    <w:qFormat/>
    <w:rsid w:val="00C04D20"/>
    <w:rPr>
      <w:rFonts w:ascii="Times" w:eastAsia="Batang" w:hAnsi="Times"/>
      <w:szCs w:val="24"/>
      <w:lang w:val="en-GB" w:eastAsia="x-none"/>
    </w:rPr>
  </w:style>
  <w:style w:type="table" w:customStyle="1" w:styleId="TableGrid120">
    <w:name w:val="TableGrid12"/>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CharChar103">
    <w:name w:val="Char Char1 Char Char Char Char Char Char Char Char Char Char Char Char Char Char Char10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0">
    <w:name w:val="(文字) (文字)53"/>
    <w:semiHidden/>
    <w:qFormat/>
    <w:rsid w:val="00C04D20"/>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04D20"/>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C04D20"/>
    <w:pPr>
      <w:numPr>
        <w:numId w:val="73"/>
      </w:numPr>
    </w:pPr>
  </w:style>
  <w:style w:type="paragraph" w:customStyle="1" w:styleId="CharChar1CharCharCharCharCharCharCharCharCharCharCharCharCharCharChar5">
    <w:name w:val="Char Char1 Char Char Char Char Char Char Char Char Char Char Char Char Char Char Char5"/>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a">
    <w:name w:val="(文字) (文字)52"/>
    <w:semiHidden/>
    <w:qFormat/>
    <w:rsid w:val="00C04D20"/>
    <w:rPr>
      <w:rFonts w:ascii="Times New Roman" w:hAnsi="Times New Roman"/>
      <w:lang w:eastAsia="en-US"/>
    </w:rPr>
  </w:style>
  <w:style w:type="table" w:customStyle="1" w:styleId="117">
    <w:name w:val="网格型117"/>
    <w:basedOn w:val="TableNormal"/>
    <w:next w:val="TableGrid"/>
    <w:qFormat/>
    <w:rsid w:val="00C04D2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本文インデント (文字)"/>
    <w:basedOn w:val="DefaultParagraphFont"/>
    <w:uiPriority w:val="99"/>
    <w:semiHidden/>
    <w:qFormat/>
    <w:rsid w:val="00C04D20"/>
  </w:style>
  <w:style w:type="table" w:customStyle="1" w:styleId="TableGridLight120">
    <w:name w:val="Table Grid Light120"/>
    <w:basedOn w:val="TableNormal"/>
    <w:uiPriority w:val="40"/>
    <w:qFormat/>
    <w:rsid w:val="00C04D20"/>
    <w:rPr>
      <w:rFonts w:ascii="Calibri" w:eastAsia="SimSun" w:hAnsi="Calibri"/>
      <w:lang w:val="en-GB"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C04D20"/>
    <w:rPr>
      <w:rFonts w:ascii="Calibri" w:eastAsia="SimSun" w:hAnsi="Calibri"/>
      <w:lang w:val="en-GB"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C04D20"/>
    <w:pPr>
      <w:spacing w:after="180"/>
    </w:pPr>
    <w:rPr>
      <w:rFonts w:eastAsia="MS Mincho"/>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0">
    <w:name w:val="表格主题7"/>
    <w:basedOn w:val="TableNormal"/>
    <w:next w:val="TableTheme"/>
    <w:qFormat/>
    <w:rsid w:val="00C04D20"/>
    <w:pPr>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C04D20"/>
    <w:pPr>
      <w:spacing w:after="180"/>
    </w:pPr>
    <w:rPr>
      <w:rFonts w:eastAsia="MS Mincho"/>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C04D20"/>
    <w:rPr>
      <w:rFonts w:eastAsia="MS Mincho"/>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C04D20"/>
    <w:rPr>
      <w:rFonts w:eastAsia="MS Mincho"/>
      <w:color w:val="E36C0A"/>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C04D20"/>
    <w:rPr>
      <w:rFonts w:eastAsia="MS Mincho"/>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C04D20"/>
    <w:pPr>
      <w:spacing w:after="180"/>
    </w:pPr>
    <w:rPr>
      <w:rFonts w:eastAsia="MS Mincho"/>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
    <w:qFormat/>
    <w:rsid w:val="00C04D20"/>
    <w:pPr>
      <w:spacing w:after="180"/>
    </w:pPr>
    <w:rPr>
      <w:rFonts w:eastAsia="MS Mincho"/>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0"/>
    <w:qFormat/>
    <w:rsid w:val="00C04D20"/>
    <w:pPr>
      <w:spacing w:after="180"/>
    </w:pPr>
    <w:rPr>
      <w:rFonts w:eastAsia="MS Mincho"/>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3">
    <w:name w:val="典雅型7"/>
    <w:basedOn w:val="TableNormal"/>
    <w:next w:val="TableElegant"/>
    <w:qFormat/>
    <w:rsid w:val="00C04D20"/>
    <w:pPr>
      <w:spacing w:after="180"/>
    </w:pPr>
    <w:rPr>
      <w:rFonts w:eastAsia="MS Mincho"/>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C04D20"/>
    <w:rPr>
      <w:rFonts w:eastAsia="SimSun"/>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1f">
    <w:name w:val="未解決のメンション1"/>
    <w:uiPriority w:val="99"/>
    <w:semiHidden/>
    <w:unhideWhenUsed/>
    <w:rsid w:val="00C04D20"/>
    <w:rPr>
      <w:color w:val="808080"/>
      <w:shd w:val="clear" w:color="auto" w:fill="E6E6E6"/>
    </w:rPr>
  </w:style>
  <w:style w:type="character" w:customStyle="1" w:styleId="51a">
    <w:name w:val="(文字) (文字)51"/>
    <w:semiHidden/>
    <w:qFormat/>
    <w:rsid w:val="00C04D20"/>
    <w:rPr>
      <w:rFonts w:ascii="Times New Roman" w:hAnsi="Times New Roman"/>
      <w:lang w:eastAsia="en-US"/>
    </w:rPr>
  </w:style>
  <w:style w:type="table" w:customStyle="1" w:styleId="TableGrid127">
    <w:name w:val="Table Grid127"/>
    <w:basedOn w:val="TableNormal"/>
    <w:next w:val="TableGrid"/>
    <w:uiPriority w:val="39"/>
    <w:qFormat/>
    <w:rsid w:val="00C04D20"/>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0">
    <w:name w:val="メンション1"/>
    <w:uiPriority w:val="99"/>
    <w:semiHidden/>
    <w:unhideWhenUsed/>
    <w:qFormat/>
    <w:rsid w:val="00C04D20"/>
    <w:rPr>
      <w:color w:val="2B579A"/>
      <w:shd w:val="clear" w:color="auto" w:fill="E6E6E6"/>
    </w:rPr>
  </w:style>
  <w:style w:type="table" w:customStyle="1" w:styleId="GridTable4-Accent527">
    <w:name w:val="Grid Table 4 - Accent 527"/>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5">
    <w:name w:val="(文字) (文字)535"/>
    <w:semiHidden/>
    <w:qFormat/>
    <w:rsid w:val="00C04D20"/>
    <w:rPr>
      <w:rFonts w:ascii="Times New Roman" w:hAnsi="Times New Roman"/>
      <w:lang w:eastAsia="en-US"/>
    </w:rPr>
  </w:style>
  <w:style w:type="character" w:customStyle="1" w:styleId="CaptionEquationChar">
    <w:name w:val="Caption Equation Char"/>
    <w:aliases w:val="Caption Char1 Char2,Caption Char Char Char2,Caption Char1 Char Char1,Caption Char2 Char1,Caption Char Char Char Char1,Caption Char Char1 Char1,fig and tbl Char1,fighead2 Char1,Table Caption Char1,topic Char,cap Char3,cap Char Char2"/>
    <w:uiPriority w:val="35"/>
    <w:qFormat/>
    <w:rsid w:val="00C04D20"/>
    <w:rPr>
      <w:rFonts w:ascii="Times New Roman" w:eastAsia="PMingLiU" w:hAnsi="Times New Roman" w:cs="Times New Roman"/>
      <w:b/>
      <w:bCs/>
      <w:kern w:val="2"/>
      <w:sz w:val="20"/>
      <w:szCs w:val="20"/>
      <w:lang w:eastAsia="zh-CN"/>
    </w:rPr>
  </w:style>
  <w:style w:type="table" w:customStyle="1" w:styleId="ColorfulList-Accent137">
    <w:name w:val="Colorful List - Accent 137"/>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4">
    <w:name w:val="(文字) (文字)534"/>
    <w:semiHidden/>
    <w:qFormat/>
    <w:rsid w:val="00C04D20"/>
    <w:rPr>
      <w:rFonts w:ascii="Times New Roman" w:hAnsi="Times New Roman"/>
      <w:lang w:eastAsia="en-US"/>
    </w:rPr>
  </w:style>
  <w:style w:type="table" w:customStyle="1" w:styleId="ColorfulList-Accent142">
    <w:name w:val="Colorful List - Accent 14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3">
    <w:name w:val="(文字) (文字)533"/>
    <w:semiHidden/>
    <w:rsid w:val="00C04D20"/>
    <w:rPr>
      <w:rFonts w:ascii="Times New Roman" w:hAnsi="Times New Roman"/>
      <w:lang w:eastAsia="en-US"/>
    </w:rPr>
  </w:style>
  <w:style w:type="table" w:customStyle="1" w:styleId="ColorfulList-Accent151">
    <w:name w:val="Colorful List - Accent 15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1">
    <w:name w:val="访问过的超链接1"/>
    <w:qFormat/>
    <w:rsid w:val="00C04D20"/>
    <w:rPr>
      <w:color w:val="800080"/>
      <w:kern w:val="2"/>
      <w:u w:val="single"/>
      <w:lang w:val="en-GB" w:eastAsia="zh-CN" w:bidi="ar-SA"/>
    </w:rPr>
  </w:style>
  <w:style w:type="paragraph" w:customStyle="1" w:styleId="1f2">
    <w:name w:val="1"/>
    <w:next w:val="Normal"/>
    <w:qFormat/>
    <w:rsid w:val="00C04D20"/>
    <w:pPr>
      <w:keepNext/>
      <w:tabs>
        <w:tab w:val="num" w:pos="720"/>
      </w:tabs>
      <w:autoSpaceDE w:val="0"/>
      <w:autoSpaceDN w:val="0"/>
      <w:adjustRightInd w:val="0"/>
      <w:ind w:left="720" w:hanging="360"/>
      <w:jc w:val="both"/>
    </w:pPr>
    <w:rPr>
      <w:rFonts w:ascii="Times New Roman" w:eastAsia="DengXian" w:hAnsi="Times New Roman"/>
      <w:kern w:val="2"/>
      <w:lang w:val="en-GB" w:eastAsia="zh-CN"/>
    </w:rPr>
  </w:style>
  <w:style w:type="table" w:customStyle="1" w:styleId="GridTable4-Accent551">
    <w:name w:val="Grid Table 4 - Accent 55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C04D20"/>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tablecol">
    <w:name w:val="tablecol"/>
    <w:basedOn w:val="tablecell0"/>
    <w:qFormat/>
    <w:rsid w:val="00C04D20"/>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C04D20"/>
    <w:pPr>
      <w:spacing w:before="100" w:beforeAutospacing="1" w:after="100" w:afterAutospacing="1"/>
    </w:pPr>
    <w:rPr>
      <w:rFonts w:eastAsia="Calibri"/>
      <w:sz w:val="24"/>
      <w:szCs w:val="24"/>
      <w:lang w:val="en-US"/>
    </w:rPr>
  </w:style>
  <w:style w:type="character" w:customStyle="1" w:styleId="MTConvertedEquation">
    <w:name w:val="MTConvertedEquation"/>
    <w:qFormat/>
    <w:rsid w:val="00C04D20"/>
    <w:rPr>
      <w:lang w:eastAsia="zh-CN"/>
    </w:rPr>
  </w:style>
  <w:style w:type="character" w:customStyle="1" w:styleId="gmail-il">
    <w:name w:val="gmail-il"/>
    <w:rsid w:val="00C04D20"/>
  </w:style>
  <w:style w:type="paragraph" w:customStyle="1" w:styleId="gmail-m-6486197391449858303msolistparagraph">
    <w:name w:val="gmail-m-6486197391449858303msolistparagraph"/>
    <w:basedOn w:val="Normal"/>
    <w:qFormat/>
    <w:rsid w:val="00C04D20"/>
    <w:pPr>
      <w:spacing w:before="100" w:beforeAutospacing="1" w:after="100" w:afterAutospacing="1"/>
    </w:pPr>
    <w:rPr>
      <w:rFonts w:eastAsia="DengXian"/>
      <w:sz w:val="24"/>
      <w:szCs w:val="24"/>
      <w:lang w:val="en-US" w:eastAsia="zh-CN"/>
    </w:rPr>
  </w:style>
  <w:style w:type="character" w:customStyle="1" w:styleId="af4">
    <w:name w:val="上角标"/>
    <w:qFormat/>
    <w:rsid w:val="00C04D20"/>
    <w:rPr>
      <w:vertAlign w:val="superscript"/>
    </w:rPr>
  </w:style>
  <w:style w:type="character" w:customStyle="1" w:styleId="af5">
    <w:name w:val="下角标"/>
    <w:qFormat/>
    <w:rsid w:val="00C04D20"/>
    <w:rPr>
      <w:vertAlign w:val="subscript"/>
    </w:rPr>
  </w:style>
  <w:style w:type="character" w:customStyle="1" w:styleId="af6">
    <w:name w:val="正文字符"/>
    <w:qFormat/>
    <w:rsid w:val="00C04D20"/>
    <w:rPr>
      <w:rFonts w:ascii="Times New Roman" w:eastAsia="SimSun" w:hAnsi="Times New Roman"/>
      <w:spacing w:val="6"/>
      <w:position w:val="0"/>
      <w:sz w:val="26"/>
    </w:rPr>
  </w:style>
  <w:style w:type="paragraph" w:customStyle="1" w:styleId="2a">
    <w:name w:val="标题2"/>
    <w:basedOn w:val="Normal"/>
    <w:qFormat/>
    <w:rsid w:val="00C04D20"/>
    <w:pPr>
      <w:widowControl w:val="0"/>
      <w:autoSpaceDE w:val="0"/>
      <w:autoSpaceDN w:val="0"/>
      <w:adjustRightInd w:val="0"/>
      <w:spacing w:after="0" w:line="360" w:lineRule="auto"/>
    </w:pPr>
    <w:rPr>
      <w:rFonts w:ascii="SimSun" w:eastAsia="SimSun"/>
      <w:sz w:val="24"/>
      <w:lang w:val="en-US" w:eastAsia="zh-CN"/>
    </w:rPr>
  </w:style>
  <w:style w:type="paragraph" w:customStyle="1" w:styleId="af7">
    <w:name w:val="缺省文本"/>
    <w:basedOn w:val="Normal"/>
    <w:link w:val="Char3"/>
    <w:rsid w:val="00C04D20"/>
    <w:pPr>
      <w:widowControl w:val="0"/>
      <w:autoSpaceDE w:val="0"/>
      <w:autoSpaceDN w:val="0"/>
      <w:adjustRightInd w:val="0"/>
      <w:spacing w:after="0" w:line="360" w:lineRule="auto"/>
    </w:pPr>
    <w:rPr>
      <w:rFonts w:eastAsia="SimSun"/>
      <w:sz w:val="21"/>
      <w:lang w:val="en-US" w:eastAsia="zh-CN"/>
    </w:rPr>
  </w:style>
  <w:style w:type="character" w:customStyle="1" w:styleId="Char3">
    <w:name w:val="缺省文本 Char"/>
    <w:link w:val="af7"/>
    <w:qFormat/>
    <w:rsid w:val="00C04D20"/>
    <w:rPr>
      <w:rFonts w:ascii="Times New Roman" w:eastAsia="SimSun" w:hAnsi="Times New Roman"/>
      <w:sz w:val="21"/>
      <w:lang w:val="en-US" w:eastAsia="zh-CN"/>
    </w:rPr>
  </w:style>
  <w:style w:type="paragraph" w:customStyle="1" w:styleId="af8">
    <w:name w:val="编写建议"/>
    <w:basedOn w:val="Normal"/>
    <w:qFormat/>
    <w:rsid w:val="00C04D20"/>
    <w:pPr>
      <w:widowControl w:val="0"/>
      <w:autoSpaceDE w:val="0"/>
      <w:autoSpaceDN w:val="0"/>
      <w:adjustRightInd w:val="0"/>
      <w:spacing w:after="0" w:line="360" w:lineRule="auto"/>
      <w:ind w:left="1134"/>
      <w:jc w:val="both"/>
    </w:pPr>
    <w:rPr>
      <w:rFonts w:eastAsia="SimSun"/>
      <w:i/>
      <w:color w:val="0000FF"/>
      <w:sz w:val="21"/>
      <w:lang w:val="en-US" w:eastAsia="zh-CN"/>
    </w:rPr>
  </w:style>
  <w:style w:type="paragraph" w:customStyle="1" w:styleId="af9">
    <w:name w:val="样式 编写建议"/>
    <w:basedOn w:val="Normal"/>
    <w:next w:val="Normal"/>
    <w:autoRedefine/>
    <w:qFormat/>
    <w:rsid w:val="00C04D20"/>
    <w:pPr>
      <w:widowControl w:val="0"/>
      <w:autoSpaceDE w:val="0"/>
      <w:autoSpaceDN w:val="0"/>
      <w:adjustRightInd w:val="0"/>
      <w:spacing w:after="0" w:line="360" w:lineRule="auto"/>
      <w:jc w:val="both"/>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C04D20"/>
    <w:pPr>
      <w:widowControl w:val="0"/>
      <w:adjustRightInd w:val="0"/>
      <w:spacing w:after="0" w:line="436" w:lineRule="exact"/>
      <w:ind w:left="357"/>
      <w:outlineLvl w:val="3"/>
    </w:pPr>
    <w:rPr>
      <w:rFonts w:ascii="Arial" w:eastAsia="SimHei" w:hAnsi="Arial" w:cs="Arial"/>
      <w:snapToGrid w:val="0"/>
      <w:sz w:val="21"/>
      <w:szCs w:val="21"/>
      <w:lang w:val="en-US" w:eastAsia="zh-CN"/>
    </w:rPr>
  </w:style>
  <w:style w:type="paragraph" w:customStyle="1" w:styleId="afa">
    <w:name w:val="È±Ê¡ÎÄ±¾"/>
    <w:basedOn w:val="Normal"/>
    <w:qFormat/>
    <w:rsid w:val="00C04D20"/>
    <w:pPr>
      <w:overflowPunct w:val="0"/>
      <w:autoSpaceDE w:val="0"/>
      <w:autoSpaceDN w:val="0"/>
      <w:adjustRightInd w:val="0"/>
      <w:spacing w:after="0"/>
      <w:textAlignment w:val="baseline"/>
    </w:pPr>
    <w:rPr>
      <w:rFonts w:eastAsia="SimSun"/>
      <w:sz w:val="24"/>
      <w:lang w:val="en-US" w:eastAsia="zh-CN"/>
    </w:rPr>
  </w:style>
  <w:style w:type="paragraph" w:customStyle="1" w:styleId="ParaChar">
    <w:name w:val="默认段落字体 Para Char"/>
    <w:basedOn w:val="Normal"/>
    <w:qFormat/>
    <w:rsid w:val="00C04D20"/>
    <w:pPr>
      <w:keepNext/>
      <w:widowControl w:val="0"/>
      <w:autoSpaceDE w:val="0"/>
      <w:autoSpaceDN w:val="0"/>
      <w:adjustRightInd w:val="0"/>
      <w:spacing w:after="0"/>
    </w:pPr>
    <w:rPr>
      <w:rFonts w:eastAsia="SimSun"/>
      <w:lang w:val="en-US" w:eastAsia="zh-CN"/>
    </w:rPr>
  </w:style>
  <w:style w:type="paragraph" w:customStyle="1" w:styleId="Char12">
    <w:name w:val="Char1"/>
    <w:basedOn w:val="Normal"/>
    <w:rsid w:val="00C04D20"/>
    <w:pPr>
      <w:spacing w:after="160" w:line="240" w:lineRule="exact"/>
    </w:pPr>
    <w:rPr>
      <w:rFonts w:ascii="Verdana" w:eastAsia="SimSun" w:hAnsi="Verdana"/>
      <w:lang w:val="en-US"/>
    </w:rPr>
  </w:style>
  <w:style w:type="paragraph" w:customStyle="1" w:styleId="a">
    <w:name w:val="图号"/>
    <w:basedOn w:val="Normal"/>
    <w:qFormat/>
    <w:rsid w:val="00C04D20"/>
    <w:pPr>
      <w:widowControl w:val="0"/>
      <w:numPr>
        <w:numId w:val="65"/>
      </w:numPr>
      <w:tabs>
        <w:tab w:val="clear" w:pos="720"/>
        <w:tab w:val="num" w:pos="360"/>
      </w:tabs>
      <w:autoSpaceDE w:val="0"/>
      <w:autoSpaceDN w:val="0"/>
      <w:adjustRightInd w:val="0"/>
      <w:spacing w:before="105" w:after="0" w:line="360" w:lineRule="auto"/>
      <w:ind w:left="420" w:hanging="420"/>
      <w:jc w:val="center"/>
    </w:pPr>
    <w:rPr>
      <w:rFonts w:eastAsia="SimSun"/>
      <w:sz w:val="21"/>
      <w:szCs w:val="21"/>
      <w:lang w:val="en-US" w:eastAsia="zh-CN"/>
    </w:rPr>
  </w:style>
  <w:style w:type="paragraph" w:customStyle="1" w:styleId="38">
    <w:name w:val="标题3"/>
    <w:basedOn w:val="Normal"/>
    <w:qFormat/>
    <w:rsid w:val="00C04D20"/>
    <w:pPr>
      <w:widowControl w:val="0"/>
      <w:autoSpaceDE w:val="0"/>
      <w:autoSpaceDN w:val="0"/>
      <w:adjustRightInd w:val="0"/>
      <w:spacing w:after="0" w:line="360" w:lineRule="auto"/>
      <w:ind w:left="1134"/>
      <w:jc w:val="both"/>
    </w:pPr>
    <w:rPr>
      <w:rFonts w:eastAsia="SimSun"/>
      <w:i/>
      <w:color w:val="0000FF"/>
      <w:sz w:val="21"/>
      <w:u w:color="EEECE1"/>
      <w:lang w:val="en-US" w:eastAsia="zh-CN"/>
    </w:rPr>
  </w:style>
  <w:style w:type="table" w:customStyle="1" w:styleId="11120">
    <w:name w:val="网格型1112"/>
    <w:basedOn w:val="TableNormal"/>
    <w:next w:val="TableGrid"/>
    <w:qFormat/>
    <w:rsid w:val="00C04D20"/>
    <w:pPr>
      <w:widowControl w:val="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表头文本"/>
    <w:qFormat/>
    <w:rsid w:val="00C04D20"/>
    <w:pPr>
      <w:jc w:val="center"/>
    </w:pPr>
    <w:rPr>
      <w:rFonts w:ascii="Arial" w:eastAsia="SimSun" w:hAnsi="Arial"/>
      <w:b/>
      <w:color w:val="1F497D"/>
      <w:sz w:val="21"/>
      <w:szCs w:val="21"/>
      <w:u w:color="EEECE1"/>
      <w:lang w:val="en-US" w:eastAsia="zh-CN"/>
    </w:rPr>
  </w:style>
  <w:style w:type="paragraph" w:customStyle="1" w:styleId="GB2312242">
    <w:name w:val="楷体_GB2312 （正文）四号 行距: 固定值 24 磅 首行缩进:  2 字符"/>
    <w:basedOn w:val="Normal"/>
    <w:qFormat/>
    <w:rsid w:val="00C04D20"/>
    <w:pPr>
      <w:widowControl w:val="0"/>
      <w:spacing w:after="0" w:line="480" w:lineRule="exact"/>
      <w:ind w:firstLineChars="200" w:firstLine="560"/>
      <w:jc w:val="both"/>
    </w:pPr>
    <w:rPr>
      <w:rFonts w:ascii="KaiTi_GB2312" w:eastAsia="KaiTi_GB2312" w:hAnsi="KaiTi_GB2312" w:cs="SimSun"/>
      <w:color w:val="000000"/>
      <w:kern w:val="2"/>
      <w:sz w:val="28"/>
      <w:u w:color="EEECE1"/>
      <w:lang w:val="en-US" w:eastAsia="zh-CN"/>
    </w:rPr>
  </w:style>
  <w:style w:type="paragraph" w:customStyle="1" w:styleId="afc">
    <w:name w:val="表头样式"/>
    <w:basedOn w:val="Normal"/>
    <w:qFormat/>
    <w:rsid w:val="00C04D20"/>
    <w:pPr>
      <w:keepNext/>
      <w:autoSpaceDE w:val="0"/>
      <w:autoSpaceDN w:val="0"/>
      <w:adjustRightInd w:val="0"/>
      <w:spacing w:after="0" w:line="360" w:lineRule="auto"/>
      <w:jc w:val="center"/>
    </w:pPr>
    <w:rPr>
      <w:rFonts w:ascii="Arial" w:eastAsia="SimSun" w:hAnsi="Arial"/>
      <w:b/>
      <w:sz w:val="21"/>
      <w:szCs w:val="21"/>
      <w:u w:color="EEECE1"/>
      <w:lang w:val="en-US" w:eastAsia="zh-CN"/>
    </w:rPr>
  </w:style>
  <w:style w:type="table" w:customStyle="1" w:styleId="1f3">
    <w:name w:val="网格型浅色1"/>
    <w:basedOn w:val="TableNormal"/>
    <w:next w:val="TableGridLight1"/>
    <w:uiPriority w:val="40"/>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1">
    <w:name w:val="目录 81"/>
    <w:basedOn w:val="TOC1"/>
    <w:next w:val="TOC8"/>
    <w:uiPriority w:val="39"/>
    <w:qFormat/>
    <w:rsid w:val="00C04D20"/>
    <w:rPr>
      <w:rFonts w:eastAsia="SimSun"/>
    </w:rPr>
  </w:style>
  <w:style w:type="paragraph" w:customStyle="1" w:styleId="51b">
    <w:name w:val="目录 51"/>
    <w:basedOn w:val="TOC4"/>
    <w:next w:val="TOC5"/>
    <w:uiPriority w:val="39"/>
    <w:qFormat/>
    <w:rsid w:val="00C04D20"/>
    <w:rPr>
      <w:rFonts w:eastAsia="SimSun"/>
    </w:rPr>
  </w:style>
  <w:style w:type="paragraph" w:customStyle="1" w:styleId="413">
    <w:name w:val="目录 41"/>
    <w:basedOn w:val="TOC3"/>
    <w:next w:val="TOC4"/>
    <w:uiPriority w:val="39"/>
    <w:qFormat/>
    <w:rsid w:val="00C04D20"/>
    <w:rPr>
      <w:rFonts w:eastAsia="SimSun"/>
    </w:rPr>
  </w:style>
  <w:style w:type="paragraph" w:customStyle="1" w:styleId="611">
    <w:name w:val="目录 61"/>
    <w:basedOn w:val="TOC5"/>
    <w:next w:val="Normal"/>
    <w:uiPriority w:val="39"/>
    <w:rsid w:val="00C04D20"/>
    <w:rPr>
      <w:rFonts w:eastAsia="SimSun"/>
    </w:rPr>
  </w:style>
  <w:style w:type="paragraph" w:customStyle="1" w:styleId="712">
    <w:name w:val="目录 71"/>
    <w:basedOn w:val="TOC6"/>
    <w:next w:val="Normal"/>
    <w:uiPriority w:val="39"/>
    <w:qFormat/>
    <w:rsid w:val="00C04D20"/>
    <w:rPr>
      <w:rFonts w:eastAsia="SimSun"/>
    </w:rPr>
  </w:style>
  <w:style w:type="table" w:customStyle="1" w:styleId="274">
    <w:name w:val="网格型27"/>
    <w:basedOn w:val="TableNormal"/>
    <w:next w:val="TableGrid"/>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TableNormal"/>
    <w:next w:val="TableGrid"/>
    <w:uiPriority w:val="39"/>
    <w:qFormat/>
    <w:rsid w:val="00C04D20"/>
    <w:pPr>
      <w:widowControl w:val="0"/>
      <w:autoSpaceDE w:val="0"/>
      <w:autoSpaceDN w:val="0"/>
      <w:adjustRightInd w:val="0"/>
      <w:spacing w:after="12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网格型浅色11"/>
    <w:basedOn w:val="TableNormal"/>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b">
    <w:name w:val="网格型浅色2"/>
    <w:basedOn w:val="TableNormal"/>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浅色3"/>
    <w:basedOn w:val="TableNormal"/>
    <w:next w:val="TableGridLight1"/>
    <w:uiPriority w:val="40"/>
    <w:rsid w:val="00C04D20"/>
    <w:rPr>
      <w:rFonts w:ascii="Calibri" w:eastAsia="SimSun"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2">
    <w:name w:val="(文字) (文字)532"/>
    <w:semiHidden/>
    <w:qFormat/>
    <w:rsid w:val="00C04D20"/>
    <w:rPr>
      <w:rFonts w:ascii="Times New Roman" w:hAnsi="Times New Roman"/>
      <w:lang w:eastAsia="en-US"/>
    </w:rPr>
  </w:style>
  <w:style w:type="table" w:customStyle="1" w:styleId="TableGrid2210">
    <w:name w:val="Table Grid221"/>
    <w:basedOn w:val="TableNormal"/>
    <w:next w:val="TableGrid"/>
    <w:qFormat/>
    <w:rsid w:val="00C04D20"/>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_Style 1"/>
    <w:basedOn w:val="Normal"/>
    <w:uiPriority w:val="34"/>
    <w:qFormat/>
    <w:rsid w:val="00C04D20"/>
    <w:pPr>
      <w:widowControl w:val="0"/>
      <w:overflowPunct w:val="0"/>
      <w:autoSpaceDE w:val="0"/>
      <w:autoSpaceDN w:val="0"/>
      <w:adjustRightInd w:val="0"/>
      <w:spacing w:after="0"/>
      <w:ind w:firstLineChars="200" w:firstLine="420"/>
      <w:jc w:val="both"/>
    </w:pPr>
    <w:rPr>
      <w:rFonts w:eastAsia="SimSun"/>
      <w:kern w:val="2"/>
      <w:sz w:val="21"/>
      <w:szCs w:val="24"/>
      <w:lang w:val="en-US"/>
    </w:rPr>
  </w:style>
  <w:style w:type="paragraph" w:customStyle="1" w:styleId="rProposalsubsub">
    <w:name w:val="rProposal_sub_sub"/>
    <w:basedOn w:val="Proposalsubsub"/>
    <w:link w:val="rProposalsubsubChar"/>
    <w:qFormat/>
    <w:rsid w:val="00C04D20"/>
    <w:pPr>
      <w:numPr>
        <w:numId w:val="38"/>
      </w:numPr>
      <w:ind w:left="1593"/>
    </w:pPr>
  </w:style>
  <w:style w:type="character" w:customStyle="1" w:styleId="rProposalsubsubChar">
    <w:name w:val="rProposal_sub_sub Char"/>
    <w:link w:val="rProposalsubsub"/>
    <w:qFormat/>
    <w:rsid w:val="00C04D20"/>
    <w:rPr>
      <w:rFonts w:ascii="Times New Roman" w:eastAsia="Malgun Gothic" w:hAnsi="Times New Roman"/>
      <w:kern w:val="2"/>
      <w:szCs w:val="22"/>
      <w:lang w:val="en-US" w:eastAsia="ko-KR"/>
    </w:rPr>
  </w:style>
  <w:style w:type="paragraph" w:customStyle="1" w:styleId="CharChar1CharCharCharCharCharCharCharCharCharCharCharCharCharCharChar36">
    <w:name w:val="Char Char1 Char Char Char Char Char Char Char Char Char Char Char Char Char Char Char3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1">
    <w:name w:val="(文字) (文字)531"/>
    <w:semiHidden/>
    <w:qFormat/>
    <w:rsid w:val="00C04D20"/>
    <w:rPr>
      <w:rFonts w:ascii="Times New Roman" w:hAnsi="Times New Roman"/>
      <w:lang w:eastAsia="en-US"/>
    </w:rPr>
  </w:style>
  <w:style w:type="paragraph" w:customStyle="1" w:styleId="3b">
    <w:name w:val="목록 단락3"/>
    <w:basedOn w:val="Normal"/>
    <w:uiPriority w:val="34"/>
    <w:qFormat/>
    <w:rsid w:val="00C04D20"/>
    <w:pPr>
      <w:spacing w:after="0"/>
      <w:ind w:left="720"/>
      <w:contextualSpacing/>
      <w:jc w:val="both"/>
    </w:pPr>
    <w:rPr>
      <w:rFonts w:ascii="Calibri" w:eastAsia="Malgun Gothic" w:hAnsi="Calibri"/>
      <w:sz w:val="22"/>
      <w:szCs w:val="22"/>
      <w:lang w:val="en-US"/>
    </w:rPr>
  </w:style>
  <w:style w:type="paragraph" w:customStyle="1" w:styleId="reference0">
    <w:name w:val="reference"/>
    <w:basedOn w:val="Normal"/>
    <w:uiPriority w:val="99"/>
    <w:qFormat/>
    <w:rsid w:val="00C04D20"/>
    <w:pPr>
      <w:widowControl w:val="0"/>
      <w:numPr>
        <w:numId w:val="66"/>
      </w:numPr>
      <w:tabs>
        <w:tab w:val="num" w:pos="360"/>
      </w:tabs>
      <w:autoSpaceDE w:val="0"/>
      <w:autoSpaceDN w:val="0"/>
      <w:adjustRightInd w:val="0"/>
      <w:spacing w:after="60"/>
      <w:ind w:left="0" w:firstLine="0"/>
      <w:jc w:val="both"/>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00">
    <w:name w:val="(文字) (文字)530"/>
    <w:semiHidden/>
    <w:qFormat/>
    <w:rsid w:val="00C04D20"/>
    <w:rPr>
      <w:rFonts w:ascii="Times New Roman" w:hAnsi="Times New Roman"/>
      <w:lang w:eastAsia="en-US"/>
    </w:rPr>
  </w:style>
  <w:style w:type="table" w:customStyle="1" w:styleId="ColorfulList-Accent161">
    <w:name w:val="Colorful List - Accent 16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04D20"/>
    <w:pPr>
      <w:numPr>
        <w:numId w:val="67"/>
      </w:numPr>
    </w:pPr>
  </w:style>
  <w:style w:type="paragraph" w:customStyle="1" w:styleId="CharChar1CharCharCharCharCharCharCharCharCharCharCharCharCharCharChar41">
    <w:name w:val="Char Char1 Char Char Char Char Char Char Char Char Char Char Char Char Char Char Char41"/>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6">
    <w:name w:val="(文字) (文字)536"/>
    <w:semiHidden/>
    <w:qFormat/>
    <w:rsid w:val="00C04D20"/>
    <w:rPr>
      <w:rFonts w:ascii="Times New Roman" w:hAnsi="Times New Roman"/>
      <w:lang w:eastAsia="en-US"/>
    </w:rPr>
  </w:style>
  <w:style w:type="table" w:customStyle="1" w:styleId="ColorfulList-Accent171">
    <w:name w:val="Colorful List - Accent 17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C04D20"/>
    <w:pPr>
      <w:spacing w:after="160" w:line="259" w:lineRule="auto"/>
    </w:pPr>
    <w:rPr>
      <w:rFonts w:ascii="Calibri" w:eastAsia="SimSun"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04D20"/>
    <w:rPr>
      <w:rFonts w:ascii="Arial" w:eastAsia="MS Mincho" w:hAnsi="Arial"/>
      <w:b/>
      <w:szCs w:val="24"/>
    </w:rPr>
  </w:style>
  <w:style w:type="paragraph" w:customStyle="1" w:styleId="BoldComments">
    <w:name w:val="Bold Comments"/>
    <w:basedOn w:val="Normal"/>
    <w:link w:val="BoldCommentsChar"/>
    <w:qFormat/>
    <w:rsid w:val="00C04D20"/>
    <w:pPr>
      <w:spacing w:before="240" w:after="60"/>
      <w:outlineLvl w:val="8"/>
    </w:pPr>
    <w:rPr>
      <w:rFonts w:ascii="Arial" w:eastAsia="MS Mincho" w:hAnsi="Arial"/>
      <w:b/>
      <w:szCs w:val="24"/>
      <w:lang w:val="fr-FR" w:eastAsia="fr-FR"/>
    </w:rPr>
  </w:style>
  <w:style w:type="paragraph" w:customStyle="1" w:styleId="CharChar1CharCharCharCharCharCharCharCharCharCharCharCharCharCharChar44">
    <w:name w:val="Char Char1 Char Char Char Char Char Char Char Char Char Char Char Char Char Char Char4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9">
    <w:name w:val="(文字) (文字)539"/>
    <w:semiHidden/>
    <w:qFormat/>
    <w:rsid w:val="00C04D20"/>
    <w:rPr>
      <w:rFonts w:ascii="Times New Roman" w:hAnsi="Times New Roman"/>
      <w:lang w:eastAsia="en-US"/>
    </w:rPr>
  </w:style>
  <w:style w:type="table" w:customStyle="1" w:styleId="ColorfulList-Accent181">
    <w:name w:val="Colorful List - Accent 18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04D20"/>
    <w:pPr>
      <w:numPr>
        <w:numId w:val="41"/>
      </w:numPr>
    </w:pPr>
  </w:style>
  <w:style w:type="paragraph" w:customStyle="1" w:styleId="agreement">
    <w:name w:val="agreement"/>
    <w:basedOn w:val="Normal"/>
    <w:qFormat/>
    <w:rsid w:val="00C04D20"/>
    <w:pPr>
      <w:numPr>
        <w:numId w:val="68"/>
      </w:numPr>
      <w:tabs>
        <w:tab w:val="clear" w:pos="720"/>
        <w:tab w:val="num" w:pos="360"/>
      </w:tabs>
      <w:spacing w:after="0" w:line="240" w:lineRule="exact"/>
      <w:ind w:left="0" w:firstLine="0"/>
    </w:pPr>
    <w:rPr>
      <w:rFonts w:eastAsia="Batang"/>
      <w:lang w:val="en-US" w:eastAsia="zh-CN"/>
    </w:rPr>
  </w:style>
  <w:style w:type="numbering" w:customStyle="1" w:styleId="StyleBulletedSymbolsymbolLeft025Hanging025312">
    <w:name w:val="Style Bulleted Symbol (symbol) Left:  0.25&quot; Hanging:  0.25&quot;312"/>
    <w:basedOn w:val="NoList"/>
    <w:rsid w:val="00C04D20"/>
  </w:style>
  <w:style w:type="paragraph" w:customStyle="1" w:styleId="CharChar1CharCharCharCharCharCharCharCharCharCharCharCharCharCharChar43">
    <w:name w:val="Char Char1 Char Char Char Char Char Char Char Char Char Char Char Char Char Char Char4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8">
    <w:name w:val="(文字) (文字)538"/>
    <w:semiHidden/>
    <w:qFormat/>
    <w:rsid w:val="00C04D20"/>
    <w:rPr>
      <w:rFonts w:ascii="Times New Roman" w:hAnsi="Times New Roman"/>
      <w:lang w:eastAsia="en-US"/>
    </w:rPr>
  </w:style>
  <w:style w:type="table" w:customStyle="1" w:styleId="ColorfulList-Accent191">
    <w:name w:val="Colorful List - Accent 191"/>
    <w:basedOn w:val="TableNormal"/>
    <w:next w:val="ColorfulList-Accent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04D20"/>
    <w:pPr>
      <w:numPr>
        <w:numId w:val="51"/>
      </w:numPr>
    </w:pPr>
  </w:style>
  <w:style w:type="table" w:customStyle="1" w:styleId="TableGrid3210">
    <w:name w:val="Table Grid321"/>
    <w:basedOn w:val="TableNormal"/>
    <w:next w:val="TableGrid"/>
    <w:uiPriority w:val="39"/>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TableNormal"/>
    <w:next w:val="ColorfulList-Accent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C04D20"/>
    <w:rPr>
      <w:i/>
      <w:iCs/>
      <w:color w:val="4F81BD"/>
    </w:rPr>
  </w:style>
  <w:style w:type="table" w:customStyle="1" w:styleId="GridTable4-Accent510">
    <w:name w:val="Grid Table 4 - Accent 510"/>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4">
    <w:name w:val="未处理的提及1"/>
    <w:basedOn w:val="DefaultParagraphFont"/>
    <w:uiPriority w:val="99"/>
    <w:unhideWhenUsed/>
    <w:qFormat/>
    <w:rsid w:val="00C04D20"/>
    <w:rPr>
      <w:color w:val="808080"/>
      <w:shd w:val="clear" w:color="auto" w:fill="E6E6E6"/>
    </w:rPr>
  </w:style>
  <w:style w:type="paragraph" w:customStyle="1" w:styleId="paragraph0">
    <w:name w:val="paragraph"/>
    <w:basedOn w:val="Normal"/>
    <w:qFormat/>
    <w:rsid w:val="00C04D20"/>
    <w:pPr>
      <w:spacing w:after="0" w:line="259" w:lineRule="auto"/>
    </w:pPr>
    <w:rPr>
      <w:rFonts w:ascii="Calibri" w:eastAsia="DengXian" w:hAnsi="Calibri"/>
      <w:sz w:val="24"/>
      <w:szCs w:val="24"/>
      <w:lang w:val="en-US"/>
    </w:rPr>
  </w:style>
  <w:style w:type="character" w:customStyle="1" w:styleId="spellingerror">
    <w:name w:val="spellingerror"/>
    <w:basedOn w:val="DefaultParagraphFont"/>
    <w:qFormat/>
    <w:rsid w:val="00C04D20"/>
  </w:style>
  <w:style w:type="paragraph" w:customStyle="1" w:styleId="CharChar1CharCharCharCharCharCharCharCharCharCharCharCharCharCharChar42">
    <w:name w:val="Char Char1 Char Char Char Char Char Char Char Char Char Char Char Char Char Char Char4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7">
    <w:name w:val="(文字) (文字)537"/>
    <w:semiHidden/>
    <w:rsid w:val="00C04D20"/>
    <w:rPr>
      <w:rFonts w:ascii="Times New Roman" w:hAnsi="Times New Roman"/>
      <w:lang w:eastAsia="en-US"/>
    </w:rPr>
  </w:style>
  <w:style w:type="paragraph" w:customStyle="1" w:styleId="PropObs">
    <w:name w:val="PropObs"/>
    <w:basedOn w:val="Normal"/>
    <w:link w:val="PropObsChar"/>
    <w:qFormat/>
    <w:rsid w:val="00C04D20"/>
    <w:pPr>
      <w:numPr>
        <w:numId w:val="69"/>
      </w:numPr>
      <w:spacing w:after="0"/>
      <w:ind w:left="1134" w:hanging="1134"/>
      <w:jc w:val="both"/>
    </w:pPr>
    <w:rPr>
      <w:rFonts w:ascii="Calibri" w:eastAsia="MS Mincho" w:hAnsi="Calibri"/>
      <w:b/>
      <w:lang w:eastAsia="sv-SE"/>
    </w:rPr>
  </w:style>
  <w:style w:type="character" w:customStyle="1" w:styleId="PropObsChar">
    <w:name w:val="PropObs Char"/>
    <w:link w:val="PropObs"/>
    <w:qFormat/>
    <w:rsid w:val="00C04D20"/>
    <w:rPr>
      <w:rFonts w:ascii="Calibri" w:eastAsia="MS Mincho" w:hAnsi="Calibri"/>
      <w:b/>
      <w:lang w:val="en-GB" w:eastAsia="sv-SE"/>
    </w:rPr>
  </w:style>
  <w:style w:type="character" w:customStyle="1" w:styleId="1f5">
    <w:name w:val="@他1"/>
    <w:uiPriority w:val="99"/>
    <w:unhideWhenUsed/>
    <w:qFormat/>
    <w:rsid w:val="00C04D20"/>
    <w:rPr>
      <w:color w:val="2B579A"/>
      <w:shd w:val="clear" w:color="auto" w:fill="E6E6E6"/>
    </w:rPr>
  </w:style>
  <w:style w:type="character" w:customStyle="1" w:styleId="ProposalsubChar">
    <w:name w:val="Proposal_sub Char"/>
    <w:link w:val="Proposalsub"/>
    <w:qFormat/>
    <w:rsid w:val="00C04D20"/>
    <w:rPr>
      <w:rFonts w:ascii="Times New Roman" w:eastAsia="Malgun Gothic" w:hAnsi="Times New Roman"/>
      <w:kern w:val="2"/>
      <w:szCs w:val="22"/>
      <w:lang w:val="en-US" w:eastAsia="ko-KR"/>
    </w:rPr>
  </w:style>
  <w:style w:type="character" w:customStyle="1" w:styleId="ProposalsubsubChar">
    <w:name w:val="Proposal_sub_sub Char"/>
    <w:link w:val="Proposalsubsub"/>
    <w:qFormat/>
    <w:rsid w:val="00C04D20"/>
    <w:rPr>
      <w:rFonts w:ascii="Times New Roman" w:eastAsia="Malgun Gothic" w:hAnsi="Times New Roman"/>
      <w:kern w:val="2"/>
      <w:szCs w:val="22"/>
      <w:lang w:val="en-US" w:eastAsia="ko-KR"/>
    </w:rPr>
  </w:style>
  <w:style w:type="table" w:styleId="GridTable6Colorful-Accent1">
    <w:name w:val="Grid Table 6 Colorful Accent 1"/>
    <w:basedOn w:val="TableNormal"/>
    <w:uiPriority w:val="51"/>
    <w:rsid w:val="00C04D20"/>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C04D20"/>
    <w:pPr>
      <w:spacing w:before="100" w:beforeAutospacing="1" w:after="100" w:afterAutospacing="1"/>
    </w:pPr>
    <w:rPr>
      <w:rFonts w:ascii="Calibri" w:eastAsia="Calibri" w:hAnsi="Calibri" w:cs="Calibri"/>
      <w:sz w:val="22"/>
      <w:szCs w:val="22"/>
      <w:lang w:eastAsia="en-GB"/>
    </w:rPr>
  </w:style>
  <w:style w:type="paragraph" w:customStyle="1" w:styleId="fp0">
    <w:name w:val="fp"/>
    <w:basedOn w:val="Normal"/>
    <w:qFormat/>
    <w:rsid w:val="00C04D20"/>
    <w:pPr>
      <w:spacing w:before="100" w:beforeAutospacing="1" w:after="100" w:afterAutospacing="1"/>
    </w:pPr>
    <w:rPr>
      <w:rFonts w:ascii="Calibri" w:eastAsia="Calibri" w:hAnsi="Calibri" w:cs="Calibri"/>
      <w:sz w:val="22"/>
      <w:szCs w:val="22"/>
      <w:lang w:eastAsia="en-GB"/>
    </w:rPr>
  </w:style>
  <w:style w:type="paragraph" w:customStyle="1" w:styleId="2c">
    <w:name w:val="正文2"/>
    <w:qFormat/>
    <w:rsid w:val="00C04D20"/>
    <w:pPr>
      <w:spacing w:before="100" w:beforeAutospacing="1" w:after="100" w:afterAutospacing="1"/>
      <w:ind w:left="720" w:hanging="720"/>
    </w:pPr>
    <w:rPr>
      <w:rFonts w:ascii="Times" w:eastAsia="SimSun" w:hAnsi="Times" w:cs="SimSun"/>
      <w:sz w:val="24"/>
      <w:szCs w:val="24"/>
      <w:lang w:val="en-US" w:eastAsia="zh-CN"/>
    </w:rPr>
  </w:style>
  <w:style w:type="paragraph" w:customStyle="1" w:styleId="CharChar1CharCharCharCharCharCharCharCharCharCharCharCharCharCharChar63">
    <w:name w:val="Char Char1 Char Char Char Char Char Char Char Char Char Char Char Char Char Char Char63"/>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8">
    <w:name w:val="(文字) (文字)558"/>
    <w:semiHidden/>
    <w:qFormat/>
    <w:rsid w:val="00C04D20"/>
    <w:rPr>
      <w:rFonts w:ascii="Times New Roman" w:hAnsi="Times New Roman"/>
      <w:lang w:eastAsia="en-US"/>
    </w:rPr>
  </w:style>
  <w:style w:type="character" w:customStyle="1" w:styleId="fontstyle01">
    <w:name w:val="fontstyle01"/>
    <w:basedOn w:val="DefaultParagraphFont"/>
    <w:qFormat/>
    <w:rsid w:val="00C04D20"/>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qFormat/>
    <w:rsid w:val="00C04D20"/>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7">
    <w:name w:val="(文字) (文字)557"/>
    <w:semiHidden/>
    <w:qFormat/>
    <w:rsid w:val="00C04D20"/>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6">
    <w:name w:val="(文字) (文字)556"/>
    <w:semiHidden/>
    <w:qFormat/>
    <w:rsid w:val="00C04D20"/>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5">
    <w:name w:val="(文字) (文字)555"/>
    <w:semiHidden/>
    <w:qFormat/>
    <w:rsid w:val="00C04D20"/>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4">
    <w:name w:val="(文字) (文字)554"/>
    <w:semiHidden/>
    <w:qFormat/>
    <w:rsid w:val="00C04D20"/>
    <w:rPr>
      <w:rFonts w:ascii="Times New Roman" w:hAnsi="Times New Roman"/>
      <w:lang w:eastAsia="en-US"/>
    </w:rPr>
  </w:style>
  <w:style w:type="paragraph" w:customStyle="1" w:styleId="5a">
    <w:name w:val="列出段落5"/>
    <w:basedOn w:val="Normal"/>
    <w:uiPriority w:val="99"/>
    <w:qFormat/>
    <w:rsid w:val="00C04D20"/>
    <w:pPr>
      <w:spacing w:beforeLines="50" w:before="50" w:after="120" w:line="276" w:lineRule="auto"/>
      <w:ind w:firstLineChars="200" w:firstLine="420"/>
      <w:jc w:val="both"/>
    </w:pPr>
    <w:rPr>
      <w:rFonts w:eastAsia="SimSun"/>
    </w:rPr>
  </w:style>
  <w:style w:type="paragraph" w:customStyle="1" w:styleId="CharChar1CharCharCharCharCharCharCharCharCharCharCharCharCharCharChar58">
    <w:name w:val="Char Char1 Char Char Char Char Char Char Char Char Char Char Char Char Char Char Char5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3">
    <w:name w:val="(文字) (文字)553"/>
    <w:semiHidden/>
    <w:qFormat/>
    <w:rsid w:val="00C04D20"/>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2">
    <w:name w:val="(文字) (文字)552"/>
    <w:semiHidden/>
    <w:qFormat/>
    <w:rsid w:val="00C04D20"/>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1">
    <w:name w:val="(文字) (文字)551"/>
    <w:semiHidden/>
    <w:qFormat/>
    <w:rsid w:val="00C04D20"/>
    <w:rPr>
      <w:rFonts w:ascii="Times New Roman" w:hAnsi="Times New Roman"/>
      <w:lang w:eastAsia="en-US"/>
    </w:rPr>
  </w:style>
  <w:style w:type="paragraph" w:customStyle="1" w:styleId="a4">
    <w:name w:val="들여쓰기"/>
    <w:basedOn w:val="Normal"/>
    <w:qFormat/>
    <w:rsid w:val="00C04D20"/>
    <w:pPr>
      <w:widowControl w:val="0"/>
      <w:numPr>
        <w:numId w:val="70"/>
      </w:numPr>
      <w:autoSpaceDE w:val="0"/>
      <w:autoSpaceDN w:val="0"/>
      <w:spacing w:afterLines="50" w:after="120"/>
      <w:jc w:val="both"/>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C04D20"/>
    <w:pPr>
      <w:numPr>
        <w:ilvl w:val="1"/>
      </w:numPr>
      <w:ind w:left="400"/>
    </w:pPr>
  </w:style>
  <w:style w:type="character" w:customStyle="1" w:styleId="summaryChar">
    <w:name w:val="summary Char"/>
    <w:link w:val="summary"/>
    <w:qFormat/>
    <w:rsid w:val="00C04D20"/>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0">
    <w:name w:val="(文字) (文字)550"/>
    <w:semiHidden/>
    <w:qFormat/>
    <w:rsid w:val="00C04D20"/>
    <w:rPr>
      <w:rFonts w:ascii="Times New Roman" w:hAnsi="Times New Roman"/>
      <w:lang w:eastAsia="en-US"/>
    </w:rPr>
  </w:style>
  <w:style w:type="paragraph" w:customStyle="1" w:styleId="TDOCProposal">
    <w:name w:val="TDOC Proposal"/>
    <w:basedOn w:val="Normal"/>
    <w:link w:val="TDOCProposalChar"/>
    <w:qFormat/>
    <w:rsid w:val="00C04D20"/>
    <w:pPr>
      <w:spacing w:before="120" w:after="120"/>
      <w:jc w:val="both"/>
    </w:pPr>
    <w:rPr>
      <w:rFonts w:eastAsia="Malgun Gothic"/>
      <w:b/>
      <w:sz w:val="22"/>
      <w:lang w:val="en-US" w:eastAsia="ko-KR"/>
    </w:rPr>
  </w:style>
  <w:style w:type="character" w:customStyle="1" w:styleId="TDOCProposalChar">
    <w:name w:val="TDOC Proposal Char"/>
    <w:link w:val="TDOCProposal"/>
    <w:qFormat/>
    <w:rsid w:val="00C04D20"/>
    <w:rPr>
      <w:rFonts w:ascii="Times New Roman" w:eastAsia="Malgun Gothic" w:hAnsi="Times New Roman"/>
      <w:b/>
      <w:sz w:val="22"/>
      <w:lang w:val="en-US" w:eastAsia="ko-KR"/>
    </w:rPr>
  </w:style>
  <w:style w:type="paragraph" w:customStyle="1" w:styleId="N1">
    <w:name w:val="N1"/>
    <w:basedOn w:val="Normal"/>
    <w:link w:val="N1Char"/>
    <w:qFormat/>
    <w:rsid w:val="00C04D20"/>
    <w:pPr>
      <w:spacing w:after="0"/>
      <w:ind w:left="634"/>
      <w:jc w:val="both"/>
    </w:pPr>
    <w:rPr>
      <w:rFonts w:ascii="Calibri" w:eastAsia="MS Mincho" w:hAnsi="Calibri" w:cs="Calibri"/>
      <w:sz w:val="22"/>
      <w:szCs w:val="22"/>
      <w:lang w:val="en-US" w:eastAsia="ko-KR" w:bidi="hi-IN"/>
    </w:rPr>
  </w:style>
  <w:style w:type="character" w:customStyle="1" w:styleId="N1Char">
    <w:name w:val="N1 Char"/>
    <w:link w:val="N1"/>
    <w:rsid w:val="00C04D20"/>
    <w:rPr>
      <w:rFonts w:ascii="Calibri" w:eastAsia="MS Mincho" w:hAnsi="Calibri" w:cs="Calibri"/>
      <w:sz w:val="22"/>
      <w:szCs w:val="22"/>
      <w:lang w:val="en-US"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9">
    <w:name w:val="(文字) (文字)549"/>
    <w:semiHidden/>
    <w:qFormat/>
    <w:rsid w:val="00C04D20"/>
    <w:rPr>
      <w:rFonts w:ascii="Times New Roman" w:hAnsi="Times New Roman"/>
      <w:lang w:eastAsia="en-US"/>
    </w:rPr>
  </w:style>
  <w:style w:type="character" w:customStyle="1" w:styleId="LGTdoc1Char">
    <w:name w:val="LGTdoc_제목1 Char"/>
    <w:link w:val="LGTdoc1"/>
    <w:qFormat/>
    <w:rsid w:val="00C04D20"/>
    <w:rPr>
      <w:rFonts w:ascii="Times New Roman" w:eastAsia="Batang" w:hAnsi="Times New Roman"/>
      <w:b/>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8">
    <w:name w:val="(文字) (文字)548"/>
    <w:semiHidden/>
    <w:qFormat/>
    <w:rsid w:val="00C04D20"/>
    <w:rPr>
      <w:rFonts w:ascii="Times New Roman" w:hAnsi="Times New Roman"/>
      <w:lang w:eastAsia="en-US"/>
    </w:rPr>
  </w:style>
  <w:style w:type="numbering" w:customStyle="1" w:styleId="3GPPBullets">
    <w:name w:val="3GPP Bullets"/>
    <w:basedOn w:val="NoList"/>
    <w:uiPriority w:val="99"/>
    <w:rsid w:val="00C04D20"/>
    <w:pPr>
      <w:numPr>
        <w:numId w:val="71"/>
      </w:numPr>
    </w:pPr>
  </w:style>
  <w:style w:type="paragraph" w:customStyle="1" w:styleId="6pt6pt120">
    <w:name w:val="스타일 목록 단락 + 양쪽 앞: 6 pt 단락 뒤: 6 pt 줄 간격: 배수 1.2 줄 왼쪽 0 글자"/>
    <w:basedOn w:val="ListParagraph"/>
    <w:qFormat/>
    <w:rsid w:val="00C04D20"/>
    <w:pPr>
      <w:spacing w:before="120" w:after="120" w:line="336" w:lineRule="auto"/>
      <w:ind w:left="0"/>
      <w:contextualSpacing w:val="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7">
    <w:name w:val="(文字) (文字)547"/>
    <w:semiHidden/>
    <w:qFormat/>
    <w:rsid w:val="00C04D20"/>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6">
    <w:name w:val="(文字) (文字)546"/>
    <w:semiHidden/>
    <w:qFormat/>
    <w:rsid w:val="00C04D20"/>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5">
    <w:name w:val="(文字) (文字)545"/>
    <w:semiHidden/>
    <w:qFormat/>
    <w:rsid w:val="00C04D20"/>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4">
    <w:name w:val="(文字) (文字)544"/>
    <w:semiHidden/>
    <w:rsid w:val="00C04D20"/>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3">
    <w:name w:val="(文字) (文字)543"/>
    <w:semiHidden/>
    <w:qFormat/>
    <w:rsid w:val="00C04D20"/>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2">
    <w:name w:val="(文字) (文字)542"/>
    <w:semiHidden/>
    <w:qFormat/>
    <w:rsid w:val="00C04D20"/>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1">
    <w:name w:val="(文字) (文字)541"/>
    <w:semiHidden/>
    <w:qFormat/>
    <w:rsid w:val="00C04D20"/>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0">
    <w:name w:val="(文字) (文字)540"/>
    <w:semiHidden/>
    <w:qFormat/>
    <w:rsid w:val="00C04D20"/>
    <w:rPr>
      <w:rFonts w:ascii="Times New Roman" w:hAnsi="Times New Roman"/>
      <w:lang w:eastAsia="en-US"/>
    </w:rPr>
  </w:style>
  <w:style w:type="paragraph" w:customStyle="1" w:styleId="Proposal1">
    <w:name w:val="Proposal1"/>
    <w:basedOn w:val="Normal"/>
    <w:link w:val="Proposal1Char"/>
    <w:qFormat/>
    <w:rsid w:val="00C04D20"/>
    <w:pPr>
      <w:tabs>
        <w:tab w:val="left" w:pos="1620"/>
      </w:tabs>
      <w:spacing w:before="120" w:after="0"/>
      <w:ind w:left="1620" w:hanging="1620"/>
      <w:jc w:val="both"/>
    </w:pPr>
    <w:rPr>
      <w:rFonts w:ascii="Calibri" w:eastAsia="MS Mincho" w:hAnsi="Calibri"/>
      <w:b/>
      <w:lang w:val="en-US"/>
    </w:rPr>
  </w:style>
  <w:style w:type="character" w:customStyle="1" w:styleId="Proposal1Char">
    <w:name w:val="Proposal1 Char"/>
    <w:link w:val="Proposal1"/>
    <w:qFormat/>
    <w:rsid w:val="00C04D20"/>
    <w:rPr>
      <w:rFonts w:ascii="Calibri" w:eastAsia="MS Mincho" w:hAnsi="Calibri"/>
      <w:b/>
      <w:lang w:val="en-US" w:eastAsia="en-US"/>
    </w:rPr>
  </w:style>
  <w:style w:type="table" w:styleId="GridTable2-Accent5">
    <w:name w:val="Grid Table 2 Accent 5"/>
    <w:basedOn w:val="TableNormal"/>
    <w:uiPriority w:val="47"/>
    <w:rsid w:val="00C04D20"/>
    <w:rPr>
      <w:rFonts w:eastAsia="SimSu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C04D20"/>
    <w:pPr>
      <w:numPr>
        <w:ilvl w:val="0"/>
      </w:numPr>
      <w:tabs>
        <w:tab w:val="num" w:pos="0"/>
        <w:tab w:val="num" w:pos="851"/>
        <w:tab w:val="num" w:pos="2160"/>
      </w:tabs>
      <w:overflowPunct w:val="0"/>
      <w:autoSpaceDE w:val="0"/>
      <w:autoSpaceDN w:val="0"/>
      <w:adjustRightInd w:val="0"/>
      <w:spacing w:after="120"/>
      <w:ind w:left="709" w:hanging="709"/>
      <w:textAlignment w:val="baseline"/>
    </w:pPr>
    <w:rPr>
      <w:rFonts w:eastAsia="SimSun"/>
    </w:rPr>
  </w:style>
  <w:style w:type="character" w:customStyle="1" w:styleId="3GPPH3Char">
    <w:name w:val="3GPP H3 Char"/>
    <w:link w:val="3GPPH3"/>
    <w:qFormat/>
    <w:rsid w:val="00C04D20"/>
    <w:rPr>
      <w:rFonts w:ascii="Arial" w:eastAsia="SimSun" w:hAnsi="Arial"/>
      <w:sz w:val="28"/>
      <w:lang w:val="en-GB" w:eastAsia="en-US"/>
    </w:rPr>
  </w:style>
  <w:style w:type="paragraph" w:customStyle="1" w:styleId="00Text">
    <w:name w:val="00_Text"/>
    <w:basedOn w:val="Normal"/>
    <w:link w:val="00TextChar"/>
    <w:qFormat/>
    <w:rsid w:val="00C04D20"/>
    <w:pPr>
      <w:spacing w:after="120"/>
      <w:jc w:val="both"/>
    </w:pPr>
    <w:rPr>
      <w:rFonts w:eastAsia="SimSun"/>
      <w:szCs w:val="24"/>
      <w:lang w:val="en-US" w:eastAsia="zh-CN"/>
    </w:rPr>
  </w:style>
  <w:style w:type="character" w:customStyle="1" w:styleId="00TextChar">
    <w:name w:val="00_Text Char"/>
    <w:link w:val="00Text"/>
    <w:qFormat/>
    <w:rsid w:val="00C04D20"/>
    <w:rPr>
      <w:rFonts w:ascii="Times New Roman" w:eastAsia="SimSun" w:hAnsi="Times New Roman"/>
      <w:szCs w:val="24"/>
      <w:lang w:val="en-US" w:eastAsia="zh-CN"/>
    </w:rPr>
  </w:style>
  <w:style w:type="paragraph" w:customStyle="1" w:styleId="CharChar1CharCharCharCharCharCharCharCharCharCharCharCharCharCharChar64">
    <w:name w:val="Char Char1 Char Char Char Char Char Char Char Char Char Char Char Char Char Char Char6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9">
    <w:name w:val="(文字) (文字)559"/>
    <w:semiHidden/>
    <w:qFormat/>
    <w:rsid w:val="00C04D20"/>
    <w:rPr>
      <w:rFonts w:ascii="Times New Roman" w:hAnsi="Times New Roman"/>
      <w:lang w:eastAsia="en-US"/>
    </w:rPr>
  </w:style>
  <w:style w:type="paragraph" w:customStyle="1" w:styleId="0maintext0">
    <w:name w:val="0maintext"/>
    <w:basedOn w:val="Normal"/>
    <w:uiPriority w:val="99"/>
    <w:qFormat/>
    <w:rsid w:val="00C04D20"/>
    <w:pPr>
      <w:spacing w:before="100" w:beforeAutospacing="1" w:after="100" w:afterAutospacing="1"/>
    </w:pPr>
    <w:rPr>
      <w:rFonts w:ascii="Calibri" w:eastAsia="SimSun" w:hAnsi="Calibri" w:cs="Calibri"/>
      <w:sz w:val="22"/>
      <w:szCs w:val="22"/>
      <w:lang w:val="en-US" w:eastAsia="zh-CN"/>
    </w:rPr>
  </w:style>
  <w:style w:type="paragraph" w:customStyle="1" w:styleId="xxmsonormal1">
    <w:name w:val="x_xmsonormal"/>
    <w:basedOn w:val="Normal"/>
    <w:qFormat/>
    <w:rsid w:val="00C04D20"/>
    <w:pPr>
      <w:spacing w:after="0"/>
    </w:pPr>
    <w:rPr>
      <w:rFonts w:ascii="Calibri" w:eastAsia="Gulim" w:hAnsi="Calibri" w:cs="Calibri"/>
      <w:sz w:val="22"/>
      <w:szCs w:val="22"/>
      <w:lang w:val="en-US" w:eastAsia="ko-KR"/>
    </w:rPr>
  </w:style>
  <w:style w:type="paragraph" w:customStyle="1" w:styleId="listparagraph0">
    <w:name w:val="listparagraph"/>
    <w:basedOn w:val="Normal"/>
    <w:qFormat/>
    <w:rsid w:val="00C04D20"/>
    <w:pPr>
      <w:spacing w:before="100" w:beforeAutospacing="1" w:after="100" w:afterAutospacing="1"/>
    </w:pPr>
    <w:rPr>
      <w:rFonts w:ascii="Calibri" w:eastAsia="SimSun" w:hAnsi="Calibri" w:cs="Calibri"/>
      <w:sz w:val="22"/>
      <w:szCs w:val="22"/>
      <w:lang w:val="en-US" w:eastAsia="zh-CN"/>
    </w:rPr>
  </w:style>
  <w:style w:type="paragraph" w:customStyle="1" w:styleId="xb1">
    <w:name w:val="xb1"/>
    <w:basedOn w:val="Normal"/>
    <w:uiPriority w:val="99"/>
    <w:qFormat/>
    <w:rsid w:val="00C04D20"/>
    <w:pPr>
      <w:spacing w:before="100" w:beforeAutospacing="1" w:after="100" w:afterAutospacing="1"/>
    </w:pPr>
    <w:rPr>
      <w:rFonts w:eastAsia="SimSun"/>
      <w:sz w:val="24"/>
      <w:szCs w:val="24"/>
      <w:lang w:val="en-US" w:eastAsia="zh-CN"/>
    </w:rPr>
  </w:style>
  <w:style w:type="paragraph" w:customStyle="1" w:styleId="xmsolistparagraph">
    <w:name w:val="xmsolistparagraph"/>
    <w:basedOn w:val="Normal"/>
    <w:qFormat/>
    <w:rsid w:val="00C04D20"/>
    <w:pPr>
      <w:spacing w:before="100" w:beforeAutospacing="1" w:after="100" w:afterAutospacing="1"/>
    </w:pPr>
    <w:rPr>
      <w:rFonts w:eastAsia="SimSun"/>
      <w:sz w:val="24"/>
      <w:szCs w:val="24"/>
      <w:lang w:val="en-US" w:eastAsia="zh-CN"/>
    </w:rPr>
  </w:style>
  <w:style w:type="character" w:customStyle="1" w:styleId="apple-tab-span">
    <w:name w:val="apple-tab-span"/>
    <w:qFormat/>
    <w:rsid w:val="00C04D20"/>
  </w:style>
  <w:style w:type="paragraph" w:customStyle="1" w:styleId="CharChar1CharCharCharCharCharCharCharCharCharCharCharCharCharCharChar96">
    <w:name w:val="Char Char1 Char Char Char Char Char Char Char Char Char Char Char Char Char Char Char9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1">
    <w:name w:val="(文字) (文字)591"/>
    <w:semiHidden/>
    <w:qFormat/>
    <w:rsid w:val="00C04D20"/>
    <w:rPr>
      <w:rFonts w:ascii="Times New Roman" w:hAnsi="Times New Roman"/>
      <w:lang w:eastAsia="en-US"/>
    </w:rPr>
  </w:style>
  <w:style w:type="paragraph" w:customStyle="1" w:styleId="xxmsolistparagraph">
    <w:name w:val="x_xmsolistparagraph"/>
    <w:basedOn w:val="Normal"/>
    <w:qFormat/>
    <w:rsid w:val="00C04D20"/>
    <w:pPr>
      <w:spacing w:after="0"/>
      <w:ind w:left="720"/>
    </w:pPr>
    <w:rPr>
      <w:rFonts w:ascii="Calibri" w:eastAsia="SimSun" w:hAnsi="Calibri" w:cs="Calibri"/>
      <w:sz w:val="22"/>
      <w:szCs w:val="22"/>
      <w:lang w:val="en-US" w:eastAsia="zh-CN"/>
    </w:rPr>
  </w:style>
  <w:style w:type="paragraph" w:customStyle="1" w:styleId="maintext0">
    <w:name w:val="maintext"/>
    <w:basedOn w:val="Normal"/>
    <w:uiPriority w:val="99"/>
    <w:rsid w:val="00C04D20"/>
    <w:pPr>
      <w:spacing w:before="100" w:beforeAutospacing="1" w:after="100" w:afterAutospacing="1"/>
    </w:pPr>
    <w:rPr>
      <w:rFonts w:ascii="Calibri" w:eastAsia="Calibri" w:hAnsi="Calibri" w:cs="Calibri"/>
      <w:sz w:val="22"/>
      <w:szCs w:val="22"/>
      <w:lang w:eastAsia="en-GB"/>
    </w:rPr>
  </w:style>
  <w:style w:type="paragraph" w:customStyle="1" w:styleId="tal0">
    <w:name w:val="tal"/>
    <w:basedOn w:val="Normal"/>
    <w:qFormat/>
    <w:rsid w:val="00C04D20"/>
    <w:pPr>
      <w:spacing w:before="100" w:beforeAutospacing="1" w:after="100" w:afterAutospacing="1"/>
    </w:pPr>
    <w:rPr>
      <w:rFonts w:ascii="Calibri" w:eastAsia="Calibri" w:hAnsi="Calibri" w:cs="Calibri"/>
      <w:sz w:val="22"/>
      <w:szCs w:val="22"/>
      <w:lang w:eastAsia="en-GB"/>
    </w:rPr>
  </w:style>
  <w:style w:type="paragraph" w:customStyle="1" w:styleId="x03proposal">
    <w:name w:val="x_03proposal"/>
    <w:basedOn w:val="Normal"/>
    <w:uiPriority w:val="99"/>
    <w:qFormat/>
    <w:rsid w:val="00C04D20"/>
    <w:pPr>
      <w:spacing w:after="0"/>
    </w:pPr>
    <w:rPr>
      <w:rFonts w:eastAsia="Gulim"/>
      <w:sz w:val="24"/>
      <w:szCs w:val="24"/>
      <w:lang w:val="en-US" w:eastAsia="ko-KR"/>
    </w:rPr>
  </w:style>
  <w:style w:type="paragraph" w:customStyle="1" w:styleId="x00text">
    <w:name w:val="x_00text"/>
    <w:basedOn w:val="Normal"/>
    <w:uiPriority w:val="99"/>
    <w:qFormat/>
    <w:rsid w:val="00C04D20"/>
    <w:pPr>
      <w:spacing w:after="0"/>
    </w:pPr>
    <w:rPr>
      <w:rFonts w:eastAsia="Gulim"/>
      <w:sz w:val="24"/>
      <w:szCs w:val="24"/>
      <w:lang w:val="en-US" w:eastAsia="ko-KR"/>
    </w:rPr>
  </w:style>
  <w:style w:type="paragraph" w:customStyle="1" w:styleId="xb10">
    <w:name w:val="x_b1"/>
    <w:basedOn w:val="Normal"/>
    <w:uiPriority w:val="99"/>
    <w:qFormat/>
    <w:rsid w:val="00C04D20"/>
    <w:pPr>
      <w:spacing w:after="0"/>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0">
    <w:name w:val="(文字) (文字)590"/>
    <w:semiHidden/>
    <w:qFormat/>
    <w:rsid w:val="00C04D20"/>
    <w:rPr>
      <w:rFonts w:ascii="Times New Roman" w:hAnsi="Times New Roman"/>
      <w:lang w:eastAsia="en-US"/>
    </w:rPr>
  </w:style>
  <w:style w:type="paragraph" w:customStyle="1" w:styleId="xa0">
    <w:name w:val="x_a0"/>
    <w:basedOn w:val="Normal"/>
    <w:uiPriority w:val="99"/>
    <w:qFormat/>
    <w:rsid w:val="00C04D20"/>
    <w:pPr>
      <w:spacing w:after="0"/>
    </w:pPr>
    <w:rPr>
      <w:rFonts w:ascii="SimSun" w:eastAsia="SimSun" w:hAnsi="SimSun" w:cs="Calibri"/>
      <w:sz w:val="24"/>
      <w:szCs w:val="24"/>
      <w:lang w:val="en-US" w:eastAsia="zh-CN"/>
    </w:rPr>
  </w:style>
  <w:style w:type="paragraph" w:customStyle="1" w:styleId="3gppagreements0">
    <w:name w:val="3gppagreements0"/>
    <w:basedOn w:val="Normal"/>
    <w:uiPriority w:val="99"/>
    <w:qFormat/>
    <w:rsid w:val="00C04D20"/>
    <w:pPr>
      <w:spacing w:after="0"/>
    </w:pPr>
    <w:rPr>
      <w:rFonts w:eastAsia="SimSun"/>
      <w:sz w:val="24"/>
      <w:szCs w:val="24"/>
      <w:lang w:val="en-US" w:eastAsia="zh-CN"/>
    </w:rPr>
  </w:style>
  <w:style w:type="paragraph" w:customStyle="1" w:styleId="b22">
    <w:name w:val="b22"/>
    <w:basedOn w:val="Normal"/>
    <w:uiPriority w:val="99"/>
    <w:qFormat/>
    <w:rsid w:val="00C04D20"/>
    <w:pPr>
      <w:spacing w:after="0"/>
    </w:pPr>
    <w:rPr>
      <w:rFonts w:eastAsia="SimSun"/>
      <w:sz w:val="24"/>
      <w:szCs w:val="24"/>
      <w:lang w:val="en-US" w:eastAsia="zh-CN"/>
    </w:rPr>
  </w:style>
  <w:style w:type="character" w:customStyle="1" w:styleId="Char20">
    <w:name w:val="正文文本 Char2"/>
    <w:aliases w:val="bt Char2"/>
    <w:qFormat/>
    <w:locked/>
    <w:rsid w:val="00C04D20"/>
    <w:rPr>
      <w:rFonts w:ascii="MS Mincho" w:eastAsia="MS Mincho" w:hAnsi="MS Mincho"/>
      <w:lang w:eastAsia="en-US"/>
    </w:rPr>
  </w:style>
  <w:style w:type="paragraph" w:customStyle="1" w:styleId="tan0">
    <w:name w:val="tan"/>
    <w:basedOn w:val="Normal"/>
    <w:qFormat/>
    <w:rsid w:val="00C04D20"/>
    <w:pPr>
      <w:keepNext/>
      <w:spacing w:after="0"/>
      <w:ind w:left="851" w:hanging="851"/>
    </w:pPr>
    <w:rPr>
      <w:rFonts w:ascii="Arial" w:eastAsia="SimSun" w:hAnsi="Arial" w:cs="Arial"/>
      <w:sz w:val="18"/>
      <w:szCs w:val="18"/>
      <w:lang w:val="en-US" w:eastAsia="zh-CN"/>
    </w:rPr>
  </w:style>
  <w:style w:type="paragraph" w:customStyle="1" w:styleId="x2">
    <w:name w:val="x2"/>
    <w:basedOn w:val="Normal"/>
    <w:uiPriority w:val="99"/>
    <w:qFormat/>
    <w:rsid w:val="00C04D20"/>
    <w:pPr>
      <w:spacing w:after="0"/>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C04D20"/>
    <w:pPr>
      <w:spacing w:after="0"/>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9">
    <w:name w:val="(文字) (文字)589"/>
    <w:semiHidden/>
    <w:qFormat/>
    <w:rsid w:val="00C04D20"/>
    <w:rPr>
      <w:rFonts w:ascii="Times New Roman" w:hAnsi="Times New Roman"/>
      <w:lang w:eastAsia="en-US"/>
    </w:rPr>
  </w:style>
  <w:style w:type="character" w:customStyle="1" w:styleId="proposalChar0">
    <w:name w:val="proposal Char"/>
    <w:basedOn w:val="DefaultParagraphFont"/>
    <w:link w:val="proposal0"/>
    <w:qFormat/>
    <w:locked/>
    <w:rsid w:val="00C04D20"/>
    <w:rPr>
      <w:b/>
      <w:bCs/>
      <w:i/>
      <w:iCs/>
    </w:rPr>
  </w:style>
  <w:style w:type="paragraph" w:customStyle="1" w:styleId="proposal0">
    <w:name w:val="proposal"/>
    <w:basedOn w:val="Normal"/>
    <w:link w:val="proposalChar0"/>
    <w:qFormat/>
    <w:rsid w:val="00C04D20"/>
    <w:pPr>
      <w:spacing w:before="60" w:line="360" w:lineRule="atLeast"/>
      <w:jc w:val="both"/>
    </w:pPr>
    <w:rPr>
      <w:rFonts w:ascii="CG Times (WN)" w:hAnsi="CG Times (WN)"/>
      <w:b/>
      <w:bCs/>
      <w:i/>
      <w:iCs/>
      <w:lang w:val="fr-FR" w:eastAsia="fr-FR"/>
    </w:rPr>
  </w:style>
  <w:style w:type="paragraph" w:customStyle="1" w:styleId="CharChar1CharCharCharCharCharCharCharCharCharCharCharCharCharCharChar93">
    <w:name w:val="Char Char1 Char Char Char Char Char Char Char Char Char Char Char Char Char Char Char9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8">
    <w:name w:val="(文字) (文字)588"/>
    <w:semiHidden/>
    <w:qFormat/>
    <w:rsid w:val="00C04D20"/>
    <w:rPr>
      <w:rFonts w:ascii="Times New Roman" w:hAnsi="Times New Roman"/>
      <w:lang w:eastAsia="en-US"/>
    </w:rPr>
  </w:style>
  <w:style w:type="paragraph" w:customStyle="1" w:styleId="b110">
    <w:name w:val="b11"/>
    <w:basedOn w:val="Normal"/>
    <w:uiPriority w:val="99"/>
    <w:qFormat/>
    <w:rsid w:val="00C04D20"/>
    <w:pPr>
      <w:spacing w:before="100" w:beforeAutospacing="1" w:after="100" w:afterAutospacing="1"/>
    </w:pPr>
    <w:rPr>
      <w:rFonts w:ascii="SimSun" w:eastAsia="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7">
    <w:name w:val="(文字) (文字)587"/>
    <w:semiHidden/>
    <w:qFormat/>
    <w:rsid w:val="00C04D20"/>
    <w:rPr>
      <w:rFonts w:ascii="Times New Roman" w:hAnsi="Times New Roman"/>
      <w:lang w:eastAsia="en-US"/>
    </w:rPr>
  </w:style>
  <w:style w:type="paragraph" w:customStyle="1" w:styleId="gmail-m-2909877017254924335a">
    <w:name w:val="gmail-m_-2909877017254924335a"/>
    <w:basedOn w:val="Normal"/>
    <w:uiPriority w:val="99"/>
    <w:semiHidden/>
    <w:qFormat/>
    <w:rsid w:val="00C04D20"/>
    <w:pPr>
      <w:spacing w:before="100" w:beforeAutospacing="1" w:after="100" w:afterAutospacing="1"/>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C04D20"/>
    <w:pPr>
      <w:spacing w:before="100" w:beforeAutospacing="1" w:after="100" w:afterAutospacing="1"/>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C04D20"/>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6">
    <w:name w:val="(文字) (文字)586"/>
    <w:semiHidden/>
    <w:qFormat/>
    <w:rsid w:val="00C04D20"/>
    <w:rPr>
      <w:rFonts w:ascii="Times New Roman" w:hAnsi="Times New Roman"/>
      <w:lang w:eastAsia="en-US"/>
    </w:rPr>
  </w:style>
  <w:style w:type="paragraph" w:customStyle="1" w:styleId="xmsolistparagraph0">
    <w:name w:val="x_msolistparagraph"/>
    <w:basedOn w:val="Normal"/>
    <w:uiPriority w:val="99"/>
    <w:qFormat/>
    <w:rsid w:val="00C04D20"/>
    <w:pPr>
      <w:spacing w:after="0"/>
      <w:ind w:left="720"/>
    </w:pPr>
    <w:rPr>
      <w:rFonts w:ascii="Calibri" w:eastAsia="SimSun" w:hAnsi="Calibri" w:cs="Calibri"/>
      <w:sz w:val="22"/>
      <w:szCs w:val="22"/>
      <w:lang w:val="en-US" w:eastAsia="zh-CN"/>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5">
    <w:name w:val="(文字) (文字)585"/>
    <w:semiHidden/>
    <w:qFormat/>
    <w:rsid w:val="00C04D20"/>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4">
    <w:name w:val="(文字) (文字)584"/>
    <w:semiHidden/>
    <w:qFormat/>
    <w:rsid w:val="00C04D20"/>
    <w:rPr>
      <w:rFonts w:ascii="Times New Roman" w:hAnsi="Times New Roman"/>
      <w:lang w:eastAsia="en-US"/>
    </w:rPr>
  </w:style>
  <w:style w:type="paragraph" w:customStyle="1" w:styleId="b20">
    <w:name w:val="b2"/>
    <w:basedOn w:val="Normal"/>
    <w:qFormat/>
    <w:rsid w:val="00C04D20"/>
    <w:pPr>
      <w:spacing w:before="100" w:beforeAutospacing="1" w:after="100" w:afterAutospacing="1"/>
    </w:pPr>
    <w:rPr>
      <w:rFonts w:eastAsia="Gulim"/>
      <w:sz w:val="24"/>
      <w:szCs w:val="24"/>
      <w:lang w:val="en-US" w:eastAsia="zh-CN"/>
    </w:rPr>
  </w:style>
  <w:style w:type="paragraph" w:customStyle="1" w:styleId="b30">
    <w:name w:val="b3"/>
    <w:basedOn w:val="Normal"/>
    <w:uiPriority w:val="99"/>
    <w:qFormat/>
    <w:rsid w:val="00C04D20"/>
    <w:pPr>
      <w:spacing w:before="100" w:beforeAutospacing="1" w:after="100" w:afterAutospacing="1"/>
    </w:pPr>
    <w:rPr>
      <w:rFonts w:ascii="SimSun" w:eastAsia="SimSun" w:hAnsi="SimSun" w:cs="Gulim"/>
      <w:sz w:val="24"/>
      <w:szCs w:val="24"/>
      <w:lang w:val="en-US" w:eastAsia="ko-KR"/>
    </w:rPr>
  </w:style>
  <w:style w:type="paragraph" w:customStyle="1" w:styleId="b40">
    <w:name w:val="b4"/>
    <w:basedOn w:val="Normal"/>
    <w:uiPriority w:val="99"/>
    <w:qFormat/>
    <w:rsid w:val="00C04D20"/>
    <w:pPr>
      <w:spacing w:before="100" w:beforeAutospacing="1" w:after="100" w:afterAutospacing="1"/>
    </w:pPr>
    <w:rPr>
      <w:rFonts w:ascii="SimSun" w:eastAsia="SimSun" w:hAnsi="SimSun" w:cs="Gulim"/>
      <w:sz w:val="24"/>
      <w:szCs w:val="24"/>
      <w:lang w:val="en-US" w:eastAsia="ko-KR"/>
    </w:rPr>
  </w:style>
  <w:style w:type="paragraph" w:customStyle="1" w:styleId="b50">
    <w:name w:val="b5"/>
    <w:basedOn w:val="Normal"/>
    <w:uiPriority w:val="99"/>
    <w:qFormat/>
    <w:rsid w:val="00C04D20"/>
    <w:pPr>
      <w:spacing w:before="100" w:beforeAutospacing="1" w:after="100" w:afterAutospacing="1"/>
    </w:pPr>
    <w:rPr>
      <w:rFonts w:ascii="SimSun" w:eastAsia="SimSun" w:hAnsi="SimSun" w:cs="Gulim"/>
      <w:sz w:val="24"/>
      <w:szCs w:val="24"/>
      <w:lang w:val="en-US" w:eastAsia="ko-KR"/>
    </w:rPr>
  </w:style>
  <w:style w:type="character" w:customStyle="1" w:styleId="msodel0">
    <w:name w:val="msodel"/>
    <w:qFormat/>
    <w:rsid w:val="00C04D20"/>
  </w:style>
  <w:style w:type="table" w:customStyle="1" w:styleId="1f6">
    <w:name w:val="普通表格1"/>
    <w:uiPriority w:val="99"/>
    <w:semiHidden/>
    <w:qFormat/>
    <w:rsid w:val="00C04D20"/>
    <w:rPr>
      <w:rFonts w:ascii="Calibri" w:eastAsia="DengXian" w:hAnsi="Calibri"/>
      <w:lang w:val="en-US" w:eastAsia="ko-KR"/>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3">
    <w:name w:val="(文字) (文字)583"/>
    <w:semiHidden/>
    <w:qFormat/>
    <w:rsid w:val="00C04D20"/>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2">
    <w:name w:val="(文字) (文字)582"/>
    <w:semiHidden/>
    <w:qFormat/>
    <w:rsid w:val="00C04D20"/>
    <w:rPr>
      <w:rFonts w:ascii="Times New Roman" w:hAnsi="Times New Roman"/>
      <w:lang w:eastAsia="en-US"/>
    </w:rPr>
  </w:style>
  <w:style w:type="character" w:customStyle="1" w:styleId="TAHChar">
    <w:name w:val="TAH Char"/>
    <w:qFormat/>
    <w:rsid w:val="00C04D20"/>
    <w:rPr>
      <w:rFonts w:ascii="Arial" w:eastAsia="Times New Roman" w:hAnsi="Arial"/>
      <w:b/>
      <w:sz w:val="18"/>
      <w:lang w:val="en-GB"/>
    </w:rPr>
  </w:style>
  <w:style w:type="character" w:customStyle="1" w:styleId="emailstyle19">
    <w:name w:val="emailstyle19"/>
    <w:basedOn w:val="DefaultParagraphFont"/>
    <w:semiHidden/>
    <w:qFormat/>
    <w:rsid w:val="00C04D20"/>
    <w:rPr>
      <w:rFonts w:ascii="Calibri" w:hAnsi="Calibri" w:cs="Calibri" w:hint="default"/>
      <w:color w:val="auto"/>
    </w:rPr>
  </w:style>
  <w:style w:type="character" w:customStyle="1" w:styleId="None">
    <w:name w:val="None"/>
    <w:basedOn w:val="DefaultParagraphFont"/>
    <w:qFormat/>
    <w:rsid w:val="00C04D20"/>
  </w:style>
  <w:style w:type="paragraph" w:customStyle="1" w:styleId="CharChar1CharCharCharCharCharCharCharCharCharCharCharCharCharCharChar86">
    <w:name w:val="Char Char1 Char Char Char Char Char Char Char Char Char Char Char Char Char Char Char86"/>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1">
    <w:name w:val="(文字) (文字)581"/>
    <w:semiHidden/>
    <w:qFormat/>
    <w:rsid w:val="00C04D20"/>
    <w:rPr>
      <w:rFonts w:ascii="Times New Roman" w:hAnsi="Times New Roman"/>
      <w:lang w:eastAsia="en-US"/>
    </w:rPr>
  </w:style>
  <w:style w:type="paragraph" w:customStyle="1" w:styleId="xtal">
    <w:name w:val="x_tal"/>
    <w:basedOn w:val="Normal"/>
    <w:uiPriority w:val="99"/>
    <w:qFormat/>
    <w:rsid w:val="00C04D20"/>
    <w:pPr>
      <w:spacing w:after="0"/>
    </w:pPr>
    <w:rPr>
      <w:rFonts w:eastAsia="SimSun" w:cs="Calibri"/>
      <w:sz w:val="24"/>
      <w:szCs w:val="22"/>
      <w:lang w:val="en-US" w:eastAsia="zh-CN"/>
    </w:rPr>
  </w:style>
  <w:style w:type="character" w:customStyle="1" w:styleId="xnone">
    <w:name w:val="x_none"/>
    <w:qFormat/>
    <w:rsid w:val="00C04D20"/>
  </w:style>
  <w:style w:type="character" w:customStyle="1" w:styleId="gmaildefault">
    <w:name w:val="gmail_default"/>
    <w:qFormat/>
    <w:rsid w:val="00C04D20"/>
  </w:style>
  <w:style w:type="paragraph" w:customStyle="1" w:styleId="afd">
    <w:name w:val="a"/>
    <w:basedOn w:val="Normal"/>
    <w:uiPriority w:val="99"/>
    <w:qFormat/>
    <w:rsid w:val="00C04D20"/>
    <w:pPr>
      <w:spacing w:before="100" w:beforeAutospacing="1" w:after="100" w:afterAutospacing="1"/>
    </w:pPr>
    <w:rPr>
      <w:rFonts w:ascii="Calibri" w:eastAsia="SimSun" w:hAnsi="Calibri" w:cs="Calibri"/>
      <w:sz w:val="22"/>
      <w:szCs w:val="22"/>
      <w:lang w:val="en-US" w:eastAsia="zh-CN"/>
    </w:rPr>
  </w:style>
  <w:style w:type="character" w:customStyle="1" w:styleId="xapple-converted-space0">
    <w:name w:val="xapple-converted-space"/>
    <w:qFormat/>
    <w:rsid w:val="00C04D20"/>
  </w:style>
  <w:style w:type="paragraph" w:customStyle="1" w:styleId="CharChar1CharCharCharCharCharCharCharCharCharCharCharCharCharCharChar85">
    <w:name w:val="Char Char1 Char Char Char Char Char Char Char Char Char Char Char Char Char Char Char85"/>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0">
    <w:name w:val="(文字) (文字)580"/>
    <w:semiHidden/>
    <w:qFormat/>
    <w:rsid w:val="00C04D20"/>
    <w:rPr>
      <w:rFonts w:ascii="Times New Roman" w:hAnsi="Times New Roman"/>
      <w:lang w:eastAsia="en-US"/>
    </w:rPr>
  </w:style>
  <w:style w:type="paragraph" w:customStyle="1" w:styleId="gmail-msonormal">
    <w:name w:val="gmail-msonormal"/>
    <w:basedOn w:val="Normal"/>
    <w:qFormat/>
    <w:rsid w:val="00C04D20"/>
    <w:pPr>
      <w:spacing w:before="100" w:beforeAutospacing="1" w:after="100" w:afterAutospacing="1"/>
    </w:pPr>
    <w:rPr>
      <w:rFonts w:ascii="Calibri" w:eastAsia="SimSun" w:hAnsi="Calibri" w:cs="Calibri"/>
      <w:sz w:val="22"/>
      <w:szCs w:val="22"/>
      <w:lang w:val="en-US" w:eastAsia="zh-CN"/>
    </w:rPr>
  </w:style>
  <w:style w:type="character" w:customStyle="1" w:styleId="ListParagraphChar1">
    <w:name w:val="List Paragraph Char1"/>
    <w:aliases w:val="- Bullets Char1,?? ?? Char1,????? Char1,???? Char1,Lista1 Char1,リスト段落 Char1,목록 단락 Char2,Normal bullet 2 Char,목록단락 Char"/>
    <w:uiPriority w:val="34"/>
    <w:qFormat/>
    <w:locked/>
    <w:rsid w:val="00C04D20"/>
    <w:rPr>
      <w:rFonts w:ascii="Times New Roman" w:eastAsia="Calibri" w:hAnsi="Times New Roman"/>
      <w:szCs w:val="22"/>
      <w:lang w:eastAsia="en-US"/>
    </w:rPr>
  </w:style>
  <w:style w:type="character" w:customStyle="1" w:styleId="msoins2">
    <w:name w:val="msoins2"/>
    <w:qFormat/>
    <w:rsid w:val="00C04D20"/>
  </w:style>
  <w:style w:type="paragraph" w:customStyle="1" w:styleId="xxxmsolistparagraph">
    <w:name w:val="x_xxmsolistparagraph"/>
    <w:basedOn w:val="Normal"/>
    <w:uiPriority w:val="99"/>
    <w:qFormat/>
    <w:rsid w:val="00C04D20"/>
    <w:pPr>
      <w:spacing w:after="0"/>
      <w:ind w:left="800"/>
      <w:jc w:val="both"/>
    </w:pPr>
    <w:rPr>
      <w:rFonts w:ascii="Calibri" w:eastAsia="SimSun"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9">
    <w:name w:val="(文字) (文字)579"/>
    <w:semiHidden/>
    <w:qFormat/>
    <w:rsid w:val="00C04D20"/>
    <w:rPr>
      <w:rFonts w:ascii="Times New Roman" w:hAnsi="Times New Roman"/>
      <w:lang w:eastAsia="en-US"/>
    </w:rPr>
  </w:style>
  <w:style w:type="paragraph" w:customStyle="1" w:styleId="Obserevation">
    <w:name w:val="Obserevation"/>
    <w:basedOn w:val="Normal"/>
    <w:link w:val="ObserevationChar"/>
    <w:qFormat/>
    <w:rsid w:val="00C04D20"/>
    <w:pPr>
      <w:numPr>
        <w:numId w:val="72"/>
      </w:numPr>
      <w:tabs>
        <w:tab w:val="left" w:pos="1620"/>
      </w:tabs>
      <w:spacing w:before="120" w:after="0"/>
      <w:ind w:left="1627" w:hanging="1627"/>
    </w:pPr>
    <w:rPr>
      <w:rFonts w:ascii="Calibri" w:eastAsia="MS Mincho" w:hAnsi="Calibri"/>
      <w:b/>
      <w:lang w:val="en-US"/>
    </w:rPr>
  </w:style>
  <w:style w:type="character" w:customStyle="1" w:styleId="ObserevationChar">
    <w:name w:val="Obserevation Char"/>
    <w:basedOn w:val="Proposal1Char"/>
    <w:link w:val="Obserevation"/>
    <w:qFormat/>
    <w:rsid w:val="00C04D20"/>
    <w:rPr>
      <w:rFonts w:ascii="Calibri" w:eastAsia="MS Mincho" w:hAnsi="Calibri"/>
      <w:b/>
      <w:lang w:val="en-US" w:eastAsia="en-US"/>
    </w:rPr>
  </w:style>
  <w:style w:type="paragraph" w:customStyle="1" w:styleId="CharChar1CharCharCharCharCharCharCharCharCharCharCharCharCharCharChar83">
    <w:name w:val="Char Char1 Char Char Char Char Char Char Char Char Char Char Char Char Char Char Char8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8">
    <w:name w:val="(文字) (文字)578"/>
    <w:semiHidden/>
    <w:qFormat/>
    <w:rsid w:val="00C04D20"/>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7">
    <w:name w:val="(文字) (文字)577"/>
    <w:semiHidden/>
    <w:qFormat/>
    <w:rsid w:val="00C04D20"/>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6">
    <w:name w:val="(文字) (文字)576"/>
    <w:semiHidden/>
    <w:qFormat/>
    <w:rsid w:val="00C04D20"/>
    <w:rPr>
      <w:rFonts w:ascii="Times New Roman" w:hAnsi="Times New Roman"/>
      <w:lang w:eastAsia="en-US"/>
    </w:rPr>
  </w:style>
  <w:style w:type="paragraph" w:customStyle="1" w:styleId="gmail-3gppagreements">
    <w:name w:val="gmail-3gppagreements"/>
    <w:basedOn w:val="Normal"/>
    <w:uiPriority w:val="99"/>
    <w:qFormat/>
    <w:rsid w:val="00C04D20"/>
    <w:pPr>
      <w:spacing w:before="100" w:beforeAutospacing="1" w:after="100" w:afterAutospacing="1"/>
    </w:pPr>
    <w:rPr>
      <w:rFonts w:ascii="Calibri" w:eastAsia="Calibri" w:hAnsi="Calibri" w:cs="Calibri"/>
      <w:sz w:val="22"/>
      <w:szCs w:val="22"/>
      <w:lang w:val="en-US"/>
    </w:rPr>
  </w:style>
  <w:style w:type="character" w:customStyle="1" w:styleId="ObservationChar">
    <w:name w:val="Observation Char"/>
    <w:link w:val="Observation0"/>
    <w:qFormat/>
    <w:locked/>
    <w:rsid w:val="00C04D20"/>
    <w:rPr>
      <w:rFonts w:ascii="Calibri" w:eastAsia="Calibri" w:hAnsi="Calibri"/>
      <w:b/>
      <w:bCs/>
      <w:sz w:val="22"/>
      <w:szCs w:val="22"/>
      <w:lang w:val="en-US" w:eastAsia="en-US"/>
    </w:rPr>
  </w:style>
  <w:style w:type="paragraph" w:customStyle="1" w:styleId="CharChar1CharCharCharCharCharCharCharCharCharCharCharCharCharCharChar80">
    <w:name w:val="Char Char1 Char Char Char Char Char Char Char Char Char Char Char Char Char Char Char8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5">
    <w:name w:val="(文字) (文字)575"/>
    <w:semiHidden/>
    <w:qFormat/>
    <w:rsid w:val="00C04D20"/>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4">
    <w:name w:val="(文字) (文字)574"/>
    <w:semiHidden/>
    <w:qFormat/>
    <w:rsid w:val="00C04D20"/>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3">
    <w:name w:val="(文字) (文字)573"/>
    <w:semiHidden/>
    <w:qFormat/>
    <w:rsid w:val="00C04D20"/>
    <w:rPr>
      <w:rFonts w:ascii="Times New Roman" w:hAnsi="Times New Roman"/>
      <w:lang w:eastAsia="en-US"/>
    </w:rPr>
  </w:style>
  <w:style w:type="paragraph" w:customStyle="1" w:styleId="xxxmsonormal0">
    <w:name w:val="x_x_xmsonormal"/>
    <w:basedOn w:val="Normal"/>
    <w:qFormat/>
    <w:rsid w:val="00C04D20"/>
    <w:pPr>
      <w:spacing w:after="0"/>
    </w:pPr>
    <w:rPr>
      <w:rFonts w:ascii="Calibri" w:eastAsia="Calibri" w:hAnsi="Calibri" w:cs="Calibri"/>
      <w:sz w:val="22"/>
      <w:szCs w:val="22"/>
      <w:lang w:val="en-US"/>
    </w:rPr>
  </w:style>
  <w:style w:type="character" w:customStyle="1" w:styleId="ListLabel47">
    <w:name w:val="ListLabel 47"/>
    <w:qFormat/>
    <w:rsid w:val="00C04D20"/>
    <w:rPr>
      <w:rFonts w:cs="Courier New"/>
    </w:rPr>
  </w:style>
  <w:style w:type="table" w:customStyle="1" w:styleId="119">
    <w:name w:val="网格表 1 浅色1"/>
    <w:basedOn w:val="TableNormal"/>
    <w:uiPriority w:val="46"/>
    <w:qFormat/>
    <w:rsid w:val="00C04D20"/>
    <w:rPr>
      <w:rFonts w:ascii="Calibri" w:eastAsia="SimSun"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C04D20"/>
    <w:pPr>
      <w:spacing w:after="0"/>
    </w:pPr>
    <w:rPr>
      <w:rFonts w:ascii="Calibri" w:eastAsia="Calibri" w:hAnsi="Calibri" w:cs="Calibri"/>
      <w:sz w:val="22"/>
      <w:szCs w:val="22"/>
      <w:lang w:val="en-US"/>
    </w:rPr>
  </w:style>
  <w:style w:type="paragraph" w:customStyle="1" w:styleId="3GPPH2">
    <w:name w:val="3GPP H2"/>
    <w:basedOn w:val="Heading2"/>
    <w:next w:val="3GPPText"/>
    <w:uiPriority w:val="99"/>
    <w:qFormat/>
    <w:rsid w:val="00C04D20"/>
    <w:pPr>
      <w:numPr>
        <w:numId w:val="74"/>
      </w:numPr>
      <w:tabs>
        <w:tab w:val="clear" w:pos="1492"/>
      </w:tabs>
      <w:overflowPunct w:val="0"/>
      <w:autoSpaceDE w:val="0"/>
      <w:autoSpaceDN w:val="0"/>
      <w:adjustRightInd w:val="0"/>
      <w:spacing w:after="120"/>
    </w:pPr>
    <w:rPr>
      <w:rFonts w:eastAsia="SimSun"/>
    </w:rPr>
  </w:style>
  <w:style w:type="paragraph" w:customStyle="1" w:styleId="m-8344110204669877727observation">
    <w:name w:val="m_-8344110204669877727observation"/>
    <w:basedOn w:val="Normal"/>
    <w:qFormat/>
    <w:rsid w:val="00C04D20"/>
    <w:pPr>
      <w:spacing w:before="100" w:beforeAutospacing="1" w:after="100" w:afterAutospacing="1"/>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2">
    <w:name w:val="(文字) (文字)572"/>
    <w:semiHidden/>
    <w:qFormat/>
    <w:rsid w:val="00C04D20"/>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1">
    <w:name w:val="(文字) (文字)571"/>
    <w:semiHidden/>
    <w:qFormat/>
    <w:rsid w:val="00C04D20"/>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0">
    <w:name w:val="(文字) (文字)570"/>
    <w:semiHidden/>
    <w:qFormat/>
    <w:rsid w:val="00C04D20"/>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9">
    <w:name w:val="(文字) (文字)569"/>
    <w:semiHidden/>
    <w:qFormat/>
    <w:rsid w:val="00C04D20"/>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8">
    <w:name w:val="(文字) (文字)568"/>
    <w:semiHidden/>
    <w:qFormat/>
    <w:rsid w:val="00C04D20"/>
    <w:rPr>
      <w:rFonts w:ascii="Times New Roman" w:hAnsi="Times New Roman"/>
      <w:lang w:eastAsia="en-US"/>
    </w:rPr>
  </w:style>
  <w:style w:type="character" w:customStyle="1" w:styleId="afe">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C04D20"/>
    <w:rPr>
      <w:rFonts w:ascii="Calibri" w:hAnsi="Calibri" w:cs="Calibri"/>
      <w:lang w:eastAsia="zh-CN"/>
    </w:rPr>
  </w:style>
  <w:style w:type="paragraph" w:customStyle="1" w:styleId="xmsobodytext">
    <w:name w:val="xmsobodytext"/>
    <w:basedOn w:val="Normal"/>
    <w:uiPriority w:val="99"/>
    <w:qFormat/>
    <w:rsid w:val="00C04D20"/>
    <w:pPr>
      <w:spacing w:before="100" w:beforeAutospacing="1" w:after="100" w:afterAutospacing="1"/>
    </w:pPr>
    <w:rPr>
      <w:rFonts w:ascii="Calibri" w:eastAsia="Gulim" w:hAnsi="Calibri" w:cs="Calibri"/>
      <w:sz w:val="22"/>
      <w:szCs w:val="22"/>
      <w:lang w:val="en-US" w:eastAsia="ko-KR"/>
    </w:rPr>
  </w:style>
  <w:style w:type="character" w:customStyle="1" w:styleId="discussionpointChar">
    <w:name w:val="discussion point Char"/>
    <w:link w:val="discussionpoint"/>
    <w:qFormat/>
    <w:locked/>
    <w:rsid w:val="00C04D20"/>
    <w:rPr>
      <w:rFonts w:ascii="Batang" w:hAnsi="Batang"/>
    </w:rPr>
  </w:style>
  <w:style w:type="paragraph" w:customStyle="1" w:styleId="discussionpoint">
    <w:name w:val="discussion point"/>
    <w:basedOn w:val="Normal"/>
    <w:link w:val="discussionpointChar"/>
    <w:qFormat/>
    <w:rsid w:val="00C04D20"/>
    <w:pPr>
      <w:overflowPunct w:val="0"/>
      <w:autoSpaceDE w:val="0"/>
      <w:autoSpaceDN w:val="0"/>
      <w:snapToGrid w:val="0"/>
      <w:spacing w:after="60" w:line="252" w:lineRule="auto"/>
      <w:jc w:val="both"/>
    </w:pPr>
    <w:rPr>
      <w:rFonts w:ascii="Batang" w:hAnsi="Batang"/>
      <w:lang w:val="fr-FR" w:eastAsia="fr-FR"/>
    </w:rPr>
  </w:style>
  <w:style w:type="paragraph" w:customStyle="1" w:styleId="CharChar1CharCharCharCharCharCharCharCharCharCharCharCharCharCharChar72">
    <w:name w:val="Char Char1 Char Char Char Char Char Char Char Char Char Char Char Char Char Char Char7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7">
    <w:name w:val="(文字) (文字)567"/>
    <w:semiHidden/>
    <w:qFormat/>
    <w:rsid w:val="00C04D20"/>
    <w:rPr>
      <w:rFonts w:ascii="Times New Roman" w:hAnsi="Times New Roman"/>
      <w:lang w:eastAsia="en-US"/>
    </w:rPr>
  </w:style>
  <w:style w:type="character" w:customStyle="1" w:styleId="aff">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04D20"/>
    <w:rPr>
      <w:rFonts w:ascii="Malgun Gothic" w:eastAsia="Malgun Gothic" w:hAnsi="Malgun Gothic"/>
      <w:b/>
      <w:bCs/>
    </w:rPr>
  </w:style>
  <w:style w:type="table" w:styleId="TableGrid80">
    <w:name w:val="Table Grid 8"/>
    <w:basedOn w:val="TableNormal"/>
    <w:unhideWhenUsed/>
    <w:qFormat/>
    <w:rsid w:val="00C04D20"/>
    <w:pPr>
      <w:snapToGrid w:val="0"/>
      <w:spacing w:after="100" w:afterAutospacing="1" w:line="256" w:lineRule="auto"/>
    </w:pPr>
    <w:rPr>
      <w:rFonts w:ascii="Times New Roman" w:eastAsia="SimSun" w:hAnsi="Times New Roman"/>
      <w:lang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04D20"/>
    <w:rPr>
      <w:rFonts w:ascii="Calibri" w:hAnsi="Calibri" w:cs="Calibri"/>
    </w:rPr>
  </w:style>
  <w:style w:type="paragraph" w:customStyle="1" w:styleId="DraftProposal">
    <w:name w:val="Draft Proposal"/>
    <w:basedOn w:val="Normal"/>
    <w:uiPriority w:val="99"/>
    <w:qFormat/>
    <w:rsid w:val="00C04D20"/>
    <w:pPr>
      <w:snapToGrid w:val="0"/>
      <w:spacing w:after="160" w:line="252" w:lineRule="auto"/>
    </w:pPr>
    <w:rPr>
      <w:rFonts w:ascii="Arial" w:eastAsia="Calibri" w:hAnsi="Arial" w:cs="Arial"/>
      <w:b/>
      <w:bCs/>
      <w:sz w:val="22"/>
      <w:szCs w:val="22"/>
      <w:lang w:val="en-US"/>
    </w:rPr>
  </w:style>
  <w:style w:type="paragraph" w:customStyle="1" w:styleId="gmail-m-5668055802669296975msolistparagraph">
    <w:name w:val="gmail-m-5668055802669296975msolistparagraph"/>
    <w:basedOn w:val="Normal"/>
    <w:uiPriority w:val="99"/>
    <w:semiHidden/>
    <w:qFormat/>
    <w:rsid w:val="00C04D20"/>
    <w:pPr>
      <w:spacing w:before="100" w:beforeAutospacing="1" w:after="100" w:afterAutospacing="1"/>
    </w:pPr>
    <w:rPr>
      <w:rFonts w:eastAsia="Calibri"/>
      <w:sz w:val="24"/>
      <w:szCs w:val="24"/>
      <w:lang w:val="en-US"/>
    </w:rPr>
  </w:style>
  <w:style w:type="paragraph" w:customStyle="1" w:styleId="m-2728575548228320336msolistparagraph">
    <w:name w:val="m_-2728575548228320336msolistparagraph"/>
    <w:basedOn w:val="Normal"/>
    <w:qFormat/>
    <w:rsid w:val="00C04D20"/>
    <w:pPr>
      <w:spacing w:before="100" w:beforeAutospacing="1" w:after="100" w:afterAutospacing="1"/>
    </w:pPr>
    <w:rPr>
      <w:rFonts w:eastAsia="DengXian"/>
      <w:sz w:val="24"/>
      <w:szCs w:val="24"/>
      <w:lang w:val="en-US" w:eastAsia="ko-KR"/>
    </w:rPr>
  </w:style>
  <w:style w:type="paragraph" w:customStyle="1" w:styleId="000proposal">
    <w:name w:val="000_proposal"/>
    <w:basedOn w:val="00Text"/>
    <w:link w:val="000proposalChar"/>
    <w:qFormat/>
    <w:rsid w:val="00C04D20"/>
  </w:style>
  <w:style w:type="character" w:customStyle="1" w:styleId="000proposalChar">
    <w:name w:val="000_proposal Char"/>
    <w:basedOn w:val="00TextChar"/>
    <w:link w:val="000proposal"/>
    <w:qFormat/>
    <w:rsid w:val="00C04D20"/>
    <w:rPr>
      <w:rFonts w:ascii="Times New Roman" w:eastAsia="SimSun" w:hAnsi="Times New Roman"/>
      <w:szCs w:val="24"/>
      <w:lang w:val="en-US" w:eastAsia="zh-CN"/>
    </w:rPr>
  </w:style>
  <w:style w:type="paragraph" w:customStyle="1" w:styleId="CharChar1CharCharCharCharCharCharCharCharCharCharCharCharCharCharChar71">
    <w:name w:val="Char Char1 Char Char Char Char Char Char Char Char Char Char Char Char Char Char Char7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6">
    <w:name w:val="(文字) (文字)566"/>
    <w:semiHidden/>
    <w:qFormat/>
    <w:rsid w:val="00C04D20"/>
    <w:rPr>
      <w:rFonts w:ascii="Times New Roman" w:hAnsi="Times New Roman"/>
      <w:lang w:eastAsia="en-US"/>
    </w:rPr>
  </w:style>
  <w:style w:type="character" w:customStyle="1" w:styleId="aff0">
    <w:name w:val="?  ?  ?  ?   ?  ?"/>
    <w:aliases w:val="?  ?  ?  ?  ?   ?  ?,?  ?  ?  ?  11 ?  ?"/>
    <w:link w:val="aff1"/>
    <w:uiPriority w:val="34"/>
    <w:qFormat/>
    <w:locked/>
    <w:rsid w:val="00C04D20"/>
    <w:rPr>
      <w:rFonts w:ascii="Calibri" w:hAnsi="Calibri" w:cs="Calibri"/>
    </w:rPr>
  </w:style>
  <w:style w:type="paragraph" w:customStyle="1" w:styleId="aff1">
    <w:name w:val="?  ?  ?  ?"/>
    <w:aliases w:val="?  ?  ?  ?  ?,?  ?  ?  ?  11"/>
    <w:basedOn w:val="Normal"/>
    <w:link w:val="aff0"/>
    <w:uiPriority w:val="34"/>
    <w:qFormat/>
    <w:rsid w:val="00C04D20"/>
    <w:pPr>
      <w:wordWrap w:val="0"/>
      <w:autoSpaceDE w:val="0"/>
      <w:autoSpaceDN w:val="0"/>
      <w:spacing w:before="120" w:after="360" w:line="264" w:lineRule="auto"/>
      <w:ind w:leftChars="400" w:left="800" w:firstLine="425"/>
      <w:jc w:val="both"/>
    </w:pPr>
    <w:rPr>
      <w:rFonts w:ascii="Calibri" w:hAnsi="Calibri" w:cs="Calibri"/>
      <w:lang w:val="fr-FR" w:eastAsia="fr-FR"/>
    </w:rPr>
  </w:style>
  <w:style w:type="character" w:customStyle="1" w:styleId="bullet10">
    <w:name w:val="bullet1 字符"/>
    <w:qFormat/>
    <w:rsid w:val="00C04D20"/>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5">
    <w:name w:val="(文字) (文字)565"/>
    <w:semiHidden/>
    <w:qFormat/>
    <w:rsid w:val="00C04D20"/>
    <w:rPr>
      <w:rFonts w:ascii="Times New Roman" w:hAnsi="Times New Roman"/>
      <w:lang w:eastAsia="en-US"/>
    </w:rPr>
  </w:style>
  <w:style w:type="paragraph" w:customStyle="1" w:styleId="tal00">
    <w:name w:val="tal0"/>
    <w:basedOn w:val="Normal"/>
    <w:uiPriority w:val="99"/>
    <w:semiHidden/>
    <w:qFormat/>
    <w:rsid w:val="00C04D20"/>
    <w:pPr>
      <w:spacing w:before="100" w:beforeAutospacing="1" w:after="100" w:afterAutospacing="1"/>
    </w:pPr>
    <w:rPr>
      <w:rFonts w:ascii="Calibri" w:eastAsia="Calibri" w:hAnsi="Calibri" w:cs="Calibri"/>
      <w:sz w:val="22"/>
      <w:szCs w:val="22"/>
      <w:lang w:val="en-US"/>
    </w:rPr>
  </w:style>
  <w:style w:type="paragraph" w:customStyle="1" w:styleId="xa00">
    <w:name w:val="xa0"/>
    <w:basedOn w:val="Normal"/>
    <w:qFormat/>
    <w:rsid w:val="00C04D20"/>
    <w:pPr>
      <w:spacing w:before="100" w:beforeAutospacing="1" w:after="100" w:afterAutospacing="1"/>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4">
    <w:name w:val="(文字) (文字)564"/>
    <w:semiHidden/>
    <w:qFormat/>
    <w:rsid w:val="00C04D20"/>
    <w:rPr>
      <w:rFonts w:ascii="Times New Roman" w:hAnsi="Times New Roman"/>
      <w:lang w:eastAsia="en-US"/>
    </w:rPr>
  </w:style>
  <w:style w:type="paragraph" w:customStyle="1" w:styleId="affffffffc">
    <w:name w:val="affffffffc"/>
    <w:basedOn w:val="Normal"/>
    <w:qFormat/>
    <w:rsid w:val="00C04D20"/>
    <w:pPr>
      <w:spacing w:before="100" w:beforeAutospacing="1" w:after="100" w:afterAutospacing="1"/>
    </w:pPr>
    <w:rPr>
      <w:rFonts w:ascii="SimSun" w:eastAsia="SimSun" w:hAnsi="SimSun" w:cs="Calibri"/>
      <w:sz w:val="24"/>
      <w:szCs w:val="24"/>
      <w:lang w:val="en-US"/>
    </w:rPr>
  </w:style>
  <w:style w:type="character" w:customStyle="1" w:styleId="HTML">
    <w:name w:val="HTML 预设格式 字符"/>
    <w:link w:val="HTML1"/>
    <w:semiHidden/>
    <w:qFormat/>
    <w:locked/>
    <w:rsid w:val="00C04D20"/>
    <w:rPr>
      <w:rFonts w:ascii="Courier New" w:hAnsi="Courier New" w:cs="Courier New"/>
    </w:rPr>
  </w:style>
  <w:style w:type="paragraph" w:customStyle="1" w:styleId="HTML1">
    <w:name w:val="HTML 预设格式1"/>
    <w:basedOn w:val="Normal"/>
    <w:link w:val="HTML"/>
    <w:semiHidden/>
    <w:rsid w:val="00C04D20"/>
    <w:pPr>
      <w:spacing w:after="0"/>
    </w:pPr>
    <w:rPr>
      <w:rFonts w:ascii="Courier New" w:hAnsi="Courier New" w:cs="Courier New"/>
      <w:lang w:val="fr-FR" w:eastAsia="fr-FR"/>
    </w:rPr>
  </w:style>
  <w:style w:type="paragraph" w:customStyle="1" w:styleId="xmsocaption">
    <w:name w:val="x_msocaption"/>
    <w:basedOn w:val="Normal"/>
    <w:uiPriority w:val="99"/>
    <w:semiHidden/>
    <w:qFormat/>
    <w:rsid w:val="00C04D20"/>
    <w:pPr>
      <w:spacing w:before="100" w:beforeAutospacing="1" w:after="100" w:afterAutospacing="1"/>
    </w:pPr>
    <w:rPr>
      <w:rFonts w:ascii="Calibri" w:eastAsia="Calibri" w:hAnsi="Calibri" w:cs="Calibri"/>
      <w:sz w:val="22"/>
      <w:szCs w:val="22"/>
      <w:lang w:val="en-US"/>
    </w:rPr>
  </w:style>
  <w:style w:type="paragraph" w:customStyle="1" w:styleId="xmsonormal00">
    <w:name w:val="x_msonormal0"/>
    <w:basedOn w:val="Normal"/>
    <w:uiPriority w:val="99"/>
    <w:semiHidden/>
    <w:qFormat/>
    <w:rsid w:val="00C04D20"/>
    <w:pPr>
      <w:spacing w:before="100" w:beforeAutospacing="1" w:after="100" w:afterAutospacing="1"/>
    </w:pPr>
    <w:rPr>
      <w:rFonts w:ascii="Calibri" w:eastAsia="Calibri" w:hAnsi="Calibri" w:cs="Calibri"/>
      <w:sz w:val="22"/>
      <w:szCs w:val="22"/>
      <w:lang w:val="en-US"/>
    </w:rPr>
  </w:style>
  <w:style w:type="paragraph" w:customStyle="1" w:styleId="xhtml0">
    <w:name w:val="x_html0"/>
    <w:basedOn w:val="Normal"/>
    <w:uiPriority w:val="99"/>
    <w:semiHidden/>
    <w:qFormat/>
    <w:rsid w:val="00C04D20"/>
    <w:pPr>
      <w:spacing w:after="0"/>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C04D20"/>
    <w:pPr>
      <w:spacing w:before="100" w:beforeAutospacing="1" w:after="100" w:afterAutospacing="1"/>
    </w:pPr>
    <w:rPr>
      <w:rFonts w:ascii="SimSun" w:eastAsia="SimSun" w:hAnsi="SimSun" w:cs="Calibri"/>
      <w:lang w:val="en-US"/>
    </w:rPr>
  </w:style>
  <w:style w:type="character" w:customStyle="1" w:styleId="emailstyle36">
    <w:name w:val="emailstyle36"/>
    <w:semiHidden/>
    <w:qFormat/>
    <w:rsid w:val="00C04D20"/>
    <w:rPr>
      <w:rFonts w:ascii="Calibri" w:hAnsi="Calibri" w:cs="Calibri" w:hint="default"/>
      <w:color w:val="auto"/>
    </w:rPr>
  </w:style>
  <w:style w:type="character" w:customStyle="1" w:styleId="emailstyle37">
    <w:name w:val="emailstyle37"/>
    <w:semiHidden/>
    <w:qFormat/>
    <w:rsid w:val="00C04D20"/>
    <w:rPr>
      <w:rFonts w:ascii="Calibri" w:hAnsi="Calibri" w:cs="Calibri" w:hint="default"/>
      <w:color w:val="1F497D"/>
    </w:rPr>
  </w:style>
  <w:style w:type="character" w:customStyle="1" w:styleId="emailstyle38">
    <w:name w:val="emailstyle38"/>
    <w:semiHidden/>
    <w:qFormat/>
    <w:rsid w:val="00C04D20"/>
    <w:rPr>
      <w:rFonts w:ascii="Calibri" w:hAnsi="Calibri" w:cs="Calibri" w:hint="default"/>
      <w:color w:val="1F497D"/>
    </w:rPr>
  </w:style>
  <w:style w:type="character" w:customStyle="1" w:styleId="emailstyle39">
    <w:name w:val="emailstyle39"/>
    <w:semiHidden/>
    <w:qFormat/>
    <w:rsid w:val="00C04D20"/>
    <w:rPr>
      <w:rFonts w:ascii="Calibri" w:hAnsi="Calibri" w:cs="Calibri" w:hint="default"/>
      <w:color w:val="1F497D"/>
    </w:rPr>
  </w:style>
  <w:style w:type="character" w:customStyle="1" w:styleId="emailstyle41">
    <w:name w:val="emailstyle41"/>
    <w:semiHidden/>
    <w:qFormat/>
    <w:rsid w:val="00C04D20"/>
    <w:rPr>
      <w:rFonts w:ascii="DengXian" w:eastAsia="DengXian" w:hAnsi="DengXian" w:hint="eastAsia"/>
      <w:color w:val="auto"/>
    </w:rPr>
  </w:style>
  <w:style w:type="character" w:customStyle="1" w:styleId="emailstyle42">
    <w:name w:val="emailstyle42"/>
    <w:semiHidden/>
    <w:qFormat/>
    <w:rsid w:val="00C04D20"/>
    <w:rPr>
      <w:rFonts w:ascii="DengXian" w:eastAsia="DengXian" w:hAnsi="DengXian" w:hint="eastAsia"/>
      <w:color w:val="auto"/>
    </w:rPr>
  </w:style>
  <w:style w:type="character" w:customStyle="1" w:styleId="emailstyle43">
    <w:name w:val="emailstyle43"/>
    <w:semiHidden/>
    <w:qFormat/>
    <w:rsid w:val="00C04D20"/>
    <w:rPr>
      <w:rFonts w:ascii="Calibri" w:hAnsi="Calibri" w:cs="Calibri" w:hint="default"/>
      <w:color w:val="1F497D"/>
    </w:rPr>
  </w:style>
  <w:style w:type="character" w:customStyle="1" w:styleId="emailstyle44">
    <w:name w:val="emailstyle44"/>
    <w:semiHidden/>
    <w:qFormat/>
    <w:rsid w:val="00C04D20"/>
    <w:rPr>
      <w:rFonts w:ascii="Calibri" w:hAnsi="Calibri" w:cs="Calibri" w:hint="default"/>
      <w:color w:val="1F497D"/>
    </w:rPr>
  </w:style>
  <w:style w:type="character" w:customStyle="1" w:styleId="emailstyle45">
    <w:name w:val="emailstyle45"/>
    <w:semiHidden/>
    <w:qFormat/>
    <w:rsid w:val="00C04D20"/>
    <w:rPr>
      <w:rFonts w:ascii="Calibri" w:hAnsi="Calibri" w:cs="Calibri" w:hint="default"/>
      <w:color w:val="auto"/>
    </w:rPr>
  </w:style>
  <w:style w:type="character" w:customStyle="1" w:styleId="xmsohyperlink">
    <w:name w:val="x_msohyperlink"/>
    <w:qFormat/>
    <w:rsid w:val="00C04D20"/>
    <w:rPr>
      <w:color w:val="0000FF"/>
      <w:u w:val="single"/>
    </w:rPr>
  </w:style>
  <w:style w:type="character" w:customStyle="1" w:styleId="xmsohyperlinkfollowed">
    <w:name w:val="x_msohyperlinkfollowed"/>
    <w:qFormat/>
    <w:rsid w:val="00C04D20"/>
    <w:rPr>
      <w:color w:val="800080"/>
      <w:u w:val="single"/>
    </w:rPr>
  </w:style>
  <w:style w:type="character" w:customStyle="1" w:styleId="xhtmlpreformattedchar">
    <w:name w:val="x_htmlpreformattedchar"/>
    <w:qFormat/>
    <w:rsid w:val="00C04D20"/>
    <w:rPr>
      <w:rFonts w:ascii="Consolas" w:hAnsi="Consolas" w:hint="default"/>
    </w:rPr>
  </w:style>
  <w:style w:type="character" w:customStyle="1" w:styleId="xlistparagraphchar">
    <w:name w:val="x_listparagraphchar"/>
    <w:qFormat/>
    <w:rsid w:val="00C04D20"/>
    <w:rPr>
      <w:rFonts w:ascii="Calibri" w:hAnsi="Calibri" w:cs="Calibri" w:hint="default"/>
    </w:rPr>
  </w:style>
  <w:style w:type="character" w:customStyle="1" w:styleId="xhtml">
    <w:name w:val="x_html"/>
    <w:qFormat/>
    <w:rsid w:val="00C04D20"/>
    <w:rPr>
      <w:rFonts w:ascii="Courier New" w:hAnsi="Courier New" w:cs="Courier New" w:hint="default"/>
    </w:rPr>
  </w:style>
  <w:style w:type="character" w:customStyle="1" w:styleId="xemailstyle28">
    <w:name w:val="x_emailstyle28"/>
    <w:qFormat/>
    <w:rsid w:val="00C04D20"/>
    <w:rPr>
      <w:rFonts w:ascii="Book Antiqua" w:hAnsi="Book Antiqua" w:hint="default"/>
      <w:b w:val="0"/>
      <w:bCs w:val="0"/>
      <w:i w:val="0"/>
      <w:iCs w:val="0"/>
      <w:color w:val="auto"/>
    </w:rPr>
  </w:style>
  <w:style w:type="character" w:customStyle="1" w:styleId="xemailstyle29">
    <w:name w:val="x_emailstyle29"/>
    <w:qFormat/>
    <w:rsid w:val="00C04D20"/>
    <w:rPr>
      <w:rFonts w:ascii="Calibri" w:hAnsi="Calibri" w:cs="Calibri" w:hint="default"/>
      <w:color w:val="auto"/>
    </w:rPr>
  </w:style>
  <w:style w:type="character" w:customStyle="1" w:styleId="xfontstyle01">
    <w:name w:val="x_fontstyle01"/>
    <w:qFormat/>
    <w:rsid w:val="00C04D20"/>
    <w:rPr>
      <w:rFonts w:ascii="TimesNewRomanPSMT" w:hAnsi="TimesNewRomanPSMT" w:hint="default"/>
      <w:b w:val="0"/>
      <w:bCs w:val="0"/>
      <w:i w:val="0"/>
      <w:iCs w:val="0"/>
      <w:color w:val="000000"/>
    </w:rPr>
  </w:style>
  <w:style w:type="character" w:customStyle="1" w:styleId="xemailstyle31">
    <w:name w:val="x_emailstyle31"/>
    <w:qFormat/>
    <w:rsid w:val="00C04D20"/>
    <w:rPr>
      <w:rFonts w:ascii="Calibri" w:hAnsi="Calibri" w:cs="Calibri" w:hint="default"/>
      <w:color w:val="1F497D"/>
    </w:rPr>
  </w:style>
  <w:style w:type="character" w:customStyle="1" w:styleId="xemailstyle32">
    <w:name w:val="x_emailstyle32"/>
    <w:qFormat/>
    <w:rsid w:val="00C04D20"/>
    <w:rPr>
      <w:rFonts w:ascii="DengXian" w:eastAsia="DengXian" w:hAnsi="DengXian" w:hint="eastAsia"/>
      <w:color w:val="auto"/>
    </w:rPr>
  </w:style>
  <w:style w:type="character" w:customStyle="1" w:styleId="xemailstyle33">
    <w:name w:val="x_emailstyle33"/>
    <w:qFormat/>
    <w:rsid w:val="00C04D20"/>
    <w:rPr>
      <w:rFonts w:ascii="Calibri" w:hAnsi="Calibri" w:cs="Calibri" w:hint="default"/>
      <w:color w:val="1F497D"/>
    </w:rPr>
  </w:style>
  <w:style w:type="character" w:customStyle="1" w:styleId="xemailstyle34">
    <w:name w:val="x_emailstyle34"/>
    <w:qFormat/>
    <w:rsid w:val="00C04D20"/>
    <w:rPr>
      <w:rFonts w:ascii="Calibri" w:hAnsi="Calibri" w:cs="Calibri" w:hint="default"/>
      <w:color w:val="auto"/>
    </w:rPr>
  </w:style>
  <w:style w:type="character" w:customStyle="1" w:styleId="xemailstyle35">
    <w:name w:val="x_emailstyle35"/>
    <w:qFormat/>
    <w:rsid w:val="00C04D20"/>
    <w:rPr>
      <w:rFonts w:ascii="Calibri" w:hAnsi="Calibri" w:cs="Calibri" w:hint="default"/>
      <w:color w:val="1F497D"/>
    </w:rPr>
  </w:style>
  <w:style w:type="character" w:customStyle="1" w:styleId="xemailstyle36">
    <w:name w:val="x_emailstyle36"/>
    <w:qFormat/>
    <w:rsid w:val="00C04D20"/>
    <w:rPr>
      <w:rFonts w:ascii="Calibri" w:hAnsi="Calibri" w:cs="Calibri" w:hint="default"/>
      <w:color w:val="auto"/>
    </w:rPr>
  </w:style>
  <w:style w:type="character" w:customStyle="1" w:styleId="xemailstyle37">
    <w:name w:val="x_emailstyle37"/>
    <w:qFormat/>
    <w:rsid w:val="00C04D20"/>
    <w:rPr>
      <w:rFonts w:ascii="Calibri" w:hAnsi="Calibri" w:cs="Calibri" w:hint="default"/>
      <w:color w:val="1F497D"/>
    </w:rPr>
  </w:style>
  <w:style w:type="character" w:customStyle="1" w:styleId="xemailstyle38">
    <w:name w:val="x_emailstyle38"/>
    <w:qFormat/>
    <w:rsid w:val="00C04D20"/>
    <w:rPr>
      <w:rFonts w:ascii="Calibri" w:hAnsi="Calibri" w:cs="Calibri" w:hint="default"/>
      <w:color w:val="auto"/>
    </w:rPr>
  </w:style>
  <w:style w:type="character" w:customStyle="1" w:styleId="xemailstyle39">
    <w:name w:val="x_emailstyle39"/>
    <w:qFormat/>
    <w:rsid w:val="00C04D20"/>
    <w:rPr>
      <w:rFonts w:ascii="Calibri" w:hAnsi="Calibri" w:cs="Calibri" w:hint="default"/>
      <w:color w:val="1F497D"/>
    </w:rPr>
  </w:style>
  <w:style w:type="character" w:customStyle="1" w:styleId="xemailstyle40">
    <w:name w:val="x_emailstyle40"/>
    <w:qFormat/>
    <w:rsid w:val="00C04D20"/>
    <w:rPr>
      <w:rFonts w:ascii="Calibri" w:hAnsi="Calibri" w:cs="Calibri" w:hint="default"/>
      <w:color w:val="auto"/>
    </w:rPr>
  </w:style>
  <w:style w:type="character" w:customStyle="1" w:styleId="xemailstyle41">
    <w:name w:val="x_emailstyle41"/>
    <w:qFormat/>
    <w:rsid w:val="00C04D20"/>
    <w:rPr>
      <w:rFonts w:ascii="Calibri" w:hAnsi="Calibri" w:cs="Calibri" w:hint="default"/>
      <w:color w:val="1F497D"/>
    </w:rPr>
  </w:style>
  <w:style w:type="character" w:customStyle="1" w:styleId="xemailstyle42">
    <w:name w:val="x_emailstyle42"/>
    <w:qFormat/>
    <w:rsid w:val="00C04D20"/>
    <w:rPr>
      <w:rFonts w:ascii="Calibri" w:hAnsi="Calibri" w:cs="Calibri" w:hint="default"/>
      <w:color w:val="auto"/>
    </w:rPr>
  </w:style>
  <w:style w:type="character" w:customStyle="1" w:styleId="xemailstyle43">
    <w:name w:val="x_emailstyle43"/>
    <w:qFormat/>
    <w:rsid w:val="00C04D20"/>
    <w:rPr>
      <w:rFonts w:ascii="DengXian" w:eastAsia="DengXian" w:hAnsi="DengXian" w:hint="eastAsia"/>
      <w:color w:val="auto"/>
    </w:rPr>
  </w:style>
  <w:style w:type="character" w:customStyle="1" w:styleId="xemailstyle44">
    <w:name w:val="x_emailstyle44"/>
    <w:qFormat/>
    <w:rsid w:val="00C04D20"/>
    <w:rPr>
      <w:rFonts w:ascii="DengXian" w:eastAsia="DengXian" w:hAnsi="DengXian" w:hint="eastAsia"/>
      <w:color w:val="auto"/>
    </w:rPr>
  </w:style>
  <w:style w:type="character" w:customStyle="1" w:styleId="xemailstyle45">
    <w:name w:val="x_emailstyle45"/>
    <w:qFormat/>
    <w:rsid w:val="00C04D20"/>
    <w:rPr>
      <w:rFonts w:ascii="Calibri" w:hAnsi="Calibri" w:cs="Calibri" w:hint="default"/>
      <w:color w:val="auto"/>
    </w:rPr>
  </w:style>
  <w:style w:type="character" w:customStyle="1" w:styleId="xemailstyle46">
    <w:name w:val="x_emailstyle46"/>
    <w:qFormat/>
    <w:rsid w:val="00C04D20"/>
    <w:rPr>
      <w:rFonts w:ascii="Calibri" w:hAnsi="Calibri" w:cs="Calibri" w:hint="default"/>
      <w:color w:val="1F497D"/>
    </w:rPr>
  </w:style>
  <w:style w:type="character" w:customStyle="1" w:styleId="xemailstyle49">
    <w:name w:val="x_emailstyle49"/>
    <w:qFormat/>
    <w:rsid w:val="00C04D20"/>
    <w:rPr>
      <w:rFonts w:ascii="Calibri" w:hAnsi="Calibri" w:cs="Calibri" w:hint="default"/>
      <w:color w:val="auto"/>
    </w:rPr>
  </w:style>
  <w:style w:type="character" w:customStyle="1" w:styleId="xemailstyle50">
    <w:name w:val="x_emailstyle50"/>
    <w:qFormat/>
    <w:rsid w:val="00C04D20"/>
    <w:rPr>
      <w:rFonts w:ascii="Calibri" w:hAnsi="Calibri" w:cs="Calibri" w:hint="default"/>
      <w:color w:val="auto"/>
    </w:rPr>
  </w:style>
  <w:style w:type="character" w:customStyle="1" w:styleId="emailstyle73">
    <w:name w:val="emailstyle73"/>
    <w:semiHidden/>
    <w:qFormat/>
    <w:rsid w:val="00C04D20"/>
    <w:rPr>
      <w:rFonts w:ascii="Calibri" w:hAnsi="Calibri" w:cs="Calibri" w:hint="default"/>
      <w:color w:val="1F497D"/>
    </w:rPr>
  </w:style>
  <w:style w:type="character" w:customStyle="1" w:styleId="emailstyle74">
    <w:name w:val="emailstyle74"/>
    <w:semiHidden/>
    <w:qFormat/>
    <w:rsid w:val="00C04D20"/>
    <w:rPr>
      <w:rFonts w:ascii="DengXian" w:eastAsia="DengXian" w:hAnsi="DengXian" w:hint="eastAsia"/>
      <w:color w:val="auto"/>
    </w:rPr>
  </w:style>
  <w:style w:type="character" w:customStyle="1" w:styleId="emailstyle75">
    <w:name w:val="emailstyle75"/>
    <w:semiHidden/>
    <w:qFormat/>
    <w:rsid w:val="00C04D20"/>
    <w:rPr>
      <w:rFonts w:ascii="DengXian" w:eastAsia="DengXian" w:hAnsi="DengXian" w:hint="eastAsia"/>
      <w:color w:val="1F497D"/>
    </w:rPr>
  </w:style>
  <w:style w:type="character" w:customStyle="1" w:styleId="emailstyle76">
    <w:name w:val="emailstyle76"/>
    <w:semiHidden/>
    <w:qFormat/>
    <w:rsid w:val="00C04D20"/>
    <w:rPr>
      <w:rFonts w:ascii="DengXian" w:eastAsia="DengXian" w:hAnsi="DengXian" w:hint="eastAsia"/>
      <w:color w:val="1F497D"/>
    </w:rPr>
  </w:style>
  <w:style w:type="character" w:customStyle="1" w:styleId="emailstyle77">
    <w:name w:val="emailstyle77"/>
    <w:semiHidden/>
    <w:qFormat/>
    <w:rsid w:val="00C04D20"/>
    <w:rPr>
      <w:rFonts w:ascii="Calibri" w:hAnsi="Calibri" w:cs="Calibri" w:hint="default"/>
      <w:color w:val="1F497D"/>
    </w:rPr>
  </w:style>
  <w:style w:type="character" w:customStyle="1" w:styleId="emailstyle78">
    <w:name w:val="emailstyle78"/>
    <w:semiHidden/>
    <w:rsid w:val="00C04D20"/>
    <w:rPr>
      <w:rFonts w:ascii="Calibri" w:hAnsi="Calibri" w:cs="Calibri" w:hint="default"/>
      <w:color w:val="auto"/>
    </w:rPr>
  </w:style>
  <w:style w:type="character" w:customStyle="1" w:styleId="emailstyle79">
    <w:name w:val="emailstyle79"/>
    <w:semiHidden/>
    <w:qFormat/>
    <w:rsid w:val="00C04D20"/>
    <w:rPr>
      <w:rFonts w:ascii="Calibri" w:hAnsi="Calibri" w:cs="Calibri" w:hint="default"/>
      <w:color w:val="1F497D"/>
    </w:rPr>
  </w:style>
  <w:style w:type="character" w:customStyle="1" w:styleId="emailstyle80">
    <w:name w:val="emailstyle80"/>
    <w:semiHidden/>
    <w:qFormat/>
    <w:rsid w:val="00C04D20"/>
    <w:rPr>
      <w:rFonts w:ascii="Calibri" w:hAnsi="Calibri" w:cs="Calibri" w:hint="default"/>
      <w:color w:val="auto"/>
    </w:rPr>
  </w:style>
  <w:style w:type="character" w:customStyle="1" w:styleId="emailstyle81">
    <w:name w:val="emailstyle81"/>
    <w:semiHidden/>
    <w:qFormat/>
    <w:rsid w:val="00C04D20"/>
    <w:rPr>
      <w:rFonts w:ascii="Calibri" w:hAnsi="Calibri" w:cs="Calibri" w:hint="default"/>
      <w:color w:val="1F497D"/>
    </w:rPr>
  </w:style>
  <w:style w:type="character" w:customStyle="1" w:styleId="emailstyle82">
    <w:name w:val="emailstyle82"/>
    <w:semiHidden/>
    <w:qFormat/>
    <w:rsid w:val="00C04D20"/>
    <w:rPr>
      <w:rFonts w:ascii="Calibri" w:hAnsi="Calibri" w:cs="Calibri" w:hint="default"/>
      <w:color w:val="1F497D"/>
    </w:rPr>
  </w:style>
  <w:style w:type="character" w:customStyle="1" w:styleId="emailstyle83">
    <w:name w:val="emailstyle83"/>
    <w:semiHidden/>
    <w:qFormat/>
    <w:rsid w:val="00C04D20"/>
    <w:rPr>
      <w:rFonts w:ascii="Calibri" w:hAnsi="Calibri" w:cs="Calibri" w:hint="default"/>
      <w:color w:val="auto"/>
    </w:rPr>
  </w:style>
  <w:style w:type="character" w:customStyle="1" w:styleId="emailstyle84">
    <w:name w:val="emailstyle84"/>
    <w:semiHidden/>
    <w:qFormat/>
    <w:rsid w:val="00C04D20"/>
    <w:rPr>
      <w:rFonts w:ascii="Calibri" w:hAnsi="Calibri" w:cs="Calibri" w:hint="default"/>
      <w:color w:val="auto"/>
    </w:rPr>
  </w:style>
  <w:style w:type="character" w:customStyle="1" w:styleId="emailstyle85">
    <w:name w:val="emailstyle85"/>
    <w:semiHidden/>
    <w:qFormat/>
    <w:rsid w:val="00C04D20"/>
    <w:rPr>
      <w:rFonts w:ascii="Calibri" w:hAnsi="Calibri" w:cs="Calibri" w:hint="default"/>
      <w:color w:val="1F497D"/>
    </w:rPr>
  </w:style>
  <w:style w:type="character" w:customStyle="1" w:styleId="emailstyle86">
    <w:name w:val="emailstyle86"/>
    <w:semiHidden/>
    <w:qFormat/>
    <w:rsid w:val="00C04D20"/>
    <w:rPr>
      <w:rFonts w:ascii="Calibri" w:hAnsi="Calibri" w:cs="Calibri" w:hint="default"/>
      <w:color w:val="auto"/>
    </w:rPr>
  </w:style>
  <w:style w:type="character" w:customStyle="1" w:styleId="emailstyle87">
    <w:name w:val="emailstyle87"/>
    <w:semiHidden/>
    <w:qFormat/>
    <w:rsid w:val="00C04D20"/>
    <w:rPr>
      <w:rFonts w:ascii="Calibri" w:hAnsi="Calibri" w:cs="Calibri" w:hint="default"/>
      <w:color w:val="1F497D"/>
    </w:rPr>
  </w:style>
  <w:style w:type="character" w:customStyle="1" w:styleId="emailstyle88">
    <w:name w:val="emailstyle88"/>
    <w:semiHidden/>
    <w:rsid w:val="00C04D20"/>
    <w:rPr>
      <w:rFonts w:ascii="Calibri" w:hAnsi="Calibri" w:cs="Calibri" w:hint="default"/>
      <w:color w:val="auto"/>
    </w:rPr>
  </w:style>
  <w:style w:type="character" w:customStyle="1" w:styleId="emailstyle89">
    <w:name w:val="emailstyle89"/>
    <w:semiHidden/>
    <w:qFormat/>
    <w:rsid w:val="00C04D20"/>
    <w:rPr>
      <w:rFonts w:ascii="Calibri" w:hAnsi="Calibri" w:cs="Calibri" w:hint="default"/>
      <w:color w:val="1F497D"/>
    </w:rPr>
  </w:style>
  <w:style w:type="character" w:customStyle="1" w:styleId="emailstyle90">
    <w:name w:val="emailstyle90"/>
    <w:semiHidden/>
    <w:qFormat/>
    <w:rsid w:val="00C04D20"/>
    <w:rPr>
      <w:rFonts w:ascii="Calibri" w:hAnsi="Calibri" w:cs="Calibri" w:hint="default"/>
      <w:color w:val="auto"/>
    </w:rPr>
  </w:style>
  <w:style w:type="character" w:customStyle="1" w:styleId="emailstyle91">
    <w:name w:val="emailstyle91"/>
    <w:semiHidden/>
    <w:qFormat/>
    <w:rsid w:val="00C04D20"/>
    <w:rPr>
      <w:rFonts w:ascii="Calibri" w:hAnsi="Calibri" w:cs="Calibri" w:hint="default"/>
      <w:color w:val="1F497D"/>
    </w:rPr>
  </w:style>
  <w:style w:type="character" w:customStyle="1" w:styleId="emailstyle92">
    <w:name w:val="emailstyle92"/>
    <w:semiHidden/>
    <w:qFormat/>
    <w:rsid w:val="00C04D20"/>
    <w:rPr>
      <w:rFonts w:ascii="Calibri" w:hAnsi="Calibri" w:cs="Calibri" w:hint="default"/>
      <w:color w:val="auto"/>
    </w:rPr>
  </w:style>
  <w:style w:type="character" w:customStyle="1" w:styleId="emailstyle93">
    <w:name w:val="emailstyle93"/>
    <w:semiHidden/>
    <w:qFormat/>
    <w:rsid w:val="00C04D20"/>
    <w:rPr>
      <w:rFonts w:ascii="Calibri" w:hAnsi="Calibri" w:cs="Calibri" w:hint="default"/>
      <w:color w:val="1F497D"/>
    </w:rPr>
  </w:style>
  <w:style w:type="character" w:customStyle="1" w:styleId="emailstyle94">
    <w:name w:val="emailstyle94"/>
    <w:semiHidden/>
    <w:qFormat/>
    <w:rsid w:val="00C04D20"/>
    <w:rPr>
      <w:rFonts w:ascii="Calibri" w:hAnsi="Calibri" w:cs="Calibri" w:hint="default"/>
      <w:color w:val="auto"/>
    </w:rPr>
  </w:style>
  <w:style w:type="character" w:customStyle="1" w:styleId="emailstyle96">
    <w:name w:val="emailstyle96"/>
    <w:semiHidden/>
    <w:qFormat/>
    <w:rsid w:val="00C04D20"/>
    <w:rPr>
      <w:rFonts w:ascii="Calibri" w:hAnsi="Calibri" w:cs="Calibri" w:hint="default"/>
      <w:color w:val="1F497D"/>
    </w:rPr>
  </w:style>
  <w:style w:type="character" w:customStyle="1" w:styleId="emailstyle97">
    <w:name w:val="emailstyle97"/>
    <w:semiHidden/>
    <w:qFormat/>
    <w:rsid w:val="00C04D20"/>
    <w:rPr>
      <w:rFonts w:ascii="Calibri" w:hAnsi="Calibri" w:cs="Calibri" w:hint="default"/>
      <w:color w:val="auto"/>
    </w:rPr>
  </w:style>
  <w:style w:type="character" w:customStyle="1" w:styleId="emailstyle98">
    <w:name w:val="emailstyle98"/>
    <w:semiHidden/>
    <w:qFormat/>
    <w:rsid w:val="00C04D20"/>
    <w:rPr>
      <w:rFonts w:ascii="Calibri" w:hAnsi="Calibri" w:cs="Calibri" w:hint="default"/>
      <w:color w:val="1F497D"/>
    </w:rPr>
  </w:style>
  <w:style w:type="character" w:customStyle="1" w:styleId="emailstyle99">
    <w:name w:val="emailstyle99"/>
    <w:semiHidden/>
    <w:qFormat/>
    <w:rsid w:val="00C04D20"/>
    <w:rPr>
      <w:rFonts w:ascii="Calibri" w:hAnsi="Calibri" w:cs="Calibri" w:hint="default"/>
      <w:color w:val="auto"/>
    </w:rPr>
  </w:style>
  <w:style w:type="character" w:customStyle="1" w:styleId="emailstyle100">
    <w:name w:val="emailstyle100"/>
    <w:semiHidden/>
    <w:qFormat/>
    <w:rsid w:val="00C04D20"/>
    <w:rPr>
      <w:rFonts w:ascii="Calibri" w:hAnsi="Calibri" w:cs="Calibri" w:hint="default"/>
      <w:color w:val="1F497D"/>
    </w:rPr>
  </w:style>
  <w:style w:type="character" w:customStyle="1" w:styleId="emailstyle101">
    <w:name w:val="emailstyle101"/>
    <w:semiHidden/>
    <w:qFormat/>
    <w:rsid w:val="00C04D20"/>
    <w:rPr>
      <w:rFonts w:ascii="Calibri" w:hAnsi="Calibri" w:cs="Calibri" w:hint="default"/>
      <w:color w:val="auto"/>
    </w:rPr>
  </w:style>
  <w:style w:type="character" w:customStyle="1" w:styleId="emailstyle102">
    <w:name w:val="emailstyle102"/>
    <w:semiHidden/>
    <w:qFormat/>
    <w:rsid w:val="00C04D20"/>
    <w:rPr>
      <w:rFonts w:ascii="Calibri" w:hAnsi="Calibri" w:cs="Calibri" w:hint="default"/>
      <w:color w:val="1F497D"/>
    </w:rPr>
  </w:style>
  <w:style w:type="character" w:customStyle="1" w:styleId="emailstyle103">
    <w:name w:val="emailstyle103"/>
    <w:semiHidden/>
    <w:qFormat/>
    <w:rsid w:val="00C04D20"/>
    <w:rPr>
      <w:rFonts w:ascii="Calibri" w:hAnsi="Calibri" w:cs="Calibri" w:hint="default"/>
      <w:color w:val="1F497D"/>
    </w:rPr>
  </w:style>
  <w:style w:type="character" w:customStyle="1" w:styleId="emailstyle104">
    <w:name w:val="emailstyle104"/>
    <w:semiHidden/>
    <w:qFormat/>
    <w:rsid w:val="00C04D20"/>
    <w:rPr>
      <w:rFonts w:ascii="Calibri" w:hAnsi="Calibri" w:cs="Calibri" w:hint="default"/>
      <w:color w:val="auto"/>
    </w:rPr>
  </w:style>
  <w:style w:type="character" w:customStyle="1" w:styleId="emailstyle105">
    <w:name w:val="emailstyle105"/>
    <w:semiHidden/>
    <w:qFormat/>
    <w:rsid w:val="00C04D20"/>
    <w:rPr>
      <w:rFonts w:ascii="Calibri" w:hAnsi="Calibri" w:cs="Calibri" w:hint="default"/>
      <w:color w:val="1F497D"/>
    </w:rPr>
  </w:style>
  <w:style w:type="character" w:customStyle="1" w:styleId="emailstyle106">
    <w:name w:val="emailstyle106"/>
    <w:semiHidden/>
    <w:qFormat/>
    <w:rsid w:val="00C04D20"/>
    <w:rPr>
      <w:rFonts w:ascii="Calibri" w:hAnsi="Calibri" w:cs="Calibri" w:hint="default"/>
      <w:color w:val="1F497D"/>
    </w:rPr>
  </w:style>
  <w:style w:type="character" w:customStyle="1" w:styleId="emailstyle107">
    <w:name w:val="emailstyle107"/>
    <w:semiHidden/>
    <w:qFormat/>
    <w:rsid w:val="00C04D20"/>
    <w:rPr>
      <w:rFonts w:ascii="DengXian" w:eastAsia="DengXian" w:hAnsi="DengXian" w:hint="eastAsia"/>
      <w:color w:val="1F497D"/>
    </w:rPr>
  </w:style>
  <w:style w:type="character" w:customStyle="1" w:styleId="emailstyle108">
    <w:name w:val="emailstyle108"/>
    <w:semiHidden/>
    <w:qFormat/>
    <w:rsid w:val="00C04D20"/>
    <w:rPr>
      <w:rFonts w:ascii="Calibri" w:hAnsi="Calibri" w:cs="Calibri" w:hint="default"/>
      <w:color w:val="1F497D"/>
    </w:rPr>
  </w:style>
  <w:style w:type="character" w:customStyle="1" w:styleId="emailstyle109">
    <w:name w:val="emailstyle109"/>
    <w:semiHidden/>
    <w:qFormat/>
    <w:rsid w:val="00C04D20"/>
    <w:rPr>
      <w:rFonts w:ascii="Calibri" w:hAnsi="Calibri" w:cs="Calibri" w:hint="default"/>
      <w:color w:val="auto"/>
    </w:rPr>
  </w:style>
  <w:style w:type="character" w:customStyle="1" w:styleId="emailstyle110">
    <w:name w:val="emailstyle110"/>
    <w:semiHidden/>
    <w:qFormat/>
    <w:rsid w:val="00C04D20"/>
    <w:rPr>
      <w:rFonts w:ascii="Calibri" w:hAnsi="Calibri" w:cs="Calibri" w:hint="default"/>
      <w:color w:val="1F497D"/>
    </w:rPr>
  </w:style>
  <w:style w:type="character" w:customStyle="1" w:styleId="emailstyle111">
    <w:name w:val="emailstyle111"/>
    <w:semiHidden/>
    <w:qFormat/>
    <w:rsid w:val="00C04D20"/>
    <w:rPr>
      <w:rFonts w:ascii="Calibri" w:hAnsi="Calibri" w:cs="Calibri" w:hint="default"/>
      <w:color w:val="auto"/>
    </w:rPr>
  </w:style>
  <w:style w:type="character" w:customStyle="1" w:styleId="emailstyle112">
    <w:name w:val="emailstyle112"/>
    <w:semiHidden/>
    <w:qFormat/>
    <w:rsid w:val="00C04D20"/>
    <w:rPr>
      <w:rFonts w:ascii="Calibri" w:hAnsi="Calibri" w:cs="Calibri" w:hint="default"/>
      <w:color w:val="1F497D"/>
    </w:rPr>
  </w:style>
  <w:style w:type="character" w:customStyle="1" w:styleId="emailstyle113">
    <w:name w:val="emailstyle113"/>
    <w:semiHidden/>
    <w:qFormat/>
    <w:rsid w:val="00C04D20"/>
    <w:rPr>
      <w:rFonts w:ascii="Calibri" w:hAnsi="Calibri" w:cs="Calibri" w:hint="default"/>
      <w:color w:val="auto"/>
    </w:rPr>
  </w:style>
  <w:style w:type="character" w:customStyle="1" w:styleId="emailstyle114">
    <w:name w:val="emailstyle114"/>
    <w:semiHidden/>
    <w:qFormat/>
    <w:rsid w:val="00C04D20"/>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3">
    <w:name w:val="(文字) (文字)563"/>
    <w:semiHidden/>
    <w:qFormat/>
    <w:rsid w:val="00C04D20"/>
    <w:rPr>
      <w:rFonts w:ascii="Times New Roman" w:hAnsi="Times New Roman"/>
      <w:lang w:eastAsia="en-US"/>
    </w:rPr>
  </w:style>
  <w:style w:type="character" w:customStyle="1" w:styleId="aff2">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DefaultParagraphFont"/>
    <w:qFormat/>
    <w:locked/>
    <w:rsid w:val="00C04D20"/>
    <w:rPr>
      <w:lang w:eastAsia="en-US"/>
    </w:rPr>
  </w:style>
  <w:style w:type="character" w:customStyle="1" w:styleId="xxapple-converted-space0">
    <w:name w:val="x_x_apple-converted-space"/>
    <w:basedOn w:val="DefaultParagraphFont"/>
    <w:qFormat/>
    <w:rsid w:val="00C04D20"/>
  </w:style>
  <w:style w:type="paragraph" w:customStyle="1" w:styleId="CharChar1CharCharCharCharCharCharCharCharCharCharCharCharCharCharChar67">
    <w:name w:val="Char Char1 Char Char Char Char Char Char Char Char Char Char Char Char Char Char Char6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2">
    <w:name w:val="(文字) (文字)562"/>
    <w:semiHidden/>
    <w:qFormat/>
    <w:rsid w:val="00C04D20"/>
    <w:rPr>
      <w:rFonts w:ascii="Times New Roman" w:hAnsi="Times New Roman"/>
      <w:lang w:eastAsia="en-US"/>
    </w:rPr>
  </w:style>
  <w:style w:type="paragraph" w:customStyle="1" w:styleId="a3">
    <w:name w:val="Ссылки"/>
    <w:basedOn w:val="BodyText"/>
    <w:qFormat/>
    <w:rsid w:val="00C04D20"/>
    <w:pPr>
      <w:numPr>
        <w:numId w:val="75"/>
      </w:numPr>
      <w:tabs>
        <w:tab w:val="num" w:pos="360"/>
      </w:tabs>
      <w:overflowPunct/>
      <w:autoSpaceDE/>
      <w:autoSpaceDN/>
      <w:adjustRightInd/>
      <w:spacing w:after="120" w:line="360" w:lineRule="auto"/>
      <w:ind w:left="0" w:firstLine="0"/>
      <w:jc w:val="both"/>
      <w:textAlignment w:val="auto"/>
    </w:pPr>
    <w:rPr>
      <w:rFonts w:eastAsia="MS Mincho"/>
      <w:sz w:val="24"/>
      <w:szCs w:val="24"/>
      <w:lang w:val="ru-RU" w:eastAsia="ja-JP" w:bidi="he-IL"/>
    </w:rPr>
  </w:style>
  <w:style w:type="paragraph" w:customStyle="1" w:styleId="List21">
    <w:name w:val="List 21"/>
    <w:basedOn w:val="ListParagraph"/>
    <w:qFormat/>
    <w:rsid w:val="00C04D20"/>
    <w:pPr>
      <w:overflowPunct w:val="0"/>
      <w:autoSpaceDE w:val="0"/>
      <w:autoSpaceDN w:val="0"/>
      <w:adjustRightInd w:val="0"/>
      <w:spacing w:after="120" w:line="240" w:lineRule="auto"/>
      <w:ind w:left="568" w:hanging="284"/>
      <w:contextualSpacing w:val="0"/>
      <w:textAlignment w:val="baseline"/>
    </w:pPr>
    <w:rPr>
      <w:rFonts w:ascii="Times New Roman" w:eastAsia="Batang" w:hAnsi="Times New Roman"/>
      <w:sz w:val="20"/>
      <w:szCs w:val="20"/>
      <w:lang w:val="en-GB" w:eastAsia="en-GB"/>
    </w:rPr>
  </w:style>
  <w:style w:type="paragraph" w:customStyle="1" w:styleId="51c">
    <w:name w:val="标题 51"/>
    <w:basedOn w:val="Normal"/>
    <w:qFormat/>
    <w:rsid w:val="00C04D20"/>
    <w:pPr>
      <w:keepNext/>
      <w:tabs>
        <w:tab w:val="left" w:pos="1008"/>
      </w:tabs>
      <w:spacing w:before="240" w:after="60"/>
      <w:ind w:left="1008" w:hanging="1008"/>
    </w:pPr>
    <w:rPr>
      <w:rFonts w:ascii="Arial" w:eastAsia="Batang" w:hAnsi="Arial"/>
      <w:lang w:val="en-US" w:eastAsia="ja-JP"/>
    </w:rPr>
  </w:style>
  <w:style w:type="paragraph" w:customStyle="1" w:styleId="812">
    <w:name w:val="标题 81"/>
    <w:basedOn w:val="Normal"/>
    <w:qFormat/>
    <w:rsid w:val="00C04D20"/>
    <w:pPr>
      <w:tabs>
        <w:tab w:val="left" w:pos="1440"/>
      </w:tabs>
      <w:spacing w:before="240" w:after="60"/>
    </w:pPr>
    <w:rPr>
      <w:rFonts w:eastAsia="MS PGothic"/>
      <w:i/>
      <w:iCs/>
      <w:sz w:val="24"/>
      <w:szCs w:val="24"/>
      <w:lang w:val="en-US" w:eastAsia="ja-JP"/>
    </w:rPr>
  </w:style>
  <w:style w:type="paragraph" w:customStyle="1" w:styleId="911">
    <w:name w:val="标题 91"/>
    <w:basedOn w:val="Normal"/>
    <w:qFormat/>
    <w:rsid w:val="00C04D20"/>
    <w:pPr>
      <w:tabs>
        <w:tab w:val="left" w:pos="1584"/>
      </w:tabs>
      <w:spacing w:before="240" w:after="60"/>
      <w:ind w:left="1584" w:hanging="1584"/>
    </w:pPr>
    <w:rPr>
      <w:rFonts w:ascii="Arial" w:eastAsia="MS PGothic" w:hAnsi="Arial" w:cs="Arial"/>
      <w:sz w:val="22"/>
      <w:szCs w:val="22"/>
      <w:lang w:val="en-US" w:eastAsia="ja-JP"/>
    </w:rPr>
  </w:style>
  <w:style w:type="character" w:customStyle="1" w:styleId="2d">
    <w:name w:val="未处理的提及2"/>
    <w:uiPriority w:val="99"/>
    <w:semiHidden/>
    <w:unhideWhenUsed/>
    <w:qFormat/>
    <w:rsid w:val="00C04D20"/>
    <w:rPr>
      <w:color w:val="605E5C"/>
      <w:shd w:val="clear" w:color="auto" w:fill="E1DFDD"/>
    </w:rPr>
  </w:style>
  <w:style w:type="character" w:customStyle="1" w:styleId="1f7">
    <w:name w:val="列表段落 字符1"/>
    <w:aliases w:val="- Bullets 字符1,?? ?? 字符1,????? 字符1,???? 字符1,Lista1 字符1,列出段落1 字符1,中等深浅网格 1 - 着色 21 字符1,¥¡¡¡¡ì¬º¥¹¥È¶ÎÂä 字符1,ÁÐ³ö¶ÎÂä 字符1,列表段落1 字符1,—ño’i—Ž 字符1,¥ê¥¹¥È¶ÎÂä 字符1,1st level - Bullet List Paragraph 字符1,Lettre d'introduction 字符1,Paragrafo elenco 字符1"/>
    <w:uiPriority w:val="34"/>
    <w:qFormat/>
    <w:locked/>
    <w:rsid w:val="00C04D20"/>
    <w:rPr>
      <w:lang w:val="en-GB" w:eastAsia="en-US"/>
    </w:rPr>
  </w:style>
  <w:style w:type="paragraph" w:customStyle="1" w:styleId="CharChar1CharCharCharCharCharCharCharCharCharCharCharCharCharCharChar66">
    <w:name w:val="Char Char1 Char Char Char Char Char Char Char Char Char Char Char Char Char Char Char6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1">
    <w:name w:val="(文字) (文字)561"/>
    <w:semiHidden/>
    <w:qFormat/>
    <w:rsid w:val="00C04D20"/>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0">
    <w:name w:val="(文字) (文字)560"/>
    <w:semiHidden/>
    <w:qFormat/>
    <w:rsid w:val="00C04D20"/>
    <w:rPr>
      <w:rFonts w:ascii="Times New Roman" w:hAnsi="Times New Roman"/>
      <w:lang w:eastAsia="en-US"/>
    </w:rPr>
  </w:style>
  <w:style w:type="paragraph" w:customStyle="1" w:styleId="xxxxmsonormal">
    <w:name w:val="xxxxmsonormal"/>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paragraph" w:customStyle="1" w:styleId="xxxmsonormal1">
    <w:name w:val="xxxmsonormal"/>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paragraph" w:customStyle="1" w:styleId="xxxxxa0">
    <w:name w:val="xxxxxa0"/>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character" w:customStyle="1" w:styleId="xxxxapple-converted-space">
    <w:name w:val="xxxxapple-converted-space"/>
    <w:qFormat/>
    <w:rsid w:val="00C04D20"/>
  </w:style>
  <w:style w:type="paragraph" w:customStyle="1" w:styleId="CharChar1CharCharCharCharCharCharCharCharCharCharCharCharCharCharChar100">
    <w:name w:val="Char Char1 Char Char Char Char Char Char Char Char Char Char Char Char Char Char Char10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5">
    <w:name w:val="(文字) (文字)595"/>
    <w:semiHidden/>
    <w:qFormat/>
    <w:rsid w:val="00C04D20"/>
    <w:rPr>
      <w:rFonts w:ascii="Times New Roman" w:hAnsi="Times New Roman"/>
      <w:lang w:eastAsia="en-US"/>
    </w:rPr>
  </w:style>
  <w:style w:type="character" w:customStyle="1" w:styleId="2e">
    <w:name w:val="列表段落 字符2"/>
    <w:uiPriority w:val="34"/>
    <w:qFormat/>
    <w:locked/>
    <w:rsid w:val="00C04D20"/>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4">
    <w:name w:val="(文字) (文字)594"/>
    <w:semiHidden/>
    <w:qFormat/>
    <w:rsid w:val="00C04D20"/>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3">
    <w:name w:val="(文字) (文字)593"/>
    <w:semiHidden/>
    <w:qFormat/>
    <w:rsid w:val="00C04D20"/>
    <w:rPr>
      <w:rFonts w:ascii="Times New Roman" w:hAnsi="Times New Roman"/>
      <w:lang w:eastAsia="en-US"/>
    </w:rPr>
  </w:style>
  <w:style w:type="paragraph" w:customStyle="1" w:styleId="xlistparagraph">
    <w:name w:val="x_listparagraph"/>
    <w:basedOn w:val="Normal"/>
    <w:qFormat/>
    <w:rsid w:val="00C04D20"/>
    <w:pPr>
      <w:spacing w:after="0"/>
    </w:pPr>
    <w:rPr>
      <w:rFonts w:ascii="Calibri" w:eastAsia="Calibri" w:hAnsi="Calibri" w:cs="Calibri"/>
      <w:sz w:val="22"/>
      <w:szCs w:val="22"/>
      <w:lang w:val="en-US"/>
    </w:rPr>
  </w:style>
  <w:style w:type="character" w:customStyle="1" w:styleId="153">
    <w:name w:val="15"/>
    <w:qFormat/>
    <w:rsid w:val="00C04D20"/>
    <w:rPr>
      <w:rFonts w:ascii="Symbol" w:hAnsi="Symbol" w:hint="default"/>
      <w:b/>
      <w:bCs/>
    </w:rPr>
  </w:style>
  <w:style w:type="character" w:customStyle="1" w:styleId="mark5gnezsh2s">
    <w:name w:val="mark5gnezsh2s"/>
    <w:rsid w:val="00C04D20"/>
  </w:style>
  <w:style w:type="character" w:customStyle="1" w:styleId="markca674dpc9">
    <w:name w:val="markca674dpc9"/>
    <w:qFormat/>
    <w:rsid w:val="00C04D20"/>
  </w:style>
  <w:style w:type="paragraph" w:customStyle="1" w:styleId="xx0maintext">
    <w:name w:val="x_x0maintext"/>
    <w:basedOn w:val="Normal"/>
    <w:uiPriority w:val="99"/>
    <w:qFormat/>
    <w:rsid w:val="00C04D20"/>
    <w:pPr>
      <w:spacing w:after="0"/>
    </w:pPr>
    <w:rPr>
      <w:rFonts w:ascii="SimSun" w:eastAsia="SimSun" w:hAnsi="SimSun" w:cs="SimSun"/>
      <w:sz w:val="24"/>
      <w:szCs w:val="24"/>
      <w:lang w:val="en-US" w:eastAsia="zh-CN"/>
    </w:rPr>
  </w:style>
  <w:style w:type="character" w:customStyle="1" w:styleId="xxxxxxxxxxapple-converted-space">
    <w:name w:val="xxxxxxxxxxapple-converted-space"/>
    <w:qFormat/>
    <w:rsid w:val="00C04D20"/>
  </w:style>
  <w:style w:type="character" w:customStyle="1" w:styleId="xxxxxxxapple-converted-space">
    <w:name w:val="xxxxxxxapple-converted-space"/>
    <w:qFormat/>
    <w:rsid w:val="00C04D20"/>
  </w:style>
  <w:style w:type="character" w:customStyle="1" w:styleId="xxxxmarkuzf5ivend">
    <w:name w:val="x_xxxmarkuzf5ivend"/>
    <w:qFormat/>
    <w:rsid w:val="00C04D20"/>
  </w:style>
  <w:style w:type="paragraph" w:customStyle="1" w:styleId="Prop1">
    <w:name w:val="Prop1"/>
    <w:basedOn w:val="ListParagraph"/>
    <w:uiPriority w:val="99"/>
    <w:qFormat/>
    <w:rsid w:val="00C04D20"/>
    <w:pPr>
      <w:spacing w:after="0" w:line="240" w:lineRule="auto"/>
      <w:ind w:left="0"/>
      <w:contextualSpacing w:val="0"/>
    </w:pPr>
    <w:rPr>
      <w:rFonts w:ascii="Times New Roman" w:eastAsia="SimSun" w:hAnsi="Times New Roman"/>
      <w:b/>
      <w:sz w:val="20"/>
      <w:szCs w:val="21"/>
      <w:lang w:eastAsia="zh-CN"/>
    </w:rPr>
  </w:style>
  <w:style w:type="paragraph" w:customStyle="1" w:styleId="IEEEStdsRegularTableCaption">
    <w:name w:val="IEEEStds Regular Table Caption"/>
    <w:basedOn w:val="Normal"/>
    <w:next w:val="Normal"/>
    <w:qFormat/>
    <w:rsid w:val="00C04D20"/>
    <w:pPr>
      <w:keepNext/>
      <w:keepLines/>
      <w:numPr>
        <w:numId w:val="76"/>
      </w:numPr>
      <w:tabs>
        <w:tab w:val="clear" w:pos="1080"/>
        <w:tab w:val="left" w:pos="360"/>
        <w:tab w:val="left" w:pos="432"/>
        <w:tab w:val="left" w:pos="504"/>
      </w:tabs>
      <w:suppressAutoHyphens/>
      <w:spacing w:before="120" w:after="120"/>
      <w:jc w:val="center"/>
    </w:pPr>
    <w:rPr>
      <w:rFonts w:ascii="Arial" w:eastAsia="DengXian" w:hAnsi="Arial"/>
      <w:b/>
      <w:lang w:val="en-US" w:eastAsia="ja-JP"/>
    </w:rPr>
  </w:style>
  <w:style w:type="paragraph" w:customStyle="1" w:styleId="3gppagreements1">
    <w:name w:val="3gppagreements"/>
    <w:basedOn w:val="Normal"/>
    <w:qFormat/>
    <w:rsid w:val="00C04D20"/>
    <w:pPr>
      <w:spacing w:before="100" w:beforeAutospacing="1" w:after="100" w:afterAutospacing="1"/>
    </w:pPr>
    <w:rPr>
      <w:rFonts w:ascii="SimSun" w:eastAsia="SimSun" w:hAnsi="SimSun" w:cs="SimSun"/>
      <w:sz w:val="24"/>
      <w:szCs w:val="24"/>
      <w:lang w:val="en-US" w:eastAsia="zh-CN"/>
    </w:rPr>
  </w:style>
  <w:style w:type="table" w:customStyle="1" w:styleId="TableGrid4320">
    <w:name w:val="Table Grid432"/>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2">
    <w:name w:val="(文字) (文字)592"/>
    <w:semiHidden/>
    <w:qFormat/>
    <w:rsid w:val="00C04D20"/>
    <w:rPr>
      <w:rFonts w:ascii="Times New Roman" w:hAnsi="Times New Roman"/>
      <w:lang w:eastAsia="en-US"/>
    </w:rPr>
  </w:style>
  <w:style w:type="character" w:customStyle="1" w:styleId="TFChar">
    <w:name w:val="TF Char"/>
    <w:qFormat/>
    <w:locked/>
    <w:rsid w:val="00C04D20"/>
    <w:rPr>
      <w:rFonts w:ascii="Arial" w:eastAsia="PMingLiU" w:hAnsi="Arial"/>
      <w:b/>
      <w:lang w:val="en-GB" w:eastAsia="en-US"/>
    </w:rPr>
  </w:style>
  <w:style w:type="paragraph" w:customStyle="1" w:styleId="CharChar1CharCharCharCharCharCharCharCharCharCharCharCharCharCharChar102">
    <w:name w:val="Char Char1 Char Char Char Char Char Char Char Char Char Char Char Char Char Char Char10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7">
    <w:name w:val="(文字) (文字)597"/>
    <w:semiHidden/>
    <w:qFormat/>
    <w:rsid w:val="00C04D20"/>
    <w:rPr>
      <w:rFonts w:ascii="Times New Roman" w:hAnsi="Times New Roman"/>
      <w:lang w:eastAsia="en-US"/>
    </w:rPr>
  </w:style>
  <w:style w:type="paragraph" w:customStyle="1" w:styleId="bodytext0">
    <w:name w:val="bodytext"/>
    <w:basedOn w:val="Normal"/>
    <w:uiPriority w:val="99"/>
    <w:qFormat/>
    <w:rsid w:val="00C04D20"/>
    <w:pPr>
      <w:spacing w:before="100" w:beforeAutospacing="1" w:after="100" w:afterAutospacing="1"/>
    </w:pPr>
    <w:rPr>
      <w:rFonts w:ascii="Gulim" w:eastAsia="Gulim" w:hAnsi="Gulim"/>
      <w:sz w:val="24"/>
      <w:szCs w:val="24"/>
      <w:lang w:val="en-US" w:eastAsia="ko-KR"/>
    </w:rPr>
  </w:style>
  <w:style w:type="paragraph" w:customStyle="1" w:styleId="CharChar1CharCharCharCharCharCharCharCharCharCharCharCharCharCharChar101">
    <w:name w:val="Char Char1 Char Char Char Char Char Char Char Char Char Char Char Char Char Char Char10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6">
    <w:name w:val="(文字) (文字)596"/>
    <w:semiHidden/>
    <w:qFormat/>
    <w:rsid w:val="00C04D20"/>
    <w:rPr>
      <w:rFonts w:ascii="Times New Roman" w:hAnsi="Times New Roman"/>
      <w:lang w:eastAsia="en-US"/>
    </w:rPr>
  </w:style>
  <w:style w:type="paragraph" w:customStyle="1" w:styleId="ZTE-Proposal">
    <w:name w:val="ZTE-Proposal"/>
    <w:basedOn w:val="Normal"/>
    <w:uiPriority w:val="99"/>
    <w:qFormat/>
    <w:rsid w:val="00C04D20"/>
    <w:pPr>
      <w:numPr>
        <w:numId w:val="77"/>
      </w:numPr>
      <w:tabs>
        <w:tab w:val="clear" w:pos="0"/>
        <w:tab w:val="num" w:pos="360"/>
        <w:tab w:val="num" w:pos="432"/>
      </w:tabs>
      <w:spacing w:beforeLines="50" w:before="50" w:afterLines="50" w:after="50"/>
      <w:ind w:left="432" w:hanging="432"/>
    </w:pPr>
    <w:rPr>
      <w:rFonts w:eastAsia="DengXian"/>
      <w:b/>
      <w:bCs/>
      <w:i/>
      <w:iCs/>
      <w:kern w:val="2"/>
    </w:rPr>
  </w:style>
  <w:style w:type="character" w:customStyle="1" w:styleId="bodyChar">
    <w:name w:val="body Char"/>
    <w:basedOn w:val="DefaultParagraphFont"/>
    <w:link w:val="body"/>
    <w:qFormat/>
    <w:rsid w:val="00C04D20"/>
    <w:rPr>
      <w:rFonts w:ascii="New York" w:eastAsia="SimSun" w:hAnsi="New York"/>
      <w:sz w:val="24"/>
      <w:lang w:val="en-US" w:eastAsia="en-US"/>
    </w:rPr>
  </w:style>
  <w:style w:type="paragraph" w:customStyle="1" w:styleId="mc-p">
    <w:name w:val="mc-p___"/>
    <w:basedOn w:val="Normal"/>
    <w:uiPriority w:val="99"/>
    <w:qFormat/>
    <w:rsid w:val="00C04D20"/>
    <w:pPr>
      <w:spacing w:before="100" w:beforeAutospacing="1" w:after="100" w:afterAutospacing="1"/>
    </w:pPr>
    <w:rPr>
      <w:rFonts w:ascii="Calibri" w:eastAsia="Calibri" w:hAnsi="Calibri" w:cs="Calibri"/>
      <w:sz w:val="22"/>
      <w:szCs w:val="22"/>
      <w:lang w:eastAsia="en-GB"/>
    </w:rPr>
  </w:style>
  <w:style w:type="paragraph" w:customStyle="1" w:styleId="3c">
    <w:name w:val="正文3"/>
    <w:qFormat/>
    <w:rsid w:val="00C04D20"/>
    <w:pPr>
      <w:jc w:val="both"/>
    </w:pPr>
    <w:rPr>
      <w:rFonts w:ascii="Times New Roman" w:eastAsia="SimSun" w:hAnsi="Times New Roman"/>
      <w:kern w:val="2"/>
      <w:sz w:val="21"/>
      <w:szCs w:val="21"/>
      <w:lang w:val="en-US" w:eastAsia="zh-CN"/>
    </w:rPr>
  </w:style>
  <w:style w:type="character" w:customStyle="1" w:styleId="listauto1Char">
    <w:name w:val="list auto 1 Char"/>
    <w:link w:val="listauto1"/>
    <w:qFormat/>
    <w:locked/>
    <w:rsid w:val="00C04D20"/>
    <w:rPr>
      <w:rFonts w:ascii="SimSun" w:eastAsia="SimSun" w:hAnsi="SimSun"/>
      <w:b/>
      <w:bCs/>
      <w:lang w:eastAsia="en-US"/>
    </w:rPr>
  </w:style>
  <w:style w:type="paragraph" w:customStyle="1" w:styleId="listauto1">
    <w:name w:val="list auto 1"/>
    <w:basedOn w:val="Normal"/>
    <w:link w:val="listauto1Char"/>
    <w:qFormat/>
    <w:rsid w:val="00C04D20"/>
    <w:pPr>
      <w:numPr>
        <w:numId w:val="78"/>
      </w:numPr>
      <w:spacing w:after="0" w:line="276" w:lineRule="auto"/>
      <w:contextualSpacing/>
      <w:jc w:val="both"/>
    </w:pPr>
    <w:rPr>
      <w:rFonts w:ascii="SimSun" w:eastAsia="SimSun" w:hAnsi="SimSun"/>
      <w:b/>
      <w:bCs/>
      <w:lang w:val="fr-FR"/>
    </w:rPr>
  </w:style>
  <w:style w:type="paragraph" w:customStyle="1" w:styleId="listauto2">
    <w:name w:val="list auto 2"/>
    <w:basedOn w:val="Normal"/>
    <w:uiPriority w:val="99"/>
    <w:rsid w:val="00C04D20"/>
    <w:pPr>
      <w:numPr>
        <w:ilvl w:val="1"/>
        <w:numId w:val="78"/>
      </w:numPr>
      <w:tabs>
        <w:tab w:val="num" w:pos="360"/>
      </w:tabs>
      <w:spacing w:after="0" w:line="276" w:lineRule="auto"/>
      <w:ind w:left="990" w:hanging="540"/>
      <w:contextualSpacing/>
      <w:jc w:val="both"/>
    </w:pPr>
    <w:rPr>
      <w:rFonts w:ascii="SimSun" w:eastAsia="SimSun" w:hAnsi="SimSun"/>
      <w:b/>
      <w:bCs/>
      <w:sz w:val="22"/>
      <w:szCs w:val="22"/>
      <w:lang w:val="en-US"/>
    </w:rPr>
  </w:style>
  <w:style w:type="character" w:customStyle="1" w:styleId="mc-span">
    <w:name w:val="mc-span"/>
    <w:qFormat/>
    <w:rsid w:val="00C04D20"/>
  </w:style>
  <w:style w:type="paragraph" w:customStyle="1" w:styleId="a10">
    <w:name w:val="a1"/>
    <w:basedOn w:val="Normal"/>
    <w:qFormat/>
    <w:rsid w:val="00C04D20"/>
    <w:pPr>
      <w:spacing w:before="100" w:beforeAutospacing="1" w:after="100" w:afterAutospacing="1"/>
    </w:pPr>
    <w:rPr>
      <w:rFonts w:ascii="SimSun" w:eastAsia="SimSun" w:hAnsi="SimSun" w:cs="SimSun"/>
      <w:sz w:val="24"/>
      <w:szCs w:val="24"/>
      <w:lang w:val="en-US" w:eastAsia="zh-CN"/>
    </w:rPr>
  </w:style>
  <w:style w:type="table" w:customStyle="1" w:styleId="TableGrid227">
    <w:name w:val="TableGrid22"/>
    <w:basedOn w:val="TableNormal"/>
    <w:next w:val="TableGrid"/>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1">
    <w:name w:val="(文字) (文字)5101"/>
    <w:semiHidden/>
    <w:qFormat/>
    <w:rsid w:val="00C04D20"/>
    <w:rPr>
      <w:rFonts w:ascii="Times New Roman" w:hAnsi="Times New Roman"/>
      <w:lang w:eastAsia="en-US"/>
    </w:rPr>
  </w:style>
  <w:style w:type="table" w:customStyle="1" w:styleId="ColorfulList-Accent11211">
    <w:name w:val="Colorful List - Accent 1121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04D20"/>
    <w:rPr>
      <w:b/>
      <w:iCs/>
      <w:sz w:val="32"/>
      <w:szCs w:val="26"/>
      <w:u w:val="single"/>
      <w:lang w:eastAsia="ja-JP"/>
    </w:rPr>
  </w:style>
  <w:style w:type="paragraph" w:customStyle="1" w:styleId="Proposal2">
    <w:name w:val="Proposal2"/>
    <w:basedOn w:val="Heading4"/>
    <w:link w:val="Proposal2Char"/>
    <w:qFormat/>
    <w:rsid w:val="00C04D20"/>
    <w:pPr>
      <w:keepLines w:val="0"/>
      <w:numPr>
        <w:ilvl w:val="0"/>
      </w:numPr>
      <w:tabs>
        <w:tab w:val="num" w:pos="851"/>
      </w:tabs>
      <w:suppressAutoHyphens/>
      <w:spacing w:before="240" w:after="60"/>
      <w:ind w:left="720" w:hanging="360"/>
    </w:pPr>
    <w:rPr>
      <w:rFonts w:ascii="CG Times (WN)" w:hAnsi="CG Times (WN)"/>
      <w:b/>
      <w:iCs/>
      <w:sz w:val="32"/>
      <w:szCs w:val="26"/>
      <w:u w:val="single"/>
      <w:lang w:val="fr-FR" w:eastAsia="ja-JP"/>
    </w:rPr>
  </w:style>
  <w:style w:type="paragraph" w:customStyle="1" w:styleId="Steps-8thset">
    <w:name w:val="Steps-8th set"/>
    <w:basedOn w:val="List2"/>
    <w:qFormat/>
    <w:rsid w:val="00C04D20"/>
    <w:pPr>
      <w:widowControl w:val="0"/>
      <w:numPr>
        <w:numId w:val="79"/>
      </w:numPr>
      <w:tabs>
        <w:tab w:val="clear" w:pos="936"/>
        <w:tab w:val="num" w:pos="360"/>
      </w:tabs>
      <w:spacing w:before="120" w:after="120"/>
      <w:ind w:left="720" w:hanging="360"/>
    </w:pPr>
    <w:rPr>
      <w:rFonts w:ascii="Arial" w:eastAsia="DengXian" w:hAnsi="Arial"/>
      <w:sz w:val="24"/>
      <w:szCs w:val="24"/>
      <w:lang w:val="en-US"/>
    </w:rPr>
  </w:style>
  <w:style w:type="paragraph" w:customStyle="1" w:styleId="Steps-9thset">
    <w:name w:val="Steps-9th set"/>
    <w:basedOn w:val="Normal"/>
    <w:qFormat/>
    <w:rsid w:val="00C04D20"/>
    <w:pPr>
      <w:widowControl w:val="0"/>
      <w:numPr>
        <w:numId w:val="80"/>
      </w:numPr>
      <w:tabs>
        <w:tab w:val="clear" w:pos="936"/>
        <w:tab w:val="num" w:pos="360"/>
      </w:tabs>
      <w:spacing w:before="120" w:after="120"/>
      <w:ind w:left="0" w:firstLine="0"/>
    </w:pPr>
    <w:rPr>
      <w:rFonts w:ascii="Arial" w:eastAsia="DengXian" w:hAnsi="Arial"/>
      <w:sz w:val="24"/>
      <w:szCs w:val="24"/>
      <w:lang w:val="en-US"/>
    </w:rPr>
  </w:style>
  <w:style w:type="character" w:customStyle="1" w:styleId="NoSpacingChar">
    <w:name w:val="No Spacing Char"/>
    <w:link w:val="NoSpacing"/>
    <w:uiPriority w:val="1"/>
    <w:qFormat/>
    <w:rsid w:val="00C04D20"/>
    <w:rPr>
      <w:rFonts w:ascii="Calibri" w:eastAsia="SimSun" w:hAnsi="Calibri"/>
      <w:sz w:val="22"/>
      <w:szCs w:val="22"/>
      <w:lang w:val="en-US" w:eastAsia="zh-CN"/>
    </w:rPr>
  </w:style>
  <w:style w:type="paragraph" w:customStyle="1" w:styleId="1f8">
    <w:name w:val="正文1"/>
    <w:qFormat/>
    <w:rsid w:val="00C04D20"/>
    <w:pPr>
      <w:spacing w:before="60" w:after="120"/>
      <w:jc w:val="both"/>
    </w:pPr>
    <w:rPr>
      <w:rFonts w:ascii="Arial" w:eastAsia="DengXian" w:hAnsi="Arial" w:cs="Arial"/>
      <w:sz w:val="24"/>
      <w:szCs w:val="24"/>
      <w:lang w:val="en-US" w:eastAsia="zh-CN"/>
    </w:rPr>
  </w:style>
  <w:style w:type="table" w:styleId="GridTable4-Accent1">
    <w:name w:val="Grid Table 4 Accent 1"/>
    <w:basedOn w:val="TableNormal"/>
    <w:uiPriority w:val="49"/>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00">
    <w:name w:val="(文字) (文字)5100"/>
    <w:semiHidden/>
    <w:qFormat/>
    <w:rsid w:val="00C04D20"/>
    <w:rPr>
      <w:rFonts w:ascii="Times New Roman" w:hAnsi="Times New Roman"/>
      <w:lang w:eastAsia="en-US"/>
    </w:rPr>
  </w:style>
  <w:style w:type="numbering" w:customStyle="1" w:styleId="StyleBulletedSymbolsymbolLeft025Hanging027">
    <w:name w:val="Style Bulleted Symbol (symbol) Left:  0.25&quot; Hanging:  0.27"/>
    <w:basedOn w:val="NoList"/>
    <w:rsid w:val="00C04D20"/>
  </w:style>
  <w:style w:type="table" w:customStyle="1" w:styleId="ColorfulList-Accent1131">
    <w:name w:val="Colorful List - Accent 113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C04D20"/>
  </w:style>
  <w:style w:type="numbering" w:customStyle="1" w:styleId="StyleBulletedSymbolsymbolLeft025Hanging025137">
    <w:name w:val="Style Bulleted Symbol (symbol) Left:  0.25&quot; Hanging:  0.25&quot;137"/>
    <w:basedOn w:val="NoList"/>
    <w:rsid w:val="00C04D20"/>
  </w:style>
  <w:style w:type="numbering" w:customStyle="1" w:styleId="StyleBulletedSymbolsymbolLeft025Hanging025227">
    <w:name w:val="Style Bulleted Symbol (symbol) Left:  0.25&quot; Hanging:  0.25&quot;227"/>
    <w:basedOn w:val="NoList"/>
    <w:rsid w:val="00C04D20"/>
  </w:style>
  <w:style w:type="table" w:customStyle="1" w:styleId="TableGrid4330">
    <w:name w:val="Table Grid433"/>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qFormat/>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9">
    <w:name w:val="(文字) (文字)599"/>
    <w:semiHidden/>
    <w:qFormat/>
    <w:rsid w:val="00C04D20"/>
    <w:rPr>
      <w:rFonts w:ascii="Times New Roman" w:hAnsi="Times New Roman"/>
      <w:lang w:eastAsia="en-US"/>
    </w:rPr>
  </w:style>
  <w:style w:type="table" w:customStyle="1" w:styleId="ColorfulList-Accent11411">
    <w:name w:val="Colorful List - Accent 1141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04D20"/>
  </w:style>
  <w:style w:type="table" w:customStyle="1" w:styleId="TableGrid417">
    <w:name w:val="TableGrid41"/>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1">
    <w:name w:val="(文字) (文字)5111"/>
    <w:semiHidden/>
    <w:qFormat/>
    <w:rsid w:val="00C04D20"/>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0">
    <w:name w:val="(文字) (文字)5110"/>
    <w:semiHidden/>
    <w:qFormat/>
    <w:rsid w:val="00C04D20"/>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04D20"/>
  </w:style>
  <w:style w:type="table" w:customStyle="1" w:styleId="GridTable5Dark-Accent61">
    <w:name w:val="Grid Table 5 Dark - Accent 61"/>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TOCHeading1">
    <w:name w:val="TOC Heading1"/>
    <w:basedOn w:val="Heading1"/>
    <w:next w:val="Normal"/>
    <w:uiPriority w:val="39"/>
    <w:unhideWhenUsed/>
    <w:qFormat/>
    <w:rsid w:val="00C04D20"/>
    <w:pPr>
      <w:keepLines w:val="0"/>
      <w:pBdr>
        <w:top w:val="none" w:sz="0" w:space="0" w:color="auto"/>
      </w:pBdr>
      <w:spacing w:after="60" w:line="259" w:lineRule="auto"/>
      <w:ind w:left="0" w:firstLine="0"/>
      <w:outlineLvl w:val="9"/>
    </w:pPr>
    <w:rPr>
      <w:rFonts w:ascii="Calibri Light" w:eastAsia="DengXian" w:hAnsi="Calibri Light"/>
      <w:b/>
      <w:bCs/>
      <w:kern w:val="32"/>
      <w:sz w:val="32"/>
      <w:szCs w:val="32"/>
    </w:rPr>
  </w:style>
  <w:style w:type="table" w:customStyle="1" w:styleId="GridTable4-Accent5171">
    <w:name w:val="Grid Table 4 - Accent 5171"/>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C04D20"/>
    <w:pPr>
      <w:spacing w:before="100" w:beforeAutospacing="1" w:after="100" w:afterAutospacing="1" w:line="259" w:lineRule="auto"/>
    </w:pPr>
    <w:rPr>
      <w:rFonts w:ascii="DengXian" w:eastAsia="DengXian" w:hAnsi="DengXian" w:cs="SimSun"/>
      <w:color w:val="000000"/>
      <w:sz w:val="22"/>
      <w:szCs w:val="22"/>
      <w:lang w:val="en-US" w:eastAsia="zh-CN"/>
    </w:rPr>
  </w:style>
  <w:style w:type="paragraph" w:customStyle="1" w:styleId="font6">
    <w:name w:val="font6"/>
    <w:basedOn w:val="Normal"/>
    <w:qFormat/>
    <w:rsid w:val="00C04D20"/>
    <w:pPr>
      <w:spacing w:before="100" w:beforeAutospacing="1" w:after="100" w:afterAutospacing="1" w:line="259" w:lineRule="auto"/>
    </w:pPr>
    <w:rPr>
      <w:rFonts w:eastAsia="SimSun"/>
      <w:sz w:val="22"/>
      <w:szCs w:val="22"/>
      <w:lang w:val="en-US" w:eastAsia="zh-CN"/>
    </w:rPr>
  </w:style>
  <w:style w:type="paragraph" w:customStyle="1" w:styleId="font7">
    <w:name w:val="font7"/>
    <w:basedOn w:val="Normal"/>
    <w:qFormat/>
    <w:rsid w:val="00C04D20"/>
    <w:pPr>
      <w:spacing w:before="100" w:beforeAutospacing="1" w:after="100" w:afterAutospacing="1" w:line="259" w:lineRule="auto"/>
    </w:pPr>
    <w:rPr>
      <w:rFonts w:ascii="DengXian" w:eastAsia="DengXian" w:hAnsi="DengXian" w:cs="SimSun"/>
      <w:sz w:val="18"/>
      <w:szCs w:val="18"/>
      <w:lang w:val="en-US" w:eastAsia="zh-CN"/>
    </w:rPr>
  </w:style>
  <w:style w:type="paragraph" w:customStyle="1" w:styleId="font8">
    <w:name w:val="font8"/>
    <w:basedOn w:val="Normal"/>
    <w:qFormat/>
    <w:rsid w:val="00C04D20"/>
    <w:pPr>
      <w:spacing w:before="100" w:beforeAutospacing="1" w:after="100" w:afterAutospacing="1" w:line="259" w:lineRule="auto"/>
    </w:pPr>
    <w:rPr>
      <w:rFonts w:ascii="SimSun" w:eastAsia="SimSun" w:hAnsi="SimSun" w:cs="SimSun"/>
      <w:sz w:val="18"/>
      <w:szCs w:val="18"/>
      <w:lang w:val="en-US" w:eastAsia="zh-CN"/>
    </w:rPr>
  </w:style>
  <w:style w:type="paragraph" w:customStyle="1" w:styleId="font9">
    <w:name w:val="font9"/>
    <w:basedOn w:val="Normal"/>
    <w:qFormat/>
    <w:rsid w:val="00C04D20"/>
    <w:pPr>
      <w:spacing w:before="100" w:beforeAutospacing="1" w:after="100" w:afterAutospacing="1" w:line="259" w:lineRule="auto"/>
    </w:pPr>
    <w:rPr>
      <w:rFonts w:eastAsia="SimSun"/>
      <w:b/>
      <w:bCs/>
      <w:sz w:val="18"/>
      <w:szCs w:val="18"/>
      <w:lang w:val="en-US" w:eastAsia="zh-CN"/>
    </w:rPr>
  </w:style>
  <w:style w:type="paragraph" w:customStyle="1" w:styleId="font10">
    <w:name w:val="font10"/>
    <w:basedOn w:val="Normal"/>
    <w:qFormat/>
    <w:rsid w:val="00C04D20"/>
    <w:pPr>
      <w:spacing w:before="100" w:beforeAutospacing="1" w:after="100" w:afterAutospacing="1" w:line="259" w:lineRule="auto"/>
    </w:pPr>
    <w:rPr>
      <w:rFonts w:eastAsia="SimSun"/>
      <w:sz w:val="18"/>
      <w:szCs w:val="18"/>
      <w:lang w:val="en-US" w:eastAsia="zh-CN"/>
    </w:rPr>
  </w:style>
  <w:style w:type="paragraph" w:customStyle="1" w:styleId="font11">
    <w:name w:val="font11"/>
    <w:basedOn w:val="Normal"/>
    <w:qFormat/>
    <w:rsid w:val="00C04D20"/>
    <w:pPr>
      <w:spacing w:before="100" w:beforeAutospacing="1" w:after="100" w:afterAutospacing="1" w:line="259" w:lineRule="auto"/>
    </w:pPr>
    <w:rPr>
      <w:rFonts w:eastAsia="SimSun"/>
      <w:b/>
      <w:bCs/>
      <w:sz w:val="22"/>
      <w:szCs w:val="22"/>
      <w:lang w:val="en-US" w:eastAsia="zh-CN"/>
    </w:rPr>
  </w:style>
  <w:style w:type="paragraph" w:customStyle="1" w:styleId="aff3">
    <w:name w:val="表格"/>
    <w:basedOn w:val="Normal"/>
    <w:link w:val="Char4"/>
    <w:qFormat/>
    <w:rsid w:val="00C04D20"/>
    <w:pPr>
      <w:spacing w:after="0" w:line="259" w:lineRule="auto"/>
      <w:jc w:val="center"/>
    </w:pPr>
    <w:rPr>
      <w:rFonts w:eastAsia="DengXian"/>
      <w:sz w:val="12"/>
      <w:szCs w:val="12"/>
      <w:lang w:eastAsia="zh-CN"/>
    </w:rPr>
  </w:style>
  <w:style w:type="character" w:customStyle="1" w:styleId="Char4">
    <w:name w:val="表格 Char"/>
    <w:link w:val="aff3"/>
    <w:qFormat/>
    <w:rsid w:val="00C04D20"/>
    <w:rPr>
      <w:rFonts w:ascii="Times New Roman" w:eastAsia="DengXian" w:hAnsi="Times New Roman"/>
      <w:sz w:val="12"/>
      <w:szCs w:val="12"/>
      <w:lang w:val="en-GB" w:eastAsia="zh-CN"/>
    </w:rPr>
  </w:style>
  <w:style w:type="table" w:customStyle="1" w:styleId="TableGrid610">
    <w:name w:val="TableGrid6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table" w:customStyle="1" w:styleId="TableGrid47">
    <w:name w:val="Table Grid47"/>
    <w:basedOn w:val="TableNormal"/>
    <w:next w:val="TableGrid"/>
    <w:uiPriority w:val="39"/>
    <w:qFormat/>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04D20"/>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C04D20"/>
  </w:style>
  <w:style w:type="paragraph" w:customStyle="1" w:styleId="49">
    <w:name w:val="列表段落4"/>
    <w:basedOn w:val="Normal"/>
    <w:qFormat/>
    <w:rsid w:val="00C04D20"/>
    <w:pPr>
      <w:spacing w:before="100" w:beforeAutospacing="1" w:after="100" w:afterAutospacing="1"/>
      <w:ind w:leftChars="400" w:left="840"/>
    </w:pPr>
    <w:rPr>
      <w:rFonts w:ascii="Times" w:eastAsia="Batang" w:hAnsi="Times" w:cs="Times"/>
      <w:sz w:val="24"/>
      <w:szCs w:val="24"/>
      <w:lang w:val="en-US" w:eastAsia="zh-CN"/>
    </w:rPr>
  </w:style>
  <w:style w:type="paragraph" w:customStyle="1" w:styleId="xtah">
    <w:name w:val="x_tah"/>
    <w:basedOn w:val="Normal"/>
    <w:qFormat/>
    <w:rsid w:val="00C04D20"/>
    <w:pPr>
      <w:keepNext/>
      <w:spacing w:after="0" w:line="252" w:lineRule="auto"/>
      <w:jc w:val="center"/>
    </w:pPr>
    <w:rPr>
      <w:rFonts w:ascii="Arial" w:eastAsia="SimSun" w:hAnsi="Arial" w:cs="Arial"/>
      <w:b/>
      <w:bCs/>
      <w:sz w:val="18"/>
      <w:szCs w:val="18"/>
      <w:lang w:val="en-US" w:eastAsia="zh-CN"/>
    </w:rPr>
  </w:style>
  <w:style w:type="table" w:customStyle="1" w:styleId="127">
    <w:name w:val="网格型127"/>
    <w:basedOn w:val="TableNormal"/>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8">
    <w:name w:val="(文字) (文字)5108"/>
    <w:semiHidden/>
    <w:qFormat/>
    <w:rsid w:val="00C04D20"/>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C04D20"/>
    <w:pPr>
      <w:suppressLineNumbers/>
      <w:suppressAutoHyphens/>
      <w:spacing w:line="259" w:lineRule="auto"/>
      <w:jc w:val="both"/>
    </w:pPr>
    <w:rPr>
      <w:rFonts w:eastAsia="DengXian"/>
    </w:rPr>
  </w:style>
  <w:style w:type="character" w:customStyle="1" w:styleId="1Char">
    <w:name w:val="제목 1 Char"/>
    <w:qFormat/>
    <w:rsid w:val="00C04D20"/>
    <w:rPr>
      <w:rFonts w:ascii="Arial" w:hAnsi="Arial"/>
      <w:sz w:val="36"/>
      <w:lang w:eastAsia="en-US"/>
    </w:rPr>
  </w:style>
  <w:style w:type="character" w:customStyle="1" w:styleId="2Char">
    <w:name w:val="본문 들여쓰기 2 Char"/>
    <w:qFormat/>
    <w:rsid w:val="00C04D20"/>
    <w:rPr>
      <w:lang w:eastAsia="en-US"/>
    </w:rPr>
  </w:style>
  <w:style w:type="character" w:customStyle="1" w:styleId="Char5">
    <w:name w:val="미주 텍스트 Char"/>
    <w:qFormat/>
    <w:rsid w:val="00C04D20"/>
    <w:rPr>
      <w:lang w:eastAsia="en-US"/>
    </w:rPr>
  </w:style>
  <w:style w:type="character" w:customStyle="1" w:styleId="Char6">
    <w:name w:val="각주 텍스트 Char"/>
    <w:qFormat/>
    <w:rsid w:val="00C04D20"/>
    <w:rPr>
      <w:lang w:eastAsia="en-US"/>
    </w:rPr>
  </w:style>
  <w:style w:type="character" w:customStyle="1" w:styleId="HTMLChar">
    <w:name w:val="미리 서식이 지정된 HTML Char"/>
    <w:qFormat/>
    <w:rsid w:val="00C04D20"/>
    <w:rPr>
      <w:rFonts w:ascii="Courier New" w:hAnsi="Courier New" w:cs="Courier New"/>
      <w:lang w:eastAsia="en-US"/>
    </w:rPr>
  </w:style>
  <w:style w:type="character" w:customStyle="1" w:styleId="Char7">
    <w:name w:val="강한 인용 Char"/>
    <w:uiPriority w:val="30"/>
    <w:qFormat/>
    <w:rsid w:val="00C04D20"/>
    <w:rPr>
      <w:i/>
      <w:iCs/>
      <w:color w:val="4472C4"/>
      <w:lang w:eastAsia="en-US"/>
    </w:rPr>
  </w:style>
  <w:style w:type="character" w:customStyle="1" w:styleId="Char8">
    <w:name w:val="매크로 텍스트 Char"/>
    <w:qFormat/>
    <w:rsid w:val="00C04D20"/>
    <w:rPr>
      <w:rFonts w:ascii="Courier New" w:hAnsi="Courier New" w:cs="Courier New"/>
      <w:lang w:eastAsia="en-US"/>
    </w:rPr>
  </w:style>
  <w:style w:type="character" w:customStyle="1" w:styleId="Char9">
    <w:name w:val="메시지 머리글 Char"/>
    <w:qFormat/>
    <w:rsid w:val="00C04D20"/>
    <w:rPr>
      <w:rFonts w:ascii="Calibri Light" w:eastAsia="Times New Roman" w:hAnsi="Calibri Light" w:cs="Times New Roman"/>
      <w:sz w:val="24"/>
      <w:szCs w:val="24"/>
      <w:shd w:val="clear" w:color="auto" w:fill="CCCCCC"/>
      <w:lang w:eastAsia="en-US"/>
    </w:rPr>
  </w:style>
  <w:style w:type="character" w:customStyle="1" w:styleId="Chara">
    <w:name w:val="각주/미주 머리글 Char"/>
    <w:qFormat/>
    <w:rsid w:val="00C04D20"/>
    <w:rPr>
      <w:lang w:eastAsia="en-US"/>
    </w:rPr>
  </w:style>
  <w:style w:type="character" w:customStyle="1" w:styleId="Charb">
    <w:name w:val="글자만 Char"/>
    <w:qFormat/>
    <w:rsid w:val="00C04D20"/>
    <w:rPr>
      <w:rFonts w:ascii="Courier New" w:hAnsi="Courier New" w:cs="Courier New"/>
      <w:lang w:eastAsia="en-US"/>
    </w:rPr>
  </w:style>
  <w:style w:type="character" w:customStyle="1" w:styleId="Charc">
    <w:name w:val="인용 Char"/>
    <w:uiPriority w:val="29"/>
    <w:qFormat/>
    <w:rsid w:val="00C04D20"/>
    <w:rPr>
      <w:i/>
      <w:iCs/>
      <w:color w:val="404040"/>
      <w:lang w:eastAsia="en-US"/>
    </w:rPr>
  </w:style>
  <w:style w:type="character" w:customStyle="1" w:styleId="Chard">
    <w:name w:val="인사말 Char"/>
    <w:qFormat/>
    <w:rsid w:val="00C04D20"/>
    <w:rPr>
      <w:lang w:eastAsia="en-US"/>
    </w:rPr>
  </w:style>
  <w:style w:type="character" w:customStyle="1" w:styleId="Chare">
    <w:name w:val="서명 Char"/>
    <w:qFormat/>
    <w:rsid w:val="00C04D20"/>
    <w:rPr>
      <w:lang w:eastAsia="en-US"/>
    </w:rPr>
  </w:style>
  <w:style w:type="character" w:customStyle="1" w:styleId="Charf">
    <w:name w:val="부제 Char"/>
    <w:qFormat/>
    <w:rsid w:val="00C04D20"/>
    <w:rPr>
      <w:rFonts w:ascii="Calibri Light" w:eastAsia="Times New Roman" w:hAnsi="Calibri Light" w:cs="Times New Roman"/>
      <w:sz w:val="24"/>
      <w:szCs w:val="24"/>
      <w:lang w:eastAsia="en-US"/>
    </w:rPr>
  </w:style>
  <w:style w:type="character" w:customStyle="1" w:styleId="Charf0">
    <w:name w:val="제목 Char"/>
    <w:qFormat/>
    <w:rsid w:val="00C04D20"/>
    <w:rPr>
      <w:rFonts w:ascii="Calibri Light" w:eastAsia="Times New Roman" w:hAnsi="Calibri Light" w:cs="Times New Roman"/>
      <w:b/>
      <w:bCs/>
      <w:kern w:val="2"/>
      <w:sz w:val="32"/>
      <w:szCs w:val="32"/>
      <w:lang w:eastAsia="en-US"/>
    </w:rPr>
  </w:style>
  <w:style w:type="character" w:customStyle="1" w:styleId="3Char">
    <w:name w:val="제목 3 Char"/>
    <w:qFormat/>
    <w:rsid w:val="00C04D20"/>
    <w:rPr>
      <w:rFonts w:ascii="Arial" w:hAnsi="Arial"/>
      <w:sz w:val="28"/>
      <w:lang w:eastAsia="en-US"/>
    </w:rPr>
  </w:style>
  <w:style w:type="character" w:customStyle="1" w:styleId="FootnoteCharacters">
    <w:name w:val="Footnote Characters"/>
    <w:qFormat/>
    <w:rsid w:val="00C04D20"/>
  </w:style>
  <w:style w:type="paragraph" w:customStyle="1" w:styleId="Index">
    <w:name w:val="Index"/>
    <w:basedOn w:val="Normal"/>
    <w:qFormat/>
    <w:rsid w:val="00C04D20"/>
    <w:pPr>
      <w:suppressLineNumbers/>
      <w:suppressAutoHyphens/>
      <w:spacing w:line="259" w:lineRule="auto"/>
      <w:jc w:val="both"/>
    </w:pPr>
    <w:rPr>
      <w:rFonts w:eastAsia="DengXian" w:cs="Lohit Devanagari"/>
    </w:rPr>
  </w:style>
  <w:style w:type="paragraph" w:customStyle="1" w:styleId="HeaderandFooter">
    <w:name w:val="Header and Footer"/>
    <w:basedOn w:val="Normal"/>
    <w:qFormat/>
    <w:rsid w:val="00C04D20"/>
    <w:pPr>
      <w:suppressAutoHyphens/>
      <w:spacing w:line="259" w:lineRule="auto"/>
      <w:jc w:val="both"/>
    </w:pPr>
    <w:rPr>
      <w:rFonts w:eastAsia="DengXian"/>
    </w:rPr>
  </w:style>
  <w:style w:type="table" w:customStyle="1" w:styleId="5-61">
    <w:name w:val="눈금 표 5 어둡게 - 강조색 61"/>
    <w:basedOn w:val="TableNormal"/>
    <w:uiPriority w:val="50"/>
    <w:qFormat/>
    <w:rsid w:val="00C04D20"/>
    <w:pPr>
      <w:suppressAutoHyphens/>
    </w:pPr>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C04D20"/>
    <w:pPr>
      <w:suppressAutoHyphens/>
    </w:pPr>
    <w:rPr>
      <w:rFonts w:ascii="Times New Roman" w:eastAsia="DengXian" w:hAnsi="Times New Roman"/>
      <w:lang w:val="en-GB"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04D20"/>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C04D20"/>
    <w:rPr>
      <w:rFonts w:eastAsia="SimSu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17">
    <w:name w:val="Style Bulleted17"/>
    <w:rsid w:val="00C04D20"/>
  </w:style>
  <w:style w:type="character" w:customStyle="1" w:styleId="5107">
    <w:name w:val="(文字) (文字)5107"/>
    <w:semiHidden/>
    <w:qFormat/>
    <w:rsid w:val="00C04D20"/>
    <w:rPr>
      <w:rFonts w:ascii="Times New Roman" w:hAnsi="Times New Roman"/>
      <w:lang w:eastAsia="en-US"/>
    </w:rPr>
  </w:style>
  <w:style w:type="numbering" w:customStyle="1" w:styleId="StyleBulletedSymbolsymbolLeft025Hanging017">
    <w:name w:val="Style Bulleted Symbol (symbol) Left:  0.25&quot; Hanging:  0.17"/>
    <w:basedOn w:val="NoList"/>
    <w:rsid w:val="00C04D20"/>
  </w:style>
  <w:style w:type="table" w:customStyle="1" w:styleId="ColorfulList-Accent119">
    <w:name w:val="Colorful List - Accent 119"/>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C04D20"/>
  </w:style>
  <w:style w:type="numbering" w:customStyle="1" w:styleId="StyleBulletedSymbolsymbolLeft025Hanging025127">
    <w:name w:val="Style Bulleted Symbol (symbol) Left:  0.25&quot; Hanging:  0.25&quot;127"/>
    <w:basedOn w:val="NoList"/>
    <w:rsid w:val="00C04D20"/>
  </w:style>
  <w:style w:type="numbering" w:customStyle="1" w:styleId="StyleBulletedSymbolsymbolLeft025Hanging025217">
    <w:name w:val="Style Bulleted Symbol (symbol) Left:  0.25&quot; Hanging:  0.25&quot;217"/>
    <w:basedOn w:val="NoList"/>
    <w:rsid w:val="00C04D20"/>
  </w:style>
  <w:style w:type="table" w:customStyle="1" w:styleId="TableGrid67">
    <w:name w:val="Table Grid67"/>
    <w:basedOn w:val="TableNormal"/>
    <w:next w:val="TableGrid"/>
    <w:uiPriority w:val="39"/>
    <w:qFormat/>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04D20"/>
  </w:style>
  <w:style w:type="table" w:customStyle="1" w:styleId="TableGrid90">
    <w:name w:val="TableGrid9"/>
    <w:basedOn w:val="TableNormal"/>
    <w:next w:val="TableGrid"/>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37">
    <w:name w:val="Style Bulleted37"/>
    <w:rsid w:val="00C04D20"/>
  </w:style>
  <w:style w:type="character" w:customStyle="1" w:styleId="5106">
    <w:name w:val="(文字) (文字)5106"/>
    <w:semiHidden/>
    <w:qFormat/>
    <w:rsid w:val="00C04D20"/>
    <w:rPr>
      <w:rFonts w:ascii="Times New Roman" w:hAnsi="Times New Roman"/>
      <w:lang w:eastAsia="en-US"/>
    </w:rPr>
  </w:style>
  <w:style w:type="numbering" w:customStyle="1" w:styleId="StyleBulletedSymbolsymbolLeft025Hanging037">
    <w:name w:val="Style Bulleted Symbol (symbol) Left:  0.25&quot; Hanging:  0.37"/>
    <w:basedOn w:val="NoList"/>
    <w:rsid w:val="00C04D20"/>
  </w:style>
  <w:style w:type="table" w:customStyle="1" w:styleId="ColorfulList-Accent120">
    <w:name w:val="Colorful List - Accent 120"/>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C04D20"/>
  </w:style>
  <w:style w:type="numbering" w:customStyle="1" w:styleId="StyleBulletedSymbolsymbolLeft025Hanging025146">
    <w:name w:val="Style Bulleted Symbol (symbol) Left:  0.25&quot; Hanging:  0.25&quot;146"/>
    <w:basedOn w:val="NoList"/>
    <w:rsid w:val="00C04D20"/>
  </w:style>
  <w:style w:type="numbering" w:customStyle="1" w:styleId="StyleBulletedSymbolsymbolLeft025Hanging025237">
    <w:name w:val="Style Bulleted Symbol (symbol) Left:  0.25&quot; Hanging:  0.25&quot;237"/>
    <w:basedOn w:val="NoList"/>
    <w:rsid w:val="00C04D20"/>
  </w:style>
  <w:style w:type="paragraph" w:customStyle="1" w:styleId="a2">
    <w:name w:val="表格题注"/>
    <w:next w:val="Normal"/>
    <w:qFormat/>
    <w:rsid w:val="00C04D20"/>
    <w:pPr>
      <w:keepLines/>
      <w:numPr>
        <w:ilvl w:val="8"/>
        <w:numId w:val="81"/>
      </w:numPr>
      <w:tabs>
        <w:tab w:val="left" w:pos="360"/>
        <w:tab w:val="num" w:pos="6480"/>
      </w:tabs>
      <w:spacing w:beforeLines="100" w:after="160" w:line="259" w:lineRule="auto"/>
      <w:ind w:left="1089" w:hanging="369"/>
      <w:jc w:val="center"/>
    </w:pPr>
    <w:rPr>
      <w:rFonts w:ascii="Arial" w:eastAsia="SimSun" w:hAnsi="Arial"/>
      <w:sz w:val="18"/>
      <w:szCs w:val="18"/>
      <w:lang w:val="en-US" w:eastAsia="zh-CN"/>
    </w:rPr>
  </w:style>
  <w:style w:type="paragraph" w:customStyle="1" w:styleId="a1">
    <w:name w:val="插图题注"/>
    <w:next w:val="Normal"/>
    <w:qFormat/>
    <w:rsid w:val="00C04D20"/>
    <w:pPr>
      <w:numPr>
        <w:ilvl w:val="7"/>
        <w:numId w:val="81"/>
      </w:numPr>
      <w:tabs>
        <w:tab w:val="num" w:pos="5760"/>
      </w:tabs>
      <w:spacing w:afterLines="100" w:after="160" w:line="259" w:lineRule="auto"/>
      <w:ind w:left="1089" w:hanging="369"/>
      <w:jc w:val="center"/>
    </w:pPr>
    <w:rPr>
      <w:rFonts w:ascii="Arial" w:eastAsia="SimSun" w:hAnsi="Arial"/>
      <w:sz w:val="18"/>
      <w:szCs w:val="18"/>
      <w:lang w:val="en-US" w:eastAsia="zh-CN"/>
    </w:rPr>
  </w:style>
  <w:style w:type="paragraph" w:customStyle="1" w:styleId="Tabletext2">
    <w:name w:val="Table_text"/>
    <w:basedOn w:val="Normal"/>
    <w:link w:val="TabletextChar"/>
    <w:uiPriority w:val="99"/>
    <w:qFormat/>
    <w:rsid w:val="00C04D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pPr>
    <w:rPr>
      <w:rFonts w:ascii="Calibri" w:eastAsia="SimSun" w:hAnsi="Calibri" w:cs="Arial"/>
      <w:sz w:val="22"/>
      <w:szCs w:val="22"/>
      <w:lang w:val="fr-FR" w:eastAsia="ko-KR"/>
    </w:rPr>
  </w:style>
  <w:style w:type="character" w:customStyle="1" w:styleId="TabletextChar">
    <w:name w:val="Table_text Char"/>
    <w:link w:val="Tabletext2"/>
    <w:uiPriority w:val="99"/>
    <w:qFormat/>
    <w:locked/>
    <w:rsid w:val="00C04D20"/>
    <w:rPr>
      <w:rFonts w:ascii="Calibri" w:eastAsia="SimSun" w:hAnsi="Calibri" w:cs="Arial"/>
      <w:sz w:val="22"/>
      <w:szCs w:val="22"/>
      <w:lang w:eastAsia="ko-KR"/>
    </w:rPr>
  </w:style>
  <w:style w:type="paragraph" w:customStyle="1" w:styleId="observation">
    <w:name w:val="observation"/>
    <w:basedOn w:val="Normal"/>
    <w:link w:val="observation1"/>
    <w:qFormat/>
    <w:rsid w:val="00C04D20"/>
    <w:pPr>
      <w:widowControl w:val="0"/>
      <w:numPr>
        <w:numId w:val="82"/>
      </w:numPr>
      <w:spacing w:beforeLines="50" w:before="120" w:afterLines="50" w:after="120"/>
      <w:ind w:left="720" w:hanging="360"/>
      <w:jc w:val="both"/>
    </w:pPr>
    <w:rPr>
      <w:rFonts w:ascii="Yu Mincho" w:eastAsia="Yu Mincho" w:hAnsi="Yu Mincho" w:cs="Latha"/>
      <w:b/>
      <w:kern w:val="2"/>
      <w:sz w:val="21"/>
      <w:szCs w:val="22"/>
      <w:lang w:val="en-US" w:eastAsia="zh-CN"/>
    </w:rPr>
  </w:style>
  <w:style w:type="paragraph" w:customStyle="1" w:styleId="64">
    <w:name w:val="列表段落6"/>
    <w:basedOn w:val="Normal"/>
    <w:qFormat/>
    <w:rsid w:val="00C04D20"/>
    <w:pPr>
      <w:spacing w:before="100" w:beforeAutospacing="1" w:after="100" w:afterAutospacing="1"/>
      <w:ind w:leftChars="400" w:left="840"/>
    </w:pPr>
    <w:rPr>
      <w:rFonts w:ascii="Times" w:eastAsia="Batang" w:hAnsi="Times" w:cs="Times"/>
      <w:sz w:val="24"/>
      <w:szCs w:val="24"/>
      <w:lang w:val="en-US" w:eastAsia="zh-CN"/>
    </w:rPr>
  </w:style>
  <w:style w:type="character" w:customStyle="1" w:styleId="observation1">
    <w:name w:val="observation 字符"/>
    <w:link w:val="observation"/>
    <w:qFormat/>
    <w:rsid w:val="00C04D20"/>
    <w:rPr>
      <w:rFonts w:ascii="Yu Mincho" w:eastAsia="Yu Mincho" w:hAnsi="Yu Mincho" w:cs="Latha"/>
      <w:b/>
      <w:kern w:val="2"/>
      <w:sz w:val="21"/>
      <w:szCs w:val="22"/>
      <w:lang w:val="en-US" w:eastAsia="zh-CN"/>
    </w:rPr>
  </w:style>
  <w:style w:type="table" w:customStyle="1" w:styleId="4a">
    <w:name w:val="网格型4"/>
    <w:basedOn w:val="TableNormal"/>
    <w:uiPriority w:val="39"/>
    <w:qFormat/>
    <w:rsid w:val="00C04D20"/>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411">
    <w:name w:val="Style Bulleted411"/>
    <w:rsid w:val="00C04D20"/>
  </w:style>
  <w:style w:type="character" w:customStyle="1" w:styleId="5105">
    <w:name w:val="(文字) (文字)5105"/>
    <w:semiHidden/>
    <w:qFormat/>
    <w:rsid w:val="00C04D20"/>
    <w:rPr>
      <w:rFonts w:ascii="Times New Roman" w:hAnsi="Times New Roman"/>
      <w:lang w:eastAsia="en-US"/>
    </w:rPr>
  </w:style>
  <w:style w:type="numbering" w:customStyle="1" w:styleId="StyleBulletedSymbolsymbolLeft025Hanging041">
    <w:name w:val="Style Bulleted Symbol (symbol) Left:  0.25&quot; Hanging:  0.41"/>
    <w:basedOn w:val="NoList"/>
    <w:rsid w:val="00C04D20"/>
  </w:style>
  <w:style w:type="table" w:customStyle="1" w:styleId="ColorfulList-Accent1212">
    <w:name w:val="Colorful List - Accent 12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C04D20"/>
  </w:style>
  <w:style w:type="numbering" w:customStyle="1" w:styleId="StyleBulletedSymbolsymbolLeft025Hanging025151">
    <w:name w:val="Style Bulleted Symbol (symbol) Left:  0.25&quot; Hanging:  0.25&quot;151"/>
    <w:basedOn w:val="NoList"/>
    <w:rsid w:val="00C04D20"/>
  </w:style>
  <w:style w:type="numbering" w:customStyle="1" w:styleId="StyleBulletedSymbolsymbolLeft025Hanging025241">
    <w:name w:val="Style Bulleted Symbol (symbol) Left:  0.25&quot; Hanging:  0.25&quot;241"/>
    <w:basedOn w:val="NoList"/>
    <w:rsid w:val="00C04D20"/>
    <w:pPr>
      <w:numPr>
        <w:numId w:val="46"/>
      </w:numPr>
    </w:pPr>
  </w:style>
  <w:style w:type="numbering" w:customStyle="1" w:styleId="StyleBulleted51">
    <w:name w:val="Style Bulleted51"/>
    <w:rsid w:val="00C04D20"/>
  </w:style>
  <w:style w:type="numbering" w:customStyle="1" w:styleId="StyleBulleted61">
    <w:name w:val="Style Bulleted61"/>
    <w:rsid w:val="00C04D20"/>
  </w:style>
  <w:style w:type="table" w:customStyle="1" w:styleId="TableGrid77">
    <w:name w:val="Table Grid77"/>
    <w:basedOn w:val="TableNormal"/>
    <w:next w:val="TableGrid"/>
    <w:uiPriority w:val="39"/>
    <w:qFormat/>
    <w:rsid w:val="00C04D2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71">
    <w:name w:val="Style Bulleted71"/>
    <w:rsid w:val="00C04D20"/>
  </w:style>
  <w:style w:type="character" w:customStyle="1" w:styleId="5104">
    <w:name w:val="(文字) (文字)5104"/>
    <w:semiHidden/>
    <w:qFormat/>
    <w:rsid w:val="00C04D20"/>
    <w:rPr>
      <w:rFonts w:ascii="Times New Roman" w:hAnsi="Times New Roman"/>
      <w:lang w:eastAsia="en-US"/>
    </w:rPr>
  </w:style>
  <w:style w:type="numbering" w:customStyle="1" w:styleId="StyleBulletedSymbolsymbolLeft025Hanging051">
    <w:name w:val="Style Bulleted Symbol (symbol) Left:  0.25&quot; Hanging:  0.51"/>
    <w:basedOn w:val="NoList"/>
    <w:rsid w:val="00C04D20"/>
  </w:style>
  <w:style w:type="table" w:customStyle="1" w:styleId="ColorfulList-Accent1221">
    <w:name w:val="Colorful List - Accent 122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C04D20"/>
  </w:style>
  <w:style w:type="numbering" w:customStyle="1" w:styleId="StyleBulletedSymbolsymbolLeft025Hanging025161">
    <w:name w:val="Style Bulleted Symbol (symbol) Left:  0.25&quot; Hanging:  0.25&quot;161"/>
    <w:basedOn w:val="NoList"/>
    <w:rsid w:val="00C04D20"/>
  </w:style>
  <w:style w:type="numbering" w:customStyle="1" w:styleId="StyleBulletedSymbolsymbolLeft025Hanging025251">
    <w:name w:val="Style Bulleted Symbol (symbol) Left:  0.25&quot; Hanging:  0.25&quot;251"/>
    <w:basedOn w:val="NoList"/>
    <w:rsid w:val="00C04D20"/>
  </w:style>
  <w:style w:type="character" w:customStyle="1" w:styleId="table0">
    <w:name w:val="table 字符"/>
    <w:link w:val="table"/>
    <w:qFormat/>
    <w:locked/>
    <w:rsid w:val="00C04D20"/>
    <w:rPr>
      <w:rFonts w:ascii="Times New Roman" w:eastAsia="MS Mincho" w:hAnsi="Times New Roman"/>
      <w:lang w:val="en-US" w:eastAsia="en-GB"/>
    </w:rPr>
  </w:style>
  <w:style w:type="paragraph" w:customStyle="1" w:styleId="Revision2">
    <w:name w:val="Revision2"/>
    <w:uiPriority w:val="99"/>
    <w:semiHidden/>
    <w:qFormat/>
    <w:rsid w:val="00C04D20"/>
    <w:pPr>
      <w:spacing w:after="160" w:line="254" w:lineRule="auto"/>
    </w:pPr>
    <w:rPr>
      <w:rFonts w:ascii="Times New Roman" w:eastAsia="SimSun" w:hAnsi="Times New Roman"/>
      <w:lang w:val="en-GB" w:eastAsia="en-US"/>
    </w:rPr>
  </w:style>
  <w:style w:type="character" w:customStyle="1" w:styleId="figure1">
    <w:name w:val="figure 字符"/>
    <w:link w:val="figure0"/>
    <w:qFormat/>
    <w:locked/>
    <w:rsid w:val="00C04D20"/>
    <w:rPr>
      <w:rFonts w:ascii="Times New Roman" w:eastAsia="SimSun" w:hAnsi="Times New Roman"/>
      <w:lang w:val="en-US" w:eastAsia="en-US"/>
    </w:rPr>
  </w:style>
  <w:style w:type="paragraph" w:customStyle="1" w:styleId="Revision3">
    <w:name w:val="Revision3"/>
    <w:uiPriority w:val="99"/>
    <w:semiHidden/>
    <w:qFormat/>
    <w:rsid w:val="00C04D20"/>
    <w:pPr>
      <w:spacing w:after="160" w:line="254" w:lineRule="auto"/>
    </w:pPr>
    <w:rPr>
      <w:rFonts w:ascii="Times New Roman" w:eastAsia="SimSun" w:hAnsi="Times New Roman"/>
      <w:lang w:val="en-GB" w:eastAsia="en-US"/>
    </w:rPr>
  </w:style>
  <w:style w:type="paragraph" w:customStyle="1" w:styleId="1f9">
    <w:name w:val="修订1"/>
    <w:uiPriority w:val="99"/>
    <w:qFormat/>
    <w:rsid w:val="00C04D20"/>
    <w:pPr>
      <w:spacing w:after="160" w:line="254" w:lineRule="auto"/>
    </w:pPr>
    <w:rPr>
      <w:rFonts w:ascii="Times New Roman" w:eastAsia="SimSun" w:hAnsi="Times New Roman"/>
      <w:lang w:val="en-GB" w:eastAsia="en-US"/>
    </w:rPr>
  </w:style>
  <w:style w:type="paragraph" w:customStyle="1" w:styleId="berarbeitung1">
    <w:name w:val="Überarbeitung1"/>
    <w:uiPriority w:val="99"/>
    <w:semiHidden/>
    <w:qFormat/>
    <w:rsid w:val="00C04D20"/>
    <w:pPr>
      <w:spacing w:after="160" w:line="254" w:lineRule="auto"/>
    </w:pPr>
    <w:rPr>
      <w:rFonts w:ascii="Times New Roman" w:eastAsia="SimSun" w:hAnsi="Times New Roman"/>
      <w:lang w:val="en-GB" w:eastAsia="en-US"/>
    </w:rPr>
  </w:style>
  <w:style w:type="paragraph" w:customStyle="1" w:styleId="2f">
    <w:name w:val="修订2"/>
    <w:uiPriority w:val="99"/>
    <w:semiHidden/>
    <w:qFormat/>
    <w:rsid w:val="00C04D20"/>
    <w:pPr>
      <w:spacing w:after="160" w:line="254" w:lineRule="auto"/>
    </w:pPr>
    <w:rPr>
      <w:rFonts w:ascii="Times New Roman" w:eastAsia="SimSun" w:hAnsi="Times New Roman"/>
      <w:lang w:val="en-GB" w:eastAsia="en-US"/>
    </w:rPr>
  </w:style>
  <w:style w:type="paragraph" w:customStyle="1" w:styleId="3d">
    <w:name w:val="修订3"/>
    <w:uiPriority w:val="99"/>
    <w:semiHidden/>
    <w:qFormat/>
    <w:rsid w:val="00C04D20"/>
    <w:pPr>
      <w:spacing w:after="160" w:line="254" w:lineRule="auto"/>
    </w:pPr>
    <w:rPr>
      <w:rFonts w:ascii="Times New Roman" w:eastAsia="SimSun" w:hAnsi="Times New Roman"/>
      <w:lang w:val="en-GB" w:eastAsia="en-US"/>
    </w:rPr>
  </w:style>
  <w:style w:type="paragraph" w:customStyle="1" w:styleId="4b">
    <w:name w:val="修订4"/>
    <w:uiPriority w:val="99"/>
    <w:semiHidden/>
    <w:qFormat/>
    <w:rsid w:val="00C04D20"/>
    <w:pPr>
      <w:spacing w:after="160" w:line="254" w:lineRule="auto"/>
    </w:pPr>
    <w:rPr>
      <w:rFonts w:ascii="Times New Roman" w:eastAsia="SimSun" w:hAnsi="Times New Roman"/>
      <w:lang w:val="en-GB" w:eastAsia="en-US"/>
    </w:rPr>
  </w:style>
  <w:style w:type="paragraph" w:customStyle="1" w:styleId="SpecTextNum">
    <w:name w:val="Spec Text Num"/>
    <w:basedOn w:val="Normal"/>
    <w:uiPriority w:val="99"/>
    <w:qFormat/>
    <w:rsid w:val="00C04D20"/>
    <w:pPr>
      <w:numPr>
        <w:numId w:val="83"/>
      </w:numPr>
      <w:tabs>
        <w:tab w:val="clear" w:pos="1134"/>
        <w:tab w:val="num" w:pos="360"/>
      </w:tabs>
      <w:spacing w:after="160" w:line="254" w:lineRule="auto"/>
      <w:jc w:val="both"/>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C04D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4" w:lineRule="auto"/>
      <w:jc w:val="center"/>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C04D20"/>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C04D20"/>
    <w:pPr>
      <w:pBdr>
        <w:bottom w:val="single" w:sz="6" w:space="1" w:color="auto"/>
      </w:pBdr>
      <w:spacing w:after="160" w:line="254" w:lineRule="auto"/>
      <w:jc w:val="center"/>
    </w:pPr>
    <w:rPr>
      <w:rFonts w:ascii="Arial" w:eastAsia="MS PGothic" w:hAnsi="Arial" w:cs="Arial"/>
      <w:vanish/>
      <w:sz w:val="16"/>
      <w:szCs w:val="16"/>
      <w:lang w:val="fr-FR" w:eastAsia="zh-TW"/>
    </w:rPr>
  </w:style>
  <w:style w:type="character" w:customStyle="1" w:styleId="z-0">
    <w:name w:val="z-窗体底端 字符"/>
    <w:link w:val="z-14"/>
    <w:uiPriority w:val="99"/>
    <w:semiHidden/>
    <w:qFormat/>
    <w:locked/>
    <w:rsid w:val="00C04D20"/>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C04D20"/>
    <w:pPr>
      <w:pBdr>
        <w:top w:val="single" w:sz="6" w:space="1" w:color="auto"/>
      </w:pBdr>
      <w:spacing w:after="160" w:line="254" w:lineRule="auto"/>
      <w:jc w:val="center"/>
    </w:pPr>
    <w:rPr>
      <w:rFonts w:ascii="Arial" w:eastAsia="MS PGothic" w:hAnsi="Arial" w:cs="Arial"/>
      <w:vanish/>
      <w:sz w:val="16"/>
      <w:szCs w:val="16"/>
      <w:lang w:val="fr-FR" w:eastAsia="zh-TW"/>
    </w:rPr>
  </w:style>
  <w:style w:type="paragraph" w:customStyle="1" w:styleId="Revision4">
    <w:name w:val="Revision4"/>
    <w:uiPriority w:val="99"/>
    <w:semiHidden/>
    <w:qFormat/>
    <w:rsid w:val="00C04D20"/>
    <w:pPr>
      <w:spacing w:after="160" w:line="254" w:lineRule="auto"/>
    </w:pPr>
    <w:rPr>
      <w:rFonts w:ascii="Yu Mincho" w:eastAsia="Yu Mincho" w:hAnsi="Yu Mincho"/>
      <w:kern w:val="2"/>
      <w:sz w:val="21"/>
      <w:szCs w:val="22"/>
      <w:lang w:val="en-US" w:eastAsia="ja-JP"/>
    </w:rPr>
  </w:style>
  <w:style w:type="paragraph" w:customStyle="1" w:styleId="1fa">
    <w:name w:val="変更箇所1"/>
    <w:uiPriority w:val="99"/>
    <w:semiHidden/>
    <w:qFormat/>
    <w:rsid w:val="00C04D20"/>
    <w:pPr>
      <w:spacing w:after="160" w:line="254" w:lineRule="auto"/>
    </w:pPr>
    <w:rPr>
      <w:rFonts w:ascii="Yu Mincho" w:eastAsia="Yu Mincho" w:hAnsi="Yu Mincho"/>
      <w:kern w:val="2"/>
      <w:sz w:val="21"/>
      <w:szCs w:val="22"/>
      <w:lang w:val="en-US" w:eastAsia="ja-JP"/>
    </w:rPr>
  </w:style>
  <w:style w:type="paragraph" w:customStyle="1" w:styleId="Revision5">
    <w:name w:val="Revision5"/>
    <w:uiPriority w:val="99"/>
    <w:semiHidden/>
    <w:qFormat/>
    <w:rsid w:val="00C04D20"/>
    <w:pPr>
      <w:spacing w:after="160" w:line="254" w:lineRule="auto"/>
    </w:pPr>
    <w:rPr>
      <w:rFonts w:ascii="Calibri" w:eastAsia="MS PGothic" w:hAnsi="Calibri" w:cs="Calibri"/>
      <w:sz w:val="21"/>
      <w:szCs w:val="21"/>
      <w:lang w:val="en-US" w:eastAsia="zh-TW"/>
    </w:rPr>
  </w:style>
  <w:style w:type="character" w:customStyle="1" w:styleId="280">
    <w:name w:val="28"/>
    <w:semiHidden/>
    <w:qFormat/>
    <w:rsid w:val="00C04D20"/>
    <w:rPr>
      <w:rFonts w:ascii="游ゴ シ ッ ク" w:hAnsi="游ゴ シ ッ ク" w:hint="default"/>
      <w:color w:val="auto"/>
    </w:rPr>
  </w:style>
  <w:style w:type="character" w:customStyle="1" w:styleId="300">
    <w:name w:val="30"/>
    <w:semiHidden/>
    <w:rsid w:val="00C04D20"/>
    <w:rPr>
      <w:rFonts w:ascii="Yu Mincho" w:eastAsia="Yu Mincho" w:hAnsi="Yu Mincho" w:cs="Times New Roman" w:hint="eastAsia"/>
      <w:color w:val="auto"/>
      <w:sz w:val="22"/>
      <w:szCs w:val="22"/>
    </w:rPr>
  </w:style>
  <w:style w:type="character" w:customStyle="1" w:styleId="UnresolvedMention20">
    <w:name w:val="Unresolved Mention2"/>
    <w:uiPriority w:val="99"/>
    <w:qFormat/>
    <w:rsid w:val="00C04D20"/>
    <w:rPr>
      <w:color w:val="605E5C"/>
      <w:shd w:val="clear" w:color="auto" w:fill="E1DFDD"/>
    </w:rPr>
  </w:style>
  <w:style w:type="character" w:customStyle="1" w:styleId="1fb">
    <w:name w:val="リスト段落 (文字)1"/>
    <w:aliases w:val="列出段落1 (文字)1,목록단락 (文字)"/>
    <w:uiPriority w:val="34"/>
    <w:qFormat/>
    <w:rsid w:val="00C04D20"/>
    <w:rPr>
      <w:rFonts w:ascii="Times" w:eastAsia="Batang" w:hAnsi="Times" w:cs="Times" w:hint="default"/>
      <w:szCs w:val="24"/>
      <w:lang w:val="en-GB" w:eastAsia="zh-CN"/>
    </w:rPr>
  </w:style>
  <w:style w:type="character" w:customStyle="1" w:styleId="11a">
    <w:name w:val="見出し 1 (文字)1"/>
    <w:uiPriority w:val="99"/>
    <w:qFormat/>
    <w:rsid w:val="00C04D20"/>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C04D20"/>
    <w:rPr>
      <w:rFonts w:ascii="Yu Gothic Light" w:eastAsia="Yu Gothic Light" w:hAnsi="Yu Gothic Light" w:cs="Times New Roman" w:hint="eastAsia"/>
      <w:lang w:eastAsia="en-US"/>
    </w:rPr>
  </w:style>
  <w:style w:type="character" w:customStyle="1" w:styleId="313">
    <w:name w:val="見出し 3 (文字)1"/>
    <w:uiPriority w:val="9"/>
    <w:qFormat/>
    <w:rsid w:val="00C04D20"/>
    <w:rPr>
      <w:rFonts w:ascii="Yu Gothic Light" w:eastAsia="Yu Gothic Light" w:hAnsi="Yu Gothic Light" w:cs="Times New Roman" w:hint="eastAsia"/>
      <w:lang w:eastAsia="en-US"/>
    </w:rPr>
  </w:style>
  <w:style w:type="character" w:customStyle="1" w:styleId="414">
    <w:name w:val="見出し 4 (文字)1"/>
    <w:semiHidden/>
    <w:qFormat/>
    <w:rsid w:val="00C04D20"/>
    <w:rPr>
      <w:rFonts w:ascii="MS Mincho" w:eastAsia="Yu Mincho" w:hAnsi="MS Mincho" w:hint="eastAsia"/>
      <w:b/>
      <w:bCs/>
      <w:lang w:eastAsia="en-US"/>
    </w:rPr>
  </w:style>
  <w:style w:type="character" w:customStyle="1" w:styleId="51d">
    <w:name w:val="見出し 5 (文字)1"/>
    <w:semiHidden/>
    <w:qFormat/>
    <w:rsid w:val="00C04D20"/>
    <w:rPr>
      <w:rFonts w:ascii="Yu Gothic Light" w:eastAsia="Yu Gothic Light" w:hAnsi="Yu Gothic Light" w:cs="Times New Roman" w:hint="eastAsia"/>
      <w:lang w:eastAsia="en-US"/>
    </w:rPr>
  </w:style>
  <w:style w:type="character" w:customStyle="1" w:styleId="813">
    <w:name w:val="見出し 8 (文字)1"/>
    <w:semiHidden/>
    <w:qFormat/>
    <w:rsid w:val="00C04D20"/>
    <w:rPr>
      <w:rFonts w:ascii="MS Mincho" w:eastAsia="Yu Mincho" w:hAnsi="MS Mincho" w:hint="eastAsia"/>
      <w:lang w:eastAsia="en-US"/>
    </w:rPr>
  </w:style>
  <w:style w:type="character" w:customStyle="1" w:styleId="912">
    <w:name w:val="見出し 9 (文字)1"/>
    <w:uiPriority w:val="9"/>
    <w:semiHidden/>
    <w:qFormat/>
    <w:rsid w:val="00C04D20"/>
    <w:rPr>
      <w:rFonts w:ascii="MS Mincho" w:eastAsia="Yu Mincho" w:hAnsi="MS Mincho" w:hint="eastAsia"/>
      <w:lang w:eastAsia="en-US"/>
    </w:rPr>
  </w:style>
  <w:style w:type="character" w:customStyle="1" w:styleId="1fc">
    <w:name w:val="脚注文字列 (文字)1"/>
    <w:semiHidden/>
    <w:qFormat/>
    <w:rsid w:val="00C04D20"/>
    <w:rPr>
      <w:rFonts w:ascii="Times New Roman" w:eastAsia="MS Gothic" w:hAnsi="Times New Roman" w:cs="Times New Roman" w:hint="default"/>
      <w:sz w:val="24"/>
      <w:lang w:val="en-GB" w:eastAsia="ja-JP"/>
    </w:rPr>
  </w:style>
  <w:style w:type="character" w:customStyle="1" w:styleId="1fd">
    <w:name w:val="ヘッダー (文字)1"/>
    <w:semiHidden/>
    <w:qFormat/>
    <w:rsid w:val="00C04D20"/>
    <w:rPr>
      <w:rFonts w:ascii="Times New Roman" w:eastAsia="MS Gothic" w:hAnsi="Times New Roman" w:cs="Times New Roman" w:hint="default"/>
      <w:sz w:val="24"/>
      <w:lang w:val="en-GB" w:eastAsia="ja-JP"/>
    </w:rPr>
  </w:style>
  <w:style w:type="character" w:customStyle="1" w:styleId="1fe">
    <w:name w:val="図表番号 (文字)1"/>
    <w:uiPriority w:val="99"/>
    <w:qFormat/>
    <w:locked/>
    <w:rsid w:val="00C04D20"/>
    <w:rPr>
      <w:rFonts w:ascii="Times New Roman" w:eastAsia="MS Gothic" w:hAnsi="Times New Roman" w:cs="Times New Roman" w:hint="default"/>
      <w:b/>
      <w:bCs w:val="0"/>
      <w:sz w:val="24"/>
      <w:lang w:val="en-GB"/>
    </w:rPr>
  </w:style>
  <w:style w:type="character" w:customStyle="1" w:styleId="1ff">
    <w:name w:val="表題 (文字)1"/>
    <w:qFormat/>
    <w:rsid w:val="00C04D20"/>
    <w:rPr>
      <w:rFonts w:ascii="Yu Gothic Light" w:eastAsia="Yu Gothic Light" w:hAnsi="Yu Gothic Light" w:cs="Times New Roman" w:hint="eastAsia"/>
      <w:sz w:val="32"/>
      <w:szCs w:val="32"/>
      <w:lang w:val="en-GB" w:eastAsia="ja-JP"/>
    </w:rPr>
  </w:style>
  <w:style w:type="character" w:customStyle="1" w:styleId="1ff0">
    <w:name w:val="本文 (文字)1"/>
    <w:qFormat/>
    <w:rsid w:val="00C04D20"/>
    <w:rPr>
      <w:rFonts w:ascii="Times New Roman" w:eastAsia="MS Gothic" w:hAnsi="Times New Roman" w:cs="Times New Roman" w:hint="default"/>
      <w:sz w:val="24"/>
      <w:lang w:val="en-GB" w:eastAsia="ja-JP"/>
    </w:rPr>
  </w:style>
  <w:style w:type="character" w:customStyle="1" w:styleId="xcontentpasted0">
    <w:name w:val="x_contentpasted0"/>
    <w:qFormat/>
    <w:rsid w:val="00C04D20"/>
  </w:style>
  <w:style w:type="character" w:customStyle="1" w:styleId="ui-provider">
    <w:name w:val="ui-provider"/>
    <w:qFormat/>
    <w:rsid w:val="00C04D20"/>
  </w:style>
  <w:style w:type="table" w:customStyle="1" w:styleId="TableSimple217">
    <w:name w:val="Table Simple 217"/>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1">
    <w:name w:val="表 (格子)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0">
    <w:name w:val="浅色列表117"/>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0">
    <w:name w:val="表 (格子)2"/>
    <w:basedOn w:val="TableNormal"/>
    <w:uiPriority w:val="3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81">
    <w:name w:val="Style Bulleted81"/>
    <w:rsid w:val="00C04D20"/>
  </w:style>
  <w:style w:type="character" w:customStyle="1" w:styleId="5103">
    <w:name w:val="(文字) (文字)5103"/>
    <w:semiHidden/>
    <w:qFormat/>
    <w:rsid w:val="00C04D20"/>
    <w:rPr>
      <w:rFonts w:ascii="Times New Roman" w:hAnsi="Times New Roman"/>
      <w:lang w:eastAsia="en-US"/>
    </w:rPr>
  </w:style>
  <w:style w:type="numbering" w:customStyle="1" w:styleId="StyleBulletedSymbolsymbolLeft025Hanging061">
    <w:name w:val="Style Bulleted Symbol (symbol) Left:  0.25&quot; Hanging:  0.61"/>
    <w:basedOn w:val="NoList"/>
    <w:rsid w:val="00C04D20"/>
  </w:style>
  <w:style w:type="table" w:customStyle="1" w:styleId="ColorfulList-Accent1231">
    <w:name w:val="Colorful List - Accent 123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C04D20"/>
  </w:style>
  <w:style w:type="numbering" w:customStyle="1" w:styleId="StyleBulletedSymbolsymbolLeft025Hanging025171">
    <w:name w:val="Style Bulleted Symbol (symbol) Left:  0.25&quot; Hanging:  0.25&quot;171"/>
    <w:basedOn w:val="NoList"/>
    <w:rsid w:val="00C04D20"/>
  </w:style>
  <w:style w:type="numbering" w:customStyle="1" w:styleId="StyleBulletedSymbolsymbolLeft025Hanging025261">
    <w:name w:val="Style Bulleted Symbol (symbol) Left:  0.25&quot; Hanging:  0.25&quot;261"/>
    <w:basedOn w:val="NoList"/>
    <w:rsid w:val="00C04D20"/>
  </w:style>
  <w:style w:type="table" w:customStyle="1" w:styleId="TableSimple227">
    <w:name w:val="Table Simple 227"/>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04D20"/>
    <w:pPr>
      <w:numPr>
        <w:numId w:val="53"/>
      </w:numPr>
    </w:pPr>
  </w:style>
  <w:style w:type="table" w:customStyle="1" w:styleId="TableGrid130">
    <w:name w:val="TableGrid13"/>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101">
    <w:name w:val="Style Bulleted101"/>
    <w:rsid w:val="00C04D20"/>
  </w:style>
  <w:style w:type="character" w:customStyle="1" w:styleId="5102">
    <w:name w:val="(文字) (文字)5102"/>
    <w:semiHidden/>
    <w:qFormat/>
    <w:rsid w:val="00C04D20"/>
    <w:rPr>
      <w:rFonts w:ascii="Times New Roman" w:hAnsi="Times New Roman"/>
      <w:lang w:eastAsia="en-US"/>
    </w:rPr>
  </w:style>
  <w:style w:type="numbering" w:customStyle="1" w:styleId="StyleBulletedSymbolsymbolLeft025Hanging071">
    <w:name w:val="Style Bulleted Symbol (symbol) Left:  0.25&quot; Hanging:  0.71"/>
    <w:basedOn w:val="NoList"/>
    <w:rsid w:val="00C04D20"/>
  </w:style>
  <w:style w:type="table" w:customStyle="1" w:styleId="ColorfulList-Accent1241">
    <w:name w:val="Colorful List - Accent 124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C04D20"/>
  </w:style>
  <w:style w:type="numbering" w:customStyle="1" w:styleId="StyleBulletedSymbolsymbolLeft025Hanging0251811">
    <w:name w:val="Style Bulleted Symbol (symbol) Left:  0.25&quot; Hanging:  0.25&quot;1811"/>
    <w:basedOn w:val="NoList"/>
    <w:rsid w:val="00C04D20"/>
  </w:style>
  <w:style w:type="numbering" w:customStyle="1" w:styleId="StyleBulletedSymbolsymbolLeft025Hanging025271">
    <w:name w:val="Style Bulleted Symbol (symbol) Left:  0.25&quot; Hanging:  0.25&quot;271"/>
    <w:basedOn w:val="NoList"/>
    <w:rsid w:val="00C04D20"/>
  </w:style>
  <w:style w:type="table" w:customStyle="1" w:styleId="TableSimple237">
    <w:name w:val="Table Simple 237"/>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C04D20"/>
  </w:style>
  <w:style w:type="table" w:customStyle="1" w:styleId="TableGrid140">
    <w:name w:val="TableGrid14"/>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04D20"/>
    <w:pPr>
      <w:numPr>
        <w:numId w:val="52"/>
      </w:numPr>
    </w:pPr>
  </w:style>
  <w:style w:type="numbering" w:customStyle="1" w:styleId="StyleBulletedSymbolsymbolLeft025Hanging0811">
    <w:name w:val="Style Bulleted Symbol (symbol) Left:  0.25&quot; Hanging:  0.811"/>
    <w:basedOn w:val="NoList"/>
    <w:rsid w:val="00C04D20"/>
    <w:pPr>
      <w:numPr>
        <w:numId w:val="55"/>
      </w:numPr>
    </w:pPr>
  </w:style>
  <w:style w:type="table" w:customStyle="1" w:styleId="ColorfulList-Accent1251">
    <w:name w:val="Colorful List - Accent 125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C04D20"/>
    <w:pPr>
      <w:numPr>
        <w:numId w:val="43"/>
      </w:numPr>
    </w:pPr>
  </w:style>
  <w:style w:type="numbering" w:customStyle="1" w:styleId="StyleBulletedSymbolsymbolLeft025Hanging0251911">
    <w:name w:val="Style Bulleted Symbol (symbol) Left:  0.25&quot; Hanging:  0.25&quot;1911"/>
    <w:basedOn w:val="NoList"/>
    <w:rsid w:val="00C04D20"/>
    <w:pPr>
      <w:numPr>
        <w:numId w:val="54"/>
      </w:numPr>
    </w:pPr>
  </w:style>
  <w:style w:type="numbering" w:customStyle="1" w:styleId="StyleBulletedSymbolsymbolLeft025Hanging0252811">
    <w:name w:val="Style Bulleted Symbol (symbol) Left:  0.25&quot; Hanging:  0.25&quot;2811"/>
    <w:basedOn w:val="NoList"/>
    <w:rsid w:val="00C04D20"/>
    <w:pPr>
      <w:numPr>
        <w:numId w:val="56"/>
      </w:numPr>
    </w:pPr>
  </w:style>
  <w:style w:type="table" w:customStyle="1" w:styleId="TableSimple241">
    <w:name w:val="Table Simple 241"/>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c-p0">
    <w:name w:val="mc-p"/>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paragraph" w:customStyle="1" w:styleId="sub-proposal">
    <w:name w:val="sub-proposal"/>
    <w:basedOn w:val="Normal"/>
    <w:qFormat/>
    <w:rsid w:val="00C04D20"/>
    <w:pPr>
      <w:numPr>
        <w:numId w:val="84"/>
      </w:numPr>
      <w:tabs>
        <w:tab w:val="clear" w:pos="420"/>
        <w:tab w:val="num" w:pos="360"/>
      </w:tabs>
      <w:spacing w:beforeLines="30" w:afterLines="30" w:after="0" w:line="288" w:lineRule="auto"/>
      <w:ind w:left="360" w:firstLine="0"/>
    </w:pPr>
    <w:rPr>
      <w:rFonts w:eastAsia="SimSun"/>
      <w:b/>
      <w:bCs/>
      <w:i/>
      <w:iCs/>
      <w:sz w:val="22"/>
      <w:szCs w:val="22"/>
      <w:lang w:val="en-US" w:eastAsia="zh-CN"/>
    </w:rPr>
  </w:style>
  <w:style w:type="numbering" w:customStyle="1" w:styleId="2f1">
    <w:name w:val="リストなし2"/>
    <w:next w:val="NoList"/>
    <w:uiPriority w:val="99"/>
    <w:semiHidden/>
    <w:unhideWhenUsed/>
    <w:rsid w:val="00C04D20"/>
  </w:style>
  <w:style w:type="paragraph" w:customStyle="1" w:styleId="226">
    <w:name w:val="目次 22"/>
    <w:basedOn w:val="TOC1"/>
    <w:next w:val="Normal"/>
    <w:uiPriority w:val="39"/>
    <w:unhideWhenUsed/>
    <w:qFormat/>
    <w:rsid w:val="00C04D20"/>
    <w:pPr>
      <w:keepNext w:val="0"/>
      <w:widowControl/>
      <w:spacing w:before="0"/>
      <w:ind w:left="851" w:hanging="851"/>
    </w:pPr>
    <w:rPr>
      <w:rFonts w:ascii="Times" w:eastAsia="SimSun" w:hAnsi="Times"/>
      <w:noProof w:val="0"/>
      <w:sz w:val="20"/>
    </w:rPr>
  </w:style>
  <w:style w:type="table" w:customStyle="1" w:styleId="3e">
    <w:name w:val="表 (格子)3"/>
    <w:basedOn w:val="TableNormal"/>
    <w:next w:val="TableGrid"/>
    <w:qFormat/>
    <w:rsid w:val="00C04D20"/>
    <w:pPr>
      <w:spacing w:before="120" w:line="280" w:lineRule="atLeast"/>
      <w:jc w:val="both"/>
    </w:pPr>
    <w:rPr>
      <w:rFonts w:ascii="New York" w:eastAsia="SimSun" w:hAnsi="New York"/>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表のテーマ1"/>
    <w:basedOn w:val="TableNormal"/>
    <w:next w:val="TableTheme"/>
    <w:unhideWhenUsed/>
    <w:qFormat/>
    <w:rsid w:val="00C04D20"/>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表 (エレガント)1"/>
    <w:basedOn w:val="TableNormal"/>
    <w:next w:val="TableElegant"/>
    <w:unhideWhenUsed/>
    <w:qFormat/>
    <w:rsid w:val="00C04D20"/>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b">
    <w:name w:val="表 (クラシック) 11"/>
    <w:basedOn w:val="TableNormal"/>
    <w:next w:val="TableClassic1"/>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C04D20"/>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C04D20"/>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0"/>
    <w:unhideWhenUsed/>
    <w:qFormat/>
    <w:rsid w:val="00C04D20"/>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4">
    <w:name w:val="表 (格子) 31"/>
    <w:basedOn w:val="TableNormal"/>
    <w:next w:val="TableGrid3"/>
    <w:unhideWhenUsed/>
    <w:qFormat/>
    <w:rsid w:val="00C04D20"/>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C04D20"/>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4">
    <w:name w:val="表 (格子) 81"/>
    <w:basedOn w:val="TableNormal"/>
    <w:next w:val="TableGrid80"/>
    <w:unhideWhenUsed/>
    <w:qFormat/>
    <w:rsid w:val="00C04D20"/>
    <w:pPr>
      <w:snapToGrid w:val="0"/>
      <w:spacing w:after="100" w:afterAutospacing="1" w:line="256" w:lineRule="auto"/>
    </w:pPr>
    <w:rPr>
      <w:rFonts w:ascii="Times New Roman" w:eastAsia="SimSun" w:hAnsi="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c">
    <w:name w:val="表 (オレンジ)  11"/>
    <w:basedOn w:val="TableNormal"/>
    <w:next w:val="LightShading-Accent6"/>
    <w:uiPriority w:val="60"/>
    <w:unhideWhenUsed/>
    <w:qFormat/>
    <w:rsid w:val="00C04D20"/>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e">
    <w:name w:val="表 (緑)  51"/>
    <w:basedOn w:val="TableNormal"/>
    <w:next w:val="MediumShading2-Accent3"/>
    <w:uiPriority w:val="64"/>
    <w:unhideWhenUsed/>
    <w:qFormat/>
    <w:rsid w:val="00C04D20"/>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C04D20"/>
    <w:rPr>
      <w:rFonts w:eastAsia="SimSun"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C04D20"/>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C04D20"/>
    <w:rPr>
      <w:rFonts w:ascii="Calibri" w:eastAsia="SimSun" w:hAnsi="Calibri"/>
      <w:sz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C04D20"/>
    <w:rPr>
      <w:rFonts w:ascii="Calibri" w:eastAsia="SimSun" w:hAnsi="Calibri"/>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C04D20"/>
    <w:rPr>
      <w:rFonts w:ascii="Calibri" w:eastAsia="SimSun" w:hAnsi="Calibri"/>
      <w:color w:val="2F5496"/>
      <w:lang w:val="en-US"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d">
    <w:name w:val="表 (格子)11"/>
    <w:basedOn w:val="TableNormal"/>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C04D2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C04D20"/>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C04D20"/>
    <w:pPr>
      <w:pBdr>
        <w:top w:val="none" w:sz="0" w:space="0" w:color="auto"/>
      </w:pBdr>
      <w:spacing w:after="0" w:line="256" w:lineRule="auto"/>
      <w:ind w:left="720"/>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C04D20"/>
    <w:pPr>
      <w:pBdr>
        <w:bottom w:val="single" w:sz="6" w:space="1" w:color="auto"/>
      </w:pBdr>
      <w:spacing w:after="0"/>
      <w:jc w:val="center"/>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C04D20"/>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C04D20"/>
    <w:pPr>
      <w:pBdr>
        <w:top w:val="single" w:sz="6" w:space="1" w:color="auto"/>
      </w:pBdr>
      <w:spacing w:after="0"/>
      <w:jc w:val="center"/>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C04D20"/>
    <w:rPr>
      <w:rFonts w:ascii="Arial" w:eastAsia="Batang" w:hAnsi="Arial" w:cs="Arial"/>
      <w:vanish/>
      <w:sz w:val="16"/>
      <w:szCs w:val="16"/>
      <w:lang w:val="en-GB" w:eastAsia="en-US"/>
    </w:rPr>
  </w:style>
  <w:style w:type="table" w:customStyle="1" w:styleId="315">
    <w:name w:val="表 (格子)31"/>
    <w:basedOn w:val="TableNormal"/>
    <w:uiPriority w:val="39"/>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C04D20"/>
    <w:rPr>
      <w:rFonts w:ascii="Times New Roman" w:eastAsia="Batang"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04D20"/>
    <w:rPr>
      <w:i/>
      <w:iCs/>
      <w:color w:val="404040"/>
    </w:rPr>
  </w:style>
  <w:style w:type="paragraph" w:customStyle="1" w:styleId="630">
    <w:name w:val="标题 63"/>
    <w:basedOn w:val="Normal"/>
    <w:qFormat/>
    <w:rsid w:val="00C04D20"/>
    <w:pPr>
      <w:tabs>
        <w:tab w:val="left" w:pos="1152"/>
      </w:tabs>
      <w:spacing w:after="0"/>
    </w:pPr>
    <w:rPr>
      <w:rFonts w:ascii="Times" w:eastAsia="Batang" w:hAnsi="Times" w:cs="Times"/>
      <w:lang w:eastAsia="ja-JP"/>
    </w:rPr>
  </w:style>
  <w:style w:type="paragraph" w:customStyle="1" w:styleId="730">
    <w:name w:val="标题 73"/>
    <w:basedOn w:val="Normal"/>
    <w:qFormat/>
    <w:rsid w:val="00C04D20"/>
    <w:pPr>
      <w:tabs>
        <w:tab w:val="left" w:pos="1296"/>
      </w:tabs>
      <w:spacing w:after="0"/>
    </w:pPr>
    <w:rPr>
      <w:rFonts w:ascii="Times" w:eastAsia="Batang" w:hAnsi="Times" w:cs="Times"/>
      <w:lang w:eastAsia="ja-JP"/>
    </w:rPr>
  </w:style>
  <w:style w:type="table" w:customStyle="1" w:styleId="13113">
    <w:name w:val="表 (青) 1311"/>
    <w:basedOn w:val="TableNormal"/>
    <w:uiPriority w:val="34"/>
    <w:qFormat/>
    <w:rsid w:val="00C04D20"/>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C04D20"/>
    <w:rPr>
      <w:rFonts w:ascii="Times New Roman" w:eastAsia="DengXian" w:hAnsi="Times New Roman"/>
      <w:lang w:val="en-US"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04D20"/>
    <w:rPr>
      <w:color w:val="605E5C"/>
      <w:shd w:val="clear" w:color="auto" w:fill="E1DFDD"/>
    </w:rPr>
  </w:style>
  <w:style w:type="table" w:customStyle="1" w:styleId="TableGrid4340">
    <w:name w:val="Table Grid434"/>
    <w:basedOn w:val="TableNormal"/>
    <w:qFormat/>
    <w:rsid w:val="00C04D20"/>
    <w:rPr>
      <w:rFonts w:ascii="Calibri" w:eastAsia="DengXian" w:hAnsi="Calibr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题注1"/>
    <w:basedOn w:val="Normal"/>
    <w:qFormat/>
    <w:rsid w:val="00C04D20"/>
    <w:pPr>
      <w:spacing w:before="100" w:beforeAutospacing="1" w:after="100" w:afterAutospacing="1"/>
    </w:pPr>
    <w:rPr>
      <w:rFonts w:ascii="Times" w:eastAsia="Malgun Gothic" w:hAnsi="Times"/>
      <w:szCs w:val="24"/>
      <w:lang w:eastAsia="ko-KR"/>
    </w:rPr>
  </w:style>
  <w:style w:type="character" w:customStyle="1" w:styleId="aff4">
    <w:name w:val="列 表 段 落  字 符"/>
    <w:uiPriority w:val="34"/>
    <w:locked/>
    <w:rsid w:val="00C04D20"/>
    <w:rPr>
      <w:rFonts w:ascii="Calibri" w:hAnsi="Calibri" w:cs="Calibri"/>
    </w:rPr>
  </w:style>
  <w:style w:type="paragraph" w:customStyle="1" w:styleId="elementtoproof1">
    <w:name w:val="elementtoproof1"/>
    <w:basedOn w:val="Normal"/>
    <w:uiPriority w:val="99"/>
    <w:semiHidden/>
    <w:rsid w:val="00C04D20"/>
    <w:pPr>
      <w:spacing w:after="0"/>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C04D20"/>
    <w:pPr>
      <w:spacing w:before="100" w:beforeAutospacing="1" w:after="100" w:afterAutospacing="1"/>
    </w:pPr>
    <w:rPr>
      <w:rFonts w:ascii="Times" w:eastAsia="Malgun Gothic" w:hAnsi="Times"/>
      <w:sz w:val="24"/>
      <w:szCs w:val="24"/>
      <w:lang w:eastAsia="ko-KR"/>
    </w:rPr>
  </w:style>
  <w:style w:type="character" w:customStyle="1" w:styleId="aff5">
    <w:name w:val="リ ス ト 段 落  (文 字 )"/>
    <w:uiPriority w:val="34"/>
    <w:locked/>
    <w:rsid w:val="00C04D20"/>
    <w:rPr>
      <w:rFonts w:ascii="MS Gothic" w:eastAsia="MS Gothic" w:hAnsi="MS Gothic"/>
    </w:rPr>
  </w:style>
  <w:style w:type="character" w:customStyle="1" w:styleId="heading2char0">
    <w:name w:val="heading2char"/>
    <w:qFormat/>
    <w:rsid w:val="00C04D20"/>
  </w:style>
  <w:style w:type="paragraph" w:customStyle="1" w:styleId="proposal20">
    <w:name w:val="proposal2"/>
    <w:basedOn w:val="Normal"/>
    <w:uiPriority w:val="99"/>
    <w:qFormat/>
    <w:rsid w:val="00C04D20"/>
    <w:pPr>
      <w:spacing w:before="100" w:beforeAutospacing="1" w:after="100" w:afterAutospacing="1"/>
    </w:pPr>
    <w:rPr>
      <w:rFonts w:ascii="Gulim" w:eastAsia="Gulim" w:hAnsi="Gulim"/>
      <w:sz w:val="24"/>
      <w:szCs w:val="24"/>
      <w:lang w:eastAsia="ko-KR"/>
    </w:rPr>
  </w:style>
  <w:style w:type="paragraph" w:customStyle="1" w:styleId="default0">
    <w:name w:val="default"/>
    <w:basedOn w:val="Normal"/>
    <w:qFormat/>
    <w:rsid w:val="00C04D20"/>
    <w:pPr>
      <w:spacing w:before="100" w:beforeAutospacing="1" w:after="100" w:afterAutospacing="1"/>
    </w:pPr>
    <w:rPr>
      <w:rFonts w:ascii="Times" w:eastAsia="Malgun Gothic" w:hAnsi="Times"/>
      <w:szCs w:val="24"/>
      <w:lang w:eastAsia="ko-KR"/>
    </w:rPr>
  </w:style>
  <w:style w:type="table" w:customStyle="1" w:styleId="11210">
    <w:name w:val="网格型1121"/>
    <w:basedOn w:val="TableNormal"/>
    <w:qFormat/>
    <w:rsid w:val="00C04D20"/>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C04D20"/>
    <w:rPr>
      <w:rFonts w:ascii="Times New Roman" w:eastAsia="Batang"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C04D20"/>
    <w:rPr>
      <w:rFonts w:ascii="Times New Roman" w:eastAsia="DengXian" w:hAnsi="Times New Roman"/>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C04D2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5">
    <w:name w:val="标题 字符1"/>
    <w:basedOn w:val="DefaultParagraphFont"/>
    <w:uiPriority w:val="10"/>
    <w:qFormat/>
    <w:rsid w:val="00C04D20"/>
    <w:rPr>
      <w:rFonts w:ascii="DengXian Light" w:eastAsia="DengXian Light" w:hAnsi="DengXian Light" w:cs="Times New Roman"/>
      <w:b/>
      <w:bCs/>
      <w:sz w:val="32"/>
      <w:szCs w:val="32"/>
    </w:rPr>
  </w:style>
  <w:style w:type="character" w:customStyle="1" w:styleId="2f2">
    <w:name w:val="标题 字符2"/>
    <w:basedOn w:val="DefaultParagraphFont"/>
    <w:uiPriority w:val="10"/>
    <w:qFormat/>
    <w:rsid w:val="00C04D20"/>
    <w:rPr>
      <w:rFonts w:ascii="DengXian Light" w:eastAsia="DengXian Light" w:hAnsi="DengXian Light" w:cs="Times New Roman"/>
      <w:b/>
      <w:bCs/>
      <w:sz w:val="32"/>
      <w:szCs w:val="32"/>
    </w:rPr>
  </w:style>
  <w:style w:type="table" w:customStyle="1" w:styleId="TableGrid2112">
    <w:name w:val="TableGrid211"/>
    <w:basedOn w:val="TableNormal"/>
    <w:qFormat/>
    <w:rsid w:val="00C04D20"/>
    <w:rPr>
      <w:rFonts w:ascii="Times New Roman" w:eastAsia="Batang" w:hAnsi="Times New Roman"/>
      <w:lang w:val="en-US"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C04D20"/>
    <w:rPr>
      <w:rFonts w:ascii="Calibri" w:eastAsia="DengXian" w:hAnsi="Calibri" w:cs="Arial"/>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C04D20"/>
    <w:rPr>
      <w:rFonts w:ascii="Times New Roman" w:eastAsia="Batang"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3f">
    <w:name w:val="未处理的提及3"/>
    <w:uiPriority w:val="99"/>
    <w:unhideWhenUsed/>
    <w:qFormat/>
    <w:rsid w:val="00C04D20"/>
    <w:rPr>
      <w:color w:val="808080"/>
      <w:shd w:val="clear" w:color="auto" w:fill="E6E6E6"/>
    </w:rPr>
  </w:style>
  <w:style w:type="table" w:customStyle="1" w:styleId="-131">
    <w:name w:val="彩色列表 - 着色 13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3">
    <w:name w:val="@他2"/>
    <w:uiPriority w:val="99"/>
    <w:unhideWhenUsed/>
    <w:qFormat/>
    <w:rsid w:val="00C04D20"/>
    <w:rPr>
      <w:color w:val="2B579A"/>
      <w:shd w:val="clear" w:color="auto" w:fill="E6E6E6"/>
    </w:rPr>
  </w:style>
  <w:style w:type="table" w:customStyle="1" w:styleId="4-53">
    <w:name w:val="网格表 4 - 着色 53"/>
    <w:basedOn w:val="TableNormal"/>
    <w:uiPriority w:val="49"/>
    <w:rsid w:val="00C04D20"/>
    <w:rPr>
      <w:rFonts w:ascii="Times New Roman" w:eastAsia="Batang"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C04D20"/>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C04D20"/>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C04D20"/>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C04D20"/>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C04D20"/>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TableNormal"/>
    <w:semiHidden/>
    <w:unhideWhenUsed/>
    <w:qFormat/>
    <w:rsid w:val="00C04D20"/>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e">
    <w:name w:val="表 (エレガント)11"/>
    <w:basedOn w:val="TableNormal"/>
    <w:semiHidden/>
    <w:unhideWhenUsed/>
    <w:qFormat/>
    <w:rsid w:val="00C04D20"/>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C04D20"/>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
    <w:name w:val="表のテーマ11"/>
    <w:basedOn w:val="TableNormal"/>
    <w:semiHidden/>
    <w:unhideWhenUsed/>
    <w:qFormat/>
    <w:rsid w:val="00C04D20"/>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C04D20"/>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C04D20"/>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C04D20"/>
    <w:pPr>
      <w:spacing w:line="254" w:lineRule="auto"/>
    </w:pPr>
    <w:rPr>
      <w:rFonts w:eastAsia="SimSun"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C04D20"/>
    <w:pPr>
      <w:spacing w:line="254" w:lineRule="auto"/>
    </w:pPr>
    <w:rPr>
      <w:rFonts w:ascii="Yu Mincho" w:eastAsia="Yu Mincho" w:hAnsi="Yu Mincho"/>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C04D20"/>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C04D20"/>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C04D20"/>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C04D20"/>
    <w:rPr>
      <w:rFonts w:ascii="Times New Roman" w:eastAsia="Batang" w:hAnsi="Times New Roman"/>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C04D20"/>
    <w:rPr>
      <w:rFonts w:ascii="Times New Roman" w:eastAsia="Batang" w:hAnsi="Times New Roman"/>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C04D20"/>
    <w:pPr>
      <w:tabs>
        <w:tab w:val="left" w:pos="1152"/>
      </w:tabs>
      <w:spacing w:after="0"/>
    </w:pPr>
    <w:rPr>
      <w:rFonts w:ascii="Times" w:eastAsia="Batang" w:hAnsi="Times" w:cs="Times"/>
      <w:lang w:eastAsia="ja-JP"/>
    </w:rPr>
  </w:style>
  <w:style w:type="paragraph" w:customStyle="1" w:styleId="74">
    <w:name w:val="标题 74"/>
    <w:basedOn w:val="Normal"/>
    <w:qFormat/>
    <w:rsid w:val="00C04D20"/>
    <w:pPr>
      <w:tabs>
        <w:tab w:val="left" w:pos="1296"/>
      </w:tabs>
      <w:spacing w:after="0"/>
    </w:pPr>
    <w:rPr>
      <w:rFonts w:ascii="Times" w:eastAsia="Batang" w:hAnsi="Times" w:cs="Times"/>
      <w:lang w:eastAsia="ja-JP"/>
    </w:rPr>
  </w:style>
  <w:style w:type="table" w:customStyle="1" w:styleId="131110">
    <w:name w:val="表 (青) 13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sid w:val="00C04D20"/>
    <w:rPr>
      <w:rFonts w:ascii="Times New Roman" w:eastAsia="Batang"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unhideWhenUsed/>
    <w:qFormat/>
    <w:rsid w:val="00C04D20"/>
    <w:rPr>
      <w:color w:val="605E5C"/>
      <w:shd w:val="clear" w:color="auto" w:fill="E1DFDD"/>
    </w:rPr>
  </w:style>
  <w:style w:type="table" w:customStyle="1" w:styleId="TableGrid43110">
    <w:name w:val="Table Grid4311"/>
    <w:basedOn w:val="TableNormal"/>
    <w:qFormat/>
    <w:rsid w:val="00C04D20"/>
    <w:rPr>
      <w:rFonts w:ascii="Calibri" w:eastAsia="DengXian" w:hAnsi="Calibr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04D20"/>
    <w:pPr>
      <w:spacing w:line="254" w:lineRule="auto"/>
    </w:pPr>
    <w:rPr>
      <w:rFonts w:ascii="Calibri" w:eastAsia="SimSun" w:hAnsi="Calibri"/>
      <w:sz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C04D20"/>
    <w:pPr>
      <w:spacing w:line="254" w:lineRule="auto"/>
    </w:pPr>
    <w:rPr>
      <w:rFonts w:ascii="Yu Mincho" w:eastAsia="Yu Mincho" w:hAnsi="Yu Mincho"/>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C04D20"/>
    <w:pPr>
      <w:spacing w:line="254" w:lineRule="auto"/>
    </w:pPr>
    <w:rPr>
      <w:rFonts w:ascii="Yu Mincho" w:eastAsia="Yu Mincho" w:hAnsi="Yu Mincho"/>
      <w:color w:val="2F5496"/>
      <w:lang w:val="en-US"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C04D20"/>
    <w:pPr>
      <w:overflowPunct w:val="0"/>
      <w:autoSpaceDE w:val="0"/>
      <w:autoSpaceDN w:val="0"/>
      <w:adjustRightInd w:val="0"/>
      <w:spacing w:after="180" w:line="254" w:lineRule="auto"/>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C04D20"/>
    <w:pPr>
      <w:overflowPunct w:val="0"/>
      <w:autoSpaceDE w:val="0"/>
      <w:autoSpaceDN w:val="0"/>
      <w:adjustRightInd w:val="0"/>
      <w:spacing w:after="180" w:line="254" w:lineRule="auto"/>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C04D20"/>
  </w:style>
  <w:style w:type="character" w:customStyle="1" w:styleId="mark2cx453z38">
    <w:name w:val="mark2cx453z38"/>
    <w:basedOn w:val="DefaultParagraphFont"/>
    <w:qFormat/>
    <w:rsid w:val="00C04D20"/>
  </w:style>
  <w:style w:type="character" w:customStyle="1" w:styleId="markncu96saed">
    <w:name w:val="markncu96saed"/>
    <w:basedOn w:val="DefaultParagraphFont"/>
    <w:qFormat/>
    <w:rsid w:val="00C04D20"/>
  </w:style>
  <w:style w:type="paragraph" w:customStyle="1" w:styleId="Standard1">
    <w:name w:val="Standard1"/>
    <w:qFormat/>
    <w:rsid w:val="00C04D20"/>
    <w:pPr>
      <w:widowControl w:val="0"/>
      <w:suppressAutoHyphens/>
      <w:spacing w:after="120"/>
      <w:textAlignment w:val="baseline"/>
    </w:pPr>
    <w:rPr>
      <w:rFonts w:ascii="Times New Roman" w:eastAsia="Times" w:hAnsi="Times New Roman" w:cs="Times"/>
      <w:kern w:val="1"/>
      <w:sz w:val="22"/>
      <w:lang w:val="en-US" w:eastAsia="zh-CN"/>
    </w:rPr>
  </w:style>
  <w:style w:type="paragraph" w:customStyle="1" w:styleId="65">
    <w:name w:val="标题 65"/>
    <w:basedOn w:val="Normal"/>
    <w:qFormat/>
    <w:rsid w:val="00C04D20"/>
    <w:pPr>
      <w:tabs>
        <w:tab w:val="left" w:pos="1152"/>
      </w:tabs>
      <w:spacing w:after="0"/>
    </w:pPr>
    <w:rPr>
      <w:rFonts w:ascii="Times" w:eastAsia="MS PGothic" w:hAnsi="Times" w:cs="Times"/>
      <w:lang w:eastAsia="ja-JP"/>
    </w:rPr>
  </w:style>
  <w:style w:type="paragraph" w:customStyle="1" w:styleId="75">
    <w:name w:val="标题 75"/>
    <w:basedOn w:val="Normal"/>
    <w:qFormat/>
    <w:rsid w:val="00C04D20"/>
    <w:pPr>
      <w:tabs>
        <w:tab w:val="left" w:pos="1296"/>
      </w:tabs>
      <w:spacing w:after="0"/>
    </w:pPr>
    <w:rPr>
      <w:rFonts w:ascii="Times" w:eastAsia="MS PGothic" w:hAnsi="Times" w:cs="Times"/>
      <w:lang w:eastAsia="ja-JP"/>
    </w:rPr>
  </w:style>
  <w:style w:type="character" w:customStyle="1" w:styleId="Mention11">
    <w:name w:val="Mention11"/>
    <w:uiPriority w:val="99"/>
    <w:unhideWhenUsed/>
    <w:qFormat/>
    <w:rsid w:val="00C04D20"/>
    <w:rPr>
      <w:color w:val="2B579A"/>
      <w:shd w:val="clear" w:color="auto" w:fill="E6E6E6"/>
    </w:rPr>
  </w:style>
  <w:style w:type="character" w:customStyle="1" w:styleId="BookTitle1">
    <w:name w:val="Book Title1"/>
    <w:uiPriority w:val="33"/>
    <w:qFormat/>
    <w:rsid w:val="00C04D20"/>
    <w:rPr>
      <w:b/>
      <w:bCs/>
      <w:i/>
      <w:iCs/>
      <w:spacing w:val="5"/>
    </w:rPr>
  </w:style>
  <w:style w:type="table" w:customStyle="1" w:styleId="ColorfulList-Accent1110">
    <w:name w:val="Colorful List - Accent 1110"/>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
    <w:basedOn w:val="TableNormal"/>
    <w:uiPriority w:val="39"/>
    <w:qFormat/>
    <w:rsid w:val="00C04D20"/>
    <w:pPr>
      <w:widowControl w:val="0"/>
      <w:autoSpaceDE w:val="0"/>
      <w:autoSpaceDN w:val="0"/>
      <w:adjustRightInd w:val="0"/>
      <w:spacing w:after="12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浅色31"/>
    <w:basedOn w:val="TableNormal"/>
    <w:uiPriority w:val="40"/>
    <w:rsid w:val="00C04D20"/>
    <w:rPr>
      <w:rFonts w:ascii="Calibri" w:eastAsia="SimSun"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C04D20"/>
    <w:rPr>
      <w:rFonts w:ascii="Calibri" w:eastAsia="SimSun"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04D20"/>
    <w:rPr>
      <w:i/>
      <w:iCs/>
      <w:color w:val="4F81BD"/>
    </w:rPr>
  </w:style>
  <w:style w:type="table" w:customStyle="1" w:styleId="GridTable4-Accent5101">
    <w:name w:val="Grid Table 4 - Accent 510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C04D20"/>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C04D20"/>
    <w:rPr>
      <w:rFonts w:eastAsia="SimSu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C04D20"/>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04D20"/>
    <w:rPr>
      <w:color w:val="605E5C"/>
      <w:shd w:val="clear" w:color="auto" w:fill="E1DFDD"/>
    </w:rPr>
  </w:style>
  <w:style w:type="table" w:customStyle="1" w:styleId="ColorfulList-Accent112111">
    <w:name w:val="Colorful List - Accent 112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C04D20"/>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C04D20"/>
    <w:pPr>
      <w:jc w:val="both"/>
    </w:pPr>
    <w:rPr>
      <w:rFonts w:ascii="Malgun Gothic" w:eastAsia="Malgun Gothic" w:hAnsi="Malgun Gothic"/>
      <w:kern w:val="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C04D20"/>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C04D20"/>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C04D20"/>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C04D20"/>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C04D20"/>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C04D20"/>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C04D20"/>
    <w:rPr>
      <w:rFonts w:eastAsia="SimSu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C04D20"/>
    <w:pPr>
      <w:jc w:val="both"/>
    </w:pPr>
    <w:rPr>
      <w:rFonts w:ascii="Malgun Gothic" w:eastAsia="Malgun Gothic" w:hAnsi="Malgun Gothic"/>
      <w:kern w:val="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C04D20"/>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C04D20"/>
    <w:rPr>
      <w:rFonts w:ascii="Times New Roman" w:eastAsia="SimSu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C04D20"/>
    <w:rPr>
      <w:rFonts w:ascii="Times New Roman" w:eastAsia="SimSu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C04D20"/>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C04D20"/>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C04D20"/>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C04D20"/>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C04D20"/>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C04D20"/>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C04D20"/>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C04D20"/>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C04D20"/>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C04D20"/>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C04D20"/>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C04D20"/>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C04D20"/>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C04D20"/>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C04D20"/>
    <w:pPr>
      <w:spacing w:line="254" w:lineRule="auto"/>
    </w:pPr>
    <w:rPr>
      <w:rFonts w:ascii="Calibri" w:eastAsia="SimSun"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C04D20"/>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C04D20"/>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C04D20"/>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C04D20"/>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C04D20"/>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C04D20"/>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C04D20"/>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C04D20"/>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C04D20"/>
    <w:pPr>
      <w:spacing w:line="254" w:lineRule="auto"/>
    </w:pPr>
    <w:rPr>
      <w:rFonts w:ascii="Calibri" w:eastAsia="SimSun"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C04D20"/>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C04D20"/>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TableNormal"/>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C04D20"/>
    <w:pPr>
      <w:spacing w:line="254" w:lineRule="auto"/>
    </w:pPr>
    <w:rPr>
      <w:rFonts w:ascii="Calibri" w:eastAsia="SimSun"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C04D20"/>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C04D20"/>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0">
    <w:name w:val="Table Grid2111"/>
    <w:basedOn w:val="TableNormal"/>
    <w:uiPriority w:val="39"/>
    <w:qFormat/>
    <w:rsid w:val="00C04D20"/>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TableNormal"/>
    <w:uiPriority w:val="39"/>
    <w:qFormat/>
    <w:rsid w:val="00C04D20"/>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C04D20"/>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Normal"/>
    <w:qFormat/>
    <w:rsid w:val="00C04D20"/>
    <w:pPr>
      <w:tabs>
        <w:tab w:val="left" w:pos="1296"/>
      </w:tabs>
      <w:spacing w:after="0" w:line="259" w:lineRule="auto"/>
      <w:jc w:val="both"/>
    </w:pPr>
    <w:rPr>
      <w:rFonts w:ascii="Times" w:eastAsia="MS PGothic" w:hAnsi="Times" w:cs="Times"/>
      <w:lang w:val="en-US" w:eastAsia="ja-JP"/>
    </w:rPr>
  </w:style>
  <w:style w:type="table" w:customStyle="1" w:styleId="4-518">
    <w:name w:val="눈금 표 4 - 강조색 51"/>
    <w:basedOn w:val="TableNormal"/>
    <w:uiPriority w:val="49"/>
    <w:rsid w:val="00C04D20"/>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6">
    <w:name w:val="책 제목1"/>
    <w:uiPriority w:val="33"/>
    <w:qFormat/>
    <w:rsid w:val="00C04D20"/>
    <w:rPr>
      <w:b/>
      <w:bCs/>
      <w:i/>
      <w:iCs/>
      <w:spacing w:val="5"/>
    </w:rPr>
  </w:style>
  <w:style w:type="character" w:customStyle="1" w:styleId="1ff7">
    <w:name w:val="약한 강조1"/>
    <w:uiPriority w:val="19"/>
    <w:qFormat/>
    <w:rsid w:val="00C04D20"/>
    <w:rPr>
      <w:i/>
      <w:iCs/>
      <w:color w:val="404040"/>
    </w:rPr>
  </w:style>
  <w:style w:type="paragraph" w:customStyle="1" w:styleId="z-10">
    <w:name w:val="z-양식의 맨 위1"/>
    <w:basedOn w:val="Normal"/>
    <w:next w:val="Normal"/>
    <w:link w:val="z-1"/>
    <w:uiPriority w:val="99"/>
    <w:unhideWhenUsed/>
    <w:rsid w:val="00C04D20"/>
    <w:pPr>
      <w:pBdr>
        <w:bottom w:val="single" w:sz="6" w:space="1" w:color="auto"/>
      </w:pBdr>
      <w:spacing w:after="0" w:line="259" w:lineRule="auto"/>
      <w:jc w:val="center"/>
    </w:pPr>
    <w:rPr>
      <w:rFonts w:ascii="Arial" w:hAnsi="Arial" w:cs="Arial"/>
      <w:vanish/>
      <w:sz w:val="16"/>
      <w:szCs w:val="16"/>
      <w:lang w:val="fr-FR"/>
    </w:rPr>
  </w:style>
  <w:style w:type="paragraph" w:customStyle="1" w:styleId="z-12">
    <w:name w:val="z-양식의 맨 아래1"/>
    <w:basedOn w:val="Normal"/>
    <w:next w:val="Normal"/>
    <w:link w:val="z-11"/>
    <w:uiPriority w:val="99"/>
    <w:unhideWhenUsed/>
    <w:rsid w:val="00C04D20"/>
    <w:pPr>
      <w:pBdr>
        <w:top w:val="single" w:sz="6" w:space="1" w:color="auto"/>
      </w:pBdr>
      <w:spacing w:after="0" w:line="259" w:lineRule="auto"/>
      <w:jc w:val="center"/>
    </w:pPr>
    <w:rPr>
      <w:rFonts w:ascii="Arial" w:hAnsi="Arial" w:cs="Arial"/>
      <w:vanish/>
      <w:sz w:val="16"/>
      <w:szCs w:val="16"/>
      <w:lang w:val="fr-FR"/>
    </w:rPr>
  </w:style>
  <w:style w:type="paragraph" w:customStyle="1" w:styleId="TOC11">
    <w:name w:val="TOC 제목1"/>
    <w:basedOn w:val="Heading1"/>
    <w:next w:val="Normal"/>
    <w:uiPriority w:val="39"/>
    <w:unhideWhenUsed/>
    <w:qFormat/>
    <w:rsid w:val="00C04D20"/>
    <w:pPr>
      <w:pBdr>
        <w:top w:val="none" w:sz="0" w:space="0" w:color="auto"/>
      </w:pBdr>
      <w:spacing w:after="0" w:line="259" w:lineRule="auto"/>
      <w:ind w:left="0" w:firstLine="0"/>
      <w:jc w:val="both"/>
      <w:outlineLvl w:val="9"/>
    </w:pPr>
    <w:rPr>
      <w:rFonts w:ascii="Calibri Light" w:eastAsia="DengXian" w:hAnsi="Calibri Light"/>
      <w:color w:val="2F5496"/>
      <w:sz w:val="32"/>
      <w:szCs w:val="32"/>
      <w:lang w:val="en-US"/>
    </w:rPr>
  </w:style>
  <w:style w:type="character" w:customStyle="1" w:styleId="1ff8">
    <w:name w:val="강한 강조1"/>
    <w:uiPriority w:val="21"/>
    <w:qFormat/>
    <w:rsid w:val="00C04D20"/>
    <w:rPr>
      <w:i/>
      <w:iCs/>
      <w:color w:val="4F81BD"/>
    </w:rPr>
  </w:style>
  <w:style w:type="character" w:customStyle="1" w:styleId="UnresolvedMention4">
    <w:name w:val="Unresolved Mention4"/>
    <w:basedOn w:val="DefaultParagraphFont"/>
    <w:uiPriority w:val="99"/>
    <w:unhideWhenUsed/>
    <w:qFormat/>
    <w:rsid w:val="00C04D20"/>
    <w:rPr>
      <w:color w:val="808080"/>
      <w:shd w:val="clear" w:color="auto" w:fill="E6E6E6"/>
    </w:rPr>
  </w:style>
  <w:style w:type="character" w:customStyle="1" w:styleId="Mention20">
    <w:name w:val="Mention2"/>
    <w:uiPriority w:val="99"/>
    <w:unhideWhenUsed/>
    <w:qFormat/>
    <w:rsid w:val="00C04D20"/>
    <w:rPr>
      <w:color w:val="2B579A"/>
      <w:shd w:val="clear" w:color="auto" w:fill="E6E6E6"/>
    </w:rPr>
  </w:style>
  <w:style w:type="table" w:customStyle="1" w:styleId="6-11">
    <w:name w:val="눈금 표 6 색상형 - 강조색 11"/>
    <w:basedOn w:val="TableNormal"/>
    <w:uiPriority w:val="51"/>
    <w:rsid w:val="00C04D20"/>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sid w:val="00C04D20"/>
    <w:pPr>
      <w:spacing w:after="160" w:line="259" w:lineRule="auto"/>
      <w:jc w:val="both"/>
    </w:pPr>
    <w:rPr>
      <w:rFonts w:eastAsia="SimSu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C04D20"/>
    <w:pPr>
      <w:spacing w:after="160" w:line="259" w:lineRule="auto"/>
      <w:jc w:val="both"/>
    </w:pPr>
    <w:rPr>
      <w:rFonts w:ascii="Calibri" w:eastAsia="DengXian" w:hAnsi="Calibri"/>
      <w:lang w:val="en-US"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C04D20"/>
    <w:pPr>
      <w:spacing w:after="0" w:line="259" w:lineRule="auto"/>
      <w:jc w:val="both"/>
    </w:pPr>
    <w:rPr>
      <w:rFonts w:ascii="Courier New" w:eastAsia="SimSun" w:hAnsi="Courier New" w:cs="Courier New"/>
      <w:sz w:val="22"/>
      <w:szCs w:val="22"/>
      <w:lang w:val="en-US" w:eastAsia="ko-KR"/>
    </w:rPr>
  </w:style>
  <w:style w:type="character" w:customStyle="1" w:styleId="67">
    <w:name w:val="未处理的提及6"/>
    <w:uiPriority w:val="99"/>
    <w:semiHidden/>
    <w:unhideWhenUsed/>
    <w:rsid w:val="00C04D20"/>
    <w:rPr>
      <w:color w:val="605E5C"/>
      <w:shd w:val="clear" w:color="auto" w:fill="E1DFDD"/>
    </w:rPr>
  </w:style>
  <w:style w:type="table" w:customStyle="1" w:styleId="4-11">
    <w:name w:val="눈금 표 4 - 강조색 11"/>
    <w:basedOn w:val="TableNormal"/>
    <w:uiPriority w:val="49"/>
    <w:rsid w:val="00C04D20"/>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C04D20"/>
    <w:pPr>
      <w:suppressAutoHyphens/>
      <w:spacing w:after="160" w:line="259" w:lineRule="auto"/>
      <w:jc w:val="both"/>
    </w:pPr>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C04D20"/>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C04D20"/>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C04D20"/>
    <w:pPr>
      <w:spacing w:before="100" w:beforeAutospacing="1" w:after="100" w:afterAutospacing="1"/>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TableNormal"/>
    <w:next w:val="TableGrid"/>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C04D20"/>
  </w:style>
  <w:style w:type="numbering" w:customStyle="1" w:styleId="1102">
    <w:name w:val="无列表110"/>
    <w:next w:val="NoList"/>
    <w:uiPriority w:val="99"/>
    <w:semiHidden/>
    <w:unhideWhenUsed/>
    <w:rsid w:val="00C04D20"/>
  </w:style>
  <w:style w:type="table" w:customStyle="1" w:styleId="TableGrid238">
    <w:name w:val="TableGrid23"/>
    <w:basedOn w:val="TableNormal"/>
    <w:next w:val="TableGrid"/>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0">
    <w:name w:val="表格主题8"/>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2">
    <w:name w:val="典雅型8"/>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彩色列表 - 着色 110"/>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04D20"/>
  </w:style>
  <w:style w:type="table" w:customStyle="1" w:styleId="TableGrid11100">
    <w:name w:val="Table Grid1110"/>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04D20"/>
  </w:style>
  <w:style w:type="numbering" w:customStyle="1" w:styleId="StyleBulletedSymbolsymbolLeft025Hanging025119">
    <w:name w:val="Style Bulleted Symbol (symbol) Left:  0.25&quot; Hanging:  0.25&quot;119"/>
    <w:rsid w:val="00C04D20"/>
  </w:style>
  <w:style w:type="table" w:customStyle="1" w:styleId="TableGrid38">
    <w:name w:val="Table Grid3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
    <w:name w:val="无列表26"/>
    <w:next w:val="NoList"/>
    <w:uiPriority w:val="99"/>
    <w:semiHidden/>
    <w:unhideWhenUsed/>
    <w:rsid w:val="00C04D20"/>
  </w:style>
  <w:style w:type="table" w:customStyle="1" w:styleId="-113">
    <w:name w:val="彩色列表 - 着色 113"/>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04D20"/>
  </w:style>
  <w:style w:type="numbering" w:customStyle="1" w:styleId="StyleBulletedSymbolsymbolLeft025Hanging018">
    <w:name w:val="Style Bulleted Symbol (symbol) Left:  0.25&quot; Hanging:  0.18"/>
    <w:rsid w:val="00C04D20"/>
  </w:style>
  <w:style w:type="numbering" w:customStyle="1" w:styleId="StyleBulleted19">
    <w:name w:val="Style Bulleted19"/>
    <w:rsid w:val="00C04D20"/>
  </w:style>
  <w:style w:type="numbering" w:customStyle="1" w:styleId="StyleBulletedSymbolsymbolLeft025Hanging025218">
    <w:name w:val="Style Bulleted Symbol (symbol) Left:  0.25&quot; Hanging:  0.25&quot;218"/>
    <w:rsid w:val="00C04D20"/>
  </w:style>
  <w:style w:type="numbering" w:customStyle="1" w:styleId="StyleBulletedSymbolsymbolLeft025Hanging0251110">
    <w:name w:val="Style Bulleted Symbol (symbol) Left:  0.25&quot; Hanging:  0.25&quot;1110"/>
    <w:rsid w:val="00C04D20"/>
  </w:style>
  <w:style w:type="numbering" w:customStyle="1" w:styleId="321">
    <w:name w:val="无列表32"/>
    <w:next w:val="NoList"/>
    <w:uiPriority w:val="99"/>
    <w:semiHidden/>
    <w:unhideWhenUsed/>
    <w:rsid w:val="00C04D20"/>
  </w:style>
  <w:style w:type="table" w:customStyle="1" w:styleId="-122">
    <w:name w:val="彩色列表 - 着色 122"/>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04D20"/>
  </w:style>
  <w:style w:type="numbering" w:customStyle="1" w:styleId="StyleBulleted28">
    <w:name w:val="Style Bulleted28"/>
    <w:rsid w:val="00C04D20"/>
  </w:style>
  <w:style w:type="numbering" w:customStyle="1" w:styleId="StyleBulletedSymbolsymbolLeft025Hanging025228">
    <w:name w:val="Style Bulleted Symbol (symbol) Left:  0.25&quot; Hanging:  0.25&quot;228"/>
    <w:rsid w:val="00C04D20"/>
  </w:style>
  <w:style w:type="numbering" w:customStyle="1" w:styleId="StyleBulletedSymbolsymbolLeft025Hanging025128">
    <w:name w:val="Style Bulleted Symbol (symbol) Left:  0.25&quot; Hanging:  0.25&quot;128"/>
    <w:rsid w:val="00C04D20"/>
  </w:style>
  <w:style w:type="numbering" w:customStyle="1" w:styleId="NoList16">
    <w:name w:val="No List16"/>
    <w:next w:val="NoList"/>
    <w:uiPriority w:val="99"/>
    <w:semiHidden/>
    <w:unhideWhenUsed/>
    <w:rsid w:val="00C04D20"/>
  </w:style>
  <w:style w:type="numbering" w:customStyle="1" w:styleId="StyleBulletedSymbolsymbolLeft025Hanging02558">
    <w:name w:val="Style Bulleted Symbol (symbol) Left:  0.25&quot; Hanging:  0.25&quot;58"/>
    <w:rsid w:val="00C04D20"/>
  </w:style>
  <w:style w:type="numbering" w:customStyle="1" w:styleId="StyleBulletedSymbolsymbolLeft025Hanging038">
    <w:name w:val="Style Bulleted Symbol (symbol) Left:  0.25&quot; Hanging:  0.38"/>
    <w:rsid w:val="00C04D20"/>
  </w:style>
  <w:style w:type="numbering" w:customStyle="1" w:styleId="StyleBulleted38">
    <w:name w:val="Style Bulleted38"/>
    <w:rsid w:val="00C04D20"/>
  </w:style>
  <w:style w:type="numbering" w:customStyle="1" w:styleId="StyleBulletedSymbolsymbolLeft025Hanging025238">
    <w:name w:val="Style Bulleted Symbol (symbol) Left:  0.25&quot; Hanging:  0.25&quot;238"/>
    <w:rsid w:val="00C04D20"/>
  </w:style>
  <w:style w:type="numbering" w:customStyle="1" w:styleId="StyleBulletedSymbolsymbolLeft025Hanging025138">
    <w:name w:val="Style Bulleted Symbol (symbol) Left:  0.25&quot; Hanging:  0.25&quot;138"/>
    <w:rsid w:val="00C04D20"/>
  </w:style>
  <w:style w:type="numbering" w:customStyle="1" w:styleId="NoList26">
    <w:name w:val="No List26"/>
    <w:next w:val="NoList"/>
    <w:uiPriority w:val="99"/>
    <w:semiHidden/>
    <w:unhideWhenUsed/>
    <w:rsid w:val="00C04D20"/>
  </w:style>
  <w:style w:type="numbering" w:customStyle="1" w:styleId="1162">
    <w:name w:val="无列表116"/>
    <w:next w:val="NoList"/>
    <w:uiPriority w:val="99"/>
    <w:semiHidden/>
    <w:unhideWhenUsed/>
    <w:rsid w:val="00C04D20"/>
  </w:style>
  <w:style w:type="numbering" w:customStyle="1" w:styleId="NoList36">
    <w:name w:val="No List36"/>
    <w:next w:val="NoList"/>
    <w:uiPriority w:val="99"/>
    <w:semiHidden/>
    <w:unhideWhenUsed/>
    <w:rsid w:val="00C04D20"/>
  </w:style>
  <w:style w:type="numbering" w:customStyle="1" w:styleId="1261">
    <w:name w:val="无列表126"/>
    <w:next w:val="NoList"/>
    <w:uiPriority w:val="99"/>
    <w:semiHidden/>
    <w:unhideWhenUsed/>
    <w:rsid w:val="00C04D20"/>
  </w:style>
  <w:style w:type="numbering" w:customStyle="1" w:styleId="StyleBulletedSymbolsymbolLeft025Hanging025412">
    <w:name w:val="Style Bulleted Symbol (symbol) Left:  0.25&quot; Hanging:  0.25&quot;412"/>
    <w:rsid w:val="00C04D20"/>
  </w:style>
  <w:style w:type="numbering" w:customStyle="1" w:styleId="StyleBulletedSymbolsymbolLeft025Hanging0212">
    <w:name w:val="Style Bulleted Symbol (symbol) Left:  0.25&quot; Hanging:  0.212"/>
    <w:rsid w:val="00C04D20"/>
  </w:style>
  <w:style w:type="numbering" w:customStyle="1" w:styleId="StyleBulleted212">
    <w:name w:val="Style Bulleted212"/>
    <w:rsid w:val="00C04D20"/>
  </w:style>
  <w:style w:type="numbering" w:customStyle="1" w:styleId="StyleBulletedSymbolsymbolLeft025Hanging0252212">
    <w:name w:val="Style Bulleted Symbol (symbol) Left:  0.25&quot; Hanging:  0.25&quot;2212"/>
    <w:rsid w:val="00C04D20"/>
  </w:style>
  <w:style w:type="numbering" w:customStyle="1" w:styleId="StyleBulletedSymbolsymbolLeft025Hanging0251212">
    <w:name w:val="Style Bulleted Symbol (symbol) Left:  0.25&quot; Hanging:  0.25&quot;1212"/>
    <w:rsid w:val="00C04D20"/>
  </w:style>
  <w:style w:type="numbering" w:customStyle="1" w:styleId="NoList46">
    <w:name w:val="No List46"/>
    <w:next w:val="NoList"/>
    <w:uiPriority w:val="99"/>
    <w:semiHidden/>
    <w:unhideWhenUsed/>
    <w:rsid w:val="00C04D20"/>
  </w:style>
  <w:style w:type="numbering" w:customStyle="1" w:styleId="1361">
    <w:name w:val="无列表136"/>
    <w:next w:val="NoList"/>
    <w:uiPriority w:val="99"/>
    <w:semiHidden/>
    <w:unhideWhenUsed/>
    <w:rsid w:val="00C04D20"/>
  </w:style>
  <w:style w:type="numbering" w:customStyle="1" w:styleId="StyleBulletedSymbolsymbolLeft025Hanging025512">
    <w:name w:val="Style Bulleted Symbol (symbol) Left:  0.25&quot; Hanging:  0.25&quot;512"/>
    <w:rsid w:val="00C04D20"/>
  </w:style>
  <w:style w:type="numbering" w:customStyle="1" w:styleId="StyleBulletedSymbolsymbolLeft025Hanging0312">
    <w:name w:val="Style Bulleted Symbol (symbol) Left:  0.25&quot; Hanging:  0.312"/>
    <w:rsid w:val="00C04D20"/>
  </w:style>
  <w:style w:type="numbering" w:customStyle="1" w:styleId="StyleBulleted312">
    <w:name w:val="Style Bulleted312"/>
    <w:rsid w:val="00C04D20"/>
  </w:style>
  <w:style w:type="numbering" w:customStyle="1" w:styleId="StyleBulletedSymbolsymbolLeft025Hanging0252312">
    <w:name w:val="Style Bulleted Symbol (symbol) Left:  0.25&quot; Hanging:  0.25&quot;2312"/>
    <w:rsid w:val="00C04D20"/>
  </w:style>
  <w:style w:type="numbering" w:customStyle="1" w:styleId="StyleBulletedSymbolsymbolLeft025Hanging0251312">
    <w:name w:val="Style Bulleted Symbol (symbol) Left:  0.25&quot; Hanging:  0.25&quot;1312"/>
    <w:rsid w:val="00C04D20"/>
  </w:style>
  <w:style w:type="numbering" w:customStyle="1" w:styleId="StyleBulletedSymbolsymbolLeft025Hanging025147">
    <w:name w:val="Style Bulleted Symbol (symbol) Left:  0.25&quot; Hanging:  0.25&quot;147"/>
    <w:rsid w:val="00C04D20"/>
  </w:style>
  <w:style w:type="numbering" w:customStyle="1" w:styleId="417">
    <w:name w:val="无列表41"/>
    <w:next w:val="NoList"/>
    <w:uiPriority w:val="99"/>
    <w:semiHidden/>
    <w:unhideWhenUsed/>
    <w:rsid w:val="00C04D20"/>
  </w:style>
  <w:style w:type="table" w:customStyle="1" w:styleId="TableGrid1101">
    <w:name w:val="TableGrid110"/>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网格型14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0">
    <w:name w:val="浅色列表14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04D20"/>
  </w:style>
  <w:style w:type="numbering" w:customStyle="1" w:styleId="StyleBulletedSymbolsymbolLeft025Hanging025152">
    <w:name w:val="Style Bulleted Symbol (symbol) Left:  0.25&quot; Hanging:  0.25&quot;152"/>
    <w:rsid w:val="00C04D20"/>
  </w:style>
  <w:style w:type="table" w:customStyle="1" w:styleId="TableGrid3130">
    <w:name w:val="Table Grid3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f">
    <w:name w:val="无列表51"/>
    <w:next w:val="NoList"/>
    <w:uiPriority w:val="99"/>
    <w:semiHidden/>
    <w:unhideWhenUsed/>
    <w:rsid w:val="00C04D20"/>
  </w:style>
  <w:style w:type="table" w:customStyle="1" w:styleId="TableGrid242">
    <w:name w:val="TableGrid24"/>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C04D20"/>
  </w:style>
  <w:style w:type="table" w:customStyle="1" w:styleId="TableGrid2220">
    <w:name w:val="Table Grid22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C04D20"/>
  </w:style>
  <w:style w:type="table" w:customStyle="1" w:styleId="-6210">
    <w:name w:val="深色列表 - 着色 62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04D20"/>
  </w:style>
  <w:style w:type="table" w:customStyle="1" w:styleId="TableGrid1122">
    <w:name w:val="Table Grid1122"/>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04D20"/>
  </w:style>
  <w:style w:type="numbering" w:customStyle="1" w:styleId="StyleBulleted52">
    <w:name w:val="Style Bulleted52"/>
    <w:rsid w:val="00C04D20"/>
  </w:style>
  <w:style w:type="numbering" w:customStyle="1" w:styleId="StyleBulletedSymbolsymbolLeft025Hanging025252">
    <w:name w:val="Style Bulleted Symbol (symbol) Left:  0.25&quot; Hanging:  0.25&quot;252"/>
    <w:rsid w:val="00C04D20"/>
  </w:style>
  <w:style w:type="numbering" w:customStyle="1" w:styleId="StyleBulletedSymbolsymbolLeft025Hanging025162">
    <w:name w:val="Style Bulleted Symbol (symbol) Left:  0.25&quot; Hanging:  0.25&quot;162"/>
    <w:rsid w:val="00C04D20"/>
  </w:style>
  <w:style w:type="numbering" w:customStyle="1" w:styleId="NoList212">
    <w:name w:val="No List212"/>
    <w:next w:val="NoList"/>
    <w:uiPriority w:val="99"/>
    <w:semiHidden/>
    <w:unhideWhenUsed/>
    <w:rsid w:val="00C04D20"/>
  </w:style>
  <w:style w:type="table" w:customStyle="1" w:styleId="TableGrid3220">
    <w:name w:val="Table Grid32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C04D20"/>
  </w:style>
  <w:style w:type="table" w:customStyle="1" w:styleId="DarkList-Accent6121">
    <w:name w:val="Dark List - Accent 612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04D20"/>
  </w:style>
  <w:style w:type="table" w:customStyle="1" w:styleId="TableGrid1222">
    <w:name w:val="Table Grid1222"/>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04D20"/>
  </w:style>
  <w:style w:type="numbering" w:customStyle="1" w:styleId="StyleBulleted113">
    <w:name w:val="Style Bulleted113"/>
    <w:rsid w:val="00C04D20"/>
  </w:style>
  <w:style w:type="numbering" w:customStyle="1" w:styleId="StyleBulletedSymbolsymbolLeft025Hanging0252112">
    <w:name w:val="Style Bulleted Symbol (symbol) Left:  0.25&quot; Hanging:  0.25&quot;2112"/>
    <w:rsid w:val="00C04D20"/>
  </w:style>
  <w:style w:type="numbering" w:customStyle="1" w:styleId="StyleBulletedSymbolsymbolLeft025Hanging0251112">
    <w:name w:val="Style Bulleted Symbol (symbol) Left:  0.25&quot; Hanging:  0.25&quot;1112"/>
    <w:rsid w:val="00C04D20"/>
  </w:style>
  <w:style w:type="numbering" w:customStyle="1" w:styleId="NoList312">
    <w:name w:val="No List312"/>
    <w:next w:val="NoList"/>
    <w:uiPriority w:val="99"/>
    <w:semiHidden/>
    <w:unhideWhenUsed/>
    <w:rsid w:val="00C04D20"/>
  </w:style>
  <w:style w:type="table" w:customStyle="1" w:styleId="TableGrid4210">
    <w:name w:val="Table Grid42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C04D20"/>
  </w:style>
  <w:style w:type="table" w:customStyle="1" w:styleId="DarkList-Accent6221">
    <w:name w:val="Dark List - Accent 622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04D20"/>
  </w:style>
  <w:style w:type="table" w:customStyle="1" w:styleId="TableGrid1321">
    <w:name w:val="Table Grid132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04D20"/>
  </w:style>
  <w:style w:type="numbering" w:customStyle="1" w:styleId="StyleBulleted221">
    <w:name w:val="Style Bulleted221"/>
    <w:rsid w:val="00C04D20"/>
  </w:style>
  <w:style w:type="numbering" w:customStyle="1" w:styleId="StyleBulletedSymbolsymbolLeft025Hanging0252221">
    <w:name w:val="Style Bulleted Symbol (symbol) Left:  0.25&quot; Hanging:  0.25&quot;2221"/>
    <w:rsid w:val="00C04D20"/>
  </w:style>
  <w:style w:type="numbering" w:customStyle="1" w:styleId="StyleBulletedSymbolsymbolLeft025Hanging0251221">
    <w:name w:val="Style Bulleted Symbol (symbol) Left:  0.25&quot; Hanging:  0.25&quot;1221"/>
    <w:rsid w:val="00C04D20"/>
  </w:style>
  <w:style w:type="table" w:customStyle="1" w:styleId="TableGrid521">
    <w:name w:val="Table Grid52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C04D20"/>
  </w:style>
  <w:style w:type="table" w:customStyle="1" w:styleId="TableGrid621">
    <w:name w:val="Table Grid62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C04D20"/>
  </w:style>
  <w:style w:type="table" w:customStyle="1" w:styleId="DarkList-Accent6321">
    <w:name w:val="Dark List - Accent 632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04D20"/>
  </w:style>
  <w:style w:type="table" w:customStyle="1" w:styleId="TableGrid1421">
    <w:name w:val="Table Grid142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04D20"/>
  </w:style>
  <w:style w:type="numbering" w:customStyle="1" w:styleId="StyleBulleted321">
    <w:name w:val="Style Bulleted321"/>
    <w:rsid w:val="00C04D20"/>
  </w:style>
  <w:style w:type="numbering" w:customStyle="1" w:styleId="StyleBulletedSymbolsymbolLeft025Hanging0252321">
    <w:name w:val="Style Bulleted Symbol (symbol) Left:  0.25&quot; Hanging:  0.25&quot;2321"/>
    <w:rsid w:val="00C04D20"/>
  </w:style>
  <w:style w:type="numbering" w:customStyle="1" w:styleId="StyleBulletedSymbolsymbolLeft025Hanging0251321">
    <w:name w:val="Style Bulleted Symbol (symbol) Left:  0.25&quot; Hanging:  0.25&quot;1321"/>
    <w:rsid w:val="00C04D20"/>
  </w:style>
  <w:style w:type="table" w:customStyle="1" w:styleId="TableGrid721">
    <w:name w:val="Table Grid72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04D20"/>
  </w:style>
  <w:style w:type="numbering" w:customStyle="1" w:styleId="2125">
    <w:name w:val="无列表212"/>
    <w:next w:val="NoList"/>
    <w:uiPriority w:val="99"/>
    <w:semiHidden/>
    <w:unhideWhenUsed/>
    <w:rsid w:val="00C04D20"/>
  </w:style>
  <w:style w:type="table" w:customStyle="1" w:styleId="2220">
    <w:name w:val="网格型222"/>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无列表61"/>
    <w:next w:val="NoList"/>
    <w:uiPriority w:val="99"/>
    <w:semiHidden/>
    <w:unhideWhenUsed/>
    <w:rsid w:val="00C04D20"/>
  </w:style>
  <w:style w:type="table" w:customStyle="1" w:styleId="TableGrid329">
    <w:name w:val="TableGrid3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C04D20"/>
  </w:style>
  <w:style w:type="table" w:customStyle="1" w:styleId="TableGrid2320">
    <w:name w:val="Table Grid23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表格主题3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典雅型3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C04D20"/>
  </w:style>
  <w:style w:type="table" w:customStyle="1" w:styleId="-6310">
    <w:name w:val="深色列表 - 着色 63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04D20"/>
  </w:style>
  <w:style w:type="table" w:customStyle="1" w:styleId="TableGrid3320">
    <w:name w:val="Table Grid33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C04D20"/>
  </w:style>
  <w:style w:type="table" w:customStyle="1" w:styleId="DarkList-Accent6131">
    <w:name w:val="Dark List - Accent 613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04D20"/>
  </w:style>
  <w:style w:type="table" w:customStyle="1" w:styleId="TableGrid1231">
    <w:name w:val="Table Grid123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04D20"/>
  </w:style>
  <w:style w:type="numbering" w:customStyle="1" w:styleId="StyleBulleted122">
    <w:name w:val="Style Bulleted122"/>
    <w:rsid w:val="00C04D20"/>
  </w:style>
  <w:style w:type="numbering" w:customStyle="1" w:styleId="StyleBulletedSymbolsymbolLeft025Hanging0252121">
    <w:name w:val="Style Bulleted Symbol (symbol) Left:  0.25&quot; Hanging:  0.25&quot;2121"/>
    <w:rsid w:val="00C04D20"/>
  </w:style>
  <w:style w:type="numbering" w:customStyle="1" w:styleId="StyleBulletedSymbolsymbolLeft025Hanging0251121">
    <w:name w:val="Style Bulleted Symbol (symbol) Left:  0.25&quot; Hanging:  0.25&quot;1121"/>
    <w:rsid w:val="00C04D20"/>
  </w:style>
  <w:style w:type="numbering" w:customStyle="1" w:styleId="NoList321">
    <w:name w:val="No List321"/>
    <w:next w:val="NoList"/>
    <w:uiPriority w:val="99"/>
    <w:semiHidden/>
    <w:unhideWhenUsed/>
    <w:rsid w:val="00C04D20"/>
  </w:style>
  <w:style w:type="table" w:customStyle="1" w:styleId="TableGrid4350">
    <w:name w:val="Table Grid43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C04D20"/>
  </w:style>
  <w:style w:type="table" w:customStyle="1" w:styleId="DarkList-Accent6231">
    <w:name w:val="Dark List - Accent 623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04D20"/>
  </w:style>
  <w:style w:type="table" w:customStyle="1" w:styleId="TableGrid1331">
    <w:name w:val="Table Grid133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04D20"/>
  </w:style>
  <w:style w:type="numbering" w:customStyle="1" w:styleId="StyleBulleted231">
    <w:name w:val="Style Bulleted231"/>
    <w:rsid w:val="00C04D20"/>
  </w:style>
  <w:style w:type="numbering" w:customStyle="1" w:styleId="StyleBulletedSymbolsymbolLeft025Hanging0252231">
    <w:name w:val="Style Bulleted Symbol (symbol) Left:  0.25&quot; Hanging:  0.25&quot;2231"/>
    <w:rsid w:val="00C04D20"/>
  </w:style>
  <w:style w:type="numbering" w:customStyle="1" w:styleId="StyleBulletedSymbolsymbolLeft025Hanging0251231">
    <w:name w:val="Style Bulleted Symbol (symbol) Left:  0.25&quot; Hanging:  0.25&quot;1231"/>
    <w:rsid w:val="00C04D20"/>
  </w:style>
  <w:style w:type="table" w:customStyle="1" w:styleId="TableGrid531">
    <w:name w:val="Table Grid53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C04D20"/>
  </w:style>
  <w:style w:type="table" w:customStyle="1" w:styleId="TableGrid631">
    <w:name w:val="Table Grid63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C04D20"/>
  </w:style>
  <w:style w:type="table" w:customStyle="1" w:styleId="DarkList-Accent6331">
    <w:name w:val="Dark List - Accent 633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04D20"/>
  </w:style>
  <w:style w:type="table" w:customStyle="1" w:styleId="TableGrid1431">
    <w:name w:val="Table Grid143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04D20"/>
  </w:style>
  <w:style w:type="numbering" w:customStyle="1" w:styleId="StyleBulleted331">
    <w:name w:val="Style Bulleted331"/>
    <w:rsid w:val="00C04D20"/>
  </w:style>
  <w:style w:type="numbering" w:customStyle="1" w:styleId="StyleBulletedSymbolsymbolLeft025Hanging0252331">
    <w:name w:val="Style Bulleted Symbol (symbol) Left:  0.25&quot; Hanging:  0.25&quot;2331"/>
    <w:rsid w:val="00C04D20"/>
  </w:style>
  <w:style w:type="numbering" w:customStyle="1" w:styleId="StyleBulletedSymbolsymbolLeft025Hanging0251331">
    <w:name w:val="Style Bulleted Symbol (symbol) Left:  0.25&quot; Hanging:  0.25&quot;1331"/>
    <w:rsid w:val="00C04D20"/>
  </w:style>
  <w:style w:type="table" w:customStyle="1" w:styleId="TableGrid731">
    <w:name w:val="Table Grid73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04D20"/>
  </w:style>
  <w:style w:type="numbering" w:customStyle="1" w:styleId="2215">
    <w:name w:val="无列表221"/>
    <w:next w:val="NoList"/>
    <w:uiPriority w:val="99"/>
    <w:semiHidden/>
    <w:unhideWhenUsed/>
    <w:rsid w:val="00C04D20"/>
  </w:style>
  <w:style w:type="table" w:customStyle="1" w:styleId="2314">
    <w:name w:val="网格型23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C04D20"/>
  </w:style>
  <w:style w:type="table" w:customStyle="1" w:styleId="TableGrid1120">
    <w:name w:val="TableGrid11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C04D20"/>
  </w:style>
  <w:style w:type="table" w:customStyle="1" w:styleId="TableGrid21121">
    <w:name w:val="Table Grid211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
    <w:name w:val="网格型 4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C04D20"/>
  </w:style>
  <w:style w:type="table" w:customStyle="1" w:styleId="-61110">
    <w:name w:val="深色列表 - 着色 6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04D20"/>
  </w:style>
  <w:style w:type="table" w:customStyle="1" w:styleId="TableGrid31120">
    <w:name w:val="Table Grid311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
    <w:name w:val="Table Grid 21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C04D20"/>
  </w:style>
  <w:style w:type="table" w:customStyle="1" w:styleId="DarkList-Accent61111">
    <w:name w:val="Dark List - Accent 61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04D20"/>
  </w:style>
  <w:style w:type="table" w:customStyle="1" w:styleId="TableGrid12111">
    <w:name w:val="Table Grid12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04D20"/>
  </w:style>
  <w:style w:type="numbering" w:customStyle="1" w:styleId="StyleBulleted11111">
    <w:name w:val="Style Bulleted11111"/>
    <w:rsid w:val="00C04D20"/>
  </w:style>
  <w:style w:type="numbering" w:customStyle="1" w:styleId="StyleBulletedSymbolsymbolLeft025Hanging025211111">
    <w:name w:val="Style Bulleted Symbol (symbol) Left:  0.25&quot; Hanging:  0.25&quot;211111"/>
    <w:rsid w:val="00C04D20"/>
  </w:style>
  <w:style w:type="numbering" w:customStyle="1" w:styleId="StyleBulletedSymbolsymbolLeft025Hanging025111111">
    <w:name w:val="Style Bulleted Symbol (symbol) Left:  0.25&quot; Hanging:  0.25&quot;111111"/>
    <w:rsid w:val="00C04D20"/>
  </w:style>
  <w:style w:type="numbering" w:customStyle="1" w:styleId="NoList3111">
    <w:name w:val="No List3111"/>
    <w:next w:val="NoList"/>
    <w:uiPriority w:val="99"/>
    <w:semiHidden/>
    <w:unhideWhenUsed/>
    <w:rsid w:val="00C04D20"/>
  </w:style>
  <w:style w:type="table" w:customStyle="1" w:styleId="TableGrid41110">
    <w:name w:val="Table Grid41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C04D20"/>
  </w:style>
  <w:style w:type="table" w:customStyle="1" w:styleId="DarkList-Accent62111">
    <w:name w:val="Dark List - Accent 62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04D20"/>
  </w:style>
  <w:style w:type="table" w:customStyle="1" w:styleId="TableGrid13111">
    <w:name w:val="Table Grid13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04D20"/>
  </w:style>
  <w:style w:type="numbering" w:customStyle="1" w:styleId="StyleBulleted2111">
    <w:name w:val="Style Bulleted2111"/>
    <w:rsid w:val="00C04D20"/>
  </w:style>
  <w:style w:type="numbering" w:customStyle="1" w:styleId="StyleBulletedSymbolsymbolLeft025Hanging02522111">
    <w:name w:val="Style Bulleted Symbol (symbol) Left:  0.25&quot; Hanging:  0.25&quot;22111"/>
    <w:rsid w:val="00C04D20"/>
  </w:style>
  <w:style w:type="numbering" w:customStyle="1" w:styleId="StyleBulletedSymbolsymbolLeft025Hanging02512111">
    <w:name w:val="Style Bulleted Symbol (symbol) Left:  0.25&quot; Hanging:  0.25&quot;12111"/>
    <w:rsid w:val="00C04D20"/>
  </w:style>
  <w:style w:type="table" w:customStyle="1" w:styleId="TableGrid5111">
    <w:name w:val="Table Grid51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C04D20"/>
  </w:style>
  <w:style w:type="table" w:customStyle="1" w:styleId="TableGrid6111">
    <w:name w:val="Table Grid61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C04D20"/>
  </w:style>
  <w:style w:type="table" w:customStyle="1" w:styleId="DarkList-Accent63111">
    <w:name w:val="Dark List - Accent 63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04D20"/>
  </w:style>
  <w:style w:type="table" w:customStyle="1" w:styleId="TableGrid14111">
    <w:name w:val="Table Grid14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04D20"/>
  </w:style>
  <w:style w:type="numbering" w:customStyle="1" w:styleId="StyleBulleted3111">
    <w:name w:val="Style Bulleted3111"/>
    <w:rsid w:val="00C04D20"/>
  </w:style>
  <w:style w:type="numbering" w:customStyle="1" w:styleId="StyleBulletedSymbolsymbolLeft025Hanging02523111">
    <w:name w:val="Style Bulleted Symbol (symbol) Left:  0.25&quot; Hanging:  0.25&quot;23111"/>
    <w:rsid w:val="00C04D20"/>
  </w:style>
  <w:style w:type="numbering" w:customStyle="1" w:styleId="StyleBulletedSymbolsymbolLeft025Hanging02513111">
    <w:name w:val="Style Bulleted Symbol (symbol) Left:  0.25&quot; Hanging:  0.25&quot;13111"/>
    <w:rsid w:val="00C04D20"/>
  </w:style>
  <w:style w:type="table" w:customStyle="1" w:styleId="TableGrid7111">
    <w:name w:val="Table Grid711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04D20"/>
  </w:style>
  <w:style w:type="numbering" w:customStyle="1" w:styleId="21115">
    <w:name w:val="无列表2111"/>
    <w:next w:val="NoList"/>
    <w:uiPriority w:val="99"/>
    <w:semiHidden/>
    <w:unhideWhenUsed/>
    <w:rsid w:val="00C04D20"/>
  </w:style>
  <w:style w:type="table" w:customStyle="1" w:styleId="21120">
    <w:name w:val="网格型2112"/>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04D20"/>
  </w:style>
  <w:style w:type="numbering" w:customStyle="1" w:styleId="StyleBulletedSymbolsymbolLeft025Hanging072">
    <w:name w:val="Style Bulleted Symbol (symbol) Left:  0.25&quot; Hanging:  0.72"/>
    <w:rsid w:val="00C04D20"/>
  </w:style>
  <w:style w:type="numbering" w:customStyle="1" w:styleId="StyleBulleted72">
    <w:name w:val="Style Bulleted72"/>
    <w:rsid w:val="00C04D20"/>
  </w:style>
  <w:style w:type="numbering" w:customStyle="1" w:styleId="StyleBulletedSymbolsymbolLeft025Hanging025272">
    <w:name w:val="Style Bulleted Symbol (symbol) Left:  0.25&quot; Hanging:  0.25&quot;272"/>
    <w:rsid w:val="00C04D20"/>
  </w:style>
  <w:style w:type="numbering" w:customStyle="1" w:styleId="StyleBulletedSymbolsymbolLeft025Hanging025182">
    <w:name w:val="Style Bulleted Symbol (symbol) Left:  0.25&quot; Hanging:  0.25&quot;182"/>
    <w:rsid w:val="00C04D20"/>
  </w:style>
  <w:style w:type="numbering" w:customStyle="1" w:styleId="StyleBulletedSymbolsymbolLeft025Hanging025441">
    <w:name w:val="Style Bulleted Symbol (symbol) Left:  0.25&quot; Hanging:  0.25&quot;441"/>
    <w:rsid w:val="00C04D20"/>
  </w:style>
  <w:style w:type="numbering" w:customStyle="1" w:styleId="713">
    <w:name w:val="无列表71"/>
    <w:next w:val="NoList"/>
    <w:uiPriority w:val="99"/>
    <w:semiHidden/>
    <w:unhideWhenUsed/>
    <w:rsid w:val="00C04D20"/>
  </w:style>
  <w:style w:type="table" w:customStyle="1" w:styleId="TableGrid429">
    <w:name w:val="TableGrid4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C04D20"/>
  </w:style>
  <w:style w:type="table" w:customStyle="1" w:styleId="TableGrid2410">
    <w:name w:val="Table Grid2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C04D20"/>
  </w:style>
  <w:style w:type="table" w:customStyle="1" w:styleId="-6410">
    <w:name w:val="深色列表 - 着色 64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04D20"/>
  </w:style>
  <w:style w:type="table" w:customStyle="1" w:styleId="TableGrid1141">
    <w:name w:val="Table Grid114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04D20"/>
  </w:style>
  <w:style w:type="numbering" w:customStyle="1" w:styleId="StyleBulleted82">
    <w:name w:val="Style Bulleted82"/>
    <w:rsid w:val="00C04D20"/>
  </w:style>
  <w:style w:type="numbering" w:customStyle="1" w:styleId="StyleBulletedSymbolsymbolLeft025Hanging025282">
    <w:name w:val="Style Bulleted Symbol (symbol) Left:  0.25&quot; Hanging:  0.25&quot;282"/>
    <w:rsid w:val="00C04D20"/>
  </w:style>
  <w:style w:type="numbering" w:customStyle="1" w:styleId="StyleBulletedSymbolsymbolLeft025Hanging025192">
    <w:name w:val="Style Bulleted Symbol (symbol) Left:  0.25&quot; Hanging:  0.25&quot;192"/>
    <w:rsid w:val="00C04D20"/>
  </w:style>
  <w:style w:type="numbering" w:customStyle="1" w:styleId="NoList231">
    <w:name w:val="No List231"/>
    <w:next w:val="NoList"/>
    <w:uiPriority w:val="99"/>
    <w:semiHidden/>
    <w:unhideWhenUsed/>
    <w:rsid w:val="00C04D20"/>
  </w:style>
  <w:style w:type="table" w:customStyle="1" w:styleId="TableGrid3410">
    <w:name w:val="Table Grid3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C04D20"/>
  </w:style>
  <w:style w:type="table" w:customStyle="1" w:styleId="DarkList-Accent6141">
    <w:name w:val="Dark List - Accent 614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04D20"/>
  </w:style>
  <w:style w:type="table" w:customStyle="1" w:styleId="TableGrid1241">
    <w:name w:val="Table Grid124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04D20"/>
  </w:style>
  <w:style w:type="numbering" w:customStyle="1" w:styleId="StyleBulleted131">
    <w:name w:val="Style Bulleted131"/>
    <w:rsid w:val="00C04D20"/>
  </w:style>
  <w:style w:type="numbering" w:customStyle="1" w:styleId="StyleBulletedSymbolsymbolLeft025Hanging0252131">
    <w:name w:val="Style Bulleted Symbol (symbol) Left:  0.25&quot; Hanging:  0.25&quot;2131"/>
    <w:rsid w:val="00C04D20"/>
  </w:style>
  <w:style w:type="numbering" w:customStyle="1" w:styleId="StyleBulletedSymbolsymbolLeft025Hanging0251131">
    <w:name w:val="Style Bulleted Symbol (symbol) Left:  0.25&quot; Hanging:  0.25&quot;1131"/>
    <w:rsid w:val="00C04D20"/>
  </w:style>
  <w:style w:type="numbering" w:customStyle="1" w:styleId="NoList331">
    <w:name w:val="No List331"/>
    <w:next w:val="NoList"/>
    <w:uiPriority w:val="99"/>
    <w:semiHidden/>
    <w:unhideWhenUsed/>
    <w:rsid w:val="00C04D20"/>
  </w:style>
  <w:style w:type="table" w:customStyle="1" w:styleId="TableGrid4410">
    <w:name w:val="Table Grid4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C04D20"/>
  </w:style>
  <w:style w:type="table" w:customStyle="1" w:styleId="DarkList-Accent6241">
    <w:name w:val="Dark List - Accent 624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04D20"/>
  </w:style>
  <w:style w:type="table" w:customStyle="1" w:styleId="TableGrid1341">
    <w:name w:val="Table Grid134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04D20"/>
  </w:style>
  <w:style w:type="numbering" w:customStyle="1" w:styleId="StyleBulleted241">
    <w:name w:val="Style Bulleted241"/>
    <w:rsid w:val="00C04D20"/>
  </w:style>
  <w:style w:type="numbering" w:customStyle="1" w:styleId="StyleBulletedSymbolsymbolLeft025Hanging0252241">
    <w:name w:val="Style Bulleted Symbol (symbol) Left:  0.25&quot; Hanging:  0.25&quot;2241"/>
    <w:rsid w:val="00C04D20"/>
  </w:style>
  <w:style w:type="numbering" w:customStyle="1" w:styleId="StyleBulletedSymbolsymbolLeft025Hanging0251241">
    <w:name w:val="Style Bulleted Symbol (symbol) Left:  0.25&quot; Hanging:  0.25&quot;1241"/>
    <w:rsid w:val="00C04D20"/>
  </w:style>
  <w:style w:type="table" w:customStyle="1" w:styleId="TableGrid541">
    <w:name w:val="Table Grid5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C04D20"/>
  </w:style>
  <w:style w:type="table" w:customStyle="1" w:styleId="TableGrid641">
    <w:name w:val="Table Grid6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C04D20"/>
  </w:style>
  <w:style w:type="table" w:customStyle="1" w:styleId="DarkList-Accent6341">
    <w:name w:val="Dark List - Accent 634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04D20"/>
  </w:style>
  <w:style w:type="table" w:customStyle="1" w:styleId="TableGrid1441">
    <w:name w:val="Table Grid144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04D20"/>
  </w:style>
  <w:style w:type="numbering" w:customStyle="1" w:styleId="StyleBulleted341">
    <w:name w:val="Style Bulleted341"/>
    <w:rsid w:val="00C04D20"/>
  </w:style>
  <w:style w:type="numbering" w:customStyle="1" w:styleId="StyleBulletedSymbolsymbolLeft025Hanging0252341">
    <w:name w:val="Style Bulleted Symbol (symbol) Left:  0.25&quot; Hanging:  0.25&quot;2341"/>
    <w:rsid w:val="00C04D20"/>
  </w:style>
  <w:style w:type="numbering" w:customStyle="1" w:styleId="StyleBulletedSymbolsymbolLeft025Hanging0251341">
    <w:name w:val="Style Bulleted Symbol (symbol) Left:  0.25&quot; Hanging:  0.25&quot;1341"/>
    <w:rsid w:val="00C04D20"/>
  </w:style>
  <w:style w:type="table" w:customStyle="1" w:styleId="TableGrid741">
    <w:name w:val="Table Grid74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04D20"/>
  </w:style>
  <w:style w:type="numbering" w:customStyle="1" w:styleId="2315">
    <w:name w:val="无列表231"/>
    <w:next w:val="NoList"/>
    <w:uiPriority w:val="99"/>
    <w:semiHidden/>
    <w:unhideWhenUsed/>
    <w:rsid w:val="00C04D20"/>
  </w:style>
  <w:style w:type="table" w:customStyle="1" w:styleId="2414">
    <w:name w:val="网格型24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
    <w:name w:val="无列表81"/>
    <w:next w:val="NoList"/>
    <w:uiPriority w:val="99"/>
    <w:semiHidden/>
    <w:unhideWhenUsed/>
    <w:rsid w:val="00C04D20"/>
  </w:style>
  <w:style w:type="table" w:customStyle="1" w:styleId="TableGrid520">
    <w:name w:val="TableGrid5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C04D20"/>
  </w:style>
  <w:style w:type="table" w:customStyle="1" w:styleId="TableGrid251">
    <w:name w:val="Table Grid2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0">
    <w:name w:val="表格主题5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1">
    <w:name w:val="典雅型5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C04D20"/>
  </w:style>
  <w:style w:type="table" w:customStyle="1" w:styleId="-6510">
    <w:name w:val="深色列表 - 着色 65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04D20"/>
  </w:style>
  <w:style w:type="table" w:customStyle="1" w:styleId="TableGrid1151">
    <w:name w:val="Table Grid115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04D20"/>
  </w:style>
  <w:style w:type="numbering" w:customStyle="1" w:styleId="StyleBulleted92">
    <w:name w:val="Style Bulleted92"/>
    <w:rsid w:val="00C04D20"/>
  </w:style>
  <w:style w:type="numbering" w:customStyle="1" w:styleId="StyleBulletedSymbolsymbolLeft025Hanging025291">
    <w:name w:val="Style Bulleted Symbol (symbol) Left:  0.25&quot; Hanging:  0.25&quot;291"/>
    <w:rsid w:val="00C04D20"/>
  </w:style>
  <w:style w:type="numbering" w:customStyle="1" w:styleId="StyleBulletedSymbolsymbolLeft025Hanging0251101">
    <w:name w:val="Style Bulleted Symbol (symbol) Left:  0.25&quot; Hanging:  0.25&quot;1101"/>
    <w:rsid w:val="00C04D20"/>
  </w:style>
  <w:style w:type="numbering" w:customStyle="1" w:styleId="NoList241">
    <w:name w:val="No List241"/>
    <w:next w:val="NoList"/>
    <w:uiPriority w:val="99"/>
    <w:semiHidden/>
    <w:unhideWhenUsed/>
    <w:rsid w:val="00C04D20"/>
  </w:style>
  <w:style w:type="table" w:customStyle="1" w:styleId="TableGrid351">
    <w:name w:val="Table Grid3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C04D20"/>
  </w:style>
  <w:style w:type="table" w:customStyle="1" w:styleId="DarkList-Accent6151">
    <w:name w:val="Dark List - Accent 615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04D20"/>
  </w:style>
  <w:style w:type="table" w:customStyle="1" w:styleId="TableGrid1251">
    <w:name w:val="Table Grid125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04D20"/>
  </w:style>
  <w:style w:type="numbering" w:customStyle="1" w:styleId="StyleBulleted141">
    <w:name w:val="Style Bulleted141"/>
    <w:rsid w:val="00C04D20"/>
  </w:style>
  <w:style w:type="numbering" w:customStyle="1" w:styleId="StyleBulletedSymbolsymbolLeft025Hanging0252141">
    <w:name w:val="Style Bulleted Symbol (symbol) Left:  0.25&quot; Hanging:  0.25&quot;2141"/>
    <w:rsid w:val="00C04D20"/>
  </w:style>
  <w:style w:type="numbering" w:customStyle="1" w:styleId="StyleBulletedSymbolsymbolLeft025Hanging0251141">
    <w:name w:val="Style Bulleted Symbol (symbol) Left:  0.25&quot; Hanging:  0.25&quot;1141"/>
    <w:rsid w:val="00C04D20"/>
  </w:style>
  <w:style w:type="numbering" w:customStyle="1" w:styleId="NoList341">
    <w:name w:val="No List341"/>
    <w:next w:val="NoList"/>
    <w:uiPriority w:val="99"/>
    <w:semiHidden/>
    <w:unhideWhenUsed/>
    <w:rsid w:val="00C04D20"/>
  </w:style>
  <w:style w:type="table" w:customStyle="1" w:styleId="TableGrid451">
    <w:name w:val="Table Grid4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C04D20"/>
  </w:style>
  <w:style w:type="table" w:customStyle="1" w:styleId="DarkList-Accent6251">
    <w:name w:val="Dark List - Accent 625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04D20"/>
  </w:style>
  <w:style w:type="table" w:customStyle="1" w:styleId="TableGrid1351">
    <w:name w:val="Table Grid135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04D20"/>
  </w:style>
  <w:style w:type="numbering" w:customStyle="1" w:styleId="StyleBulleted251">
    <w:name w:val="Style Bulleted251"/>
    <w:rsid w:val="00C04D20"/>
  </w:style>
  <w:style w:type="numbering" w:customStyle="1" w:styleId="StyleBulletedSymbolsymbolLeft025Hanging0252251">
    <w:name w:val="Style Bulleted Symbol (symbol) Left:  0.25&quot; Hanging:  0.25&quot;2251"/>
    <w:rsid w:val="00C04D20"/>
  </w:style>
  <w:style w:type="numbering" w:customStyle="1" w:styleId="StyleBulletedSymbolsymbolLeft025Hanging0251251">
    <w:name w:val="Style Bulleted Symbol (symbol) Left:  0.25&quot; Hanging:  0.25&quot;1251"/>
    <w:rsid w:val="00C04D20"/>
  </w:style>
  <w:style w:type="table" w:customStyle="1" w:styleId="TableGrid551">
    <w:name w:val="Table Grid5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C04D20"/>
  </w:style>
  <w:style w:type="table" w:customStyle="1" w:styleId="TableGrid651">
    <w:name w:val="Table Grid6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C04D20"/>
  </w:style>
  <w:style w:type="table" w:customStyle="1" w:styleId="DarkList-Accent6351">
    <w:name w:val="Dark List - Accent 635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04D20"/>
  </w:style>
  <w:style w:type="table" w:customStyle="1" w:styleId="TableGrid1451">
    <w:name w:val="Table Grid145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04D20"/>
  </w:style>
  <w:style w:type="numbering" w:customStyle="1" w:styleId="StyleBulleted351">
    <w:name w:val="Style Bulleted351"/>
    <w:rsid w:val="00C04D20"/>
  </w:style>
  <w:style w:type="numbering" w:customStyle="1" w:styleId="StyleBulletedSymbolsymbolLeft025Hanging0252351">
    <w:name w:val="Style Bulleted Symbol (symbol) Left:  0.25&quot; Hanging:  0.25&quot;2351"/>
    <w:rsid w:val="00C04D20"/>
  </w:style>
  <w:style w:type="numbering" w:customStyle="1" w:styleId="StyleBulletedSymbolsymbolLeft025Hanging0251351">
    <w:name w:val="Style Bulleted Symbol (symbol) Left:  0.25&quot; Hanging:  0.25&quot;1351"/>
    <w:rsid w:val="00C04D20"/>
  </w:style>
  <w:style w:type="table" w:customStyle="1" w:styleId="TableGrid751">
    <w:name w:val="Table Grid75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04D20"/>
  </w:style>
  <w:style w:type="numbering" w:customStyle="1" w:styleId="2415">
    <w:name w:val="无列表241"/>
    <w:next w:val="NoList"/>
    <w:uiPriority w:val="99"/>
    <w:semiHidden/>
    <w:unhideWhenUsed/>
    <w:rsid w:val="00C04D20"/>
  </w:style>
  <w:style w:type="table" w:customStyle="1" w:styleId="2514">
    <w:name w:val="网格型25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C04D20"/>
  </w:style>
  <w:style w:type="table" w:customStyle="1" w:styleId="TableGrid620">
    <w:name w:val="TableGrid6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C04D20"/>
  </w:style>
  <w:style w:type="table" w:customStyle="1" w:styleId="TableGrid261">
    <w:name w:val="Table Grid2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3">
    <w:name w:val="表格主题6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4">
    <w:name w:val="典雅型6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C04D20"/>
  </w:style>
  <w:style w:type="table" w:customStyle="1" w:styleId="-6610">
    <w:name w:val="深色列表 - 着色 6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04D20"/>
  </w:style>
  <w:style w:type="table" w:customStyle="1" w:styleId="TableGrid1161">
    <w:name w:val="Table Grid116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04D20"/>
  </w:style>
  <w:style w:type="numbering" w:customStyle="1" w:styleId="StyleBulleted102">
    <w:name w:val="Style Bulleted102"/>
    <w:rsid w:val="00C04D20"/>
  </w:style>
  <w:style w:type="numbering" w:customStyle="1" w:styleId="StyleBulletedSymbolsymbolLeft025Hanging0252101">
    <w:name w:val="Style Bulleted Symbol (symbol) Left:  0.25&quot; Hanging:  0.25&quot;2101"/>
    <w:rsid w:val="00C04D20"/>
  </w:style>
  <w:style w:type="numbering" w:customStyle="1" w:styleId="StyleBulletedSymbolsymbolLeft025Hanging0251151">
    <w:name w:val="Style Bulleted Symbol (symbol) Left:  0.25&quot; Hanging:  0.25&quot;1151"/>
    <w:rsid w:val="00C04D20"/>
  </w:style>
  <w:style w:type="numbering" w:customStyle="1" w:styleId="NoList251">
    <w:name w:val="No List251"/>
    <w:next w:val="NoList"/>
    <w:uiPriority w:val="99"/>
    <w:semiHidden/>
    <w:unhideWhenUsed/>
    <w:rsid w:val="00C04D20"/>
  </w:style>
  <w:style w:type="table" w:customStyle="1" w:styleId="TableGrid361">
    <w:name w:val="Table Grid3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C04D20"/>
  </w:style>
  <w:style w:type="table" w:customStyle="1" w:styleId="DarkList-Accent6161">
    <w:name w:val="Dark List - Accent 61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04D20"/>
  </w:style>
  <w:style w:type="table" w:customStyle="1" w:styleId="TableGrid1261">
    <w:name w:val="Table Grid126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04D20"/>
  </w:style>
  <w:style w:type="numbering" w:customStyle="1" w:styleId="StyleBulleted151">
    <w:name w:val="Style Bulleted151"/>
    <w:rsid w:val="00C04D20"/>
  </w:style>
  <w:style w:type="numbering" w:customStyle="1" w:styleId="StyleBulletedSymbolsymbolLeft025Hanging0252151">
    <w:name w:val="Style Bulleted Symbol (symbol) Left:  0.25&quot; Hanging:  0.25&quot;2151"/>
    <w:rsid w:val="00C04D20"/>
  </w:style>
  <w:style w:type="numbering" w:customStyle="1" w:styleId="StyleBulletedSymbolsymbolLeft025Hanging0251161">
    <w:name w:val="Style Bulleted Symbol (symbol) Left:  0.25&quot; Hanging:  0.25&quot;1161"/>
    <w:rsid w:val="00C04D20"/>
  </w:style>
  <w:style w:type="numbering" w:customStyle="1" w:styleId="NoList351">
    <w:name w:val="No List351"/>
    <w:next w:val="NoList"/>
    <w:uiPriority w:val="99"/>
    <w:semiHidden/>
    <w:unhideWhenUsed/>
    <w:rsid w:val="00C04D20"/>
  </w:style>
  <w:style w:type="table" w:customStyle="1" w:styleId="TableGrid461">
    <w:name w:val="Table Grid4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C04D20"/>
  </w:style>
  <w:style w:type="table" w:customStyle="1" w:styleId="DarkList-Accent6261">
    <w:name w:val="Dark List - Accent 62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04D20"/>
  </w:style>
  <w:style w:type="table" w:customStyle="1" w:styleId="TableGrid1361">
    <w:name w:val="Table Grid136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04D20"/>
  </w:style>
  <w:style w:type="numbering" w:customStyle="1" w:styleId="StyleBulleted261">
    <w:name w:val="Style Bulleted261"/>
    <w:rsid w:val="00C04D20"/>
  </w:style>
  <w:style w:type="numbering" w:customStyle="1" w:styleId="StyleBulletedSymbolsymbolLeft025Hanging0252261">
    <w:name w:val="Style Bulleted Symbol (symbol) Left:  0.25&quot; Hanging:  0.25&quot;2261"/>
    <w:rsid w:val="00C04D20"/>
  </w:style>
  <w:style w:type="numbering" w:customStyle="1" w:styleId="StyleBulletedSymbolsymbolLeft025Hanging0251261">
    <w:name w:val="Style Bulleted Symbol (symbol) Left:  0.25&quot; Hanging:  0.25&quot;1261"/>
    <w:rsid w:val="00C04D20"/>
  </w:style>
  <w:style w:type="table" w:customStyle="1" w:styleId="TableGrid561">
    <w:name w:val="Table Grid5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C04D20"/>
  </w:style>
  <w:style w:type="table" w:customStyle="1" w:styleId="TableGrid661">
    <w:name w:val="Table Grid6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C04D20"/>
  </w:style>
  <w:style w:type="table" w:customStyle="1" w:styleId="DarkList-Accent6361">
    <w:name w:val="Dark List - Accent 63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04D20"/>
  </w:style>
  <w:style w:type="table" w:customStyle="1" w:styleId="TableGrid1461">
    <w:name w:val="Table Grid146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04D20"/>
  </w:style>
  <w:style w:type="numbering" w:customStyle="1" w:styleId="StyleBulleted361">
    <w:name w:val="Style Bulleted361"/>
    <w:rsid w:val="00C04D20"/>
  </w:style>
  <w:style w:type="numbering" w:customStyle="1" w:styleId="StyleBulletedSymbolsymbolLeft025Hanging0252361">
    <w:name w:val="Style Bulleted Symbol (symbol) Left:  0.25&quot; Hanging:  0.25&quot;2361"/>
    <w:rsid w:val="00C04D20"/>
  </w:style>
  <w:style w:type="numbering" w:customStyle="1" w:styleId="StyleBulletedSymbolsymbolLeft025Hanging0251361">
    <w:name w:val="Style Bulleted Symbol (symbol) Left:  0.25&quot; Hanging:  0.25&quot;1361"/>
    <w:rsid w:val="00C04D20"/>
  </w:style>
  <w:style w:type="table" w:customStyle="1" w:styleId="TableGrid761">
    <w:name w:val="Table Grid76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04D20"/>
  </w:style>
  <w:style w:type="numbering" w:customStyle="1" w:styleId="2515">
    <w:name w:val="无列表251"/>
    <w:next w:val="NoList"/>
    <w:uiPriority w:val="99"/>
    <w:semiHidden/>
    <w:unhideWhenUsed/>
    <w:rsid w:val="00C04D20"/>
  </w:style>
  <w:style w:type="table" w:customStyle="1" w:styleId="2614">
    <w:name w:val="网格型26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C04D20"/>
  </w:style>
  <w:style w:type="table" w:customStyle="1" w:styleId="TableGrid1171">
    <w:name w:val="Table Grid1171"/>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C04D20"/>
    <w:rPr>
      <w:rFonts w:ascii="Calibri" w:eastAsia="SimSun"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0">
    <w:name w:val="リストなし11"/>
    <w:next w:val="NoList"/>
    <w:uiPriority w:val="99"/>
    <w:semiHidden/>
    <w:unhideWhenUsed/>
    <w:rsid w:val="00C04D20"/>
  </w:style>
  <w:style w:type="table" w:customStyle="1" w:styleId="11010">
    <w:name w:val="网格型1101"/>
    <w:basedOn w:val="TableNormal"/>
    <w:next w:val="TableGrid"/>
    <w:uiPriority w:val="5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C04D20"/>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GridTable4-Accent5"/>
    <w:uiPriority w:val="49"/>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
    <w:name w:val="网格型1171"/>
    <w:basedOn w:val="TableNormal"/>
    <w:next w:val="TableGrid"/>
    <w:qFormat/>
    <w:rsid w:val="00C04D2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C04D20"/>
    <w:rPr>
      <w:rFonts w:ascii="Calibri" w:eastAsia="SimSun" w:hAnsi="Calibri"/>
      <w:lang w:val="en-GB"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C04D20"/>
    <w:rPr>
      <w:rFonts w:ascii="Calibri" w:eastAsia="SimSun" w:hAnsi="Calibri"/>
      <w:lang w:val="en-GB"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C04D20"/>
    <w:pPr>
      <w:spacing w:after="180"/>
    </w:pPr>
    <w:rPr>
      <w:rFonts w:eastAsia="MS Mincho"/>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4">
    <w:name w:val="表格主题71"/>
    <w:basedOn w:val="TableNormal"/>
    <w:next w:val="TableTheme"/>
    <w:qFormat/>
    <w:rsid w:val="00C04D20"/>
    <w:pPr>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C04D20"/>
    <w:pPr>
      <w:spacing w:after="180"/>
    </w:pPr>
    <w:rPr>
      <w:rFonts w:eastAsia="MS Mincho"/>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C04D20"/>
    <w:rPr>
      <w:rFonts w:eastAsia="MS Mincho"/>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C04D20"/>
    <w:rPr>
      <w:rFonts w:eastAsia="MS Mincho"/>
      <w:color w:val="E36C0A"/>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C04D20"/>
    <w:rPr>
      <w:rFonts w:eastAsia="MS Mincho"/>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C04D20"/>
    <w:pPr>
      <w:spacing w:after="180"/>
    </w:pPr>
    <w:rPr>
      <w:rFonts w:eastAsia="MS Mincho"/>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
    <w:qFormat/>
    <w:rsid w:val="00C04D20"/>
    <w:pPr>
      <w:spacing w:after="180"/>
    </w:pPr>
    <w:rPr>
      <w:rFonts w:eastAsia="MS Mincho"/>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0"/>
    <w:qFormat/>
    <w:rsid w:val="00C04D20"/>
    <w:pPr>
      <w:spacing w:after="180"/>
    </w:pPr>
    <w:rPr>
      <w:rFonts w:eastAsia="MS Mincho"/>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5">
    <w:name w:val="典雅型71"/>
    <w:basedOn w:val="TableNormal"/>
    <w:next w:val="TableElegant"/>
    <w:qFormat/>
    <w:rsid w:val="00C04D20"/>
    <w:pPr>
      <w:spacing w:after="180"/>
    </w:pPr>
    <w:rPr>
      <w:rFonts w:eastAsia="MS Mincho"/>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C04D20"/>
    <w:rPr>
      <w:rFonts w:eastAsia="SimSun"/>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C04D20"/>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C04D20"/>
    <w:pPr>
      <w:widowControl w:val="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C04D20"/>
    <w:pPr>
      <w:widowControl w:val="0"/>
      <w:autoSpaceDE w:val="0"/>
      <w:autoSpaceDN w:val="0"/>
      <w:adjustRightInd w:val="0"/>
      <w:spacing w:after="12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C04D20"/>
    <w:rPr>
      <w:rFonts w:ascii="Calibri" w:eastAsia="SimSun"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C04D20"/>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C04D20"/>
    <w:pPr>
      <w:spacing w:after="160" w:line="259" w:lineRule="auto"/>
    </w:pPr>
    <w:rPr>
      <w:rFonts w:ascii="Calibri" w:eastAsia="SimSun"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C04D20"/>
  </w:style>
  <w:style w:type="table" w:customStyle="1" w:styleId="ColorfulList-Accent192">
    <w:name w:val="Colorful List - Accent 192"/>
    <w:basedOn w:val="TableNormal"/>
    <w:next w:val="ColorfulList-Accent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TableNormal"/>
    <w:next w:val="GridTable6Colorful-Accent1"/>
    <w:uiPriority w:val="51"/>
    <w:rsid w:val="00C04D20"/>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TableNormal"/>
    <w:next w:val="GridTable2-Accent5"/>
    <w:uiPriority w:val="47"/>
    <w:rsid w:val="00C04D20"/>
    <w:rPr>
      <w:rFonts w:eastAsia="SimSu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1">
    <w:name w:val="普通表格11"/>
    <w:uiPriority w:val="99"/>
    <w:semiHidden/>
    <w:rsid w:val="00C04D20"/>
    <w:rPr>
      <w:rFonts w:ascii="Calibri" w:eastAsia="DengXian" w:hAnsi="Calibri"/>
      <w:lang w:val="en-US"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C04D20"/>
    <w:rPr>
      <w:rFonts w:ascii="Calibri" w:eastAsia="SimSun"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6">
    <w:name w:val="网格型 81"/>
    <w:basedOn w:val="TableNormal"/>
    <w:next w:val="TableGrid80"/>
    <w:unhideWhenUsed/>
    <w:qFormat/>
    <w:rsid w:val="00C04D20"/>
    <w:pPr>
      <w:snapToGrid w:val="0"/>
      <w:spacing w:after="100" w:afterAutospacing="1" w:line="256" w:lineRule="auto"/>
    </w:pPr>
    <w:rPr>
      <w:rFonts w:ascii="Times New Roman" w:eastAsia="SimSun" w:hAnsi="Times New Roman"/>
      <w:lang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0">
    <w:name w:val="网格表 4 - 着色 11"/>
    <w:basedOn w:val="TableNormal"/>
    <w:next w:val="GridTable4-Accent1"/>
    <w:uiPriority w:val="49"/>
    <w:qFormat/>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C04D20"/>
  </w:style>
  <w:style w:type="table" w:customStyle="1" w:styleId="ColorfulList-Accent11312">
    <w:name w:val="Colorful List - Accent 113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C04D20"/>
  </w:style>
  <w:style w:type="numbering" w:customStyle="1" w:styleId="StyleBulletedSymbolsymbolLeft025Hanging0251371">
    <w:name w:val="Style Bulleted Symbol (symbol) Left:  0.25&quot; Hanging:  0.25&quot;1371"/>
    <w:basedOn w:val="NoList"/>
    <w:rsid w:val="00C04D20"/>
  </w:style>
  <w:style w:type="numbering" w:customStyle="1" w:styleId="StyleBulletedSymbolsymbolLeft025Hanging0252271">
    <w:name w:val="Style Bulleted Symbol (symbol) Left:  0.25&quot; Hanging:  0.25&quot;2271"/>
    <w:basedOn w:val="NoList"/>
    <w:rsid w:val="00C04D20"/>
  </w:style>
  <w:style w:type="table" w:customStyle="1" w:styleId="TableGrid4332">
    <w:name w:val="Table Grid4332"/>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GridTable4-Accent1"/>
    <w:uiPriority w:val="49"/>
    <w:qFormat/>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04D20"/>
  </w:style>
  <w:style w:type="table" w:customStyle="1" w:styleId="TableGrid4114">
    <w:name w:val="TableGrid411"/>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C04D20"/>
    <w:pPr>
      <w:suppressAutoHyphens/>
    </w:pPr>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next w:val="GridTable5Dark-Accent6"/>
    <w:uiPriority w:val="50"/>
    <w:rsid w:val="00C04D20"/>
    <w:pPr>
      <w:suppressAutoHyphens/>
    </w:pPr>
    <w:rPr>
      <w:rFonts w:ascii="Times New Roman" w:eastAsia="DengXian" w:hAnsi="Times New Roman"/>
      <w:lang w:val="en-GB"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C04D20"/>
    <w:rPr>
      <w:rFonts w:eastAsia="SimSu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04D20"/>
  </w:style>
  <w:style w:type="numbering" w:customStyle="1" w:styleId="StyleBulletedSymbolsymbolLeft025Hanging0171">
    <w:name w:val="Style Bulleted Symbol (symbol) Left:  0.25&quot; Hanging:  0.171"/>
    <w:basedOn w:val="NoList"/>
    <w:rsid w:val="00C04D20"/>
  </w:style>
  <w:style w:type="table" w:customStyle="1" w:styleId="ColorfulList-Accent1192">
    <w:name w:val="Colorful List - Accent 119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C04D20"/>
  </w:style>
  <w:style w:type="numbering" w:customStyle="1" w:styleId="StyleBulletedSymbolsymbolLeft025Hanging0251271">
    <w:name w:val="Style Bulleted Symbol (symbol) Left:  0.25&quot; Hanging:  0.25&quot;1271"/>
    <w:basedOn w:val="NoList"/>
    <w:rsid w:val="00C04D20"/>
  </w:style>
  <w:style w:type="numbering" w:customStyle="1" w:styleId="StyleBulletedSymbolsymbolLeft025Hanging0252171">
    <w:name w:val="Style Bulleted Symbol (symbol) Left:  0.25&quot; Hanging:  0.25&quot;2171"/>
    <w:basedOn w:val="NoList"/>
    <w:rsid w:val="00C04D20"/>
  </w:style>
  <w:style w:type="table" w:customStyle="1" w:styleId="TableGrid671">
    <w:name w:val="Table Grid671"/>
    <w:basedOn w:val="TableNormal"/>
    <w:next w:val="TableGrid"/>
    <w:uiPriority w:val="39"/>
    <w:qFormat/>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04D20"/>
  </w:style>
  <w:style w:type="table" w:customStyle="1" w:styleId="TableGrid92">
    <w:name w:val="TableGrid92"/>
    <w:basedOn w:val="TableNormal"/>
    <w:next w:val="TableGrid"/>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04D20"/>
  </w:style>
  <w:style w:type="numbering" w:customStyle="1" w:styleId="StyleBulletedSymbolsymbolLeft025Hanging0371">
    <w:name w:val="Style Bulleted Symbol (symbol) Left:  0.25&quot; Hanging:  0.371"/>
    <w:basedOn w:val="NoList"/>
    <w:rsid w:val="00C04D20"/>
  </w:style>
  <w:style w:type="table" w:customStyle="1" w:styleId="ColorfulList-Accent1202">
    <w:name w:val="Colorful List - Accent 120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C04D20"/>
  </w:style>
  <w:style w:type="numbering" w:customStyle="1" w:styleId="StyleBulletedSymbolsymbolLeft025Hanging0251461">
    <w:name w:val="Style Bulleted Symbol (symbol) Left:  0.25&quot; Hanging:  0.25&quot;1461"/>
    <w:basedOn w:val="NoList"/>
    <w:rsid w:val="00C04D20"/>
  </w:style>
  <w:style w:type="numbering" w:customStyle="1" w:styleId="StyleBulletedSymbolsymbolLeft025Hanging0252371">
    <w:name w:val="Style Bulleted Symbol (symbol) Left:  0.25&quot; Hanging:  0.25&quot;2371"/>
    <w:basedOn w:val="NoList"/>
    <w:rsid w:val="00C04D20"/>
  </w:style>
  <w:style w:type="table" w:customStyle="1" w:styleId="420">
    <w:name w:val="网格型42"/>
    <w:basedOn w:val="TableNormal"/>
    <w:uiPriority w:val="39"/>
    <w:qFormat/>
    <w:rsid w:val="00C04D20"/>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04D20"/>
  </w:style>
  <w:style w:type="numbering" w:customStyle="1" w:styleId="StyleBulletedSymbolsymbolLeft025Hanging0411">
    <w:name w:val="Style Bulleted Symbol (symbol) Left:  0.25&quot; Hanging:  0.411"/>
    <w:basedOn w:val="NoList"/>
    <w:rsid w:val="00C04D20"/>
  </w:style>
  <w:style w:type="table" w:customStyle="1" w:styleId="ColorfulList-Accent12121">
    <w:name w:val="Colorful List - Accent 1212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NoList"/>
    <w:rsid w:val="00C04D20"/>
  </w:style>
  <w:style w:type="numbering" w:customStyle="1" w:styleId="StyleBulletedSymbolsymbolLeft025Hanging0251511">
    <w:name w:val="Style Bulleted Symbol (symbol) Left:  0.25&quot; Hanging:  0.25&quot;1511"/>
    <w:basedOn w:val="NoList"/>
    <w:rsid w:val="00C04D20"/>
  </w:style>
  <w:style w:type="numbering" w:customStyle="1" w:styleId="StyleBulletedSymbolsymbolLeft025Hanging0252411">
    <w:name w:val="Style Bulleted Symbol (symbol) Left:  0.25&quot; Hanging:  0.25&quot;2411"/>
    <w:basedOn w:val="NoList"/>
    <w:rsid w:val="00C04D20"/>
  </w:style>
  <w:style w:type="numbering" w:customStyle="1" w:styleId="StyleBulleted511">
    <w:name w:val="Style Bulleted511"/>
    <w:rsid w:val="00C04D20"/>
  </w:style>
  <w:style w:type="numbering" w:customStyle="1" w:styleId="StyleBulleted611">
    <w:name w:val="Style Bulleted611"/>
    <w:rsid w:val="00C04D20"/>
  </w:style>
  <w:style w:type="table" w:customStyle="1" w:styleId="TableGrid771">
    <w:name w:val="Table Grid771"/>
    <w:basedOn w:val="TableNormal"/>
    <w:next w:val="TableGrid"/>
    <w:uiPriority w:val="39"/>
    <w:qFormat/>
    <w:rsid w:val="00C04D2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C04D2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04D20"/>
  </w:style>
  <w:style w:type="numbering" w:customStyle="1" w:styleId="StyleBulletedSymbolsymbolLeft025Hanging0511">
    <w:name w:val="Style Bulleted Symbol (symbol) Left:  0.25&quot; Hanging:  0.511"/>
    <w:basedOn w:val="NoList"/>
    <w:rsid w:val="00C04D20"/>
  </w:style>
  <w:style w:type="table" w:customStyle="1" w:styleId="ColorfulList-Accent12212">
    <w:name w:val="Colorful List - Accent 122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C04D20"/>
  </w:style>
  <w:style w:type="numbering" w:customStyle="1" w:styleId="StyleBulletedSymbolsymbolLeft025Hanging0251611">
    <w:name w:val="Style Bulleted Symbol (symbol) Left:  0.25&quot; Hanging:  0.25&quot;1611"/>
    <w:basedOn w:val="NoList"/>
    <w:rsid w:val="00C04D20"/>
  </w:style>
  <w:style w:type="numbering" w:customStyle="1" w:styleId="StyleBulletedSymbolsymbolLeft025Hanging0252511">
    <w:name w:val="Style Bulleted Symbol (symbol) Left:  0.25&quot; Hanging:  0.25&quot;2511"/>
    <w:basedOn w:val="NoList"/>
    <w:rsid w:val="00C04D20"/>
  </w:style>
  <w:style w:type="table" w:customStyle="1" w:styleId="TableSimple2171">
    <w:name w:val="Table Simple 2171"/>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1">
    <w:name w:val="Table Elegant171"/>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1">
    <w:name w:val="Table Subtle 2171"/>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1">
    <w:name w:val="Table Theme171"/>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1">
    <w:name w:val="Medium Shading 2 - Accent 3171"/>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1">
    <w:name w:val="Light Shading - Accent 6171"/>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1">
    <w:name w:val="Dark List - Accent 6171"/>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1">
    <w:name w:val="Table Grid11121"/>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b">
    <w:name w:val="表 (格子)12"/>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网格型142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1">
    <w:name w:val="Table Grid Light1271"/>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1">
    <w:name w:val="Plain Table 111101"/>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0">
    <w:name w:val="浅色列表1171"/>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8">
    <w:name w:val="表 (格子)22"/>
    <w:basedOn w:val="TableNormal"/>
    <w:uiPriority w:val="3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811">
    <w:name w:val="Style Bulleted811"/>
    <w:rsid w:val="00C04D20"/>
  </w:style>
  <w:style w:type="numbering" w:customStyle="1" w:styleId="StyleBulletedSymbolsymbolLeft025Hanging0611">
    <w:name w:val="Style Bulleted Symbol (symbol) Left:  0.25&quot; Hanging:  0.611"/>
    <w:basedOn w:val="NoList"/>
    <w:rsid w:val="00C04D20"/>
  </w:style>
  <w:style w:type="table" w:customStyle="1" w:styleId="ColorfulList-Accent12312">
    <w:name w:val="Colorful List - Accent 123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1">
    <w:name w:val="Style Bulleted Symbol (symbol) Left:  0.25&quot; Hanging:  0.25&quot;811"/>
    <w:basedOn w:val="NoList"/>
    <w:rsid w:val="00C04D20"/>
  </w:style>
  <w:style w:type="numbering" w:customStyle="1" w:styleId="StyleBulletedSymbolsymbolLeft025Hanging0251711">
    <w:name w:val="Style Bulleted Symbol (symbol) Left:  0.25&quot; Hanging:  0.25&quot;1711"/>
    <w:basedOn w:val="NoList"/>
    <w:rsid w:val="00C04D20"/>
  </w:style>
  <w:style w:type="numbering" w:customStyle="1" w:styleId="StyleBulletedSymbolsymbolLeft025Hanging0252611">
    <w:name w:val="Style Bulleted Symbol (symbol) Left:  0.25&quot; Hanging:  0.25&quot;2611"/>
    <w:basedOn w:val="NoList"/>
    <w:rsid w:val="00C04D20"/>
  </w:style>
  <w:style w:type="table" w:customStyle="1" w:styleId="TableSimple2271">
    <w:name w:val="Table Simple 2271"/>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1">
    <w:name w:val="Table Classic 1271"/>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1">
    <w:name w:val="Table Classic 2271"/>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1">
    <w:name w:val="Table Grid 2271"/>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1">
    <w:name w:val="Table Grid 3271"/>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1">
    <w:name w:val="Table Grid 4271"/>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1">
    <w:name w:val="Table Elegant271"/>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1">
    <w:name w:val="Table Subtle 2271"/>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1">
    <w:name w:val="Table Theme271"/>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1">
    <w:name w:val="Medium Shading 2 - Accent 3271"/>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1">
    <w:name w:val="Light Shading - Accent 6271"/>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1">
    <w:name w:val="Dark List - Accent 6271"/>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1">
    <w:name w:val="Table Grid12121"/>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10">
    <w:name w:val="网格型151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1">
    <w:name w:val="Table Grid Light1371"/>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1">
    <w:name w:val="Plain Table 11271"/>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10">
    <w:name w:val="浅色列表1271"/>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1">
    <w:name w:val="Style Bulleted9111"/>
    <w:rsid w:val="00C04D20"/>
  </w:style>
  <w:style w:type="table" w:customStyle="1" w:styleId="TableGrid1320">
    <w:name w:val="TableGrid132"/>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011">
    <w:name w:val="Style Bulleted1011"/>
    <w:rsid w:val="00C04D20"/>
  </w:style>
  <w:style w:type="numbering" w:customStyle="1" w:styleId="StyleBulletedSymbolsymbolLeft025Hanging0711">
    <w:name w:val="Style Bulleted Symbol (symbol) Left:  0.25&quot; Hanging:  0.711"/>
    <w:basedOn w:val="NoList"/>
    <w:rsid w:val="00C04D20"/>
  </w:style>
  <w:style w:type="table" w:customStyle="1" w:styleId="ColorfulList-Accent12412">
    <w:name w:val="Colorful List - Accent 124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1">
    <w:name w:val="Style Bulleted Symbol (symbol) Left:  0.25&quot; Hanging:  0.25&quot;911"/>
    <w:basedOn w:val="NoList"/>
    <w:rsid w:val="00C04D20"/>
  </w:style>
  <w:style w:type="numbering" w:customStyle="1" w:styleId="StyleBulletedSymbolsymbolLeft025Hanging02518111">
    <w:name w:val="Style Bulleted Symbol (symbol) Left:  0.25&quot; Hanging:  0.25&quot;18111"/>
    <w:basedOn w:val="NoList"/>
    <w:rsid w:val="00C04D20"/>
  </w:style>
  <w:style w:type="numbering" w:customStyle="1" w:styleId="StyleBulletedSymbolsymbolLeft025Hanging0252711">
    <w:name w:val="Style Bulleted Symbol (symbol) Left:  0.25&quot; Hanging:  0.25&quot;2711"/>
    <w:basedOn w:val="NoList"/>
    <w:rsid w:val="00C04D20"/>
  </w:style>
  <w:style w:type="table" w:customStyle="1" w:styleId="TableSimple2371">
    <w:name w:val="Table Simple 2371"/>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1">
    <w:name w:val="Table Classic 1371"/>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1">
    <w:name w:val="Table Classic 2371"/>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1">
    <w:name w:val="Table Grid 2371"/>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1">
    <w:name w:val="Table Grid 3371"/>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1">
    <w:name w:val="Table Grid 4371"/>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1">
    <w:name w:val="Table Elegant371"/>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1">
    <w:name w:val="Table Subtle 2371"/>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1">
    <w:name w:val="Table Theme371"/>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1">
    <w:name w:val="Medium Shading 2 - Accent 3371"/>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1">
    <w:name w:val="Light Shading - Accent 6371"/>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1">
    <w:name w:val="Dark List - Accent 6371"/>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1">
    <w:name w:val="Table Grid1371"/>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0">
    <w:name w:val="网格型161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1">
    <w:name w:val="Table Grid Light1471"/>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1">
    <w:name w:val="Plain Table 11371"/>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10">
    <w:name w:val="浅色列表1371"/>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0">
    <w:name w:val="TableGrid142"/>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1">
    <w:name w:val="Style Bulleted1121"/>
    <w:rsid w:val="00C04D20"/>
  </w:style>
  <w:style w:type="numbering" w:customStyle="1" w:styleId="StyleBulletedSymbolsymbolLeft025Hanging08111">
    <w:name w:val="Style Bulleted Symbol (symbol) Left:  0.25&quot; Hanging:  0.8111"/>
    <w:basedOn w:val="NoList"/>
    <w:rsid w:val="00C04D20"/>
  </w:style>
  <w:style w:type="table" w:customStyle="1" w:styleId="ColorfulList-Accent12512">
    <w:name w:val="Colorful List - Accent 125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1">
    <w:name w:val="Style Bulleted Symbol (symbol) Left:  0.25&quot; Hanging:  0.25&quot;1011"/>
    <w:basedOn w:val="NoList"/>
    <w:rsid w:val="00C04D20"/>
  </w:style>
  <w:style w:type="numbering" w:customStyle="1" w:styleId="StyleBulletedSymbolsymbolLeft025Hanging02519111">
    <w:name w:val="Style Bulleted Symbol (symbol) Left:  0.25&quot; Hanging:  0.25&quot;19111"/>
    <w:basedOn w:val="NoList"/>
    <w:rsid w:val="00C04D20"/>
  </w:style>
  <w:style w:type="numbering" w:customStyle="1" w:styleId="StyleBulletedSymbolsymbolLeft025Hanging02528111">
    <w:name w:val="Style Bulleted Symbol (symbol) Left:  0.25&quot; Hanging:  0.25&quot;28111"/>
    <w:basedOn w:val="NoList"/>
    <w:rsid w:val="00C04D20"/>
  </w:style>
  <w:style w:type="table" w:customStyle="1" w:styleId="TableSimple242">
    <w:name w:val="Table Simple 242"/>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0">
    <w:name w:val="Table Grid 242"/>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1">
    <w:name w:val="Table Grid1471"/>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0">
    <w:name w:val="网格型171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1">
    <w:name w:val="Table Grid Light1521"/>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1">
    <w:name w:val="Plain Table 11471"/>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1">
    <w:name w:val="浅色列表1421"/>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f0">
    <w:name w:val="リストなし21"/>
    <w:next w:val="NoList"/>
    <w:uiPriority w:val="99"/>
    <w:semiHidden/>
    <w:unhideWhenUsed/>
    <w:rsid w:val="00C04D20"/>
  </w:style>
  <w:style w:type="table" w:customStyle="1" w:styleId="324">
    <w:name w:val="表 (格子)32"/>
    <w:basedOn w:val="TableNormal"/>
    <w:next w:val="TableGrid"/>
    <w:qFormat/>
    <w:rsid w:val="00C04D20"/>
    <w:pPr>
      <w:spacing w:before="120" w:line="280" w:lineRule="atLeast"/>
      <w:jc w:val="both"/>
    </w:pPr>
    <w:rPr>
      <w:rFonts w:ascii="New York" w:eastAsia="SimSun" w:hAnsi="New York"/>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表のテーマ12"/>
    <w:basedOn w:val="TableNormal"/>
    <w:next w:val="TableTheme"/>
    <w:unhideWhenUsed/>
    <w:qFormat/>
    <w:rsid w:val="00C04D20"/>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表 (エレガント)12"/>
    <w:basedOn w:val="TableNormal"/>
    <w:next w:val="TableElegant"/>
    <w:unhideWhenUsed/>
    <w:qFormat/>
    <w:rsid w:val="00C04D20"/>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6">
    <w:name w:val="表 (クラシック) 112"/>
    <w:basedOn w:val="TableNormal"/>
    <w:next w:val="TableClassic1"/>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6">
    <w:name w:val="表 (クラシック) 212"/>
    <w:basedOn w:val="TableNormal"/>
    <w:next w:val="TableClassic2"/>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7">
    <w:name w:val="表 (シンプル) 212"/>
    <w:basedOn w:val="TableNormal"/>
    <w:next w:val="TableSimple2"/>
    <w:unhideWhenUsed/>
    <w:qFormat/>
    <w:rsid w:val="00C04D20"/>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8">
    <w:name w:val="表 (アースカラー) 212"/>
    <w:basedOn w:val="TableNormal"/>
    <w:next w:val="TableSubtle2"/>
    <w:unhideWhenUsed/>
    <w:qFormat/>
    <w:rsid w:val="00C04D20"/>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9">
    <w:name w:val="表 (格子) 212"/>
    <w:basedOn w:val="TableNormal"/>
    <w:next w:val="TableGrid20"/>
    <w:unhideWhenUsed/>
    <w:qFormat/>
    <w:rsid w:val="00C04D20"/>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1">
    <w:name w:val="表 (格子) 312"/>
    <w:basedOn w:val="TableNormal"/>
    <w:next w:val="TableGrid3"/>
    <w:unhideWhenUsed/>
    <w:qFormat/>
    <w:rsid w:val="00C04D20"/>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1">
    <w:name w:val="表 (格子) 412"/>
    <w:basedOn w:val="TableNormal"/>
    <w:next w:val="TableGrid4"/>
    <w:unhideWhenUsed/>
    <w:qFormat/>
    <w:rsid w:val="00C04D20"/>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TableNormal"/>
    <w:next w:val="TableGrid80"/>
    <w:unhideWhenUsed/>
    <w:qFormat/>
    <w:rsid w:val="00C04D20"/>
    <w:pPr>
      <w:snapToGrid w:val="0"/>
      <w:spacing w:after="100" w:afterAutospacing="1" w:line="256" w:lineRule="auto"/>
    </w:pPr>
    <w:rPr>
      <w:rFonts w:ascii="Times New Roman" w:eastAsia="SimSun" w:hAnsi="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7">
    <w:name w:val="表 (オレンジ)  112"/>
    <w:basedOn w:val="TableNormal"/>
    <w:next w:val="LightShading-Accent6"/>
    <w:uiPriority w:val="60"/>
    <w:unhideWhenUsed/>
    <w:qFormat/>
    <w:rsid w:val="00C04D20"/>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0">
    <w:name w:val="表 (緑)  512"/>
    <w:basedOn w:val="TableNormal"/>
    <w:next w:val="MediumShading2-Accent3"/>
    <w:uiPriority w:val="64"/>
    <w:unhideWhenUsed/>
    <w:qFormat/>
    <w:rsid w:val="00C04D20"/>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TableNormal"/>
    <w:next w:val="DarkList-Accent6"/>
    <w:uiPriority w:val="70"/>
    <w:unhideWhenUsed/>
    <w:qFormat/>
    <w:rsid w:val="00C04D20"/>
    <w:rPr>
      <w:rFonts w:eastAsia="SimSun"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3">
    <w:name w:val="表 (青) 1312"/>
    <w:basedOn w:val="TableNormal"/>
    <w:next w:val="ColorfulList-Accent1"/>
    <w:uiPriority w:val="34"/>
    <w:unhideWhenUsed/>
    <w:qFormat/>
    <w:rsid w:val="00C04D20"/>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1">
    <w:name w:val="Table Grid1521"/>
    <w:basedOn w:val="TableNormal"/>
    <w:uiPriority w:val="39"/>
    <w:qFormat/>
    <w:rsid w:val="00C04D20"/>
    <w:rPr>
      <w:rFonts w:ascii="Calibri" w:eastAsia="SimSun" w:hAnsi="Calibri"/>
      <w:sz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TableNormal"/>
    <w:uiPriority w:val="50"/>
    <w:qFormat/>
    <w:rsid w:val="00C04D20"/>
    <w:rPr>
      <w:rFonts w:ascii="Calibri" w:eastAsia="SimSun" w:hAnsi="Calibri"/>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TableNormal"/>
    <w:uiPriority w:val="52"/>
    <w:qFormat/>
    <w:rsid w:val="00C04D20"/>
    <w:rPr>
      <w:rFonts w:ascii="Calibri" w:eastAsia="SimSun" w:hAnsi="Calibri"/>
      <w:color w:val="2F5496"/>
      <w:lang w:val="en-US"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8">
    <w:name w:val="表 (格子)112"/>
    <w:basedOn w:val="TableNormal"/>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网格型1811"/>
    <w:basedOn w:val="TableNormal"/>
    <w:qFormat/>
    <w:rsid w:val="00C04D2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1">
    <w:name w:val="Table Grid Light1611"/>
    <w:basedOn w:val="TableNormal"/>
    <w:uiPriority w:val="40"/>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1">
    <w:name w:val="Plain Table 11521"/>
    <w:basedOn w:val="TableNormal"/>
    <w:uiPriority w:val="41"/>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1">
    <w:name w:val="浅色列表1511"/>
    <w:basedOn w:val="TableNormal"/>
    <w:uiPriority w:val="61"/>
    <w:qFormat/>
    <w:rsid w:val="00C04D20"/>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57347-743F-4ED9-8C60-C7327197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8</Pages>
  <Words>3470</Words>
  <Characters>19781</Characters>
  <Application>Microsoft Office Word</Application>
  <DocSecurity>0</DocSecurity>
  <Lines>164</Lines>
  <Paragraphs>46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23205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Afshin.Haghighat@InterDigital.com</dc:creator>
  <cp:keywords/>
  <cp:lastModifiedBy>Afshin Haghighat</cp:lastModifiedBy>
  <cp:revision>9</cp:revision>
  <cp:lastPrinted>1900-01-01T06:00:00Z</cp:lastPrinted>
  <dcterms:created xsi:type="dcterms:W3CDTF">2024-05-21T00:52:00Z</dcterms:created>
  <dcterms:modified xsi:type="dcterms:W3CDTF">2024-05-21T08:14:00Z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