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EEDC8" w14:textId="09918315" w:rsidR="00B95521" w:rsidRDefault="001467AD">
      <w:pPr>
        <w:pStyle w:val="3GPPHeader"/>
        <w:rPr>
          <w:sz w:val="32"/>
          <w:szCs w:val="32"/>
          <w:highlight w:val="yellow"/>
        </w:rPr>
      </w:pPr>
      <w:r>
        <w:t>3GPP TSG-RAN WG1 Meeting #11</w:t>
      </w:r>
      <w:r w:rsidR="00FD624D">
        <w:t>7</w:t>
      </w:r>
      <w:r>
        <w:tab/>
      </w:r>
      <w:r w:rsidR="009226A7" w:rsidRPr="009226A7">
        <w:rPr>
          <w:sz w:val="32"/>
          <w:szCs w:val="32"/>
        </w:rPr>
        <w:t>R1-2</w:t>
      </w:r>
      <w:r w:rsidR="00D76CCD" w:rsidRPr="00D76CCD">
        <w:rPr>
          <w:sz w:val="32"/>
          <w:szCs w:val="32"/>
          <w:highlight w:val="yellow"/>
        </w:rPr>
        <w:t>xxxxxx</w:t>
      </w:r>
    </w:p>
    <w:p w14:paraId="2834DE3C" w14:textId="3C17B4DB" w:rsidR="00B95521" w:rsidRDefault="001E0D44">
      <w:pPr>
        <w:pStyle w:val="3GPPHeader"/>
        <w:rPr>
          <w:lang w:val="en-GB"/>
        </w:rPr>
      </w:pPr>
      <w:bookmarkStart w:id="0" w:name="_Hlk95477661"/>
      <w:r>
        <w:t>Fukuoka, Japan</w:t>
      </w:r>
      <w:r w:rsidR="009D6B67" w:rsidRPr="009D6B67">
        <w:t xml:space="preserve">, </w:t>
      </w:r>
      <w:r>
        <w:t>May</w:t>
      </w:r>
      <w:r w:rsidR="009D6B67" w:rsidRPr="009D6B67">
        <w:t xml:space="preserve"> </w:t>
      </w:r>
      <w:r>
        <w:t>20</w:t>
      </w:r>
      <w:r w:rsidR="009D6B67" w:rsidRPr="009D6B67">
        <w:t xml:space="preserve">th – </w:t>
      </w:r>
      <w:r>
        <w:t>24</w:t>
      </w:r>
      <w:r w:rsidR="009D6B67" w:rsidRPr="009D6B67">
        <w:t>th, 2024</w:t>
      </w:r>
      <w:r w:rsidR="001467AD">
        <w:t xml:space="preserve"> </w:t>
      </w:r>
    </w:p>
    <w:p w14:paraId="0F3E6FB4" w14:textId="6889E4F3" w:rsidR="00B95521" w:rsidRDefault="001467AD">
      <w:pPr>
        <w:pStyle w:val="3GPPHeader"/>
      </w:pPr>
      <w:bookmarkStart w:id="1" w:name="_Hlk115988492"/>
      <w:bookmarkEnd w:id="0"/>
      <w:r>
        <w:t>Agenda Item:</w:t>
      </w:r>
      <w:r>
        <w:tab/>
      </w:r>
      <w:r w:rsidR="00541BF7">
        <w:t>8.1</w:t>
      </w:r>
    </w:p>
    <w:p w14:paraId="694FFFF0" w14:textId="77777777" w:rsidR="00B95521" w:rsidRDefault="001467AD">
      <w:pPr>
        <w:pStyle w:val="3GPPHeader"/>
      </w:pPr>
      <w:r>
        <w:t>Source:</w:t>
      </w:r>
      <w:r>
        <w:tab/>
        <w:t>Moderator (Ericsson)</w:t>
      </w:r>
    </w:p>
    <w:p w14:paraId="3D1A9931" w14:textId="0DD2CF15" w:rsidR="00B95521" w:rsidRDefault="001467AD">
      <w:pPr>
        <w:pStyle w:val="3GPPHeader"/>
        <w:rPr>
          <w:lang w:val="en-GB"/>
        </w:rPr>
      </w:pPr>
      <w:r>
        <w:t>Title:</w:t>
      </w:r>
      <w:r>
        <w:tab/>
        <w:t xml:space="preserve">Moderator Summary </w:t>
      </w:r>
      <w:r w:rsidR="00D76CCD">
        <w:t>for maintenance</w:t>
      </w:r>
      <w:r>
        <w:t xml:space="preserve"> on Two TAs for multi-DCI</w:t>
      </w:r>
    </w:p>
    <w:p w14:paraId="4073C212" w14:textId="77777777" w:rsidR="00B95521" w:rsidRDefault="001467AD">
      <w:pPr>
        <w:pStyle w:val="3GPPHeader"/>
      </w:pPr>
      <w:r>
        <w:t>Document for:</w:t>
      </w:r>
      <w:r>
        <w:tab/>
        <w:t>Discussion &amp; Decision</w:t>
      </w:r>
    </w:p>
    <w:bookmarkEnd w:id="1"/>
    <w:p w14:paraId="33E8FB24" w14:textId="77777777" w:rsidR="00B95521" w:rsidRDefault="00B95521">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rPr>
          <w:rFonts w:ascii="Arial" w:eastAsia="Times New Roman" w:hAnsi="Arial" w:cs="Times New Roman"/>
          <w:sz w:val="36"/>
          <w:lang w:val="en-GB" w:eastAsia="ja-JP"/>
        </w:rPr>
      </w:pPr>
    </w:p>
    <w:p w14:paraId="0BF75C50" w14:textId="77777777" w:rsidR="00B95521" w:rsidRDefault="001467AD">
      <w:pPr>
        <w:pStyle w:val="BodyText"/>
        <w:jc w:val="both"/>
        <w:rPr>
          <w:rFonts w:ascii="Times New Roman" w:hAnsi="Times New Roman" w:cs="Times New Roman"/>
          <w:i/>
          <w:iCs/>
          <w:color w:val="0070C0"/>
          <w:sz w:val="24"/>
          <w:szCs w:val="24"/>
          <w:lang w:val="en-GB" w:eastAsia="ja-JP"/>
        </w:rPr>
      </w:pPr>
      <w:r>
        <w:rPr>
          <w:rFonts w:ascii="Times New Roman" w:hAnsi="Times New Roman" w:cs="Times New Roman"/>
          <w:i/>
          <w:iCs/>
          <w:color w:val="0070C0"/>
          <w:sz w:val="24"/>
          <w:szCs w:val="24"/>
          <w:lang w:val="en-GB" w:eastAsia="ja-JP"/>
        </w:rPr>
        <w:t>During RAN#94e, a new WID for Rel-18 MIMO evolution for DL and UL was agreed.  The highlighted Part of objective 7 is relevant for this AI:</w:t>
      </w:r>
    </w:p>
    <w:p w14:paraId="2B9D2070" w14:textId="77777777" w:rsidR="00B95521" w:rsidRDefault="001467AD">
      <w:pPr>
        <w:pStyle w:val="BodyText"/>
      </w:pPr>
      <w:r>
        <w:rPr>
          <w:noProof/>
          <w:lang w:val="en-US"/>
        </w:rPr>
        <mc:AlternateContent>
          <mc:Choice Requires="wps">
            <w:drawing>
              <wp:inline distT="0" distB="0" distL="0" distR="0" wp14:anchorId="2F8546D0" wp14:editId="26FA74FA">
                <wp:extent cx="6146165" cy="2183765"/>
                <wp:effectExtent l="0" t="0" r="26035" b="22860"/>
                <wp:docPr id="30" name="Text Box 30"/>
                <wp:cNvGraphicFramePr/>
                <a:graphic xmlns:a="http://schemas.openxmlformats.org/drawingml/2006/main">
                  <a:graphicData uri="http://schemas.microsoft.com/office/word/2010/wordprocessingShape">
                    <wps:wsp>
                      <wps:cNvSpPr txBox="1"/>
                      <wps:spPr>
                        <a:xfrm>
                          <a:off x="0" y="0"/>
                          <a:ext cx="6146359" cy="2184034"/>
                        </a:xfrm>
                        <a:prstGeom prst="rect">
                          <a:avLst/>
                        </a:prstGeom>
                        <a:solidFill>
                          <a:schemeClr val="lt1"/>
                        </a:solidFill>
                        <a:ln w="6350">
                          <a:solidFill>
                            <a:prstClr val="black"/>
                          </a:solidFill>
                        </a:ln>
                      </wps:spPr>
                      <wps:txbx>
                        <w:txbxContent>
                          <w:p w14:paraId="7166655F" w14:textId="77777777" w:rsidR="00007BAC" w:rsidRDefault="00007BAC">
                            <w:pPr>
                              <w:numPr>
                                <w:ilvl w:val="0"/>
                                <w:numId w:val="2"/>
                              </w:numPr>
                              <w:overflowPunct w:val="0"/>
                              <w:autoSpaceDE w:val="0"/>
                              <w:autoSpaceDN w:val="0"/>
                              <w:adjustRightInd w:val="0"/>
                              <w:snapToGrid w:val="0"/>
                              <w:spacing w:beforeLines="50" w:before="120" w:after="0" w:line="240" w:lineRule="auto"/>
                              <w:jc w:val="both"/>
                              <w:textAlignment w:val="baseline"/>
                              <w:rPr>
                                <w:bCs/>
                              </w:rPr>
                            </w:pPr>
                            <w:r>
                              <w:rPr>
                                <w:bCs/>
                              </w:rPr>
                              <w:t xml:space="preserve">Study, and if justified, specify the following </w:t>
                            </w:r>
                          </w:p>
                          <w:p w14:paraId="004BE374" w14:textId="77777777" w:rsidR="00007BAC" w:rsidRDefault="00007BAC">
                            <w:pPr>
                              <w:numPr>
                                <w:ilvl w:val="1"/>
                                <w:numId w:val="3"/>
                              </w:numPr>
                              <w:overflowPunct w:val="0"/>
                              <w:autoSpaceDE w:val="0"/>
                              <w:autoSpaceDN w:val="0"/>
                              <w:adjustRightInd w:val="0"/>
                              <w:snapToGrid w:val="0"/>
                              <w:spacing w:beforeLines="50" w:before="120" w:after="0" w:line="240" w:lineRule="auto"/>
                              <w:ind w:left="840"/>
                              <w:jc w:val="both"/>
                              <w:textAlignment w:val="baseline"/>
                              <w:rPr>
                                <w:bCs/>
                                <w:highlight w:val="yellow"/>
                              </w:rPr>
                            </w:pPr>
                            <w:r>
                              <w:rPr>
                                <w:bCs/>
                                <w:highlight w:val="yellow"/>
                              </w:rPr>
                              <w:t xml:space="preserve">Two TAs for UL multi-DCI for multi-TRP operation </w:t>
                            </w:r>
                          </w:p>
                          <w:p w14:paraId="7A618904" w14:textId="77777777" w:rsidR="00007BAC" w:rsidRDefault="00007BAC">
                            <w:pPr>
                              <w:numPr>
                                <w:ilvl w:val="1"/>
                                <w:numId w:val="3"/>
                              </w:numPr>
                              <w:overflowPunct w:val="0"/>
                              <w:autoSpaceDE w:val="0"/>
                              <w:autoSpaceDN w:val="0"/>
                              <w:adjustRightInd w:val="0"/>
                              <w:snapToGrid w:val="0"/>
                              <w:spacing w:beforeLines="50" w:before="120" w:after="0" w:line="240" w:lineRule="auto"/>
                              <w:ind w:left="840"/>
                              <w:jc w:val="both"/>
                              <w:textAlignment w:val="baseline"/>
                              <w:rPr>
                                <w:i/>
                              </w:rPr>
                            </w:pPr>
                            <w:r>
                              <w:rPr>
                                <w:i/>
                              </w:rPr>
                              <w:t>Power control for UL single DCI for multi-TRP operation where unified TCI framework extension in objective 2 is assumed.</w:t>
                            </w:r>
                          </w:p>
                          <w:p w14:paraId="0AD26148" w14:textId="77777777" w:rsidR="00007BAC" w:rsidRDefault="00007BAC">
                            <w:pPr>
                              <w:snapToGrid w:val="0"/>
                              <w:spacing w:beforeLines="50" w:before="120" w:after="0"/>
                              <w:ind w:left="420"/>
                              <w:jc w:val="both"/>
                              <w:rPr>
                                <w:bCs/>
                              </w:rPr>
                            </w:pPr>
                            <w:r>
                              <w:rPr>
                                <w:bCs/>
                              </w:rPr>
                              <w:t>For the case of simultaneous UL transmission from multiple panels, the operation will only be limited to the objective 6 scenarios.</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inline>
            </w:drawing>
          </mc:Choice>
          <mc:Fallback>
            <w:pict>
              <v:shapetype w14:anchorId="2F8546D0" id="_x0000_t202" coordsize="21600,21600" o:spt="202" path="m,l,21600r21600,l21600,xe">
                <v:stroke joinstyle="miter"/>
                <v:path gradientshapeok="t" o:connecttype="rect"/>
              </v:shapetype>
              <v:shape id="Text Box 30" o:spid="_x0000_s1026" type="#_x0000_t202" style="width:483.95pt;height:1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" fillcolor="white [3201]" strokeweight=".5pt">
                <v:textbox style="mso-fit-shape-to-text:t">
                  <w:txbxContent>
                    <w:p w14:paraId="7166655F" w14:textId="77777777" w:rsidR="00007BAC" w:rsidRDefault="00007BAC">
                      <w:pPr>
                        <w:numPr>
                          <w:ilvl w:val="0"/>
                          <w:numId w:val="2"/>
                        </w:numPr>
                        <w:overflowPunct w:val="0"/>
                        <w:autoSpaceDE w:val="0"/>
                        <w:autoSpaceDN w:val="0"/>
                        <w:adjustRightInd w:val="0"/>
                        <w:snapToGrid w:val="0"/>
                        <w:spacing w:beforeLines="50" w:before="120" w:after="0" w:line="240" w:lineRule="auto"/>
                        <w:jc w:val="both"/>
                        <w:textAlignment w:val="baseline"/>
                        <w:rPr>
                          <w:bCs/>
                        </w:rPr>
                      </w:pPr>
                      <w:r>
                        <w:rPr>
                          <w:bCs/>
                        </w:rPr>
                        <w:t xml:space="preserve">Study, and if justified, specify the following </w:t>
                      </w:r>
                    </w:p>
                    <w:p w14:paraId="004BE374" w14:textId="77777777" w:rsidR="00007BAC" w:rsidRDefault="00007BAC">
                      <w:pPr>
                        <w:numPr>
                          <w:ilvl w:val="1"/>
                          <w:numId w:val="3"/>
                        </w:numPr>
                        <w:overflowPunct w:val="0"/>
                        <w:autoSpaceDE w:val="0"/>
                        <w:autoSpaceDN w:val="0"/>
                        <w:adjustRightInd w:val="0"/>
                        <w:snapToGrid w:val="0"/>
                        <w:spacing w:beforeLines="50" w:before="120" w:after="0" w:line="240" w:lineRule="auto"/>
                        <w:ind w:left="840"/>
                        <w:jc w:val="both"/>
                        <w:textAlignment w:val="baseline"/>
                        <w:rPr>
                          <w:bCs/>
                          <w:highlight w:val="yellow"/>
                        </w:rPr>
                      </w:pPr>
                      <w:r>
                        <w:rPr>
                          <w:bCs/>
                          <w:highlight w:val="yellow"/>
                        </w:rPr>
                        <w:t xml:space="preserve">Two TAs for UL multi-DCI for multi-TRP operation </w:t>
                      </w:r>
                    </w:p>
                    <w:p w14:paraId="7A618904" w14:textId="77777777" w:rsidR="00007BAC" w:rsidRDefault="00007BAC">
                      <w:pPr>
                        <w:numPr>
                          <w:ilvl w:val="1"/>
                          <w:numId w:val="3"/>
                        </w:numPr>
                        <w:overflowPunct w:val="0"/>
                        <w:autoSpaceDE w:val="0"/>
                        <w:autoSpaceDN w:val="0"/>
                        <w:adjustRightInd w:val="0"/>
                        <w:snapToGrid w:val="0"/>
                        <w:spacing w:beforeLines="50" w:before="120" w:after="0" w:line="240" w:lineRule="auto"/>
                        <w:ind w:left="840"/>
                        <w:jc w:val="both"/>
                        <w:textAlignment w:val="baseline"/>
                        <w:rPr>
                          <w:i/>
                        </w:rPr>
                      </w:pPr>
                      <w:r>
                        <w:rPr>
                          <w:i/>
                        </w:rPr>
                        <w:t>Power control for UL single DCI for multi-TRP operation where unified TCI framework extension in objective 2 is assumed.</w:t>
                      </w:r>
                    </w:p>
                    <w:p w14:paraId="0AD26148" w14:textId="77777777" w:rsidR="00007BAC" w:rsidRDefault="00007BAC">
                      <w:pPr>
                        <w:snapToGrid w:val="0"/>
                        <w:spacing w:beforeLines="50" w:before="120" w:after="0"/>
                        <w:ind w:left="420"/>
                        <w:jc w:val="both"/>
                        <w:rPr>
                          <w:bCs/>
                        </w:rPr>
                      </w:pPr>
                      <w:r>
                        <w:rPr>
                          <w:bCs/>
                        </w:rPr>
                        <w:t>For the case of simultaneous UL transmission from multiple panels, the operation will only be limited to the objective 6 scenarios.</w:t>
                      </w:r>
                    </w:p>
                  </w:txbxContent>
                </v:textbox>
                <w10:anchorlock/>
              </v:shape>
            </w:pict>
          </mc:Fallback>
        </mc:AlternateContent>
      </w:r>
    </w:p>
    <w:p w14:paraId="45F22514" w14:textId="77777777" w:rsidR="00B95521" w:rsidRDefault="00B95521">
      <w:pPr>
        <w:pStyle w:val="BodyText"/>
      </w:pPr>
    </w:p>
    <w:p w14:paraId="75855989" w14:textId="49B554D2" w:rsidR="00B95521" w:rsidRDefault="006617A0">
      <w:pPr>
        <w:pStyle w:val="BodyText"/>
        <w:jc w:val="both"/>
        <w:rPr>
          <w:rFonts w:ascii="Times New Roman" w:hAnsi="Times New Roman" w:cs="Times New Roman"/>
          <w:i/>
          <w:iCs/>
          <w:color w:val="0070C0"/>
          <w:sz w:val="24"/>
          <w:szCs w:val="24"/>
          <w:lang w:val="en-GB" w:eastAsia="ja-JP"/>
        </w:rPr>
      </w:pPr>
      <w:r>
        <w:rPr>
          <w:rFonts w:ascii="Times New Roman" w:hAnsi="Times New Roman" w:cs="Times New Roman"/>
          <w:i/>
          <w:iCs/>
          <w:color w:val="0070C0"/>
          <w:sz w:val="24"/>
          <w:szCs w:val="24"/>
          <w:lang w:val="en-GB" w:eastAsia="ja-JP"/>
        </w:rPr>
        <w:t xml:space="preserve">The proposals submitted by </w:t>
      </w:r>
      <w:proofErr w:type="spellStart"/>
      <w:r>
        <w:rPr>
          <w:rFonts w:ascii="Times New Roman" w:hAnsi="Times New Roman" w:cs="Times New Roman"/>
          <w:i/>
          <w:iCs/>
          <w:color w:val="0070C0"/>
          <w:sz w:val="24"/>
          <w:szCs w:val="24"/>
          <w:lang w:val="en-GB" w:eastAsia="ja-JP"/>
        </w:rPr>
        <w:t>Tdocs</w:t>
      </w:r>
      <w:proofErr w:type="spellEnd"/>
      <w:r>
        <w:rPr>
          <w:rFonts w:ascii="Times New Roman" w:hAnsi="Times New Roman" w:cs="Times New Roman"/>
          <w:i/>
          <w:iCs/>
          <w:color w:val="0070C0"/>
          <w:sz w:val="24"/>
          <w:szCs w:val="24"/>
          <w:lang w:val="en-GB" w:eastAsia="ja-JP"/>
        </w:rPr>
        <w:t xml:space="preserve"> submitted to RAN1#11</w:t>
      </w:r>
      <w:r w:rsidR="00E75D88">
        <w:rPr>
          <w:rFonts w:ascii="Times New Roman" w:hAnsi="Times New Roman" w:cs="Times New Roman"/>
          <w:i/>
          <w:iCs/>
          <w:color w:val="0070C0"/>
          <w:sz w:val="24"/>
          <w:szCs w:val="24"/>
          <w:lang w:val="en-GB" w:eastAsia="ja-JP"/>
        </w:rPr>
        <w:t>7</w:t>
      </w:r>
      <w:r>
        <w:rPr>
          <w:rFonts w:ascii="Times New Roman" w:hAnsi="Times New Roman" w:cs="Times New Roman"/>
          <w:i/>
          <w:iCs/>
          <w:color w:val="0070C0"/>
          <w:sz w:val="24"/>
          <w:szCs w:val="24"/>
          <w:lang w:val="en-GB" w:eastAsia="ja-JP"/>
        </w:rPr>
        <w:t xml:space="preserve"> are summarized </w:t>
      </w:r>
      <w:r w:rsidR="00805D9A">
        <w:rPr>
          <w:rFonts w:ascii="Times New Roman" w:hAnsi="Times New Roman" w:cs="Times New Roman"/>
          <w:i/>
          <w:iCs/>
          <w:color w:val="0070C0"/>
          <w:sz w:val="24"/>
          <w:szCs w:val="24"/>
          <w:lang w:val="en-GB" w:eastAsia="ja-JP"/>
        </w:rPr>
        <w:t>in this document</w:t>
      </w:r>
      <w:r w:rsidR="001467AD">
        <w:rPr>
          <w:rFonts w:ascii="Times New Roman" w:hAnsi="Times New Roman" w:cs="Times New Roman"/>
          <w:i/>
          <w:iCs/>
          <w:color w:val="0070C0"/>
          <w:sz w:val="24"/>
          <w:szCs w:val="24"/>
          <w:lang w:val="en-GB" w:eastAsia="ja-JP"/>
        </w:rPr>
        <w:t>.</w:t>
      </w:r>
    </w:p>
    <w:p w14:paraId="43564FE6" w14:textId="0050EA0F" w:rsidR="00B95521" w:rsidRPr="00BF4756" w:rsidRDefault="00BF4756">
      <w:pPr>
        <w:pStyle w:val="Heading1"/>
        <w:rPr>
          <w:rFonts w:ascii="Arial" w:eastAsia="Times New Roman" w:hAnsi="Arial" w:cs="Times New Roman"/>
          <w:b/>
          <w:bCs/>
          <w:color w:val="auto"/>
          <w:sz w:val="36"/>
          <w:szCs w:val="20"/>
          <w:lang w:val="en-GB" w:eastAsia="ja-JP"/>
        </w:rPr>
      </w:pPr>
      <w:r w:rsidRPr="00BF4756">
        <w:rPr>
          <w:rFonts w:ascii="Arial" w:eastAsia="Times New Roman" w:hAnsi="Arial" w:cs="Times New Roman"/>
          <w:b/>
          <w:bCs/>
          <w:color w:val="auto"/>
          <w:sz w:val="36"/>
          <w:szCs w:val="20"/>
          <w:lang w:val="en-GB" w:eastAsia="ja-JP"/>
        </w:rPr>
        <w:t xml:space="preserve">1. </w:t>
      </w:r>
      <w:r w:rsidR="006617A0" w:rsidRPr="00BF4756">
        <w:rPr>
          <w:rFonts w:ascii="Arial" w:eastAsia="Times New Roman" w:hAnsi="Arial" w:cs="Times New Roman"/>
          <w:b/>
          <w:bCs/>
          <w:color w:val="auto"/>
          <w:sz w:val="36"/>
          <w:szCs w:val="20"/>
          <w:lang w:val="en-GB" w:eastAsia="ja-JP"/>
        </w:rPr>
        <w:t>Text Proposals</w:t>
      </w:r>
    </w:p>
    <w:p w14:paraId="6143F9C1" w14:textId="77777777" w:rsidR="00B95521" w:rsidRDefault="00B95521">
      <w:pPr>
        <w:rPr>
          <w:b/>
          <w:bCs/>
          <w:u w:val="single"/>
        </w:rPr>
      </w:pPr>
    </w:p>
    <w:tbl>
      <w:tblPr>
        <w:tblStyle w:val="TableGrid"/>
        <w:tblW w:w="11761" w:type="dxa"/>
        <w:tblLayout w:type="fixed"/>
        <w:tblLook w:val="04A0" w:firstRow="1" w:lastRow="0" w:firstColumn="1" w:lastColumn="0" w:noHBand="0" w:noVBand="1"/>
      </w:tblPr>
      <w:tblGrid>
        <w:gridCol w:w="441"/>
        <w:gridCol w:w="8910"/>
        <w:gridCol w:w="2410"/>
      </w:tblGrid>
      <w:tr w:rsidR="00F37089" w14:paraId="27A11ABF" w14:textId="77777777" w:rsidTr="00B96313">
        <w:tc>
          <w:tcPr>
            <w:tcW w:w="441" w:type="dxa"/>
            <w:shd w:val="clear" w:color="auto" w:fill="E7E6E6" w:themeFill="background2"/>
          </w:tcPr>
          <w:p w14:paraId="054CF063" w14:textId="78311DDE" w:rsidR="00F37089" w:rsidRPr="002260E0" w:rsidRDefault="002260E0" w:rsidP="0050380D">
            <w:pPr>
              <w:jc w:val="center"/>
            </w:pPr>
            <w:r w:rsidRPr="002260E0">
              <w:t>#</w:t>
            </w:r>
          </w:p>
        </w:tc>
        <w:tc>
          <w:tcPr>
            <w:tcW w:w="8910" w:type="dxa"/>
            <w:shd w:val="clear" w:color="auto" w:fill="E7E6E6" w:themeFill="background2"/>
          </w:tcPr>
          <w:p w14:paraId="73AEB4A4" w14:textId="1786FD03" w:rsidR="00F37089" w:rsidRPr="002260E0" w:rsidRDefault="002260E0" w:rsidP="0050380D">
            <w:pPr>
              <w:jc w:val="center"/>
            </w:pPr>
            <w:r w:rsidRPr="002260E0">
              <w:t>Text Prop</w:t>
            </w:r>
            <w:r>
              <w:t>o</w:t>
            </w:r>
            <w:r w:rsidRPr="002260E0">
              <w:t>sal</w:t>
            </w:r>
          </w:p>
        </w:tc>
        <w:tc>
          <w:tcPr>
            <w:tcW w:w="2410" w:type="dxa"/>
            <w:shd w:val="clear" w:color="auto" w:fill="E7E6E6" w:themeFill="background2"/>
          </w:tcPr>
          <w:p w14:paraId="1054FE01" w14:textId="6D6ED13B" w:rsidR="00F37089" w:rsidRPr="002260E0" w:rsidRDefault="002260E0" w:rsidP="0050380D">
            <w:pPr>
              <w:jc w:val="center"/>
            </w:pPr>
            <w:r w:rsidRPr="002260E0">
              <w:t xml:space="preserve">Company </w:t>
            </w:r>
            <w:r w:rsidR="00841952">
              <w:t>Position</w:t>
            </w:r>
          </w:p>
        </w:tc>
      </w:tr>
      <w:tr w:rsidR="00F37089" w14:paraId="49262680" w14:textId="77777777" w:rsidTr="00B96313">
        <w:tc>
          <w:tcPr>
            <w:tcW w:w="441" w:type="dxa"/>
          </w:tcPr>
          <w:p w14:paraId="1D097F9C" w14:textId="08BEEA20" w:rsidR="00F37089" w:rsidRPr="00224F51" w:rsidRDefault="00A807CC">
            <w:pPr>
              <w:rPr>
                <w:rFonts w:ascii="Times New Roman" w:hAnsi="Times New Roman" w:cs="Times New Roman"/>
                <w:sz w:val="18"/>
                <w:szCs w:val="18"/>
              </w:rPr>
            </w:pPr>
            <w:r w:rsidRPr="00224F51">
              <w:rPr>
                <w:rFonts w:ascii="Times New Roman" w:hAnsi="Times New Roman" w:cs="Times New Roman"/>
                <w:sz w:val="18"/>
                <w:szCs w:val="18"/>
              </w:rPr>
              <w:t>1</w:t>
            </w:r>
            <w:r w:rsidR="00B02A61" w:rsidRPr="00224F51">
              <w:rPr>
                <w:rFonts w:ascii="Times New Roman" w:hAnsi="Times New Roman" w:cs="Times New Roman"/>
                <w:sz w:val="18"/>
                <w:szCs w:val="18"/>
              </w:rPr>
              <w:t>.1</w:t>
            </w:r>
          </w:p>
        </w:tc>
        <w:tc>
          <w:tcPr>
            <w:tcW w:w="8910" w:type="dxa"/>
          </w:tcPr>
          <w:p w14:paraId="6D1B9B71" w14:textId="72DB9E5F" w:rsidR="00E07B84" w:rsidRPr="00504128" w:rsidRDefault="00F5458E">
            <w:pPr>
              <w:rPr>
                <w:rFonts w:ascii="Times New Roman" w:hAnsi="Times New Roman" w:cs="Times New Roman"/>
                <w:sz w:val="18"/>
                <w:szCs w:val="18"/>
              </w:rPr>
            </w:pPr>
            <w:r w:rsidRPr="00504128">
              <w:rPr>
                <w:rFonts w:ascii="Times New Roman" w:hAnsi="Times New Roman" w:cs="Times New Roman"/>
                <w:b/>
                <w:bCs/>
                <w:sz w:val="18"/>
                <w:szCs w:val="18"/>
                <w:u w:val="single"/>
              </w:rPr>
              <w:t>Proposal:</w:t>
            </w:r>
            <w:r w:rsidRPr="00504128">
              <w:rPr>
                <w:rFonts w:ascii="Times New Roman" w:hAnsi="Times New Roman" w:cs="Times New Roman"/>
                <w:sz w:val="18"/>
                <w:szCs w:val="18"/>
              </w:rPr>
              <w:t xml:space="preserve"> </w:t>
            </w:r>
            <w:r w:rsidR="002E6DCE" w:rsidRPr="00504128">
              <w:rPr>
                <w:rFonts w:ascii="Times New Roman" w:hAnsi="Times New Roman" w:cs="Times New Roman"/>
                <w:sz w:val="18"/>
                <w:szCs w:val="18"/>
              </w:rPr>
              <w:t xml:space="preserve">Adopt </w:t>
            </w:r>
            <w:r w:rsidR="00886782">
              <w:rPr>
                <w:rFonts w:ascii="Times New Roman" w:hAnsi="Times New Roman" w:cs="Times New Roman"/>
                <w:sz w:val="18"/>
                <w:szCs w:val="18"/>
              </w:rPr>
              <w:t xml:space="preserve">draft </w:t>
            </w:r>
            <w:r w:rsidR="004C7E61">
              <w:rPr>
                <w:rFonts w:ascii="Times New Roman" w:hAnsi="Times New Roman" w:cs="Times New Roman"/>
                <w:sz w:val="18"/>
                <w:szCs w:val="18"/>
              </w:rPr>
              <w:t>CR</w:t>
            </w:r>
            <w:r w:rsidR="002F2604">
              <w:rPr>
                <w:rFonts w:ascii="Times New Roman" w:hAnsi="Times New Roman" w:cs="Times New Roman"/>
                <w:sz w:val="18"/>
                <w:szCs w:val="18"/>
              </w:rPr>
              <w:t xml:space="preserve"> for</w:t>
            </w:r>
            <w:r w:rsidR="002E6DCE" w:rsidRPr="00504128">
              <w:rPr>
                <w:rFonts w:ascii="Times New Roman" w:hAnsi="Times New Roman" w:cs="Times New Roman"/>
                <w:sz w:val="18"/>
                <w:szCs w:val="18"/>
              </w:rPr>
              <w:t xml:space="preserve"> 38.212 Clause 7.3.1.2.1</w:t>
            </w:r>
            <w:r w:rsidR="005314C8">
              <w:rPr>
                <w:rFonts w:ascii="Times New Roman" w:hAnsi="Times New Roman" w:cs="Times New Roman"/>
                <w:sz w:val="18"/>
                <w:szCs w:val="18"/>
              </w:rPr>
              <w:t xml:space="preserve"> [1]</w:t>
            </w:r>
            <w:r w:rsidR="005314C8" w:rsidRPr="00504128">
              <w:rPr>
                <w:rFonts w:ascii="Times New Roman" w:hAnsi="Times New Roman" w:cs="Times New Roman"/>
                <w:sz w:val="18"/>
                <w:szCs w:val="18"/>
              </w:rPr>
              <w:t xml:space="preserve"> </w:t>
            </w:r>
          </w:p>
          <w:p w14:paraId="239DD653" w14:textId="77777777" w:rsidR="006C1601" w:rsidRPr="00504128" w:rsidRDefault="006C1601">
            <w:pPr>
              <w:rPr>
                <w:rFonts w:ascii="Times New Roman" w:hAnsi="Times New Roman" w:cs="Times New Roman"/>
                <w:sz w:val="18"/>
                <w:szCs w:val="18"/>
              </w:rPr>
            </w:pPr>
          </w:p>
          <w:p w14:paraId="79A1C2BF" w14:textId="77777777" w:rsidR="000A56B2" w:rsidRPr="000A56B2" w:rsidRDefault="00F5458E" w:rsidP="000A56B2">
            <w:pPr>
              <w:pStyle w:val="CRCoverPage"/>
              <w:spacing w:beforeLines="50" w:before="120" w:after="0"/>
              <w:rPr>
                <w:rFonts w:ascii="Times New Roman" w:hAnsi="Times New Roman"/>
                <w:noProof/>
                <w:sz w:val="18"/>
                <w:szCs w:val="18"/>
                <w:lang w:eastAsia="zh-CN"/>
              </w:rPr>
            </w:pPr>
            <w:r w:rsidRPr="00504128">
              <w:rPr>
                <w:rFonts w:ascii="Times New Roman" w:hAnsi="Times New Roman"/>
                <w:b/>
                <w:bCs/>
                <w:sz w:val="18"/>
                <w:szCs w:val="18"/>
                <w:u w:val="single"/>
              </w:rPr>
              <w:t>Reason for change:</w:t>
            </w:r>
            <w:r w:rsidRPr="00504128">
              <w:rPr>
                <w:rFonts w:ascii="Times New Roman" w:hAnsi="Times New Roman"/>
                <w:sz w:val="18"/>
                <w:szCs w:val="18"/>
              </w:rPr>
              <w:t xml:space="preserve"> </w:t>
            </w:r>
            <w:r w:rsidR="000A56B2" w:rsidRPr="000A56B2">
              <w:rPr>
                <w:rFonts w:ascii="Times New Roman" w:hAnsi="Times New Roman"/>
                <w:noProof/>
                <w:sz w:val="18"/>
                <w:szCs w:val="18"/>
                <w:lang w:eastAsia="zh-CN"/>
              </w:rPr>
              <w:t>According to 38.212, when UE is configured with both LTM and mTRP operation with two TAs, Cell indicator and PRACH association indicator both exist in PDCCH order. In this case, how can UE understand the intention of the PDCCH order?</w:t>
            </w:r>
          </w:p>
          <w:p w14:paraId="4DB90AFB" w14:textId="77777777" w:rsidR="000A56B2" w:rsidRPr="000A56B2" w:rsidRDefault="000A56B2" w:rsidP="000A56B2">
            <w:pPr>
              <w:pStyle w:val="CRCoverPage"/>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Basically, there are following four cases:</w:t>
            </w:r>
          </w:p>
          <w:p w14:paraId="4EE70C49" w14:textId="77777777" w:rsidR="000A56B2" w:rsidRPr="000A56B2" w:rsidRDefault="000A56B2" w:rsidP="000A56B2">
            <w:pPr>
              <w:pStyle w:val="CRCoverPage"/>
              <w:numPr>
                <w:ilvl w:val="0"/>
                <w:numId w:val="24"/>
              </w:numPr>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Case 1: Cell indicator = 0 and PRACH association indicator = 0;</w:t>
            </w:r>
          </w:p>
          <w:p w14:paraId="10CF22D7" w14:textId="77777777" w:rsidR="000A56B2" w:rsidRPr="000A56B2" w:rsidRDefault="000A56B2" w:rsidP="000A56B2">
            <w:pPr>
              <w:pStyle w:val="CRCoverPage"/>
              <w:numPr>
                <w:ilvl w:val="0"/>
                <w:numId w:val="24"/>
              </w:numPr>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Case 2: Cell indicator = 0 and PRACH association indicator = non-zero;</w:t>
            </w:r>
          </w:p>
          <w:p w14:paraId="75784F2B" w14:textId="77777777" w:rsidR="000A56B2" w:rsidRPr="000A56B2" w:rsidRDefault="000A56B2" w:rsidP="000A56B2">
            <w:pPr>
              <w:pStyle w:val="CRCoverPage"/>
              <w:numPr>
                <w:ilvl w:val="0"/>
                <w:numId w:val="24"/>
              </w:numPr>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Case 3: Cell indicator = non-zero and PRACH association indicator = 0;</w:t>
            </w:r>
          </w:p>
          <w:p w14:paraId="23822640" w14:textId="77777777" w:rsidR="000A56B2" w:rsidRPr="000A56B2" w:rsidRDefault="000A56B2" w:rsidP="000A56B2">
            <w:pPr>
              <w:pStyle w:val="CRCoverPage"/>
              <w:numPr>
                <w:ilvl w:val="0"/>
                <w:numId w:val="24"/>
              </w:numPr>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Case 4: Cell indicator = non-zero and PRACH association indicator = non-zero;</w:t>
            </w:r>
          </w:p>
          <w:p w14:paraId="53022204" w14:textId="77777777" w:rsidR="000A56B2" w:rsidRPr="000A56B2" w:rsidRDefault="000A56B2" w:rsidP="000A56B2">
            <w:pPr>
              <w:pStyle w:val="CRCoverPage"/>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 xml:space="preserve">In Case 1 and 2, the PDCCH order can be interpreted to trigger RACH for the serving cell. Details of the triggered RACH, i.e., PL RS (when the serving cell is configured with intra-cell mTRP) or PCI (when the serving cell is configured with inter-cell mTRP), can be determined according to PRACH association indicator. While, in Case 3 and </w:t>
            </w:r>
            <w:r w:rsidRPr="000A56B2">
              <w:rPr>
                <w:rFonts w:ascii="Times New Roman" w:hAnsi="Times New Roman"/>
                <w:noProof/>
                <w:sz w:val="18"/>
                <w:szCs w:val="18"/>
                <w:lang w:eastAsia="zh-CN"/>
              </w:rPr>
              <w:lastRenderedPageBreak/>
              <w:t>4, the intention of the PDCCH order is unclear. One reasonable interpretation is that the PDCCH order is used to trigger RACH for a candidate cell. UE can determine the candidate cell according to Cell indicator. The PRACH association indicator is not applied.</w:t>
            </w:r>
          </w:p>
          <w:p w14:paraId="13DFD935" w14:textId="77777777" w:rsidR="000A56B2" w:rsidRPr="000A56B2" w:rsidRDefault="000A56B2" w:rsidP="000A56B2">
            <w:pPr>
              <w:pStyle w:val="CRCoverPage"/>
              <w:spacing w:beforeLines="50" w:before="120" w:after="0"/>
              <w:rPr>
                <w:rFonts w:ascii="Times New Roman" w:hAnsi="Times New Roman"/>
                <w:b/>
                <w:sz w:val="18"/>
                <w:szCs w:val="18"/>
                <w:lang w:eastAsia="zh-CN"/>
              </w:rPr>
            </w:pPr>
            <w:r w:rsidRPr="000A56B2">
              <w:rPr>
                <w:rFonts w:ascii="Times New Roman" w:hAnsi="Times New Roman"/>
                <w:sz w:val="18"/>
                <w:szCs w:val="18"/>
                <w:lang w:eastAsia="zh-CN"/>
              </w:rPr>
              <w:t xml:space="preserve">This issue has been discussed for some meetings and up to now the only outcome is to preclude Case 4 which is not sufficient to avoid ambiguity of the spec. A simple way to capture above rule is to restrict that </w:t>
            </w:r>
            <w:r w:rsidRPr="000A56B2">
              <w:rPr>
                <w:rFonts w:ascii="Times New Roman" w:hAnsi="Times New Roman"/>
                <w:b/>
                <w:sz w:val="18"/>
                <w:szCs w:val="18"/>
                <w:lang w:eastAsia="zh-CN"/>
              </w:rPr>
              <w:t>the PRACH association indicator field is reserved if the cell indicated by Cell indicator field is a candidate cell (i.e., Cell indicator = non-zero).</w:t>
            </w:r>
          </w:p>
          <w:tbl>
            <w:tblPr>
              <w:tblStyle w:val="TableGrid"/>
              <w:tblW w:w="0" w:type="auto"/>
              <w:tblLayout w:type="fixed"/>
              <w:tblLook w:val="04A0" w:firstRow="1" w:lastRow="0" w:firstColumn="1" w:lastColumn="0" w:noHBand="0" w:noVBand="1"/>
            </w:tblPr>
            <w:tblGrid>
              <w:gridCol w:w="8653"/>
            </w:tblGrid>
            <w:tr w:rsidR="000A56B2" w:rsidRPr="000A56B2" w14:paraId="29CDA590" w14:textId="77777777" w:rsidTr="00DE177F">
              <w:tc>
                <w:tcPr>
                  <w:tcW w:w="8653" w:type="dxa"/>
                </w:tcPr>
                <w:p w14:paraId="0D9C935C" w14:textId="77777777" w:rsidR="000A56B2" w:rsidRPr="00DE177F" w:rsidRDefault="000A56B2" w:rsidP="000A56B2">
                  <w:pPr>
                    <w:widowControl w:val="0"/>
                    <w:jc w:val="both"/>
                    <w:rPr>
                      <w:rFonts w:ascii="Times New Roman" w:eastAsia="宋体" w:hAnsi="Times New Roman" w:cs="Times New Roman"/>
                      <w:b/>
                      <w:bCs/>
                      <w:kern w:val="2"/>
                      <w:sz w:val="18"/>
                      <w:szCs w:val="18"/>
                      <w:lang w:val="en-US" w:eastAsia="x-none"/>
                    </w:rPr>
                  </w:pPr>
                  <w:r w:rsidRPr="00DE177F">
                    <w:rPr>
                      <w:rFonts w:ascii="Times New Roman" w:eastAsia="宋体" w:hAnsi="Times New Roman" w:cs="Times New Roman"/>
                      <w:b/>
                      <w:bCs/>
                      <w:kern w:val="2"/>
                      <w:sz w:val="18"/>
                      <w:szCs w:val="18"/>
                      <w:lang w:val="en-US" w:eastAsia="x-none"/>
                    </w:rPr>
                    <w:t>Conclusion</w:t>
                  </w:r>
                </w:p>
                <w:p w14:paraId="4ACDE060" w14:textId="77777777" w:rsidR="000A56B2" w:rsidRPr="00DE177F" w:rsidRDefault="000A56B2" w:rsidP="000A56B2">
                  <w:pPr>
                    <w:widowControl w:val="0"/>
                    <w:jc w:val="both"/>
                    <w:rPr>
                      <w:rFonts w:ascii="Times New Roman" w:eastAsia="宋体" w:hAnsi="Times New Roman" w:cs="Times New Roman"/>
                      <w:kern w:val="2"/>
                      <w:sz w:val="18"/>
                      <w:szCs w:val="18"/>
                      <w:lang w:val="en-US"/>
                    </w:rPr>
                  </w:pPr>
                  <w:r w:rsidRPr="00DE177F">
                    <w:rPr>
                      <w:rFonts w:ascii="Times New Roman" w:eastAsia="宋体" w:hAnsi="Times New Roman" w:cs="Times New Roman"/>
                      <w:i/>
                      <w:iCs/>
                      <w:kern w:val="2"/>
                      <w:sz w:val="18"/>
                      <w:szCs w:val="18"/>
                      <w:lang w:val="en-US" w:eastAsia="zh-CN"/>
                    </w:rPr>
                    <w:t xml:space="preserve">When a UE is configured with both the inter-cell multi-DCI based Multi-TRP operation with two TAs and Rel-18 LTM features, the UE does not expect the cell indicator field and PCI indicator field to be non-zero simultaneously. </w:t>
                  </w:r>
                </w:p>
                <w:p w14:paraId="5725A64E" w14:textId="77777777" w:rsidR="000A56B2" w:rsidRPr="00DE177F" w:rsidRDefault="000A56B2" w:rsidP="000A56B2">
                  <w:pPr>
                    <w:widowControl w:val="0"/>
                    <w:numPr>
                      <w:ilvl w:val="0"/>
                      <w:numId w:val="23"/>
                    </w:numPr>
                    <w:jc w:val="both"/>
                    <w:rPr>
                      <w:rFonts w:ascii="Times New Roman" w:eastAsia="宋体" w:hAnsi="Times New Roman" w:cs="Times New Roman"/>
                      <w:kern w:val="2"/>
                      <w:sz w:val="18"/>
                      <w:szCs w:val="18"/>
                      <w:lang w:val="en-US" w:eastAsia="zh-CN"/>
                    </w:rPr>
                  </w:pPr>
                  <w:r w:rsidRPr="00DE177F">
                    <w:rPr>
                      <w:rFonts w:ascii="Times New Roman" w:eastAsia="宋体" w:hAnsi="Times New Roman" w:cs="Times New Roman"/>
                      <w:i/>
                      <w:iCs/>
                      <w:kern w:val="2"/>
                      <w:sz w:val="18"/>
                      <w:szCs w:val="18"/>
                      <w:lang w:val="en-US" w:eastAsia="zh-CN"/>
                    </w:rPr>
                    <w:t>FFS: cell indicator field and PCI indicator field are not non-zero simultaneously</w:t>
                  </w:r>
                </w:p>
                <w:p w14:paraId="5A69D999" w14:textId="77777777" w:rsidR="000A56B2" w:rsidRPr="000A56B2" w:rsidRDefault="000A56B2" w:rsidP="000A56B2">
                  <w:pPr>
                    <w:widowControl w:val="0"/>
                    <w:numPr>
                      <w:ilvl w:val="1"/>
                      <w:numId w:val="23"/>
                    </w:numPr>
                    <w:jc w:val="both"/>
                    <w:rPr>
                      <w:rFonts w:ascii="Times New Roman" w:eastAsia="宋体" w:hAnsi="Times New Roman" w:cs="Times New Roman"/>
                      <w:kern w:val="2"/>
                      <w:sz w:val="21"/>
                      <w:lang w:val="en-US" w:eastAsia="zh-CN"/>
                    </w:rPr>
                  </w:pPr>
                  <w:r w:rsidRPr="00DE177F">
                    <w:rPr>
                      <w:rFonts w:ascii="Times New Roman" w:eastAsia="宋体" w:hAnsi="Times New Roman" w:cs="Times New Roman"/>
                      <w:i/>
                      <w:iCs/>
                      <w:kern w:val="2"/>
                      <w:sz w:val="18"/>
                      <w:szCs w:val="18"/>
                      <w:lang w:val="en-US" w:eastAsia="zh-CN"/>
                    </w:rPr>
                    <w:t>Including potential specification impact</w:t>
                  </w:r>
                </w:p>
              </w:tc>
            </w:tr>
          </w:tbl>
          <w:p w14:paraId="1464F0B5" w14:textId="51555D21" w:rsidR="00A35579" w:rsidRDefault="000A56B2" w:rsidP="00242BCE">
            <w:pPr>
              <w:jc w:val="both"/>
              <w:rPr>
                <w:rFonts w:cs="Arial"/>
                <w:sz w:val="18"/>
                <w:szCs w:val="18"/>
                <w:lang w:eastAsia="zh-CN"/>
              </w:rPr>
            </w:pPr>
            <w:r w:rsidRPr="000A56B2">
              <w:rPr>
                <w:rFonts w:ascii="Times New Roman" w:hAnsi="Times New Roman" w:cs="Times New Roman"/>
                <w:sz w:val="18"/>
                <w:szCs w:val="18"/>
                <w:lang w:eastAsia="zh-CN"/>
              </w:rPr>
              <w:t xml:space="preserve">Another issue for the PRACH association field is that the parameter name of the second TAG, i.e., </w:t>
            </w:r>
            <w:r w:rsidRPr="000A56B2">
              <w:rPr>
                <w:rFonts w:ascii="Times New Roman" w:hAnsi="Times New Roman" w:cs="Times New Roman"/>
                <w:i/>
                <w:sz w:val="18"/>
                <w:szCs w:val="18"/>
                <w:lang w:eastAsia="zh-CN"/>
              </w:rPr>
              <w:t>tag-Id2</w:t>
            </w:r>
            <w:r w:rsidRPr="000A56B2">
              <w:rPr>
                <w:rFonts w:ascii="Times New Roman" w:hAnsi="Times New Roman" w:cs="Times New Roman"/>
                <w:sz w:val="18"/>
                <w:szCs w:val="18"/>
                <w:lang w:eastAsia="zh-CN"/>
              </w:rPr>
              <w:t xml:space="preserve">, is not aligned with the one in 38.331 which is </w:t>
            </w:r>
            <w:r w:rsidRPr="000A56B2">
              <w:rPr>
                <w:rFonts w:ascii="Times New Roman" w:hAnsi="Times New Roman" w:cs="Times New Roman"/>
                <w:i/>
                <w:sz w:val="18"/>
                <w:szCs w:val="18"/>
                <w:lang w:eastAsia="zh-CN"/>
              </w:rPr>
              <w:t>tag2-Id</w:t>
            </w:r>
            <w:r w:rsidRPr="000A56B2">
              <w:rPr>
                <w:rFonts w:ascii="Times New Roman" w:hAnsi="Times New Roman" w:cs="Times New Roman"/>
                <w:sz w:val="18"/>
                <w:szCs w:val="18"/>
                <w:lang w:eastAsia="zh-CN"/>
              </w:rPr>
              <w:t>.</w:t>
            </w:r>
            <w:r>
              <w:rPr>
                <w:rFonts w:cs="Arial"/>
                <w:sz w:val="18"/>
                <w:szCs w:val="18"/>
                <w:lang w:eastAsia="zh-CN"/>
              </w:rPr>
              <w:t xml:space="preserve">  </w:t>
            </w:r>
          </w:p>
          <w:p w14:paraId="06398242" w14:textId="77777777" w:rsidR="00DE177F" w:rsidRPr="00504128" w:rsidRDefault="00DE177F" w:rsidP="00242BCE">
            <w:pPr>
              <w:jc w:val="both"/>
              <w:rPr>
                <w:rFonts w:ascii="Times New Roman" w:hAnsi="Times New Roman" w:cs="Times New Roman"/>
                <w:sz w:val="18"/>
                <w:szCs w:val="18"/>
              </w:rPr>
            </w:pPr>
          </w:p>
          <w:p w14:paraId="05B5FB7A" w14:textId="77777777" w:rsidR="009B5037" w:rsidRDefault="00A35579" w:rsidP="009B5037">
            <w:pPr>
              <w:pStyle w:val="CRCoverPage"/>
              <w:spacing w:after="0"/>
              <w:rPr>
                <w:rFonts w:ascii="Times New Roman" w:hAnsi="Times New Roman"/>
                <w:sz w:val="18"/>
                <w:szCs w:val="18"/>
                <w:lang w:val="en-US"/>
              </w:rPr>
            </w:pPr>
            <w:r w:rsidRPr="00504128">
              <w:rPr>
                <w:rFonts w:ascii="Times New Roman" w:hAnsi="Times New Roman" w:hint="eastAsia"/>
                <w:b/>
                <w:bCs/>
                <w:sz w:val="18"/>
                <w:szCs w:val="18"/>
                <w:u w:val="single"/>
                <w:lang w:val="en-US"/>
              </w:rPr>
              <w:t>Summary of change</w:t>
            </w:r>
            <w:r w:rsidRPr="00504128">
              <w:rPr>
                <w:rFonts w:ascii="Times New Roman" w:hAnsi="Times New Roman"/>
                <w:b/>
                <w:bCs/>
                <w:sz w:val="18"/>
                <w:szCs w:val="18"/>
                <w:u w:val="single"/>
                <w:lang w:val="en-US"/>
              </w:rPr>
              <w:t>:</w:t>
            </w:r>
            <w:r w:rsidRPr="00504128">
              <w:rPr>
                <w:rFonts w:ascii="Times New Roman" w:hAnsi="Times New Roman"/>
                <w:b/>
                <w:bCs/>
                <w:sz w:val="18"/>
                <w:szCs w:val="18"/>
                <w:lang w:val="en-US"/>
              </w:rPr>
              <w:t xml:space="preserve">  </w:t>
            </w:r>
            <w:r w:rsidRPr="00504128">
              <w:rPr>
                <w:rFonts w:ascii="Times New Roman" w:hAnsi="Times New Roman" w:hint="eastAsia"/>
                <w:sz w:val="18"/>
                <w:szCs w:val="18"/>
                <w:lang w:val="en-US"/>
              </w:rPr>
              <w:t xml:space="preserve"> </w:t>
            </w:r>
          </w:p>
          <w:p w14:paraId="0AEE6E9A" w14:textId="581DAE56" w:rsidR="009B5037" w:rsidRPr="009B5037" w:rsidRDefault="009B5037" w:rsidP="009B5037">
            <w:pPr>
              <w:pStyle w:val="CRCoverPage"/>
              <w:spacing w:after="0"/>
              <w:rPr>
                <w:rFonts w:ascii="Times New Roman" w:hAnsi="Times New Roman"/>
                <w:sz w:val="18"/>
                <w:szCs w:val="18"/>
                <w:lang w:eastAsia="zh-CN"/>
              </w:rPr>
            </w:pPr>
            <w:r w:rsidRPr="009B5037">
              <w:rPr>
                <w:rFonts w:ascii="Times New Roman" w:hAnsi="Times New Roman"/>
                <w:sz w:val="18"/>
                <w:szCs w:val="18"/>
                <w:lang w:eastAsia="zh-CN"/>
              </w:rPr>
              <w:t>1. Introduce a restriction that PRACH association indicator field</w:t>
            </w:r>
            <w:r w:rsidRPr="009B5037">
              <w:rPr>
                <w:rFonts w:ascii="Times New Roman" w:hAnsi="Times New Roman"/>
              </w:rPr>
              <w:t xml:space="preserve"> </w:t>
            </w:r>
            <w:r w:rsidRPr="009B5037">
              <w:rPr>
                <w:rFonts w:ascii="Times New Roman" w:hAnsi="Times New Roman"/>
                <w:sz w:val="18"/>
                <w:szCs w:val="18"/>
                <w:lang w:eastAsia="zh-CN"/>
              </w:rPr>
              <w:t>is reserved if the cell indicated by Cell indicator field is a candidate cell.</w:t>
            </w:r>
          </w:p>
          <w:p w14:paraId="7F730852" w14:textId="7815B7CC" w:rsidR="00A35579" w:rsidRPr="009B5037" w:rsidRDefault="009B5037" w:rsidP="009B5037">
            <w:pPr>
              <w:jc w:val="both"/>
              <w:rPr>
                <w:rFonts w:ascii="Times New Roman" w:hAnsi="Times New Roman" w:cs="Times New Roman"/>
                <w:sz w:val="18"/>
                <w:szCs w:val="18"/>
                <w:lang w:val="en-US"/>
              </w:rPr>
            </w:pPr>
            <w:r w:rsidRPr="009B5037">
              <w:rPr>
                <w:rFonts w:ascii="Times New Roman" w:hAnsi="Times New Roman" w:cs="Times New Roman"/>
                <w:sz w:val="18"/>
                <w:szCs w:val="18"/>
                <w:lang w:eastAsia="zh-CN"/>
              </w:rPr>
              <w:t>2. Aligned the parameter name of the second TAG with 38.331.</w:t>
            </w:r>
          </w:p>
          <w:p w14:paraId="7B13374F" w14:textId="77777777" w:rsidR="00A35579" w:rsidRPr="00504128" w:rsidRDefault="00A35579" w:rsidP="00242BCE">
            <w:pPr>
              <w:jc w:val="both"/>
              <w:rPr>
                <w:rFonts w:ascii="Times New Roman" w:hAnsi="Times New Roman" w:cs="Times New Roman"/>
                <w:sz w:val="18"/>
                <w:szCs w:val="18"/>
                <w:lang w:val="en-US"/>
              </w:rPr>
            </w:pPr>
          </w:p>
          <w:p w14:paraId="2B3DC5EA" w14:textId="4A8E33B8" w:rsidR="00A35579" w:rsidRPr="00504128" w:rsidRDefault="00A35579" w:rsidP="00242BCE">
            <w:pPr>
              <w:jc w:val="both"/>
              <w:rPr>
                <w:rFonts w:ascii="Times New Roman" w:hAnsi="Times New Roman" w:cs="Times New Roman"/>
                <w:sz w:val="18"/>
                <w:szCs w:val="18"/>
                <w:lang w:val="en-US"/>
              </w:rPr>
            </w:pPr>
            <w:r w:rsidRPr="00504128">
              <w:rPr>
                <w:rFonts w:ascii="Times New Roman" w:hAnsi="Times New Roman" w:cs="Times New Roman" w:hint="eastAsia"/>
                <w:b/>
                <w:bCs/>
                <w:sz w:val="18"/>
                <w:szCs w:val="18"/>
                <w:u w:val="single"/>
                <w:lang w:val="en-US"/>
              </w:rPr>
              <w:t>Consequence if not approved</w:t>
            </w:r>
            <w:r w:rsidRPr="00504128">
              <w:rPr>
                <w:rFonts w:ascii="Times New Roman" w:hAnsi="Times New Roman" w:cs="Times New Roman"/>
                <w:b/>
                <w:bCs/>
                <w:sz w:val="18"/>
                <w:szCs w:val="18"/>
                <w:u w:val="single"/>
                <w:lang w:val="en-US"/>
              </w:rPr>
              <w:t>:</w:t>
            </w:r>
            <w:r w:rsidRPr="00504128">
              <w:rPr>
                <w:rFonts w:ascii="Times New Roman" w:hAnsi="Times New Roman" w:cs="Times New Roman"/>
                <w:b/>
                <w:bCs/>
                <w:sz w:val="18"/>
                <w:szCs w:val="18"/>
                <w:lang w:val="en-US"/>
              </w:rPr>
              <w:t xml:space="preserve">  </w:t>
            </w:r>
            <w:r w:rsidR="009B5037">
              <w:rPr>
                <w:rFonts w:ascii="Times New Roman" w:hAnsi="Times New Roman" w:cs="Times New Roman"/>
                <w:sz w:val="18"/>
                <w:szCs w:val="18"/>
                <w:lang w:val="en-US"/>
              </w:rPr>
              <w:t>The spec is unclear</w:t>
            </w:r>
            <w:r w:rsidRPr="00504128">
              <w:rPr>
                <w:rFonts w:ascii="Times New Roman" w:hAnsi="Times New Roman" w:cs="Times New Roman"/>
                <w:sz w:val="18"/>
                <w:szCs w:val="18"/>
                <w:lang w:val="en-US"/>
              </w:rPr>
              <w:t>.</w:t>
            </w:r>
          </w:p>
          <w:p w14:paraId="6A156E93" w14:textId="77777777" w:rsidR="008C530F" w:rsidRPr="00504128" w:rsidRDefault="008C530F" w:rsidP="008C530F">
            <w:pPr>
              <w:rPr>
                <w:rFonts w:ascii="Times New Roman" w:hAnsi="Times New Roman" w:cs="Times New Roman"/>
                <w:sz w:val="18"/>
                <w:szCs w:val="18"/>
                <w:lang w:val="en-US"/>
              </w:rPr>
            </w:pPr>
          </w:p>
          <w:p w14:paraId="6FB5D606" w14:textId="7F247994" w:rsidR="00957746" w:rsidRPr="00504128" w:rsidRDefault="00957746" w:rsidP="00957746">
            <w:pPr>
              <w:spacing w:before="72" w:after="72"/>
              <w:jc w:val="center"/>
              <w:rPr>
                <w:rFonts w:ascii="Times New Roman" w:hAnsi="Times New Roman" w:cs="Times New Roman"/>
                <w:sz w:val="18"/>
                <w:szCs w:val="18"/>
              </w:rPr>
            </w:pPr>
            <w:r w:rsidRPr="00504128">
              <w:rPr>
                <w:rFonts w:ascii="Times New Roman" w:hAnsi="Times New Roman" w:cs="Times New Roman"/>
                <w:b/>
                <w:bCs/>
                <w:color w:val="FF0000"/>
                <w:sz w:val="18"/>
                <w:szCs w:val="18"/>
              </w:rPr>
              <w:t xml:space="preserve">-----------------------------------------------------Start of </w:t>
            </w:r>
            <w:r w:rsidR="00886782">
              <w:rPr>
                <w:rFonts w:ascii="Times New Roman" w:hAnsi="Times New Roman" w:cs="Times New Roman"/>
                <w:b/>
                <w:bCs/>
                <w:color w:val="FF0000"/>
                <w:sz w:val="18"/>
                <w:szCs w:val="18"/>
              </w:rPr>
              <w:t xml:space="preserve">draft </w:t>
            </w:r>
            <w:r w:rsidR="00D747B1">
              <w:rPr>
                <w:rFonts w:ascii="Times New Roman" w:hAnsi="Times New Roman" w:cs="Times New Roman"/>
                <w:b/>
                <w:bCs/>
                <w:color w:val="FF0000"/>
                <w:sz w:val="18"/>
                <w:szCs w:val="18"/>
              </w:rPr>
              <w:t>CR</w:t>
            </w:r>
            <w:r w:rsidRPr="00504128">
              <w:rPr>
                <w:rFonts w:ascii="Times New Roman" w:hAnsi="Times New Roman" w:cs="Times New Roman"/>
                <w:b/>
                <w:bCs/>
                <w:color w:val="FF0000"/>
                <w:sz w:val="18"/>
                <w:szCs w:val="18"/>
              </w:rPr>
              <w:t>--------------------------------------------------</w:t>
            </w:r>
          </w:p>
          <w:p w14:paraId="3860AC11" w14:textId="77777777" w:rsidR="00957746" w:rsidRPr="00504128" w:rsidRDefault="00957746" w:rsidP="008C530F">
            <w:pPr>
              <w:rPr>
                <w:rFonts w:ascii="Times New Roman" w:hAnsi="Times New Roman" w:cs="Times New Roman"/>
                <w:sz w:val="18"/>
                <w:szCs w:val="18"/>
                <w:lang w:val="en-US"/>
              </w:rPr>
            </w:pPr>
          </w:p>
          <w:p w14:paraId="66E713EF" w14:textId="77777777" w:rsidR="00A313A0" w:rsidRPr="00C36549" w:rsidRDefault="00A313A0" w:rsidP="00A313A0">
            <w:pPr>
              <w:pStyle w:val="Heading5"/>
              <w:outlineLvl w:val="4"/>
              <w:rPr>
                <w:rFonts w:ascii="Times New Roman" w:hAnsi="Times New Roman" w:cs="Times New Roman"/>
                <w:b/>
                <w:bCs/>
                <w:color w:val="auto"/>
                <w:lang w:eastAsia="zh-CN"/>
              </w:rPr>
            </w:pPr>
            <w:bookmarkStart w:id="2" w:name="_Toc146188109"/>
            <w:bookmarkStart w:id="3" w:name="_Toc161820134"/>
            <w:r w:rsidRPr="00C36549">
              <w:rPr>
                <w:rFonts w:ascii="Times New Roman" w:hAnsi="Times New Roman" w:cs="Times New Roman"/>
                <w:b/>
                <w:bCs/>
                <w:color w:val="auto"/>
                <w:lang w:eastAsia="zh-CN"/>
              </w:rPr>
              <w:t>7.3.1.2.1</w:t>
            </w:r>
            <w:r w:rsidRPr="00C36549">
              <w:rPr>
                <w:rFonts w:ascii="Times New Roman" w:hAnsi="Times New Roman" w:cs="Times New Roman"/>
                <w:b/>
                <w:bCs/>
                <w:color w:val="auto"/>
                <w:lang w:eastAsia="zh-CN"/>
              </w:rPr>
              <w:tab/>
              <w:t>Format 1_0</w:t>
            </w:r>
            <w:bookmarkEnd w:id="2"/>
            <w:bookmarkEnd w:id="3"/>
          </w:p>
          <w:p w14:paraId="49F4B195" w14:textId="77777777" w:rsidR="00A313A0" w:rsidRPr="00C36549" w:rsidRDefault="00A313A0" w:rsidP="00A313A0">
            <w:pPr>
              <w:rPr>
                <w:sz w:val="18"/>
                <w:szCs w:val="18"/>
              </w:rPr>
            </w:pPr>
            <w:r w:rsidRPr="00C36549">
              <w:rPr>
                <w:sz w:val="18"/>
                <w:szCs w:val="18"/>
              </w:rPr>
              <w:t xml:space="preserve">DCI format </w:t>
            </w:r>
            <w:r w:rsidRPr="00C36549">
              <w:rPr>
                <w:rFonts w:hint="eastAsia"/>
                <w:sz w:val="18"/>
                <w:szCs w:val="18"/>
                <w:lang w:eastAsia="zh-CN"/>
              </w:rPr>
              <w:t>1_0</w:t>
            </w:r>
            <w:r w:rsidRPr="00C36549">
              <w:rPr>
                <w:sz w:val="18"/>
                <w:szCs w:val="18"/>
              </w:rPr>
              <w:t xml:space="preserve"> is used for the scheduling of P</w:t>
            </w:r>
            <w:r w:rsidRPr="00C36549">
              <w:rPr>
                <w:rFonts w:hint="eastAsia"/>
                <w:sz w:val="18"/>
                <w:szCs w:val="18"/>
                <w:lang w:eastAsia="zh-CN"/>
              </w:rPr>
              <w:t>D</w:t>
            </w:r>
            <w:r w:rsidRPr="00C36549">
              <w:rPr>
                <w:sz w:val="18"/>
                <w:szCs w:val="18"/>
              </w:rPr>
              <w:t xml:space="preserve">SCH in one </w:t>
            </w:r>
            <w:r w:rsidRPr="00C36549">
              <w:rPr>
                <w:rFonts w:hint="eastAsia"/>
                <w:sz w:val="18"/>
                <w:szCs w:val="18"/>
                <w:lang w:eastAsia="zh-CN"/>
              </w:rPr>
              <w:t>D</w:t>
            </w:r>
            <w:r w:rsidRPr="00C36549">
              <w:rPr>
                <w:sz w:val="18"/>
                <w:szCs w:val="18"/>
              </w:rPr>
              <w:t xml:space="preserve">L cell. </w:t>
            </w:r>
          </w:p>
          <w:p w14:paraId="4B4D8156" w14:textId="77777777" w:rsidR="00A313A0" w:rsidRPr="00C36549" w:rsidRDefault="00A313A0" w:rsidP="00A313A0">
            <w:pPr>
              <w:rPr>
                <w:sz w:val="18"/>
                <w:szCs w:val="18"/>
                <w:lang w:eastAsia="zh-CN"/>
              </w:rPr>
            </w:pPr>
            <w:r w:rsidRPr="00C36549">
              <w:rPr>
                <w:sz w:val="18"/>
                <w:szCs w:val="18"/>
              </w:rPr>
              <w:t>The following information is transmitted by means of the DCI format</w:t>
            </w:r>
            <w:r w:rsidRPr="00C36549">
              <w:rPr>
                <w:rFonts w:hint="eastAsia"/>
                <w:sz w:val="18"/>
                <w:szCs w:val="18"/>
                <w:lang w:eastAsia="zh-CN"/>
              </w:rPr>
              <w:t xml:space="preserve"> 1_0 with CRC scrambled by C-RNTI or CS-RNTI or MCS-C-RNTI</w:t>
            </w:r>
            <w:r w:rsidRPr="00C36549">
              <w:rPr>
                <w:sz w:val="18"/>
                <w:szCs w:val="18"/>
              </w:rPr>
              <w:t>:</w:t>
            </w:r>
          </w:p>
          <w:p w14:paraId="7767A2C5" w14:textId="77777777" w:rsidR="00A313A0" w:rsidRPr="00C36549" w:rsidRDefault="00A313A0" w:rsidP="00A313A0">
            <w:pPr>
              <w:overflowPunct w:val="0"/>
              <w:autoSpaceDE w:val="0"/>
              <w:autoSpaceDN w:val="0"/>
              <w:adjustRightInd w:val="0"/>
              <w:ind w:left="568" w:hanging="284"/>
              <w:textAlignment w:val="baseline"/>
              <w:rPr>
                <w:rFonts w:eastAsia="等线"/>
                <w:sz w:val="18"/>
                <w:szCs w:val="18"/>
              </w:rPr>
            </w:pPr>
            <w:r w:rsidRPr="00C36549">
              <w:rPr>
                <w:rFonts w:eastAsia="等线" w:hint="eastAsia"/>
                <w:sz w:val="18"/>
                <w:szCs w:val="18"/>
                <w:lang w:eastAsia="zh-CN"/>
              </w:rPr>
              <w:t>-</w:t>
            </w:r>
            <w:r w:rsidRPr="00C36549">
              <w:rPr>
                <w:rFonts w:eastAsia="等线" w:hint="eastAsia"/>
                <w:sz w:val="18"/>
                <w:szCs w:val="18"/>
                <w:lang w:eastAsia="zh-CN"/>
              </w:rPr>
              <w:tab/>
            </w:r>
            <w:r w:rsidRPr="00C36549">
              <w:rPr>
                <w:rFonts w:eastAsia="等线"/>
                <w:sz w:val="18"/>
                <w:szCs w:val="18"/>
                <w:lang w:eastAsia="zh-CN"/>
              </w:rPr>
              <w:t>Cell indicator</w:t>
            </w:r>
            <w:r w:rsidRPr="00C36549">
              <w:rPr>
                <w:rFonts w:eastAsia="等线"/>
                <w:sz w:val="18"/>
                <w:szCs w:val="18"/>
              </w:rPr>
              <w:t xml:space="preserve"> -</w:t>
            </w:r>
            <m:oMath>
              <m:r>
                <m:rPr>
                  <m:sty m:val="p"/>
                </m:rPr>
                <w:rPr>
                  <w:rFonts w:ascii="Cambria Math" w:eastAsia="等线" w:hAnsi="Cambria Math"/>
                  <w:sz w:val="18"/>
                  <w:szCs w:val="18"/>
                </w:rPr>
                <m:t xml:space="preserve"> </m:t>
              </m:r>
              <m:d>
                <m:dPr>
                  <m:begChr m:val="⌈"/>
                  <m:endChr m:val="⌉"/>
                  <m:ctrlPr>
                    <w:rPr>
                      <w:rFonts w:ascii="Cambria Math" w:eastAsia="等线" w:hAnsi="Cambria Math"/>
                      <w:sz w:val="18"/>
                      <w:szCs w:val="18"/>
                    </w:rPr>
                  </m:ctrlPr>
                </m:dPr>
                <m:e>
                  <m:sSub>
                    <m:sSubPr>
                      <m:ctrlPr>
                        <w:rPr>
                          <w:rFonts w:ascii="Cambria Math" w:eastAsia="等线" w:hAnsi="Cambria Math"/>
                          <w:i/>
                          <w:sz w:val="18"/>
                          <w:szCs w:val="18"/>
                        </w:rPr>
                      </m:ctrlPr>
                    </m:sSubPr>
                    <m:e>
                      <m:r>
                        <w:rPr>
                          <w:rFonts w:ascii="Cambria Math" w:eastAsia="等线" w:hAnsi="Cambria Math"/>
                          <w:sz w:val="18"/>
                          <w:szCs w:val="18"/>
                        </w:rPr>
                        <m:t>log</m:t>
                      </m:r>
                    </m:e>
                    <m:sub>
                      <m:r>
                        <w:rPr>
                          <w:rFonts w:ascii="Cambria Math" w:eastAsia="等线" w:hAnsi="Cambria Math"/>
                          <w:sz w:val="18"/>
                          <w:szCs w:val="18"/>
                        </w:rPr>
                        <m:t>2</m:t>
                      </m:r>
                    </m:sub>
                  </m:sSub>
                  <m:d>
                    <m:dPr>
                      <m:ctrlPr>
                        <w:rPr>
                          <w:rFonts w:ascii="Cambria Math" w:eastAsia="等线" w:hAnsi="Cambria Math"/>
                          <w:i/>
                          <w:sz w:val="18"/>
                          <w:szCs w:val="18"/>
                        </w:rPr>
                      </m:ctrlPr>
                    </m:dPr>
                    <m:e>
                      <m:r>
                        <w:rPr>
                          <w:rFonts w:ascii="Cambria Math" w:eastAsia="等线" w:hAnsi="Cambria Math"/>
                          <w:sz w:val="18"/>
                          <w:szCs w:val="18"/>
                        </w:rPr>
                        <m:t>C+1</m:t>
                      </m:r>
                    </m:e>
                  </m:d>
                </m:e>
              </m:d>
            </m:oMath>
            <w:r w:rsidRPr="00C36549">
              <w:rPr>
                <w:rFonts w:eastAsia="等线"/>
                <w:sz w:val="18"/>
                <w:szCs w:val="18"/>
              </w:rPr>
              <w:t xml:space="preserve"> bits indicating the cell for the corresponding PRACH transmission if the UE is configured with higher layer parameter </w:t>
            </w:r>
            <w:proofErr w:type="spellStart"/>
            <w:r w:rsidRPr="00C36549">
              <w:rPr>
                <w:rFonts w:eastAsia="等线"/>
                <w:i/>
                <w:sz w:val="18"/>
                <w:szCs w:val="18"/>
              </w:rPr>
              <w:t>EarlyUlSyncConfig</w:t>
            </w:r>
            <w:proofErr w:type="spellEnd"/>
            <w:r w:rsidRPr="00C36549">
              <w:rPr>
                <w:rFonts w:eastAsia="等线"/>
                <w:sz w:val="18"/>
                <w:szCs w:val="18"/>
              </w:rPr>
              <w:t xml:space="preserve">, where </w:t>
            </w:r>
            <w:r w:rsidRPr="00C36549">
              <w:rPr>
                <w:rFonts w:eastAsia="等线"/>
                <w:i/>
                <w:sz w:val="18"/>
                <w:szCs w:val="18"/>
              </w:rPr>
              <w:t>C</w:t>
            </w:r>
            <w:r w:rsidRPr="00C36549">
              <w:rPr>
                <w:rFonts w:eastAsia="等线"/>
                <w:sz w:val="18"/>
                <w:szCs w:val="18"/>
              </w:rPr>
              <w:t xml:space="preserve"> is the number of candidate cells configured with higher layer parameter</w:t>
            </w:r>
            <w:r w:rsidRPr="00C36549">
              <w:rPr>
                <w:rFonts w:eastAsia="等线"/>
                <w:i/>
                <w:sz w:val="18"/>
                <w:szCs w:val="18"/>
              </w:rPr>
              <w:t xml:space="preserve"> </w:t>
            </w:r>
            <w:proofErr w:type="spellStart"/>
            <w:r w:rsidRPr="00C36549">
              <w:rPr>
                <w:rFonts w:eastAsia="等线"/>
                <w:i/>
                <w:sz w:val="18"/>
                <w:szCs w:val="18"/>
              </w:rPr>
              <w:t>EarlyUlSyncConfig</w:t>
            </w:r>
            <w:proofErr w:type="spellEnd"/>
            <w:r w:rsidRPr="00C36549">
              <w:rPr>
                <w:rFonts w:eastAsia="等线"/>
                <w:sz w:val="18"/>
                <w:szCs w:val="18"/>
              </w:rPr>
              <w:t xml:space="preserve">; 0 bit otherwise. The bit field index 0 of the cell indicator field is mapped to the serving cell, and other bit field indexes are mapped to the candidate cells configured with higher layer parameter </w:t>
            </w:r>
            <w:proofErr w:type="spellStart"/>
            <w:r w:rsidRPr="00C36549">
              <w:rPr>
                <w:rFonts w:eastAsia="等线"/>
                <w:i/>
                <w:sz w:val="18"/>
                <w:szCs w:val="18"/>
              </w:rPr>
              <w:t>EarlyUlSyncConfig</w:t>
            </w:r>
            <w:proofErr w:type="spellEnd"/>
            <w:r w:rsidRPr="00C36549">
              <w:rPr>
                <w:rFonts w:eastAsia="等线"/>
                <w:sz w:val="18"/>
                <w:szCs w:val="18"/>
              </w:rPr>
              <w:t xml:space="preserve"> according to</w:t>
            </w:r>
            <w:r w:rsidRPr="00C36549">
              <w:rPr>
                <w:rFonts w:eastAsia="等线"/>
                <w:sz w:val="18"/>
                <w:szCs w:val="18"/>
                <w:lang w:eastAsia="zh-CN"/>
              </w:rPr>
              <w:t xml:space="preserve"> an ascending order of a candidate identity configured by</w:t>
            </w:r>
            <w:r w:rsidRPr="00C36549">
              <w:rPr>
                <w:rFonts w:eastAsia="等线"/>
                <w:bCs/>
                <w:i/>
                <w:kern w:val="2"/>
                <w:sz w:val="18"/>
                <w:szCs w:val="18"/>
                <w:lang w:eastAsia="zh-CN"/>
              </w:rPr>
              <w:t xml:space="preserve"> </w:t>
            </w:r>
            <w:proofErr w:type="spellStart"/>
            <w:r w:rsidRPr="00C36549">
              <w:rPr>
                <w:rFonts w:eastAsia="等线"/>
                <w:bCs/>
                <w:i/>
                <w:kern w:val="2"/>
                <w:sz w:val="18"/>
                <w:szCs w:val="18"/>
                <w:lang w:eastAsia="zh-CN"/>
              </w:rPr>
              <w:t>ltm-CandidateId</w:t>
            </w:r>
            <w:proofErr w:type="spellEnd"/>
            <w:r w:rsidRPr="00C36549">
              <w:rPr>
                <w:rFonts w:eastAsia="等线"/>
                <w:sz w:val="18"/>
                <w:szCs w:val="18"/>
                <w:lang w:eastAsia="zh-CN"/>
              </w:rPr>
              <w:t>, with the bit field index 1 mapped to the candidate cell with the smallest candidate identity.</w:t>
            </w:r>
            <w:r w:rsidRPr="00C36549">
              <w:rPr>
                <w:rFonts w:eastAsia="等线"/>
                <w:sz w:val="18"/>
                <w:szCs w:val="18"/>
              </w:rPr>
              <w:t xml:space="preserve"> </w:t>
            </w:r>
          </w:p>
          <w:p w14:paraId="5DDC5A4C" w14:textId="77777777" w:rsidR="00A313A0" w:rsidRPr="00C36549" w:rsidRDefault="00A313A0" w:rsidP="00A313A0">
            <w:pPr>
              <w:overflowPunct w:val="0"/>
              <w:autoSpaceDE w:val="0"/>
              <w:autoSpaceDN w:val="0"/>
              <w:adjustRightInd w:val="0"/>
              <w:ind w:left="568" w:hanging="284"/>
              <w:textAlignment w:val="baseline"/>
              <w:rPr>
                <w:rFonts w:eastAsia="等线"/>
                <w:sz w:val="18"/>
                <w:szCs w:val="18"/>
              </w:rPr>
            </w:pPr>
            <w:r w:rsidRPr="00C36549">
              <w:rPr>
                <w:rFonts w:eastAsia="等线" w:hint="eastAsia"/>
                <w:sz w:val="18"/>
                <w:szCs w:val="18"/>
                <w:lang w:eastAsia="zh-CN"/>
              </w:rPr>
              <w:t>-</w:t>
            </w:r>
            <w:r w:rsidRPr="00C36549">
              <w:rPr>
                <w:rFonts w:eastAsia="等线" w:hint="eastAsia"/>
                <w:sz w:val="18"/>
                <w:szCs w:val="18"/>
                <w:lang w:eastAsia="zh-CN"/>
              </w:rPr>
              <w:tab/>
            </w:r>
            <w:r w:rsidRPr="00C36549">
              <w:rPr>
                <w:rFonts w:eastAsia="等线"/>
                <w:sz w:val="18"/>
                <w:szCs w:val="18"/>
                <w:lang w:eastAsia="zh-CN"/>
              </w:rPr>
              <w:t>PRACH association indicator</w:t>
            </w:r>
            <w:r w:rsidRPr="00C36549">
              <w:rPr>
                <w:rFonts w:eastAsia="等线"/>
                <w:sz w:val="18"/>
                <w:szCs w:val="18"/>
              </w:rPr>
              <w:t xml:space="preserve"> </w:t>
            </w:r>
            <w:r w:rsidRPr="00C36549">
              <w:rPr>
                <w:rFonts w:eastAsia="等线"/>
                <w:sz w:val="18"/>
                <w:szCs w:val="18"/>
                <w:lang w:eastAsia="zh-CN"/>
              </w:rPr>
              <w:t>- 0 or 1 bit</w:t>
            </w:r>
          </w:p>
          <w:p w14:paraId="698103D4" w14:textId="16C2A0B6" w:rsidR="00A313A0" w:rsidRPr="00C36549" w:rsidRDefault="00A313A0" w:rsidP="00A313A0">
            <w:pPr>
              <w:overflowPunct w:val="0"/>
              <w:autoSpaceDE w:val="0"/>
              <w:autoSpaceDN w:val="0"/>
              <w:adjustRightInd w:val="0"/>
              <w:ind w:left="851" w:hanging="284"/>
              <w:textAlignment w:val="baseline"/>
              <w:rPr>
                <w:color w:val="FF0000"/>
                <w:sz w:val="18"/>
                <w:szCs w:val="18"/>
              </w:rPr>
            </w:pPr>
            <w:r w:rsidRPr="00C36549">
              <w:rPr>
                <w:rFonts w:eastAsia="宋体" w:hint="eastAsia"/>
                <w:sz w:val="18"/>
                <w:szCs w:val="18"/>
              </w:rPr>
              <w:t>-</w:t>
            </w:r>
            <w:r w:rsidRPr="00C36549">
              <w:rPr>
                <w:rFonts w:eastAsia="宋体" w:hint="eastAsia"/>
                <w:sz w:val="18"/>
                <w:szCs w:val="18"/>
              </w:rPr>
              <w:tab/>
            </w:r>
            <w:r w:rsidRPr="00C36549">
              <w:rPr>
                <w:rFonts w:eastAsia="宋体"/>
                <w:sz w:val="18"/>
                <w:szCs w:val="18"/>
              </w:rPr>
              <w:t xml:space="preserve">1bit if </w:t>
            </w:r>
            <w:r w:rsidRPr="00C36549">
              <w:rPr>
                <w:rFonts w:eastAsia="等线"/>
                <w:sz w:val="18"/>
                <w:szCs w:val="18"/>
              </w:rPr>
              <w:t xml:space="preserve">the UE is </w:t>
            </w:r>
            <w:r w:rsidRPr="00C36549">
              <w:rPr>
                <w:rFonts w:eastAsia="等线" w:hint="eastAsia"/>
                <w:sz w:val="18"/>
                <w:szCs w:val="18"/>
                <w:lang w:eastAsia="zh-CN"/>
              </w:rPr>
              <w:t>provided</w:t>
            </w:r>
            <w:r w:rsidRPr="00C36549">
              <w:rPr>
                <w:rFonts w:eastAsia="等线"/>
                <w:sz w:val="18"/>
                <w:szCs w:val="18"/>
              </w:rPr>
              <w:t xml:space="preserve"> with </w:t>
            </w:r>
            <w:r w:rsidRPr="00325A16">
              <w:rPr>
                <w:rFonts w:eastAsia="等线" w:hint="eastAsia"/>
                <w:i/>
                <w:sz w:val="18"/>
                <w:szCs w:val="18"/>
              </w:rPr>
              <w:t>tag</w:t>
            </w:r>
            <w:r w:rsidRPr="00FC417F">
              <w:rPr>
                <w:rFonts w:eastAsia="等线"/>
                <w:i/>
                <w:color w:val="FF0000"/>
                <w:sz w:val="18"/>
                <w:szCs w:val="18"/>
                <w:highlight w:val="yellow"/>
              </w:rPr>
              <w:t>2</w:t>
            </w:r>
            <w:r w:rsidRPr="00325A16">
              <w:rPr>
                <w:rFonts w:eastAsia="等线" w:hint="eastAsia"/>
                <w:i/>
                <w:sz w:val="18"/>
                <w:szCs w:val="18"/>
              </w:rPr>
              <w:t>-Id</w:t>
            </w:r>
            <w:r w:rsidR="00325A16" w:rsidRPr="00325A16">
              <w:rPr>
                <w:rFonts w:eastAsia="等线"/>
                <w:i/>
                <w:strike/>
                <w:color w:val="FF0000"/>
                <w:sz w:val="18"/>
                <w:szCs w:val="18"/>
                <w:highlight w:val="yellow"/>
              </w:rPr>
              <w:t>2</w:t>
            </w:r>
            <w:r w:rsidRPr="00C36549">
              <w:rPr>
                <w:rFonts w:eastAsia="等线"/>
                <w:sz w:val="18"/>
                <w:szCs w:val="18"/>
              </w:rPr>
              <w:t xml:space="preserve">, and the UE is not provided </w:t>
            </w:r>
            <w:proofErr w:type="spellStart"/>
            <w:r w:rsidRPr="00C36549">
              <w:rPr>
                <w:rFonts w:eastAsia="等线"/>
                <w:i/>
                <w:sz w:val="18"/>
                <w:szCs w:val="18"/>
              </w:rPr>
              <w:t>coresetPoolIndex</w:t>
            </w:r>
            <w:proofErr w:type="spellEnd"/>
            <w:r w:rsidRPr="00C36549">
              <w:rPr>
                <w:rFonts w:eastAsia="等线"/>
                <w:sz w:val="18"/>
                <w:szCs w:val="18"/>
              </w:rPr>
              <w:t xml:space="preserve"> or is provided </w:t>
            </w:r>
            <w:proofErr w:type="spellStart"/>
            <w:r w:rsidRPr="00C36549">
              <w:rPr>
                <w:rFonts w:eastAsia="等线"/>
                <w:i/>
                <w:sz w:val="18"/>
                <w:szCs w:val="18"/>
              </w:rPr>
              <w:t>coresetPoolIndex</w:t>
            </w:r>
            <w:proofErr w:type="spellEnd"/>
            <w:r w:rsidRPr="00C36549">
              <w:rPr>
                <w:rFonts w:eastAsia="等线"/>
                <w:sz w:val="18"/>
                <w:szCs w:val="18"/>
              </w:rPr>
              <w:t xml:space="preserve"> with</w:t>
            </w:r>
            <w:r w:rsidRPr="00C36549">
              <w:rPr>
                <w:rFonts w:eastAsia="等线" w:hint="eastAsia"/>
                <w:sz w:val="18"/>
                <w:szCs w:val="18"/>
                <w:lang w:eastAsia="zh-CN"/>
              </w:rPr>
              <w:t xml:space="preserve"> </w:t>
            </w:r>
            <w:r w:rsidRPr="00C36549">
              <w:rPr>
                <w:rFonts w:eastAsia="等线"/>
                <w:sz w:val="18"/>
                <w:szCs w:val="18"/>
              </w:rPr>
              <w:t xml:space="preserve">value 0 for the first CORESETs, and is provided </w:t>
            </w:r>
            <w:proofErr w:type="spellStart"/>
            <w:r w:rsidRPr="00C36549">
              <w:rPr>
                <w:rFonts w:eastAsia="等线"/>
                <w:i/>
                <w:sz w:val="18"/>
                <w:szCs w:val="18"/>
              </w:rPr>
              <w:t>coresetPoolIndex</w:t>
            </w:r>
            <w:proofErr w:type="spellEnd"/>
            <w:r w:rsidRPr="00C36549">
              <w:rPr>
                <w:rFonts w:eastAsia="等线"/>
                <w:sz w:val="18"/>
                <w:szCs w:val="18"/>
              </w:rPr>
              <w:t xml:space="preserve"> with value 1 for the second CORESETs. </w:t>
            </w:r>
            <w:r w:rsidRPr="00FC417F">
              <w:rPr>
                <w:color w:val="FF0000"/>
                <w:sz w:val="18"/>
                <w:szCs w:val="18"/>
                <w:highlight w:val="yellow"/>
              </w:rPr>
              <w:t xml:space="preserve">This field is reserved </w:t>
            </w:r>
            <w:r w:rsidRPr="00FC417F">
              <w:rPr>
                <w:color w:val="FF0000"/>
                <w:sz w:val="18"/>
                <w:szCs w:val="18"/>
                <w:highlight w:val="yellow"/>
                <w:lang w:eastAsia="zh-CN"/>
              </w:rPr>
              <w:t>if the cell indicated by Cell indicator field is a candidate cell</w:t>
            </w:r>
            <w:r w:rsidRPr="00FC417F">
              <w:rPr>
                <w:color w:val="FF0000"/>
                <w:sz w:val="18"/>
                <w:szCs w:val="18"/>
                <w:highlight w:val="yellow"/>
              </w:rPr>
              <w:t>.</w:t>
            </w:r>
          </w:p>
          <w:p w14:paraId="157CBD47" w14:textId="77777777" w:rsidR="00A313A0" w:rsidRPr="00C36549" w:rsidRDefault="00A313A0" w:rsidP="00A313A0">
            <w:pPr>
              <w:overflowPunct w:val="0"/>
              <w:autoSpaceDE w:val="0"/>
              <w:autoSpaceDN w:val="0"/>
              <w:adjustRightInd w:val="0"/>
              <w:ind w:left="1135" w:hanging="284"/>
              <w:textAlignment w:val="baseline"/>
              <w:rPr>
                <w:rFonts w:eastAsia="宋体"/>
                <w:sz w:val="18"/>
                <w:szCs w:val="18"/>
                <w:lang w:eastAsia="zh-CN"/>
              </w:rPr>
            </w:pPr>
            <w:r w:rsidRPr="00C36549">
              <w:rPr>
                <w:rFonts w:eastAsia="宋体"/>
                <w:sz w:val="18"/>
                <w:szCs w:val="18"/>
              </w:rPr>
              <w:t>-</w:t>
            </w:r>
            <w:r w:rsidRPr="00C36549">
              <w:rPr>
                <w:rFonts w:eastAsia="宋体"/>
                <w:sz w:val="18"/>
                <w:szCs w:val="18"/>
              </w:rPr>
              <w:tab/>
              <w:t xml:space="preserve">This field </w:t>
            </w:r>
            <w:r w:rsidRPr="00C36549">
              <w:rPr>
                <w:rFonts w:eastAsia="宋体"/>
                <w:sz w:val="18"/>
                <w:szCs w:val="18"/>
                <w:lang w:eastAsia="zh-CN"/>
              </w:rPr>
              <w:t xml:space="preserve">indicates the PCI associated with the </w:t>
            </w:r>
            <w:r w:rsidRPr="00C36549">
              <w:rPr>
                <w:rFonts w:eastAsia="宋体"/>
                <w:sz w:val="18"/>
                <w:szCs w:val="18"/>
                <w:lang w:val="en-US"/>
              </w:rPr>
              <w:t>PRACH transmission</w:t>
            </w:r>
            <w:r w:rsidRPr="00C36549">
              <w:rPr>
                <w:rFonts w:eastAsia="宋体"/>
                <w:sz w:val="18"/>
                <w:szCs w:val="18"/>
              </w:rPr>
              <w:t xml:space="preserve"> if </w:t>
            </w:r>
            <w:r w:rsidRPr="00C36549">
              <w:rPr>
                <w:rFonts w:eastAsia="等线"/>
                <w:sz w:val="18"/>
                <w:szCs w:val="18"/>
              </w:rPr>
              <w:t xml:space="preserve">the UE is </w:t>
            </w:r>
            <w:r w:rsidRPr="00C36549">
              <w:rPr>
                <w:rFonts w:eastAsia="等线" w:hint="eastAsia"/>
                <w:sz w:val="18"/>
                <w:szCs w:val="18"/>
                <w:lang w:eastAsia="zh-CN"/>
              </w:rPr>
              <w:t>provided</w:t>
            </w:r>
            <w:r w:rsidRPr="00C36549">
              <w:rPr>
                <w:rFonts w:eastAsia="等线"/>
                <w:sz w:val="18"/>
                <w:szCs w:val="18"/>
                <w:lang w:eastAsia="zh-CN"/>
              </w:rPr>
              <w:t xml:space="preserve"> </w:t>
            </w:r>
            <w:r w:rsidRPr="00C36549">
              <w:rPr>
                <w:rFonts w:eastAsia="等线"/>
                <w:i/>
                <w:kern w:val="2"/>
                <w:sz w:val="18"/>
                <w:szCs w:val="18"/>
                <w:lang w:eastAsia="zh-CN"/>
              </w:rPr>
              <w:t>SSB-MTC-</w:t>
            </w:r>
            <w:proofErr w:type="spellStart"/>
            <w:r w:rsidRPr="00C36549">
              <w:rPr>
                <w:rFonts w:eastAsia="等线"/>
                <w:i/>
                <w:kern w:val="2"/>
                <w:sz w:val="18"/>
                <w:szCs w:val="18"/>
                <w:lang w:eastAsia="zh-CN"/>
              </w:rPr>
              <w:t>AddtionalPCI</w:t>
            </w:r>
            <w:proofErr w:type="spellEnd"/>
            <w:r w:rsidRPr="00C36549">
              <w:rPr>
                <w:rFonts w:eastAsia="宋体"/>
                <w:sz w:val="18"/>
                <w:szCs w:val="18"/>
                <w:lang w:eastAsia="zh-CN"/>
              </w:rPr>
              <w:t>. T</w:t>
            </w:r>
            <w:r w:rsidRPr="00C36549">
              <w:rPr>
                <w:rFonts w:eastAsia="宋体"/>
                <w:sz w:val="18"/>
                <w:szCs w:val="18"/>
              </w:rPr>
              <w:t xml:space="preserve">he bit field index 0 of this field is mapped to the PCI of the serving cell, and the bit field index 1 of this field is mapped to the additional PCI </w:t>
            </w:r>
            <w:r w:rsidRPr="00C36549">
              <w:rPr>
                <w:rFonts w:eastAsia="等线"/>
                <w:color w:val="000000"/>
                <w:sz w:val="18"/>
                <w:szCs w:val="18"/>
                <w:lang w:eastAsia="zh-CN"/>
              </w:rPr>
              <w:t>associated with active TCI states</w:t>
            </w:r>
            <w:r w:rsidRPr="00C36549">
              <w:rPr>
                <w:rFonts w:eastAsia="宋体"/>
                <w:sz w:val="18"/>
                <w:szCs w:val="18"/>
              </w:rPr>
              <w:t>.</w:t>
            </w:r>
          </w:p>
          <w:p w14:paraId="6D75F76D" w14:textId="77777777" w:rsidR="00A313A0" w:rsidRPr="00C36549" w:rsidRDefault="00A313A0" w:rsidP="00A313A0">
            <w:pPr>
              <w:overflowPunct w:val="0"/>
              <w:autoSpaceDE w:val="0"/>
              <w:autoSpaceDN w:val="0"/>
              <w:adjustRightInd w:val="0"/>
              <w:ind w:left="1135" w:hanging="284"/>
              <w:textAlignment w:val="baseline"/>
              <w:rPr>
                <w:rFonts w:eastAsia="宋体"/>
                <w:sz w:val="18"/>
                <w:szCs w:val="18"/>
                <w:lang w:eastAsia="zh-CN"/>
              </w:rPr>
            </w:pPr>
            <w:r w:rsidRPr="00C36549">
              <w:rPr>
                <w:rFonts w:eastAsia="宋体"/>
                <w:sz w:val="18"/>
                <w:szCs w:val="18"/>
              </w:rPr>
              <w:t>-</w:t>
            </w:r>
            <w:r w:rsidRPr="00C36549">
              <w:rPr>
                <w:rFonts w:eastAsia="宋体"/>
                <w:sz w:val="18"/>
                <w:szCs w:val="18"/>
              </w:rPr>
              <w:tab/>
              <w:t xml:space="preserve">This field </w:t>
            </w:r>
            <w:r w:rsidRPr="00C36549">
              <w:rPr>
                <w:rFonts w:eastAsia="宋体"/>
                <w:sz w:val="18"/>
                <w:szCs w:val="18"/>
                <w:lang w:eastAsia="zh-CN"/>
              </w:rPr>
              <w:t>indicates the PL-RS for the PRACH transmission</w:t>
            </w:r>
            <w:r w:rsidRPr="00C36549">
              <w:rPr>
                <w:rFonts w:eastAsia="宋体"/>
                <w:sz w:val="18"/>
                <w:szCs w:val="18"/>
              </w:rPr>
              <w:t xml:space="preserve"> if </w:t>
            </w:r>
            <w:r w:rsidRPr="00C36549">
              <w:rPr>
                <w:rFonts w:eastAsia="等线"/>
                <w:sz w:val="18"/>
                <w:szCs w:val="18"/>
              </w:rPr>
              <w:t>the UE is not provided</w:t>
            </w:r>
            <w:r w:rsidRPr="00C36549">
              <w:rPr>
                <w:rFonts w:eastAsia="等线"/>
                <w:kern w:val="2"/>
                <w:sz w:val="18"/>
                <w:szCs w:val="18"/>
                <w:lang w:eastAsia="zh-CN"/>
              </w:rPr>
              <w:t xml:space="preserve"> </w:t>
            </w:r>
            <w:r w:rsidRPr="00C36549">
              <w:rPr>
                <w:rFonts w:eastAsia="等线"/>
                <w:i/>
                <w:kern w:val="2"/>
                <w:sz w:val="18"/>
                <w:szCs w:val="18"/>
                <w:lang w:eastAsia="zh-CN"/>
              </w:rPr>
              <w:t>SSB-MTC-</w:t>
            </w:r>
            <w:proofErr w:type="spellStart"/>
            <w:r w:rsidRPr="00C36549">
              <w:rPr>
                <w:rFonts w:eastAsia="等线"/>
                <w:i/>
                <w:kern w:val="2"/>
                <w:sz w:val="18"/>
                <w:szCs w:val="18"/>
                <w:lang w:eastAsia="zh-CN"/>
              </w:rPr>
              <w:t>AddtionalPCI</w:t>
            </w:r>
            <w:proofErr w:type="spellEnd"/>
            <w:r w:rsidRPr="00C36549">
              <w:rPr>
                <w:rFonts w:eastAsia="宋体"/>
                <w:sz w:val="18"/>
                <w:szCs w:val="18"/>
                <w:lang w:eastAsia="zh-CN"/>
              </w:rPr>
              <w:t>.</w:t>
            </w:r>
            <w:r w:rsidRPr="00C36549">
              <w:rPr>
                <w:rFonts w:eastAsia="宋体"/>
                <w:sz w:val="18"/>
                <w:szCs w:val="18"/>
              </w:rPr>
              <w:t xml:space="preserve"> The bit field index 0 of this field is mapped to the DL RS that the DM-RS of the PDCCH order is quasi-collocated with, and the bit field index 1 of this field is mapped to the SS/PBCH indicated by the SS/PBCH index field in this DCI format. </w:t>
            </w:r>
            <w:r w:rsidRPr="00C36549">
              <w:rPr>
                <w:rFonts w:eastAsia="宋体" w:hint="eastAsia"/>
                <w:sz w:val="18"/>
                <w:szCs w:val="18"/>
                <w:lang w:eastAsia="zh-CN"/>
              </w:rPr>
              <w:t xml:space="preserve"> </w:t>
            </w:r>
          </w:p>
          <w:p w14:paraId="61A1F7FF" w14:textId="77777777" w:rsidR="00A313A0" w:rsidRPr="00C36549" w:rsidRDefault="00A313A0" w:rsidP="00A313A0">
            <w:pPr>
              <w:overflowPunct w:val="0"/>
              <w:autoSpaceDE w:val="0"/>
              <w:autoSpaceDN w:val="0"/>
              <w:adjustRightInd w:val="0"/>
              <w:ind w:left="1135" w:hanging="284"/>
              <w:textAlignment w:val="baseline"/>
              <w:rPr>
                <w:rFonts w:eastAsia="宋体"/>
                <w:sz w:val="18"/>
                <w:szCs w:val="18"/>
              </w:rPr>
            </w:pPr>
            <w:r w:rsidRPr="00C36549">
              <w:rPr>
                <w:rFonts w:eastAsia="宋体" w:hint="eastAsia"/>
                <w:sz w:val="18"/>
                <w:szCs w:val="18"/>
              </w:rPr>
              <w:t>-</w:t>
            </w:r>
            <w:r w:rsidRPr="00C36549">
              <w:rPr>
                <w:rFonts w:eastAsia="宋体" w:hint="eastAsia"/>
                <w:sz w:val="18"/>
                <w:szCs w:val="18"/>
              </w:rPr>
              <w:tab/>
            </w:r>
            <w:r w:rsidRPr="00C36549">
              <w:rPr>
                <w:rFonts w:eastAsia="宋体"/>
                <w:sz w:val="18"/>
                <w:szCs w:val="18"/>
              </w:rPr>
              <w:t>0 bit otherwise.</w:t>
            </w:r>
          </w:p>
          <w:p w14:paraId="1DB3E4F4" w14:textId="77777777" w:rsidR="00A313A0" w:rsidRPr="00C36549" w:rsidRDefault="00A313A0" w:rsidP="00A313A0">
            <w:pPr>
              <w:pStyle w:val="B1"/>
              <w:rPr>
                <w:sz w:val="18"/>
                <w:szCs w:val="18"/>
                <w:lang w:eastAsia="zh-CN"/>
              </w:rPr>
            </w:pPr>
            <w:r w:rsidRPr="00C36549">
              <w:rPr>
                <w:sz w:val="18"/>
                <w:szCs w:val="18"/>
                <w:lang w:eastAsia="zh-CN"/>
              </w:rPr>
              <w:t>-</w:t>
            </w:r>
            <w:r w:rsidRPr="00C36549">
              <w:rPr>
                <w:sz w:val="18"/>
                <w:szCs w:val="18"/>
                <w:lang w:eastAsia="zh-CN"/>
              </w:rPr>
              <w:tab/>
              <w:t xml:space="preserve">PRACH retransmission indicator - 0 or 1 bit </w:t>
            </w:r>
          </w:p>
          <w:p w14:paraId="19632D06" w14:textId="77777777" w:rsidR="00A313A0" w:rsidRPr="00C36549" w:rsidRDefault="00A313A0" w:rsidP="00A313A0">
            <w:pPr>
              <w:pStyle w:val="B2"/>
              <w:rPr>
                <w:sz w:val="18"/>
                <w:szCs w:val="18"/>
                <w:lang w:eastAsia="zh-CN"/>
              </w:rPr>
            </w:pPr>
            <w:r w:rsidRPr="00C36549">
              <w:rPr>
                <w:rFonts w:hint="eastAsia"/>
                <w:sz w:val="18"/>
                <w:szCs w:val="18"/>
                <w:lang w:eastAsia="zh-CN"/>
              </w:rPr>
              <w:t>-</w:t>
            </w:r>
            <w:r w:rsidRPr="00C36549">
              <w:rPr>
                <w:rFonts w:hint="eastAsia"/>
                <w:sz w:val="18"/>
                <w:szCs w:val="18"/>
                <w:lang w:eastAsia="zh-CN"/>
              </w:rPr>
              <w:tab/>
            </w:r>
            <w:r w:rsidRPr="00C36549">
              <w:rPr>
                <w:sz w:val="18"/>
                <w:szCs w:val="18"/>
                <w:lang w:eastAsia="zh-CN"/>
              </w:rPr>
              <w:t>1bit</w:t>
            </w:r>
            <w:r w:rsidRPr="00C36549">
              <w:rPr>
                <w:sz w:val="18"/>
                <w:szCs w:val="18"/>
              </w:rPr>
              <w:t xml:space="preserve"> if the UE is configured with higher layer parameter</w:t>
            </w:r>
            <w:r w:rsidRPr="00C36549">
              <w:rPr>
                <w:i/>
                <w:sz w:val="18"/>
                <w:szCs w:val="18"/>
              </w:rPr>
              <w:t xml:space="preserve"> </w:t>
            </w:r>
            <w:proofErr w:type="spellStart"/>
            <w:r w:rsidRPr="00C36549">
              <w:rPr>
                <w:i/>
                <w:sz w:val="18"/>
                <w:szCs w:val="18"/>
              </w:rPr>
              <w:t>EarlyUlSyncConfig</w:t>
            </w:r>
            <w:proofErr w:type="spellEnd"/>
            <w:r w:rsidRPr="00C36549">
              <w:rPr>
                <w:sz w:val="18"/>
                <w:szCs w:val="18"/>
              </w:rPr>
              <w:t>.</w:t>
            </w:r>
            <w:r w:rsidRPr="00C36549">
              <w:rPr>
                <w:sz w:val="18"/>
                <w:szCs w:val="18"/>
                <w:lang w:eastAsia="zh-CN"/>
              </w:rPr>
              <w:t xml:space="preserve"> This field </w:t>
            </w:r>
            <w:r w:rsidRPr="00C36549">
              <w:rPr>
                <w:rFonts w:eastAsia="等线" w:hint="eastAsia"/>
                <w:sz w:val="18"/>
                <w:szCs w:val="18"/>
              </w:rPr>
              <w:t>indicat</w:t>
            </w:r>
            <w:r w:rsidRPr="00C36549">
              <w:rPr>
                <w:rFonts w:eastAsia="等线"/>
                <w:sz w:val="18"/>
                <w:szCs w:val="18"/>
              </w:rPr>
              <w:t>es</w:t>
            </w:r>
            <w:r w:rsidRPr="00C36549">
              <w:rPr>
                <w:rFonts w:eastAsia="等线" w:hint="eastAsia"/>
                <w:sz w:val="18"/>
                <w:szCs w:val="18"/>
              </w:rPr>
              <w:t xml:space="preserve"> initial transmission or retransmission of PRACH</w:t>
            </w:r>
            <w:r w:rsidRPr="00C36549">
              <w:rPr>
                <w:rFonts w:eastAsia="等线"/>
                <w:sz w:val="18"/>
                <w:szCs w:val="18"/>
              </w:rPr>
              <w:t xml:space="preserve"> </w:t>
            </w:r>
            <w:r w:rsidRPr="00C36549">
              <w:rPr>
                <w:rFonts w:hint="eastAsia"/>
                <w:sz w:val="18"/>
                <w:szCs w:val="18"/>
                <w:lang w:eastAsia="zh-CN"/>
              </w:rPr>
              <w:t>according to Table 7.3.1.</w:t>
            </w:r>
            <w:r w:rsidRPr="00C36549">
              <w:rPr>
                <w:sz w:val="18"/>
                <w:szCs w:val="18"/>
                <w:lang w:eastAsia="zh-CN"/>
              </w:rPr>
              <w:t>2</w:t>
            </w:r>
            <w:r w:rsidRPr="00C36549">
              <w:rPr>
                <w:rFonts w:hint="eastAsia"/>
                <w:sz w:val="18"/>
                <w:szCs w:val="18"/>
                <w:lang w:eastAsia="zh-CN"/>
              </w:rPr>
              <w:t>.1-</w:t>
            </w:r>
            <w:r w:rsidRPr="00C36549">
              <w:rPr>
                <w:sz w:val="18"/>
                <w:szCs w:val="18"/>
                <w:lang w:eastAsia="zh-CN"/>
              </w:rPr>
              <w:t xml:space="preserve">3 if the cell indicated by Cell indicator field is a candidate cell, and this field is reserved if the cell indicated by Cell indicator field is a serving cell but not a candidate cell.  </w:t>
            </w:r>
          </w:p>
          <w:p w14:paraId="6EC8D588" w14:textId="4A94EE0D" w:rsidR="00524CC5" w:rsidRPr="00C36549" w:rsidRDefault="00A313A0" w:rsidP="00C36549">
            <w:pPr>
              <w:pStyle w:val="B2"/>
              <w:rPr>
                <w:sz w:val="18"/>
                <w:szCs w:val="18"/>
                <w:lang w:eastAsia="zh-CN"/>
              </w:rPr>
            </w:pPr>
            <w:r w:rsidRPr="00C36549">
              <w:rPr>
                <w:rFonts w:hint="eastAsia"/>
                <w:sz w:val="18"/>
                <w:szCs w:val="18"/>
                <w:lang w:eastAsia="zh-CN"/>
              </w:rPr>
              <w:t>-</w:t>
            </w:r>
            <w:r w:rsidRPr="00C36549">
              <w:rPr>
                <w:rFonts w:hint="eastAsia"/>
                <w:sz w:val="18"/>
                <w:szCs w:val="18"/>
                <w:lang w:eastAsia="zh-CN"/>
              </w:rPr>
              <w:tab/>
            </w:r>
            <w:r w:rsidRPr="00C36549">
              <w:rPr>
                <w:sz w:val="18"/>
                <w:szCs w:val="18"/>
                <w:lang w:eastAsia="zh-CN"/>
              </w:rPr>
              <w:t xml:space="preserve">0 bit otherwise. </w:t>
            </w:r>
          </w:p>
          <w:p w14:paraId="3B10F73B" w14:textId="0B802BC4" w:rsidR="00091D43" w:rsidRPr="00504128" w:rsidRDefault="00091D43" w:rsidP="00091D43">
            <w:pPr>
              <w:spacing w:before="72" w:after="72"/>
              <w:jc w:val="center"/>
              <w:rPr>
                <w:rFonts w:ascii="Times New Roman" w:hAnsi="Times New Roman" w:cs="Times New Roman"/>
                <w:sz w:val="18"/>
                <w:szCs w:val="18"/>
              </w:rPr>
            </w:pPr>
            <w:r w:rsidRPr="00504128">
              <w:rPr>
                <w:rFonts w:ascii="Times New Roman" w:hAnsi="Times New Roman" w:cs="Times New Roman"/>
                <w:b/>
                <w:bCs/>
                <w:color w:val="FF0000"/>
                <w:sz w:val="18"/>
                <w:szCs w:val="18"/>
              </w:rPr>
              <w:t xml:space="preserve">-----------------------------------------------------End of </w:t>
            </w:r>
            <w:r w:rsidR="00886782">
              <w:rPr>
                <w:rFonts w:ascii="Times New Roman" w:hAnsi="Times New Roman" w:cs="Times New Roman"/>
                <w:b/>
                <w:bCs/>
                <w:color w:val="FF0000"/>
                <w:sz w:val="18"/>
                <w:szCs w:val="18"/>
              </w:rPr>
              <w:t xml:space="preserve">draft </w:t>
            </w:r>
            <w:r w:rsidR="00D747B1">
              <w:rPr>
                <w:rFonts w:ascii="Times New Roman" w:hAnsi="Times New Roman" w:cs="Times New Roman"/>
                <w:b/>
                <w:bCs/>
                <w:color w:val="FF0000"/>
                <w:sz w:val="18"/>
                <w:szCs w:val="18"/>
              </w:rPr>
              <w:t>CR</w:t>
            </w:r>
            <w:r w:rsidRPr="00504128">
              <w:rPr>
                <w:rFonts w:ascii="Times New Roman" w:hAnsi="Times New Roman" w:cs="Times New Roman"/>
                <w:b/>
                <w:bCs/>
                <w:color w:val="FF0000"/>
                <w:sz w:val="18"/>
                <w:szCs w:val="18"/>
              </w:rPr>
              <w:t>--------------------------------------------------</w:t>
            </w:r>
          </w:p>
          <w:p w14:paraId="289F7561" w14:textId="77777777" w:rsidR="00091D43" w:rsidRPr="00504128" w:rsidRDefault="00091D43" w:rsidP="004F560B">
            <w:pPr>
              <w:rPr>
                <w:rFonts w:ascii="Times New Roman" w:hAnsi="Times New Roman" w:cs="Times New Roman"/>
                <w:sz w:val="18"/>
                <w:szCs w:val="18"/>
                <w:lang w:val="en-US"/>
              </w:rPr>
            </w:pPr>
          </w:p>
          <w:p w14:paraId="107145B0" w14:textId="5C5EA4FB" w:rsidR="008C530F" w:rsidRPr="00504128" w:rsidRDefault="008C530F" w:rsidP="00504128">
            <w:pPr>
              <w:rPr>
                <w:rFonts w:ascii="Times New Roman" w:hAnsi="Times New Roman" w:cs="Times New Roman"/>
                <w:sz w:val="18"/>
                <w:szCs w:val="18"/>
              </w:rPr>
            </w:pPr>
          </w:p>
        </w:tc>
        <w:tc>
          <w:tcPr>
            <w:tcW w:w="2410" w:type="dxa"/>
          </w:tcPr>
          <w:p w14:paraId="2CBD54CA" w14:textId="58493C52" w:rsidR="00924D43" w:rsidRPr="00924D43" w:rsidRDefault="00924D43" w:rsidP="00924D43">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lastRenderedPageBreak/>
              <w:t>Support</w:t>
            </w:r>
            <w:r w:rsidRPr="00924D43">
              <w:rPr>
                <w:rFonts w:ascii="Times New Roman" w:hAnsi="Times New Roman" w:cs="Times New Roman"/>
                <w:iCs/>
                <w:sz w:val="18"/>
                <w:szCs w:val="18"/>
                <w:lang w:val="en-GB"/>
              </w:rPr>
              <w:t>:</w:t>
            </w:r>
            <w:r w:rsidR="004C7E61">
              <w:rPr>
                <w:rFonts w:ascii="Times New Roman" w:hAnsi="Times New Roman" w:cs="Times New Roman"/>
                <w:iCs/>
                <w:sz w:val="18"/>
                <w:szCs w:val="18"/>
                <w:lang w:val="en-GB"/>
              </w:rPr>
              <w:t xml:space="preserve"> </w:t>
            </w:r>
            <w:r w:rsidR="004C7E61" w:rsidRPr="004C7E61">
              <w:rPr>
                <w:rFonts w:ascii="Times New Roman" w:hAnsi="Times New Roman" w:cs="Times New Roman"/>
                <w:iCs/>
                <w:sz w:val="18"/>
                <w:szCs w:val="18"/>
                <w:lang w:val="en-GB"/>
              </w:rPr>
              <w:t xml:space="preserve">Huawei, </w:t>
            </w:r>
            <w:proofErr w:type="spellStart"/>
            <w:r w:rsidR="004C7E61" w:rsidRPr="004C7E61">
              <w:rPr>
                <w:rFonts w:ascii="Times New Roman" w:hAnsi="Times New Roman" w:cs="Times New Roman"/>
                <w:iCs/>
                <w:sz w:val="18"/>
                <w:szCs w:val="18"/>
                <w:lang w:val="en-GB"/>
              </w:rPr>
              <w:t>HiSilicon</w:t>
            </w:r>
            <w:proofErr w:type="spellEnd"/>
            <w:r w:rsidR="004C7E61" w:rsidRPr="004C7E61">
              <w:rPr>
                <w:rFonts w:ascii="Times New Roman" w:hAnsi="Times New Roman" w:cs="Times New Roman"/>
                <w:iCs/>
                <w:sz w:val="18"/>
                <w:szCs w:val="18"/>
                <w:lang w:val="en-GB"/>
              </w:rPr>
              <w:t>, Google, Ericsson</w:t>
            </w:r>
            <w:r w:rsidR="004C7E61">
              <w:rPr>
                <w:rFonts w:ascii="Times New Roman" w:hAnsi="Times New Roman" w:cs="Times New Roman"/>
                <w:iCs/>
                <w:sz w:val="18"/>
                <w:szCs w:val="18"/>
                <w:lang w:val="en-GB"/>
              </w:rPr>
              <w:t xml:space="preserve">, </w:t>
            </w:r>
            <w:r w:rsidR="00CB28E0">
              <w:rPr>
                <w:rFonts w:ascii="Times New Roman" w:hAnsi="Times New Roman" w:cs="Times New Roman"/>
                <w:iCs/>
                <w:sz w:val="18"/>
                <w:szCs w:val="18"/>
                <w:lang w:val="en-GB"/>
              </w:rPr>
              <w:t>Qualcomm</w:t>
            </w:r>
          </w:p>
          <w:p w14:paraId="766A9821" w14:textId="77777777" w:rsidR="00924D43" w:rsidRPr="00924D43" w:rsidRDefault="00924D43" w:rsidP="00924D43">
            <w:pPr>
              <w:widowControl w:val="0"/>
              <w:snapToGrid w:val="0"/>
              <w:rPr>
                <w:rFonts w:ascii="Times New Roman" w:hAnsi="Times New Roman" w:cs="Times New Roman"/>
                <w:iCs/>
                <w:sz w:val="18"/>
                <w:szCs w:val="18"/>
                <w:lang w:val="en-GB"/>
              </w:rPr>
            </w:pPr>
          </w:p>
          <w:p w14:paraId="725B2684" w14:textId="77777777" w:rsidR="00924D43" w:rsidRPr="00924D43" w:rsidRDefault="00924D43" w:rsidP="00924D43">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t>Not support</w:t>
            </w:r>
            <w:r w:rsidRPr="00924D43">
              <w:rPr>
                <w:rFonts w:ascii="Times New Roman" w:hAnsi="Times New Roman" w:cs="Times New Roman"/>
                <w:iCs/>
                <w:sz w:val="18"/>
                <w:szCs w:val="18"/>
                <w:lang w:val="en-GB"/>
              </w:rPr>
              <w:t>:</w:t>
            </w:r>
          </w:p>
          <w:p w14:paraId="648B2563" w14:textId="77777777" w:rsidR="00F37089" w:rsidRPr="00224F51" w:rsidRDefault="00F37089">
            <w:pPr>
              <w:rPr>
                <w:rFonts w:ascii="Times New Roman" w:hAnsi="Times New Roman" w:cs="Times New Roman"/>
                <w:sz w:val="18"/>
                <w:szCs w:val="18"/>
              </w:rPr>
            </w:pPr>
          </w:p>
        </w:tc>
      </w:tr>
      <w:tr w:rsidR="00F37089" w14:paraId="4BDD8633" w14:textId="77777777" w:rsidTr="00B96313">
        <w:tc>
          <w:tcPr>
            <w:tcW w:w="441" w:type="dxa"/>
          </w:tcPr>
          <w:p w14:paraId="7827E8EB" w14:textId="7DCA3091" w:rsidR="00F37089" w:rsidRPr="00224F51" w:rsidRDefault="0022140B">
            <w:pPr>
              <w:rPr>
                <w:rFonts w:ascii="Times New Roman" w:hAnsi="Times New Roman" w:cs="Times New Roman"/>
                <w:sz w:val="18"/>
                <w:szCs w:val="18"/>
              </w:rPr>
            </w:pPr>
            <w:r>
              <w:rPr>
                <w:rFonts w:ascii="Times New Roman" w:hAnsi="Times New Roman" w:cs="Times New Roman"/>
                <w:sz w:val="18"/>
                <w:szCs w:val="18"/>
              </w:rPr>
              <w:lastRenderedPageBreak/>
              <w:t>1.2</w:t>
            </w:r>
          </w:p>
        </w:tc>
        <w:tc>
          <w:tcPr>
            <w:tcW w:w="8910" w:type="dxa"/>
          </w:tcPr>
          <w:p w14:paraId="50B61320" w14:textId="0779456A" w:rsidR="0022140B" w:rsidRPr="00781ECB" w:rsidRDefault="0022140B" w:rsidP="0022140B">
            <w:pPr>
              <w:rPr>
                <w:rFonts w:ascii="Times New Roman" w:hAnsi="Times New Roman" w:cs="Times New Roman"/>
                <w:sz w:val="18"/>
                <w:szCs w:val="18"/>
              </w:rPr>
            </w:pPr>
            <w:r w:rsidRPr="00781ECB">
              <w:rPr>
                <w:rFonts w:ascii="Times New Roman" w:hAnsi="Times New Roman" w:cs="Times New Roman"/>
                <w:b/>
                <w:bCs/>
                <w:sz w:val="18"/>
                <w:szCs w:val="18"/>
                <w:u w:val="single"/>
              </w:rPr>
              <w:t>Proposal:</w:t>
            </w:r>
            <w:r w:rsidRPr="00781ECB">
              <w:rPr>
                <w:rFonts w:ascii="Times New Roman" w:hAnsi="Times New Roman" w:cs="Times New Roman"/>
                <w:sz w:val="18"/>
                <w:szCs w:val="18"/>
              </w:rPr>
              <w:t xml:space="preserve"> Adopt the following </w:t>
            </w:r>
            <w:r w:rsidR="00886782">
              <w:rPr>
                <w:rFonts w:ascii="Times New Roman" w:hAnsi="Times New Roman" w:cs="Times New Roman"/>
                <w:sz w:val="18"/>
                <w:szCs w:val="18"/>
              </w:rPr>
              <w:t>draft CR</w:t>
            </w:r>
            <w:r w:rsidRPr="00781ECB">
              <w:rPr>
                <w:rFonts w:ascii="Times New Roman" w:hAnsi="Times New Roman" w:cs="Times New Roman"/>
                <w:sz w:val="18"/>
                <w:szCs w:val="18"/>
              </w:rPr>
              <w:t xml:space="preserve"> for </w:t>
            </w:r>
            <w:r w:rsidR="005314C8" w:rsidRPr="005314C8">
              <w:rPr>
                <w:rFonts w:ascii="Times New Roman" w:hAnsi="Times New Roman" w:cs="Times New Roman"/>
                <w:sz w:val="18"/>
                <w:szCs w:val="18"/>
              </w:rPr>
              <w:t>38.21</w:t>
            </w:r>
            <w:r w:rsidR="00886782">
              <w:rPr>
                <w:rFonts w:ascii="Times New Roman" w:hAnsi="Times New Roman" w:cs="Times New Roman"/>
                <w:sz w:val="18"/>
                <w:szCs w:val="18"/>
              </w:rPr>
              <w:t>2</w:t>
            </w:r>
            <w:r w:rsidR="005314C8" w:rsidRPr="005314C8">
              <w:rPr>
                <w:rFonts w:ascii="Times New Roman" w:hAnsi="Times New Roman" w:cs="Times New Roman"/>
                <w:sz w:val="18"/>
                <w:szCs w:val="18"/>
              </w:rPr>
              <w:t xml:space="preserve"> Clause </w:t>
            </w:r>
            <w:r w:rsidR="00886782">
              <w:rPr>
                <w:rFonts w:ascii="Times New Roman" w:hAnsi="Times New Roman" w:cs="Times New Roman"/>
                <w:sz w:val="18"/>
                <w:szCs w:val="18"/>
              </w:rPr>
              <w:t>7.3.1.2.1</w:t>
            </w:r>
            <w:r>
              <w:rPr>
                <w:rFonts w:ascii="Times New Roman" w:hAnsi="Times New Roman" w:cs="Times New Roman"/>
                <w:sz w:val="18"/>
                <w:szCs w:val="18"/>
              </w:rPr>
              <w:t xml:space="preserve"> </w:t>
            </w:r>
            <w:r w:rsidR="005314C8">
              <w:rPr>
                <w:rFonts w:ascii="Times New Roman" w:hAnsi="Times New Roman" w:cs="Times New Roman"/>
                <w:sz w:val="18"/>
                <w:szCs w:val="18"/>
              </w:rPr>
              <w:t>[</w:t>
            </w:r>
            <w:r w:rsidR="00886782">
              <w:rPr>
                <w:rFonts w:ascii="Times New Roman" w:hAnsi="Times New Roman" w:cs="Times New Roman"/>
                <w:sz w:val="18"/>
                <w:szCs w:val="18"/>
              </w:rPr>
              <w:t>2</w:t>
            </w:r>
            <w:r w:rsidR="005314C8">
              <w:rPr>
                <w:rFonts w:ascii="Times New Roman" w:hAnsi="Times New Roman" w:cs="Times New Roman"/>
                <w:sz w:val="18"/>
                <w:szCs w:val="18"/>
              </w:rPr>
              <w:t>]</w:t>
            </w:r>
            <w:r w:rsidR="00B47672">
              <w:rPr>
                <w:rFonts w:ascii="Times New Roman" w:hAnsi="Times New Roman" w:cs="Times New Roman"/>
                <w:sz w:val="18"/>
                <w:szCs w:val="18"/>
              </w:rPr>
              <w:t xml:space="preserve"> [3]</w:t>
            </w:r>
          </w:p>
          <w:p w14:paraId="7408948E" w14:textId="77777777" w:rsidR="0022140B" w:rsidRPr="00781ECB" w:rsidRDefault="0022140B" w:rsidP="0022140B">
            <w:pPr>
              <w:rPr>
                <w:rFonts w:ascii="Times New Roman" w:hAnsi="Times New Roman" w:cs="Times New Roman"/>
                <w:sz w:val="18"/>
                <w:szCs w:val="18"/>
              </w:rPr>
            </w:pPr>
          </w:p>
          <w:p w14:paraId="28AF834F" w14:textId="77777777" w:rsidR="007C01C2" w:rsidRPr="007C01C2" w:rsidRDefault="0022140B" w:rsidP="007C01C2">
            <w:pPr>
              <w:widowControl w:val="0"/>
              <w:adjustRightInd w:val="0"/>
              <w:snapToGrid w:val="0"/>
              <w:spacing w:afterLines="50" w:after="120"/>
              <w:jc w:val="both"/>
              <w:rPr>
                <w:rFonts w:ascii="Times New Roman" w:hAnsi="Times New Roman" w:cs="Times New Roman"/>
                <w:sz w:val="18"/>
                <w:szCs w:val="18"/>
                <w:lang w:val="en-US" w:eastAsia="zh-CN"/>
              </w:rPr>
            </w:pPr>
            <w:r w:rsidRPr="00781ECB">
              <w:rPr>
                <w:rFonts w:ascii="Times New Roman" w:hAnsi="Times New Roman" w:cs="Times New Roman"/>
                <w:b/>
                <w:bCs/>
                <w:sz w:val="18"/>
                <w:szCs w:val="18"/>
                <w:u w:val="single"/>
              </w:rPr>
              <w:t>Reason for change</w:t>
            </w:r>
            <w:r w:rsidRPr="00242BCE">
              <w:rPr>
                <w:rFonts w:ascii="Times New Roman" w:hAnsi="Times New Roman" w:cs="Times New Roman"/>
                <w:b/>
                <w:bCs/>
                <w:sz w:val="18"/>
                <w:szCs w:val="18"/>
                <w:u w:val="single"/>
              </w:rPr>
              <w:t>:</w:t>
            </w:r>
            <w:r w:rsidRPr="00242BCE">
              <w:rPr>
                <w:rFonts w:ascii="Times New Roman" w:hAnsi="Times New Roman" w:cs="Times New Roman"/>
                <w:sz w:val="18"/>
                <w:szCs w:val="18"/>
              </w:rPr>
              <w:t xml:space="preserve"> </w:t>
            </w:r>
            <w:r w:rsidR="007C01C2" w:rsidRPr="007C01C2">
              <w:rPr>
                <w:rFonts w:ascii="Times New Roman" w:hAnsi="Times New Roman" w:cs="Times New Roman"/>
                <w:sz w:val="18"/>
                <w:szCs w:val="18"/>
                <w:lang w:val="en-US" w:eastAsia="zh-CN"/>
              </w:rPr>
              <w:t>Since LTM procedure and MTRP two-TA operation can be enabled simultaneously to a UE, the Cell indicator field for LTM and PRACH association indicator field for two-TA can be present in PDCCH order at the same time.</w:t>
            </w:r>
          </w:p>
          <w:p w14:paraId="704D2512" w14:textId="77777777" w:rsidR="007C01C2" w:rsidRPr="007C01C2" w:rsidRDefault="007C01C2" w:rsidP="007C01C2">
            <w:pPr>
              <w:widowControl w:val="0"/>
              <w:adjustRightInd w:val="0"/>
              <w:snapToGrid w:val="0"/>
              <w:spacing w:afterLines="50" w:after="120"/>
              <w:jc w:val="both"/>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 xml:space="preserve">The mapping of PRACH transmission triggered by PDCCH order and cell indicated by the </w:t>
            </w:r>
            <w:r w:rsidRPr="007C01C2">
              <w:rPr>
                <w:rFonts w:ascii="Times New Roman" w:hAnsi="Times New Roman" w:cs="Times New Roman"/>
                <w:sz w:val="18"/>
                <w:szCs w:val="18"/>
                <w:lang w:eastAsia="zh-CN"/>
              </w:rPr>
              <w:t>Cell indicator</w:t>
            </w:r>
            <w:r w:rsidRPr="007C01C2">
              <w:rPr>
                <w:rFonts w:ascii="Times New Roman" w:hAnsi="Times New Roman" w:cs="Times New Roman"/>
                <w:sz w:val="18"/>
                <w:szCs w:val="18"/>
                <w:lang w:val="en-US" w:eastAsia="zh-CN"/>
              </w:rPr>
              <w:t xml:space="preserve"> or </w:t>
            </w:r>
            <w:r w:rsidRPr="007C01C2">
              <w:rPr>
                <w:rFonts w:ascii="Times New Roman" w:eastAsia="等线" w:hAnsi="Times New Roman" w:cs="Times New Roman"/>
                <w:sz w:val="18"/>
                <w:szCs w:val="18"/>
                <w:lang w:eastAsia="zh-CN"/>
              </w:rPr>
              <w:t>PRACH association indicator</w:t>
            </w:r>
            <w:r w:rsidRPr="007C01C2">
              <w:rPr>
                <w:rFonts w:ascii="Times New Roman" w:eastAsia="等线" w:hAnsi="Times New Roman" w:cs="Times New Roman"/>
                <w:sz w:val="18"/>
                <w:szCs w:val="18"/>
                <w:lang w:val="en-US" w:eastAsia="zh-CN"/>
              </w:rPr>
              <w:t xml:space="preserve"> has been specified already. Besides the case that non-zero value is indicated to both fields, which can be assumed an error indication from network and is not needed to be specified, the mapping rule can be concluded as in the following Table.</w:t>
            </w:r>
          </w:p>
          <w:tbl>
            <w:tblPr>
              <w:tblStyle w:val="TableGrid"/>
              <w:tblW w:w="0" w:type="auto"/>
              <w:tblLayout w:type="fixed"/>
              <w:tblLook w:val="04A0" w:firstRow="1" w:lastRow="0" w:firstColumn="1" w:lastColumn="0" w:noHBand="0" w:noVBand="1"/>
            </w:tblPr>
            <w:tblGrid>
              <w:gridCol w:w="984"/>
              <w:gridCol w:w="1149"/>
              <w:gridCol w:w="4394"/>
              <w:gridCol w:w="1984"/>
            </w:tblGrid>
            <w:tr w:rsidR="007C01C2" w:rsidRPr="007C01C2" w14:paraId="2E1AAEF3" w14:textId="77777777" w:rsidTr="007C01C2">
              <w:tc>
                <w:tcPr>
                  <w:tcW w:w="984" w:type="dxa"/>
                  <w:vAlign w:val="center"/>
                </w:tcPr>
                <w:p w14:paraId="5A94064B"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eastAsia="zh-CN"/>
                    </w:rPr>
                    <w:t>Cell indicator</w:t>
                  </w:r>
                </w:p>
              </w:tc>
              <w:tc>
                <w:tcPr>
                  <w:tcW w:w="1149" w:type="dxa"/>
                  <w:vAlign w:val="center"/>
                </w:tcPr>
                <w:p w14:paraId="7BC254AB"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eastAsia="等线" w:hAnsi="Times New Roman" w:cs="Times New Roman"/>
                      <w:sz w:val="18"/>
                      <w:szCs w:val="18"/>
                      <w:lang w:eastAsia="zh-CN"/>
                    </w:rPr>
                    <w:t>PRACH association indicator</w:t>
                  </w:r>
                </w:p>
              </w:tc>
              <w:tc>
                <w:tcPr>
                  <w:tcW w:w="4394" w:type="dxa"/>
                  <w:vAlign w:val="center"/>
                </w:tcPr>
                <w:p w14:paraId="693713C3"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Field interpretation</w:t>
                  </w:r>
                </w:p>
              </w:tc>
              <w:tc>
                <w:tcPr>
                  <w:tcW w:w="1984" w:type="dxa"/>
                  <w:vAlign w:val="center"/>
                </w:tcPr>
                <w:p w14:paraId="00FE128F"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 xml:space="preserve">Mapping </w:t>
                  </w:r>
                  <w:r w:rsidRPr="007C01C2">
                    <w:rPr>
                      <w:rFonts w:ascii="Times New Roman" w:hAnsi="Times New Roman" w:cs="Times New Roman"/>
                      <w:sz w:val="18"/>
                      <w:szCs w:val="18"/>
                    </w:rPr>
                    <w:t xml:space="preserve">of PRACH transmission and serving cell/ candidate cell/ </w:t>
                  </w:r>
                  <w:proofErr w:type="spellStart"/>
                  <w:r w:rsidRPr="007C01C2">
                    <w:rPr>
                      <w:rFonts w:ascii="Times New Roman" w:hAnsi="Times New Roman" w:cs="Times New Roman"/>
                      <w:sz w:val="18"/>
                      <w:szCs w:val="18"/>
                    </w:rPr>
                    <w:t>additionalPCI</w:t>
                  </w:r>
                  <w:proofErr w:type="spellEnd"/>
                  <w:r w:rsidRPr="007C01C2">
                    <w:rPr>
                      <w:rFonts w:ascii="Times New Roman" w:hAnsi="Times New Roman" w:cs="Times New Roman"/>
                      <w:sz w:val="18"/>
                      <w:szCs w:val="18"/>
                      <w:lang w:val="en-US" w:eastAsia="zh-CN"/>
                    </w:rPr>
                    <w:t>/ PL RS</w:t>
                  </w:r>
                </w:p>
              </w:tc>
            </w:tr>
            <w:tr w:rsidR="007C01C2" w:rsidRPr="007C01C2" w14:paraId="707E6BF8" w14:textId="77777777" w:rsidTr="007C01C2">
              <w:tc>
                <w:tcPr>
                  <w:tcW w:w="984" w:type="dxa"/>
                  <w:vAlign w:val="center"/>
                </w:tcPr>
                <w:p w14:paraId="50B66031"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0</w:t>
                  </w:r>
                </w:p>
              </w:tc>
              <w:tc>
                <w:tcPr>
                  <w:tcW w:w="1149" w:type="dxa"/>
                  <w:vAlign w:val="center"/>
                </w:tcPr>
                <w:p w14:paraId="7F951AD1"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0</w:t>
                  </w:r>
                </w:p>
              </w:tc>
              <w:tc>
                <w:tcPr>
                  <w:tcW w:w="4394" w:type="dxa"/>
                  <w:vAlign w:val="center"/>
                </w:tcPr>
                <w:p w14:paraId="1632B25F" w14:textId="77777777" w:rsidR="007C01C2" w:rsidRPr="007C01C2" w:rsidRDefault="007C01C2" w:rsidP="007C01C2">
                  <w:pPr>
                    <w:widowControl w:val="0"/>
                    <w:snapToGrid w:val="0"/>
                    <w:spacing w:afterLines="50" w:after="120"/>
                    <w:jc w:val="both"/>
                    <w:rPr>
                      <w:rFonts w:ascii="Times New Roman" w:hAnsi="Times New Roman" w:cs="Times New Roman"/>
                      <w:sz w:val="18"/>
                      <w:szCs w:val="18"/>
                      <w:lang w:val="en-US" w:eastAsia="zh-CN"/>
                    </w:rPr>
                  </w:pPr>
                  <w:r w:rsidRPr="007C01C2">
                    <w:rPr>
                      <w:rFonts w:ascii="Times New Roman" w:hAnsi="Times New Roman" w:cs="Times New Roman"/>
                      <w:sz w:val="18"/>
                      <w:szCs w:val="18"/>
                    </w:rPr>
                    <w:t>The bit field index 0 of the cell indicator field is mapped to the serving cell</w:t>
                  </w:r>
                  <w:r w:rsidRPr="007C01C2">
                    <w:rPr>
                      <w:rFonts w:ascii="Times New Roman" w:hAnsi="Times New Roman" w:cs="Times New Roman"/>
                      <w:sz w:val="18"/>
                      <w:szCs w:val="18"/>
                      <w:lang w:val="en-US" w:eastAsia="zh-CN"/>
                    </w:rPr>
                    <w:t>.</w:t>
                  </w:r>
                </w:p>
                <w:p w14:paraId="31F1B676" w14:textId="77777777" w:rsidR="007C01C2" w:rsidRPr="007C01C2" w:rsidRDefault="007C01C2" w:rsidP="007C01C2">
                  <w:pPr>
                    <w:widowControl w:val="0"/>
                    <w:snapToGrid w:val="0"/>
                    <w:spacing w:afterLines="50" w:after="120"/>
                    <w:jc w:val="both"/>
                    <w:rPr>
                      <w:rFonts w:ascii="Times New Roman" w:eastAsia="宋体" w:hAnsi="Times New Roman" w:cs="Times New Roman"/>
                      <w:sz w:val="18"/>
                      <w:szCs w:val="18"/>
                      <w:lang w:val="en-US" w:eastAsia="zh-CN"/>
                    </w:rPr>
                  </w:pPr>
                  <w:r w:rsidRPr="007C01C2">
                    <w:rPr>
                      <w:rFonts w:ascii="Times New Roman" w:eastAsia="宋体" w:hAnsi="Times New Roman" w:cs="Times New Roman"/>
                      <w:sz w:val="18"/>
                      <w:szCs w:val="18"/>
                      <w:lang w:eastAsia="zh-CN"/>
                    </w:rPr>
                    <w:t>T</w:t>
                  </w:r>
                  <w:r w:rsidRPr="007C01C2">
                    <w:rPr>
                      <w:rFonts w:ascii="Times New Roman" w:eastAsia="宋体" w:hAnsi="Times New Roman" w:cs="Times New Roman"/>
                      <w:sz w:val="18"/>
                      <w:szCs w:val="18"/>
                    </w:rPr>
                    <w:t xml:space="preserve">he bit field index 0 of </w:t>
                  </w:r>
                  <w:r w:rsidRPr="007C01C2">
                    <w:rPr>
                      <w:rFonts w:ascii="Times New Roman" w:eastAsia="等线" w:hAnsi="Times New Roman" w:cs="Times New Roman"/>
                      <w:sz w:val="18"/>
                      <w:szCs w:val="18"/>
                      <w:lang w:eastAsia="zh-CN"/>
                    </w:rPr>
                    <w:t>PRACH association indicator</w:t>
                  </w:r>
                  <w:r w:rsidRPr="007C01C2">
                    <w:rPr>
                      <w:rFonts w:ascii="Times New Roman" w:eastAsia="等线" w:hAnsi="Times New Roman" w:cs="Times New Roman"/>
                      <w:sz w:val="18"/>
                      <w:szCs w:val="18"/>
                      <w:lang w:val="en-US" w:eastAsia="zh-CN"/>
                    </w:rPr>
                    <w:t xml:space="preserve"> </w:t>
                  </w:r>
                  <w:r w:rsidRPr="007C01C2">
                    <w:rPr>
                      <w:rFonts w:ascii="Times New Roman" w:eastAsia="宋体" w:hAnsi="Times New Roman" w:cs="Times New Roman"/>
                      <w:sz w:val="18"/>
                      <w:szCs w:val="18"/>
                    </w:rPr>
                    <w:t>field is mapped to the PCI of the serving cell</w:t>
                  </w:r>
                  <w:r w:rsidRPr="007C01C2">
                    <w:rPr>
                      <w:rFonts w:ascii="Times New Roman" w:eastAsia="宋体" w:hAnsi="Times New Roman" w:cs="Times New Roman"/>
                      <w:sz w:val="18"/>
                      <w:szCs w:val="18"/>
                      <w:lang w:val="en-US" w:eastAsia="zh-CN"/>
                    </w:rPr>
                    <w:t>/</w:t>
                  </w:r>
                  <w:r w:rsidRPr="007C01C2">
                    <w:rPr>
                      <w:rFonts w:ascii="Times New Roman" w:eastAsia="宋体" w:hAnsi="Times New Roman" w:cs="Times New Roman"/>
                      <w:sz w:val="18"/>
                      <w:szCs w:val="18"/>
                    </w:rPr>
                    <w:t xml:space="preserve">The bit field index 0 of </w:t>
                  </w:r>
                  <w:r w:rsidRPr="007C01C2">
                    <w:rPr>
                      <w:rFonts w:ascii="Times New Roman" w:eastAsia="等线" w:hAnsi="Times New Roman" w:cs="Times New Roman"/>
                      <w:sz w:val="18"/>
                      <w:szCs w:val="18"/>
                      <w:lang w:eastAsia="zh-CN"/>
                    </w:rPr>
                    <w:t>PRACH association indicator</w:t>
                  </w:r>
                  <w:r w:rsidRPr="007C01C2">
                    <w:rPr>
                      <w:rFonts w:ascii="Times New Roman" w:eastAsia="等线" w:hAnsi="Times New Roman" w:cs="Times New Roman"/>
                      <w:sz w:val="18"/>
                      <w:szCs w:val="18"/>
                      <w:lang w:val="en-US" w:eastAsia="zh-CN"/>
                    </w:rPr>
                    <w:t xml:space="preserve"> </w:t>
                  </w:r>
                  <w:r w:rsidRPr="007C01C2">
                    <w:rPr>
                      <w:rFonts w:ascii="Times New Roman" w:eastAsia="宋体" w:hAnsi="Times New Roman" w:cs="Times New Roman"/>
                      <w:sz w:val="18"/>
                      <w:szCs w:val="18"/>
                    </w:rPr>
                    <w:t>field is mapped to the DL RS that the DM-RS of the PDCCH order is quasi-collocated with</w:t>
                  </w:r>
                  <w:r w:rsidRPr="007C01C2">
                    <w:rPr>
                      <w:rFonts w:ascii="Times New Roman" w:eastAsia="宋体" w:hAnsi="Times New Roman" w:cs="Times New Roman"/>
                      <w:sz w:val="18"/>
                      <w:szCs w:val="18"/>
                      <w:lang w:val="en-US" w:eastAsia="zh-CN"/>
                    </w:rPr>
                    <w:t>.</w:t>
                  </w:r>
                </w:p>
              </w:tc>
              <w:tc>
                <w:tcPr>
                  <w:tcW w:w="1984" w:type="dxa"/>
                  <w:vAlign w:val="center"/>
                </w:tcPr>
                <w:p w14:paraId="20F19F71" w14:textId="77777777" w:rsidR="007C01C2" w:rsidRPr="007C01C2" w:rsidRDefault="007C01C2" w:rsidP="007C01C2">
                  <w:pPr>
                    <w:widowControl w:val="0"/>
                    <w:snapToGrid w:val="0"/>
                    <w:spacing w:afterLines="50" w:after="120"/>
                    <w:jc w:val="both"/>
                    <w:rPr>
                      <w:rFonts w:ascii="Times New Roman" w:eastAsia="宋体" w:hAnsi="Times New Roman" w:cs="Times New Roman"/>
                      <w:sz w:val="18"/>
                      <w:szCs w:val="18"/>
                      <w:lang w:val="en-US" w:eastAsia="zh-CN"/>
                    </w:rPr>
                  </w:pPr>
                  <w:r w:rsidRPr="007C01C2">
                    <w:rPr>
                      <w:rFonts w:ascii="Times New Roman" w:eastAsia="宋体" w:hAnsi="Times New Roman" w:cs="Times New Roman"/>
                      <w:sz w:val="18"/>
                      <w:szCs w:val="18"/>
                      <w:lang w:val="en-US" w:eastAsia="zh-CN"/>
                    </w:rPr>
                    <w:t>PRACH transmission is mapped to the serving cell.</w:t>
                  </w:r>
                </w:p>
              </w:tc>
            </w:tr>
            <w:tr w:rsidR="007C01C2" w:rsidRPr="007C01C2" w14:paraId="06C42FB7" w14:textId="77777777" w:rsidTr="007C01C2">
              <w:tc>
                <w:tcPr>
                  <w:tcW w:w="984" w:type="dxa"/>
                  <w:vAlign w:val="center"/>
                </w:tcPr>
                <w:p w14:paraId="3D00F298"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0</w:t>
                  </w:r>
                </w:p>
              </w:tc>
              <w:tc>
                <w:tcPr>
                  <w:tcW w:w="1149" w:type="dxa"/>
                  <w:vAlign w:val="center"/>
                </w:tcPr>
                <w:p w14:paraId="68678177"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1</w:t>
                  </w:r>
                </w:p>
              </w:tc>
              <w:tc>
                <w:tcPr>
                  <w:tcW w:w="4394" w:type="dxa"/>
                  <w:vAlign w:val="center"/>
                </w:tcPr>
                <w:p w14:paraId="65DEA0AC" w14:textId="77777777" w:rsidR="007C01C2" w:rsidRPr="007C01C2" w:rsidRDefault="007C01C2" w:rsidP="007C01C2">
                  <w:pPr>
                    <w:widowControl w:val="0"/>
                    <w:snapToGrid w:val="0"/>
                    <w:spacing w:afterLines="50" w:after="120"/>
                    <w:jc w:val="both"/>
                    <w:rPr>
                      <w:rFonts w:ascii="Times New Roman" w:hAnsi="Times New Roman" w:cs="Times New Roman"/>
                      <w:sz w:val="18"/>
                      <w:szCs w:val="18"/>
                      <w:lang w:val="en-US" w:eastAsia="zh-CN"/>
                    </w:rPr>
                  </w:pPr>
                  <w:r w:rsidRPr="007C01C2">
                    <w:rPr>
                      <w:rFonts w:ascii="Times New Roman" w:hAnsi="Times New Roman" w:cs="Times New Roman"/>
                      <w:sz w:val="18"/>
                      <w:szCs w:val="18"/>
                    </w:rPr>
                    <w:t>The bit field index 0 of the cell indicator field is mapped to the serving cell</w:t>
                  </w:r>
                  <w:r w:rsidRPr="007C01C2">
                    <w:rPr>
                      <w:rFonts w:ascii="Times New Roman" w:hAnsi="Times New Roman" w:cs="Times New Roman"/>
                      <w:sz w:val="18"/>
                      <w:szCs w:val="18"/>
                      <w:lang w:val="en-US" w:eastAsia="zh-CN"/>
                    </w:rPr>
                    <w:t>.</w:t>
                  </w:r>
                </w:p>
                <w:p w14:paraId="28C6DCA6" w14:textId="77777777" w:rsidR="007C01C2" w:rsidRPr="007C01C2" w:rsidRDefault="007C01C2" w:rsidP="007C01C2">
                  <w:pPr>
                    <w:widowControl w:val="0"/>
                    <w:snapToGrid w:val="0"/>
                    <w:spacing w:afterLines="50" w:after="120"/>
                    <w:jc w:val="both"/>
                    <w:rPr>
                      <w:rFonts w:ascii="Times New Roman" w:eastAsia="宋体" w:hAnsi="Times New Roman" w:cs="Times New Roman"/>
                      <w:sz w:val="18"/>
                      <w:szCs w:val="18"/>
                      <w:lang w:val="en-US" w:eastAsia="zh-CN"/>
                    </w:rPr>
                  </w:pPr>
                  <w:r w:rsidRPr="007C01C2">
                    <w:rPr>
                      <w:rFonts w:ascii="Times New Roman" w:eastAsia="宋体" w:hAnsi="Times New Roman" w:cs="Times New Roman"/>
                      <w:sz w:val="18"/>
                      <w:szCs w:val="18"/>
                      <w:lang w:val="en-US" w:eastAsia="zh-CN"/>
                    </w:rPr>
                    <w:t>T</w:t>
                  </w:r>
                  <w:r w:rsidRPr="007C01C2">
                    <w:rPr>
                      <w:rFonts w:ascii="Times New Roman" w:eastAsia="宋体" w:hAnsi="Times New Roman" w:cs="Times New Roman"/>
                      <w:sz w:val="18"/>
                      <w:szCs w:val="18"/>
                    </w:rPr>
                    <w:t xml:space="preserve">he bit field index 1 of this field is mapped to the additional PCI </w:t>
                  </w:r>
                  <w:r w:rsidRPr="007C01C2">
                    <w:rPr>
                      <w:rFonts w:ascii="Times New Roman" w:eastAsia="等线" w:hAnsi="Times New Roman" w:cs="Times New Roman"/>
                      <w:color w:val="000000" w:themeColor="text1"/>
                      <w:sz w:val="18"/>
                      <w:szCs w:val="18"/>
                      <w:lang w:eastAsia="zh-CN"/>
                    </w:rPr>
                    <w:t xml:space="preserve">associated with active TCI </w:t>
                  </w:r>
                  <w:proofErr w:type="gramStart"/>
                  <w:r w:rsidRPr="007C01C2">
                    <w:rPr>
                      <w:rFonts w:ascii="Times New Roman" w:eastAsia="等线" w:hAnsi="Times New Roman" w:cs="Times New Roman"/>
                      <w:color w:val="000000" w:themeColor="text1"/>
                      <w:sz w:val="18"/>
                      <w:szCs w:val="18"/>
                      <w:lang w:eastAsia="zh-CN"/>
                    </w:rPr>
                    <w:t>states</w:t>
                  </w:r>
                  <w:r w:rsidRPr="007C01C2">
                    <w:rPr>
                      <w:rFonts w:ascii="Times New Roman" w:eastAsia="宋体" w:hAnsi="Times New Roman" w:cs="Times New Roman"/>
                      <w:sz w:val="18"/>
                      <w:szCs w:val="18"/>
                    </w:rPr>
                    <w:t>.</w:t>
                  </w:r>
                  <w:r w:rsidRPr="007C01C2">
                    <w:rPr>
                      <w:rFonts w:ascii="Times New Roman" w:eastAsia="宋体" w:hAnsi="Times New Roman" w:cs="Times New Roman"/>
                      <w:sz w:val="18"/>
                      <w:szCs w:val="18"/>
                      <w:lang w:val="en-US" w:eastAsia="zh-CN"/>
                    </w:rPr>
                    <w:t>/</w:t>
                  </w:r>
                  <w:proofErr w:type="gramEnd"/>
                  <w:r w:rsidRPr="007C01C2">
                    <w:rPr>
                      <w:rFonts w:ascii="Times New Roman" w:eastAsia="宋体" w:hAnsi="Times New Roman" w:cs="Times New Roman"/>
                      <w:sz w:val="18"/>
                      <w:szCs w:val="18"/>
                      <w:lang w:val="en-US" w:eastAsia="zh-CN"/>
                    </w:rPr>
                    <w:t>T</w:t>
                  </w:r>
                  <w:r w:rsidRPr="007C01C2">
                    <w:rPr>
                      <w:rFonts w:ascii="Times New Roman" w:eastAsia="宋体" w:hAnsi="Times New Roman" w:cs="Times New Roman"/>
                      <w:sz w:val="18"/>
                      <w:szCs w:val="18"/>
                    </w:rPr>
                    <w:t>he bit field index 1 of this field is mapped to the SS/PBCH indicated by the SS/PBCH index field in this DCI format</w:t>
                  </w:r>
                  <w:r w:rsidRPr="007C01C2">
                    <w:rPr>
                      <w:rFonts w:ascii="Times New Roman" w:eastAsia="宋体" w:hAnsi="Times New Roman" w:cs="Times New Roman"/>
                      <w:sz w:val="18"/>
                      <w:szCs w:val="18"/>
                      <w:lang w:val="en-US" w:eastAsia="zh-CN"/>
                    </w:rPr>
                    <w:t>.</w:t>
                  </w:r>
                </w:p>
              </w:tc>
              <w:tc>
                <w:tcPr>
                  <w:tcW w:w="1984" w:type="dxa"/>
                  <w:vAlign w:val="center"/>
                </w:tcPr>
                <w:p w14:paraId="700B90F0" w14:textId="77777777" w:rsidR="007C01C2" w:rsidRPr="007C01C2" w:rsidRDefault="007C01C2" w:rsidP="007C01C2">
                  <w:pPr>
                    <w:widowControl w:val="0"/>
                    <w:snapToGrid w:val="0"/>
                    <w:spacing w:afterLines="50" w:after="120"/>
                    <w:jc w:val="both"/>
                    <w:rPr>
                      <w:rFonts w:ascii="Times New Roman" w:eastAsia="宋体" w:hAnsi="Times New Roman" w:cs="Times New Roman"/>
                      <w:sz w:val="18"/>
                      <w:szCs w:val="18"/>
                      <w:lang w:val="en-US" w:eastAsia="zh-CN"/>
                    </w:rPr>
                  </w:pPr>
                  <w:r w:rsidRPr="007C01C2">
                    <w:rPr>
                      <w:rFonts w:ascii="Times New Roman" w:eastAsia="宋体" w:hAnsi="Times New Roman" w:cs="Times New Roman"/>
                      <w:sz w:val="18"/>
                      <w:szCs w:val="18"/>
                      <w:lang w:val="en-US" w:eastAsia="zh-CN"/>
                    </w:rPr>
                    <w:t>Ambiguity on PRACH transmission is mapped to serving cell or additional PCI.</w:t>
                  </w:r>
                </w:p>
              </w:tc>
            </w:tr>
            <w:tr w:rsidR="007C01C2" w:rsidRPr="007C01C2" w14:paraId="03D010F0" w14:textId="77777777" w:rsidTr="007C01C2">
              <w:tc>
                <w:tcPr>
                  <w:tcW w:w="984" w:type="dxa"/>
                  <w:vAlign w:val="center"/>
                </w:tcPr>
                <w:p w14:paraId="2F6741F1"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non-zero</w:t>
                  </w:r>
                </w:p>
              </w:tc>
              <w:tc>
                <w:tcPr>
                  <w:tcW w:w="1149" w:type="dxa"/>
                  <w:vAlign w:val="center"/>
                </w:tcPr>
                <w:p w14:paraId="275998D0"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0</w:t>
                  </w:r>
                </w:p>
              </w:tc>
              <w:tc>
                <w:tcPr>
                  <w:tcW w:w="4394" w:type="dxa"/>
                  <w:vAlign w:val="center"/>
                </w:tcPr>
                <w:p w14:paraId="33482A5F" w14:textId="77777777" w:rsidR="007C01C2" w:rsidRPr="007C01C2" w:rsidRDefault="007C01C2" w:rsidP="007C01C2">
                  <w:pPr>
                    <w:widowControl w:val="0"/>
                    <w:snapToGrid w:val="0"/>
                    <w:spacing w:afterLines="50" w:after="120"/>
                    <w:jc w:val="both"/>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O</w:t>
                  </w:r>
                  <w:proofErr w:type="spellStart"/>
                  <w:r w:rsidRPr="007C01C2">
                    <w:rPr>
                      <w:rFonts w:ascii="Times New Roman" w:hAnsi="Times New Roman" w:cs="Times New Roman"/>
                      <w:sz w:val="18"/>
                      <w:szCs w:val="18"/>
                    </w:rPr>
                    <w:t>ther</w:t>
                  </w:r>
                  <w:proofErr w:type="spellEnd"/>
                  <w:r w:rsidRPr="007C01C2">
                    <w:rPr>
                      <w:rFonts w:ascii="Times New Roman" w:hAnsi="Times New Roman" w:cs="Times New Roman"/>
                      <w:sz w:val="18"/>
                      <w:szCs w:val="18"/>
                    </w:rPr>
                    <w:t xml:space="preserve"> bit field indexes</w:t>
                  </w:r>
                  <w:r w:rsidRPr="007C01C2">
                    <w:rPr>
                      <w:rFonts w:ascii="Times New Roman" w:hAnsi="Times New Roman" w:cs="Times New Roman"/>
                      <w:sz w:val="18"/>
                      <w:szCs w:val="18"/>
                      <w:lang w:val="en-US" w:eastAsia="zh-CN"/>
                    </w:rPr>
                    <w:t xml:space="preserve"> (e.g., except 0)</w:t>
                  </w:r>
                  <w:r w:rsidRPr="007C01C2">
                    <w:rPr>
                      <w:rFonts w:ascii="Times New Roman" w:hAnsi="Times New Roman" w:cs="Times New Roman"/>
                      <w:sz w:val="18"/>
                      <w:szCs w:val="18"/>
                    </w:rPr>
                    <w:t xml:space="preserve"> are mapped to the candidate cells</w:t>
                  </w:r>
                  <w:r w:rsidRPr="007C01C2">
                    <w:rPr>
                      <w:rFonts w:ascii="Times New Roman" w:hAnsi="Times New Roman" w:cs="Times New Roman"/>
                      <w:sz w:val="18"/>
                      <w:szCs w:val="18"/>
                      <w:lang w:val="en-US" w:eastAsia="zh-CN"/>
                    </w:rPr>
                    <w:t>.</w:t>
                  </w:r>
                </w:p>
                <w:p w14:paraId="728E4AF0" w14:textId="77777777" w:rsidR="007C01C2" w:rsidRPr="007C01C2" w:rsidRDefault="007C01C2" w:rsidP="007C01C2">
                  <w:pPr>
                    <w:widowControl w:val="0"/>
                    <w:snapToGrid w:val="0"/>
                    <w:spacing w:afterLines="50" w:after="120"/>
                    <w:jc w:val="both"/>
                    <w:rPr>
                      <w:rFonts w:ascii="Times New Roman" w:hAnsi="Times New Roman" w:cs="Times New Roman"/>
                      <w:sz w:val="18"/>
                      <w:szCs w:val="18"/>
                      <w:lang w:val="en-US" w:eastAsia="zh-CN"/>
                    </w:rPr>
                  </w:pPr>
                  <w:r w:rsidRPr="007C01C2">
                    <w:rPr>
                      <w:rFonts w:ascii="Times New Roman" w:eastAsia="宋体" w:hAnsi="Times New Roman" w:cs="Times New Roman"/>
                      <w:sz w:val="18"/>
                      <w:szCs w:val="18"/>
                      <w:lang w:eastAsia="zh-CN"/>
                    </w:rPr>
                    <w:t>T</w:t>
                  </w:r>
                  <w:r w:rsidRPr="007C01C2">
                    <w:rPr>
                      <w:rFonts w:ascii="Times New Roman" w:eastAsia="宋体" w:hAnsi="Times New Roman" w:cs="Times New Roman"/>
                      <w:sz w:val="18"/>
                      <w:szCs w:val="18"/>
                    </w:rPr>
                    <w:t xml:space="preserve">he bit field index 0 of </w:t>
                  </w:r>
                  <w:r w:rsidRPr="007C01C2">
                    <w:rPr>
                      <w:rFonts w:ascii="Times New Roman" w:eastAsia="等线" w:hAnsi="Times New Roman" w:cs="Times New Roman"/>
                      <w:sz w:val="18"/>
                      <w:szCs w:val="18"/>
                      <w:lang w:eastAsia="zh-CN"/>
                    </w:rPr>
                    <w:t>PRACH association indicator</w:t>
                  </w:r>
                  <w:r w:rsidRPr="007C01C2">
                    <w:rPr>
                      <w:rFonts w:ascii="Times New Roman" w:eastAsia="等线" w:hAnsi="Times New Roman" w:cs="Times New Roman"/>
                      <w:sz w:val="18"/>
                      <w:szCs w:val="18"/>
                      <w:lang w:val="en-US" w:eastAsia="zh-CN"/>
                    </w:rPr>
                    <w:t xml:space="preserve"> </w:t>
                  </w:r>
                  <w:r w:rsidRPr="007C01C2">
                    <w:rPr>
                      <w:rFonts w:ascii="Times New Roman" w:eastAsia="宋体" w:hAnsi="Times New Roman" w:cs="Times New Roman"/>
                      <w:sz w:val="18"/>
                      <w:szCs w:val="18"/>
                    </w:rPr>
                    <w:t xml:space="preserve">field is mapped to the PCI of the serving </w:t>
                  </w:r>
                  <w:proofErr w:type="gramStart"/>
                  <w:r w:rsidRPr="007C01C2">
                    <w:rPr>
                      <w:rFonts w:ascii="Times New Roman" w:eastAsia="宋体" w:hAnsi="Times New Roman" w:cs="Times New Roman"/>
                      <w:sz w:val="18"/>
                      <w:szCs w:val="18"/>
                    </w:rPr>
                    <w:t>cell</w:t>
                  </w:r>
                  <w:r w:rsidRPr="007C01C2">
                    <w:rPr>
                      <w:rFonts w:ascii="Times New Roman" w:eastAsia="宋体" w:hAnsi="Times New Roman" w:cs="Times New Roman"/>
                      <w:sz w:val="18"/>
                      <w:szCs w:val="18"/>
                      <w:lang w:val="en-US" w:eastAsia="zh-CN"/>
                    </w:rPr>
                    <w:t>./</w:t>
                  </w:r>
                  <w:proofErr w:type="gramEnd"/>
                  <w:r w:rsidRPr="007C01C2">
                    <w:rPr>
                      <w:rFonts w:ascii="Times New Roman" w:eastAsia="宋体" w:hAnsi="Times New Roman" w:cs="Times New Roman"/>
                      <w:sz w:val="18"/>
                      <w:szCs w:val="18"/>
                    </w:rPr>
                    <w:t xml:space="preserve">The bit field index 0 of </w:t>
                  </w:r>
                  <w:r w:rsidRPr="007C01C2">
                    <w:rPr>
                      <w:rFonts w:ascii="Times New Roman" w:eastAsia="等线" w:hAnsi="Times New Roman" w:cs="Times New Roman"/>
                      <w:sz w:val="18"/>
                      <w:szCs w:val="18"/>
                      <w:lang w:eastAsia="zh-CN"/>
                    </w:rPr>
                    <w:t>PRACH association indicator</w:t>
                  </w:r>
                  <w:r w:rsidRPr="007C01C2">
                    <w:rPr>
                      <w:rFonts w:ascii="Times New Roman" w:eastAsia="等线" w:hAnsi="Times New Roman" w:cs="Times New Roman"/>
                      <w:sz w:val="18"/>
                      <w:szCs w:val="18"/>
                      <w:lang w:val="en-US" w:eastAsia="zh-CN"/>
                    </w:rPr>
                    <w:t xml:space="preserve"> </w:t>
                  </w:r>
                  <w:r w:rsidRPr="007C01C2">
                    <w:rPr>
                      <w:rFonts w:ascii="Times New Roman" w:eastAsia="宋体" w:hAnsi="Times New Roman" w:cs="Times New Roman"/>
                      <w:sz w:val="18"/>
                      <w:szCs w:val="18"/>
                    </w:rPr>
                    <w:t>field is mapped to the DL RS that the DM-RS of the PDCCH order is quasi-collocated with</w:t>
                  </w:r>
                  <w:r w:rsidRPr="007C01C2">
                    <w:rPr>
                      <w:rFonts w:ascii="Times New Roman" w:eastAsia="宋体" w:hAnsi="Times New Roman" w:cs="Times New Roman"/>
                      <w:sz w:val="18"/>
                      <w:szCs w:val="18"/>
                      <w:lang w:val="en-US" w:eastAsia="zh-CN"/>
                    </w:rPr>
                    <w:t>.</w:t>
                  </w:r>
                </w:p>
              </w:tc>
              <w:tc>
                <w:tcPr>
                  <w:tcW w:w="1984" w:type="dxa"/>
                  <w:vAlign w:val="center"/>
                </w:tcPr>
                <w:p w14:paraId="57DDBD84" w14:textId="77777777" w:rsidR="007C01C2" w:rsidRPr="007C01C2" w:rsidRDefault="007C01C2" w:rsidP="007C01C2">
                  <w:pPr>
                    <w:widowControl w:val="0"/>
                    <w:snapToGrid w:val="0"/>
                    <w:spacing w:afterLines="50" w:after="120"/>
                    <w:jc w:val="both"/>
                    <w:rPr>
                      <w:rFonts w:ascii="Times New Roman" w:eastAsia="宋体" w:hAnsi="Times New Roman" w:cs="Times New Roman"/>
                      <w:sz w:val="18"/>
                      <w:szCs w:val="18"/>
                      <w:lang w:val="en-US" w:eastAsia="zh-CN"/>
                    </w:rPr>
                  </w:pPr>
                  <w:r w:rsidRPr="007C01C2">
                    <w:rPr>
                      <w:rFonts w:ascii="Times New Roman" w:eastAsia="宋体" w:hAnsi="Times New Roman" w:cs="Times New Roman"/>
                      <w:sz w:val="18"/>
                      <w:szCs w:val="18"/>
                      <w:lang w:val="en-US" w:eastAsia="zh-CN"/>
                    </w:rPr>
                    <w:t>Ambiguity on PRACH transmission is mapped to candidate cell or serving cell.</w:t>
                  </w:r>
                </w:p>
                <w:p w14:paraId="70BC532E" w14:textId="77777777" w:rsidR="007C01C2" w:rsidRPr="007C01C2" w:rsidRDefault="007C01C2" w:rsidP="007C01C2">
                  <w:pPr>
                    <w:widowControl w:val="0"/>
                    <w:snapToGrid w:val="0"/>
                    <w:spacing w:afterLines="50" w:after="120"/>
                    <w:jc w:val="both"/>
                    <w:rPr>
                      <w:rFonts w:ascii="Times New Roman" w:eastAsia="宋体" w:hAnsi="Times New Roman" w:cs="Times New Roman"/>
                      <w:sz w:val="18"/>
                      <w:szCs w:val="18"/>
                      <w:lang w:val="en-US" w:eastAsia="zh-CN"/>
                    </w:rPr>
                  </w:pPr>
                  <w:r w:rsidRPr="007C01C2">
                    <w:rPr>
                      <w:rFonts w:ascii="Times New Roman" w:eastAsia="宋体" w:hAnsi="Times New Roman" w:cs="Times New Roman"/>
                      <w:sz w:val="18"/>
                      <w:szCs w:val="18"/>
                      <w:lang w:val="en-US" w:eastAsia="zh-CN"/>
                    </w:rPr>
                    <w:t xml:space="preserve">Misleading that PRACH transmission is mapped to DL RS </w:t>
                  </w:r>
                  <w:r w:rsidRPr="007C01C2">
                    <w:rPr>
                      <w:rFonts w:ascii="Times New Roman" w:eastAsia="宋体" w:hAnsi="Times New Roman" w:cs="Times New Roman"/>
                      <w:sz w:val="18"/>
                      <w:szCs w:val="18"/>
                    </w:rPr>
                    <w:t xml:space="preserve">that the DM-RS of the PDCCH order is </w:t>
                  </w:r>
                  <w:proofErr w:type="spellStart"/>
                  <w:r w:rsidRPr="007C01C2">
                    <w:rPr>
                      <w:rFonts w:ascii="Times New Roman" w:eastAsia="宋体" w:hAnsi="Times New Roman" w:cs="Times New Roman"/>
                      <w:sz w:val="18"/>
                      <w:szCs w:val="18"/>
                      <w:lang w:val="en-US" w:eastAsia="zh-CN"/>
                    </w:rPr>
                    <w:t>QCLed</w:t>
                  </w:r>
                  <w:proofErr w:type="spellEnd"/>
                  <w:r w:rsidRPr="007C01C2">
                    <w:rPr>
                      <w:rFonts w:ascii="Times New Roman" w:eastAsia="宋体" w:hAnsi="Times New Roman" w:cs="Times New Roman"/>
                      <w:sz w:val="18"/>
                      <w:szCs w:val="18"/>
                      <w:lang w:val="en-US" w:eastAsia="zh-CN"/>
                    </w:rPr>
                    <w:t>, but it should be mapped to the SSB indicated by the DCI format.</w:t>
                  </w:r>
                </w:p>
              </w:tc>
            </w:tr>
            <w:tr w:rsidR="007C01C2" w:rsidRPr="007C01C2" w14:paraId="30C8061C" w14:textId="77777777" w:rsidTr="007C01C2">
              <w:tc>
                <w:tcPr>
                  <w:tcW w:w="984" w:type="dxa"/>
                  <w:vAlign w:val="center"/>
                </w:tcPr>
                <w:p w14:paraId="6026792A"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non-zero</w:t>
                  </w:r>
                </w:p>
              </w:tc>
              <w:tc>
                <w:tcPr>
                  <w:tcW w:w="1149" w:type="dxa"/>
                  <w:vAlign w:val="center"/>
                </w:tcPr>
                <w:p w14:paraId="3F032004"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1</w:t>
                  </w:r>
                </w:p>
              </w:tc>
              <w:tc>
                <w:tcPr>
                  <w:tcW w:w="4394" w:type="dxa"/>
                  <w:vAlign w:val="center"/>
                </w:tcPr>
                <w:p w14:paraId="75F01889"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X</w:t>
                  </w:r>
                </w:p>
              </w:tc>
              <w:tc>
                <w:tcPr>
                  <w:tcW w:w="1984" w:type="dxa"/>
                  <w:vAlign w:val="center"/>
                </w:tcPr>
                <w:p w14:paraId="16EA2CDE"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X</w:t>
                  </w:r>
                </w:p>
              </w:tc>
            </w:tr>
          </w:tbl>
          <w:p w14:paraId="49C16CB7" w14:textId="049F2243" w:rsidR="000A0A45" w:rsidRPr="007C01C2" w:rsidRDefault="007C01C2" w:rsidP="00242BCE">
            <w:pPr>
              <w:spacing w:beforeLines="50" w:before="120"/>
              <w:jc w:val="both"/>
              <w:rPr>
                <w:rFonts w:ascii="Times New Roman" w:eastAsia="KaiTi" w:hAnsi="Times New Roman" w:cs="Times New Roman"/>
                <w:sz w:val="18"/>
                <w:szCs w:val="18"/>
              </w:rPr>
            </w:pPr>
            <w:r w:rsidRPr="007C01C2">
              <w:rPr>
                <w:rFonts w:ascii="Times New Roman" w:hAnsi="Times New Roman" w:cs="Times New Roman"/>
                <w:sz w:val="18"/>
                <w:szCs w:val="18"/>
                <w:lang w:val="en-US" w:eastAsia="zh-CN"/>
              </w:rPr>
              <w:t>It can be seen that ambiguity on the mapping of PRACH transmission and cell exists when one of the two field indicates a zero value. Hence, a clarification is needed for the mapping rule in such case.</w:t>
            </w:r>
          </w:p>
          <w:p w14:paraId="0837F4F0" w14:textId="74F7B559" w:rsidR="0022140B" w:rsidRPr="005D2A75" w:rsidRDefault="0022140B" w:rsidP="00610C4D">
            <w:pPr>
              <w:jc w:val="both"/>
              <w:rPr>
                <w:rFonts w:ascii="Times New Roman" w:hAnsi="Times New Roman" w:cs="Times New Roman"/>
                <w:sz w:val="14"/>
                <w:szCs w:val="14"/>
              </w:rPr>
            </w:pPr>
          </w:p>
          <w:p w14:paraId="65BC5DA6" w14:textId="77777777" w:rsidR="0022140B" w:rsidRPr="00781ECB" w:rsidRDefault="0022140B" w:rsidP="0022140B">
            <w:pPr>
              <w:rPr>
                <w:rFonts w:ascii="Times New Roman" w:hAnsi="Times New Roman" w:cs="Times New Roman"/>
                <w:sz w:val="18"/>
                <w:szCs w:val="18"/>
              </w:rPr>
            </w:pPr>
          </w:p>
          <w:p w14:paraId="621E7589" w14:textId="77777777" w:rsidR="00852A69" w:rsidRPr="00852A69" w:rsidRDefault="0022140B" w:rsidP="00852A69">
            <w:pPr>
              <w:numPr>
                <w:ilvl w:val="255"/>
                <w:numId w:val="0"/>
              </w:numPr>
              <w:adjustRightInd w:val="0"/>
              <w:snapToGrid w:val="0"/>
              <w:spacing w:afterLines="50" w:after="120"/>
              <w:jc w:val="both"/>
              <w:rPr>
                <w:rFonts w:ascii="Times New Roman" w:hAnsi="Times New Roman" w:cs="Times New Roman"/>
                <w:sz w:val="18"/>
                <w:szCs w:val="18"/>
                <w:lang w:val="en-US" w:eastAsia="zh-CN"/>
              </w:rPr>
            </w:pPr>
            <w:r w:rsidRPr="00224F51">
              <w:rPr>
                <w:rFonts w:ascii="Times New Roman" w:hAnsi="Times New Roman" w:cs="Times New Roman" w:hint="eastAsia"/>
                <w:b/>
                <w:bCs/>
                <w:sz w:val="18"/>
                <w:szCs w:val="18"/>
                <w:u w:val="single"/>
                <w:lang w:val="en-US"/>
              </w:rPr>
              <w:t>Summary of change</w:t>
            </w:r>
            <w:r w:rsidRPr="00224F51">
              <w:rPr>
                <w:rFonts w:ascii="Times New Roman" w:hAnsi="Times New Roman" w:cs="Times New Roman"/>
                <w:b/>
                <w:bCs/>
                <w:sz w:val="18"/>
                <w:szCs w:val="18"/>
                <w:u w:val="single"/>
                <w:lang w:val="en-US"/>
              </w:rPr>
              <w:t>:</w:t>
            </w:r>
            <w:r w:rsidR="00AF3B90" w:rsidRPr="00F438D5">
              <w:rPr>
                <w:rFonts w:ascii="Times New Roman" w:hAnsi="Times New Roman" w:cs="Times New Roman"/>
                <w:b/>
                <w:bCs/>
                <w:sz w:val="18"/>
                <w:szCs w:val="18"/>
                <w:lang w:val="en-US"/>
              </w:rPr>
              <w:t xml:space="preserve">  </w:t>
            </w:r>
            <w:r w:rsidR="00852A69" w:rsidRPr="00852A69">
              <w:rPr>
                <w:rFonts w:ascii="Times New Roman" w:hAnsi="Times New Roman" w:cs="Times New Roman"/>
                <w:sz w:val="18"/>
                <w:szCs w:val="18"/>
                <w:lang w:val="en-US" w:eastAsia="zh-CN"/>
              </w:rPr>
              <w:t>Adding a following condition for the mapping of PRACH transmission and cell indicated by PRACH association indicator field:</w:t>
            </w:r>
          </w:p>
          <w:p w14:paraId="458FE9A7" w14:textId="77777777" w:rsidR="00852A69" w:rsidRPr="00852A69" w:rsidRDefault="00852A69" w:rsidP="00852A69">
            <w:pPr>
              <w:numPr>
                <w:ilvl w:val="0"/>
                <w:numId w:val="25"/>
              </w:numPr>
              <w:adjustRightInd w:val="0"/>
              <w:snapToGrid w:val="0"/>
              <w:spacing w:afterLines="50" w:after="120"/>
              <w:jc w:val="both"/>
              <w:rPr>
                <w:rFonts w:ascii="Times New Roman" w:eastAsia="宋体" w:hAnsi="Times New Roman" w:cs="Times New Roman"/>
                <w:color w:val="000000"/>
                <w:sz w:val="18"/>
                <w:szCs w:val="18"/>
                <w:shd w:val="clear" w:color="auto" w:fill="FFFFFF"/>
                <w:lang w:val="en-US" w:eastAsia="zh-CN"/>
              </w:rPr>
            </w:pPr>
            <w:r w:rsidRPr="00852A69">
              <w:rPr>
                <w:rFonts w:ascii="Times New Roman" w:eastAsia="宋体" w:hAnsi="Times New Roman" w:cs="Times New Roman"/>
                <w:sz w:val="18"/>
                <w:szCs w:val="18"/>
                <w:lang w:eastAsia="zh-CN"/>
              </w:rPr>
              <w:t>T</w:t>
            </w:r>
            <w:r w:rsidRPr="00852A69">
              <w:rPr>
                <w:rFonts w:ascii="Times New Roman" w:eastAsia="宋体" w:hAnsi="Times New Roman" w:cs="Times New Roman"/>
                <w:sz w:val="18"/>
                <w:szCs w:val="18"/>
              </w:rPr>
              <w:t>he bit field index 0 of this field is mapped to the PCI of the serving cell</w:t>
            </w:r>
            <w:r w:rsidRPr="00852A69">
              <w:rPr>
                <w:rFonts w:ascii="Times New Roman" w:eastAsia="宋体" w:hAnsi="Times New Roman" w:cs="Times New Roman"/>
                <w:sz w:val="18"/>
                <w:szCs w:val="18"/>
                <w:lang w:val="en-US" w:eastAsia="zh-CN"/>
              </w:rPr>
              <w:t xml:space="preserve"> </w:t>
            </w:r>
            <w:r w:rsidRPr="00852A69">
              <w:rPr>
                <w:rFonts w:ascii="Times New Roman" w:eastAsia="宋体" w:hAnsi="Times New Roman" w:cs="Times New Roman"/>
                <w:sz w:val="18"/>
                <w:szCs w:val="18"/>
              </w:rPr>
              <w:t>if the cell indicated by Cell indicator field is the serving cell</w:t>
            </w:r>
            <w:r w:rsidRPr="00852A69">
              <w:rPr>
                <w:rFonts w:ascii="Times New Roman" w:eastAsia="宋体" w:hAnsi="Times New Roman" w:cs="Times New Roman"/>
                <w:sz w:val="18"/>
                <w:szCs w:val="18"/>
                <w:lang w:val="en-US" w:eastAsia="zh-CN"/>
              </w:rPr>
              <w:t>;</w:t>
            </w:r>
          </w:p>
          <w:p w14:paraId="3D038030" w14:textId="77777777" w:rsidR="00852A69" w:rsidRPr="00852A69" w:rsidRDefault="00852A69" w:rsidP="00852A69">
            <w:pPr>
              <w:numPr>
                <w:ilvl w:val="0"/>
                <w:numId w:val="25"/>
              </w:numPr>
              <w:adjustRightInd w:val="0"/>
              <w:snapToGrid w:val="0"/>
              <w:spacing w:afterLines="50" w:after="120"/>
              <w:jc w:val="both"/>
              <w:rPr>
                <w:rFonts w:ascii="Times New Roman" w:eastAsia="宋体" w:hAnsi="Times New Roman" w:cs="Times New Roman"/>
                <w:color w:val="000000"/>
                <w:sz w:val="18"/>
                <w:szCs w:val="18"/>
                <w:shd w:val="clear" w:color="auto" w:fill="FFFFFF"/>
                <w:lang w:val="en-US" w:eastAsia="zh-CN"/>
              </w:rPr>
            </w:pPr>
            <w:r w:rsidRPr="00852A69">
              <w:rPr>
                <w:rFonts w:ascii="Times New Roman" w:eastAsia="宋体" w:hAnsi="Times New Roman" w:cs="Times New Roman"/>
                <w:sz w:val="18"/>
                <w:szCs w:val="18"/>
                <w:lang w:val="en-US" w:eastAsia="zh-CN"/>
              </w:rPr>
              <w:t>T</w:t>
            </w:r>
            <w:r w:rsidRPr="00852A69">
              <w:rPr>
                <w:rFonts w:ascii="Times New Roman" w:eastAsia="宋体" w:hAnsi="Times New Roman" w:cs="Times New Roman"/>
                <w:sz w:val="18"/>
                <w:szCs w:val="18"/>
              </w:rPr>
              <w:t xml:space="preserve">he bit field index 1 of this field is mapped to the additional PCI </w:t>
            </w:r>
            <w:r w:rsidRPr="00852A69">
              <w:rPr>
                <w:rFonts w:ascii="Times New Roman" w:eastAsia="等线" w:hAnsi="Times New Roman" w:cs="Times New Roman"/>
                <w:color w:val="000000" w:themeColor="text1"/>
                <w:sz w:val="18"/>
                <w:szCs w:val="18"/>
                <w:lang w:eastAsia="zh-CN"/>
              </w:rPr>
              <w:t>associated with active TCI states</w:t>
            </w:r>
            <w:r w:rsidRPr="00852A69">
              <w:rPr>
                <w:rFonts w:ascii="Times New Roman" w:eastAsia="等线" w:hAnsi="Times New Roman" w:cs="Times New Roman"/>
                <w:color w:val="000000" w:themeColor="text1"/>
                <w:sz w:val="18"/>
                <w:szCs w:val="18"/>
                <w:lang w:val="en-US" w:eastAsia="zh-CN"/>
              </w:rPr>
              <w:t xml:space="preserve"> configured for the serving cell</w:t>
            </w:r>
            <w:r w:rsidRPr="00852A69">
              <w:rPr>
                <w:rFonts w:ascii="Times New Roman" w:eastAsia="宋体" w:hAnsi="Times New Roman" w:cs="Times New Roman"/>
                <w:sz w:val="18"/>
                <w:szCs w:val="18"/>
              </w:rPr>
              <w:t>.</w:t>
            </w:r>
          </w:p>
          <w:p w14:paraId="30988CCC" w14:textId="4A598715" w:rsidR="0022140B" w:rsidRPr="00852A69" w:rsidRDefault="00852A69" w:rsidP="00852A69">
            <w:pPr>
              <w:rPr>
                <w:rFonts w:ascii="Times New Roman" w:hAnsi="Times New Roman" w:cs="Times New Roman"/>
                <w:sz w:val="18"/>
                <w:szCs w:val="18"/>
                <w:lang w:val="en-US"/>
              </w:rPr>
            </w:pPr>
            <w:r w:rsidRPr="00852A69">
              <w:rPr>
                <w:rFonts w:ascii="Times New Roman" w:eastAsia="宋体" w:hAnsi="Times New Roman" w:cs="Times New Roman"/>
                <w:sz w:val="18"/>
                <w:szCs w:val="18"/>
              </w:rPr>
              <w:t xml:space="preserve">The bit field index 0 of </w:t>
            </w:r>
            <w:r w:rsidRPr="00852A69">
              <w:rPr>
                <w:rFonts w:ascii="Times New Roman" w:eastAsia="等线" w:hAnsi="Times New Roman" w:cs="Times New Roman"/>
                <w:sz w:val="18"/>
                <w:szCs w:val="18"/>
                <w:lang w:eastAsia="zh-CN"/>
              </w:rPr>
              <w:t>PRACH association indicator</w:t>
            </w:r>
            <w:r w:rsidRPr="00852A69">
              <w:rPr>
                <w:rFonts w:ascii="Times New Roman" w:eastAsia="等线" w:hAnsi="Times New Roman" w:cs="Times New Roman"/>
                <w:sz w:val="18"/>
                <w:szCs w:val="18"/>
                <w:lang w:val="en-US" w:eastAsia="zh-CN"/>
              </w:rPr>
              <w:t xml:space="preserve"> </w:t>
            </w:r>
            <w:r w:rsidRPr="00852A69">
              <w:rPr>
                <w:rFonts w:ascii="Times New Roman" w:eastAsia="宋体" w:hAnsi="Times New Roman" w:cs="Times New Roman"/>
                <w:sz w:val="18"/>
                <w:szCs w:val="18"/>
              </w:rPr>
              <w:t>field is mapped to the DL RS that the DM-RS of the PDCCH order is quasi-collocated with</w:t>
            </w:r>
            <w:r w:rsidRPr="00852A69">
              <w:rPr>
                <w:rFonts w:ascii="Times New Roman" w:eastAsia="宋体" w:hAnsi="Times New Roman" w:cs="Times New Roman"/>
                <w:sz w:val="18"/>
                <w:szCs w:val="18"/>
                <w:lang w:val="en-US" w:eastAsia="zh-CN"/>
              </w:rPr>
              <w:t>, if the cell indicated by Cell indicator field is the serving cell.</w:t>
            </w:r>
          </w:p>
          <w:p w14:paraId="675E2FAB" w14:textId="77777777" w:rsidR="0022140B" w:rsidRPr="00224F51" w:rsidRDefault="0022140B" w:rsidP="0022140B">
            <w:pPr>
              <w:rPr>
                <w:rFonts w:ascii="Times New Roman" w:hAnsi="Times New Roman" w:cs="Times New Roman"/>
                <w:sz w:val="18"/>
                <w:szCs w:val="18"/>
                <w:lang w:val="en-US"/>
              </w:rPr>
            </w:pPr>
          </w:p>
          <w:p w14:paraId="76286D17" w14:textId="4F91B64F" w:rsidR="0022140B" w:rsidRPr="00224F51" w:rsidRDefault="0022140B" w:rsidP="0022140B">
            <w:pPr>
              <w:rPr>
                <w:rFonts w:ascii="Times New Roman" w:hAnsi="Times New Roman" w:cs="Times New Roman"/>
                <w:sz w:val="18"/>
                <w:szCs w:val="18"/>
                <w:lang w:val="en-US"/>
              </w:rPr>
            </w:pPr>
            <w:r w:rsidRPr="00224F51">
              <w:rPr>
                <w:rFonts w:ascii="Times New Roman" w:hAnsi="Times New Roman" w:cs="Times New Roman" w:hint="eastAsia"/>
                <w:b/>
                <w:bCs/>
                <w:sz w:val="18"/>
                <w:szCs w:val="18"/>
                <w:u w:val="single"/>
                <w:lang w:val="en-US"/>
              </w:rPr>
              <w:lastRenderedPageBreak/>
              <w:t>Consequence if not approved</w:t>
            </w:r>
            <w:r w:rsidRPr="00224F51">
              <w:rPr>
                <w:rFonts w:ascii="Times New Roman" w:hAnsi="Times New Roman" w:cs="Times New Roman"/>
                <w:b/>
                <w:bCs/>
                <w:sz w:val="18"/>
                <w:szCs w:val="18"/>
                <w:u w:val="single"/>
                <w:lang w:val="en-US"/>
              </w:rPr>
              <w:t>:</w:t>
            </w:r>
            <w:r w:rsidR="003534B1" w:rsidRPr="003534B1">
              <w:rPr>
                <w:rFonts w:ascii="Times New Roman" w:hAnsi="Times New Roman" w:cs="Times New Roman"/>
                <w:b/>
                <w:bCs/>
                <w:sz w:val="18"/>
                <w:szCs w:val="18"/>
                <w:lang w:val="en-US"/>
              </w:rPr>
              <w:t xml:space="preserve">  </w:t>
            </w:r>
            <w:r w:rsidR="00FB0AD2" w:rsidRPr="00FB0AD2">
              <w:rPr>
                <w:rFonts w:ascii="Times New Roman" w:hAnsi="Times New Roman" w:cs="Times New Roman"/>
                <w:sz w:val="18"/>
                <w:szCs w:val="18"/>
                <w:lang w:val="en-US" w:eastAsia="zh-CN"/>
              </w:rPr>
              <w:t>Specification interpretation on the mapping of PRACH transmission and cell when non-zero index is indicated by Cell indicator field and zero index is indicated by PRACH association indicator field UE is ambiguous.</w:t>
            </w:r>
          </w:p>
          <w:p w14:paraId="07EDF9A7" w14:textId="77777777" w:rsidR="0022140B" w:rsidRDefault="0022140B" w:rsidP="0022140B">
            <w:pPr>
              <w:rPr>
                <w:rFonts w:ascii="Times New Roman" w:hAnsi="Times New Roman" w:cs="Times New Roman"/>
                <w:sz w:val="18"/>
                <w:szCs w:val="18"/>
                <w:lang w:val="en-US"/>
              </w:rPr>
            </w:pPr>
          </w:p>
          <w:p w14:paraId="2094D259" w14:textId="7D1F26F9" w:rsidR="003534B1" w:rsidRPr="004B7301" w:rsidRDefault="003534B1" w:rsidP="003534B1">
            <w:pPr>
              <w:spacing w:before="72" w:after="72"/>
              <w:jc w:val="center"/>
              <w:rPr>
                <w:rFonts w:ascii="Times New Roman" w:hAnsi="Times New Roman" w:cs="Times New Roman"/>
                <w:sz w:val="18"/>
                <w:szCs w:val="18"/>
              </w:rPr>
            </w:pPr>
            <w:r w:rsidRPr="004B7301">
              <w:rPr>
                <w:rFonts w:ascii="Times New Roman" w:hAnsi="Times New Roman" w:cs="Times New Roman"/>
                <w:b/>
                <w:bCs/>
                <w:color w:val="FF0000"/>
                <w:sz w:val="18"/>
                <w:szCs w:val="18"/>
              </w:rPr>
              <w:t xml:space="preserve">-----------------------------------------------------Start of </w:t>
            </w:r>
            <w:r w:rsidR="00FB0AD2">
              <w:rPr>
                <w:rFonts w:ascii="Times New Roman" w:hAnsi="Times New Roman" w:cs="Times New Roman"/>
                <w:b/>
                <w:bCs/>
                <w:color w:val="FF0000"/>
                <w:sz w:val="18"/>
                <w:szCs w:val="18"/>
              </w:rPr>
              <w:t>draft CR</w:t>
            </w:r>
            <w:r w:rsidR="00732207">
              <w:rPr>
                <w:rFonts w:ascii="Times New Roman" w:hAnsi="Times New Roman" w:cs="Times New Roman"/>
                <w:b/>
                <w:bCs/>
                <w:color w:val="FF0000"/>
                <w:sz w:val="18"/>
                <w:szCs w:val="18"/>
              </w:rPr>
              <w:t xml:space="preserve"> (Alt </w:t>
            </w:r>
            <w:proofErr w:type="gramStart"/>
            <w:r w:rsidR="00732207">
              <w:rPr>
                <w:rFonts w:ascii="Times New Roman" w:hAnsi="Times New Roman" w:cs="Times New Roman"/>
                <w:b/>
                <w:bCs/>
                <w:color w:val="FF0000"/>
                <w:sz w:val="18"/>
                <w:szCs w:val="18"/>
              </w:rPr>
              <w:t>1)</w:t>
            </w:r>
            <w:r w:rsidRPr="004B7301">
              <w:rPr>
                <w:rFonts w:ascii="Times New Roman" w:hAnsi="Times New Roman" w:cs="Times New Roman"/>
                <w:b/>
                <w:bCs/>
                <w:color w:val="FF0000"/>
                <w:sz w:val="18"/>
                <w:szCs w:val="18"/>
              </w:rPr>
              <w:t>--------------------------------------------------</w:t>
            </w:r>
            <w:proofErr w:type="gramEnd"/>
          </w:p>
          <w:p w14:paraId="6A70E64D" w14:textId="77777777" w:rsidR="00514860" w:rsidRPr="00514860" w:rsidRDefault="00514860" w:rsidP="00514860">
            <w:pPr>
              <w:pStyle w:val="Heading5"/>
              <w:tabs>
                <w:tab w:val="left" w:pos="851"/>
              </w:tabs>
              <w:outlineLvl w:val="4"/>
              <w:rPr>
                <w:rFonts w:ascii="Times New Roman" w:eastAsia="宋体" w:hAnsi="Times New Roman" w:cs="Times New Roman"/>
                <w:b/>
                <w:bCs/>
                <w:color w:val="auto"/>
                <w:sz w:val="18"/>
                <w:szCs w:val="18"/>
              </w:rPr>
            </w:pPr>
            <w:r w:rsidRPr="00514860">
              <w:rPr>
                <w:rFonts w:ascii="Times New Roman" w:hAnsi="Times New Roman" w:cs="Times New Roman"/>
                <w:b/>
                <w:bCs/>
                <w:color w:val="auto"/>
                <w:sz w:val="18"/>
                <w:szCs w:val="18"/>
                <w:lang w:eastAsia="zh-CN"/>
              </w:rPr>
              <w:t>7.3.1.2.1</w:t>
            </w:r>
            <w:r w:rsidRPr="00514860">
              <w:rPr>
                <w:rFonts w:ascii="Times New Roman" w:hAnsi="Times New Roman" w:cs="Times New Roman"/>
                <w:b/>
                <w:bCs/>
                <w:color w:val="auto"/>
                <w:sz w:val="18"/>
                <w:szCs w:val="18"/>
                <w:lang w:val="en-US" w:eastAsia="zh-CN"/>
              </w:rPr>
              <w:tab/>
            </w:r>
            <w:r w:rsidRPr="00514860">
              <w:rPr>
                <w:rFonts w:ascii="Times New Roman" w:hAnsi="Times New Roman" w:cs="Times New Roman"/>
                <w:b/>
                <w:bCs/>
                <w:color w:val="auto"/>
                <w:sz w:val="18"/>
                <w:szCs w:val="18"/>
                <w:lang w:eastAsia="zh-CN"/>
              </w:rPr>
              <w:t>Format 1_0</w:t>
            </w:r>
          </w:p>
          <w:p w14:paraId="08401362" w14:textId="77777777" w:rsidR="00514860" w:rsidRPr="00514860" w:rsidRDefault="00514860" w:rsidP="00514860">
            <w:pPr>
              <w:numPr>
                <w:ilvl w:val="255"/>
                <w:numId w:val="0"/>
              </w:numPr>
              <w:snapToGrid w:val="0"/>
              <w:spacing w:beforeLines="30" w:before="72" w:afterLines="30" w:after="72" w:line="288" w:lineRule="auto"/>
              <w:jc w:val="center"/>
              <w:rPr>
                <w:rFonts w:ascii="Times New Roman" w:eastAsia="宋体" w:hAnsi="Times New Roman" w:cs="Times New Roman"/>
                <w:bCs/>
                <w:color w:val="FF0000"/>
                <w:sz w:val="18"/>
                <w:szCs w:val="18"/>
              </w:rPr>
            </w:pPr>
            <w:r w:rsidRPr="00514860">
              <w:rPr>
                <w:rFonts w:ascii="Times New Roman" w:eastAsia="宋体" w:hAnsi="Times New Roman" w:cs="Times New Roman"/>
                <w:bCs/>
                <w:color w:val="FF0000"/>
                <w:sz w:val="18"/>
                <w:szCs w:val="18"/>
              </w:rPr>
              <w:t>&lt;Unchanged part is omitted&gt;</w:t>
            </w:r>
          </w:p>
          <w:p w14:paraId="1D34504C" w14:textId="77777777" w:rsidR="00514860" w:rsidRPr="00514860" w:rsidRDefault="00514860" w:rsidP="00514860">
            <w:pPr>
              <w:pStyle w:val="B1"/>
              <w:spacing w:beforeLines="30" w:before="72" w:afterLines="30" w:after="72" w:line="288" w:lineRule="auto"/>
              <w:rPr>
                <w:rFonts w:eastAsia="等线"/>
                <w:sz w:val="18"/>
                <w:szCs w:val="18"/>
              </w:rPr>
            </w:pPr>
            <w:r w:rsidRPr="00514860">
              <w:rPr>
                <w:sz w:val="18"/>
                <w:szCs w:val="18"/>
                <w:lang w:eastAsia="zh-CN"/>
              </w:rPr>
              <w:t>-</w:t>
            </w:r>
            <w:r w:rsidRPr="00514860">
              <w:rPr>
                <w:sz w:val="18"/>
                <w:szCs w:val="18"/>
                <w:lang w:eastAsia="zh-CN"/>
              </w:rPr>
              <w:tab/>
              <w:t>Cell indicator</w:t>
            </w:r>
            <w:r w:rsidRPr="00514860">
              <w:rPr>
                <w:sz w:val="18"/>
                <w:szCs w:val="18"/>
              </w:rPr>
              <w:t xml:space="preserve"> -</w:t>
            </w:r>
            <m:oMath>
              <m:r>
                <m:rPr>
                  <m:sty m:val="p"/>
                </m:rPr>
                <w:rPr>
                  <w:rFonts w:ascii="Cambria Math" w:hAnsi="Cambria Math"/>
                  <w:sz w:val="18"/>
                  <w:szCs w:val="18"/>
                </w:rPr>
                <m:t xml:space="preserve"> </m:t>
              </m:r>
              <m:d>
                <m:dPr>
                  <m:begChr m:val="⌈"/>
                  <m:endChr m:val="⌉"/>
                  <m:ctrlPr>
                    <w:rPr>
                      <w:rFonts w:ascii="Cambria Math" w:hAnsi="Cambria Math"/>
                      <w:sz w:val="18"/>
                      <w:szCs w:val="18"/>
                    </w:rPr>
                  </m:ctrlPr>
                </m:dPr>
                <m:e>
                  <m:sSub>
                    <m:sSubPr>
                      <m:ctrlPr>
                        <w:rPr>
                          <w:rFonts w:ascii="Cambria Math" w:hAnsi="Cambria Math"/>
                          <w:i/>
                          <w:sz w:val="18"/>
                          <w:szCs w:val="18"/>
                        </w:rPr>
                      </m:ctrlPr>
                    </m:sSubPr>
                    <m:e>
                      <m:r>
                        <w:rPr>
                          <w:rFonts w:ascii="Cambria Math" w:hAnsi="Cambria Math"/>
                          <w:sz w:val="18"/>
                          <w:szCs w:val="18"/>
                        </w:rPr>
                        <m:t>log</m:t>
                      </m:r>
                    </m:e>
                    <m:sub>
                      <m:r>
                        <w:rPr>
                          <w:rFonts w:ascii="Cambria Math" w:hAnsi="Cambria Math"/>
                          <w:sz w:val="18"/>
                          <w:szCs w:val="18"/>
                        </w:rPr>
                        <m:t>2</m:t>
                      </m:r>
                    </m:sub>
                  </m:sSub>
                  <m:d>
                    <m:dPr>
                      <m:ctrlPr>
                        <w:rPr>
                          <w:rFonts w:ascii="Cambria Math" w:hAnsi="Cambria Math"/>
                          <w:i/>
                          <w:sz w:val="18"/>
                          <w:szCs w:val="18"/>
                        </w:rPr>
                      </m:ctrlPr>
                    </m:dPr>
                    <m:e>
                      <m:r>
                        <w:rPr>
                          <w:rFonts w:ascii="Cambria Math" w:hAnsi="Cambria Math"/>
                          <w:sz w:val="18"/>
                          <w:szCs w:val="18"/>
                        </w:rPr>
                        <m:t>C+1</m:t>
                      </m:r>
                    </m:e>
                  </m:d>
                </m:e>
              </m:d>
            </m:oMath>
            <w:r w:rsidRPr="00514860">
              <w:rPr>
                <w:sz w:val="18"/>
                <w:szCs w:val="18"/>
              </w:rPr>
              <w:t xml:space="preserve"> bits indicating the cell for the corresponding PRACH transmission if the UE is configured with higher layer parameter </w:t>
            </w:r>
            <w:proofErr w:type="spellStart"/>
            <w:r w:rsidRPr="00514860">
              <w:rPr>
                <w:i/>
                <w:sz w:val="18"/>
                <w:szCs w:val="18"/>
              </w:rPr>
              <w:t>EarlyUlSyncConfig</w:t>
            </w:r>
            <w:proofErr w:type="spellEnd"/>
            <w:r w:rsidRPr="00514860">
              <w:rPr>
                <w:sz w:val="18"/>
                <w:szCs w:val="18"/>
              </w:rPr>
              <w:t xml:space="preserve">, where </w:t>
            </w:r>
            <w:r w:rsidRPr="00514860">
              <w:rPr>
                <w:i/>
                <w:sz w:val="18"/>
                <w:szCs w:val="18"/>
              </w:rPr>
              <w:t>C</w:t>
            </w:r>
            <w:r w:rsidRPr="00514860">
              <w:rPr>
                <w:sz w:val="18"/>
                <w:szCs w:val="18"/>
              </w:rPr>
              <w:t xml:space="preserve"> is the number of candidate cells configured with higher layer parameter</w:t>
            </w:r>
            <w:r w:rsidRPr="00514860">
              <w:rPr>
                <w:i/>
                <w:sz w:val="18"/>
                <w:szCs w:val="18"/>
              </w:rPr>
              <w:t xml:space="preserve"> </w:t>
            </w:r>
            <w:proofErr w:type="spellStart"/>
            <w:r w:rsidRPr="00514860">
              <w:rPr>
                <w:i/>
                <w:sz w:val="18"/>
                <w:szCs w:val="18"/>
              </w:rPr>
              <w:t>EarlyUlSyncConfig</w:t>
            </w:r>
            <w:proofErr w:type="spellEnd"/>
            <w:r w:rsidRPr="00514860">
              <w:rPr>
                <w:sz w:val="18"/>
                <w:szCs w:val="18"/>
              </w:rPr>
              <w:t xml:space="preserve">; 0 bit otherwise. The bit field index 0 of the cell indicator field is mapped to the serving cell, and other bit field indexes are mapped to the candidate cells configured with higher layer parameter </w:t>
            </w:r>
            <w:proofErr w:type="spellStart"/>
            <w:r w:rsidRPr="00514860">
              <w:rPr>
                <w:i/>
                <w:sz w:val="18"/>
                <w:szCs w:val="18"/>
              </w:rPr>
              <w:t>EarlyUlSyncConfig</w:t>
            </w:r>
            <w:proofErr w:type="spellEnd"/>
            <w:r w:rsidRPr="00514860">
              <w:rPr>
                <w:sz w:val="18"/>
                <w:szCs w:val="18"/>
              </w:rPr>
              <w:t xml:space="preserve"> according to</w:t>
            </w:r>
            <w:r w:rsidRPr="00514860">
              <w:rPr>
                <w:sz w:val="18"/>
                <w:szCs w:val="18"/>
                <w:lang w:eastAsia="zh-CN"/>
              </w:rPr>
              <w:t xml:space="preserve"> an ascending order of a candidate identity configured by</w:t>
            </w:r>
            <w:r w:rsidRPr="00514860">
              <w:rPr>
                <w:bCs/>
                <w:i/>
                <w:kern w:val="2"/>
                <w:sz w:val="18"/>
                <w:szCs w:val="18"/>
                <w:lang w:eastAsia="zh-CN"/>
              </w:rPr>
              <w:t xml:space="preserve"> </w:t>
            </w:r>
            <w:proofErr w:type="spellStart"/>
            <w:r w:rsidRPr="00514860">
              <w:rPr>
                <w:bCs/>
                <w:i/>
                <w:kern w:val="2"/>
                <w:sz w:val="18"/>
                <w:szCs w:val="18"/>
                <w:lang w:eastAsia="zh-CN"/>
              </w:rPr>
              <w:t>ltm-CandidateId</w:t>
            </w:r>
            <w:proofErr w:type="spellEnd"/>
            <w:r w:rsidRPr="00514860">
              <w:rPr>
                <w:sz w:val="18"/>
                <w:szCs w:val="18"/>
                <w:lang w:eastAsia="zh-CN"/>
              </w:rPr>
              <w:t>, with the bit field index 1 mapped to the candidate cell with the smallest candidate identity.</w:t>
            </w:r>
            <w:r w:rsidRPr="00514860">
              <w:rPr>
                <w:sz w:val="18"/>
                <w:szCs w:val="18"/>
              </w:rPr>
              <w:t xml:space="preserve"> </w:t>
            </w:r>
          </w:p>
          <w:p w14:paraId="7AF94833" w14:textId="77777777" w:rsidR="00514860" w:rsidRPr="00514860" w:rsidRDefault="00514860" w:rsidP="00514860">
            <w:pPr>
              <w:pStyle w:val="B1"/>
              <w:spacing w:beforeLines="30" w:before="72" w:afterLines="30" w:after="72" w:line="288" w:lineRule="auto"/>
              <w:rPr>
                <w:rFonts w:eastAsia="等线"/>
                <w:sz w:val="18"/>
                <w:szCs w:val="18"/>
              </w:rPr>
            </w:pPr>
            <w:r w:rsidRPr="00514860">
              <w:rPr>
                <w:rFonts w:eastAsia="等线"/>
                <w:sz w:val="18"/>
                <w:szCs w:val="18"/>
                <w:lang w:eastAsia="zh-CN"/>
              </w:rPr>
              <w:t>-</w:t>
            </w:r>
            <w:r w:rsidRPr="00514860">
              <w:rPr>
                <w:rFonts w:eastAsia="等线"/>
                <w:sz w:val="18"/>
                <w:szCs w:val="18"/>
                <w:lang w:eastAsia="zh-CN"/>
              </w:rPr>
              <w:tab/>
              <w:t>PRACH association indicator</w:t>
            </w:r>
            <w:r w:rsidRPr="00514860">
              <w:rPr>
                <w:rFonts w:eastAsia="等线"/>
                <w:sz w:val="18"/>
                <w:szCs w:val="18"/>
              </w:rPr>
              <w:t xml:space="preserve"> </w:t>
            </w:r>
            <w:r w:rsidRPr="00514860">
              <w:rPr>
                <w:rFonts w:eastAsia="等线"/>
                <w:sz w:val="18"/>
                <w:szCs w:val="18"/>
                <w:lang w:eastAsia="zh-CN"/>
              </w:rPr>
              <w:t>- 0 or 1 bit</w:t>
            </w:r>
          </w:p>
          <w:p w14:paraId="4853CF80" w14:textId="77777777" w:rsidR="00514860" w:rsidRPr="00514860" w:rsidRDefault="00514860" w:rsidP="00514860">
            <w:pPr>
              <w:pStyle w:val="B2"/>
              <w:spacing w:beforeLines="30" w:before="72" w:afterLines="30" w:after="72" w:line="288" w:lineRule="auto"/>
              <w:ind w:leftChars="300" w:left="1020" w:hangingChars="200" w:hanging="360"/>
              <w:rPr>
                <w:rFonts w:eastAsia="等线"/>
                <w:sz w:val="18"/>
                <w:szCs w:val="18"/>
              </w:rPr>
            </w:pPr>
            <w:r w:rsidRPr="00514860">
              <w:rPr>
                <w:sz w:val="18"/>
                <w:szCs w:val="18"/>
              </w:rPr>
              <w:t>-</w:t>
            </w:r>
            <w:r w:rsidRPr="00514860">
              <w:rPr>
                <w:sz w:val="18"/>
                <w:szCs w:val="18"/>
              </w:rPr>
              <w:tab/>
              <w:t xml:space="preserve">1bit if </w:t>
            </w:r>
            <w:r w:rsidRPr="00514860">
              <w:rPr>
                <w:rFonts w:eastAsia="等线"/>
                <w:sz w:val="18"/>
                <w:szCs w:val="18"/>
              </w:rPr>
              <w:t xml:space="preserve">the UE is </w:t>
            </w:r>
            <w:r w:rsidRPr="00514860">
              <w:rPr>
                <w:rFonts w:eastAsia="等线"/>
                <w:sz w:val="18"/>
                <w:szCs w:val="18"/>
                <w:lang w:eastAsia="zh-CN"/>
              </w:rPr>
              <w:t>provided</w:t>
            </w:r>
            <w:r w:rsidRPr="00514860">
              <w:rPr>
                <w:rFonts w:eastAsia="等线"/>
                <w:sz w:val="18"/>
                <w:szCs w:val="18"/>
              </w:rPr>
              <w:t xml:space="preserve"> with </w:t>
            </w:r>
            <w:r w:rsidRPr="00514860">
              <w:rPr>
                <w:rFonts w:eastAsia="等线"/>
                <w:i/>
                <w:sz w:val="18"/>
                <w:szCs w:val="18"/>
              </w:rPr>
              <w:t>tag-Id2</w:t>
            </w:r>
            <w:r w:rsidRPr="00514860">
              <w:rPr>
                <w:rFonts w:eastAsia="等线"/>
                <w:sz w:val="18"/>
                <w:szCs w:val="18"/>
              </w:rPr>
              <w:t xml:space="preserve">, and the UE is not provided </w:t>
            </w:r>
            <w:proofErr w:type="spellStart"/>
            <w:r w:rsidRPr="00514860">
              <w:rPr>
                <w:rFonts w:eastAsia="等线"/>
                <w:i/>
                <w:sz w:val="18"/>
                <w:szCs w:val="18"/>
              </w:rPr>
              <w:t>coresetPoolIndex</w:t>
            </w:r>
            <w:proofErr w:type="spellEnd"/>
            <w:r w:rsidRPr="00514860">
              <w:rPr>
                <w:rFonts w:eastAsia="等线"/>
                <w:sz w:val="18"/>
                <w:szCs w:val="18"/>
              </w:rPr>
              <w:t xml:space="preserve"> or is provided </w:t>
            </w:r>
            <w:proofErr w:type="spellStart"/>
            <w:r w:rsidRPr="00514860">
              <w:rPr>
                <w:rFonts w:eastAsia="等线"/>
                <w:i/>
                <w:sz w:val="18"/>
                <w:szCs w:val="18"/>
              </w:rPr>
              <w:t>coresetPoolIndex</w:t>
            </w:r>
            <w:proofErr w:type="spellEnd"/>
            <w:r w:rsidRPr="00514860">
              <w:rPr>
                <w:rFonts w:eastAsia="等线"/>
                <w:sz w:val="18"/>
                <w:szCs w:val="18"/>
              </w:rPr>
              <w:t xml:space="preserve"> with</w:t>
            </w:r>
            <w:r w:rsidRPr="00514860">
              <w:rPr>
                <w:rFonts w:eastAsia="等线"/>
                <w:sz w:val="18"/>
                <w:szCs w:val="18"/>
                <w:lang w:eastAsia="zh-CN"/>
              </w:rPr>
              <w:t xml:space="preserve"> </w:t>
            </w:r>
            <w:r w:rsidRPr="00514860">
              <w:rPr>
                <w:rFonts w:eastAsia="等线"/>
                <w:sz w:val="18"/>
                <w:szCs w:val="18"/>
              </w:rPr>
              <w:t xml:space="preserve">value 0 for the first CORESETs, and is provided </w:t>
            </w:r>
            <w:proofErr w:type="spellStart"/>
            <w:r w:rsidRPr="00514860">
              <w:rPr>
                <w:rFonts w:eastAsia="等线"/>
                <w:i/>
                <w:sz w:val="18"/>
                <w:szCs w:val="18"/>
              </w:rPr>
              <w:t>coresetPoolIndex</w:t>
            </w:r>
            <w:proofErr w:type="spellEnd"/>
            <w:r w:rsidRPr="00514860">
              <w:rPr>
                <w:rFonts w:eastAsia="等线"/>
                <w:sz w:val="18"/>
                <w:szCs w:val="18"/>
              </w:rPr>
              <w:t xml:space="preserve"> with value 1 for the second CORESETs.</w:t>
            </w:r>
          </w:p>
          <w:p w14:paraId="54007AC2" w14:textId="77777777" w:rsidR="005B5376" w:rsidRDefault="005B5376" w:rsidP="005B5376">
            <w:pPr>
              <w:pStyle w:val="B3"/>
              <w:spacing w:beforeLines="30" w:before="72" w:afterLines="30" w:after="72" w:line="288" w:lineRule="auto"/>
              <w:ind w:leftChars="500" w:left="1500" w:hangingChars="200" w:hanging="400"/>
              <w:rPr>
                <w:lang w:eastAsia="zh-CN"/>
              </w:rPr>
            </w:pPr>
            <w:r>
              <w:t>-</w:t>
            </w:r>
            <w:r>
              <w:tab/>
              <w:t xml:space="preserve">This field </w:t>
            </w:r>
            <w:r>
              <w:rPr>
                <w:lang w:eastAsia="zh-CN"/>
              </w:rPr>
              <w:t xml:space="preserve">indicates the PCI associated with the </w:t>
            </w:r>
            <w:r>
              <w:t xml:space="preserve">PRACH transmission if </w:t>
            </w:r>
            <w:r>
              <w:rPr>
                <w:rFonts w:eastAsia="等线"/>
              </w:rPr>
              <w:t xml:space="preserve">the UE is </w:t>
            </w:r>
            <w:r>
              <w:rPr>
                <w:rFonts w:eastAsia="等线" w:hint="eastAsia"/>
                <w:lang w:eastAsia="zh-CN"/>
              </w:rPr>
              <w:t>provided</w:t>
            </w:r>
            <w:r>
              <w:rPr>
                <w:rFonts w:eastAsia="等线"/>
                <w:lang w:eastAsia="zh-CN"/>
              </w:rPr>
              <w:t xml:space="preserve"> </w:t>
            </w:r>
            <w:r>
              <w:rPr>
                <w:rFonts w:eastAsia="等线"/>
                <w:i/>
                <w:kern w:val="2"/>
                <w:lang w:eastAsia="zh-CN"/>
              </w:rPr>
              <w:t>SSB-MTC-</w:t>
            </w:r>
            <w:proofErr w:type="spellStart"/>
            <w:r>
              <w:rPr>
                <w:rFonts w:eastAsia="等线"/>
                <w:i/>
                <w:kern w:val="2"/>
                <w:lang w:eastAsia="zh-CN"/>
              </w:rPr>
              <w:t>AddtionalPCI</w:t>
            </w:r>
            <w:proofErr w:type="spellEnd"/>
            <w:r>
              <w:rPr>
                <w:lang w:eastAsia="zh-CN"/>
              </w:rPr>
              <w:t>. T</w:t>
            </w:r>
            <w:r>
              <w:t>he bit field index 0 of this field is mapped to the PCI of the serving cell</w:t>
            </w:r>
            <w:r>
              <w:rPr>
                <w:rFonts w:hint="eastAsia"/>
                <w:lang w:eastAsia="zh-CN"/>
              </w:rPr>
              <w:t xml:space="preserve"> </w:t>
            </w:r>
            <w:r w:rsidRPr="00FC417F">
              <w:rPr>
                <w:rFonts w:hint="eastAsia"/>
                <w:color w:val="FF0000"/>
                <w:highlight w:val="yellow"/>
                <w:lang w:eastAsia="zh-CN"/>
              </w:rPr>
              <w:t>if the cell indicated by Cell indicator field is the serving cell</w:t>
            </w:r>
            <w:r>
              <w:t xml:space="preserve">, and the bit field index 1 of this field is mapped to the additional PCI </w:t>
            </w:r>
            <w:r>
              <w:rPr>
                <w:rFonts w:eastAsia="等线"/>
                <w:color w:val="000000" w:themeColor="text1"/>
                <w:lang w:eastAsia="zh-CN"/>
              </w:rPr>
              <w:t>associated with active TCI states</w:t>
            </w:r>
            <w:r>
              <w:rPr>
                <w:rFonts w:eastAsia="等线" w:hint="eastAsia"/>
                <w:color w:val="000000" w:themeColor="text1"/>
                <w:lang w:eastAsia="zh-CN"/>
              </w:rPr>
              <w:t xml:space="preserve"> </w:t>
            </w:r>
            <w:r w:rsidRPr="00FB1FEF">
              <w:rPr>
                <w:rFonts w:eastAsia="等线" w:hint="eastAsia"/>
                <w:color w:val="FF0000"/>
                <w:highlight w:val="yellow"/>
                <w:lang w:eastAsia="zh-CN"/>
              </w:rPr>
              <w:t>configured for the serving cell</w:t>
            </w:r>
            <w:r>
              <w:t>.</w:t>
            </w:r>
          </w:p>
          <w:p w14:paraId="317249A2" w14:textId="77777777" w:rsidR="005B5376" w:rsidRDefault="005B5376" w:rsidP="005B5376">
            <w:pPr>
              <w:pStyle w:val="B3"/>
              <w:spacing w:beforeLines="30" w:before="72" w:afterLines="30" w:after="72" w:line="288" w:lineRule="auto"/>
              <w:ind w:leftChars="500" w:left="1500" w:hangingChars="200" w:hanging="400"/>
              <w:rPr>
                <w:lang w:eastAsia="zh-CN"/>
              </w:rPr>
            </w:pPr>
            <w:r>
              <w:t>-</w:t>
            </w:r>
            <w:r>
              <w:tab/>
              <w:t xml:space="preserve">This field </w:t>
            </w:r>
            <w:r>
              <w:rPr>
                <w:lang w:eastAsia="zh-CN"/>
              </w:rPr>
              <w:t>indicates the PL-RS for the PRACH transmission</w:t>
            </w:r>
            <w:r>
              <w:t xml:space="preserve"> if </w:t>
            </w:r>
            <w:r>
              <w:rPr>
                <w:rFonts w:eastAsia="等线"/>
              </w:rPr>
              <w:t>the UE is not provided</w:t>
            </w:r>
            <w:r>
              <w:rPr>
                <w:rFonts w:eastAsia="等线"/>
                <w:kern w:val="2"/>
                <w:lang w:eastAsia="zh-CN"/>
              </w:rPr>
              <w:t xml:space="preserve"> </w:t>
            </w:r>
            <w:r>
              <w:rPr>
                <w:rFonts w:eastAsia="等线"/>
                <w:i/>
                <w:kern w:val="2"/>
                <w:lang w:eastAsia="zh-CN"/>
              </w:rPr>
              <w:t>SSB-MTC-</w:t>
            </w:r>
            <w:proofErr w:type="spellStart"/>
            <w:r>
              <w:rPr>
                <w:rFonts w:eastAsia="等线"/>
                <w:i/>
                <w:kern w:val="2"/>
                <w:lang w:eastAsia="zh-CN"/>
              </w:rPr>
              <w:t>AddtionalPCI</w:t>
            </w:r>
            <w:proofErr w:type="spellEnd"/>
            <w:r>
              <w:rPr>
                <w:lang w:eastAsia="zh-CN"/>
              </w:rPr>
              <w:t>.</w:t>
            </w:r>
            <w:r>
              <w:t xml:space="preserve"> The bit field index 0 of this field is mapped to the DL RS that the DM-RS of the PDCCH order is quasi-collocated with</w:t>
            </w:r>
            <w:r w:rsidRPr="0097615F">
              <w:rPr>
                <w:rFonts w:hint="eastAsia"/>
                <w:color w:val="FF0000"/>
                <w:highlight w:val="yellow"/>
                <w:lang w:eastAsia="zh-CN"/>
              </w:rPr>
              <w:t>, if the cell indicated by Cell indicator field is the serving cell</w:t>
            </w:r>
            <w:r>
              <w:t xml:space="preserve">, and the bit field index 1 of this field is mapped to the SS/PBCH indicated by the SS/PBCH index field in this DCI format. </w:t>
            </w:r>
            <w:r>
              <w:rPr>
                <w:rFonts w:hint="eastAsia"/>
                <w:lang w:eastAsia="zh-CN"/>
              </w:rPr>
              <w:t xml:space="preserve"> </w:t>
            </w:r>
          </w:p>
          <w:p w14:paraId="33EAEAC2" w14:textId="77777777" w:rsidR="00514860" w:rsidRPr="00514860" w:rsidRDefault="00514860" w:rsidP="00514860">
            <w:pPr>
              <w:pStyle w:val="B2"/>
              <w:spacing w:beforeLines="30" w:before="72" w:afterLines="30" w:after="72" w:line="288" w:lineRule="auto"/>
              <w:ind w:leftChars="300" w:left="1020" w:hangingChars="200" w:hanging="360"/>
              <w:rPr>
                <w:sz w:val="18"/>
                <w:szCs w:val="18"/>
                <w:lang w:eastAsia="zh-CN"/>
              </w:rPr>
            </w:pPr>
            <w:r w:rsidRPr="00514860">
              <w:rPr>
                <w:sz w:val="18"/>
                <w:szCs w:val="18"/>
              </w:rPr>
              <w:t>-</w:t>
            </w:r>
            <w:r w:rsidRPr="00514860">
              <w:rPr>
                <w:sz w:val="18"/>
                <w:szCs w:val="18"/>
              </w:rPr>
              <w:tab/>
              <w:t xml:space="preserve">0 bit otherwise. </w:t>
            </w:r>
          </w:p>
          <w:p w14:paraId="302D8FBC" w14:textId="65EB1813" w:rsidR="003534B1" w:rsidRDefault="003534B1" w:rsidP="003534B1">
            <w:pPr>
              <w:spacing w:before="72" w:after="72"/>
              <w:jc w:val="center"/>
              <w:rPr>
                <w:rFonts w:ascii="Times New Roman" w:hAnsi="Times New Roman" w:cs="Times New Roman"/>
                <w:b/>
                <w:bCs/>
                <w:color w:val="FF0000"/>
                <w:sz w:val="18"/>
                <w:szCs w:val="18"/>
              </w:rPr>
            </w:pPr>
            <w:r w:rsidRPr="004B7301">
              <w:rPr>
                <w:rFonts w:ascii="Times New Roman" w:hAnsi="Times New Roman" w:cs="Times New Roman"/>
                <w:b/>
                <w:bCs/>
                <w:color w:val="FF0000"/>
                <w:sz w:val="18"/>
                <w:szCs w:val="18"/>
              </w:rPr>
              <w:t xml:space="preserve">-----------------------------------------------------End of </w:t>
            </w:r>
            <w:r w:rsidR="00FB0AD2">
              <w:rPr>
                <w:rFonts w:ascii="Times New Roman" w:hAnsi="Times New Roman" w:cs="Times New Roman"/>
                <w:b/>
                <w:bCs/>
                <w:color w:val="FF0000"/>
                <w:sz w:val="18"/>
                <w:szCs w:val="18"/>
              </w:rPr>
              <w:t>draft CR</w:t>
            </w:r>
            <w:r w:rsidR="00525FB5">
              <w:rPr>
                <w:rFonts w:ascii="Times New Roman" w:hAnsi="Times New Roman" w:cs="Times New Roman"/>
                <w:b/>
                <w:bCs/>
                <w:color w:val="FF0000"/>
                <w:sz w:val="18"/>
                <w:szCs w:val="18"/>
              </w:rPr>
              <w:t xml:space="preserve"> (Alt </w:t>
            </w:r>
            <w:proofErr w:type="gramStart"/>
            <w:r w:rsidR="00525FB5">
              <w:rPr>
                <w:rFonts w:ascii="Times New Roman" w:hAnsi="Times New Roman" w:cs="Times New Roman"/>
                <w:b/>
                <w:bCs/>
                <w:color w:val="FF0000"/>
                <w:sz w:val="18"/>
                <w:szCs w:val="18"/>
              </w:rPr>
              <w:t>1)</w:t>
            </w:r>
            <w:r w:rsidRPr="004B7301">
              <w:rPr>
                <w:rFonts w:ascii="Times New Roman" w:hAnsi="Times New Roman" w:cs="Times New Roman"/>
                <w:b/>
                <w:bCs/>
                <w:color w:val="FF0000"/>
                <w:sz w:val="18"/>
                <w:szCs w:val="18"/>
              </w:rPr>
              <w:t>--------------------------------------------------</w:t>
            </w:r>
            <w:proofErr w:type="gramEnd"/>
          </w:p>
          <w:p w14:paraId="634073AC" w14:textId="77777777" w:rsidR="00525FB5" w:rsidRDefault="00525FB5" w:rsidP="003534B1">
            <w:pPr>
              <w:spacing w:before="72" w:after="72"/>
              <w:jc w:val="center"/>
              <w:rPr>
                <w:rFonts w:ascii="Times New Roman" w:hAnsi="Times New Roman" w:cs="Times New Roman"/>
                <w:b/>
                <w:bCs/>
                <w:color w:val="FF0000"/>
                <w:sz w:val="18"/>
                <w:szCs w:val="18"/>
              </w:rPr>
            </w:pPr>
          </w:p>
          <w:p w14:paraId="2A4A5B8A" w14:textId="6D421AF8" w:rsidR="00525FB5" w:rsidRPr="004B7301" w:rsidRDefault="00525FB5" w:rsidP="00525FB5">
            <w:pPr>
              <w:spacing w:before="72" w:after="72"/>
              <w:jc w:val="center"/>
              <w:rPr>
                <w:rFonts w:ascii="Times New Roman" w:hAnsi="Times New Roman" w:cs="Times New Roman"/>
                <w:sz w:val="18"/>
                <w:szCs w:val="18"/>
              </w:rPr>
            </w:pPr>
            <w:r w:rsidRPr="004B7301">
              <w:rPr>
                <w:rFonts w:ascii="Times New Roman" w:hAnsi="Times New Roman" w:cs="Times New Roman"/>
                <w:b/>
                <w:bCs/>
                <w:color w:val="FF0000"/>
                <w:sz w:val="18"/>
                <w:szCs w:val="18"/>
              </w:rPr>
              <w:t xml:space="preserve">-----------------------------------------------------Start of </w:t>
            </w:r>
            <w:r>
              <w:rPr>
                <w:rFonts w:ascii="Times New Roman" w:hAnsi="Times New Roman" w:cs="Times New Roman"/>
                <w:b/>
                <w:bCs/>
                <w:color w:val="FF0000"/>
                <w:sz w:val="18"/>
                <w:szCs w:val="18"/>
              </w:rPr>
              <w:t xml:space="preserve">draft CR (Alt </w:t>
            </w:r>
            <w:proofErr w:type="gramStart"/>
            <w:r>
              <w:rPr>
                <w:rFonts w:ascii="Times New Roman" w:hAnsi="Times New Roman" w:cs="Times New Roman"/>
                <w:b/>
                <w:bCs/>
                <w:color w:val="FF0000"/>
                <w:sz w:val="18"/>
                <w:szCs w:val="18"/>
              </w:rPr>
              <w:t>2)</w:t>
            </w:r>
            <w:r w:rsidRPr="004B7301">
              <w:rPr>
                <w:rFonts w:ascii="Times New Roman" w:hAnsi="Times New Roman" w:cs="Times New Roman"/>
                <w:b/>
                <w:bCs/>
                <w:color w:val="FF0000"/>
                <w:sz w:val="18"/>
                <w:szCs w:val="18"/>
              </w:rPr>
              <w:t>--------------------------------------------------</w:t>
            </w:r>
            <w:proofErr w:type="gramEnd"/>
          </w:p>
          <w:p w14:paraId="01A680CC" w14:textId="77777777" w:rsidR="00525FB5" w:rsidRPr="00514860" w:rsidRDefault="00525FB5" w:rsidP="00525FB5">
            <w:pPr>
              <w:pStyle w:val="Heading5"/>
              <w:tabs>
                <w:tab w:val="left" w:pos="851"/>
              </w:tabs>
              <w:outlineLvl w:val="4"/>
              <w:rPr>
                <w:rFonts w:ascii="Times New Roman" w:eastAsia="宋体" w:hAnsi="Times New Roman" w:cs="Times New Roman"/>
                <w:b/>
                <w:bCs/>
                <w:color w:val="auto"/>
                <w:sz w:val="18"/>
                <w:szCs w:val="18"/>
              </w:rPr>
            </w:pPr>
            <w:r w:rsidRPr="00514860">
              <w:rPr>
                <w:rFonts w:ascii="Times New Roman" w:hAnsi="Times New Roman" w:cs="Times New Roman"/>
                <w:b/>
                <w:bCs/>
                <w:color w:val="auto"/>
                <w:sz w:val="18"/>
                <w:szCs w:val="18"/>
                <w:lang w:eastAsia="zh-CN"/>
              </w:rPr>
              <w:t>7.3.1.2.1</w:t>
            </w:r>
            <w:r w:rsidRPr="00514860">
              <w:rPr>
                <w:rFonts w:ascii="Times New Roman" w:hAnsi="Times New Roman" w:cs="Times New Roman"/>
                <w:b/>
                <w:bCs/>
                <w:color w:val="auto"/>
                <w:sz w:val="18"/>
                <w:szCs w:val="18"/>
                <w:lang w:val="en-US" w:eastAsia="zh-CN"/>
              </w:rPr>
              <w:tab/>
            </w:r>
            <w:r w:rsidRPr="00514860">
              <w:rPr>
                <w:rFonts w:ascii="Times New Roman" w:hAnsi="Times New Roman" w:cs="Times New Roman"/>
                <w:b/>
                <w:bCs/>
                <w:color w:val="auto"/>
                <w:sz w:val="18"/>
                <w:szCs w:val="18"/>
                <w:lang w:eastAsia="zh-CN"/>
              </w:rPr>
              <w:t>Format 1_0</w:t>
            </w:r>
          </w:p>
          <w:p w14:paraId="6BA7C668" w14:textId="77777777" w:rsidR="00525FB5" w:rsidRPr="00514860" w:rsidRDefault="00525FB5" w:rsidP="00525FB5">
            <w:pPr>
              <w:numPr>
                <w:ilvl w:val="255"/>
                <w:numId w:val="0"/>
              </w:numPr>
              <w:snapToGrid w:val="0"/>
              <w:spacing w:beforeLines="30" w:before="72" w:afterLines="30" w:after="72" w:line="288" w:lineRule="auto"/>
              <w:jc w:val="center"/>
              <w:rPr>
                <w:rFonts w:ascii="Times New Roman" w:eastAsia="宋体" w:hAnsi="Times New Roman" w:cs="Times New Roman"/>
                <w:bCs/>
                <w:color w:val="FF0000"/>
                <w:sz w:val="18"/>
                <w:szCs w:val="18"/>
              </w:rPr>
            </w:pPr>
            <w:r w:rsidRPr="00514860">
              <w:rPr>
                <w:rFonts w:ascii="Times New Roman" w:eastAsia="宋体" w:hAnsi="Times New Roman" w:cs="Times New Roman"/>
                <w:bCs/>
                <w:color w:val="FF0000"/>
                <w:sz w:val="18"/>
                <w:szCs w:val="18"/>
              </w:rPr>
              <w:t>&lt;Unchanged part is omitted&gt;</w:t>
            </w:r>
          </w:p>
          <w:p w14:paraId="4E130394" w14:textId="77777777" w:rsidR="00557F81" w:rsidRPr="00FA6F83" w:rsidRDefault="00557F81" w:rsidP="00557F81">
            <w:pPr>
              <w:pStyle w:val="B1"/>
              <w:jc w:val="both"/>
              <w:rPr>
                <w:rFonts w:eastAsia="等线"/>
                <w:szCs w:val="18"/>
              </w:rPr>
            </w:pPr>
            <w:r w:rsidRPr="00FA6F83">
              <w:rPr>
                <w:rFonts w:hint="eastAsia"/>
                <w:szCs w:val="18"/>
                <w:lang w:eastAsia="zh-CN"/>
              </w:rPr>
              <w:t>-</w:t>
            </w:r>
            <w:r w:rsidRPr="00FA6F83">
              <w:rPr>
                <w:rFonts w:hint="eastAsia"/>
                <w:szCs w:val="18"/>
                <w:lang w:eastAsia="zh-CN"/>
              </w:rPr>
              <w:tab/>
            </w:r>
            <w:r w:rsidRPr="00FA6F83">
              <w:rPr>
                <w:szCs w:val="18"/>
                <w:lang w:eastAsia="zh-CN"/>
              </w:rPr>
              <w:t>Cell indicator</w:t>
            </w:r>
            <w:r w:rsidRPr="00FA6F83">
              <w:rPr>
                <w:szCs w:val="18"/>
              </w:rPr>
              <w:t xml:space="preserve"> -</w:t>
            </w:r>
            <m:oMath>
              <m:r>
                <m:rPr>
                  <m:sty m:val="p"/>
                </m:rPr>
                <w:rPr>
                  <w:rFonts w:ascii="Cambria Math" w:hAnsi="Cambria Math"/>
                  <w:szCs w:val="18"/>
                </w:rPr>
                <m:t xml:space="preserve"> </m:t>
              </m:r>
              <m:d>
                <m:dPr>
                  <m:begChr m:val="⌈"/>
                  <m:endChr m:val="⌉"/>
                  <m:ctrlPr>
                    <w:rPr>
                      <w:rFonts w:ascii="Cambria Math" w:hAnsi="Cambria Math"/>
                      <w:szCs w:val="18"/>
                    </w:rPr>
                  </m:ctrlPr>
                </m:dPr>
                <m:e>
                  <m:sSub>
                    <m:sSubPr>
                      <m:ctrlPr>
                        <w:rPr>
                          <w:rFonts w:ascii="Cambria Math" w:hAnsi="Cambria Math"/>
                          <w:i/>
                          <w:szCs w:val="18"/>
                        </w:rPr>
                      </m:ctrlPr>
                    </m:sSubPr>
                    <m:e>
                      <m:r>
                        <w:rPr>
                          <w:rFonts w:ascii="Cambria Math" w:hAnsi="Cambria Math"/>
                          <w:szCs w:val="18"/>
                        </w:rPr>
                        <m:t>log</m:t>
                      </m:r>
                    </m:e>
                    <m:sub>
                      <m:r>
                        <w:rPr>
                          <w:rFonts w:ascii="Cambria Math" w:hAnsi="Cambria Math"/>
                          <w:szCs w:val="18"/>
                        </w:rPr>
                        <m:t>2</m:t>
                      </m:r>
                    </m:sub>
                  </m:sSub>
                  <m:d>
                    <m:dPr>
                      <m:ctrlPr>
                        <w:rPr>
                          <w:rFonts w:ascii="Cambria Math" w:hAnsi="Cambria Math"/>
                          <w:i/>
                          <w:szCs w:val="18"/>
                        </w:rPr>
                      </m:ctrlPr>
                    </m:dPr>
                    <m:e>
                      <m:r>
                        <w:rPr>
                          <w:rFonts w:ascii="Cambria Math" w:hAnsi="Cambria Math"/>
                          <w:szCs w:val="18"/>
                        </w:rPr>
                        <m:t>C+1</m:t>
                      </m:r>
                    </m:e>
                  </m:d>
                </m:e>
              </m:d>
            </m:oMath>
            <w:r w:rsidRPr="00FA6F83">
              <w:rPr>
                <w:szCs w:val="18"/>
              </w:rPr>
              <w:t xml:space="preserve"> bits indicating the cell for the corresponding PRACH transmission if the UE is configured with higher layer parameter </w:t>
            </w:r>
            <w:proofErr w:type="spellStart"/>
            <w:r w:rsidRPr="00FA6F83">
              <w:rPr>
                <w:i/>
                <w:szCs w:val="18"/>
              </w:rPr>
              <w:t>EarlyUlSyncConfig</w:t>
            </w:r>
            <w:proofErr w:type="spellEnd"/>
            <w:r w:rsidRPr="00FA6F83">
              <w:rPr>
                <w:szCs w:val="18"/>
              </w:rPr>
              <w:t xml:space="preserve">, where </w:t>
            </w:r>
            <w:r w:rsidRPr="00FA6F83">
              <w:rPr>
                <w:i/>
                <w:szCs w:val="18"/>
              </w:rPr>
              <w:t>C</w:t>
            </w:r>
            <w:r w:rsidRPr="00FA6F83">
              <w:rPr>
                <w:szCs w:val="18"/>
              </w:rPr>
              <w:t xml:space="preserve"> is the number of candidate cells configured with higher layer parameter</w:t>
            </w:r>
            <w:r w:rsidRPr="00FA6F83">
              <w:rPr>
                <w:i/>
                <w:szCs w:val="18"/>
              </w:rPr>
              <w:t xml:space="preserve"> </w:t>
            </w:r>
            <w:proofErr w:type="spellStart"/>
            <w:r w:rsidRPr="00FA6F83">
              <w:rPr>
                <w:i/>
                <w:szCs w:val="18"/>
              </w:rPr>
              <w:t>EarlyUlSyncConfig</w:t>
            </w:r>
            <w:proofErr w:type="spellEnd"/>
            <w:r w:rsidRPr="00FA6F83">
              <w:rPr>
                <w:szCs w:val="18"/>
              </w:rPr>
              <w:t xml:space="preserve">; 0 bit otherwise. The bit field index 0 of the cell indicator field is mapped to the serving cell, and other bit field indexes are mapped to the candidate cells configured with higher layer parameter </w:t>
            </w:r>
            <w:proofErr w:type="spellStart"/>
            <w:r w:rsidRPr="00FA6F83">
              <w:rPr>
                <w:i/>
                <w:szCs w:val="18"/>
              </w:rPr>
              <w:t>EarlyUlSyncConfig</w:t>
            </w:r>
            <w:proofErr w:type="spellEnd"/>
            <w:r w:rsidRPr="00FA6F83">
              <w:rPr>
                <w:szCs w:val="18"/>
              </w:rPr>
              <w:t xml:space="preserve"> according to</w:t>
            </w:r>
            <w:r w:rsidRPr="00FA6F83">
              <w:rPr>
                <w:szCs w:val="18"/>
                <w:lang w:eastAsia="zh-CN"/>
              </w:rPr>
              <w:t xml:space="preserve"> an ascending order of a candidate identity configured by</w:t>
            </w:r>
            <w:r w:rsidRPr="00FA6F83">
              <w:rPr>
                <w:bCs/>
                <w:i/>
                <w:kern w:val="2"/>
                <w:szCs w:val="18"/>
                <w:lang w:eastAsia="zh-CN"/>
              </w:rPr>
              <w:t xml:space="preserve"> </w:t>
            </w:r>
            <w:proofErr w:type="spellStart"/>
            <w:r w:rsidRPr="00FA6F83">
              <w:rPr>
                <w:bCs/>
                <w:i/>
                <w:kern w:val="2"/>
                <w:szCs w:val="18"/>
                <w:lang w:eastAsia="zh-CN"/>
              </w:rPr>
              <w:t>ltm-CandidateId</w:t>
            </w:r>
            <w:proofErr w:type="spellEnd"/>
            <w:r w:rsidRPr="00FA6F83">
              <w:rPr>
                <w:szCs w:val="18"/>
                <w:lang w:eastAsia="zh-CN"/>
              </w:rPr>
              <w:t>, with the bit field index 1 mapped to the candidate cell with the smallest candidate identity.</w:t>
            </w:r>
            <w:r w:rsidRPr="00FA6F83">
              <w:rPr>
                <w:szCs w:val="18"/>
              </w:rPr>
              <w:t xml:space="preserve"> </w:t>
            </w:r>
          </w:p>
          <w:p w14:paraId="4A7D184F" w14:textId="77777777" w:rsidR="00557F81" w:rsidRPr="00FA6F83" w:rsidRDefault="00557F81" w:rsidP="00557F81">
            <w:pPr>
              <w:pStyle w:val="B1"/>
              <w:jc w:val="both"/>
              <w:rPr>
                <w:rFonts w:eastAsia="等线"/>
                <w:szCs w:val="18"/>
              </w:rPr>
            </w:pPr>
            <w:r w:rsidRPr="00FA6F83">
              <w:rPr>
                <w:rFonts w:eastAsia="等线" w:hint="eastAsia"/>
                <w:szCs w:val="18"/>
                <w:lang w:eastAsia="zh-CN"/>
              </w:rPr>
              <w:t>-</w:t>
            </w:r>
            <w:r w:rsidRPr="00FA6F83">
              <w:rPr>
                <w:rFonts w:eastAsia="等线" w:hint="eastAsia"/>
                <w:szCs w:val="18"/>
                <w:lang w:eastAsia="zh-CN"/>
              </w:rPr>
              <w:tab/>
            </w:r>
            <w:r w:rsidRPr="00FA6F83">
              <w:rPr>
                <w:rFonts w:eastAsia="等线"/>
                <w:szCs w:val="18"/>
                <w:lang w:eastAsia="zh-CN"/>
              </w:rPr>
              <w:t>PRACH association indicator</w:t>
            </w:r>
            <w:r w:rsidRPr="00FA6F83">
              <w:rPr>
                <w:rFonts w:eastAsia="等线"/>
                <w:szCs w:val="18"/>
              </w:rPr>
              <w:t xml:space="preserve"> </w:t>
            </w:r>
            <w:r w:rsidRPr="00FA6F83">
              <w:rPr>
                <w:rFonts w:eastAsia="等线"/>
                <w:szCs w:val="18"/>
                <w:lang w:eastAsia="zh-CN"/>
              </w:rPr>
              <w:t>- 0 or 1 bit</w:t>
            </w:r>
          </w:p>
          <w:p w14:paraId="3C1A7CD8" w14:textId="77777777" w:rsidR="00557F81" w:rsidRPr="00FA6F83" w:rsidRDefault="00557F81" w:rsidP="00557F81">
            <w:pPr>
              <w:pStyle w:val="B2"/>
              <w:jc w:val="both"/>
              <w:rPr>
                <w:rFonts w:eastAsia="等线"/>
                <w:color w:val="FF0000"/>
                <w:szCs w:val="18"/>
                <w:u w:val="single"/>
              </w:rPr>
            </w:pPr>
            <w:r w:rsidRPr="00FA6F83">
              <w:rPr>
                <w:rFonts w:hint="eastAsia"/>
                <w:szCs w:val="18"/>
              </w:rPr>
              <w:t>-</w:t>
            </w:r>
            <w:r w:rsidRPr="00FA6F83">
              <w:rPr>
                <w:rFonts w:hint="eastAsia"/>
                <w:szCs w:val="18"/>
              </w:rPr>
              <w:tab/>
            </w:r>
            <w:r w:rsidRPr="00FA6F83">
              <w:rPr>
                <w:szCs w:val="18"/>
              </w:rPr>
              <w:t xml:space="preserve">1bit if </w:t>
            </w:r>
            <w:r w:rsidRPr="00FA6F83">
              <w:rPr>
                <w:rFonts w:eastAsia="等线"/>
                <w:szCs w:val="18"/>
              </w:rPr>
              <w:t xml:space="preserve">the UE is </w:t>
            </w:r>
            <w:r w:rsidRPr="00FA6F83">
              <w:rPr>
                <w:rFonts w:eastAsia="等线" w:hint="eastAsia"/>
                <w:szCs w:val="18"/>
                <w:lang w:eastAsia="zh-CN"/>
              </w:rPr>
              <w:t>provided</w:t>
            </w:r>
            <w:r w:rsidRPr="00FA6F83">
              <w:rPr>
                <w:rFonts w:eastAsia="等线"/>
                <w:szCs w:val="18"/>
              </w:rPr>
              <w:t xml:space="preserve"> with </w:t>
            </w:r>
            <w:r w:rsidRPr="00FA6F83">
              <w:rPr>
                <w:rFonts w:eastAsia="等线" w:hint="eastAsia"/>
                <w:i/>
                <w:szCs w:val="18"/>
              </w:rPr>
              <w:t>tag-Id2</w:t>
            </w:r>
            <w:r w:rsidRPr="00FA6F83">
              <w:rPr>
                <w:rFonts w:eastAsia="等线"/>
                <w:szCs w:val="18"/>
              </w:rPr>
              <w:t xml:space="preserve">, and the UE is not provided </w:t>
            </w:r>
            <w:proofErr w:type="spellStart"/>
            <w:r w:rsidRPr="00FA6F83">
              <w:rPr>
                <w:rFonts w:eastAsia="等线"/>
                <w:i/>
                <w:szCs w:val="18"/>
              </w:rPr>
              <w:t>coresetPoolIndex</w:t>
            </w:r>
            <w:proofErr w:type="spellEnd"/>
            <w:r w:rsidRPr="00FA6F83">
              <w:rPr>
                <w:rFonts w:eastAsia="等线"/>
                <w:szCs w:val="18"/>
              </w:rPr>
              <w:t xml:space="preserve"> or is provided </w:t>
            </w:r>
            <w:proofErr w:type="spellStart"/>
            <w:r w:rsidRPr="00FA6F83">
              <w:rPr>
                <w:rFonts w:eastAsia="等线"/>
                <w:i/>
                <w:szCs w:val="18"/>
              </w:rPr>
              <w:t>coresetPoolIndex</w:t>
            </w:r>
            <w:proofErr w:type="spellEnd"/>
            <w:r w:rsidRPr="00FA6F83">
              <w:rPr>
                <w:rFonts w:eastAsia="等线"/>
                <w:szCs w:val="18"/>
              </w:rPr>
              <w:t xml:space="preserve"> with</w:t>
            </w:r>
            <w:r w:rsidRPr="00FA6F83">
              <w:rPr>
                <w:rFonts w:eastAsia="等线" w:hint="eastAsia"/>
                <w:szCs w:val="18"/>
                <w:lang w:eastAsia="zh-CN"/>
              </w:rPr>
              <w:t xml:space="preserve"> </w:t>
            </w:r>
            <w:r w:rsidRPr="00FA6F83">
              <w:rPr>
                <w:rFonts w:eastAsia="等线"/>
                <w:szCs w:val="18"/>
              </w:rPr>
              <w:t xml:space="preserve">value 0 for the first CORESETs, and is provided </w:t>
            </w:r>
            <w:proofErr w:type="spellStart"/>
            <w:r w:rsidRPr="00FA6F83">
              <w:rPr>
                <w:rFonts w:eastAsia="等线"/>
                <w:i/>
                <w:szCs w:val="18"/>
              </w:rPr>
              <w:t>coresetPoolIndex</w:t>
            </w:r>
            <w:proofErr w:type="spellEnd"/>
            <w:r w:rsidRPr="00FA6F83">
              <w:rPr>
                <w:rFonts w:eastAsia="等线"/>
                <w:szCs w:val="18"/>
              </w:rPr>
              <w:t xml:space="preserve"> with value 1 for the second CORESETs. </w:t>
            </w:r>
          </w:p>
          <w:p w14:paraId="5F3444C1" w14:textId="77777777" w:rsidR="00557F81" w:rsidRPr="00FA6F83" w:rsidRDefault="00557F81" w:rsidP="00557F81">
            <w:pPr>
              <w:pStyle w:val="B3"/>
              <w:ind w:leftChars="411" w:left="904" w:firstLine="0"/>
              <w:jc w:val="both"/>
              <w:rPr>
                <w:szCs w:val="18"/>
                <w:lang w:eastAsia="zh-CN"/>
              </w:rPr>
            </w:pPr>
            <w:r w:rsidRPr="00FA6F83">
              <w:rPr>
                <w:szCs w:val="18"/>
              </w:rPr>
              <w:t>-</w:t>
            </w:r>
            <w:r w:rsidRPr="00FA6F83">
              <w:rPr>
                <w:szCs w:val="18"/>
              </w:rPr>
              <w:tab/>
              <w:t xml:space="preserve">This field </w:t>
            </w:r>
            <w:r w:rsidRPr="00FA6F83">
              <w:rPr>
                <w:szCs w:val="18"/>
                <w:lang w:eastAsia="zh-CN"/>
              </w:rPr>
              <w:t xml:space="preserve">indicates the PCI associated with the </w:t>
            </w:r>
            <w:r w:rsidRPr="00FA6F83">
              <w:rPr>
                <w:szCs w:val="18"/>
              </w:rPr>
              <w:t xml:space="preserve">PRACH transmission if </w:t>
            </w:r>
            <w:r w:rsidRPr="00FA6F83">
              <w:rPr>
                <w:rFonts w:eastAsia="等线"/>
                <w:szCs w:val="18"/>
              </w:rPr>
              <w:t xml:space="preserve">the UE is </w:t>
            </w:r>
            <w:r w:rsidRPr="00FA6F83">
              <w:rPr>
                <w:rFonts w:eastAsia="等线" w:hint="eastAsia"/>
                <w:szCs w:val="18"/>
                <w:lang w:eastAsia="zh-CN"/>
              </w:rPr>
              <w:t>provided</w:t>
            </w:r>
            <w:r w:rsidRPr="00FA6F83">
              <w:rPr>
                <w:rFonts w:eastAsia="等线"/>
                <w:szCs w:val="18"/>
                <w:lang w:eastAsia="zh-CN"/>
              </w:rPr>
              <w:t xml:space="preserve"> </w:t>
            </w:r>
            <w:r w:rsidRPr="00FA6F83">
              <w:rPr>
                <w:rFonts w:eastAsia="等线"/>
                <w:i/>
                <w:kern w:val="2"/>
                <w:szCs w:val="18"/>
                <w:lang w:eastAsia="zh-CN"/>
              </w:rPr>
              <w:t>SSB-MTC-</w:t>
            </w:r>
            <w:proofErr w:type="spellStart"/>
            <w:r w:rsidRPr="00FA6F83">
              <w:rPr>
                <w:rFonts w:eastAsia="等线"/>
                <w:i/>
                <w:kern w:val="2"/>
                <w:szCs w:val="18"/>
                <w:lang w:eastAsia="zh-CN"/>
              </w:rPr>
              <w:t>AddtionalPCI</w:t>
            </w:r>
            <w:proofErr w:type="spellEnd"/>
            <w:r w:rsidRPr="00FA6F83">
              <w:rPr>
                <w:szCs w:val="18"/>
                <w:lang w:eastAsia="zh-CN"/>
              </w:rPr>
              <w:t xml:space="preserve">. </w:t>
            </w:r>
            <w:r w:rsidRPr="00557F81">
              <w:rPr>
                <w:rStyle w:val="Emphasis"/>
                <w:rFonts w:cs="Times"/>
                <w:color w:val="FF0000"/>
                <w:szCs w:val="18"/>
                <w:highlight w:val="yellow"/>
                <w:u w:val="single"/>
              </w:rPr>
              <w:t xml:space="preserve">If the cell indicator field is absent or the cell indicator field is present and indicates index 0, </w:t>
            </w:r>
            <w:proofErr w:type="spellStart"/>
            <w:r w:rsidRPr="00557F81">
              <w:rPr>
                <w:rStyle w:val="Emphasis"/>
                <w:rFonts w:cs="Times"/>
                <w:strike/>
                <w:color w:val="FF0000"/>
                <w:szCs w:val="18"/>
                <w:highlight w:val="yellow"/>
              </w:rPr>
              <w:t>T</w:t>
            </w:r>
            <w:r w:rsidRPr="00557F81">
              <w:rPr>
                <w:rStyle w:val="Emphasis"/>
                <w:rFonts w:cs="Times"/>
                <w:color w:val="FF0000"/>
                <w:szCs w:val="18"/>
                <w:highlight w:val="yellow"/>
                <w:u w:val="single"/>
              </w:rPr>
              <w:t>t</w:t>
            </w:r>
            <w:r w:rsidRPr="00FA6F83">
              <w:rPr>
                <w:color w:val="000000" w:themeColor="text1"/>
                <w:szCs w:val="18"/>
              </w:rPr>
              <w:t>he</w:t>
            </w:r>
            <w:proofErr w:type="spellEnd"/>
            <w:r w:rsidRPr="00FA6F83">
              <w:rPr>
                <w:szCs w:val="18"/>
              </w:rPr>
              <w:t xml:space="preserve"> bit field index 0 of this field is mapped to the PCI of the serving cell, </w:t>
            </w:r>
            <w:r w:rsidRPr="00FA6F83">
              <w:rPr>
                <w:szCs w:val="18"/>
              </w:rPr>
              <w:lastRenderedPageBreak/>
              <w:t xml:space="preserve">and the bit field index 1 of this field is mapped to the active additional PCI. </w:t>
            </w:r>
            <w:r w:rsidRPr="00557F81">
              <w:rPr>
                <w:rStyle w:val="Emphasis"/>
                <w:rFonts w:cs="Times"/>
                <w:color w:val="FF0000"/>
                <w:highlight w:val="yellow"/>
                <w:u w:val="single"/>
              </w:rPr>
              <w:t>If the cell indictor filed is present and indicates index other than 0, the bit field index 0 of this field is mapped to the PCI of the candidate cell.</w:t>
            </w:r>
            <w:r w:rsidRPr="00FA6F83">
              <w:rPr>
                <w:rStyle w:val="Emphasis"/>
                <w:rFonts w:cs="Times"/>
                <w:color w:val="FF0000"/>
                <w:u w:val="single"/>
              </w:rPr>
              <w:t xml:space="preserve"> </w:t>
            </w:r>
          </w:p>
          <w:p w14:paraId="733E9B98" w14:textId="77777777" w:rsidR="00557F81" w:rsidRPr="00FA6F83" w:rsidRDefault="00557F81" w:rsidP="00557F81">
            <w:pPr>
              <w:pStyle w:val="B3"/>
              <w:ind w:leftChars="411" w:left="904" w:firstLine="0"/>
              <w:jc w:val="both"/>
              <w:rPr>
                <w:color w:val="FF0000"/>
                <w:szCs w:val="18"/>
                <w:u w:val="single"/>
                <w:lang w:eastAsia="zh-CN"/>
              </w:rPr>
            </w:pPr>
            <w:r w:rsidRPr="00FA6F83">
              <w:rPr>
                <w:szCs w:val="18"/>
              </w:rPr>
              <w:t>-</w:t>
            </w:r>
            <w:r w:rsidRPr="00FA6F83">
              <w:rPr>
                <w:szCs w:val="18"/>
              </w:rPr>
              <w:tab/>
              <w:t xml:space="preserve">This field </w:t>
            </w:r>
            <w:r w:rsidRPr="00FA6F83">
              <w:rPr>
                <w:szCs w:val="18"/>
                <w:lang w:eastAsia="zh-CN"/>
              </w:rPr>
              <w:t>indicates the PL-RS for the PRACH transmission</w:t>
            </w:r>
            <w:r w:rsidRPr="00FA6F83">
              <w:rPr>
                <w:szCs w:val="18"/>
              </w:rPr>
              <w:t xml:space="preserve"> if </w:t>
            </w:r>
            <w:r w:rsidRPr="00FA6F83">
              <w:rPr>
                <w:rFonts w:eastAsia="等线"/>
                <w:szCs w:val="18"/>
              </w:rPr>
              <w:t>the UE is not provided</w:t>
            </w:r>
            <w:r w:rsidRPr="00FA6F83">
              <w:rPr>
                <w:rFonts w:eastAsia="等线"/>
                <w:kern w:val="2"/>
                <w:szCs w:val="18"/>
                <w:lang w:eastAsia="zh-CN"/>
              </w:rPr>
              <w:t xml:space="preserve"> </w:t>
            </w:r>
            <w:r w:rsidRPr="00FA6F83">
              <w:rPr>
                <w:rFonts w:eastAsia="等线"/>
                <w:i/>
                <w:kern w:val="2"/>
                <w:szCs w:val="18"/>
                <w:lang w:eastAsia="zh-CN"/>
              </w:rPr>
              <w:t>SSB-MTC-</w:t>
            </w:r>
            <w:proofErr w:type="spellStart"/>
            <w:r w:rsidRPr="00FA6F83">
              <w:rPr>
                <w:rFonts w:eastAsia="等线"/>
                <w:i/>
                <w:kern w:val="2"/>
                <w:szCs w:val="18"/>
                <w:lang w:eastAsia="zh-CN"/>
              </w:rPr>
              <w:t>AddtionalPCI</w:t>
            </w:r>
            <w:proofErr w:type="spellEnd"/>
            <w:r w:rsidRPr="00FA6F83">
              <w:rPr>
                <w:szCs w:val="18"/>
                <w:lang w:eastAsia="zh-CN"/>
              </w:rPr>
              <w:t>.</w:t>
            </w:r>
            <w:r w:rsidRPr="00FA6F83">
              <w:rPr>
                <w:szCs w:val="18"/>
              </w:rPr>
              <w:t xml:space="preserve"> T</w:t>
            </w:r>
            <w:r w:rsidRPr="00FA6F83">
              <w:rPr>
                <w:color w:val="000000" w:themeColor="text1"/>
                <w:szCs w:val="18"/>
              </w:rPr>
              <w:t>he</w:t>
            </w:r>
            <w:r w:rsidRPr="00FA6F83">
              <w:rPr>
                <w:szCs w:val="18"/>
              </w:rPr>
              <w:t xml:space="preserve"> bit field index 0 of this field is mapped to the DL RS that the DM-RS of the PDCCH order is quasi-collocated with, and the bit field index 1 of this field is mapped to the SS/PBCH indicated by the SS/PBCH index field in this DCI format. </w:t>
            </w:r>
            <w:r w:rsidRPr="00FA6F83">
              <w:rPr>
                <w:rFonts w:hint="eastAsia"/>
                <w:szCs w:val="18"/>
                <w:lang w:eastAsia="zh-CN"/>
              </w:rPr>
              <w:t xml:space="preserve"> </w:t>
            </w:r>
          </w:p>
          <w:p w14:paraId="43E3FD3F" w14:textId="77777777" w:rsidR="00557F81" w:rsidRPr="00FA6F83" w:rsidRDefault="00557F81" w:rsidP="00557F81">
            <w:pPr>
              <w:pStyle w:val="B2"/>
              <w:jc w:val="both"/>
              <w:rPr>
                <w:szCs w:val="18"/>
              </w:rPr>
            </w:pPr>
            <w:r w:rsidRPr="00FA6F83">
              <w:rPr>
                <w:rFonts w:hint="eastAsia"/>
                <w:szCs w:val="18"/>
              </w:rPr>
              <w:t>-</w:t>
            </w:r>
            <w:r w:rsidRPr="00FA6F83">
              <w:rPr>
                <w:rFonts w:hint="eastAsia"/>
                <w:szCs w:val="18"/>
              </w:rPr>
              <w:tab/>
            </w:r>
            <w:r w:rsidRPr="00FA6F83">
              <w:rPr>
                <w:szCs w:val="18"/>
              </w:rPr>
              <w:t xml:space="preserve">0 bit otherwise. </w:t>
            </w:r>
          </w:p>
          <w:p w14:paraId="55439D5D" w14:textId="6689D0B0" w:rsidR="00525FB5" w:rsidRPr="004B7301" w:rsidRDefault="00525FB5" w:rsidP="00525FB5">
            <w:pPr>
              <w:spacing w:before="72" w:after="72"/>
              <w:jc w:val="center"/>
              <w:rPr>
                <w:rFonts w:ascii="Times New Roman" w:hAnsi="Times New Roman" w:cs="Times New Roman"/>
                <w:sz w:val="18"/>
                <w:szCs w:val="18"/>
              </w:rPr>
            </w:pPr>
            <w:r w:rsidRPr="004B7301">
              <w:rPr>
                <w:rFonts w:ascii="Times New Roman" w:hAnsi="Times New Roman" w:cs="Times New Roman"/>
                <w:b/>
                <w:bCs/>
                <w:color w:val="FF0000"/>
                <w:sz w:val="18"/>
                <w:szCs w:val="18"/>
              </w:rPr>
              <w:t xml:space="preserve">-----------------------------------------------------End of </w:t>
            </w:r>
            <w:r>
              <w:rPr>
                <w:rFonts w:ascii="Times New Roman" w:hAnsi="Times New Roman" w:cs="Times New Roman"/>
                <w:b/>
                <w:bCs/>
                <w:color w:val="FF0000"/>
                <w:sz w:val="18"/>
                <w:szCs w:val="18"/>
              </w:rPr>
              <w:t xml:space="preserve">draft CR (Alt </w:t>
            </w:r>
            <w:proofErr w:type="gramStart"/>
            <w:r>
              <w:rPr>
                <w:rFonts w:ascii="Times New Roman" w:hAnsi="Times New Roman" w:cs="Times New Roman"/>
                <w:b/>
                <w:bCs/>
                <w:color w:val="FF0000"/>
                <w:sz w:val="18"/>
                <w:szCs w:val="18"/>
              </w:rPr>
              <w:t>2)</w:t>
            </w:r>
            <w:r w:rsidRPr="004B7301">
              <w:rPr>
                <w:rFonts w:ascii="Times New Roman" w:hAnsi="Times New Roman" w:cs="Times New Roman"/>
                <w:b/>
                <w:bCs/>
                <w:color w:val="FF0000"/>
                <w:sz w:val="18"/>
                <w:szCs w:val="18"/>
              </w:rPr>
              <w:t>--------------------------------------------------</w:t>
            </w:r>
            <w:proofErr w:type="gramEnd"/>
          </w:p>
          <w:p w14:paraId="0684A8BF" w14:textId="77777777" w:rsidR="00525FB5" w:rsidRPr="004B7301" w:rsidRDefault="00525FB5" w:rsidP="003534B1">
            <w:pPr>
              <w:spacing w:before="72" w:after="72"/>
              <w:jc w:val="center"/>
              <w:rPr>
                <w:rFonts w:ascii="Times New Roman" w:hAnsi="Times New Roman" w:cs="Times New Roman"/>
                <w:sz w:val="18"/>
                <w:szCs w:val="18"/>
              </w:rPr>
            </w:pPr>
          </w:p>
          <w:p w14:paraId="2E1F789B" w14:textId="77777777" w:rsidR="00F37089" w:rsidRPr="00224F51" w:rsidRDefault="00F37089" w:rsidP="00110EC4">
            <w:pPr>
              <w:rPr>
                <w:rFonts w:ascii="Times New Roman" w:hAnsi="Times New Roman" w:cs="Times New Roman"/>
                <w:sz w:val="18"/>
                <w:szCs w:val="18"/>
              </w:rPr>
            </w:pPr>
          </w:p>
        </w:tc>
        <w:tc>
          <w:tcPr>
            <w:tcW w:w="2410" w:type="dxa"/>
          </w:tcPr>
          <w:p w14:paraId="0CCE1A55" w14:textId="79419928" w:rsidR="0003561C" w:rsidRPr="00924D43" w:rsidRDefault="0003561C" w:rsidP="0003561C">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lastRenderedPageBreak/>
              <w:t>Support</w:t>
            </w:r>
            <w:r w:rsidR="00DF1BE6">
              <w:rPr>
                <w:rFonts w:ascii="Times New Roman" w:hAnsi="Times New Roman" w:cs="Times New Roman"/>
                <w:b/>
                <w:iCs/>
                <w:sz w:val="18"/>
                <w:szCs w:val="18"/>
                <w:lang w:val="en-GB"/>
              </w:rPr>
              <w:t xml:space="preserve"> (Alt 1)</w:t>
            </w:r>
            <w:r w:rsidRPr="00924D43">
              <w:rPr>
                <w:rFonts w:ascii="Times New Roman" w:hAnsi="Times New Roman" w:cs="Times New Roman"/>
                <w:iCs/>
                <w:sz w:val="18"/>
                <w:szCs w:val="18"/>
                <w:lang w:val="en-GB"/>
              </w:rPr>
              <w:t xml:space="preserve">: </w:t>
            </w:r>
            <w:r w:rsidR="00886782">
              <w:rPr>
                <w:rFonts w:ascii="Times New Roman" w:hAnsi="Times New Roman" w:cs="Times New Roman"/>
                <w:iCs/>
                <w:sz w:val="18"/>
                <w:szCs w:val="18"/>
                <w:lang w:val="en-GB"/>
              </w:rPr>
              <w:t>ZTE</w:t>
            </w:r>
            <w:r w:rsidR="006C0A60">
              <w:rPr>
                <w:rFonts w:ascii="Times New Roman" w:hAnsi="Times New Roman" w:cs="Times New Roman"/>
                <w:iCs/>
                <w:sz w:val="18"/>
                <w:szCs w:val="18"/>
                <w:lang w:val="en-GB"/>
              </w:rPr>
              <w:t xml:space="preserve">, </w:t>
            </w:r>
          </w:p>
          <w:p w14:paraId="59D4D491" w14:textId="77777777" w:rsidR="0003561C" w:rsidRDefault="0003561C" w:rsidP="0003561C">
            <w:pPr>
              <w:widowControl w:val="0"/>
              <w:snapToGrid w:val="0"/>
              <w:rPr>
                <w:rFonts w:ascii="Times New Roman" w:hAnsi="Times New Roman" w:cs="Times New Roman"/>
                <w:iCs/>
                <w:sz w:val="18"/>
                <w:szCs w:val="18"/>
                <w:lang w:val="en-GB"/>
              </w:rPr>
            </w:pPr>
          </w:p>
          <w:p w14:paraId="45D5582F" w14:textId="0AFA1455" w:rsidR="00DF1BE6" w:rsidRPr="00924D43" w:rsidRDefault="00DF1BE6" w:rsidP="00DF1BE6">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t>Support</w:t>
            </w:r>
            <w:r>
              <w:rPr>
                <w:rFonts w:ascii="Times New Roman" w:hAnsi="Times New Roman" w:cs="Times New Roman"/>
                <w:b/>
                <w:iCs/>
                <w:sz w:val="18"/>
                <w:szCs w:val="18"/>
                <w:lang w:val="en-GB"/>
              </w:rPr>
              <w:t xml:space="preserve"> (Alt 2)</w:t>
            </w:r>
            <w:r w:rsidRPr="00924D43">
              <w:rPr>
                <w:rFonts w:ascii="Times New Roman" w:hAnsi="Times New Roman" w:cs="Times New Roman"/>
                <w:iCs/>
                <w:sz w:val="18"/>
                <w:szCs w:val="18"/>
                <w:lang w:val="en-GB"/>
              </w:rPr>
              <w:t xml:space="preserve">: </w:t>
            </w:r>
            <w:r>
              <w:rPr>
                <w:rFonts w:ascii="Times New Roman" w:hAnsi="Times New Roman" w:cs="Times New Roman"/>
                <w:iCs/>
                <w:sz w:val="18"/>
                <w:szCs w:val="18"/>
                <w:lang w:val="en-GB"/>
              </w:rPr>
              <w:t>OPPO</w:t>
            </w:r>
          </w:p>
          <w:p w14:paraId="0B11E561" w14:textId="77777777" w:rsidR="00DF1BE6" w:rsidRPr="00924D43" w:rsidRDefault="00DF1BE6" w:rsidP="0003561C">
            <w:pPr>
              <w:widowControl w:val="0"/>
              <w:snapToGrid w:val="0"/>
              <w:rPr>
                <w:rFonts w:ascii="Times New Roman" w:hAnsi="Times New Roman" w:cs="Times New Roman"/>
                <w:iCs/>
                <w:sz w:val="18"/>
                <w:szCs w:val="18"/>
                <w:lang w:val="en-GB"/>
              </w:rPr>
            </w:pPr>
          </w:p>
          <w:p w14:paraId="54EBA687" w14:textId="50D06F59" w:rsidR="0003561C" w:rsidRPr="00924D43" w:rsidRDefault="0003561C" w:rsidP="0003561C">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t>Not support</w:t>
            </w:r>
            <w:r w:rsidRPr="00924D43">
              <w:rPr>
                <w:rFonts w:ascii="Times New Roman" w:hAnsi="Times New Roman" w:cs="Times New Roman"/>
                <w:iCs/>
                <w:sz w:val="18"/>
                <w:szCs w:val="18"/>
                <w:lang w:val="en-GB"/>
              </w:rPr>
              <w:t>:</w:t>
            </w:r>
            <w:r w:rsidR="005D7F7F">
              <w:rPr>
                <w:rFonts w:ascii="Times New Roman" w:hAnsi="Times New Roman" w:cs="Times New Roman"/>
                <w:iCs/>
                <w:sz w:val="18"/>
                <w:szCs w:val="18"/>
                <w:lang w:val="en-GB"/>
              </w:rPr>
              <w:t xml:space="preserve"> Ericsson</w:t>
            </w:r>
          </w:p>
          <w:p w14:paraId="0862A841" w14:textId="77777777" w:rsidR="00F37089" w:rsidRPr="00224F51" w:rsidRDefault="00F37089">
            <w:pPr>
              <w:rPr>
                <w:rFonts w:ascii="Times New Roman" w:hAnsi="Times New Roman" w:cs="Times New Roman"/>
                <w:sz w:val="18"/>
                <w:szCs w:val="18"/>
              </w:rPr>
            </w:pPr>
          </w:p>
        </w:tc>
      </w:tr>
      <w:tr w:rsidR="00F37089" w14:paraId="523D3E9E" w14:textId="77777777" w:rsidTr="00B96313">
        <w:tc>
          <w:tcPr>
            <w:tcW w:w="441" w:type="dxa"/>
          </w:tcPr>
          <w:p w14:paraId="0A2FA50E" w14:textId="1F4553DF" w:rsidR="00F37089" w:rsidRPr="00224F51" w:rsidRDefault="00CC1B07">
            <w:pPr>
              <w:rPr>
                <w:rFonts w:ascii="Times New Roman" w:hAnsi="Times New Roman" w:cs="Times New Roman"/>
                <w:sz w:val="18"/>
                <w:szCs w:val="18"/>
              </w:rPr>
            </w:pPr>
            <w:r>
              <w:rPr>
                <w:rFonts w:ascii="Times New Roman" w:hAnsi="Times New Roman" w:cs="Times New Roman"/>
                <w:sz w:val="18"/>
                <w:szCs w:val="18"/>
              </w:rPr>
              <w:lastRenderedPageBreak/>
              <w:t>1.3</w:t>
            </w:r>
          </w:p>
        </w:tc>
        <w:tc>
          <w:tcPr>
            <w:tcW w:w="8910" w:type="dxa"/>
          </w:tcPr>
          <w:p w14:paraId="3B59ED50" w14:textId="13E382D5" w:rsidR="00CC1B07" w:rsidRPr="00781ECB" w:rsidRDefault="00CC1B07" w:rsidP="00CC1B07">
            <w:pPr>
              <w:rPr>
                <w:rFonts w:ascii="Times New Roman" w:hAnsi="Times New Roman" w:cs="Times New Roman"/>
                <w:sz w:val="18"/>
                <w:szCs w:val="18"/>
              </w:rPr>
            </w:pPr>
            <w:r w:rsidRPr="00781ECB">
              <w:rPr>
                <w:rFonts w:ascii="Times New Roman" w:hAnsi="Times New Roman" w:cs="Times New Roman"/>
                <w:b/>
                <w:bCs/>
                <w:sz w:val="18"/>
                <w:szCs w:val="18"/>
                <w:u w:val="single"/>
              </w:rPr>
              <w:t>Proposal:</w:t>
            </w:r>
            <w:r w:rsidRPr="00781ECB">
              <w:rPr>
                <w:rFonts w:ascii="Times New Roman" w:hAnsi="Times New Roman" w:cs="Times New Roman"/>
                <w:sz w:val="18"/>
                <w:szCs w:val="18"/>
              </w:rPr>
              <w:t xml:space="preserve"> Adopt the </w:t>
            </w:r>
            <w:r w:rsidR="006100F8" w:rsidRPr="006100F8">
              <w:rPr>
                <w:rFonts w:ascii="Times New Roman" w:hAnsi="Times New Roman" w:cs="Times New Roman"/>
                <w:sz w:val="18"/>
                <w:szCs w:val="18"/>
              </w:rPr>
              <w:t xml:space="preserve">following </w:t>
            </w:r>
            <w:r w:rsidR="002537E7">
              <w:rPr>
                <w:rFonts w:ascii="Times New Roman" w:hAnsi="Times New Roman" w:cs="Times New Roman"/>
                <w:sz w:val="18"/>
                <w:szCs w:val="18"/>
              </w:rPr>
              <w:t>draft CR</w:t>
            </w:r>
            <w:r w:rsidR="006100F8" w:rsidRPr="006100F8">
              <w:rPr>
                <w:rFonts w:ascii="Times New Roman" w:hAnsi="Times New Roman" w:cs="Times New Roman"/>
                <w:sz w:val="18"/>
                <w:szCs w:val="18"/>
              </w:rPr>
              <w:t xml:space="preserve"> to 38.21</w:t>
            </w:r>
            <w:r w:rsidR="002537E7">
              <w:rPr>
                <w:rFonts w:ascii="Times New Roman" w:hAnsi="Times New Roman" w:cs="Times New Roman"/>
                <w:sz w:val="18"/>
                <w:szCs w:val="18"/>
              </w:rPr>
              <w:t>2</w:t>
            </w:r>
            <w:r w:rsidR="006100F8" w:rsidRPr="006100F8">
              <w:rPr>
                <w:rFonts w:ascii="Times New Roman" w:hAnsi="Times New Roman" w:cs="Times New Roman"/>
                <w:sz w:val="18"/>
                <w:szCs w:val="18"/>
              </w:rPr>
              <w:t xml:space="preserve"> Clause 7.</w:t>
            </w:r>
            <w:r w:rsidR="002537E7">
              <w:rPr>
                <w:rFonts w:ascii="Times New Roman" w:hAnsi="Times New Roman" w:cs="Times New Roman"/>
                <w:sz w:val="18"/>
                <w:szCs w:val="18"/>
              </w:rPr>
              <w:t>3.1.2.1</w:t>
            </w:r>
            <w:r>
              <w:rPr>
                <w:rFonts w:ascii="Times New Roman" w:hAnsi="Times New Roman" w:cs="Times New Roman"/>
                <w:sz w:val="18"/>
                <w:szCs w:val="18"/>
              </w:rPr>
              <w:t xml:space="preserve"> </w:t>
            </w:r>
            <w:r w:rsidR="00D02911">
              <w:rPr>
                <w:rFonts w:ascii="Times New Roman" w:hAnsi="Times New Roman" w:cs="Times New Roman"/>
                <w:sz w:val="18"/>
                <w:szCs w:val="18"/>
              </w:rPr>
              <w:t>[</w:t>
            </w:r>
            <w:r w:rsidR="00B47672">
              <w:rPr>
                <w:rFonts w:ascii="Times New Roman" w:hAnsi="Times New Roman" w:cs="Times New Roman"/>
                <w:sz w:val="18"/>
                <w:szCs w:val="18"/>
              </w:rPr>
              <w:t>4</w:t>
            </w:r>
            <w:r w:rsidR="00D02911">
              <w:rPr>
                <w:rFonts w:ascii="Times New Roman" w:hAnsi="Times New Roman" w:cs="Times New Roman"/>
                <w:sz w:val="18"/>
                <w:szCs w:val="18"/>
              </w:rPr>
              <w:t>]</w:t>
            </w:r>
          </w:p>
          <w:p w14:paraId="03F1DCF3" w14:textId="77777777" w:rsidR="00CC1B07" w:rsidRPr="00781ECB" w:rsidRDefault="00CC1B07" w:rsidP="00CC1B07">
            <w:pPr>
              <w:rPr>
                <w:rFonts w:ascii="Times New Roman" w:hAnsi="Times New Roman" w:cs="Times New Roman"/>
                <w:sz w:val="18"/>
                <w:szCs w:val="18"/>
              </w:rPr>
            </w:pPr>
          </w:p>
          <w:p w14:paraId="775B0F79" w14:textId="77777777" w:rsidR="00325A5A" w:rsidRPr="00325A5A" w:rsidRDefault="00CC1B07" w:rsidP="00325A5A">
            <w:pPr>
              <w:pStyle w:val="CRCoverPage"/>
              <w:spacing w:after="0"/>
              <w:rPr>
                <w:rFonts w:ascii="Times New Roman" w:hAnsi="Times New Roman"/>
                <w:iCs/>
                <w:noProof/>
                <w:sz w:val="18"/>
                <w:szCs w:val="18"/>
              </w:rPr>
            </w:pPr>
            <w:r w:rsidRPr="00781ECB">
              <w:rPr>
                <w:rFonts w:ascii="Times New Roman" w:hAnsi="Times New Roman"/>
                <w:b/>
                <w:bCs/>
                <w:sz w:val="18"/>
                <w:szCs w:val="18"/>
                <w:u w:val="single"/>
              </w:rPr>
              <w:t>Reason for change:</w:t>
            </w:r>
            <w:r w:rsidRPr="00781ECB">
              <w:rPr>
                <w:rFonts w:ascii="Times New Roman" w:hAnsi="Times New Roman"/>
                <w:sz w:val="18"/>
                <w:szCs w:val="18"/>
              </w:rPr>
              <w:t xml:space="preserve"> </w:t>
            </w:r>
            <w:r w:rsidR="00325A5A" w:rsidRPr="00325A5A">
              <w:rPr>
                <w:rFonts w:ascii="Times New Roman" w:hAnsi="Times New Roman"/>
                <w:iCs/>
                <w:noProof/>
                <w:sz w:val="18"/>
                <w:szCs w:val="18"/>
              </w:rPr>
              <w:t>The UE can be configured with 2TA only for multi-DCI multi-TRP, and this configuration restriction is captured in a field description in 38.331:</w:t>
            </w:r>
          </w:p>
          <w:p w14:paraId="7B6D7A68" w14:textId="77777777" w:rsidR="00325A5A" w:rsidRPr="00325A5A" w:rsidRDefault="00325A5A" w:rsidP="00325A5A">
            <w:pPr>
              <w:pStyle w:val="CRCoverPage"/>
              <w:spacing w:after="0"/>
              <w:rPr>
                <w:rFonts w:ascii="Times New Roman" w:hAnsi="Times New Roman"/>
                <w:iCs/>
                <w:noProof/>
                <w:sz w:val="18"/>
                <w:szCs w:val="18"/>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25A5A" w:rsidRPr="00325A5A" w14:paraId="7BC808A9" w14:textId="77777777" w:rsidTr="00007BAC">
              <w:tc>
                <w:tcPr>
                  <w:tcW w:w="14173" w:type="dxa"/>
                  <w:tcBorders>
                    <w:top w:val="single" w:sz="4" w:space="0" w:color="auto"/>
                    <w:left w:val="single" w:sz="4" w:space="0" w:color="auto"/>
                    <w:bottom w:val="single" w:sz="4" w:space="0" w:color="auto"/>
                    <w:right w:val="single" w:sz="4" w:space="0" w:color="auto"/>
                  </w:tcBorders>
                  <w:hideMark/>
                </w:tcPr>
                <w:p w14:paraId="31FDE5E3" w14:textId="77777777" w:rsidR="00325A5A" w:rsidRPr="00325A5A" w:rsidRDefault="00325A5A" w:rsidP="00325A5A">
                  <w:pPr>
                    <w:pStyle w:val="TAL"/>
                    <w:rPr>
                      <w:rFonts w:ascii="Times New Roman" w:hAnsi="Times New Roman"/>
                      <w:szCs w:val="18"/>
                      <w:lang w:eastAsia="sv-SE"/>
                    </w:rPr>
                  </w:pPr>
                  <w:r w:rsidRPr="00325A5A">
                    <w:rPr>
                      <w:rFonts w:ascii="Times New Roman" w:hAnsi="Times New Roman"/>
                      <w:b/>
                      <w:i/>
                      <w:szCs w:val="18"/>
                      <w:lang w:eastAsia="sv-SE"/>
                    </w:rPr>
                    <w:t>tag-Id, tag2-Id</w:t>
                  </w:r>
                </w:p>
                <w:p w14:paraId="746903E9" w14:textId="77777777" w:rsidR="00325A5A" w:rsidRPr="00325A5A" w:rsidRDefault="00325A5A" w:rsidP="00325A5A">
                  <w:pPr>
                    <w:pStyle w:val="TAL"/>
                    <w:rPr>
                      <w:rFonts w:ascii="Times New Roman" w:hAnsi="Times New Roman"/>
                      <w:szCs w:val="18"/>
                      <w:lang w:eastAsia="sv-SE"/>
                    </w:rPr>
                  </w:pPr>
                  <w:r w:rsidRPr="00325A5A">
                    <w:rPr>
                      <w:rFonts w:ascii="Times New Roman" w:hAnsi="Times New Roman"/>
                      <w:szCs w:val="18"/>
                      <w:lang w:eastAsia="sv-SE"/>
                    </w:rPr>
                    <w:t xml:space="preserve">Timing Advance Group ID, as specified in TS 38.321 [3], which this cell or set of TCI-States of this cell are associated with. The </w:t>
                  </w:r>
                  <w:r w:rsidRPr="00325A5A">
                    <w:rPr>
                      <w:rFonts w:ascii="Times New Roman" w:hAnsi="Times New Roman"/>
                      <w:i/>
                      <w:szCs w:val="18"/>
                      <w:lang w:eastAsia="sv-SE"/>
                    </w:rPr>
                    <w:t>tag2-Id</w:t>
                  </w:r>
                  <w:r w:rsidRPr="00325A5A">
                    <w:rPr>
                      <w:rFonts w:ascii="Times New Roman" w:hAnsi="Times New Roman"/>
                      <w:iCs/>
                      <w:szCs w:val="18"/>
                      <w:lang w:eastAsia="sv-SE"/>
                    </w:rPr>
                    <w:t xml:space="preserve"> is optionally configured in a serving cell if and only if the serving cell is configured with more than one value for the</w:t>
                  </w:r>
                  <w:r w:rsidRPr="00325A5A">
                    <w:rPr>
                      <w:rFonts w:ascii="Times New Roman" w:hAnsi="Times New Roman"/>
                      <w:i/>
                      <w:szCs w:val="18"/>
                      <w:lang w:eastAsia="sv-SE"/>
                    </w:rPr>
                    <w:t xml:space="preserve"> </w:t>
                  </w:r>
                  <w:proofErr w:type="spellStart"/>
                  <w:r w:rsidRPr="00325A5A">
                    <w:rPr>
                      <w:rFonts w:ascii="Times New Roman" w:hAnsi="Times New Roman"/>
                      <w:i/>
                      <w:szCs w:val="18"/>
                      <w:lang w:eastAsia="sv-SE"/>
                    </w:rPr>
                    <w:t>coresetPoolIndex</w:t>
                  </w:r>
                  <w:proofErr w:type="spellEnd"/>
                </w:p>
              </w:tc>
            </w:tr>
          </w:tbl>
          <w:p w14:paraId="440147E3" w14:textId="77777777" w:rsidR="00325A5A" w:rsidRPr="00325A5A" w:rsidRDefault="00325A5A" w:rsidP="00325A5A">
            <w:pPr>
              <w:pStyle w:val="CRCoverPage"/>
              <w:spacing w:after="0"/>
              <w:rPr>
                <w:rFonts w:ascii="Times New Roman" w:hAnsi="Times New Roman"/>
                <w:iCs/>
                <w:noProof/>
                <w:sz w:val="18"/>
                <w:szCs w:val="18"/>
              </w:rPr>
            </w:pPr>
          </w:p>
          <w:p w14:paraId="11A9CDE9" w14:textId="002F9920" w:rsidR="00CC1B07" w:rsidRPr="00325A5A" w:rsidRDefault="00325A5A" w:rsidP="00325A5A">
            <w:pPr>
              <w:rPr>
                <w:rFonts w:ascii="Times New Roman" w:eastAsia="等线" w:hAnsi="Times New Roman" w:cs="Times New Roman"/>
                <w:sz w:val="18"/>
                <w:szCs w:val="18"/>
                <w:lang w:eastAsia="zh-CN"/>
              </w:rPr>
            </w:pPr>
            <w:r w:rsidRPr="00325A5A">
              <w:rPr>
                <w:rFonts w:ascii="Times New Roman" w:hAnsi="Times New Roman" w:cs="Times New Roman"/>
                <w:iCs/>
                <w:noProof/>
                <w:sz w:val="18"/>
                <w:szCs w:val="18"/>
              </w:rPr>
              <w:t>However, in addition, this configuration restriction is captured also 38.212, where it is stated that the DCI field “</w:t>
            </w:r>
            <w:r w:rsidRPr="00325A5A">
              <w:rPr>
                <w:rFonts w:ascii="Times New Roman" w:eastAsia="等线" w:hAnsi="Times New Roman" w:cs="Times New Roman"/>
                <w:sz w:val="18"/>
                <w:szCs w:val="18"/>
                <w:lang w:eastAsia="zh-CN"/>
              </w:rPr>
              <w:t>PRACH association indicator” is present only when 2TA and multi-DCI multi-TRP is configured. This additional description will only introduce complications for the maintenance of the specification. It is sufficient to state that the PRACH association indicator can only be present for 2TA.</w:t>
            </w:r>
          </w:p>
          <w:p w14:paraId="5E7C8384" w14:textId="77777777" w:rsidR="00325A5A" w:rsidRPr="00781ECB" w:rsidRDefault="00325A5A" w:rsidP="00325A5A">
            <w:pPr>
              <w:rPr>
                <w:rFonts w:ascii="Times New Roman" w:hAnsi="Times New Roman" w:cs="Times New Roman"/>
                <w:sz w:val="18"/>
                <w:szCs w:val="18"/>
              </w:rPr>
            </w:pPr>
          </w:p>
          <w:p w14:paraId="3A4D1FD0" w14:textId="0F8352C2" w:rsidR="00CC1B07" w:rsidRPr="00781ECB" w:rsidRDefault="00CC1B07" w:rsidP="00CC1B07">
            <w:pPr>
              <w:rPr>
                <w:rFonts w:ascii="Times New Roman" w:hAnsi="Times New Roman" w:cs="Times New Roman"/>
                <w:sz w:val="18"/>
                <w:szCs w:val="18"/>
                <w:lang w:val="en-US"/>
              </w:rPr>
            </w:pPr>
            <w:r w:rsidRPr="00224F51">
              <w:rPr>
                <w:rFonts w:ascii="Times New Roman" w:hAnsi="Times New Roman" w:cs="Times New Roman" w:hint="eastAsia"/>
                <w:b/>
                <w:bCs/>
                <w:sz w:val="18"/>
                <w:szCs w:val="18"/>
                <w:u w:val="single"/>
                <w:lang w:val="en-US"/>
              </w:rPr>
              <w:t>Summary of change</w:t>
            </w:r>
            <w:r w:rsidRPr="00224F51">
              <w:rPr>
                <w:rFonts w:ascii="Times New Roman" w:hAnsi="Times New Roman" w:cs="Times New Roman"/>
                <w:b/>
                <w:bCs/>
                <w:sz w:val="18"/>
                <w:szCs w:val="18"/>
                <w:u w:val="single"/>
                <w:lang w:val="en-US"/>
              </w:rPr>
              <w:t>:</w:t>
            </w:r>
            <w:r w:rsidRPr="00F438D5">
              <w:rPr>
                <w:rFonts w:ascii="Times New Roman" w:hAnsi="Times New Roman" w:cs="Times New Roman"/>
                <w:b/>
                <w:bCs/>
                <w:sz w:val="18"/>
                <w:szCs w:val="18"/>
                <w:lang w:val="en-US"/>
              </w:rPr>
              <w:t xml:space="preserve">  </w:t>
            </w:r>
            <w:r w:rsidR="003153D2" w:rsidRPr="003153D2">
              <w:rPr>
                <w:rFonts w:ascii="Times New Roman" w:hAnsi="Times New Roman" w:cs="Times New Roman"/>
                <w:sz w:val="18"/>
                <w:szCs w:val="18"/>
                <w:lang w:val="en-US"/>
              </w:rPr>
              <w:t>State that the “PRACH association indicator” can only be configured for 2TA and remove the additional condition of multi-DCI multi-TRP, since this is superfluous.</w:t>
            </w:r>
          </w:p>
          <w:p w14:paraId="3BCA42EF" w14:textId="77777777" w:rsidR="00CC1B07" w:rsidRPr="00224F51" w:rsidRDefault="00CC1B07" w:rsidP="00CC1B07">
            <w:pPr>
              <w:rPr>
                <w:rFonts w:ascii="Times New Roman" w:hAnsi="Times New Roman" w:cs="Times New Roman"/>
                <w:sz w:val="18"/>
                <w:szCs w:val="18"/>
                <w:lang w:val="en-US"/>
              </w:rPr>
            </w:pPr>
          </w:p>
          <w:p w14:paraId="59769288" w14:textId="51DC7972" w:rsidR="00CC1B07" w:rsidRPr="00224F51" w:rsidRDefault="00CC1B07" w:rsidP="00CC1B07">
            <w:pPr>
              <w:rPr>
                <w:rFonts w:ascii="Times New Roman" w:hAnsi="Times New Roman" w:cs="Times New Roman"/>
                <w:sz w:val="18"/>
                <w:szCs w:val="18"/>
                <w:lang w:val="en-US"/>
              </w:rPr>
            </w:pPr>
            <w:r w:rsidRPr="00224F51">
              <w:rPr>
                <w:rFonts w:ascii="Times New Roman" w:hAnsi="Times New Roman" w:cs="Times New Roman" w:hint="eastAsia"/>
                <w:b/>
                <w:bCs/>
                <w:sz w:val="18"/>
                <w:szCs w:val="18"/>
                <w:u w:val="single"/>
                <w:lang w:val="en-US"/>
              </w:rPr>
              <w:t>Consequence if not approved</w:t>
            </w:r>
            <w:r w:rsidRPr="00224F51">
              <w:rPr>
                <w:rFonts w:ascii="Times New Roman" w:hAnsi="Times New Roman" w:cs="Times New Roman"/>
                <w:b/>
                <w:bCs/>
                <w:sz w:val="18"/>
                <w:szCs w:val="18"/>
                <w:u w:val="single"/>
                <w:lang w:val="en-US"/>
              </w:rPr>
              <w:t>:</w:t>
            </w:r>
            <w:r w:rsidRPr="003534B1">
              <w:rPr>
                <w:rFonts w:ascii="Times New Roman" w:hAnsi="Times New Roman" w:cs="Times New Roman"/>
                <w:b/>
                <w:bCs/>
                <w:sz w:val="18"/>
                <w:szCs w:val="18"/>
                <w:lang w:val="en-US"/>
              </w:rPr>
              <w:t xml:space="preserve">  </w:t>
            </w:r>
            <w:r w:rsidR="009F4A2C" w:rsidRPr="009F4A2C">
              <w:rPr>
                <w:rFonts w:ascii="Times New Roman" w:hAnsi="Times New Roman" w:cs="Times New Roman"/>
                <w:sz w:val="18"/>
                <w:szCs w:val="18"/>
                <w:lang w:val="en-US"/>
              </w:rPr>
              <w:t>Unclear specification.</w:t>
            </w:r>
          </w:p>
          <w:p w14:paraId="34E03EBA" w14:textId="77777777" w:rsidR="00CC1B07" w:rsidRDefault="00CC1B07" w:rsidP="00CC1B07">
            <w:pPr>
              <w:rPr>
                <w:rFonts w:ascii="Times New Roman" w:hAnsi="Times New Roman" w:cs="Times New Roman"/>
                <w:sz w:val="18"/>
                <w:szCs w:val="18"/>
                <w:lang w:val="en-US"/>
              </w:rPr>
            </w:pPr>
          </w:p>
          <w:p w14:paraId="4A906769" w14:textId="6258F656" w:rsidR="000A68A4" w:rsidRPr="004B7301" w:rsidRDefault="000A68A4" w:rsidP="000A68A4">
            <w:pPr>
              <w:spacing w:before="72" w:after="72"/>
              <w:jc w:val="center"/>
              <w:rPr>
                <w:rFonts w:ascii="Times New Roman" w:hAnsi="Times New Roman" w:cs="Times New Roman"/>
                <w:sz w:val="18"/>
                <w:szCs w:val="18"/>
              </w:rPr>
            </w:pPr>
            <w:r w:rsidRPr="004B7301">
              <w:rPr>
                <w:rFonts w:ascii="Times New Roman" w:hAnsi="Times New Roman" w:cs="Times New Roman"/>
                <w:b/>
                <w:bCs/>
                <w:color w:val="FF0000"/>
                <w:sz w:val="18"/>
                <w:szCs w:val="18"/>
              </w:rPr>
              <w:t xml:space="preserve">-----------------------------------------------------Start of </w:t>
            </w:r>
            <w:r w:rsidR="003E32A8">
              <w:rPr>
                <w:rFonts w:ascii="Times New Roman" w:hAnsi="Times New Roman" w:cs="Times New Roman"/>
                <w:b/>
                <w:bCs/>
                <w:color w:val="FF0000"/>
                <w:sz w:val="18"/>
                <w:szCs w:val="18"/>
              </w:rPr>
              <w:t>draft CR</w:t>
            </w:r>
            <w:r w:rsidRPr="004B7301">
              <w:rPr>
                <w:rFonts w:ascii="Times New Roman" w:hAnsi="Times New Roman" w:cs="Times New Roman"/>
                <w:b/>
                <w:bCs/>
                <w:color w:val="FF0000"/>
                <w:sz w:val="18"/>
                <w:szCs w:val="18"/>
              </w:rPr>
              <w:t>--------------------------------------------------</w:t>
            </w:r>
          </w:p>
          <w:p w14:paraId="263A9D34" w14:textId="77777777" w:rsidR="00E768FE" w:rsidRPr="003E32A8" w:rsidRDefault="00E768FE" w:rsidP="003E32A8">
            <w:pPr>
              <w:keepNext/>
              <w:keepLines/>
              <w:spacing w:before="180" w:after="180"/>
              <w:ind w:firstLine="442"/>
              <w:outlineLvl w:val="1"/>
              <w:rPr>
                <w:rFonts w:ascii="Times New Roman" w:hAnsi="Times New Roman" w:cs="Times New Roman"/>
                <w:b/>
                <w:sz w:val="18"/>
                <w:szCs w:val="18"/>
              </w:rPr>
            </w:pPr>
            <w:r w:rsidRPr="003E32A8">
              <w:rPr>
                <w:rFonts w:ascii="Times New Roman" w:hAnsi="Times New Roman" w:cs="Times New Roman" w:hint="eastAsia"/>
                <w:b/>
                <w:sz w:val="18"/>
                <w:szCs w:val="18"/>
              </w:rPr>
              <w:t>7.3.1.2.1</w:t>
            </w:r>
            <w:r w:rsidRPr="003E32A8">
              <w:rPr>
                <w:rFonts w:ascii="Times New Roman" w:hAnsi="Times New Roman" w:cs="Times New Roman" w:hint="eastAsia"/>
                <w:b/>
                <w:sz w:val="18"/>
                <w:szCs w:val="18"/>
              </w:rPr>
              <w:tab/>
              <w:t>Format 1_0</w:t>
            </w:r>
          </w:p>
          <w:p w14:paraId="31AD89FD" w14:textId="77777777" w:rsidR="00E768FE" w:rsidRPr="003E32A8" w:rsidRDefault="00E768FE" w:rsidP="00E768FE">
            <w:pPr>
              <w:rPr>
                <w:rFonts w:ascii="Times New Roman" w:hAnsi="Times New Roman" w:cs="Times New Roman"/>
                <w:sz w:val="18"/>
                <w:szCs w:val="18"/>
              </w:rPr>
            </w:pPr>
            <w:r w:rsidRPr="003E32A8">
              <w:rPr>
                <w:rFonts w:ascii="Times New Roman" w:hAnsi="Times New Roman" w:cs="Times New Roman"/>
                <w:sz w:val="18"/>
                <w:szCs w:val="18"/>
              </w:rPr>
              <w:t xml:space="preserve">DCI format </w:t>
            </w:r>
            <w:r w:rsidRPr="003E32A8">
              <w:rPr>
                <w:rFonts w:ascii="Times New Roman" w:hAnsi="Times New Roman" w:cs="Times New Roman"/>
                <w:sz w:val="18"/>
                <w:szCs w:val="18"/>
                <w:lang w:eastAsia="zh-CN"/>
              </w:rPr>
              <w:t>1_0</w:t>
            </w:r>
            <w:r w:rsidRPr="003E32A8">
              <w:rPr>
                <w:rFonts w:ascii="Times New Roman" w:hAnsi="Times New Roman" w:cs="Times New Roman"/>
                <w:sz w:val="18"/>
                <w:szCs w:val="18"/>
              </w:rPr>
              <w:t xml:space="preserve"> is used for the scheduling of P</w:t>
            </w:r>
            <w:r w:rsidRPr="003E32A8">
              <w:rPr>
                <w:rFonts w:ascii="Times New Roman" w:hAnsi="Times New Roman" w:cs="Times New Roman"/>
                <w:sz w:val="18"/>
                <w:szCs w:val="18"/>
                <w:lang w:eastAsia="zh-CN"/>
              </w:rPr>
              <w:t>D</w:t>
            </w:r>
            <w:r w:rsidRPr="003E32A8">
              <w:rPr>
                <w:rFonts w:ascii="Times New Roman" w:hAnsi="Times New Roman" w:cs="Times New Roman"/>
                <w:sz w:val="18"/>
                <w:szCs w:val="18"/>
              </w:rPr>
              <w:t xml:space="preserve">SCH in one </w:t>
            </w:r>
            <w:r w:rsidRPr="003E32A8">
              <w:rPr>
                <w:rFonts w:ascii="Times New Roman" w:hAnsi="Times New Roman" w:cs="Times New Roman"/>
                <w:sz w:val="18"/>
                <w:szCs w:val="18"/>
                <w:lang w:eastAsia="zh-CN"/>
              </w:rPr>
              <w:t>D</w:t>
            </w:r>
            <w:r w:rsidRPr="003E32A8">
              <w:rPr>
                <w:rFonts w:ascii="Times New Roman" w:hAnsi="Times New Roman" w:cs="Times New Roman"/>
                <w:sz w:val="18"/>
                <w:szCs w:val="18"/>
              </w:rPr>
              <w:t xml:space="preserve">L cell. </w:t>
            </w:r>
          </w:p>
          <w:p w14:paraId="69938E4B" w14:textId="77777777" w:rsidR="00E768FE" w:rsidRPr="003E32A8" w:rsidRDefault="00E768FE" w:rsidP="00E768FE">
            <w:pPr>
              <w:rPr>
                <w:rFonts w:ascii="Times New Roman" w:hAnsi="Times New Roman" w:cs="Times New Roman"/>
                <w:sz w:val="18"/>
                <w:szCs w:val="18"/>
                <w:lang w:eastAsia="zh-CN"/>
              </w:rPr>
            </w:pPr>
            <w:r w:rsidRPr="003E32A8">
              <w:rPr>
                <w:rFonts w:ascii="Times New Roman" w:hAnsi="Times New Roman" w:cs="Times New Roman"/>
                <w:sz w:val="18"/>
                <w:szCs w:val="18"/>
              </w:rPr>
              <w:t>The following information is transmitted by means of the DCI format</w:t>
            </w:r>
            <w:r w:rsidRPr="003E32A8">
              <w:rPr>
                <w:rFonts w:ascii="Times New Roman" w:hAnsi="Times New Roman" w:cs="Times New Roman"/>
                <w:sz w:val="18"/>
                <w:szCs w:val="18"/>
                <w:lang w:eastAsia="zh-CN"/>
              </w:rPr>
              <w:t xml:space="preserve"> 1_0 with CRC scrambled by C-RNTI or CS-RNTI or MCS-C-RNTI</w:t>
            </w:r>
            <w:r w:rsidRPr="003E32A8">
              <w:rPr>
                <w:rFonts w:ascii="Times New Roman" w:hAnsi="Times New Roman" w:cs="Times New Roman"/>
                <w:sz w:val="18"/>
                <w:szCs w:val="18"/>
              </w:rPr>
              <w:t>:</w:t>
            </w:r>
          </w:p>
          <w:p w14:paraId="5CC6B5DA" w14:textId="77777777" w:rsidR="00E768FE" w:rsidRPr="003E32A8" w:rsidRDefault="00E768FE" w:rsidP="00E768FE">
            <w:pPr>
              <w:pStyle w:val="B1"/>
              <w:rPr>
                <w:sz w:val="18"/>
                <w:szCs w:val="18"/>
                <w:lang w:eastAsia="zh-CN"/>
              </w:rPr>
            </w:pPr>
            <w:r w:rsidRPr="003E32A8">
              <w:rPr>
                <w:sz w:val="18"/>
                <w:szCs w:val="18"/>
              </w:rPr>
              <w:t>-</w:t>
            </w:r>
            <w:r w:rsidRPr="003E32A8">
              <w:rPr>
                <w:sz w:val="18"/>
                <w:szCs w:val="18"/>
                <w:lang w:eastAsia="zh-CN"/>
              </w:rPr>
              <w:tab/>
              <w:t xml:space="preserve">Identifier for </w:t>
            </w:r>
            <w:r w:rsidRPr="003E32A8">
              <w:rPr>
                <w:sz w:val="18"/>
                <w:szCs w:val="18"/>
              </w:rPr>
              <w:t xml:space="preserve">DCI formats - </w:t>
            </w:r>
            <w:r w:rsidRPr="003E32A8">
              <w:rPr>
                <w:sz w:val="18"/>
                <w:szCs w:val="18"/>
                <w:lang w:eastAsia="zh-CN"/>
              </w:rPr>
              <w:t>1</w:t>
            </w:r>
            <w:r w:rsidRPr="003E32A8">
              <w:rPr>
                <w:sz w:val="18"/>
                <w:szCs w:val="18"/>
              </w:rPr>
              <w:t xml:space="preserve"> bit</w:t>
            </w:r>
            <w:r w:rsidRPr="003E32A8">
              <w:rPr>
                <w:sz w:val="18"/>
                <w:szCs w:val="18"/>
                <w:lang w:eastAsia="zh-CN"/>
              </w:rPr>
              <w:t>s</w:t>
            </w:r>
          </w:p>
          <w:p w14:paraId="4E3B4788" w14:textId="77777777" w:rsidR="00E768FE" w:rsidRPr="003E32A8" w:rsidRDefault="00E768FE" w:rsidP="00E768FE">
            <w:pPr>
              <w:pStyle w:val="B2"/>
              <w:rPr>
                <w:sz w:val="18"/>
                <w:szCs w:val="18"/>
                <w:lang w:eastAsia="zh-CN"/>
              </w:rPr>
            </w:pPr>
            <w:r w:rsidRPr="003E32A8">
              <w:rPr>
                <w:sz w:val="18"/>
                <w:szCs w:val="18"/>
                <w:lang w:eastAsia="zh-CN"/>
              </w:rPr>
              <w:t>-</w:t>
            </w:r>
            <w:r w:rsidRPr="003E32A8">
              <w:rPr>
                <w:sz w:val="18"/>
                <w:szCs w:val="18"/>
                <w:lang w:eastAsia="zh-CN"/>
              </w:rPr>
              <w:tab/>
              <w:t>The value of this bit field is always set to 1, indicating a DL DCI format</w:t>
            </w:r>
          </w:p>
          <w:p w14:paraId="5334165B" w14:textId="77777777" w:rsidR="00E768FE" w:rsidRPr="003E32A8" w:rsidRDefault="00E768FE" w:rsidP="00E768FE">
            <w:pPr>
              <w:pStyle w:val="B1"/>
              <w:rPr>
                <w:sz w:val="18"/>
                <w:szCs w:val="18"/>
                <w:lang w:eastAsia="zh-CN"/>
              </w:rPr>
            </w:pPr>
            <w:r w:rsidRPr="003E32A8">
              <w:rPr>
                <w:sz w:val="18"/>
                <w:szCs w:val="18"/>
              </w:rPr>
              <w:t>-</w:t>
            </w:r>
            <w:r w:rsidRPr="003E32A8">
              <w:rPr>
                <w:sz w:val="18"/>
                <w:szCs w:val="18"/>
                <w:lang w:eastAsia="zh-CN"/>
              </w:rPr>
              <w:tab/>
              <w:t>Frequency domain resource assignment</w:t>
            </w:r>
            <w:r w:rsidRPr="003E32A8">
              <w:rPr>
                <w:sz w:val="18"/>
                <w:szCs w:val="18"/>
              </w:rPr>
              <w:t xml:space="preserve"> -</w:t>
            </w:r>
            <w:r w:rsidRPr="003E32A8">
              <w:rPr>
                <w:sz w:val="18"/>
                <w:szCs w:val="18"/>
                <w:lang w:eastAsia="zh-CN"/>
              </w:rPr>
              <w:t xml:space="preserve"> </w:t>
            </w:r>
            <w:r w:rsidRPr="003E32A8">
              <w:rPr>
                <w:position w:val="-12"/>
                <w:sz w:val="18"/>
                <w:szCs w:val="18"/>
              </w:rPr>
              <w:object w:dxaOrig="3200" w:dyaOrig="440" w14:anchorId="5E9B38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1pt;height:19.5pt" o:ole="">
                  <v:imagedata r:id="rId9" o:title=""/>
                </v:shape>
                <o:OLEObject Type="Embed" ProgID="Equation.3" ShapeID="_x0000_i1025" DrawAspect="Content" ObjectID="_1777389543" r:id="rId10"/>
              </w:object>
            </w:r>
            <w:r w:rsidRPr="003E32A8">
              <w:rPr>
                <w:sz w:val="18"/>
                <w:szCs w:val="18"/>
                <w:lang w:eastAsia="zh-CN"/>
              </w:rPr>
              <w:t xml:space="preserve"> bits where </w:t>
            </w:r>
            <w:r w:rsidRPr="003E32A8">
              <w:rPr>
                <w:position w:val="-10"/>
                <w:sz w:val="18"/>
                <w:szCs w:val="18"/>
              </w:rPr>
              <w:object w:dxaOrig="675" w:dyaOrig="330" w14:anchorId="03E5E97A">
                <v:shape id="_x0000_i1026" type="#_x0000_t75" style="width:34.5pt;height:16.5pt" o:ole="">
                  <v:imagedata r:id="rId11" o:title=""/>
                </v:shape>
                <o:OLEObject Type="Embed" ProgID="Equation.3" ShapeID="_x0000_i1026" DrawAspect="Content" ObjectID="_1777389544" r:id="rId12"/>
              </w:object>
            </w:r>
            <w:r w:rsidRPr="003E32A8">
              <w:rPr>
                <w:sz w:val="18"/>
                <w:szCs w:val="18"/>
              </w:rPr>
              <w:t xml:space="preserve"> is given by Clause 7.3.1.</w:t>
            </w:r>
            <w:r w:rsidRPr="003E32A8">
              <w:rPr>
                <w:sz w:val="18"/>
                <w:szCs w:val="18"/>
                <w:lang w:eastAsia="zh-CN"/>
              </w:rPr>
              <w:t>0</w:t>
            </w:r>
          </w:p>
          <w:p w14:paraId="104A74C2" w14:textId="77777777" w:rsidR="00E768FE" w:rsidRPr="003E32A8" w:rsidRDefault="00E768FE" w:rsidP="00E768FE">
            <w:pPr>
              <w:pStyle w:val="B1"/>
              <w:ind w:left="284" w:firstLine="0"/>
              <w:rPr>
                <w:sz w:val="18"/>
                <w:szCs w:val="18"/>
                <w:lang w:eastAsia="zh-CN"/>
              </w:rPr>
            </w:pPr>
            <w:r w:rsidRPr="003E32A8">
              <w:rPr>
                <w:sz w:val="18"/>
                <w:szCs w:val="18"/>
                <w:lang w:eastAsia="zh-CN"/>
              </w:rPr>
              <w:t>If the CRC of the DCI format 1_0 is scrambled by C-RNTI and the "Frequency domain resource assignment" field are of all ones, the DCI format 1_0 is for random access procedure initiated by a PDCCH order, with all remaining fields set as follows:</w:t>
            </w:r>
          </w:p>
          <w:p w14:paraId="136DE5D6" w14:textId="77777777" w:rsidR="00E768FE" w:rsidRPr="003E32A8" w:rsidRDefault="00E768FE" w:rsidP="00E768FE">
            <w:pPr>
              <w:pStyle w:val="B1"/>
              <w:rPr>
                <w:sz w:val="18"/>
                <w:szCs w:val="18"/>
                <w:lang w:eastAsia="zh-CN"/>
              </w:rPr>
            </w:pPr>
            <w:r w:rsidRPr="003E32A8">
              <w:rPr>
                <w:sz w:val="18"/>
                <w:szCs w:val="18"/>
              </w:rPr>
              <w:t>-</w:t>
            </w:r>
            <w:r w:rsidRPr="003E32A8">
              <w:rPr>
                <w:sz w:val="18"/>
                <w:szCs w:val="18"/>
                <w:lang w:eastAsia="zh-CN"/>
              </w:rPr>
              <w:tab/>
              <w:t xml:space="preserve">Random Access Preamble index </w:t>
            </w:r>
            <w:r w:rsidRPr="003E32A8">
              <w:rPr>
                <w:sz w:val="18"/>
                <w:szCs w:val="18"/>
              </w:rPr>
              <w:t>-</w:t>
            </w:r>
            <w:r w:rsidRPr="003E32A8">
              <w:rPr>
                <w:sz w:val="18"/>
                <w:szCs w:val="18"/>
                <w:lang w:eastAsia="zh-CN"/>
              </w:rPr>
              <w:t xml:space="preserve"> 6 bits according to </w:t>
            </w:r>
            <w:r w:rsidRPr="003E32A8">
              <w:rPr>
                <w:i/>
                <w:sz w:val="18"/>
                <w:szCs w:val="18"/>
                <w:lang w:eastAsia="ko-KR"/>
              </w:rPr>
              <w:t>ra-PreambleIndex</w:t>
            </w:r>
            <w:r w:rsidRPr="003E32A8">
              <w:rPr>
                <w:sz w:val="18"/>
                <w:szCs w:val="18"/>
                <w:lang w:eastAsia="zh-CN"/>
              </w:rPr>
              <w:t xml:space="preserve"> in Clause 5.1.2 of [8, TS38.321]</w:t>
            </w:r>
          </w:p>
          <w:p w14:paraId="7A16EE6C" w14:textId="77777777" w:rsidR="00E768FE" w:rsidRPr="003E32A8" w:rsidRDefault="00E768FE" w:rsidP="00E768FE">
            <w:pPr>
              <w:pStyle w:val="B1"/>
              <w:rPr>
                <w:sz w:val="18"/>
                <w:szCs w:val="18"/>
                <w:lang w:eastAsia="zh-CN"/>
              </w:rPr>
            </w:pPr>
            <w:r w:rsidRPr="003E32A8">
              <w:rPr>
                <w:sz w:val="18"/>
                <w:szCs w:val="18"/>
                <w:lang w:eastAsia="zh-CN"/>
              </w:rPr>
              <w:t>-</w:t>
            </w:r>
            <w:r w:rsidRPr="003E32A8">
              <w:rPr>
                <w:sz w:val="18"/>
                <w:szCs w:val="18"/>
                <w:lang w:eastAsia="zh-CN"/>
              </w:rPr>
              <w:tab/>
              <w:t>UL/SUL indicator</w:t>
            </w:r>
            <w:r w:rsidRPr="003E32A8">
              <w:rPr>
                <w:sz w:val="18"/>
                <w:szCs w:val="18"/>
              </w:rPr>
              <w:t xml:space="preserve"> -</w:t>
            </w:r>
            <w:r w:rsidRPr="003E32A8">
              <w:rPr>
                <w:sz w:val="18"/>
                <w:szCs w:val="18"/>
                <w:lang w:eastAsia="zh-CN"/>
              </w:rPr>
              <w:t xml:space="preserve"> 1 bit. If the value of the "Random Access Preamble index" is not all zeros and if the UE is configured with </w:t>
            </w:r>
            <w:r w:rsidRPr="003E32A8">
              <w:rPr>
                <w:i/>
                <w:sz w:val="18"/>
                <w:szCs w:val="18"/>
                <w:lang w:eastAsia="zh-CN"/>
              </w:rPr>
              <w:t xml:space="preserve">supplementaryUplink </w:t>
            </w:r>
            <w:r w:rsidRPr="003E32A8">
              <w:rPr>
                <w:sz w:val="18"/>
                <w:szCs w:val="18"/>
                <w:lang w:eastAsia="zh-CN"/>
              </w:rPr>
              <w:t>in</w:t>
            </w:r>
            <w:r w:rsidRPr="003E32A8">
              <w:rPr>
                <w:i/>
                <w:sz w:val="18"/>
                <w:szCs w:val="18"/>
                <w:lang w:eastAsia="zh-CN"/>
              </w:rPr>
              <w:t xml:space="preserve"> ServingCellConfig</w:t>
            </w:r>
            <w:r w:rsidRPr="003E32A8">
              <w:rPr>
                <w:sz w:val="18"/>
                <w:szCs w:val="18"/>
                <w:lang w:eastAsia="zh-CN"/>
              </w:rPr>
              <w:t xml:space="preserve"> in the cell, this field indicates which UL carrier in the cell to transmit the PRACH according to Table 7.3.1.1.1-1; otherwise, this field is reserved</w:t>
            </w:r>
          </w:p>
          <w:p w14:paraId="5CC5A177" w14:textId="77777777" w:rsidR="00E768FE" w:rsidRPr="003E32A8" w:rsidRDefault="00E768FE" w:rsidP="00E768FE">
            <w:pPr>
              <w:pStyle w:val="B1"/>
              <w:rPr>
                <w:sz w:val="18"/>
                <w:szCs w:val="18"/>
                <w:lang w:eastAsia="zh-CN"/>
              </w:rPr>
            </w:pPr>
            <w:r w:rsidRPr="003E32A8">
              <w:rPr>
                <w:sz w:val="18"/>
                <w:szCs w:val="18"/>
                <w:lang w:eastAsia="zh-CN"/>
              </w:rPr>
              <w:t>-</w:t>
            </w:r>
            <w:r w:rsidRPr="003E32A8">
              <w:rPr>
                <w:sz w:val="18"/>
                <w:szCs w:val="18"/>
                <w:lang w:eastAsia="zh-CN"/>
              </w:rPr>
              <w:tab/>
              <w:t>SS/PBCH index</w:t>
            </w:r>
            <w:r w:rsidRPr="003E32A8">
              <w:rPr>
                <w:sz w:val="18"/>
                <w:szCs w:val="18"/>
              </w:rPr>
              <w:t xml:space="preserve"> -</w:t>
            </w:r>
            <w:r w:rsidRPr="003E32A8">
              <w:rPr>
                <w:sz w:val="18"/>
                <w:szCs w:val="18"/>
                <w:lang w:eastAsia="zh-CN"/>
              </w:rPr>
              <w:t xml:space="preserve"> 6 bits. If the value of the "Random Access Preamble index" is not all zeros, this field indicates the SS/PBCH that shall be used to determine the RACH occasion for the PRACH transmission; otherwise, this field is reserved. </w:t>
            </w:r>
          </w:p>
          <w:p w14:paraId="24D0325E" w14:textId="77777777" w:rsidR="00E768FE" w:rsidRPr="003E32A8" w:rsidRDefault="00E768FE" w:rsidP="00E768FE">
            <w:pPr>
              <w:pStyle w:val="B1"/>
              <w:rPr>
                <w:sz w:val="18"/>
                <w:szCs w:val="18"/>
                <w:lang w:eastAsia="zh-CN"/>
              </w:rPr>
            </w:pPr>
            <w:r w:rsidRPr="003E32A8">
              <w:rPr>
                <w:sz w:val="18"/>
                <w:szCs w:val="18"/>
                <w:lang w:eastAsia="zh-CN"/>
              </w:rPr>
              <w:lastRenderedPageBreak/>
              <w:t>-</w:t>
            </w:r>
            <w:r w:rsidRPr="003E32A8">
              <w:rPr>
                <w:sz w:val="18"/>
                <w:szCs w:val="18"/>
                <w:lang w:eastAsia="zh-CN"/>
              </w:rPr>
              <w:tab/>
              <w:t>PRACH Mask index</w:t>
            </w:r>
            <w:r w:rsidRPr="003E32A8">
              <w:rPr>
                <w:sz w:val="18"/>
                <w:szCs w:val="18"/>
              </w:rPr>
              <w:t xml:space="preserve"> -</w:t>
            </w:r>
            <w:r w:rsidRPr="003E32A8">
              <w:rPr>
                <w:sz w:val="18"/>
                <w:szCs w:val="18"/>
                <w:lang w:eastAsia="zh-CN"/>
              </w:rPr>
              <w:t xml:space="preserve"> 4 bits. If the value of the "Random Access Preamble index" is not all zeros, this field indicates the RACH occasion associated with the SS/PBCH indicated by "SS/PBCH index" for the PRACH transmission, according to Clause 5.1.1 of [8, TS38.321]; otherwise, this field is reserved</w:t>
            </w:r>
          </w:p>
          <w:p w14:paraId="6228F559" w14:textId="77777777" w:rsidR="00E768FE" w:rsidRPr="003E32A8" w:rsidRDefault="00E768FE" w:rsidP="00E768FE">
            <w:pPr>
              <w:pStyle w:val="B1"/>
              <w:rPr>
                <w:rFonts w:eastAsia="等线"/>
                <w:sz w:val="18"/>
                <w:szCs w:val="18"/>
              </w:rPr>
            </w:pPr>
            <w:r w:rsidRPr="003E32A8">
              <w:rPr>
                <w:sz w:val="18"/>
                <w:szCs w:val="18"/>
                <w:lang w:eastAsia="zh-CN"/>
              </w:rPr>
              <w:t>-</w:t>
            </w:r>
            <w:r w:rsidRPr="003E32A8">
              <w:rPr>
                <w:sz w:val="18"/>
                <w:szCs w:val="18"/>
                <w:lang w:eastAsia="zh-CN"/>
              </w:rPr>
              <w:tab/>
              <w:t>Cell indicator</w:t>
            </w:r>
            <w:r w:rsidRPr="003E32A8">
              <w:rPr>
                <w:sz w:val="18"/>
                <w:szCs w:val="18"/>
              </w:rPr>
              <w:t xml:space="preserve"> -</w:t>
            </w:r>
            <m:oMath>
              <m:r>
                <m:rPr>
                  <m:sty m:val="p"/>
                </m:rPr>
                <w:rPr>
                  <w:rFonts w:ascii="Cambria Math" w:hAnsi="Cambria Math"/>
                  <w:sz w:val="18"/>
                  <w:szCs w:val="18"/>
                </w:rPr>
                <m:t xml:space="preserve"> </m:t>
              </m:r>
              <m:d>
                <m:dPr>
                  <m:begChr m:val="⌈"/>
                  <m:endChr m:val="⌉"/>
                  <m:ctrlPr>
                    <w:rPr>
                      <w:rFonts w:ascii="Cambria Math" w:hAnsi="Cambria Math"/>
                      <w:sz w:val="18"/>
                      <w:szCs w:val="18"/>
                    </w:rPr>
                  </m:ctrlPr>
                </m:dPr>
                <m:e>
                  <m:sSub>
                    <m:sSubPr>
                      <m:ctrlPr>
                        <w:rPr>
                          <w:rFonts w:ascii="Cambria Math" w:hAnsi="Cambria Math"/>
                          <w:i/>
                          <w:sz w:val="18"/>
                          <w:szCs w:val="18"/>
                        </w:rPr>
                      </m:ctrlPr>
                    </m:sSubPr>
                    <m:e>
                      <m:r>
                        <w:rPr>
                          <w:rFonts w:ascii="Cambria Math" w:hAnsi="Cambria Math"/>
                          <w:sz w:val="18"/>
                          <w:szCs w:val="18"/>
                        </w:rPr>
                        <m:t>log</m:t>
                      </m:r>
                    </m:e>
                    <m:sub>
                      <m:r>
                        <w:rPr>
                          <w:rFonts w:ascii="Cambria Math" w:hAnsi="Cambria Math"/>
                          <w:sz w:val="18"/>
                          <w:szCs w:val="18"/>
                        </w:rPr>
                        <m:t>2</m:t>
                      </m:r>
                    </m:sub>
                  </m:sSub>
                  <m:d>
                    <m:dPr>
                      <m:ctrlPr>
                        <w:rPr>
                          <w:rFonts w:ascii="Cambria Math" w:hAnsi="Cambria Math"/>
                          <w:i/>
                          <w:sz w:val="18"/>
                          <w:szCs w:val="18"/>
                        </w:rPr>
                      </m:ctrlPr>
                    </m:dPr>
                    <m:e>
                      <m:r>
                        <w:rPr>
                          <w:rFonts w:ascii="Cambria Math" w:hAnsi="Cambria Math"/>
                          <w:sz w:val="18"/>
                          <w:szCs w:val="18"/>
                        </w:rPr>
                        <m:t>C+1</m:t>
                      </m:r>
                    </m:e>
                  </m:d>
                </m:e>
              </m:d>
            </m:oMath>
            <w:r w:rsidRPr="003E32A8">
              <w:rPr>
                <w:sz w:val="18"/>
                <w:szCs w:val="18"/>
              </w:rPr>
              <w:t xml:space="preserve"> bits indicating the cell for the corresponding PRACH transmission if the UE is configured with higher layer parameter </w:t>
            </w:r>
            <w:r w:rsidRPr="003E32A8">
              <w:rPr>
                <w:i/>
                <w:sz w:val="18"/>
                <w:szCs w:val="18"/>
              </w:rPr>
              <w:t>EarlyUlSyncConfig</w:t>
            </w:r>
            <w:r w:rsidRPr="003E32A8">
              <w:rPr>
                <w:sz w:val="18"/>
                <w:szCs w:val="18"/>
              </w:rPr>
              <w:t xml:space="preserve">, where </w:t>
            </w:r>
            <w:r w:rsidRPr="003E32A8">
              <w:rPr>
                <w:i/>
                <w:sz w:val="18"/>
                <w:szCs w:val="18"/>
              </w:rPr>
              <w:t>C</w:t>
            </w:r>
            <w:r w:rsidRPr="003E32A8">
              <w:rPr>
                <w:sz w:val="18"/>
                <w:szCs w:val="18"/>
              </w:rPr>
              <w:t xml:space="preserve"> is the number of candidate cells configured with higher layer parameter</w:t>
            </w:r>
            <w:r w:rsidRPr="003E32A8">
              <w:rPr>
                <w:i/>
                <w:sz w:val="18"/>
                <w:szCs w:val="18"/>
              </w:rPr>
              <w:t xml:space="preserve"> EarlyUlSyncConfig</w:t>
            </w:r>
            <w:r w:rsidRPr="003E32A8">
              <w:rPr>
                <w:sz w:val="18"/>
                <w:szCs w:val="18"/>
              </w:rPr>
              <w:t xml:space="preserve">; 0 bit otherwise. The bit field index 0 of the cell indicator field is mapped to the serving cell, and other bit field indexes are mapped to the candidate cells configured with higher layer parameter </w:t>
            </w:r>
            <w:r w:rsidRPr="003E32A8">
              <w:rPr>
                <w:i/>
                <w:sz w:val="18"/>
                <w:szCs w:val="18"/>
              </w:rPr>
              <w:t>EarlyUlSyncConfig</w:t>
            </w:r>
            <w:r w:rsidRPr="003E32A8">
              <w:rPr>
                <w:sz w:val="18"/>
                <w:szCs w:val="18"/>
              </w:rPr>
              <w:t xml:space="preserve"> according to</w:t>
            </w:r>
            <w:r w:rsidRPr="003E32A8">
              <w:rPr>
                <w:sz w:val="18"/>
                <w:szCs w:val="18"/>
                <w:lang w:eastAsia="zh-CN"/>
              </w:rPr>
              <w:t xml:space="preserve"> an ascending order of a candidate identity configured by</w:t>
            </w:r>
            <w:r w:rsidRPr="003E32A8">
              <w:rPr>
                <w:bCs/>
                <w:i/>
                <w:kern w:val="2"/>
                <w:sz w:val="18"/>
                <w:szCs w:val="18"/>
                <w:lang w:eastAsia="zh-CN"/>
              </w:rPr>
              <w:t xml:space="preserve"> ltm-CandidateId</w:t>
            </w:r>
            <w:r w:rsidRPr="003E32A8">
              <w:rPr>
                <w:sz w:val="18"/>
                <w:szCs w:val="18"/>
                <w:lang w:eastAsia="zh-CN"/>
              </w:rPr>
              <w:t>, with the bit field index 1 mapped to the candidate cell with the smallest candidate identity.</w:t>
            </w:r>
            <w:r w:rsidRPr="003E32A8">
              <w:rPr>
                <w:sz w:val="18"/>
                <w:szCs w:val="18"/>
              </w:rPr>
              <w:t xml:space="preserve"> </w:t>
            </w:r>
          </w:p>
          <w:p w14:paraId="58592FD2" w14:textId="77777777" w:rsidR="00E768FE" w:rsidRPr="003E32A8" w:rsidRDefault="00E768FE" w:rsidP="00E768FE">
            <w:pPr>
              <w:pStyle w:val="B1"/>
              <w:rPr>
                <w:rFonts w:eastAsia="等线"/>
                <w:sz w:val="18"/>
                <w:szCs w:val="18"/>
              </w:rPr>
            </w:pPr>
            <w:r w:rsidRPr="003E32A8">
              <w:rPr>
                <w:rFonts w:eastAsia="等线"/>
                <w:sz w:val="18"/>
                <w:szCs w:val="18"/>
                <w:lang w:eastAsia="zh-CN"/>
              </w:rPr>
              <w:t>-</w:t>
            </w:r>
            <w:r w:rsidRPr="003E32A8">
              <w:rPr>
                <w:rFonts w:eastAsia="等线"/>
                <w:sz w:val="18"/>
                <w:szCs w:val="18"/>
                <w:lang w:eastAsia="zh-CN"/>
              </w:rPr>
              <w:tab/>
              <w:t>PRACH association indicator</w:t>
            </w:r>
            <w:r w:rsidRPr="003E32A8">
              <w:rPr>
                <w:rFonts w:eastAsia="等线"/>
                <w:sz w:val="18"/>
                <w:szCs w:val="18"/>
              </w:rPr>
              <w:t xml:space="preserve"> </w:t>
            </w:r>
            <w:r w:rsidRPr="003E32A8">
              <w:rPr>
                <w:rFonts w:eastAsia="等线"/>
                <w:sz w:val="18"/>
                <w:szCs w:val="18"/>
                <w:lang w:eastAsia="zh-CN"/>
              </w:rPr>
              <w:t>- 0 or 1 bit</w:t>
            </w:r>
          </w:p>
          <w:p w14:paraId="708C78FB" w14:textId="77777777" w:rsidR="00E768FE" w:rsidRPr="003E32A8" w:rsidRDefault="00E768FE" w:rsidP="00E768FE">
            <w:pPr>
              <w:pStyle w:val="B2"/>
              <w:rPr>
                <w:rFonts w:eastAsia="等线"/>
                <w:sz w:val="18"/>
                <w:szCs w:val="18"/>
              </w:rPr>
            </w:pPr>
            <w:r w:rsidRPr="003E32A8">
              <w:rPr>
                <w:sz w:val="18"/>
                <w:szCs w:val="18"/>
              </w:rPr>
              <w:t>-</w:t>
            </w:r>
            <w:r w:rsidRPr="003E32A8">
              <w:rPr>
                <w:sz w:val="18"/>
                <w:szCs w:val="18"/>
              </w:rPr>
              <w:tab/>
              <w:t xml:space="preserve">1bit if </w:t>
            </w:r>
            <w:r w:rsidRPr="003E32A8">
              <w:rPr>
                <w:rFonts w:eastAsia="等线"/>
                <w:sz w:val="18"/>
                <w:szCs w:val="18"/>
              </w:rPr>
              <w:t xml:space="preserve">the UE is </w:t>
            </w:r>
            <w:r w:rsidRPr="003E32A8">
              <w:rPr>
                <w:rFonts w:eastAsia="等线"/>
                <w:sz w:val="18"/>
                <w:szCs w:val="18"/>
                <w:lang w:eastAsia="zh-CN"/>
              </w:rPr>
              <w:t>provided</w:t>
            </w:r>
            <w:r w:rsidRPr="003E32A8">
              <w:rPr>
                <w:rFonts w:eastAsia="等线"/>
                <w:sz w:val="18"/>
                <w:szCs w:val="18"/>
              </w:rPr>
              <w:t xml:space="preserve"> with </w:t>
            </w:r>
            <w:r w:rsidRPr="003E32A8">
              <w:rPr>
                <w:rFonts w:eastAsia="等线"/>
                <w:i/>
                <w:sz w:val="18"/>
                <w:szCs w:val="18"/>
              </w:rPr>
              <w:t>tag-Id2</w:t>
            </w:r>
            <w:r w:rsidRPr="003E32A8">
              <w:rPr>
                <w:rFonts w:eastAsia="等线"/>
                <w:strike/>
                <w:color w:val="FF0000"/>
                <w:sz w:val="18"/>
                <w:szCs w:val="18"/>
                <w:highlight w:val="yellow"/>
              </w:rPr>
              <w:t xml:space="preserve">, and the UE is not provided </w:t>
            </w:r>
            <w:r w:rsidRPr="003E32A8">
              <w:rPr>
                <w:rFonts w:eastAsia="等线"/>
                <w:i/>
                <w:strike/>
                <w:color w:val="FF0000"/>
                <w:sz w:val="18"/>
                <w:szCs w:val="18"/>
                <w:highlight w:val="yellow"/>
              </w:rPr>
              <w:t>coresetPoolIndex</w:t>
            </w:r>
            <w:r w:rsidRPr="003E32A8">
              <w:rPr>
                <w:rFonts w:eastAsia="等线"/>
                <w:strike/>
                <w:color w:val="FF0000"/>
                <w:sz w:val="18"/>
                <w:szCs w:val="18"/>
                <w:highlight w:val="yellow"/>
              </w:rPr>
              <w:t xml:space="preserve"> or is provided </w:t>
            </w:r>
            <w:r w:rsidRPr="003E32A8">
              <w:rPr>
                <w:rFonts w:eastAsia="等线"/>
                <w:i/>
                <w:strike/>
                <w:color w:val="FF0000"/>
                <w:sz w:val="18"/>
                <w:szCs w:val="18"/>
                <w:highlight w:val="yellow"/>
              </w:rPr>
              <w:t>coresetPoolIndex</w:t>
            </w:r>
            <w:r w:rsidRPr="003E32A8">
              <w:rPr>
                <w:rFonts w:eastAsia="等线"/>
                <w:strike/>
                <w:color w:val="FF0000"/>
                <w:sz w:val="18"/>
                <w:szCs w:val="18"/>
                <w:highlight w:val="yellow"/>
              </w:rPr>
              <w:t xml:space="preserve"> with</w:t>
            </w:r>
            <w:r w:rsidRPr="003E32A8">
              <w:rPr>
                <w:rFonts w:eastAsia="等线"/>
                <w:strike/>
                <w:color w:val="FF0000"/>
                <w:sz w:val="18"/>
                <w:szCs w:val="18"/>
                <w:highlight w:val="yellow"/>
                <w:lang w:eastAsia="zh-CN"/>
              </w:rPr>
              <w:t xml:space="preserve"> </w:t>
            </w:r>
            <w:r w:rsidRPr="003E32A8">
              <w:rPr>
                <w:rFonts w:eastAsia="等线"/>
                <w:strike/>
                <w:color w:val="FF0000"/>
                <w:sz w:val="18"/>
                <w:szCs w:val="18"/>
                <w:highlight w:val="yellow"/>
              </w:rPr>
              <w:t xml:space="preserve">value 0 for the first CORESETs, and is provided </w:t>
            </w:r>
            <w:r w:rsidRPr="003E32A8">
              <w:rPr>
                <w:rFonts w:eastAsia="等线"/>
                <w:i/>
                <w:strike/>
                <w:color w:val="FF0000"/>
                <w:sz w:val="18"/>
                <w:szCs w:val="18"/>
                <w:highlight w:val="yellow"/>
              </w:rPr>
              <w:t>coresetPoolIndex</w:t>
            </w:r>
            <w:r w:rsidRPr="003E32A8">
              <w:rPr>
                <w:rFonts w:eastAsia="等线"/>
                <w:strike/>
                <w:color w:val="FF0000"/>
                <w:sz w:val="18"/>
                <w:szCs w:val="18"/>
                <w:highlight w:val="yellow"/>
              </w:rPr>
              <w:t xml:space="preserve"> with value 1 for the second CORESETs</w:t>
            </w:r>
            <w:r w:rsidRPr="003E32A8">
              <w:rPr>
                <w:rFonts w:eastAsia="等线"/>
                <w:sz w:val="18"/>
                <w:szCs w:val="18"/>
              </w:rPr>
              <w:t>.</w:t>
            </w:r>
          </w:p>
          <w:p w14:paraId="580A3263" w14:textId="77777777" w:rsidR="00E768FE" w:rsidRPr="003E32A8" w:rsidRDefault="00E768FE" w:rsidP="00E768FE">
            <w:pPr>
              <w:pStyle w:val="B3"/>
              <w:rPr>
                <w:sz w:val="18"/>
                <w:szCs w:val="18"/>
                <w:lang w:eastAsia="zh-CN"/>
              </w:rPr>
            </w:pPr>
            <w:r w:rsidRPr="003E32A8">
              <w:rPr>
                <w:sz w:val="18"/>
                <w:szCs w:val="18"/>
              </w:rPr>
              <w:t>-</w:t>
            </w:r>
            <w:r w:rsidRPr="003E32A8">
              <w:rPr>
                <w:sz w:val="18"/>
                <w:szCs w:val="18"/>
              </w:rPr>
              <w:tab/>
              <w:t xml:space="preserve">This field </w:t>
            </w:r>
            <w:r w:rsidRPr="003E32A8">
              <w:rPr>
                <w:sz w:val="18"/>
                <w:szCs w:val="18"/>
                <w:lang w:eastAsia="zh-CN"/>
              </w:rPr>
              <w:t xml:space="preserve">indicates the PCI associated with the </w:t>
            </w:r>
            <w:r w:rsidRPr="003E32A8">
              <w:rPr>
                <w:sz w:val="18"/>
                <w:szCs w:val="18"/>
              </w:rPr>
              <w:t xml:space="preserve">PRACH transmission if </w:t>
            </w:r>
            <w:r w:rsidRPr="003E32A8">
              <w:rPr>
                <w:rFonts w:eastAsia="等线"/>
                <w:sz w:val="18"/>
                <w:szCs w:val="18"/>
              </w:rPr>
              <w:t xml:space="preserve">the UE is </w:t>
            </w:r>
            <w:r w:rsidRPr="003E32A8">
              <w:rPr>
                <w:rFonts w:eastAsia="等线"/>
                <w:sz w:val="18"/>
                <w:szCs w:val="18"/>
                <w:lang w:eastAsia="zh-CN"/>
              </w:rPr>
              <w:t xml:space="preserve">provided </w:t>
            </w:r>
            <w:r w:rsidRPr="003E32A8">
              <w:rPr>
                <w:rFonts w:eastAsia="等线"/>
                <w:i/>
                <w:kern w:val="2"/>
                <w:sz w:val="18"/>
                <w:szCs w:val="18"/>
                <w:lang w:eastAsia="zh-CN"/>
              </w:rPr>
              <w:t>SSB-MTC-AddtionalPCI</w:t>
            </w:r>
            <w:r w:rsidRPr="003E32A8">
              <w:rPr>
                <w:sz w:val="18"/>
                <w:szCs w:val="18"/>
                <w:lang w:eastAsia="zh-CN"/>
              </w:rPr>
              <w:t>. T</w:t>
            </w:r>
            <w:r w:rsidRPr="003E32A8">
              <w:rPr>
                <w:sz w:val="18"/>
                <w:szCs w:val="18"/>
              </w:rPr>
              <w:t xml:space="preserve">he bit field index 0 of this field is mapped to the PCI of the serving cell, and the bit field index 1 of this field is mapped to the additional PCI </w:t>
            </w:r>
            <w:r w:rsidRPr="003E32A8">
              <w:rPr>
                <w:rFonts w:eastAsia="等线"/>
                <w:color w:val="000000" w:themeColor="text1"/>
                <w:sz w:val="18"/>
                <w:szCs w:val="18"/>
                <w:lang w:eastAsia="zh-CN"/>
              </w:rPr>
              <w:t>associated with active TCI states</w:t>
            </w:r>
            <w:r w:rsidRPr="003E32A8">
              <w:rPr>
                <w:sz w:val="18"/>
                <w:szCs w:val="18"/>
              </w:rPr>
              <w:t>.</w:t>
            </w:r>
          </w:p>
          <w:p w14:paraId="1A3BEDE3" w14:textId="77777777" w:rsidR="00E768FE" w:rsidRPr="003E32A8" w:rsidRDefault="00E768FE" w:rsidP="00E768FE">
            <w:pPr>
              <w:pStyle w:val="B3"/>
              <w:rPr>
                <w:sz w:val="18"/>
                <w:szCs w:val="18"/>
                <w:lang w:eastAsia="zh-CN"/>
              </w:rPr>
            </w:pPr>
            <w:r w:rsidRPr="003E32A8">
              <w:rPr>
                <w:sz w:val="18"/>
                <w:szCs w:val="18"/>
              </w:rPr>
              <w:t>-</w:t>
            </w:r>
            <w:r w:rsidRPr="003E32A8">
              <w:rPr>
                <w:sz w:val="18"/>
                <w:szCs w:val="18"/>
              </w:rPr>
              <w:tab/>
              <w:t xml:space="preserve">This field </w:t>
            </w:r>
            <w:r w:rsidRPr="003E32A8">
              <w:rPr>
                <w:sz w:val="18"/>
                <w:szCs w:val="18"/>
                <w:lang w:eastAsia="zh-CN"/>
              </w:rPr>
              <w:t>indicates the PL-RS for the PRACH transmission</w:t>
            </w:r>
            <w:r w:rsidRPr="003E32A8">
              <w:rPr>
                <w:sz w:val="18"/>
                <w:szCs w:val="18"/>
              </w:rPr>
              <w:t xml:space="preserve"> if </w:t>
            </w:r>
            <w:r w:rsidRPr="003E32A8">
              <w:rPr>
                <w:rFonts w:eastAsia="等线"/>
                <w:sz w:val="18"/>
                <w:szCs w:val="18"/>
              </w:rPr>
              <w:t>the UE is not provided</w:t>
            </w:r>
            <w:r w:rsidRPr="003E32A8">
              <w:rPr>
                <w:rFonts w:eastAsia="等线"/>
                <w:kern w:val="2"/>
                <w:sz w:val="18"/>
                <w:szCs w:val="18"/>
                <w:lang w:eastAsia="zh-CN"/>
              </w:rPr>
              <w:t xml:space="preserve"> </w:t>
            </w:r>
            <w:r w:rsidRPr="003E32A8">
              <w:rPr>
                <w:rFonts w:eastAsia="等线"/>
                <w:i/>
                <w:kern w:val="2"/>
                <w:sz w:val="18"/>
                <w:szCs w:val="18"/>
                <w:lang w:eastAsia="zh-CN"/>
              </w:rPr>
              <w:t>SSB-MTC-AddtionalPCI</w:t>
            </w:r>
            <w:r w:rsidRPr="003E32A8">
              <w:rPr>
                <w:sz w:val="18"/>
                <w:szCs w:val="18"/>
                <w:lang w:eastAsia="zh-CN"/>
              </w:rPr>
              <w:t>.</w:t>
            </w:r>
            <w:r w:rsidRPr="003E32A8">
              <w:rPr>
                <w:sz w:val="18"/>
                <w:szCs w:val="18"/>
              </w:rPr>
              <w:t xml:space="preserve"> The bit field index 0 of this field is mapped to the DL RS that the DM-RS of the PDCCH order is quasi-collocated with, and the bit field index 1 of this field is mapped to the SS/PBCH indicated by the SS/PBCH index field in this DCI format. </w:t>
            </w:r>
            <w:r w:rsidRPr="003E32A8">
              <w:rPr>
                <w:sz w:val="18"/>
                <w:szCs w:val="18"/>
                <w:lang w:eastAsia="zh-CN"/>
              </w:rPr>
              <w:t xml:space="preserve"> </w:t>
            </w:r>
          </w:p>
          <w:p w14:paraId="0821E2DA" w14:textId="77777777" w:rsidR="00E768FE" w:rsidRPr="003E32A8" w:rsidRDefault="00E768FE" w:rsidP="00E768FE">
            <w:pPr>
              <w:pStyle w:val="B2"/>
              <w:rPr>
                <w:sz w:val="18"/>
                <w:szCs w:val="18"/>
                <w:lang w:eastAsia="zh-CN"/>
              </w:rPr>
            </w:pPr>
            <w:r w:rsidRPr="003E32A8">
              <w:rPr>
                <w:sz w:val="18"/>
                <w:szCs w:val="18"/>
              </w:rPr>
              <w:t>-</w:t>
            </w:r>
            <w:r w:rsidRPr="003E32A8">
              <w:rPr>
                <w:sz w:val="18"/>
                <w:szCs w:val="18"/>
              </w:rPr>
              <w:tab/>
              <w:t xml:space="preserve">0 bit otherwise. </w:t>
            </w:r>
          </w:p>
          <w:p w14:paraId="5481F5D4" w14:textId="4A855EC4" w:rsidR="000A68A4" w:rsidRPr="004B7301" w:rsidRDefault="000A68A4" w:rsidP="000A68A4">
            <w:pPr>
              <w:spacing w:before="72" w:after="72"/>
              <w:jc w:val="center"/>
              <w:rPr>
                <w:rFonts w:ascii="Times New Roman" w:hAnsi="Times New Roman" w:cs="Times New Roman"/>
                <w:sz w:val="18"/>
                <w:szCs w:val="18"/>
              </w:rPr>
            </w:pPr>
            <w:r w:rsidRPr="004B7301">
              <w:rPr>
                <w:rFonts w:ascii="Times New Roman" w:hAnsi="Times New Roman" w:cs="Times New Roman"/>
                <w:b/>
                <w:bCs/>
                <w:color w:val="FF0000"/>
                <w:sz w:val="18"/>
                <w:szCs w:val="18"/>
              </w:rPr>
              <w:t xml:space="preserve">-----------------------------------------------------End of </w:t>
            </w:r>
            <w:r w:rsidR="003E32A8">
              <w:rPr>
                <w:rFonts w:ascii="Times New Roman" w:hAnsi="Times New Roman" w:cs="Times New Roman"/>
                <w:b/>
                <w:bCs/>
                <w:color w:val="FF0000"/>
                <w:sz w:val="18"/>
                <w:szCs w:val="18"/>
              </w:rPr>
              <w:t>draft CR</w:t>
            </w:r>
            <w:r w:rsidRPr="004B7301">
              <w:rPr>
                <w:rFonts w:ascii="Times New Roman" w:hAnsi="Times New Roman" w:cs="Times New Roman"/>
                <w:b/>
                <w:bCs/>
                <w:color w:val="FF0000"/>
                <w:sz w:val="18"/>
                <w:szCs w:val="18"/>
              </w:rPr>
              <w:t>--------------------------------------------------</w:t>
            </w:r>
          </w:p>
          <w:p w14:paraId="60DBB013" w14:textId="77777777" w:rsidR="00F37089" w:rsidRPr="00224F51" w:rsidRDefault="00F37089" w:rsidP="00E813C2">
            <w:pPr>
              <w:rPr>
                <w:rFonts w:ascii="Times New Roman" w:hAnsi="Times New Roman" w:cs="Times New Roman"/>
                <w:sz w:val="18"/>
                <w:szCs w:val="18"/>
              </w:rPr>
            </w:pPr>
          </w:p>
        </w:tc>
        <w:tc>
          <w:tcPr>
            <w:tcW w:w="2410" w:type="dxa"/>
          </w:tcPr>
          <w:p w14:paraId="1FD5B550" w14:textId="0A222B53" w:rsidR="00E05D3D" w:rsidRPr="00924D43" w:rsidRDefault="00E05D3D" w:rsidP="00E05D3D">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lastRenderedPageBreak/>
              <w:t>Support</w:t>
            </w:r>
            <w:r w:rsidRPr="00924D43">
              <w:rPr>
                <w:rFonts w:ascii="Times New Roman" w:hAnsi="Times New Roman" w:cs="Times New Roman"/>
                <w:iCs/>
                <w:sz w:val="18"/>
                <w:szCs w:val="18"/>
                <w:lang w:val="en-GB"/>
              </w:rPr>
              <w:t>:</w:t>
            </w:r>
            <w:r w:rsidR="00B32763">
              <w:rPr>
                <w:rFonts w:ascii="Times New Roman" w:hAnsi="Times New Roman" w:cs="Times New Roman"/>
                <w:iCs/>
                <w:sz w:val="18"/>
                <w:szCs w:val="18"/>
                <w:lang w:val="en-GB"/>
              </w:rPr>
              <w:t xml:space="preserve"> </w:t>
            </w:r>
            <w:r w:rsidR="002537E7">
              <w:rPr>
                <w:rFonts w:ascii="Times New Roman" w:hAnsi="Times New Roman" w:cs="Times New Roman"/>
                <w:iCs/>
                <w:sz w:val="18"/>
                <w:szCs w:val="18"/>
                <w:lang w:val="en-GB"/>
              </w:rPr>
              <w:t>Ericsson</w:t>
            </w:r>
          </w:p>
          <w:p w14:paraId="64998DC9" w14:textId="77777777" w:rsidR="00E05D3D" w:rsidRPr="00924D43" w:rsidRDefault="00E05D3D" w:rsidP="00E05D3D">
            <w:pPr>
              <w:widowControl w:val="0"/>
              <w:snapToGrid w:val="0"/>
              <w:rPr>
                <w:rFonts w:ascii="Times New Roman" w:hAnsi="Times New Roman" w:cs="Times New Roman"/>
                <w:iCs/>
                <w:sz w:val="18"/>
                <w:szCs w:val="18"/>
                <w:lang w:val="en-GB"/>
              </w:rPr>
            </w:pPr>
          </w:p>
          <w:p w14:paraId="71E13C0C" w14:textId="77777777" w:rsidR="00E05D3D" w:rsidRPr="00924D43" w:rsidRDefault="00E05D3D" w:rsidP="00E05D3D">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t>Not support</w:t>
            </w:r>
            <w:r w:rsidRPr="00924D43">
              <w:rPr>
                <w:rFonts w:ascii="Times New Roman" w:hAnsi="Times New Roman" w:cs="Times New Roman"/>
                <w:iCs/>
                <w:sz w:val="18"/>
                <w:szCs w:val="18"/>
                <w:lang w:val="en-GB"/>
              </w:rPr>
              <w:t>:</w:t>
            </w:r>
          </w:p>
          <w:p w14:paraId="66FEA643" w14:textId="77777777" w:rsidR="00F37089" w:rsidRPr="00224F51" w:rsidRDefault="00F37089">
            <w:pPr>
              <w:rPr>
                <w:rFonts w:ascii="Times New Roman" w:hAnsi="Times New Roman" w:cs="Times New Roman"/>
                <w:sz w:val="18"/>
                <w:szCs w:val="18"/>
              </w:rPr>
            </w:pPr>
          </w:p>
        </w:tc>
      </w:tr>
      <w:tr w:rsidR="00112CD1" w14:paraId="3B8DEC34" w14:textId="77777777" w:rsidTr="00B96313">
        <w:tc>
          <w:tcPr>
            <w:tcW w:w="441" w:type="dxa"/>
          </w:tcPr>
          <w:p w14:paraId="1FB13284" w14:textId="2236B33A" w:rsidR="00112CD1" w:rsidRPr="00224F51" w:rsidRDefault="00112CD1" w:rsidP="00112CD1">
            <w:pPr>
              <w:rPr>
                <w:rFonts w:ascii="Times New Roman" w:hAnsi="Times New Roman" w:cs="Times New Roman"/>
                <w:sz w:val="18"/>
                <w:szCs w:val="18"/>
              </w:rPr>
            </w:pPr>
            <w:r>
              <w:rPr>
                <w:rFonts w:ascii="Times New Roman" w:hAnsi="Times New Roman" w:cs="Times New Roman"/>
                <w:sz w:val="18"/>
                <w:szCs w:val="18"/>
              </w:rPr>
              <w:t>1.5</w:t>
            </w:r>
          </w:p>
        </w:tc>
        <w:tc>
          <w:tcPr>
            <w:tcW w:w="8910" w:type="dxa"/>
          </w:tcPr>
          <w:p w14:paraId="78791CB0" w14:textId="4759CAFA" w:rsidR="00112CD1" w:rsidRDefault="00112CD1" w:rsidP="00112CD1">
            <w:pPr>
              <w:rPr>
                <w:rFonts w:ascii="Times New Roman" w:hAnsi="Times New Roman" w:cs="Times New Roman"/>
                <w:sz w:val="18"/>
                <w:szCs w:val="18"/>
              </w:rPr>
            </w:pPr>
            <w:r>
              <w:rPr>
                <w:rFonts w:ascii="Times New Roman" w:hAnsi="Times New Roman" w:cs="Times New Roman"/>
                <w:b/>
                <w:bCs/>
                <w:sz w:val="18"/>
                <w:szCs w:val="18"/>
                <w:u w:val="single"/>
              </w:rPr>
              <w:t>Proposal:</w:t>
            </w:r>
            <w:r>
              <w:rPr>
                <w:rFonts w:ascii="Times New Roman" w:hAnsi="Times New Roman" w:cs="Times New Roman"/>
                <w:sz w:val="18"/>
                <w:szCs w:val="18"/>
              </w:rPr>
              <w:t xml:space="preserve"> Adopt the following TP 1.</w:t>
            </w:r>
            <w:r w:rsidR="001151CB">
              <w:rPr>
                <w:rFonts w:ascii="Times New Roman" w:hAnsi="Times New Roman" w:cs="Times New Roman"/>
                <w:sz w:val="18"/>
                <w:szCs w:val="18"/>
              </w:rPr>
              <w:t>5</w:t>
            </w:r>
            <w:r>
              <w:rPr>
                <w:rFonts w:ascii="Times New Roman" w:hAnsi="Times New Roman" w:cs="Times New Roman"/>
                <w:sz w:val="18"/>
                <w:szCs w:val="18"/>
              </w:rPr>
              <w:t xml:space="preserve"> for TS 38.213 Section 7.1.1 </w:t>
            </w:r>
            <w:r w:rsidR="001151CB">
              <w:rPr>
                <w:rFonts w:ascii="Times New Roman" w:hAnsi="Times New Roman" w:cs="Times New Roman"/>
                <w:sz w:val="18"/>
                <w:szCs w:val="18"/>
              </w:rPr>
              <w:t>[</w:t>
            </w:r>
            <w:r w:rsidR="000B1225">
              <w:rPr>
                <w:rFonts w:ascii="Times New Roman" w:hAnsi="Times New Roman" w:cs="Times New Roman"/>
                <w:sz w:val="18"/>
                <w:szCs w:val="18"/>
              </w:rPr>
              <w:t>5</w:t>
            </w:r>
            <w:r w:rsidR="001151CB">
              <w:rPr>
                <w:rFonts w:ascii="Times New Roman" w:hAnsi="Times New Roman" w:cs="Times New Roman"/>
                <w:sz w:val="18"/>
                <w:szCs w:val="18"/>
              </w:rPr>
              <w:t>]</w:t>
            </w:r>
          </w:p>
          <w:p w14:paraId="594E89BE" w14:textId="77777777" w:rsidR="00112CD1" w:rsidRDefault="00112CD1" w:rsidP="00112CD1">
            <w:pPr>
              <w:rPr>
                <w:rFonts w:ascii="Times New Roman" w:hAnsi="Times New Roman" w:cs="Times New Roman"/>
                <w:sz w:val="18"/>
                <w:szCs w:val="18"/>
              </w:rPr>
            </w:pPr>
          </w:p>
          <w:p w14:paraId="350716F7" w14:textId="77777777" w:rsidR="00112CD1" w:rsidRDefault="00112CD1" w:rsidP="00112CD1">
            <w:pPr>
              <w:rPr>
                <w:rFonts w:ascii="Times New Roman" w:hAnsi="Times New Roman" w:cs="Times New Roman"/>
                <w:sz w:val="18"/>
                <w:szCs w:val="18"/>
              </w:rPr>
            </w:pPr>
            <w:r>
              <w:rPr>
                <w:rFonts w:ascii="Times New Roman" w:hAnsi="Times New Roman" w:cs="Times New Roman"/>
                <w:b/>
                <w:bCs/>
                <w:sz w:val="18"/>
                <w:szCs w:val="18"/>
                <w:u w:val="single"/>
              </w:rPr>
              <w:t>Reason for change:</w:t>
            </w:r>
            <w:r>
              <w:rPr>
                <w:rFonts w:ascii="Times New Roman" w:hAnsi="Times New Roman" w:cs="Times New Roman"/>
                <w:sz w:val="18"/>
                <w:szCs w:val="18"/>
              </w:rPr>
              <w:t xml:space="preserve">  Unnecessary resetting of first closed loop </w:t>
            </w:r>
            <w:r>
              <w:rPr>
                <w:rFonts w:ascii="Times New Roman" w:hAnsi="Times New Roman" w:cs="Times New Roman"/>
                <w:sz w:val="18"/>
                <w:szCs w:val="18"/>
                <w:lang w:val="en-US"/>
              </w:rPr>
              <w:t>(l=0)</w:t>
            </w:r>
            <w:r>
              <w:rPr>
                <w:rFonts w:ascii="Times New Roman" w:hAnsi="Times New Roman" w:cs="Times New Roman"/>
                <w:sz w:val="18"/>
                <w:szCs w:val="18"/>
              </w:rPr>
              <w:t xml:space="preserve"> configured for the first TRP instead of the resetting the second closed loop </w:t>
            </w:r>
            <w:r>
              <w:rPr>
                <w:rFonts w:ascii="Times New Roman" w:hAnsi="Times New Roman" w:cs="Times New Roman"/>
                <w:sz w:val="18"/>
                <w:szCs w:val="18"/>
                <w:lang w:val="en-US"/>
              </w:rPr>
              <w:t>(l=1)</w:t>
            </w:r>
            <w:r>
              <w:rPr>
                <w:rFonts w:ascii="Times New Roman" w:hAnsi="Times New Roman" w:cs="Times New Roman"/>
                <w:sz w:val="18"/>
                <w:szCs w:val="18"/>
              </w:rPr>
              <w:t>, when CFRA based PDCCH order triggers PRACH towards the second TRP.</w:t>
            </w:r>
          </w:p>
          <w:p w14:paraId="6C08CC82" w14:textId="77777777" w:rsidR="00112CD1" w:rsidRDefault="00112CD1" w:rsidP="00112CD1">
            <w:pPr>
              <w:rPr>
                <w:rFonts w:ascii="Times New Roman" w:hAnsi="Times New Roman" w:cs="Times New Roman"/>
                <w:sz w:val="18"/>
                <w:szCs w:val="18"/>
              </w:rPr>
            </w:pPr>
          </w:p>
          <w:p w14:paraId="289A7BB5" w14:textId="77777777" w:rsidR="00112CD1" w:rsidRDefault="00112CD1" w:rsidP="00112CD1">
            <w:pPr>
              <w:rPr>
                <w:rFonts w:ascii="Times New Roman" w:hAnsi="Times New Roman" w:cs="Times New Roman"/>
                <w:sz w:val="18"/>
                <w:szCs w:val="18"/>
                <w:lang w:val="en-US"/>
              </w:rPr>
            </w:pPr>
            <w:r>
              <w:rPr>
                <w:rFonts w:ascii="Times New Roman" w:hAnsi="Times New Roman" w:cs="Times New Roman" w:hint="eastAsia"/>
                <w:b/>
                <w:bCs/>
                <w:sz w:val="18"/>
                <w:szCs w:val="18"/>
                <w:u w:val="single"/>
                <w:lang w:val="en-US"/>
              </w:rPr>
              <w:t>Summary of change</w:t>
            </w:r>
            <w:r>
              <w:rPr>
                <w:rFonts w:ascii="Times New Roman" w:hAnsi="Times New Roman" w:cs="Times New Roman"/>
                <w:b/>
                <w:bCs/>
                <w:sz w:val="18"/>
                <w:szCs w:val="18"/>
                <w:u w:val="single"/>
                <w:lang w:val="en-US"/>
              </w:rPr>
              <w:t>:</w:t>
            </w:r>
            <w:r>
              <w:rPr>
                <w:rFonts w:ascii="Times New Roman" w:hAnsi="Times New Roman" w:cs="Times New Roman"/>
                <w:b/>
                <w:bCs/>
                <w:sz w:val="18"/>
                <w:szCs w:val="18"/>
                <w:lang w:val="en-US"/>
              </w:rPr>
              <w:t xml:space="preserve">  </w:t>
            </w:r>
            <w:r>
              <w:rPr>
                <w:rFonts w:ascii="Times New Roman" w:hAnsi="Times New Roman" w:cs="Times New Roman" w:hint="eastAsia"/>
                <w:sz w:val="18"/>
                <w:szCs w:val="18"/>
                <w:lang w:val="en-US"/>
              </w:rPr>
              <w:t xml:space="preserve"> </w:t>
            </w:r>
            <w:r>
              <w:rPr>
                <w:rFonts w:ascii="Times New Roman" w:hAnsi="Times New Roman" w:cs="Times New Roman"/>
                <w:sz w:val="18"/>
                <w:szCs w:val="18"/>
                <w:lang w:val="en-US"/>
              </w:rPr>
              <w:t>Clarify the spec on whether to reset the first closed loop power control adjustment state (l=0) or reset the second closed loop power control adjustment state (l=1) based on whether the PRACH is toward the first TRP or the second TRP.</w:t>
            </w:r>
          </w:p>
          <w:p w14:paraId="4988988F" w14:textId="77777777" w:rsidR="00112CD1" w:rsidRDefault="00112CD1" w:rsidP="00112CD1">
            <w:pPr>
              <w:rPr>
                <w:rFonts w:ascii="Times New Roman" w:hAnsi="Times New Roman" w:cs="Times New Roman"/>
                <w:sz w:val="18"/>
                <w:szCs w:val="18"/>
                <w:lang w:val="en-US"/>
              </w:rPr>
            </w:pPr>
          </w:p>
          <w:p w14:paraId="18517C92" w14:textId="77777777" w:rsidR="00112CD1" w:rsidRDefault="00112CD1" w:rsidP="00112CD1">
            <w:pPr>
              <w:rPr>
                <w:rFonts w:ascii="Times New Roman" w:hAnsi="Times New Roman" w:cs="Times New Roman"/>
                <w:sz w:val="18"/>
                <w:szCs w:val="18"/>
                <w:lang w:val="en-US"/>
              </w:rPr>
            </w:pPr>
            <w:r>
              <w:rPr>
                <w:rFonts w:ascii="Times New Roman" w:hAnsi="Times New Roman" w:cs="Times New Roman" w:hint="eastAsia"/>
                <w:b/>
                <w:bCs/>
                <w:sz w:val="18"/>
                <w:szCs w:val="18"/>
                <w:u w:val="single"/>
                <w:lang w:val="en-US"/>
              </w:rPr>
              <w:t>Consequence if not approved</w:t>
            </w:r>
            <w:r>
              <w:rPr>
                <w:rFonts w:ascii="Times New Roman" w:hAnsi="Times New Roman" w:cs="Times New Roman"/>
                <w:b/>
                <w:bCs/>
                <w:sz w:val="18"/>
                <w:szCs w:val="18"/>
                <w:u w:val="single"/>
                <w:lang w:val="en-US"/>
              </w:rPr>
              <w:t>:</w:t>
            </w:r>
            <w:r>
              <w:rPr>
                <w:rFonts w:ascii="Times New Roman" w:hAnsi="Times New Roman" w:cs="Times New Roman"/>
                <w:b/>
                <w:bCs/>
                <w:sz w:val="18"/>
                <w:szCs w:val="18"/>
                <w:lang w:val="en-US"/>
              </w:rPr>
              <w:t xml:space="preserve">  </w:t>
            </w:r>
            <w:r>
              <w:rPr>
                <w:rFonts w:ascii="Times New Roman" w:hAnsi="Times New Roman" w:cs="Times New Roman"/>
                <w:sz w:val="18"/>
                <w:szCs w:val="18"/>
                <w:lang w:val="en-US"/>
              </w:rPr>
              <w:t>Current code results in unnecessary resetting of the wrong closed loop when PRACH is triggered towards the second TRP.</w:t>
            </w:r>
          </w:p>
          <w:p w14:paraId="09249F9F" w14:textId="77777777" w:rsidR="00112CD1" w:rsidRDefault="00112CD1" w:rsidP="00112CD1">
            <w:pPr>
              <w:rPr>
                <w:rFonts w:ascii="Times New Roman" w:hAnsi="Times New Roman" w:cs="Times New Roman"/>
                <w:sz w:val="18"/>
                <w:szCs w:val="18"/>
                <w:lang w:val="en-US"/>
              </w:rPr>
            </w:pPr>
          </w:p>
          <w:p w14:paraId="5D0C3B2D" w14:textId="6B6775F2" w:rsidR="00112CD1" w:rsidRDefault="00112CD1" w:rsidP="00112CD1">
            <w:pPr>
              <w:spacing w:before="72" w:after="72"/>
              <w:jc w:val="center"/>
              <w:rPr>
                <w:rFonts w:ascii="Times New Roman" w:hAnsi="Times New Roman" w:cs="Times New Roman"/>
                <w:sz w:val="18"/>
                <w:szCs w:val="18"/>
              </w:rPr>
            </w:pPr>
            <w:r>
              <w:rPr>
                <w:rFonts w:ascii="Times New Roman" w:hAnsi="Times New Roman" w:cs="Times New Roman"/>
                <w:b/>
                <w:bCs/>
                <w:color w:val="FF0000"/>
                <w:sz w:val="18"/>
                <w:szCs w:val="18"/>
              </w:rPr>
              <w:t>-----------------------------------------------------Start of TP --------------------------------------------------</w:t>
            </w:r>
          </w:p>
          <w:p w14:paraId="394711D4" w14:textId="77777777" w:rsidR="00112CD1" w:rsidRDefault="00112CD1" w:rsidP="00112CD1">
            <w:pPr>
              <w:rPr>
                <w:rFonts w:ascii="Times New Roman" w:hAnsi="Times New Roman" w:cs="Times New Roman"/>
                <w:sz w:val="18"/>
                <w:szCs w:val="18"/>
                <w:lang w:val="en-US"/>
              </w:rPr>
            </w:pPr>
          </w:p>
          <w:p w14:paraId="7683BBBE" w14:textId="77777777" w:rsidR="00112CD1" w:rsidRDefault="00112CD1" w:rsidP="00112CD1">
            <w:pPr>
              <w:pStyle w:val="B1"/>
              <w:ind w:left="284" w:firstLine="0"/>
              <w:rPr>
                <w:sz w:val="18"/>
                <w:szCs w:val="18"/>
              </w:rPr>
            </w:pPr>
            <w:r>
              <w:rPr>
                <w:sz w:val="18"/>
                <w:szCs w:val="18"/>
              </w:rPr>
              <w:t xml:space="preserve">If the UE transmits a PUSCH associated with the first RS resource index </w:t>
            </w:r>
            <m:oMath>
              <m:sSub>
                <m:sSubPr>
                  <m:ctrlPr>
                    <w:ins w:id="4" w:author="Author">
                      <w:rPr>
                        <w:rFonts w:ascii="Cambria Math" w:hAnsi="Cambria Math"/>
                        <w:i/>
                        <w:sz w:val="18"/>
                        <w:szCs w:val="18"/>
                        <w:lang w:eastAsia="zh-CN"/>
                      </w:rPr>
                    </w:ins>
                  </m:ctrlPr>
                </m:sSubPr>
                <m:e>
                  <m:r>
                    <w:rPr>
                      <w:rFonts w:ascii="Cambria Math" w:hAnsi="Cambria Math"/>
                      <w:sz w:val="18"/>
                      <w:szCs w:val="18"/>
                      <w:lang w:eastAsia="zh-CN"/>
                    </w:rPr>
                    <m:t>q</m:t>
                  </m:r>
                </m:e>
                <m:sub>
                  <m:r>
                    <w:rPr>
                      <w:rFonts w:ascii="Cambria Math" w:hAnsi="Cambria Math"/>
                      <w:sz w:val="18"/>
                      <w:szCs w:val="18"/>
                      <w:lang w:eastAsia="zh-CN"/>
                    </w:rPr>
                    <m:t>d</m:t>
                  </m:r>
                </m:sub>
              </m:sSub>
            </m:oMath>
            <w:r>
              <w:rPr>
                <w:sz w:val="18"/>
                <w:szCs w:val="18"/>
              </w:rPr>
              <w:t xml:space="preserve">, the UE applies </w:t>
            </w:r>
            <w:r>
              <w:rPr>
                <w:iCs/>
                <w:sz w:val="18"/>
                <w:szCs w:val="18"/>
              </w:rPr>
              <w:t xml:space="preserve">the first </w:t>
            </w:r>
            <m:oMath>
              <m:sSub>
                <m:sSubPr>
                  <m:ctrlPr>
                    <w:ins w:id="5" w:author="Author">
                      <w:rPr>
                        <w:rFonts w:ascii="Cambria Math" w:hAnsi="Cambria Math"/>
                        <w:iCs/>
                        <w:sz w:val="18"/>
                        <w:szCs w:val="18"/>
                      </w:rPr>
                    </w:ins>
                  </m:ctrlPr>
                </m:sSubPr>
                <m:e>
                  <m:r>
                    <w:rPr>
                      <w:rFonts w:ascii="Cambria Math" w:hAnsi="Cambria Math"/>
                      <w:sz w:val="18"/>
                      <w:szCs w:val="18"/>
                    </w:rPr>
                    <m:t>P</m:t>
                  </m:r>
                </m:e>
                <m:sub>
                  <m:r>
                    <m:rPr>
                      <m:nor/>
                    </m:rPr>
                    <w:rPr>
                      <w:iCs/>
                      <w:sz w:val="18"/>
                      <w:szCs w:val="18"/>
                    </w:rPr>
                    <m:t>O_UE_PUSCH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6" w:author="Author">
                      <w:rPr>
                        <w:rFonts w:ascii="Cambria Math" w:hAnsi="Cambria Math"/>
                        <w:sz w:val="18"/>
                        <w:szCs w:val="18"/>
                      </w:rPr>
                    </w:ins>
                  </m:ctrlPr>
                </m:dPr>
                <m:e>
                  <m:r>
                    <w:rPr>
                      <w:rFonts w:ascii="Cambria Math" w:hAnsi="Cambria Math"/>
                      <w:sz w:val="18"/>
                      <w:szCs w:val="18"/>
                    </w:rPr>
                    <m:t>j</m:t>
                  </m:r>
                </m:e>
              </m:d>
            </m:oMath>
            <w:r>
              <w:rPr>
                <w:sz w:val="18"/>
                <w:szCs w:val="18"/>
              </w:rPr>
              <w:t xml:space="preserve"> value, the first </w:t>
            </w:r>
            <m:oMath>
              <m:sSub>
                <m:sSubPr>
                  <m:ctrlPr>
                    <w:ins w:id="7" w:author="Author">
                      <w:rPr>
                        <w:rFonts w:ascii="Cambria Math" w:hAnsi="Cambria Math"/>
                        <w:sz w:val="18"/>
                        <w:szCs w:val="18"/>
                      </w:rPr>
                    </w:ins>
                  </m:ctrlPr>
                </m:sSubPr>
                <m:e>
                  <m:r>
                    <w:rPr>
                      <w:rFonts w:ascii="Cambria Math" w:hAnsi="Cambria Math"/>
                      <w:sz w:val="18"/>
                      <w:szCs w:val="18"/>
                    </w:rPr>
                    <m:t>α</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8" w:author="Author">
                      <w:rPr>
                        <w:rFonts w:ascii="Cambria Math" w:hAnsi="Cambria Math"/>
                        <w:sz w:val="18"/>
                        <w:szCs w:val="18"/>
                      </w:rPr>
                    </w:ins>
                  </m:ctrlPr>
                </m:dPr>
                <m:e>
                  <m:r>
                    <w:rPr>
                      <w:rFonts w:ascii="Cambria Math" w:hAnsi="Cambria Math"/>
                      <w:sz w:val="18"/>
                      <w:szCs w:val="18"/>
                    </w:rPr>
                    <m:t>j</m:t>
                  </m:r>
                </m:e>
              </m:d>
            </m:oMath>
            <w:r>
              <w:rPr>
                <w:sz w:val="18"/>
                <w:szCs w:val="18"/>
              </w:rPr>
              <w:t xml:space="preserve"> value, and </w:t>
            </w:r>
            <m:oMath>
              <m:sSub>
                <m:sSubPr>
                  <m:ctrlPr>
                    <w:ins w:id="9" w:author="Author">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0" w:author="Author">
                      <w:rPr>
                        <w:rFonts w:ascii="Cambria Math" w:hAnsi="Cambria Math"/>
                        <w:sz w:val="18"/>
                        <w:szCs w:val="18"/>
                      </w:rPr>
                    </w:ins>
                  </m:ctrlPr>
                </m:dPr>
                <m:e>
                  <m:r>
                    <w:rPr>
                      <w:rFonts w:ascii="Cambria Math" w:hAnsi="Cambria Math"/>
                      <w:sz w:val="18"/>
                      <w:szCs w:val="18"/>
                    </w:rPr>
                    <m:t>i,l</m:t>
                  </m:r>
                </m:e>
              </m:d>
            </m:oMath>
            <w:r>
              <w:rPr>
                <w:sz w:val="18"/>
                <w:szCs w:val="18"/>
              </w:rPr>
              <w:t xml:space="preserve"> for determining </w:t>
            </w:r>
            <m:oMath>
              <m:sSub>
                <m:sSubPr>
                  <m:ctrlPr>
                    <w:ins w:id="11" w:author="Author">
                      <w:rPr>
                        <w:rFonts w:ascii="Cambria Math" w:hAnsi="Cambria Math"/>
                        <w:iCs/>
                        <w:sz w:val="18"/>
                        <w:szCs w:val="18"/>
                      </w:rPr>
                    </w:ins>
                  </m:ctrlPr>
                </m:sSubPr>
                <m:e>
                  <m:r>
                    <w:rPr>
                      <w:rFonts w:ascii="Cambria Math" w:hAnsi="Cambria Math"/>
                      <w:sz w:val="18"/>
                      <w:szCs w:val="18"/>
                    </w:rPr>
                    <m:t>P</m:t>
                  </m:r>
                </m:e>
                <m:sub>
                  <m:r>
                    <m:rPr>
                      <m:nor/>
                    </m:rPr>
                    <w:rPr>
                      <w:iCs/>
                      <w:sz w:val="18"/>
                      <w:szCs w:val="18"/>
                    </w:rPr>
                    <m:t>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r>
                <m:rPr>
                  <m:sty m:val="p"/>
                </m:rPr>
                <w:rPr>
                  <w:rFonts w:ascii="Cambria Math" w:hAnsi="Cambria Math"/>
                  <w:sz w:val="18"/>
                  <w:szCs w:val="18"/>
                </w:rPr>
                <m:t>(</m:t>
              </m:r>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j</m:t>
              </m:r>
              <m:r>
                <m:rPr>
                  <m:sty m:val="p"/>
                </m:rPr>
                <w:rPr>
                  <w:rFonts w:ascii="Cambria Math" w:hAnsi="Cambria Math"/>
                  <w:sz w:val="18"/>
                  <w:szCs w:val="18"/>
                </w:rPr>
                <m:t>,</m:t>
              </m:r>
              <m:sSub>
                <m:sSubPr>
                  <m:ctrlPr>
                    <w:ins w:id="12" w:author="Author">
                      <w:rPr>
                        <w:rFonts w:ascii="Cambria Math" w:hAnsi="Cambria Math"/>
                        <w:iCs/>
                        <w:sz w:val="18"/>
                        <w:szCs w:val="18"/>
                      </w:rPr>
                    </w:ins>
                  </m:ctrlPr>
                </m:sSubPr>
                <m:e>
                  <m:r>
                    <w:rPr>
                      <w:rFonts w:ascii="Cambria Math" w:hAnsi="Cambria Math"/>
                      <w:sz w:val="18"/>
                      <w:szCs w:val="18"/>
                    </w:rPr>
                    <m:t>q</m:t>
                  </m:r>
                </m:e>
                <m:sub>
                  <m:r>
                    <w:rPr>
                      <w:rFonts w:ascii="Cambria Math" w:hAnsi="Cambria Math"/>
                      <w:sz w:val="18"/>
                      <w:szCs w:val="18"/>
                    </w:rPr>
                    <m:t>d</m:t>
                  </m:r>
                </m:sub>
              </m:sSub>
              <m:r>
                <m:rPr>
                  <m:sty m:val="p"/>
                </m:rPr>
                <w:rPr>
                  <w:rFonts w:ascii="Cambria Math" w:hAnsi="Cambria Math"/>
                  <w:sz w:val="18"/>
                  <w:szCs w:val="18"/>
                </w:rPr>
                <m:t>,</m:t>
              </m:r>
              <m:r>
                <w:rPr>
                  <w:rFonts w:ascii="Cambria Math" w:hAnsi="Cambria Math"/>
                  <w:sz w:val="18"/>
                  <w:szCs w:val="18"/>
                </w:rPr>
                <m:t>l)</m:t>
              </m:r>
            </m:oMath>
            <w:r>
              <w:rPr>
                <w:sz w:val="18"/>
                <w:szCs w:val="18"/>
              </w:rPr>
              <w:t xml:space="preserve">. If the UE transmits a PUSCH associated with the second RS resource index </w:t>
            </w:r>
            <m:oMath>
              <m:sSub>
                <m:sSubPr>
                  <m:ctrlPr>
                    <w:ins w:id="13" w:author="Author">
                      <w:rPr>
                        <w:rFonts w:ascii="Cambria Math" w:hAnsi="Cambria Math"/>
                        <w:i/>
                        <w:sz w:val="18"/>
                        <w:szCs w:val="18"/>
                        <w:lang w:eastAsia="zh-CN"/>
                      </w:rPr>
                    </w:ins>
                  </m:ctrlPr>
                </m:sSubPr>
                <m:e>
                  <m:r>
                    <w:rPr>
                      <w:rFonts w:ascii="Cambria Math" w:hAnsi="Cambria Math"/>
                      <w:sz w:val="18"/>
                      <w:szCs w:val="18"/>
                      <w:lang w:eastAsia="zh-CN"/>
                    </w:rPr>
                    <m:t>q</m:t>
                  </m:r>
                </m:e>
                <m:sub>
                  <m:r>
                    <w:rPr>
                      <w:rFonts w:ascii="Cambria Math" w:hAnsi="Cambria Math"/>
                      <w:sz w:val="18"/>
                      <w:szCs w:val="18"/>
                      <w:lang w:eastAsia="zh-CN"/>
                    </w:rPr>
                    <m:t>d</m:t>
                  </m:r>
                </m:sub>
              </m:sSub>
            </m:oMath>
            <w:r>
              <w:rPr>
                <w:sz w:val="18"/>
                <w:szCs w:val="18"/>
              </w:rPr>
              <w:t xml:space="preserve">, the UE applies </w:t>
            </w:r>
            <w:r>
              <w:rPr>
                <w:iCs/>
                <w:sz w:val="18"/>
                <w:szCs w:val="18"/>
              </w:rPr>
              <w:t xml:space="preserve">the second </w:t>
            </w:r>
            <m:oMath>
              <m:sSub>
                <m:sSubPr>
                  <m:ctrlPr>
                    <w:ins w:id="14" w:author="Author">
                      <w:rPr>
                        <w:rFonts w:ascii="Cambria Math" w:hAnsi="Cambria Math"/>
                        <w:iCs/>
                        <w:sz w:val="18"/>
                        <w:szCs w:val="18"/>
                      </w:rPr>
                    </w:ins>
                  </m:ctrlPr>
                </m:sSubPr>
                <m:e>
                  <m:r>
                    <w:rPr>
                      <w:rFonts w:ascii="Cambria Math" w:hAnsi="Cambria Math"/>
                      <w:sz w:val="18"/>
                      <w:szCs w:val="18"/>
                    </w:rPr>
                    <m:t>P</m:t>
                  </m:r>
                </m:e>
                <m:sub>
                  <m:r>
                    <m:rPr>
                      <m:nor/>
                    </m:rPr>
                    <w:rPr>
                      <w:iCs/>
                      <w:sz w:val="18"/>
                      <w:szCs w:val="18"/>
                    </w:rPr>
                    <m:t>O_UE_PUSCH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5" w:author="Author">
                      <w:rPr>
                        <w:rFonts w:ascii="Cambria Math" w:hAnsi="Cambria Math"/>
                        <w:sz w:val="18"/>
                        <w:szCs w:val="18"/>
                      </w:rPr>
                    </w:ins>
                  </m:ctrlPr>
                </m:dPr>
                <m:e>
                  <m:r>
                    <w:rPr>
                      <w:rFonts w:ascii="Cambria Math" w:hAnsi="Cambria Math"/>
                      <w:sz w:val="18"/>
                      <w:szCs w:val="18"/>
                    </w:rPr>
                    <m:t>j</m:t>
                  </m:r>
                </m:e>
              </m:d>
            </m:oMath>
            <w:r>
              <w:rPr>
                <w:sz w:val="18"/>
                <w:szCs w:val="18"/>
              </w:rPr>
              <w:t xml:space="preserve"> value, the second </w:t>
            </w:r>
            <m:oMath>
              <m:sSub>
                <m:sSubPr>
                  <m:ctrlPr>
                    <w:ins w:id="16" w:author="Author">
                      <w:rPr>
                        <w:rFonts w:ascii="Cambria Math" w:hAnsi="Cambria Math"/>
                        <w:sz w:val="18"/>
                        <w:szCs w:val="18"/>
                      </w:rPr>
                    </w:ins>
                  </m:ctrlPr>
                </m:sSubPr>
                <m:e>
                  <m:r>
                    <w:rPr>
                      <w:rFonts w:ascii="Cambria Math" w:hAnsi="Cambria Math"/>
                      <w:sz w:val="18"/>
                      <w:szCs w:val="18"/>
                    </w:rPr>
                    <m:t>α</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7" w:author="Author">
                      <w:rPr>
                        <w:rFonts w:ascii="Cambria Math" w:hAnsi="Cambria Math"/>
                        <w:sz w:val="18"/>
                        <w:szCs w:val="18"/>
                      </w:rPr>
                    </w:ins>
                  </m:ctrlPr>
                </m:dPr>
                <m:e>
                  <m:r>
                    <w:rPr>
                      <w:rFonts w:ascii="Cambria Math" w:hAnsi="Cambria Math"/>
                      <w:sz w:val="18"/>
                      <w:szCs w:val="18"/>
                    </w:rPr>
                    <m:t>j</m:t>
                  </m:r>
                </m:e>
              </m:d>
            </m:oMath>
            <w:r>
              <w:rPr>
                <w:sz w:val="18"/>
                <w:szCs w:val="18"/>
              </w:rPr>
              <w:t xml:space="preserve"> value, and </w:t>
            </w:r>
            <m:oMath>
              <m:sSub>
                <m:sSubPr>
                  <m:ctrlPr>
                    <w:ins w:id="18" w:author="Author">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9" w:author="Author">
                      <w:rPr>
                        <w:rFonts w:ascii="Cambria Math" w:hAnsi="Cambria Math"/>
                        <w:sz w:val="18"/>
                        <w:szCs w:val="18"/>
                      </w:rPr>
                    </w:ins>
                  </m:ctrlPr>
                </m:dPr>
                <m:e>
                  <m:r>
                    <w:rPr>
                      <w:rFonts w:ascii="Cambria Math" w:hAnsi="Cambria Math"/>
                      <w:sz w:val="18"/>
                      <w:szCs w:val="18"/>
                    </w:rPr>
                    <m:t>i,l</m:t>
                  </m:r>
                </m:e>
              </m:d>
            </m:oMath>
            <w:r>
              <w:rPr>
                <w:sz w:val="18"/>
                <w:szCs w:val="18"/>
              </w:rPr>
              <w:t xml:space="preserve"> or </w:t>
            </w:r>
            <m:oMath>
              <m:sSub>
                <m:sSubPr>
                  <m:ctrlPr>
                    <w:ins w:id="20" w:author="Author">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21" w:author="Author">
                      <w:rPr>
                        <w:rFonts w:ascii="Cambria Math" w:hAnsi="Cambria Math"/>
                        <w:sz w:val="18"/>
                        <w:szCs w:val="18"/>
                      </w:rPr>
                    </w:ins>
                  </m:ctrlPr>
                </m:dPr>
                <m:e>
                  <m:r>
                    <w:rPr>
                      <w:rFonts w:ascii="Cambria Math" w:hAnsi="Cambria Math"/>
                      <w:sz w:val="18"/>
                      <w:szCs w:val="18"/>
                    </w:rPr>
                    <m:t>i,0</m:t>
                  </m:r>
                </m:e>
              </m:d>
            </m:oMath>
            <w:r>
              <w:rPr>
                <w:sz w:val="18"/>
                <w:szCs w:val="18"/>
              </w:rPr>
              <w:t xml:space="preserve"> if </w:t>
            </w:r>
            <w:r>
              <w:rPr>
                <w:i/>
                <w:iCs/>
                <w:sz w:val="18"/>
                <w:szCs w:val="18"/>
              </w:rPr>
              <w:t>twoPUSCH-PC-AdjustmentStates</w:t>
            </w:r>
            <w:r>
              <w:rPr>
                <w:sz w:val="18"/>
                <w:szCs w:val="18"/>
              </w:rPr>
              <w:t xml:space="preserve"> is provided or not provided, respectively, for determining </w:t>
            </w:r>
            <m:oMath>
              <m:sSub>
                <m:sSubPr>
                  <m:ctrlPr>
                    <w:ins w:id="22" w:author="Author">
                      <w:rPr>
                        <w:rFonts w:ascii="Cambria Math" w:hAnsi="Cambria Math"/>
                        <w:iCs/>
                        <w:sz w:val="18"/>
                        <w:szCs w:val="18"/>
                      </w:rPr>
                    </w:ins>
                  </m:ctrlPr>
                </m:sSubPr>
                <m:e>
                  <m:r>
                    <w:rPr>
                      <w:rFonts w:ascii="Cambria Math" w:hAnsi="Cambria Math"/>
                      <w:sz w:val="18"/>
                      <w:szCs w:val="18"/>
                    </w:rPr>
                    <m:t>P</m:t>
                  </m:r>
                </m:e>
                <m:sub>
                  <m:r>
                    <m:rPr>
                      <m:nor/>
                    </m:rPr>
                    <w:rPr>
                      <w:iCs/>
                      <w:sz w:val="18"/>
                      <w:szCs w:val="18"/>
                    </w:rPr>
                    <m:t>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r>
                <m:rPr>
                  <m:sty m:val="p"/>
                </m:rPr>
                <w:rPr>
                  <w:rFonts w:ascii="Cambria Math" w:hAnsi="Cambria Math"/>
                  <w:sz w:val="18"/>
                  <w:szCs w:val="18"/>
                </w:rPr>
                <m:t>(</m:t>
              </m:r>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j</m:t>
              </m:r>
              <m:r>
                <m:rPr>
                  <m:sty m:val="p"/>
                </m:rPr>
                <w:rPr>
                  <w:rFonts w:ascii="Cambria Math" w:hAnsi="Cambria Math"/>
                  <w:sz w:val="18"/>
                  <w:szCs w:val="18"/>
                </w:rPr>
                <m:t>,</m:t>
              </m:r>
              <m:sSub>
                <m:sSubPr>
                  <m:ctrlPr>
                    <w:ins w:id="23" w:author="Author">
                      <w:rPr>
                        <w:rFonts w:ascii="Cambria Math" w:hAnsi="Cambria Math"/>
                        <w:iCs/>
                        <w:sz w:val="18"/>
                        <w:szCs w:val="18"/>
                      </w:rPr>
                    </w:ins>
                  </m:ctrlPr>
                </m:sSubPr>
                <m:e>
                  <m:r>
                    <w:rPr>
                      <w:rFonts w:ascii="Cambria Math" w:hAnsi="Cambria Math"/>
                      <w:sz w:val="18"/>
                      <w:szCs w:val="18"/>
                    </w:rPr>
                    <m:t>q</m:t>
                  </m:r>
                </m:e>
                <m:sub>
                  <m:r>
                    <w:rPr>
                      <w:rFonts w:ascii="Cambria Math" w:hAnsi="Cambria Math"/>
                      <w:sz w:val="18"/>
                      <w:szCs w:val="18"/>
                    </w:rPr>
                    <m:t>d</m:t>
                  </m:r>
                </m:sub>
              </m:sSub>
              <m:r>
                <m:rPr>
                  <m:sty m:val="p"/>
                </m:rPr>
                <w:rPr>
                  <w:rFonts w:ascii="Cambria Math" w:hAnsi="Cambria Math"/>
                  <w:sz w:val="18"/>
                  <w:szCs w:val="18"/>
                </w:rPr>
                <m:t>,</m:t>
              </m:r>
              <m:r>
                <w:rPr>
                  <w:rFonts w:ascii="Cambria Math" w:hAnsi="Cambria Math"/>
                  <w:sz w:val="18"/>
                  <w:szCs w:val="18"/>
                </w:rPr>
                <m:t>l)</m:t>
              </m:r>
            </m:oMath>
            <w:r>
              <w:rPr>
                <w:sz w:val="18"/>
                <w:szCs w:val="18"/>
              </w:rPr>
              <w:t>.</w:t>
            </w:r>
          </w:p>
          <w:p w14:paraId="36C65E09" w14:textId="77777777" w:rsidR="00112CD1" w:rsidRDefault="00112CD1" w:rsidP="00112CD1">
            <w:pPr>
              <w:pStyle w:val="B2"/>
              <w:rPr>
                <w:sz w:val="18"/>
                <w:szCs w:val="18"/>
              </w:rPr>
            </w:pPr>
            <w:r>
              <w:rPr>
                <w:sz w:val="18"/>
                <w:szCs w:val="18"/>
              </w:rPr>
              <w:t>-</w:t>
            </w:r>
            <w:r>
              <w:rPr>
                <w:sz w:val="18"/>
                <w:szCs w:val="18"/>
              </w:rPr>
              <w:tab/>
            </w:r>
            <w:r>
              <w:rPr>
                <w:sz w:val="18"/>
                <w:szCs w:val="18"/>
                <w:lang w:val="en-GB"/>
              </w:rPr>
              <w:t>If</w:t>
            </w:r>
            <w:r>
              <w:rPr>
                <w:sz w:val="18"/>
                <w:szCs w:val="18"/>
              </w:rPr>
              <w:t xml:space="preserve"> the UE receives a random access response message in response to a PRACH transmission or a MsgA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iCs/>
                <w:position w:val="-6"/>
                <w:sz w:val="18"/>
                <w:szCs w:val="18"/>
              </w:rPr>
              <w:t xml:space="preserve"> </w:t>
            </w:r>
            <w:r>
              <w:rPr>
                <w:sz w:val="18"/>
                <w:szCs w:val="18"/>
              </w:rPr>
              <w:t>as described in clause 8</w:t>
            </w:r>
          </w:p>
          <w:p w14:paraId="73125C67" w14:textId="77777777" w:rsidR="00112CD1" w:rsidRDefault="00112CD1" w:rsidP="00112CD1">
            <w:pPr>
              <w:pStyle w:val="B3"/>
              <w:rPr>
                <w:sz w:val="18"/>
                <w:szCs w:val="18"/>
              </w:rPr>
            </w:pPr>
            <w:r>
              <w:rPr>
                <w:sz w:val="18"/>
                <w:szCs w:val="18"/>
              </w:rPr>
              <w:t>-</w:t>
            </w:r>
            <w:r>
              <w:rPr>
                <w:sz w:val="18"/>
                <w:szCs w:val="18"/>
              </w:rPr>
              <w:tab/>
            </w:r>
            <m:oMath>
              <m:sSub>
                <m:sSubPr>
                  <m:ctrlPr>
                    <w:ins w:id="24" w:author="Author">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25" w:author="Author">
                      <w:rPr>
                        <w:rFonts w:ascii="Cambria Math" w:hAnsi="Cambria Math"/>
                        <w:sz w:val="18"/>
                        <w:szCs w:val="18"/>
                      </w:rPr>
                    </w:ins>
                  </m:ctrlPr>
                </m:dPr>
                <m:e>
                  <m:r>
                    <w:rPr>
                      <w:rFonts w:ascii="Cambria Math" w:hAnsi="Cambria Math"/>
                      <w:sz w:val="18"/>
                      <w:szCs w:val="18"/>
                    </w:rPr>
                    <m:t>0,l</m:t>
                  </m:r>
                </m:e>
              </m:d>
              <m:r>
                <w:rPr>
                  <w:rFonts w:ascii="Cambria Math" w:hAnsi="Cambria Math"/>
                  <w:sz w:val="18"/>
                  <w:szCs w:val="18"/>
                </w:rPr>
                <m:t>=</m:t>
              </m:r>
              <m:sSub>
                <m:sSubPr>
                  <m:ctrlPr>
                    <w:ins w:id="26" w:author="Author">
                      <w:rPr>
                        <w:rFonts w:ascii="Cambria Math" w:hAnsi="Cambria Math"/>
                        <w:iCs/>
                        <w:sz w:val="18"/>
                        <w:szCs w:val="18"/>
                      </w:rPr>
                    </w:ins>
                  </m:ctrlPr>
                </m:sSubPr>
                <m:e>
                  <m:r>
                    <w:rPr>
                      <w:rFonts w:ascii="Cambria Math" w:hAnsi="Cambria Math"/>
                      <w:sz w:val="18"/>
                      <w:szCs w:val="18"/>
                    </w:rPr>
                    <m:t>∆</m:t>
                  </m:r>
                  <m:sSub>
                    <m:sSubPr>
                      <m:ctrlPr>
                        <w:ins w:id="27" w:author="Author">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m:t>
                      </m:r>
                      <m:r>
                        <w:rPr>
                          <w:rFonts w:ascii="Cambria Math" w:hAnsi="Cambria Math"/>
                          <w:sz w:val="18"/>
                          <w:szCs w:val="18"/>
                        </w:rPr>
                        <m:t>,b,f,c</m:t>
                      </m:r>
                    </m:sub>
                  </m:sSub>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w:t>
            </w:r>
          </w:p>
          <w:p w14:paraId="226FD328" w14:textId="0288C623" w:rsidR="00112CD1" w:rsidRDefault="00112CD1" w:rsidP="00112CD1">
            <w:pPr>
              <w:pStyle w:val="B3"/>
              <w:ind w:left="1418"/>
              <w:rPr>
                <w:sz w:val="18"/>
                <w:szCs w:val="18"/>
              </w:rPr>
            </w:pPr>
            <w:r>
              <w:rPr>
                <w:color w:val="FF0000"/>
                <w:sz w:val="18"/>
                <w:szCs w:val="18"/>
              </w:rPr>
              <w:t>-</w:t>
            </w:r>
            <w:r>
              <w:rPr>
                <w:color w:val="FF0000"/>
                <w:sz w:val="18"/>
                <w:szCs w:val="18"/>
              </w:rPr>
              <w:tab/>
            </w:r>
            <w:r>
              <w:rPr>
                <w:sz w:val="18"/>
                <w:szCs w:val="18"/>
              </w:rPr>
              <w:t xml:space="preserve">where </w:t>
            </w:r>
            <m:oMath>
              <m:r>
                <w:rPr>
                  <w:rFonts w:ascii="Cambria Math" w:hAnsi="Cambria Math"/>
                  <w:sz w:val="18"/>
                  <w:szCs w:val="18"/>
                </w:rPr>
                <m:t>l=0</m:t>
              </m:r>
            </m:oMath>
            <w:r>
              <w:rPr>
                <w:sz w:val="18"/>
                <w:szCs w:val="18"/>
              </w:rPr>
              <w:t xml:space="preserve"> </w:t>
            </w:r>
            <w:r w:rsidRPr="001151CB">
              <w:rPr>
                <w:color w:val="FF0000"/>
                <w:sz w:val="18"/>
                <w:szCs w:val="18"/>
              </w:rPr>
              <w:t xml:space="preserve">if </w:t>
            </w:r>
            <w:r w:rsidRPr="001151CB">
              <w:rPr>
                <w:rFonts w:eastAsia="等线"/>
                <w:color w:val="FF0000"/>
                <w:sz w:val="18"/>
                <w:szCs w:val="18"/>
              </w:rPr>
              <w:t xml:space="preserve">the UE is not </w:t>
            </w:r>
            <w:r w:rsidRPr="001151CB">
              <w:rPr>
                <w:rFonts w:eastAsia="等线"/>
                <w:color w:val="FF0000"/>
                <w:sz w:val="18"/>
                <w:szCs w:val="18"/>
                <w:lang w:eastAsia="zh-CN"/>
              </w:rPr>
              <w:t>provided</w:t>
            </w:r>
            <w:r w:rsidRPr="001151CB">
              <w:rPr>
                <w:rFonts w:eastAsia="等线"/>
                <w:color w:val="FF0000"/>
                <w:sz w:val="18"/>
                <w:szCs w:val="18"/>
              </w:rPr>
              <w:t xml:space="preserve"> with </w:t>
            </w:r>
            <w:r w:rsidRPr="001151CB">
              <w:rPr>
                <w:rFonts w:eastAsia="等线"/>
                <w:i/>
                <w:color w:val="FF0000"/>
                <w:sz w:val="18"/>
                <w:szCs w:val="18"/>
              </w:rPr>
              <w:t>tag-Id2</w:t>
            </w:r>
            <w:r w:rsidRPr="001151CB">
              <w:rPr>
                <w:rFonts w:eastAsia="等线"/>
                <w:iCs/>
                <w:color w:val="FF0000"/>
                <w:sz w:val="18"/>
                <w:szCs w:val="18"/>
              </w:rPr>
              <w:t xml:space="preserve"> or </w:t>
            </w:r>
            <w:r w:rsidRPr="001151CB">
              <w:rPr>
                <w:color w:val="FF0000"/>
                <w:sz w:val="18"/>
                <w:szCs w:val="18"/>
              </w:rPr>
              <w:t>if the UE is not provided with </w:t>
            </w:r>
            <w:r w:rsidRPr="001151CB">
              <w:rPr>
                <w:i/>
                <w:iCs/>
                <w:color w:val="FF0000"/>
                <w:sz w:val="18"/>
                <w:szCs w:val="18"/>
              </w:rPr>
              <w:t>twoPUSCH-PC-AdjustmentStates</w:t>
            </w:r>
            <w:r w:rsidRPr="001151CB">
              <w:rPr>
                <w:rFonts w:eastAsia="等线"/>
                <w:iCs/>
                <w:color w:val="FF0000"/>
                <w:sz w:val="18"/>
                <w:szCs w:val="18"/>
              </w:rPr>
              <w:t xml:space="preserve">; otherwise, </w:t>
            </w:r>
            <w:r w:rsidRPr="001151CB">
              <w:rPr>
                <w:rFonts w:eastAsia="等线"/>
                <w:i/>
                <w:color w:val="FF0000"/>
                <w:sz w:val="18"/>
                <w:szCs w:val="18"/>
              </w:rPr>
              <w:t xml:space="preserve"> </w:t>
            </w:r>
            <m:oMath>
              <m:r>
                <w:rPr>
                  <w:rFonts w:ascii="Cambria Math" w:hAnsi="Cambria Math"/>
                  <w:color w:val="FF0000"/>
                  <w:sz w:val="18"/>
                  <w:szCs w:val="18"/>
                </w:rPr>
                <m:t>l=0</m:t>
              </m:r>
            </m:oMath>
            <w:r w:rsidRPr="001151CB">
              <w:rPr>
                <w:color w:val="FF0000"/>
                <w:sz w:val="18"/>
                <w:szCs w:val="18"/>
              </w:rPr>
              <w:t xml:space="preserve"> if the first TAG is indicated by the random access response message and</w:t>
            </w:r>
            <w:r w:rsidRPr="001151CB">
              <w:rPr>
                <w:rFonts w:eastAsia="等线"/>
                <w:i/>
                <w:color w:val="FF0000"/>
                <w:sz w:val="18"/>
                <w:szCs w:val="18"/>
              </w:rPr>
              <w:t xml:space="preserve"> </w:t>
            </w:r>
            <m:oMath>
              <m:r>
                <w:rPr>
                  <w:rFonts w:ascii="Cambria Math" w:hAnsi="Cambria Math"/>
                  <w:color w:val="FF0000"/>
                  <w:sz w:val="18"/>
                  <w:szCs w:val="18"/>
                </w:rPr>
                <m:t>l=1</m:t>
              </m:r>
            </m:oMath>
            <w:r w:rsidRPr="001151CB">
              <w:rPr>
                <w:color w:val="FF0000"/>
                <w:sz w:val="18"/>
                <w:szCs w:val="18"/>
              </w:rPr>
              <w:t xml:space="preserve"> if the second TAG is indicated by the random access response message,</w:t>
            </w:r>
            <w:r>
              <w:rPr>
                <w:color w:val="FF0000"/>
                <w:sz w:val="18"/>
                <w:szCs w:val="18"/>
              </w:rPr>
              <w:t xml:space="preserve"> </w:t>
            </w:r>
            <w:r>
              <w:rPr>
                <w:sz w:val="18"/>
                <w:szCs w:val="18"/>
              </w:rPr>
              <w:t>and</w:t>
            </w:r>
          </w:p>
          <w:p w14:paraId="37046333" w14:textId="77777777" w:rsidR="00112CD1" w:rsidRDefault="00112CD1" w:rsidP="00112CD1">
            <w:pPr>
              <w:pStyle w:val="B4"/>
              <w:rPr>
                <w:sz w:val="18"/>
                <w:szCs w:val="18"/>
              </w:rPr>
            </w:pPr>
            <w:r>
              <w:rPr>
                <w:sz w:val="18"/>
                <w:szCs w:val="18"/>
              </w:rPr>
              <w:t>-</w:t>
            </w:r>
            <w:r>
              <w:rPr>
                <w:sz w:val="18"/>
                <w:szCs w:val="18"/>
              </w:rPr>
              <w:tab/>
            </w:r>
            <m:oMath>
              <m:sSub>
                <m:sSubPr>
                  <m:ctrlPr>
                    <w:ins w:id="28" w:author="Author">
                      <w:rPr>
                        <w:rFonts w:ascii="Cambria Math" w:hAnsi="Cambria Math"/>
                        <w:iCs/>
                        <w:sz w:val="18"/>
                        <w:szCs w:val="18"/>
                      </w:rPr>
                    </w:ins>
                  </m:ctrlPr>
                </m:sSubPr>
                <m:e>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is a TPC command value indicated in a random access response grant of the random access response message corresponding to a PRACH transmission according to Type-1 random access procedure, </w:t>
            </w:r>
            <w:r>
              <w:rPr>
                <w:sz w:val="18"/>
                <w:szCs w:val="18"/>
                <w:shd w:val="clear" w:color="auto" w:fill="FFFFFF"/>
              </w:rPr>
              <w:t xml:space="preserve">or in a random access response grant of the random access response message </w:t>
            </w:r>
            <w:r>
              <w:rPr>
                <w:sz w:val="18"/>
                <w:szCs w:val="18"/>
                <w:shd w:val="clear" w:color="auto" w:fill="FFFFFF"/>
              </w:rPr>
              <w:lastRenderedPageBreak/>
              <w:t xml:space="preserve">corresponding to a MsgA transmission according to Type-2 random access procedure with RAR message(s) for fallbackRAR, </w:t>
            </w:r>
            <w:r>
              <w:rPr>
                <w:sz w:val="18"/>
                <w:szCs w:val="18"/>
              </w:rPr>
              <w:t xml:space="preserve">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and </w:t>
            </w:r>
          </w:p>
          <w:p w14:paraId="3E5E61CF" w14:textId="77777777" w:rsidR="00112CD1" w:rsidRDefault="00112CD1" w:rsidP="00112CD1">
            <w:pPr>
              <w:pStyle w:val="B4"/>
              <w:rPr>
                <w:sz w:val="18"/>
                <w:szCs w:val="18"/>
              </w:rPr>
            </w:pPr>
            <w:r>
              <w:rPr>
                <w:sz w:val="18"/>
                <w:szCs w:val="18"/>
              </w:rPr>
              <w:t>-</w:t>
            </w:r>
            <w:r>
              <w:rPr>
                <w:sz w:val="18"/>
                <w:szCs w:val="18"/>
              </w:rPr>
              <w:tab/>
            </w:r>
            <w:r>
              <w:rPr>
                <w:noProof/>
                <w:position w:val="-50"/>
                <w:sz w:val="18"/>
                <w:szCs w:val="18"/>
                <w:lang w:eastAsia="ko-KR"/>
              </w:rPr>
              <w:drawing>
                <wp:inline distT="0" distB="0" distL="0" distR="0" wp14:anchorId="756F5F21" wp14:editId="4CA16E72">
                  <wp:extent cx="4470400" cy="553720"/>
                  <wp:effectExtent l="0" t="0" r="6350" b="0"/>
                  <wp:docPr id="1946204378" name="Picture 1946204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204378" name="Picture 194620437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546617" cy="563337"/>
                          </a:xfrm>
                          <a:prstGeom prst="rect">
                            <a:avLst/>
                          </a:prstGeom>
                          <a:noFill/>
                          <a:ln>
                            <a:noFill/>
                          </a:ln>
                        </pic:spPr>
                      </pic:pic>
                    </a:graphicData>
                  </a:graphic>
                </wp:inline>
              </w:drawing>
            </w:r>
            <w:r>
              <w:rPr>
                <w:sz w:val="18"/>
                <w:szCs w:val="18"/>
              </w:rPr>
              <w:t xml:space="preserve"> and </w:t>
            </w:r>
            <m:oMath>
              <m:r>
                <w:rPr>
                  <w:rFonts w:ascii="Cambria Math" w:hAnsi="Cambria Math"/>
                  <w:sz w:val="18"/>
                  <w:szCs w:val="18"/>
                </w:rPr>
                <m:t>∆</m:t>
              </m:r>
              <m:sSub>
                <m:sSubPr>
                  <m:ctrlPr>
                    <w:ins w:id="29" w:author="Author">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rampup_requested</m:t>
                  </m:r>
                  <m:r>
                    <w:rPr>
                      <w:rFonts w:ascii="Cambria Math" w:hAnsi="Cambria Math"/>
                      <w:sz w:val="18"/>
                      <w:szCs w:val="18"/>
                    </w:rPr>
                    <m:t>,b,f,c</m:t>
                  </m:r>
                </m:sub>
              </m:sSub>
            </m:oMath>
            <w:r>
              <w:rPr>
                <w:sz w:val="18"/>
                <w:szCs w:val="18"/>
              </w:rPr>
              <w:t xml:space="preserve"> is provided by higher layers and corresponds to the total power ramp-up requested by higher layers from the first to the last random access preamble for carrier </w:t>
            </w:r>
            <m:oMath>
              <m:r>
                <w:rPr>
                  <w:rFonts w:ascii="Cambria Math" w:hAnsi="Cambria Math"/>
                  <w:sz w:val="18"/>
                  <w:szCs w:val="18"/>
                </w:rPr>
                <m:t>f</m:t>
              </m:r>
            </m:oMath>
            <w:r>
              <w:rPr>
                <w:iCs/>
                <w:sz w:val="18"/>
                <w:szCs w:val="18"/>
              </w:rPr>
              <w:t xml:space="preserve"> </w:t>
            </w:r>
            <w:r>
              <w:rPr>
                <w:sz w:val="18"/>
                <w:szCs w:val="18"/>
              </w:rPr>
              <w:t xml:space="preserve">in the serving cell </w:t>
            </w:r>
            <m:oMath>
              <m:r>
                <w:rPr>
                  <w:rFonts w:ascii="Cambria Math" w:hAnsi="Cambria Math"/>
                  <w:sz w:val="18"/>
                  <w:szCs w:val="18"/>
                </w:rPr>
                <m:t>c</m:t>
              </m:r>
            </m:oMath>
            <w:r>
              <w:rPr>
                <w:sz w:val="18"/>
                <w:szCs w:val="18"/>
              </w:rPr>
              <w:t xml:space="preserve">, </w:t>
            </w:r>
            <m:oMath>
              <m:sSubSup>
                <m:sSubSupPr>
                  <m:ctrlPr>
                    <w:ins w:id="30" w:author="Author">
                      <w:rPr>
                        <w:rFonts w:ascii="Cambria Math" w:hAnsi="Cambria Math"/>
                        <w:i/>
                        <w:sz w:val="18"/>
                        <w:szCs w:val="18"/>
                      </w:rPr>
                    </w:ins>
                  </m:ctrlPr>
                </m:sSubSupPr>
                <m:e>
                  <m:r>
                    <w:rPr>
                      <w:rFonts w:ascii="Cambria Math" w:hAnsi="Cambria Math"/>
                      <w:sz w:val="18"/>
                      <w:szCs w:val="18"/>
                    </w:rPr>
                    <m:t>M</m:t>
                  </m:r>
                </m:e>
                <m:sub>
                  <m:r>
                    <m:rPr>
                      <m:sty m:val="p"/>
                    </m:rPr>
                    <w:rPr>
                      <w:rFonts w:ascii="Cambria Math" w:hAnsi="Cambria Math"/>
                      <w:sz w:val="18"/>
                      <w:szCs w:val="18"/>
                    </w:rPr>
                    <m:t>RB</m:t>
                  </m:r>
                  <m:r>
                    <w:rPr>
                      <w:rFonts w:ascii="Cambria Math" w:hAnsi="Cambria Math"/>
                      <w:sz w:val="18"/>
                      <w:szCs w:val="18"/>
                    </w:rPr>
                    <m:t>,b,f,c</m:t>
                  </m:r>
                </m:sub>
                <m:sup>
                  <m:r>
                    <m:rPr>
                      <m:sty m:val="p"/>
                    </m:rPr>
                    <w:rPr>
                      <w:rFonts w:ascii="Cambria Math" w:hAnsi="Cambria Math"/>
                      <w:sz w:val="18"/>
                      <w:szCs w:val="18"/>
                    </w:rPr>
                    <m:t>PUSCH</m:t>
                  </m:r>
                </m:sup>
              </m:sSubSup>
              <m:r>
                <w:rPr>
                  <w:rFonts w:ascii="Cambria Math" w:hAnsi="Cambria Math"/>
                  <w:sz w:val="18"/>
                  <w:szCs w:val="18"/>
                </w:rPr>
                <m:t>(0)</m:t>
              </m:r>
            </m:oMath>
            <w:r>
              <w:rPr>
                <w:sz w:val="18"/>
                <w:szCs w:val="18"/>
              </w:rPr>
              <w:t xml:space="preserve"> is the bandwidth of the PUSCH resource assignment expressed in number of resource blocks for the first PUSCH transmission on active UL BWP</w:t>
            </w:r>
            <m:oMath>
              <m:r>
                <w:rPr>
                  <w:rFonts w:ascii="Cambria Math" w:hAnsi="Cambria Math"/>
                  <w:sz w:val="18"/>
                  <w:szCs w:val="18"/>
                </w:rPr>
                <m:t xml:space="preserve"> 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and </w:t>
            </w:r>
            <m:oMath>
              <m:sSub>
                <m:sSubPr>
                  <m:ctrlPr>
                    <w:ins w:id="31" w:author="Author">
                      <w:rPr>
                        <w:rFonts w:ascii="Cambria Math" w:hAnsi="Cambria Math"/>
                        <w:i/>
                        <w:sz w:val="18"/>
                        <w:szCs w:val="18"/>
                        <w:lang w:val="zh-CN"/>
                      </w:rPr>
                    </w:ins>
                  </m:ctrlPr>
                </m:sSubPr>
                <m:e>
                  <m:r>
                    <w:rPr>
                      <w:rFonts w:ascii="Cambria Math" w:hAnsi="Cambria Math"/>
                      <w:sz w:val="18"/>
                      <w:szCs w:val="18"/>
                    </w:rPr>
                    <m:t>∆</m:t>
                  </m:r>
                </m:e>
                <m:sub>
                  <m:r>
                    <m:rPr>
                      <m:sty m:val="p"/>
                    </m:rPr>
                    <w:rPr>
                      <w:rFonts w:ascii="Cambria Math" w:hAnsi="Cambria Math"/>
                      <w:sz w:val="18"/>
                      <w:szCs w:val="18"/>
                    </w:rPr>
                    <m:t>TF</m:t>
                  </m:r>
                  <m:r>
                    <w:rPr>
                      <w:rFonts w:ascii="Cambria Math" w:hAnsi="Cambria Math"/>
                      <w:sz w:val="18"/>
                      <w:szCs w:val="18"/>
                    </w:rPr>
                    <m:t>,b,f,c</m:t>
                  </m:r>
                </m:sub>
              </m:sSub>
              <m:d>
                <m:dPr>
                  <m:ctrlPr>
                    <w:ins w:id="32" w:author="Author">
                      <w:rPr>
                        <w:rFonts w:ascii="Cambria Math" w:hAnsi="Cambria Math"/>
                        <w:i/>
                        <w:sz w:val="18"/>
                        <w:szCs w:val="18"/>
                      </w:rPr>
                    </w:ins>
                  </m:ctrlPr>
                </m:dPr>
                <m:e>
                  <m:r>
                    <w:rPr>
                      <w:rFonts w:ascii="Cambria Math" w:hAnsi="Cambria Math"/>
                      <w:sz w:val="18"/>
                      <w:szCs w:val="18"/>
                    </w:rPr>
                    <m:t>0</m:t>
                  </m:r>
                </m:e>
              </m:d>
            </m:oMath>
            <w:r>
              <w:rPr>
                <w:sz w:val="18"/>
                <w:szCs w:val="18"/>
              </w:rPr>
              <w:t xml:space="preserve"> is the power adjustment of first PUSCH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w:t>
            </w:r>
          </w:p>
          <w:p w14:paraId="45DB2A93" w14:textId="77777777" w:rsidR="00112CD1" w:rsidRDefault="00112CD1" w:rsidP="00112CD1">
            <w:pPr>
              <w:rPr>
                <w:rFonts w:ascii="Times New Roman" w:hAnsi="Times New Roman" w:cs="Times New Roman"/>
                <w:sz w:val="18"/>
                <w:szCs w:val="18"/>
                <w:lang w:val="en-US"/>
              </w:rPr>
            </w:pPr>
          </w:p>
          <w:p w14:paraId="03FD2438" w14:textId="55C5280D" w:rsidR="00112CD1" w:rsidRDefault="00112CD1" w:rsidP="00112CD1">
            <w:pPr>
              <w:spacing w:before="72" w:after="72"/>
              <w:jc w:val="center"/>
              <w:rPr>
                <w:rFonts w:ascii="Times New Roman" w:hAnsi="Times New Roman" w:cs="Times New Roman"/>
                <w:sz w:val="18"/>
                <w:szCs w:val="18"/>
              </w:rPr>
            </w:pPr>
            <w:r>
              <w:rPr>
                <w:rFonts w:ascii="Times New Roman" w:hAnsi="Times New Roman" w:cs="Times New Roman"/>
                <w:b/>
                <w:bCs/>
                <w:color w:val="FF0000"/>
                <w:sz w:val="18"/>
                <w:szCs w:val="18"/>
              </w:rPr>
              <w:t>-----------------------------------------------------End of TP--------------------------------------------------</w:t>
            </w:r>
          </w:p>
          <w:p w14:paraId="6BEBA6ED" w14:textId="77777777" w:rsidR="00112CD1" w:rsidRPr="00224F51" w:rsidRDefault="00112CD1" w:rsidP="00112CD1">
            <w:pPr>
              <w:rPr>
                <w:rFonts w:ascii="Times New Roman" w:hAnsi="Times New Roman" w:cs="Times New Roman"/>
                <w:sz w:val="18"/>
                <w:szCs w:val="18"/>
              </w:rPr>
            </w:pPr>
          </w:p>
        </w:tc>
        <w:tc>
          <w:tcPr>
            <w:tcW w:w="2410" w:type="dxa"/>
          </w:tcPr>
          <w:p w14:paraId="7E0D87DC" w14:textId="3E9C5DC8" w:rsidR="00112CD1" w:rsidRPr="00924D43" w:rsidRDefault="00112CD1" w:rsidP="00112CD1">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lastRenderedPageBreak/>
              <w:t>Support</w:t>
            </w:r>
            <w:r w:rsidRPr="00924D43">
              <w:rPr>
                <w:rFonts w:ascii="Times New Roman" w:hAnsi="Times New Roman" w:cs="Times New Roman"/>
                <w:iCs/>
                <w:sz w:val="18"/>
                <w:szCs w:val="18"/>
                <w:lang w:val="en-GB"/>
              </w:rPr>
              <w:t xml:space="preserve">: </w:t>
            </w:r>
            <w:r>
              <w:rPr>
                <w:rFonts w:ascii="Times New Roman" w:hAnsi="Times New Roman" w:cs="Times New Roman"/>
                <w:iCs/>
                <w:sz w:val="18"/>
                <w:szCs w:val="18"/>
                <w:lang w:val="en-GB"/>
              </w:rPr>
              <w:t xml:space="preserve">Qualcomm, </w:t>
            </w:r>
            <w:r w:rsidR="005D7F7F">
              <w:rPr>
                <w:rFonts w:ascii="Times New Roman" w:hAnsi="Times New Roman" w:cs="Times New Roman"/>
                <w:iCs/>
                <w:sz w:val="18"/>
                <w:szCs w:val="18"/>
                <w:lang w:val="en-GB"/>
              </w:rPr>
              <w:t>Ericsson (with modification)</w:t>
            </w:r>
          </w:p>
          <w:p w14:paraId="6821FB68" w14:textId="77777777" w:rsidR="00112CD1" w:rsidRPr="00924D43" w:rsidRDefault="00112CD1" w:rsidP="00112CD1">
            <w:pPr>
              <w:widowControl w:val="0"/>
              <w:snapToGrid w:val="0"/>
              <w:rPr>
                <w:rFonts w:ascii="Times New Roman" w:hAnsi="Times New Roman" w:cs="Times New Roman"/>
                <w:iCs/>
                <w:sz w:val="18"/>
                <w:szCs w:val="18"/>
                <w:lang w:val="en-GB"/>
              </w:rPr>
            </w:pPr>
          </w:p>
          <w:p w14:paraId="7AB6A19D" w14:textId="77777777" w:rsidR="00112CD1" w:rsidRPr="00924D43" w:rsidRDefault="00112CD1" w:rsidP="00112CD1">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t>Not support</w:t>
            </w:r>
            <w:r w:rsidRPr="00924D43">
              <w:rPr>
                <w:rFonts w:ascii="Times New Roman" w:hAnsi="Times New Roman" w:cs="Times New Roman"/>
                <w:iCs/>
                <w:sz w:val="18"/>
                <w:szCs w:val="18"/>
                <w:lang w:val="en-GB"/>
              </w:rPr>
              <w:t>:</w:t>
            </w:r>
          </w:p>
          <w:p w14:paraId="4A6FBC0C" w14:textId="77777777" w:rsidR="00112CD1" w:rsidRPr="00224F51" w:rsidRDefault="00112CD1" w:rsidP="00112CD1">
            <w:pPr>
              <w:rPr>
                <w:rFonts w:ascii="Times New Roman" w:hAnsi="Times New Roman" w:cs="Times New Roman"/>
                <w:sz w:val="18"/>
                <w:szCs w:val="18"/>
              </w:rPr>
            </w:pPr>
          </w:p>
        </w:tc>
      </w:tr>
    </w:tbl>
    <w:p w14:paraId="38E9153B" w14:textId="77777777" w:rsidR="00F37089" w:rsidRDefault="00F37089">
      <w:pPr>
        <w:rPr>
          <w:b/>
          <w:bCs/>
          <w:u w:val="single"/>
        </w:rPr>
      </w:pPr>
    </w:p>
    <w:p w14:paraId="0AF2A957" w14:textId="6023BB5C" w:rsidR="00B95521" w:rsidRPr="00857A25" w:rsidRDefault="00857A25" w:rsidP="00857A25">
      <w:pPr>
        <w:pStyle w:val="Caption"/>
        <w:jc w:val="center"/>
        <w:rPr>
          <w:b/>
          <w:bCs/>
          <w:i w:val="0"/>
          <w:iCs w:val="0"/>
          <w:sz w:val="24"/>
          <w:szCs w:val="24"/>
        </w:rPr>
      </w:pPr>
      <w:r w:rsidRPr="00857A25">
        <w:rPr>
          <w:b/>
          <w:bCs/>
          <w:i w:val="0"/>
          <w:iCs w:val="0"/>
          <w:sz w:val="24"/>
          <w:szCs w:val="24"/>
        </w:rPr>
        <w:t xml:space="preserve">Table </w:t>
      </w:r>
      <w:r w:rsidRPr="00857A25">
        <w:rPr>
          <w:b/>
          <w:bCs/>
          <w:i w:val="0"/>
          <w:iCs w:val="0"/>
          <w:sz w:val="24"/>
          <w:szCs w:val="24"/>
        </w:rPr>
        <w:fldChar w:fldCharType="begin"/>
      </w:r>
      <w:r w:rsidRPr="00857A25">
        <w:rPr>
          <w:b/>
          <w:bCs/>
          <w:i w:val="0"/>
          <w:iCs w:val="0"/>
          <w:sz w:val="24"/>
          <w:szCs w:val="24"/>
        </w:rPr>
        <w:instrText xml:space="preserve"> SEQ Table \* ARABIC </w:instrText>
      </w:r>
      <w:r w:rsidRPr="00857A25">
        <w:rPr>
          <w:b/>
          <w:bCs/>
          <w:i w:val="0"/>
          <w:iCs w:val="0"/>
          <w:sz w:val="24"/>
          <w:szCs w:val="24"/>
        </w:rPr>
        <w:fldChar w:fldCharType="separate"/>
      </w:r>
      <w:r w:rsidRPr="00857A25">
        <w:rPr>
          <w:b/>
          <w:bCs/>
          <w:i w:val="0"/>
          <w:iCs w:val="0"/>
          <w:noProof/>
          <w:sz w:val="24"/>
          <w:szCs w:val="24"/>
        </w:rPr>
        <w:t>1</w:t>
      </w:r>
      <w:r w:rsidRPr="00857A25">
        <w:rPr>
          <w:b/>
          <w:bCs/>
          <w:i w:val="0"/>
          <w:iCs w:val="0"/>
          <w:sz w:val="24"/>
          <w:szCs w:val="24"/>
        </w:rPr>
        <w:fldChar w:fldCharType="end"/>
      </w:r>
    </w:p>
    <w:tbl>
      <w:tblPr>
        <w:tblStyle w:val="TableGrid"/>
        <w:tblW w:w="11767" w:type="dxa"/>
        <w:tblLook w:val="04A0" w:firstRow="1" w:lastRow="0" w:firstColumn="1" w:lastColumn="0" w:noHBand="0" w:noVBand="1"/>
      </w:tblPr>
      <w:tblGrid>
        <w:gridCol w:w="2263"/>
        <w:gridCol w:w="9504"/>
      </w:tblGrid>
      <w:tr w:rsidR="00B95521" w14:paraId="2F31ED78" w14:textId="77777777" w:rsidTr="00841952">
        <w:tc>
          <w:tcPr>
            <w:tcW w:w="2263" w:type="dxa"/>
          </w:tcPr>
          <w:p w14:paraId="1A571D37" w14:textId="77777777" w:rsidR="00B95521" w:rsidRDefault="001467AD">
            <w:pPr>
              <w:jc w:val="center"/>
              <w:rPr>
                <w:b/>
                <w:bCs/>
              </w:rPr>
            </w:pPr>
            <w:r>
              <w:rPr>
                <w:b/>
                <w:bCs/>
              </w:rPr>
              <w:t>Company</w:t>
            </w:r>
          </w:p>
        </w:tc>
        <w:tc>
          <w:tcPr>
            <w:tcW w:w="9504" w:type="dxa"/>
          </w:tcPr>
          <w:p w14:paraId="1B0879B6" w14:textId="77777777" w:rsidR="00B95521" w:rsidRDefault="001467AD">
            <w:pPr>
              <w:jc w:val="center"/>
              <w:rPr>
                <w:b/>
                <w:bCs/>
              </w:rPr>
            </w:pPr>
            <w:r>
              <w:rPr>
                <w:b/>
                <w:bCs/>
              </w:rPr>
              <w:t>Comments</w:t>
            </w:r>
          </w:p>
        </w:tc>
      </w:tr>
      <w:tr w:rsidR="00B95521" w:rsidRPr="009A4EAA" w14:paraId="384F92C6" w14:textId="77777777" w:rsidTr="00841952">
        <w:tc>
          <w:tcPr>
            <w:tcW w:w="2263" w:type="dxa"/>
          </w:tcPr>
          <w:p w14:paraId="296FF0D5" w14:textId="1ED08076" w:rsidR="00B95521" w:rsidRPr="00251575" w:rsidRDefault="00251575">
            <w:pPr>
              <w:rPr>
                <w:bCs/>
                <w:lang w:eastAsia="zh-CN"/>
              </w:rPr>
            </w:pPr>
            <w:r w:rsidRPr="00251575">
              <w:rPr>
                <w:rFonts w:hint="eastAsia"/>
                <w:bCs/>
                <w:lang w:eastAsia="zh-CN"/>
              </w:rPr>
              <w:t>H</w:t>
            </w:r>
            <w:r w:rsidRPr="00251575">
              <w:rPr>
                <w:bCs/>
                <w:lang w:eastAsia="zh-CN"/>
              </w:rPr>
              <w:t>uawei, Hisilicon</w:t>
            </w:r>
          </w:p>
        </w:tc>
        <w:tc>
          <w:tcPr>
            <w:tcW w:w="9504" w:type="dxa"/>
          </w:tcPr>
          <w:p w14:paraId="25A9B827" w14:textId="25C1A170" w:rsidR="00B95521" w:rsidRDefault="007066C7">
            <w:pPr>
              <w:rPr>
                <w:lang w:eastAsia="zh-CN"/>
              </w:rPr>
            </w:pPr>
            <w:r>
              <w:rPr>
                <w:rFonts w:hint="eastAsia"/>
                <w:lang w:eastAsia="zh-CN"/>
              </w:rPr>
              <w:t>I</w:t>
            </w:r>
            <w:r>
              <w:rPr>
                <w:lang w:eastAsia="zh-CN"/>
              </w:rPr>
              <w:t>ssue 1.1: support.</w:t>
            </w:r>
            <w:r w:rsidR="004B3DDF">
              <w:rPr>
                <w:lang w:eastAsia="zh-CN"/>
              </w:rPr>
              <w:t xml:space="preserve"> The TP follow the</w:t>
            </w:r>
            <w:r w:rsidR="00906E77">
              <w:rPr>
                <w:lang w:eastAsia="zh-CN"/>
              </w:rPr>
              <w:t xml:space="preserve"> similar</w:t>
            </w:r>
            <w:r w:rsidR="004B3DDF">
              <w:rPr>
                <w:lang w:eastAsia="zh-CN"/>
              </w:rPr>
              <w:t xml:space="preserve"> wording of </w:t>
            </w:r>
            <w:r w:rsidR="004B3DDF">
              <w:rPr>
                <w:rFonts w:hint="eastAsia"/>
                <w:lang w:eastAsia="zh-CN"/>
              </w:rPr>
              <w:t>PRACH</w:t>
            </w:r>
            <w:r w:rsidR="004B3DDF">
              <w:rPr>
                <w:lang w:eastAsia="zh-CN"/>
              </w:rPr>
              <w:t xml:space="preserve"> </w:t>
            </w:r>
            <w:r w:rsidR="004B3DDF" w:rsidRPr="004B3DDF">
              <w:rPr>
                <w:lang w:eastAsia="zh-CN"/>
              </w:rPr>
              <w:t>retransmission indicator</w:t>
            </w:r>
            <w:r w:rsidR="004B3DDF">
              <w:rPr>
                <w:lang w:eastAsia="zh-CN"/>
              </w:rPr>
              <w:t xml:space="preserve"> which </w:t>
            </w:r>
            <w:r w:rsidR="00BF64B5">
              <w:rPr>
                <w:lang w:eastAsia="zh-CN"/>
              </w:rPr>
              <w:t>has the similar issue (how to interpret PRACH retransmission indicator and cell indicator when they are both present)</w:t>
            </w:r>
            <w:r w:rsidR="004B3DDF">
              <w:rPr>
                <w:lang w:eastAsia="zh-CN"/>
              </w:rPr>
              <w:t xml:space="preserve"> </w:t>
            </w:r>
            <w:r w:rsidR="004B3DDF">
              <w:rPr>
                <w:rFonts w:hint="eastAsia"/>
                <w:lang w:eastAsia="zh-CN"/>
              </w:rPr>
              <w:t>and</w:t>
            </w:r>
            <w:r w:rsidR="004B3DDF">
              <w:rPr>
                <w:lang w:eastAsia="zh-CN"/>
              </w:rPr>
              <w:t xml:space="preserve"> thus minimize spec impact.</w:t>
            </w:r>
          </w:p>
          <w:p w14:paraId="1DD8AF40" w14:textId="77777777" w:rsidR="00615291" w:rsidRPr="00906E77" w:rsidRDefault="00615291">
            <w:pPr>
              <w:rPr>
                <w:lang w:eastAsia="zh-CN"/>
              </w:rPr>
            </w:pPr>
          </w:p>
          <w:p w14:paraId="4270EFAA" w14:textId="3ED2E5BA" w:rsidR="007066C7" w:rsidRDefault="007066C7">
            <w:pPr>
              <w:rPr>
                <w:lang w:eastAsia="zh-CN"/>
              </w:rPr>
            </w:pPr>
            <w:r>
              <w:rPr>
                <w:rFonts w:hint="eastAsia"/>
                <w:lang w:eastAsia="zh-CN"/>
              </w:rPr>
              <w:t>I</w:t>
            </w:r>
            <w:r>
              <w:rPr>
                <w:lang w:eastAsia="zh-CN"/>
              </w:rPr>
              <w:t>ssue 1.2: the same issue as 1.1. Suggest discuss</w:t>
            </w:r>
            <w:r w:rsidR="00906E77">
              <w:rPr>
                <w:lang w:eastAsia="zh-CN"/>
              </w:rPr>
              <w:t>ing</w:t>
            </w:r>
            <w:r>
              <w:rPr>
                <w:lang w:eastAsia="zh-CN"/>
              </w:rPr>
              <w:t xml:space="preserve"> with 1.1 together as three candidate solution</w:t>
            </w:r>
            <w:r w:rsidR="00906E77">
              <w:rPr>
                <w:lang w:eastAsia="zh-CN"/>
              </w:rPr>
              <w:t>s</w:t>
            </w:r>
            <w:r>
              <w:rPr>
                <w:lang w:eastAsia="zh-CN"/>
              </w:rPr>
              <w:t>.</w:t>
            </w:r>
          </w:p>
          <w:p w14:paraId="7E9C2574" w14:textId="0072F012" w:rsidR="00C1313D" w:rsidRDefault="00036B59">
            <w:pPr>
              <w:rPr>
                <w:lang w:eastAsia="zh-CN"/>
              </w:rPr>
            </w:pPr>
            <w:r>
              <w:rPr>
                <w:rFonts w:hint="eastAsia"/>
                <w:lang w:eastAsia="zh-CN"/>
              </w:rPr>
              <w:t>F</w:t>
            </w:r>
            <w:r>
              <w:rPr>
                <w:lang w:eastAsia="zh-CN"/>
              </w:rPr>
              <w:t>or Alt1</w:t>
            </w:r>
            <w:r w:rsidR="00C1313D">
              <w:rPr>
                <w:rFonts w:hint="eastAsia"/>
                <w:lang w:eastAsia="zh-CN"/>
              </w:rPr>
              <w:t>:</w:t>
            </w:r>
          </w:p>
          <w:p w14:paraId="00E12F5A" w14:textId="5933D6AD" w:rsidR="00C1313D" w:rsidRPr="00C1313D" w:rsidRDefault="005B6C64" w:rsidP="00C1313D">
            <w:pPr>
              <w:pStyle w:val="ListParagraph"/>
              <w:numPr>
                <w:ilvl w:val="0"/>
                <w:numId w:val="26"/>
              </w:numPr>
              <w:rPr>
                <w:rFonts w:eastAsia="等线"/>
                <w:color w:val="000000" w:themeColor="text1"/>
                <w:lang w:eastAsia="zh-CN"/>
              </w:rPr>
            </w:pPr>
            <w:r>
              <w:rPr>
                <w:lang w:eastAsia="zh-CN"/>
              </w:rPr>
              <w:t>T</w:t>
            </w:r>
            <w:r w:rsidR="0038007D">
              <w:rPr>
                <w:lang w:eastAsia="zh-CN"/>
              </w:rPr>
              <w:t>he condition ‘</w:t>
            </w:r>
            <w:r w:rsidR="0038007D" w:rsidRPr="00C1313D">
              <w:rPr>
                <w:rFonts w:hint="eastAsia"/>
                <w:highlight w:val="yellow"/>
                <w:lang w:eastAsia="zh-CN"/>
              </w:rPr>
              <w:t>if the cell indicated by Cell indicator field is the serving cell</w:t>
            </w:r>
            <w:r w:rsidR="0038007D">
              <w:rPr>
                <w:lang w:eastAsia="zh-CN"/>
              </w:rPr>
              <w:t>’</w:t>
            </w:r>
            <w:r w:rsidR="00DC4009">
              <w:rPr>
                <w:lang w:eastAsia="zh-CN"/>
              </w:rPr>
              <w:t xml:space="preserve"> is only applied for the case ‘T</w:t>
            </w:r>
            <w:r w:rsidR="00DC4009">
              <w:t>he bit field index 0</w:t>
            </w:r>
            <w:r w:rsidR="00DC4009">
              <w:rPr>
                <w:lang w:eastAsia="zh-CN"/>
              </w:rPr>
              <w:t>’</w:t>
            </w:r>
            <w:r w:rsidR="00C1313D">
              <w:rPr>
                <w:lang w:eastAsia="zh-CN"/>
              </w:rPr>
              <w:t>. It</w:t>
            </w:r>
            <w:r w:rsidR="009A4EAA">
              <w:rPr>
                <w:lang w:eastAsia="zh-CN"/>
              </w:rPr>
              <w:t xml:space="preserve"> is misleading and looks like: </w:t>
            </w:r>
            <w:r w:rsidR="00A57599" w:rsidRPr="00C1313D">
              <w:rPr>
                <w:color w:val="FF0000"/>
                <w:lang w:eastAsia="zh-CN"/>
              </w:rPr>
              <w:t>no matter the cell indicator indicate</w:t>
            </w:r>
            <w:r w:rsidR="00A55B4B" w:rsidRPr="00C1313D">
              <w:rPr>
                <w:color w:val="FF0000"/>
                <w:lang w:eastAsia="zh-CN"/>
              </w:rPr>
              <w:t>s</w:t>
            </w:r>
            <w:r w:rsidR="00A57599" w:rsidRPr="00C1313D">
              <w:rPr>
                <w:color w:val="FF0000"/>
                <w:lang w:eastAsia="zh-CN"/>
              </w:rPr>
              <w:t xml:space="preserve"> a serving cell or a candidate cell, </w:t>
            </w:r>
            <w:r w:rsidR="00A57599" w:rsidRPr="00C1313D">
              <w:rPr>
                <w:color w:val="FF0000"/>
              </w:rPr>
              <w:t xml:space="preserve">the bit field index 1 </w:t>
            </w:r>
            <w:r w:rsidR="00A55B4B" w:rsidRPr="00C1313D">
              <w:rPr>
                <w:color w:val="FF0000"/>
              </w:rPr>
              <w:t xml:space="preserve">is </w:t>
            </w:r>
            <w:r w:rsidR="00A57599" w:rsidRPr="00C1313D">
              <w:rPr>
                <w:color w:val="FF0000"/>
              </w:rPr>
              <w:t xml:space="preserve">always mapped to the additional PCI </w:t>
            </w:r>
            <w:r w:rsidR="00A57599" w:rsidRPr="00C1313D">
              <w:rPr>
                <w:rFonts w:eastAsia="等线"/>
                <w:color w:val="FF0000"/>
                <w:lang w:eastAsia="zh-CN"/>
              </w:rPr>
              <w:t>associated with active TCI states</w:t>
            </w:r>
            <w:r w:rsidR="00A57599" w:rsidRPr="00C1313D">
              <w:rPr>
                <w:rFonts w:eastAsia="等线"/>
                <w:color w:val="000000" w:themeColor="text1"/>
                <w:lang w:eastAsia="zh-CN"/>
              </w:rPr>
              <w:t>.</w:t>
            </w:r>
            <w:r w:rsidR="00E726F1" w:rsidRPr="00C1313D">
              <w:rPr>
                <w:rFonts w:eastAsia="等线"/>
                <w:color w:val="000000" w:themeColor="text1"/>
                <w:lang w:eastAsia="zh-CN"/>
              </w:rPr>
              <w:t xml:space="preserve"> </w:t>
            </w:r>
            <w:r w:rsidR="00C1313D">
              <w:rPr>
                <w:rFonts w:eastAsia="等线"/>
                <w:color w:val="000000" w:themeColor="text1"/>
                <w:lang w:eastAsia="zh-CN"/>
              </w:rPr>
              <w:t xml:space="preserve">While, in fact, when </w:t>
            </w:r>
            <w:r w:rsidR="00C1313D" w:rsidRPr="00C1313D">
              <w:rPr>
                <w:rFonts w:eastAsia="等线"/>
                <w:color w:val="000000" w:themeColor="text1"/>
                <w:lang w:eastAsia="zh-CN"/>
              </w:rPr>
              <w:t>the cell indicator indicates a candidate cell</w:t>
            </w:r>
            <w:r w:rsidR="00C1313D">
              <w:rPr>
                <w:rFonts w:eastAsia="等线"/>
                <w:color w:val="000000" w:themeColor="text1"/>
                <w:lang w:eastAsia="zh-CN"/>
              </w:rPr>
              <w:t>, the RACH is for LTM. In this case, PRACH association indicator = 1</w:t>
            </w:r>
            <w:r w:rsidR="00C1313D">
              <w:rPr>
                <w:lang w:eastAsia="zh-CN"/>
              </w:rPr>
              <w:t xml:space="preserve"> has no meaning and should be ignored by UE.</w:t>
            </w:r>
          </w:p>
          <w:p w14:paraId="7C77FBD0" w14:textId="77777777" w:rsidR="007066C7" w:rsidRDefault="00804100" w:rsidP="00C1313D">
            <w:pPr>
              <w:pStyle w:val="ListParagraph"/>
              <w:ind w:left="420"/>
              <w:rPr>
                <w:rFonts w:eastAsia="等线"/>
                <w:color w:val="000000" w:themeColor="text1"/>
                <w:lang w:eastAsia="zh-CN"/>
              </w:rPr>
            </w:pPr>
            <w:r w:rsidRPr="00C1313D">
              <w:rPr>
                <w:rFonts w:eastAsia="等线"/>
                <w:color w:val="000000" w:themeColor="text1"/>
                <w:lang w:eastAsia="zh-CN"/>
              </w:rPr>
              <w:t>We understand that we have a conclusion</w:t>
            </w:r>
            <w:r w:rsidR="00C1313D">
              <w:rPr>
                <w:rFonts w:eastAsia="等线"/>
                <w:color w:val="000000" w:themeColor="text1"/>
                <w:lang w:eastAsia="zh-CN"/>
              </w:rPr>
              <w:t xml:space="preserve"> to preclude this case, i.e.,</w:t>
            </w:r>
            <w:r w:rsidRPr="00C1313D">
              <w:rPr>
                <w:rFonts w:eastAsia="等线"/>
                <w:color w:val="000000" w:themeColor="text1"/>
                <w:lang w:eastAsia="zh-CN"/>
              </w:rPr>
              <w:t xml:space="preserve"> cell indicator = non-zero and PRACH association indicator = </w:t>
            </w:r>
            <w:r w:rsidR="00C1313D">
              <w:rPr>
                <w:rFonts w:eastAsia="等线"/>
                <w:color w:val="000000" w:themeColor="text1"/>
                <w:lang w:eastAsia="zh-CN"/>
              </w:rPr>
              <w:t>1</w:t>
            </w:r>
            <w:r w:rsidRPr="00C1313D">
              <w:rPr>
                <w:rFonts w:eastAsia="等线"/>
                <w:color w:val="000000" w:themeColor="text1"/>
                <w:lang w:eastAsia="zh-CN"/>
              </w:rPr>
              <w:t>. But this conclusion is not captured</w:t>
            </w:r>
            <w:r w:rsidR="00C1313D">
              <w:rPr>
                <w:rFonts w:eastAsia="等线"/>
                <w:color w:val="000000" w:themeColor="text1"/>
                <w:lang w:eastAsia="zh-CN"/>
              </w:rPr>
              <w:t>. Without capturing this conclusion, and only with the wording in Alt 1, the spec is ambiguous.</w:t>
            </w:r>
          </w:p>
          <w:p w14:paraId="406CCB14" w14:textId="7B6988C5" w:rsidR="00DA04D7" w:rsidRDefault="00C1313D" w:rsidP="00DA04D7">
            <w:pPr>
              <w:pStyle w:val="ListParagraph"/>
              <w:numPr>
                <w:ilvl w:val="0"/>
                <w:numId w:val="26"/>
              </w:numPr>
              <w:rPr>
                <w:lang w:eastAsia="zh-CN"/>
              </w:rPr>
            </w:pPr>
            <w:r>
              <w:rPr>
                <w:rFonts w:hint="eastAsia"/>
                <w:lang w:eastAsia="zh-CN"/>
              </w:rPr>
              <w:t>T</w:t>
            </w:r>
            <w:r>
              <w:rPr>
                <w:lang w:eastAsia="zh-CN"/>
              </w:rPr>
              <w:t xml:space="preserve">he condition is not complete. </w:t>
            </w:r>
            <w:r w:rsidR="00726DE4">
              <w:rPr>
                <w:lang w:eastAsia="zh-CN"/>
              </w:rPr>
              <w:t>Another</w:t>
            </w:r>
            <w:r>
              <w:rPr>
                <w:lang w:eastAsia="zh-CN"/>
              </w:rPr>
              <w:t xml:space="preserve"> condition ‘</w:t>
            </w:r>
            <w:r w:rsidRPr="00C1313D">
              <w:rPr>
                <w:color w:val="FF0000"/>
                <w:lang w:eastAsia="zh-CN"/>
              </w:rPr>
              <w:t>the cell indicator field is absent</w:t>
            </w:r>
            <w:r>
              <w:rPr>
                <w:lang w:eastAsia="zh-CN"/>
              </w:rPr>
              <w:t xml:space="preserve">’ is missing which should be applied to both ‘PRACH association indicator </w:t>
            </w:r>
            <w:r>
              <w:t>= 0</w:t>
            </w:r>
            <w:r>
              <w:rPr>
                <w:lang w:eastAsia="zh-CN"/>
              </w:rPr>
              <w:t xml:space="preserve">’ and ‘PRACH association indicator </w:t>
            </w:r>
            <w:r>
              <w:t>= 1</w:t>
            </w:r>
            <w:r>
              <w:rPr>
                <w:lang w:eastAsia="zh-CN"/>
              </w:rPr>
              <w:t>’.</w:t>
            </w:r>
          </w:p>
          <w:p w14:paraId="3DF95E86" w14:textId="77777777" w:rsidR="00DA04D7" w:rsidRDefault="00DA04D7" w:rsidP="00DA04D7">
            <w:pPr>
              <w:rPr>
                <w:lang w:eastAsia="zh-CN"/>
              </w:rPr>
            </w:pPr>
            <w:r>
              <w:rPr>
                <w:rFonts w:hint="eastAsia"/>
                <w:lang w:eastAsia="zh-CN"/>
              </w:rPr>
              <w:t>F</w:t>
            </w:r>
            <w:r>
              <w:rPr>
                <w:lang w:eastAsia="zh-CN"/>
              </w:rPr>
              <w:t>or Alt2:</w:t>
            </w:r>
          </w:p>
          <w:p w14:paraId="766D49B4" w14:textId="2681DBA2" w:rsidR="00DA04D7" w:rsidRDefault="003D0F02" w:rsidP="003D0F02">
            <w:pPr>
              <w:pStyle w:val="ListParagraph"/>
              <w:numPr>
                <w:ilvl w:val="0"/>
                <w:numId w:val="26"/>
              </w:numPr>
              <w:rPr>
                <w:lang w:eastAsia="zh-CN"/>
              </w:rPr>
            </w:pPr>
            <w:r>
              <w:rPr>
                <w:rFonts w:hint="eastAsia"/>
                <w:lang w:eastAsia="zh-CN"/>
              </w:rPr>
              <w:t>P</w:t>
            </w:r>
            <w:r>
              <w:rPr>
                <w:lang w:eastAsia="zh-CN"/>
              </w:rPr>
              <w:t xml:space="preserve">RACH association </w:t>
            </w:r>
            <w:r w:rsidR="00726DE4">
              <w:rPr>
                <w:lang w:eastAsia="zh-CN"/>
              </w:rPr>
              <w:t xml:space="preserve">indicator </w:t>
            </w:r>
            <w:r>
              <w:rPr>
                <w:lang w:eastAsia="zh-CN"/>
              </w:rPr>
              <w:t>field is only used to indicat</w:t>
            </w:r>
            <w:r w:rsidR="00726DE4">
              <w:rPr>
                <w:lang w:eastAsia="zh-CN"/>
              </w:rPr>
              <w:t xml:space="preserve">e </w:t>
            </w:r>
            <w:r>
              <w:rPr>
                <w:lang w:eastAsia="zh-CN"/>
              </w:rPr>
              <w:t xml:space="preserve">one from the serving cell PCI and the configured additional PCI </w:t>
            </w:r>
            <w:r w:rsidR="00726DE4">
              <w:rPr>
                <w:lang w:eastAsia="zh-CN"/>
              </w:rPr>
              <w:t>of</w:t>
            </w:r>
            <w:r>
              <w:rPr>
                <w:lang w:eastAsia="zh-CN"/>
              </w:rPr>
              <w:t xml:space="preserve"> the serving cell. It cannot be used to indicate a PCI for the candidate cell which is configured for LTM.</w:t>
            </w:r>
            <w:r w:rsidR="00726DE4">
              <w:rPr>
                <w:lang w:eastAsia="zh-CN"/>
              </w:rPr>
              <w:t xml:space="preserve"> Note that candidate cell and additional PCI are different in the spec.</w:t>
            </w:r>
          </w:p>
          <w:p w14:paraId="10A6F7ED" w14:textId="5591A924" w:rsidR="00422FBB" w:rsidRDefault="00DF228A" w:rsidP="003D0F02">
            <w:pPr>
              <w:pStyle w:val="ListParagraph"/>
              <w:numPr>
                <w:ilvl w:val="0"/>
                <w:numId w:val="26"/>
              </w:numPr>
              <w:rPr>
                <w:lang w:eastAsia="zh-CN"/>
              </w:rPr>
            </w:pPr>
            <w:r>
              <w:rPr>
                <w:lang w:eastAsia="zh-CN"/>
              </w:rPr>
              <w:t>The condition ‘</w:t>
            </w:r>
            <w:r w:rsidRPr="00FE3653">
              <w:rPr>
                <w:rStyle w:val="Emphasis"/>
                <w:rFonts w:cs="Times"/>
                <w:i w:val="0"/>
                <w:color w:val="000000" w:themeColor="text1"/>
                <w:szCs w:val="18"/>
                <w:highlight w:val="yellow"/>
              </w:rPr>
              <w:t>I</w:t>
            </w:r>
            <w:r w:rsidRPr="00FE3653">
              <w:rPr>
                <w:iCs/>
                <w:color w:val="000000" w:themeColor="text1"/>
                <w:highlight w:val="yellow"/>
                <w:lang w:eastAsia="zh-CN"/>
              </w:rPr>
              <w:t>f</w:t>
            </w:r>
            <w:r w:rsidRPr="00DF228A">
              <w:rPr>
                <w:iCs/>
                <w:color w:val="000000" w:themeColor="text1"/>
                <w:highlight w:val="yellow"/>
                <w:lang w:eastAsia="zh-CN"/>
              </w:rPr>
              <w:t xml:space="preserve"> the cell indicator field is absent or the cell indicator field is present and indicates index 0</w:t>
            </w:r>
            <w:r w:rsidRPr="00DF228A">
              <w:rPr>
                <w:rStyle w:val="Emphasis"/>
                <w:rFonts w:cs="Times"/>
                <w:color w:val="000000" w:themeColor="text1"/>
                <w:szCs w:val="18"/>
                <w:highlight w:val="yellow"/>
              </w:rPr>
              <w:t>’</w:t>
            </w:r>
            <w:r w:rsidRPr="00DF228A">
              <w:rPr>
                <w:rStyle w:val="Emphasis"/>
                <w:rFonts w:cs="Times"/>
                <w:i w:val="0"/>
                <w:color w:val="FFFFFF" w:themeColor="background1"/>
                <w:szCs w:val="18"/>
                <w:highlight w:val="yellow"/>
              </w:rPr>
              <w:t xml:space="preserve"> </w:t>
            </w:r>
            <w:r w:rsidRPr="00DF228A">
              <w:rPr>
                <w:iCs/>
                <w:lang w:eastAsia="zh-CN"/>
              </w:rPr>
              <w:t xml:space="preserve">should </w:t>
            </w:r>
            <w:r>
              <w:rPr>
                <w:iCs/>
                <w:lang w:eastAsia="zh-CN"/>
              </w:rPr>
              <w:t>al</w:t>
            </w:r>
            <w:r>
              <w:rPr>
                <w:lang w:eastAsia="zh-CN"/>
              </w:rPr>
              <w:t>so be applied for the case of intra-cell mTRP case (i.e., the second sub-bullet of PRACH association indicator</w:t>
            </w:r>
            <w:r w:rsidR="00726DE4">
              <w:rPr>
                <w:lang w:eastAsia="zh-CN"/>
              </w:rPr>
              <w:t xml:space="preserve"> field</w:t>
            </w:r>
            <w:r>
              <w:rPr>
                <w:lang w:eastAsia="zh-CN"/>
              </w:rPr>
              <w:t>)</w:t>
            </w:r>
            <w:r w:rsidR="00BA2D4E">
              <w:rPr>
                <w:lang w:eastAsia="zh-CN"/>
              </w:rPr>
              <w:t>. There is no agreement that LTM can be configured with inter-cell mTRP</w:t>
            </w:r>
            <w:r w:rsidR="00726DE4">
              <w:rPr>
                <w:lang w:eastAsia="zh-CN"/>
              </w:rPr>
              <w:t>, but not with intra-cell mTRP</w:t>
            </w:r>
            <w:r w:rsidR="00BA2D4E">
              <w:rPr>
                <w:lang w:eastAsia="zh-CN"/>
              </w:rPr>
              <w:t>.</w:t>
            </w:r>
          </w:p>
          <w:p w14:paraId="5B1A0B93" w14:textId="77777777" w:rsidR="00615291" w:rsidRDefault="00615291" w:rsidP="00615291">
            <w:pPr>
              <w:pStyle w:val="ListParagraph"/>
              <w:ind w:left="420"/>
              <w:rPr>
                <w:lang w:eastAsia="zh-CN"/>
              </w:rPr>
            </w:pPr>
          </w:p>
          <w:p w14:paraId="1754A58E" w14:textId="61681ABC" w:rsidR="00953ABD" w:rsidRDefault="00953ABD" w:rsidP="00953ABD">
            <w:pPr>
              <w:rPr>
                <w:lang w:eastAsia="zh-CN"/>
              </w:rPr>
            </w:pPr>
            <w:r>
              <w:rPr>
                <w:rFonts w:hint="eastAsia"/>
                <w:lang w:eastAsia="zh-CN"/>
              </w:rPr>
              <w:lastRenderedPageBreak/>
              <w:t>I</w:t>
            </w:r>
            <w:r>
              <w:rPr>
                <w:lang w:eastAsia="zh-CN"/>
              </w:rPr>
              <w:t xml:space="preserve">ssue 1.3: </w:t>
            </w:r>
            <w:r w:rsidR="003257DC">
              <w:rPr>
                <w:lang w:eastAsia="zh-CN"/>
              </w:rPr>
              <w:t>W</w:t>
            </w:r>
            <w:r w:rsidR="00615291">
              <w:rPr>
                <w:lang w:eastAsia="zh-CN"/>
              </w:rPr>
              <w:t xml:space="preserve">e understand the intention is to remove some redundant description between 212 and 331 spec. But, even with the redundant part, the spec is clear enough. </w:t>
            </w:r>
            <w:r w:rsidR="003257DC">
              <w:rPr>
                <w:lang w:eastAsia="zh-CN"/>
              </w:rPr>
              <w:t xml:space="preserve">To my understanding, the spec has </w:t>
            </w:r>
            <w:r w:rsidR="00615291">
              <w:rPr>
                <w:lang w:eastAsia="zh-CN"/>
              </w:rPr>
              <w:t>many such kind of redundant descriptions</w:t>
            </w:r>
            <w:r w:rsidR="00CE1597">
              <w:rPr>
                <w:lang w:eastAsia="zh-CN"/>
              </w:rPr>
              <w:t xml:space="preserve"> which seems ok</w:t>
            </w:r>
            <w:r w:rsidR="003257DC">
              <w:rPr>
                <w:lang w:eastAsia="zh-CN"/>
              </w:rPr>
              <w:t>.</w:t>
            </w:r>
          </w:p>
          <w:p w14:paraId="6D8DE0DC" w14:textId="77777777" w:rsidR="00D9593E" w:rsidRDefault="00D9593E" w:rsidP="00953ABD">
            <w:pPr>
              <w:rPr>
                <w:lang w:eastAsia="zh-CN"/>
              </w:rPr>
            </w:pPr>
          </w:p>
          <w:p w14:paraId="3F1F8C21" w14:textId="006F3C7A" w:rsidR="00D9593E" w:rsidRPr="00251575" w:rsidRDefault="00D9593E" w:rsidP="00953ABD">
            <w:pPr>
              <w:rPr>
                <w:lang w:eastAsia="zh-CN"/>
              </w:rPr>
            </w:pPr>
            <w:r>
              <w:rPr>
                <w:rFonts w:hint="eastAsia"/>
                <w:lang w:eastAsia="zh-CN"/>
              </w:rPr>
              <w:t>I</w:t>
            </w:r>
            <w:r>
              <w:rPr>
                <w:lang w:eastAsia="zh-CN"/>
              </w:rPr>
              <w:t xml:space="preserve">ssue 1.5: </w:t>
            </w:r>
            <w:r w:rsidR="00584D04">
              <w:rPr>
                <w:lang w:eastAsia="zh-CN"/>
              </w:rPr>
              <w:t>Support</w:t>
            </w:r>
            <w:r w:rsidR="006F0493">
              <w:rPr>
                <w:lang w:eastAsia="zh-CN"/>
              </w:rPr>
              <w:t xml:space="preserve">. We think the issue makes sense: </w:t>
            </w:r>
            <w:r w:rsidR="007779FD">
              <w:rPr>
                <w:lang w:eastAsia="zh-CN"/>
              </w:rPr>
              <w:t xml:space="preserve">i.e., </w:t>
            </w:r>
            <w:r w:rsidR="006F0493">
              <w:rPr>
                <w:lang w:eastAsia="zh-CN"/>
              </w:rPr>
              <w:t>for msg 3, TPC corresponding to which CLPC is applied</w:t>
            </w:r>
            <w:r w:rsidR="007779FD">
              <w:rPr>
                <w:lang w:eastAsia="zh-CN"/>
              </w:rPr>
              <w:t>?</w:t>
            </w:r>
            <w:r w:rsidR="006F0493">
              <w:rPr>
                <w:lang w:eastAsia="zh-CN"/>
              </w:rPr>
              <w:t xml:space="preserve"> Since there is no TCI-state indication for msg3, using close loop index in TCI-state is not feasible. In this case, using the TAG corresponding to msg3 to determine the CLPC seems a reasonable solution.</w:t>
            </w:r>
          </w:p>
        </w:tc>
      </w:tr>
      <w:tr w:rsidR="00B95521" w14:paraId="4FD119C3" w14:textId="77777777" w:rsidTr="00841952">
        <w:tc>
          <w:tcPr>
            <w:tcW w:w="2263" w:type="dxa"/>
          </w:tcPr>
          <w:p w14:paraId="5FBE8607" w14:textId="0761EF15" w:rsidR="00B95521" w:rsidRDefault="00CB28E0">
            <w:pPr>
              <w:rPr>
                <w:b/>
                <w:bCs/>
                <w:lang w:eastAsia="zh-CN"/>
              </w:rPr>
            </w:pPr>
            <w:r>
              <w:rPr>
                <w:b/>
                <w:bCs/>
                <w:lang w:eastAsia="zh-CN"/>
              </w:rPr>
              <w:lastRenderedPageBreak/>
              <w:t>Qualcomm</w:t>
            </w:r>
          </w:p>
        </w:tc>
        <w:tc>
          <w:tcPr>
            <w:tcW w:w="9504" w:type="dxa"/>
          </w:tcPr>
          <w:p w14:paraId="1C163798" w14:textId="2CF96207" w:rsidR="00B95521" w:rsidRDefault="00CB28E0">
            <w:pPr>
              <w:rPr>
                <w:lang w:eastAsia="zh-CN"/>
              </w:rPr>
            </w:pPr>
            <w:r>
              <w:rPr>
                <w:lang w:eastAsia="zh-CN"/>
              </w:rPr>
              <w:t xml:space="preserve">Issue 1.2: The issue is the same as Issue 1.1 as Huawei mentioned. The wording of the TP for issue 1.1 seems simpler and </w:t>
            </w:r>
            <w:r w:rsidR="00914133">
              <w:rPr>
                <w:lang w:eastAsia="zh-CN"/>
              </w:rPr>
              <w:t>clearer</w:t>
            </w:r>
            <w:r>
              <w:rPr>
                <w:lang w:eastAsia="zh-CN"/>
              </w:rPr>
              <w:t>.</w:t>
            </w:r>
          </w:p>
          <w:p w14:paraId="3CC7CA92" w14:textId="77777777" w:rsidR="00CB28E0" w:rsidRDefault="00CB28E0">
            <w:pPr>
              <w:rPr>
                <w:lang w:eastAsia="zh-CN"/>
              </w:rPr>
            </w:pPr>
          </w:p>
          <w:p w14:paraId="45C3E669" w14:textId="77777777" w:rsidR="00CB28E0" w:rsidRDefault="00CB28E0">
            <w:pPr>
              <w:rPr>
                <w:lang w:eastAsia="zh-CN"/>
              </w:rPr>
            </w:pPr>
            <w:r>
              <w:rPr>
                <w:lang w:eastAsia="zh-CN"/>
              </w:rPr>
              <w:t>Issue 1.3: Tend to agree with Huawei that removing a somewhat redundant text is not an essential maintenance issue.</w:t>
            </w:r>
          </w:p>
          <w:p w14:paraId="36E56E7A" w14:textId="77777777" w:rsidR="00CB28E0" w:rsidRDefault="00CB28E0">
            <w:pPr>
              <w:rPr>
                <w:lang w:eastAsia="zh-CN"/>
              </w:rPr>
            </w:pPr>
          </w:p>
          <w:p w14:paraId="2B289B0D" w14:textId="77BDDCC2" w:rsidR="00CB28E0" w:rsidRDefault="00CB28E0">
            <w:pPr>
              <w:rPr>
                <w:lang w:eastAsia="zh-CN"/>
              </w:rPr>
            </w:pPr>
            <w:r>
              <w:rPr>
                <w:lang w:eastAsia="zh-CN"/>
              </w:rPr>
              <w:t>Issue 1.5: Support</w:t>
            </w:r>
            <w:r w:rsidR="005E2A78">
              <w:rPr>
                <w:lang w:eastAsia="zh-CN"/>
              </w:rPr>
              <w:t xml:space="preserve">. We actually proposed two options in our Tdoc. The first one (Option 1, which is captured above) is same as our TP in previous meetings. The second one (Option 2 – please see </w:t>
            </w:r>
            <w:r w:rsidR="005E2A78" w:rsidRPr="002403AC">
              <w:t>R1-2405139</w:t>
            </w:r>
            <w:r w:rsidR="005E2A78">
              <w:t>) tries to address one concern from a couple of companies on fixed association. Our preference is still option 1 due to its simplicity, but we think either Option 1 or Option 2 would be needed to fix the issue.</w:t>
            </w:r>
            <w:r w:rsidR="005E2A78">
              <w:rPr>
                <w:lang w:eastAsia="zh-CN"/>
              </w:rPr>
              <w:t xml:space="preserve"> </w:t>
            </w:r>
            <w:r>
              <w:rPr>
                <w:lang w:eastAsia="zh-CN"/>
              </w:rPr>
              <w:t xml:space="preserve"> </w:t>
            </w:r>
          </w:p>
        </w:tc>
      </w:tr>
      <w:tr w:rsidR="00B95521" w14:paraId="070E8E69" w14:textId="77777777" w:rsidTr="00841952">
        <w:tc>
          <w:tcPr>
            <w:tcW w:w="2263" w:type="dxa"/>
          </w:tcPr>
          <w:p w14:paraId="23D63817" w14:textId="633A3134" w:rsidR="00B95521" w:rsidRDefault="006C0A60">
            <w:pPr>
              <w:rPr>
                <w:b/>
                <w:bCs/>
                <w:lang w:eastAsia="zh-CN"/>
              </w:rPr>
            </w:pPr>
            <w:r>
              <w:rPr>
                <w:b/>
                <w:bCs/>
                <w:lang w:eastAsia="zh-CN"/>
              </w:rPr>
              <w:t>Ericsson</w:t>
            </w:r>
          </w:p>
        </w:tc>
        <w:tc>
          <w:tcPr>
            <w:tcW w:w="9504" w:type="dxa"/>
          </w:tcPr>
          <w:p w14:paraId="65275695" w14:textId="77777777" w:rsidR="006C0A60" w:rsidRDefault="006C0A60">
            <w:pPr>
              <w:rPr>
                <w:lang w:eastAsia="zh-CN"/>
              </w:rPr>
            </w:pPr>
            <w:r>
              <w:rPr>
                <w:lang w:eastAsia="zh-CN"/>
              </w:rPr>
              <w:t>Issue 1.1: Support</w:t>
            </w:r>
          </w:p>
          <w:p w14:paraId="40850DB5" w14:textId="77777777" w:rsidR="006C0A60" w:rsidRDefault="006C0A60">
            <w:pPr>
              <w:rPr>
                <w:lang w:eastAsia="zh-CN"/>
              </w:rPr>
            </w:pPr>
            <w:r>
              <w:rPr>
                <w:lang w:eastAsia="zh-CN"/>
              </w:rPr>
              <w:t>Issue 1.2: Agree with Huawei and Qualcomm – this is the same issue as issue 1.1. The TP in 1.1 is clearer.</w:t>
            </w:r>
          </w:p>
          <w:p w14:paraId="0421FCAA" w14:textId="77777777" w:rsidR="006C0A60" w:rsidRDefault="006C0A60">
            <w:pPr>
              <w:rPr>
                <w:lang w:eastAsia="zh-CN"/>
              </w:rPr>
            </w:pPr>
            <w:r>
              <w:rPr>
                <w:lang w:eastAsia="zh-CN"/>
              </w:rPr>
              <w:t>Issue 1.3: Support</w:t>
            </w:r>
          </w:p>
          <w:p w14:paraId="3FF6DB12" w14:textId="5A5D506B" w:rsidR="00B95521" w:rsidRPr="002A3F41" w:rsidRDefault="006C0A60">
            <w:pPr>
              <w:rPr>
                <w:i/>
                <w:iCs/>
                <w:lang w:eastAsia="zh-CN"/>
              </w:rPr>
            </w:pPr>
            <w:r>
              <w:rPr>
                <w:lang w:eastAsia="zh-CN"/>
              </w:rPr>
              <w:t>Issue</w:t>
            </w:r>
            <w:r w:rsidR="00C54112">
              <w:rPr>
                <w:lang w:eastAsia="zh-CN"/>
              </w:rPr>
              <w:t xml:space="preserve"> 1.5: Seems unnecessary to reset both CLPC state</w:t>
            </w:r>
            <w:r w:rsidR="001B7567">
              <w:rPr>
                <w:lang w:eastAsia="zh-CN"/>
              </w:rPr>
              <w:t xml:space="preserve">s. But is it so that l=0 corresponds to the first TAG? </w:t>
            </w:r>
            <w:r w:rsidR="002A3F41">
              <w:rPr>
                <w:lang w:eastAsia="zh-CN"/>
              </w:rPr>
              <w:t>Since the power control adjustment state is part of the TCI state, s</w:t>
            </w:r>
            <w:r w:rsidR="001B7567">
              <w:rPr>
                <w:lang w:eastAsia="zh-CN"/>
              </w:rPr>
              <w:t>houldn’t it be the power control adjustment state associate</w:t>
            </w:r>
            <w:r w:rsidR="00BE1652">
              <w:rPr>
                <w:lang w:eastAsia="zh-CN"/>
              </w:rPr>
              <w:t>d</w:t>
            </w:r>
            <w:r w:rsidR="001B7567">
              <w:rPr>
                <w:lang w:eastAsia="zh-CN"/>
              </w:rPr>
              <w:t xml:space="preserve"> with any TCI state associated with the TAG in the random access response</w:t>
            </w:r>
            <w:r w:rsidR="002A3F41">
              <w:rPr>
                <w:lang w:eastAsia="zh-CN"/>
              </w:rPr>
              <w:t xml:space="preserve">? Also, the RRC parameter name is </w:t>
            </w:r>
            <w:r w:rsidR="002A3F41">
              <w:rPr>
                <w:i/>
                <w:iCs/>
                <w:lang w:eastAsia="zh-CN"/>
              </w:rPr>
              <w:t>tag2-Id.</w:t>
            </w:r>
          </w:p>
          <w:p w14:paraId="1AD3B7E1" w14:textId="77777777" w:rsidR="00BE1652" w:rsidRDefault="00BE1652">
            <w:pPr>
              <w:rPr>
                <w:lang w:eastAsia="zh-CN"/>
              </w:rPr>
            </w:pPr>
          </w:p>
          <w:p w14:paraId="4741FCFE" w14:textId="77777777" w:rsidR="00BE1652" w:rsidRDefault="00BE1652" w:rsidP="00BE1652">
            <w:pPr>
              <w:spacing w:before="72" w:after="72"/>
              <w:jc w:val="center"/>
              <w:rPr>
                <w:rFonts w:ascii="Times New Roman" w:hAnsi="Times New Roman" w:cs="Times New Roman"/>
                <w:sz w:val="18"/>
                <w:szCs w:val="18"/>
              </w:rPr>
            </w:pPr>
            <w:r>
              <w:rPr>
                <w:rFonts w:ascii="Times New Roman" w:hAnsi="Times New Roman" w:cs="Times New Roman"/>
                <w:b/>
                <w:bCs/>
                <w:color w:val="FF0000"/>
                <w:sz w:val="18"/>
                <w:szCs w:val="18"/>
              </w:rPr>
              <w:t>-----------------------------------------------------Start of TP --------------------------------------------------</w:t>
            </w:r>
          </w:p>
          <w:p w14:paraId="49937656" w14:textId="77777777" w:rsidR="00BE1652" w:rsidRDefault="00BE1652" w:rsidP="00BE1652">
            <w:pPr>
              <w:rPr>
                <w:rFonts w:ascii="Times New Roman" w:hAnsi="Times New Roman" w:cs="Times New Roman"/>
                <w:sz w:val="18"/>
                <w:szCs w:val="18"/>
                <w:lang w:val="en-US"/>
              </w:rPr>
            </w:pPr>
          </w:p>
          <w:p w14:paraId="392FA7D2" w14:textId="77777777" w:rsidR="00BE1652" w:rsidRDefault="00BE1652" w:rsidP="00BE1652">
            <w:pPr>
              <w:pStyle w:val="B1"/>
              <w:ind w:left="284" w:firstLine="0"/>
              <w:rPr>
                <w:sz w:val="18"/>
                <w:szCs w:val="18"/>
              </w:rPr>
            </w:pPr>
            <w:r>
              <w:rPr>
                <w:sz w:val="18"/>
                <w:szCs w:val="18"/>
              </w:rPr>
              <w:t xml:space="preserve">If the UE transmits a PUSCH associated with the first RS resource index </w:t>
            </w:r>
            <m:oMath>
              <m:sSub>
                <m:sSubPr>
                  <m:ctrlPr>
                    <w:ins w:id="33" w:author="Author">
                      <w:rPr>
                        <w:rFonts w:ascii="Cambria Math" w:hAnsi="Cambria Math"/>
                        <w:i/>
                        <w:sz w:val="18"/>
                        <w:szCs w:val="18"/>
                        <w:lang w:eastAsia="zh-CN"/>
                      </w:rPr>
                    </w:ins>
                  </m:ctrlPr>
                </m:sSubPr>
                <m:e>
                  <m:r>
                    <w:rPr>
                      <w:rFonts w:ascii="Cambria Math" w:hAnsi="Cambria Math"/>
                      <w:sz w:val="18"/>
                      <w:szCs w:val="18"/>
                      <w:lang w:eastAsia="zh-CN"/>
                    </w:rPr>
                    <m:t>q</m:t>
                  </m:r>
                </m:e>
                <m:sub>
                  <m:r>
                    <w:rPr>
                      <w:rFonts w:ascii="Cambria Math" w:hAnsi="Cambria Math"/>
                      <w:sz w:val="18"/>
                      <w:szCs w:val="18"/>
                      <w:lang w:eastAsia="zh-CN"/>
                    </w:rPr>
                    <m:t>d</m:t>
                  </m:r>
                </m:sub>
              </m:sSub>
            </m:oMath>
            <w:r>
              <w:rPr>
                <w:sz w:val="18"/>
                <w:szCs w:val="18"/>
              </w:rPr>
              <w:t xml:space="preserve">, the UE applies </w:t>
            </w:r>
            <w:r>
              <w:rPr>
                <w:iCs/>
                <w:sz w:val="18"/>
                <w:szCs w:val="18"/>
              </w:rPr>
              <w:t xml:space="preserve">the first </w:t>
            </w:r>
            <m:oMath>
              <m:sSub>
                <m:sSubPr>
                  <m:ctrlPr>
                    <w:ins w:id="34" w:author="Author">
                      <w:rPr>
                        <w:rFonts w:ascii="Cambria Math" w:hAnsi="Cambria Math"/>
                        <w:iCs/>
                        <w:sz w:val="18"/>
                        <w:szCs w:val="18"/>
                      </w:rPr>
                    </w:ins>
                  </m:ctrlPr>
                </m:sSubPr>
                <m:e>
                  <m:r>
                    <w:rPr>
                      <w:rFonts w:ascii="Cambria Math" w:hAnsi="Cambria Math"/>
                      <w:sz w:val="18"/>
                      <w:szCs w:val="18"/>
                    </w:rPr>
                    <m:t>P</m:t>
                  </m:r>
                </m:e>
                <m:sub>
                  <m:r>
                    <m:rPr>
                      <m:nor/>
                    </m:rPr>
                    <w:rPr>
                      <w:iCs/>
                      <w:sz w:val="18"/>
                      <w:szCs w:val="18"/>
                    </w:rPr>
                    <m:t>O_UE_PUSCH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35" w:author="Author">
                      <w:rPr>
                        <w:rFonts w:ascii="Cambria Math" w:hAnsi="Cambria Math"/>
                        <w:sz w:val="18"/>
                        <w:szCs w:val="18"/>
                      </w:rPr>
                    </w:ins>
                  </m:ctrlPr>
                </m:dPr>
                <m:e>
                  <m:r>
                    <w:rPr>
                      <w:rFonts w:ascii="Cambria Math" w:hAnsi="Cambria Math"/>
                      <w:sz w:val="18"/>
                      <w:szCs w:val="18"/>
                    </w:rPr>
                    <m:t>j</m:t>
                  </m:r>
                </m:e>
              </m:d>
            </m:oMath>
            <w:r>
              <w:rPr>
                <w:sz w:val="18"/>
                <w:szCs w:val="18"/>
              </w:rPr>
              <w:t xml:space="preserve"> value, the first </w:t>
            </w:r>
            <m:oMath>
              <m:sSub>
                <m:sSubPr>
                  <m:ctrlPr>
                    <w:ins w:id="36" w:author="Author">
                      <w:rPr>
                        <w:rFonts w:ascii="Cambria Math" w:hAnsi="Cambria Math"/>
                        <w:sz w:val="18"/>
                        <w:szCs w:val="18"/>
                      </w:rPr>
                    </w:ins>
                  </m:ctrlPr>
                </m:sSubPr>
                <m:e>
                  <m:r>
                    <w:rPr>
                      <w:rFonts w:ascii="Cambria Math" w:hAnsi="Cambria Math"/>
                      <w:sz w:val="18"/>
                      <w:szCs w:val="18"/>
                    </w:rPr>
                    <m:t>α</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37" w:author="Author">
                      <w:rPr>
                        <w:rFonts w:ascii="Cambria Math" w:hAnsi="Cambria Math"/>
                        <w:sz w:val="18"/>
                        <w:szCs w:val="18"/>
                      </w:rPr>
                    </w:ins>
                  </m:ctrlPr>
                </m:dPr>
                <m:e>
                  <m:r>
                    <w:rPr>
                      <w:rFonts w:ascii="Cambria Math" w:hAnsi="Cambria Math"/>
                      <w:sz w:val="18"/>
                      <w:szCs w:val="18"/>
                    </w:rPr>
                    <m:t>j</m:t>
                  </m:r>
                </m:e>
              </m:d>
            </m:oMath>
            <w:r>
              <w:rPr>
                <w:sz w:val="18"/>
                <w:szCs w:val="18"/>
              </w:rPr>
              <w:t xml:space="preserve"> value, and </w:t>
            </w:r>
            <m:oMath>
              <m:sSub>
                <m:sSubPr>
                  <m:ctrlPr>
                    <w:ins w:id="38" w:author="Author">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39" w:author="Author">
                      <w:rPr>
                        <w:rFonts w:ascii="Cambria Math" w:hAnsi="Cambria Math"/>
                        <w:sz w:val="18"/>
                        <w:szCs w:val="18"/>
                      </w:rPr>
                    </w:ins>
                  </m:ctrlPr>
                </m:dPr>
                <m:e>
                  <m:r>
                    <w:rPr>
                      <w:rFonts w:ascii="Cambria Math" w:hAnsi="Cambria Math"/>
                      <w:sz w:val="18"/>
                      <w:szCs w:val="18"/>
                    </w:rPr>
                    <m:t>i,l</m:t>
                  </m:r>
                </m:e>
              </m:d>
            </m:oMath>
            <w:r>
              <w:rPr>
                <w:sz w:val="18"/>
                <w:szCs w:val="18"/>
              </w:rPr>
              <w:t xml:space="preserve"> for determining </w:t>
            </w:r>
            <m:oMath>
              <m:sSub>
                <m:sSubPr>
                  <m:ctrlPr>
                    <w:ins w:id="40" w:author="Author">
                      <w:rPr>
                        <w:rFonts w:ascii="Cambria Math" w:hAnsi="Cambria Math"/>
                        <w:iCs/>
                        <w:sz w:val="18"/>
                        <w:szCs w:val="18"/>
                      </w:rPr>
                    </w:ins>
                  </m:ctrlPr>
                </m:sSubPr>
                <m:e>
                  <m:r>
                    <w:rPr>
                      <w:rFonts w:ascii="Cambria Math" w:hAnsi="Cambria Math"/>
                      <w:sz w:val="18"/>
                      <w:szCs w:val="18"/>
                    </w:rPr>
                    <m:t>P</m:t>
                  </m:r>
                </m:e>
                <m:sub>
                  <m:r>
                    <m:rPr>
                      <m:nor/>
                    </m:rPr>
                    <w:rPr>
                      <w:iCs/>
                      <w:sz w:val="18"/>
                      <w:szCs w:val="18"/>
                    </w:rPr>
                    <m:t>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r>
                <m:rPr>
                  <m:sty m:val="p"/>
                </m:rPr>
                <w:rPr>
                  <w:rFonts w:ascii="Cambria Math" w:hAnsi="Cambria Math"/>
                  <w:sz w:val="18"/>
                  <w:szCs w:val="18"/>
                </w:rPr>
                <m:t>(</m:t>
              </m:r>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j</m:t>
              </m:r>
              <m:r>
                <m:rPr>
                  <m:sty m:val="p"/>
                </m:rPr>
                <w:rPr>
                  <w:rFonts w:ascii="Cambria Math" w:hAnsi="Cambria Math"/>
                  <w:sz w:val="18"/>
                  <w:szCs w:val="18"/>
                </w:rPr>
                <m:t>,</m:t>
              </m:r>
              <m:sSub>
                <m:sSubPr>
                  <m:ctrlPr>
                    <w:ins w:id="41" w:author="Author">
                      <w:rPr>
                        <w:rFonts w:ascii="Cambria Math" w:hAnsi="Cambria Math"/>
                        <w:iCs/>
                        <w:sz w:val="18"/>
                        <w:szCs w:val="18"/>
                      </w:rPr>
                    </w:ins>
                  </m:ctrlPr>
                </m:sSubPr>
                <m:e>
                  <m:r>
                    <w:rPr>
                      <w:rFonts w:ascii="Cambria Math" w:hAnsi="Cambria Math"/>
                      <w:sz w:val="18"/>
                      <w:szCs w:val="18"/>
                    </w:rPr>
                    <m:t>q</m:t>
                  </m:r>
                </m:e>
                <m:sub>
                  <m:r>
                    <w:rPr>
                      <w:rFonts w:ascii="Cambria Math" w:hAnsi="Cambria Math"/>
                      <w:sz w:val="18"/>
                      <w:szCs w:val="18"/>
                    </w:rPr>
                    <m:t>d</m:t>
                  </m:r>
                </m:sub>
              </m:sSub>
              <m:r>
                <m:rPr>
                  <m:sty m:val="p"/>
                </m:rPr>
                <w:rPr>
                  <w:rFonts w:ascii="Cambria Math" w:hAnsi="Cambria Math"/>
                  <w:sz w:val="18"/>
                  <w:szCs w:val="18"/>
                </w:rPr>
                <m:t>,</m:t>
              </m:r>
              <m:r>
                <w:rPr>
                  <w:rFonts w:ascii="Cambria Math" w:hAnsi="Cambria Math"/>
                  <w:sz w:val="18"/>
                  <w:szCs w:val="18"/>
                </w:rPr>
                <m:t>l)</m:t>
              </m:r>
            </m:oMath>
            <w:r>
              <w:rPr>
                <w:sz w:val="18"/>
                <w:szCs w:val="18"/>
              </w:rPr>
              <w:t xml:space="preserve">. If the UE transmits a PUSCH associated with the second RS resource index </w:t>
            </w:r>
            <m:oMath>
              <m:sSub>
                <m:sSubPr>
                  <m:ctrlPr>
                    <w:ins w:id="42" w:author="Author">
                      <w:rPr>
                        <w:rFonts w:ascii="Cambria Math" w:hAnsi="Cambria Math"/>
                        <w:i/>
                        <w:sz w:val="18"/>
                        <w:szCs w:val="18"/>
                        <w:lang w:eastAsia="zh-CN"/>
                      </w:rPr>
                    </w:ins>
                  </m:ctrlPr>
                </m:sSubPr>
                <m:e>
                  <m:r>
                    <w:rPr>
                      <w:rFonts w:ascii="Cambria Math" w:hAnsi="Cambria Math"/>
                      <w:sz w:val="18"/>
                      <w:szCs w:val="18"/>
                      <w:lang w:eastAsia="zh-CN"/>
                    </w:rPr>
                    <m:t>q</m:t>
                  </m:r>
                </m:e>
                <m:sub>
                  <m:r>
                    <w:rPr>
                      <w:rFonts w:ascii="Cambria Math" w:hAnsi="Cambria Math"/>
                      <w:sz w:val="18"/>
                      <w:szCs w:val="18"/>
                      <w:lang w:eastAsia="zh-CN"/>
                    </w:rPr>
                    <m:t>d</m:t>
                  </m:r>
                </m:sub>
              </m:sSub>
            </m:oMath>
            <w:r>
              <w:rPr>
                <w:sz w:val="18"/>
                <w:szCs w:val="18"/>
              </w:rPr>
              <w:t xml:space="preserve">, the UE applies </w:t>
            </w:r>
            <w:r>
              <w:rPr>
                <w:iCs/>
                <w:sz w:val="18"/>
                <w:szCs w:val="18"/>
              </w:rPr>
              <w:t xml:space="preserve">the second </w:t>
            </w:r>
            <m:oMath>
              <m:sSub>
                <m:sSubPr>
                  <m:ctrlPr>
                    <w:ins w:id="43" w:author="Author">
                      <w:rPr>
                        <w:rFonts w:ascii="Cambria Math" w:hAnsi="Cambria Math"/>
                        <w:iCs/>
                        <w:sz w:val="18"/>
                        <w:szCs w:val="18"/>
                      </w:rPr>
                    </w:ins>
                  </m:ctrlPr>
                </m:sSubPr>
                <m:e>
                  <m:r>
                    <w:rPr>
                      <w:rFonts w:ascii="Cambria Math" w:hAnsi="Cambria Math"/>
                      <w:sz w:val="18"/>
                      <w:szCs w:val="18"/>
                    </w:rPr>
                    <m:t>P</m:t>
                  </m:r>
                </m:e>
                <m:sub>
                  <m:r>
                    <m:rPr>
                      <m:nor/>
                    </m:rPr>
                    <w:rPr>
                      <w:iCs/>
                      <w:sz w:val="18"/>
                      <w:szCs w:val="18"/>
                    </w:rPr>
                    <m:t>O_UE_PUSCH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44" w:author="Author">
                      <w:rPr>
                        <w:rFonts w:ascii="Cambria Math" w:hAnsi="Cambria Math"/>
                        <w:sz w:val="18"/>
                        <w:szCs w:val="18"/>
                      </w:rPr>
                    </w:ins>
                  </m:ctrlPr>
                </m:dPr>
                <m:e>
                  <m:r>
                    <w:rPr>
                      <w:rFonts w:ascii="Cambria Math" w:hAnsi="Cambria Math"/>
                      <w:sz w:val="18"/>
                      <w:szCs w:val="18"/>
                    </w:rPr>
                    <m:t>j</m:t>
                  </m:r>
                </m:e>
              </m:d>
            </m:oMath>
            <w:r>
              <w:rPr>
                <w:sz w:val="18"/>
                <w:szCs w:val="18"/>
              </w:rPr>
              <w:t xml:space="preserve"> value, the second </w:t>
            </w:r>
            <m:oMath>
              <m:sSub>
                <m:sSubPr>
                  <m:ctrlPr>
                    <w:ins w:id="45" w:author="Author">
                      <w:rPr>
                        <w:rFonts w:ascii="Cambria Math" w:hAnsi="Cambria Math"/>
                        <w:sz w:val="18"/>
                        <w:szCs w:val="18"/>
                      </w:rPr>
                    </w:ins>
                  </m:ctrlPr>
                </m:sSubPr>
                <m:e>
                  <m:r>
                    <w:rPr>
                      <w:rFonts w:ascii="Cambria Math" w:hAnsi="Cambria Math"/>
                      <w:sz w:val="18"/>
                      <w:szCs w:val="18"/>
                    </w:rPr>
                    <m:t>α</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46" w:author="Author">
                      <w:rPr>
                        <w:rFonts w:ascii="Cambria Math" w:hAnsi="Cambria Math"/>
                        <w:sz w:val="18"/>
                        <w:szCs w:val="18"/>
                      </w:rPr>
                    </w:ins>
                  </m:ctrlPr>
                </m:dPr>
                <m:e>
                  <m:r>
                    <w:rPr>
                      <w:rFonts w:ascii="Cambria Math" w:hAnsi="Cambria Math"/>
                      <w:sz w:val="18"/>
                      <w:szCs w:val="18"/>
                    </w:rPr>
                    <m:t>j</m:t>
                  </m:r>
                </m:e>
              </m:d>
            </m:oMath>
            <w:r>
              <w:rPr>
                <w:sz w:val="18"/>
                <w:szCs w:val="18"/>
              </w:rPr>
              <w:t xml:space="preserve"> value, and </w:t>
            </w:r>
            <m:oMath>
              <m:sSub>
                <m:sSubPr>
                  <m:ctrlPr>
                    <w:ins w:id="47" w:author="Author">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48" w:author="Author">
                      <w:rPr>
                        <w:rFonts w:ascii="Cambria Math" w:hAnsi="Cambria Math"/>
                        <w:sz w:val="18"/>
                        <w:szCs w:val="18"/>
                      </w:rPr>
                    </w:ins>
                  </m:ctrlPr>
                </m:dPr>
                <m:e>
                  <m:r>
                    <w:rPr>
                      <w:rFonts w:ascii="Cambria Math" w:hAnsi="Cambria Math"/>
                      <w:sz w:val="18"/>
                      <w:szCs w:val="18"/>
                    </w:rPr>
                    <m:t>i,l</m:t>
                  </m:r>
                </m:e>
              </m:d>
            </m:oMath>
            <w:r>
              <w:rPr>
                <w:sz w:val="18"/>
                <w:szCs w:val="18"/>
              </w:rPr>
              <w:t xml:space="preserve"> or </w:t>
            </w:r>
            <m:oMath>
              <m:sSub>
                <m:sSubPr>
                  <m:ctrlPr>
                    <w:ins w:id="49" w:author="Author">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50" w:author="Author">
                      <w:rPr>
                        <w:rFonts w:ascii="Cambria Math" w:hAnsi="Cambria Math"/>
                        <w:sz w:val="18"/>
                        <w:szCs w:val="18"/>
                      </w:rPr>
                    </w:ins>
                  </m:ctrlPr>
                </m:dPr>
                <m:e>
                  <m:r>
                    <w:rPr>
                      <w:rFonts w:ascii="Cambria Math" w:hAnsi="Cambria Math"/>
                      <w:sz w:val="18"/>
                      <w:szCs w:val="18"/>
                    </w:rPr>
                    <m:t>i,0</m:t>
                  </m:r>
                </m:e>
              </m:d>
            </m:oMath>
            <w:r>
              <w:rPr>
                <w:sz w:val="18"/>
                <w:szCs w:val="18"/>
              </w:rPr>
              <w:t xml:space="preserve"> if </w:t>
            </w:r>
            <w:r>
              <w:rPr>
                <w:i/>
                <w:iCs/>
                <w:sz w:val="18"/>
                <w:szCs w:val="18"/>
              </w:rPr>
              <w:t>twoPUSCH-PC-AdjustmentStates</w:t>
            </w:r>
            <w:r>
              <w:rPr>
                <w:sz w:val="18"/>
                <w:szCs w:val="18"/>
              </w:rPr>
              <w:t xml:space="preserve"> is provided or not provided, respectively, for determining </w:t>
            </w:r>
            <m:oMath>
              <m:sSub>
                <m:sSubPr>
                  <m:ctrlPr>
                    <w:ins w:id="51" w:author="Author">
                      <w:rPr>
                        <w:rFonts w:ascii="Cambria Math" w:hAnsi="Cambria Math"/>
                        <w:iCs/>
                        <w:sz w:val="18"/>
                        <w:szCs w:val="18"/>
                      </w:rPr>
                    </w:ins>
                  </m:ctrlPr>
                </m:sSubPr>
                <m:e>
                  <m:r>
                    <w:rPr>
                      <w:rFonts w:ascii="Cambria Math" w:hAnsi="Cambria Math"/>
                      <w:sz w:val="18"/>
                      <w:szCs w:val="18"/>
                    </w:rPr>
                    <m:t>P</m:t>
                  </m:r>
                </m:e>
                <m:sub>
                  <m:r>
                    <m:rPr>
                      <m:nor/>
                    </m:rPr>
                    <w:rPr>
                      <w:iCs/>
                      <w:sz w:val="18"/>
                      <w:szCs w:val="18"/>
                    </w:rPr>
                    <m:t>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r>
                <m:rPr>
                  <m:sty m:val="p"/>
                </m:rPr>
                <w:rPr>
                  <w:rFonts w:ascii="Cambria Math" w:hAnsi="Cambria Math"/>
                  <w:sz w:val="18"/>
                  <w:szCs w:val="18"/>
                </w:rPr>
                <m:t>(</m:t>
              </m:r>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j</m:t>
              </m:r>
              <m:r>
                <m:rPr>
                  <m:sty m:val="p"/>
                </m:rPr>
                <w:rPr>
                  <w:rFonts w:ascii="Cambria Math" w:hAnsi="Cambria Math"/>
                  <w:sz w:val="18"/>
                  <w:szCs w:val="18"/>
                </w:rPr>
                <m:t>,</m:t>
              </m:r>
              <m:sSub>
                <m:sSubPr>
                  <m:ctrlPr>
                    <w:ins w:id="52" w:author="Author">
                      <w:rPr>
                        <w:rFonts w:ascii="Cambria Math" w:hAnsi="Cambria Math"/>
                        <w:iCs/>
                        <w:sz w:val="18"/>
                        <w:szCs w:val="18"/>
                      </w:rPr>
                    </w:ins>
                  </m:ctrlPr>
                </m:sSubPr>
                <m:e>
                  <m:r>
                    <w:rPr>
                      <w:rFonts w:ascii="Cambria Math" w:hAnsi="Cambria Math"/>
                      <w:sz w:val="18"/>
                      <w:szCs w:val="18"/>
                    </w:rPr>
                    <m:t>q</m:t>
                  </m:r>
                </m:e>
                <m:sub>
                  <m:r>
                    <w:rPr>
                      <w:rFonts w:ascii="Cambria Math" w:hAnsi="Cambria Math"/>
                      <w:sz w:val="18"/>
                      <w:szCs w:val="18"/>
                    </w:rPr>
                    <m:t>d</m:t>
                  </m:r>
                </m:sub>
              </m:sSub>
              <m:r>
                <m:rPr>
                  <m:sty m:val="p"/>
                </m:rPr>
                <w:rPr>
                  <w:rFonts w:ascii="Cambria Math" w:hAnsi="Cambria Math"/>
                  <w:sz w:val="18"/>
                  <w:szCs w:val="18"/>
                </w:rPr>
                <m:t>,</m:t>
              </m:r>
              <m:r>
                <w:rPr>
                  <w:rFonts w:ascii="Cambria Math" w:hAnsi="Cambria Math"/>
                  <w:sz w:val="18"/>
                  <w:szCs w:val="18"/>
                </w:rPr>
                <m:t>l)</m:t>
              </m:r>
            </m:oMath>
            <w:r>
              <w:rPr>
                <w:sz w:val="18"/>
                <w:szCs w:val="18"/>
              </w:rPr>
              <w:t>.</w:t>
            </w:r>
          </w:p>
          <w:p w14:paraId="7445F050" w14:textId="77777777" w:rsidR="00BE1652" w:rsidRDefault="00BE1652" w:rsidP="00BE1652">
            <w:pPr>
              <w:pStyle w:val="B2"/>
              <w:rPr>
                <w:sz w:val="18"/>
                <w:szCs w:val="18"/>
              </w:rPr>
            </w:pPr>
            <w:r>
              <w:rPr>
                <w:sz w:val="18"/>
                <w:szCs w:val="18"/>
              </w:rPr>
              <w:t>-</w:t>
            </w:r>
            <w:r>
              <w:rPr>
                <w:sz w:val="18"/>
                <w:szCs w:val="18"/>
              </w:rPr>
              <w:tab/>
            </w:r>
            <w:r>
              <w:rPr>
                <w:sz w:val="18"/>
                <w:szCs w:val="18"/>
                <w:lang w:val="en-GB"/>
              </w:rPr>
              <w:t>If</w:t>
            </w:r>
            <w:r>
              <w:rPr>
                <w:sz w:val="18"/>
                <w:szCs w:val="18"/>
              </w:rPr>
              <w:t xml:space="preserve"> the UE receives a random access response message in response to a PRACH transmission or a MsgA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iCs/>
                <w:position w:val="-6"/>
                <w:sz w:val="18"/>
                <w:szCs w:val="18"/>
              </w:rPr>
              <w:t xml:space="preserve"> </w:t>
            </w:r>
            <w:r>
              <w:rPr>
                <w:sz w:val="18"/>
                <w:szCs w:val="18"/>
              </w:rPr>
              <w:t>as described in clause 8</w:t>
            </w:r>
          </w:p>
          <w:p w14:paraId="3A2122C7" w14:textId="77777777" w:rsidR="00BE1652" w:rsidRDefault="00BE1652" w:rsidP="00BE1652">
            <w:pPr>
              <w:pStyle w:val="B3"/>
              <w:rPr>
                <w:sz w:val="18"/>
                <w:szCs w:val="18"/>
              </w:rPr>
            </w:pPr>
            <w:r>
              <w:rPr>
                <w:sz w:val="18"/>
                <w:szCs w:val="18"/>
              </w:rPr>
              <w:t>-</w:t>
            </w:r>
            <w:r>
              <w:rPr>
                <w:sz w:val="18"/>
                <w:szCs w:val="18"/>
              </w:rPr>
              <w:tab/>
            </w:r>
            <m:oMath>
              <m:sSub>
                <m:sSubPr>
                  <m:ctrlPr>
                    <w:ins w:id="53" w:author="Author">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54" w:author="Author">
                      <w:rPr>
                        <w:rFonts w:ascii="Cambria Math" w:hAnsi="Cambria Math"/>
                        <w:sz w:val="18"/>
                        <w:szCs w:val="18"/>
                      </w:rPr>
                    </w:ins>
                  </m:ctrlPr>
                </m:dPr>
                <m:e>
                  <m:r>
                    <w:rPr>
                      <w:rFonts w:ascii="Cambria Math" w:hAnsi="Cambria Math"/>
                      <w:sz w:val="18"/>
                      <w:szCs w:val="18"/>
                    </w:rPr>
                    <m:t>0,l</m:t>
                  </m:r>
                </m:e>
              </m:d>
              <m:r>
                <w:rPr>
                  <w:rFonts w:ascii="Cambria Math" w:hAnsi="Cambria Math"/>
                  <w:sz w:val="18"/>
                  <w:szCs w:val="18"/>
                </w:rPr>
                <m:t>=</m:t>
              </m:r>
              <m:sSub>
                <m:sSubPr>
                  <m:ctrlPr>
                    <w:ins w:id="55" w:author="Author">
                      <w:rPr>
                        <w:rFonts w:ascii="Cambria Math" w:hAnsi="Cambria Math"/>
                        <w:iCs/>
                        <w:sz w:val="18"/>
                        <w:szCs w:val="18"/>
                      </w:rPr>
                    </w:ins>
                  </m:ctrlPr>
                </m:sSubPr>
                <m:e>
                  <m:r>
                    <w:rPr>
                      <w:rFonts w:ascii="Cambria Math" w:hAnsi="Cambria Math"/>
                      <w:sz w:val="18"/>
                      <w:szCs w:val="18"/>
                    </w:rPr>
                    <m:t>∆</m:t>
                  </m:r>
                  <m:sSub>
                    <m:sSubPr>
                      <m:ctrlPr>
                        <w:ins w:id="56" w:author="Author">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m:t>
                      </m:r>
                      <m:r>
                        <w:rPr>
                          <w:rFonts w:ascii="Cambria Math" w:hAnsi="Cambria Math"/>
                          <w:sz w:val="18"/>
                          <w:szCs w:val="18"/>
                        </w:rPr>
                        <m:t>,b,f,c</m:t>
                      </m:r>
                    </m:sub>
                  </m:sSub>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w:t>
            </w:r>
          </w:p>
          <w:p w14:paraId="243FED8F" w14:textId="373300CC" w:rsidR="00BE1652" w:rsidRDefault="00BE1652" w:rsidP="00BE1652">
            <w:pPr>
              <w:pStyle w:val="B3"/>
              <w:ind w:left="1418"/>
              <w:rPr>
                <w:sz w:val="18"/>
                <w:szCs w:val="18"/>
              </w:rPr>
            </w:pPr>
            <w:r>
              <w:rPr>
                <w:color w:val="FF0000"/>
                <w:sz w:val="18"/>
                <w:szCs w:val="18"/>
              </w:rPr>
              <w:t>-</w:t>
            </w:r>
            <w:r>
              <w:rPr>
                <w:color w:val="FF0000"/>
                <w:sz w:val="18"/>
                <w:szCs w:val="18"/>
              </w:rPr>
              <w:tab/>
            </w:r>
            <w:r>
              <w:rPr>
                <w:sz w:val="18"/>
                <w:szCs w:val="18"/>
              </w:rPr>
              <w:t xml:space="preserve">where </w:t>
            </w:r>
            <m:oMath>
              <m:r>
                <w:rPr>
                  <w:rFonts w:ascii="Cambria Math" w:hAnsi="Cambria Math"/>
                  <w:sz w:val="18"/>
                  <w:szCs w:val="18"/>
                </w:rPr>
                <m:t>l=0</m:t>
              </m:r>
            </m:oMath>
            <w:r>
              <w:rPr>
                <w:sz w:val="18"/>
                <w:szCs w:val="18"/>
              </w:rPr>
              <w:t xml:space="preserve"> </w:t>
            </w:r>
            <w:r w:rsidRPr="001151CB">
              <w:rPr>
                <w:color w:val="FF0000"/>
                <w:sz w:val="18"/>
                <w:szCs w:val="18"/>
              </w:rPr>
              <w:t xml:space="preserve">if </w:t>
            </w:r>
            <w:r w:rsidRPr="001151CB">
              <w:rPr>
                <w:rFonts w:eastAsia="等线"/>
                <w:color w:val="FF0000"/>
                <w:sz w:val="18"/>
                <w:szCs w:val="18"/>
              </w:rPr>
              <w:t xml:space="preserve">the UE is not </w:t>
            </w:r>
            <w:r w:rsidRPr="001151CB">
              <w:rPr>
                <w:rFonts w:eastAsia="等线"/>
                <w:color w:val="FF0000"/>
                <w:sz w:val="18"/>
                <w:szCs w:val="18"/>
                <w:lang w:eastAsia="zh-CN"/>
              </w:rPr>
              <w:t>provided</w:t>
            </w:r>
            <w:r w:rsidRPr="001151CB">
              <w:rPr>
                <w:rFonts w:eastAsia="等线"/>
                <w:color w:val="FF0000"/>
                <w:sz w:val="18"/>
                <w:szCs w:val="18"/>
              </w:rPr>
              <w:t xml:space="preserve"> with </w:t>
            </w:r>
            <w:r w:rsidRPr="001151CB">
              <w:rPr>
                <w:rFonts w:eastAsia="等线"/>
                <w:i/>
                <w:color w:val="FF0000"/>
                <w:sz w:val="18"/>
                <w:szCs w:val="18"/>
              </w:rPr>
              <w:t>tag</w:t>
            </w:r>
            <w:ins w:id="57" w:author="Author">
              <w:r>
                <w:rPr>
                  <w:rFonts w:eastAsia="等线"/>
                  <w:i/>
                  <w:color w:val="FF0000"/>
                  <w:sz w:val="18"/>
                  <w:szCs w:val="18"/>
                </w:rPr>
                <w:t>2</w:t>
              </w:r>
            </w:ins>
            <w:r w:rsidRPr="001151CB">
              <w:rPr>
                <w:rFonts w:eastAsia="等线"/>
                <w:i/>
                <w:color w:val="FF0000"/>
                <w:sz w:val="18"/>
                <w:szCs w:val="18"/>
              </w:rPr>
              <w:t>-Id</w:t>
            </w:r>
            <w:del w:id="58" w:author="Author">
              <w:r w:rsidRPr="001151CB" w:rsidDel="00BE1652">
                <w:rPr>
                  <w:rFonts w:eastAsia="等线"/>
                  <w:i/>
                  <w:color w:val="FF0000"/>
                  <w:sz w:val="18"/>
                  <w:szCs w:val="18"/>
                </w:rPr>
                <w:delText>2</w:delText>
              </w:r>
            </w:del>
            <w:r w:rsidRPr="001151CB">
              <w:rPr>
                <w:rFonts w:eastAsia="等线"/>
                <w:iCs/>
                <w:color w:val="FF0000"/>
                <w:sz w:val="18"/>
                <w:szCs w:val="18"/>
              </w:rPr>
              <w:t xml:space="preserve"> or </w:t>
            </w:r>
            <w:r w:rsidRPr="001151CB">
              <w:rPr>
                <w:color w:val="FF0000"/>
                <w:sz w:val="18"/>
                <w:szCs w:val="18"/>
              </w:rPr>
              <w:t>if the UE is not provided with </w:t>
            </w:r>
            <w:r w:rsidRPr="001151CB">
              <w:rPr>
                <w:i/>
                <w:iCs/>
                <w:color w:val="FF0000"/>
                <w:sz w:val="18"/>
                <w:szCs w:val="18"/>
              </w:rPr>
              <w:t>twoPUSCH-PC-AdjustmentStates</w:t>
            </w:r>
            <w:r w:rsidRPr="001151CB">
              <w:rPr>
                <w:rFonts w:eastAsia="等线"/>
                <w:iCs/>
                <w:color w:val="FF0000"/>
                <w:sz w:val="18"/>
                <w:szCs w:val="18"/>
              </w:rPr>
              <w:t>; otherwise,</w:t>
            </w:r>
            <w:ins w:id="59" w:author="Author">
              <w:r>
                <w:rPr>
                  <w:rFonts w:eastAsia="等线"/>
                  <w:iCs/>
                  <w:color w:val="FF0000"/>
                  <w:sz w:val="18"/>
                  <w:szCs w:val="18"/>
                </w:rPr>
                <w:t xml:space="preserve">  </w:t>
              </w:r>
            </w:ins>
            <w:del w:id="60" w:author="Author">
              <w:r w:rsidRPr="001151CB" w:rsidDel="00BE1652">
                <w:rPr>
                  <w:rFonts w:eastAsia="等线"/>
                  <w:iCs/>
                  <w:color w:val="FF0000"/>
                  <w:sz w:val="18"/>
                  <w:szCs w:val="18"/>
                </w:rPr>
                <w:delText xml:space="preserve"> </w:delText>
              </w:r>
              <w:r w:rsidRPr="001151CB" w:rsidDel="00BE1652">
                <w:rPr>
                  <w:rFonts w:eastAsia="等线"/>
                  <w:i/>
                  <w:color w:val="FF0000"/>
                  <w:sz w:val="18"/>
                  <w:szCs w:val="18"/>
                </w:rPr>
                <w:delText xml:space="preserve"> </w:delText>
              </w:r>
              <m:oMath>
                <m:r>
                  <w:rPr>
                    <w:rFonts w:ascii="Cambria Math" w:hAnsi="Cambria Math"/>
                    <w:color w:val="FF0000"/>
                    <w:sz w:val="18"/>
                    <w:szCs w:val="18"/>
                  </w:rPr>
                  <m:t>l=0</m:t>
                </m:r>
              </m:oMath>
              <w:r w:rsidRPr="001151CB" w:rsidDel="00BE1652">
                <w:rPr>
                  <w:color w:val="FF0000"/>
                  <w:sz w:val="18"/>
                  <w:szCs w:val="18"/>
                </w:rPr>
                <w:delText xml:space="preserve"> if the first TAG is indicated by the random access response message and</w:delText>
              </w:r>
              <w:r w:rsidRPr="001151CB" w:rsidDel="00BE1652">
                <w:rPr>
                  <w:rFonts w:eastAsia="等线"/>
                  <w:i/>
                  <w:color w:val="FF0000"/>
                  <w:sz w:val="18"/>
                  <w:szCs w:val="18"/>
                </w:rPr>
                <w:delText xml:space="preserve"> </w:delText>
              </w:r>
              <m:oMath>
                <m:r>
                  <w:rPr>
                    <w:rFonts w:ascii="Cambria Math" w:hAnsi="Cambria Math"/>
                    <w:color w:val="FF0000"/>
                    <w:sz w:val="18"/>
                    <w:szCs w:val="18"/>
                  </w:rPr>
                  <m:t>l=1</m:t>
                </m:r>
              </m:oMath>
              <w:r w:rsidRPr="001151CB" w:rsidDel="00BE1652">
                <w:rPr>
                  <w:color w:val="FF0000"/>
                  <w:sz w:val="18"/>
                  <w:szCs w:val="18"/>
                </w:rPr>
                <w:delText xml:space="preserve"> if the second TAG is </w:delText>
              </w:r>
            </w:del>
            <m:oMath>
              <m:r>
                <w:ins w:id="61" w:author="Author">
                  <w:rPr>
                    <w:rFonts w:ascii="Cambria Math" w:hAnsi="Cambria Math"/>
                    <w:sz w:val="18"/>
                    <w:szCs w:val="18"/>
                  </w:rPr>
                  <m:t>l</m:t>
                </w:ins>
              </m:r>
            </m:oMath>
            <w:ins w:id="62" w:author="Author">
              <w:r>
                <w:rPr>
                  <w:sz w:val="18"/>
                  <w:szCs w:val="18"/>
                </w:rPr>
                <w:t xml:space="preserve"> </w:t>
              </w:r>
              <w:r w:rsidRPr="00BE1652">
                <w:rPr>
                  <w:sz w:val="18"/>
                  <w:szCs w:val="18"/>
                </w:rPr>
                <w:t xml:space="preserve">is the power control adjustment state associated with any </w:t>
              </w:r>
              <w:r w:rsidRPr="00BE1652">
                <w:rPr>
                  <w:i/>
                  <w:iCs/>
                  <w:sz w:val="18"/>
                  <w:szCs w:val="18"/>
                </w:rPr>
                <w:t xml:space="preserve">TCI-State </w:t>
              </w:r>
              <w:r w:rsidRPr="00BE1652">
                <w:rPr>
                  <w:sz w:val="18"/>
                  <w:szCs w:val="18"/>
                </w:rPr>
                <w:t xml:space="preserve">or </w:t>
              </w:r>
              <w:r w:rsidRPr="00BE1652">
                <w:rPr>
                  <w:i/>
                  <w:iCs/>
                  <w:sz w:val="18"/>
                  <w:szCs w:val="18"/>
                </w:rPr>
                <w:t xml:space="preserve">TCI-UL-State </w:t>
              </w:r>
              <w:r w:rsidRPr="00BE1652">
                <w:rPr>
                  <w:sz w:val="18"/>
                  <w:szCs w:val="18"/>
                </w:rPr>
                <w:t>associated with the TAG</w:t>
              </w:r>
              <w:r>
                <w:t xml:space="preserve"> </w:t>
              </w:r>
            </w:ins>
            <w:r w:rsidRPr="001151CB">
              <w:rPr>
                <w:color w:val="FF0000"/>
                <w:sz w:val="18"/>
                <w:szCs w:val="18"/>
              </w:rPr>
              <w:t>indicated by the random access response message,</w:t>
            </w:r>
            <w:r>
              <w:rPr>
                <w:color w:val="FF0000"/>
                <w:sz w:val="18"/>
                <w:szCs w:val="18"/>
              </w:rPr>
              <w:t xml:space="preserve"> </w:t>
            </w:r>
            <w:r>
              <w:rPr>
                <w:sz w:val="18"/>
                <w:szCs w:val="18"/>
              </w:rPr>
              <w:t>and</w:t>
            </w:r>
          </w:p>
          <w:p w14:paraId="43894271" w14:textId="77777777" w:rsidR="00BE1652" w:rsidRDefault="00BE1652" w:rsidP="00BE1652">
            <w:pPr>
              <w:pStyle w:val="B4"/>
              <w:rPr>
                <w:sz w:val="18"/>
                <w:szCs w:val="18"/>
              </w:rPr>
            </w:pPr>
            <w:r>
              <w:rPr>
                <w:sz w:val="18"/>
                <w:szCs w:val="18"/>
              </w:rPr>
              <w:t>-</w:t>
            </w:r>
            <w:r>
              <w:rPr>
                <w:sz w:val="18"/>
                <w:szCs w:val="18"/>
              </w:rPr>
              <w:tab/>
            </w:r>
            <m:oMath>
              <m:sSub>
                <m:sSubPr>
                  <m:ctrlPr>
                    <w:ins w:id="63" w:author="Author">
                      <w:rPr>
                        <w:rFonts w:ascii="Cambria Math" w:hAnsi="Cambria Math"/>
                        <w:iCs/>
                        <w:sz w:val="18"/>
                        <w:szCs w:val="18"/>
                      </w:rPr>
                    </w:ins>
                  </m:ctrlPr>
                </m:sSubPr>
                <m:e>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is a TPC command value indicated in a random access response grant of the random access response message corresponding to a PRACH transmission according to Type-1 random access procedure, </w:t>
            </w:r>
            <w:r>
              <w:rPr>
                <w:sz w:val="18"/>
                <w:szCs w:val="18"/>
                <w:shd w:val="clear" w:color="auto" w:fill="FFFFFF"/>
              </w:rPr>
              <w:t xml:space="preserve">or in a random access response grant of the random access response message corresponding to a MsgA transmission according to Type-2 random access procedure with RAR message(s) for fallbackRAR, </w:t>
            </w:r>
            <w:r>
              <w:rPr>
                <w:sz w:val="18"/>
                <w:szCs w:val="18"/>
              </w:rPr>
              <w:t xml:space="preserve">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and </w:t>
            </w:r>
          </w:p>
          <w:p w14:paraId="03C6CB70" w14:textId="77777777" w:rsidR="00BE1652" w:rsidRDefault="00BE1652" w:rsidP="00BE1652">
            <w:pPr>
              <w:pStyle w:val="B4"/>
              <w:rPr>
                <w:sz w:val="18"/>
                <w:szCs w:val="18"/>
              </w:rPr>
            </w:pPr>
            <w:r>
              <w:rPr>
                <w:sz w:val="18"/>
                <w:szCs w:val="18"/>
              </w:rPr>
              <w:lastRenderedPageBreak/>
              <w:t>-</w:t>
            </w:r>
            <w:r>
              <w:rPr>
                <w:sz w:val="18"/>
                <w:szCs w:val="18"/>
              </w:rPr>
              <w:tab/>
            </w:r>
            <w:r>
              <w:rPr>
                <w:noProof/>
                <w:position w:val="-50"/>
                <w:sz w:val="18"/>
                <w:szCs w:val="18"/>
                <w:lang w:eastAsia="ko-KR"/>
              </w:rPr>
              <w:drawing>
                <wp:inline distT="0" distB="0" distL="0" distR="0" wp14:anchorId="7B38E13E" wp14:editId="5025EEC7">
                  <wp:extent cx="4470400" cy="5537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204378" name="Picture 194620437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546617" cy="563337"/>
                          </a:xfrm>
                          <a:prstGeom prst="rect">
                            <a:avLst/>
                          </a:prstGeom>
                          <a:noFill/>
                          <a:ln>
                            <a:noFill/>
                          </a:ln>
                        </pic:spPr>
                      </pic:pic>
                    </a:graphicData>
                  </a:graphic>
                </wp:inline>
              </w:drawing>
            </w:r>
            <w:r>
              <w:rPr>
                <w:sz w:val="18"/>
                <w:szCs w:val="18"/>
              </w:rPr>
              <w:t xml:space="preserve"> and </w:t>
            </w:r>
            <m:oMath>
              <m:r>
                <w:rPr>
                  <w:rFonts w:ascii="Cambria Math" w:hAnsi="Cambria Math"/>
                  <w:sz w:val="18"/>
                  <w:szCs w:val="18"/>
                </w:rPr>
                <m:t>∆</m:t>
              </m:r>
              <m:sSub>
                <m:sSubPr>
                  <m:ctrlPr>
                    <w:ins w:id="64" w:author="Author">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rampup_requested</m:t>
                  </m:r>
                  <m:r>
                    <w:rPr>
                      <w:rFonts w:ascii="Cambria Math" w:hAnsi="Cambria Math"/>
                      <w:sz w:val="18"/>
                      <w:szCs w:val="18"/>
                    </w:rPr>
                    <m:t>,b,f,c</m:t>
                  </m:r>
                </m:sub>
              </m:sSub>
            </m:oMath>
            <w:r>
              <w:rPr>
                <w:sz w:val="18"/>
                <w:szCs w:val="18"/>
              </w:rPr>
              <w:t xml:space="preserve"> is provided by higher layers and corresponds to the total power ramp-up requested by higher layers from the first to the last random access preamble for carrier </w:t>
            </w:r>
            <m:oMath>
              <m:r>
                <w:rPr>
                  <w:rFonts w:ascii="Cambria Math" w:hAnsi="Cambria Math"/>
                  <w:sz w:val="18"/>
                  <w:szCs w:val="18"/>
                </w:rPr>
                <m:t>f</m:t>
              </m:r>
            </m:oMath>
            <w:r>
              <w:rPr>
                <w:iCs/>
                <w:sz w:val="18"/>
                <w:szCs w:val="18"/>
              </w:rPr>
              <w:t xml:space="preserve"> </w:t>
            </w:r>
            <w:r>
              <w:rPr>
                <w:sz w:val="18"/>
                <w:szCs w:val="18"/>
              </w:rPr>
              <w:t xml:space="preserve">in the serving cell </w:t>
            </w:r>
            <m:oMath>
              <m:r>
                <w:rPr>
                  <w:rFonts w:ascii="Cambria Math" w:hAnsi="Cambria Math"/>
                  <w:sz w:val="18"/>
                  <w:szCs w:val="18"/>
                </w:rPr>
                <m:t>c</m:t>
              </m:r>
            </m:oMath>
            <w:r>
              <w:rPr>
                <w:sz w:val="18"/>
                <w:szCs w:val="18"/>
              </w:rPr>
              <w:t xml:space="preserve">, </w:t>
            </w:r>
            <m:oMath>
              <m:sSubSup>
                <m:sSubSupPr>
                  <m:ctrlPr>
                    <w:ins w:id="65" w:author="Author">
                      <w:rPr>
                        <w:rFonts w:ascii="Cambria Math" w:hAnsi="Cambria Math"/>
                        <w:i/>
                        <w:sz w:val="18"/>
                        <w:szCs w:val="18"/>
                      </w:rPr>
                    </w:ins>
                  </m:ctrlPr>
                </m:sSubSupPr>
                <m:e>
                  <m:r>
                    <w:rPr>
                      <w:rFonts w:ascii="Cambria Math" w:hAnsi="Cambria Math"/>
                      <w:sz w:val="18"/>
                      <w:szCs w:val="18"/>
                    </w:rPr>
                    <m:t>M</m:t>
                  </m:r>
                </m:e>
                <m:sub>
                  <m:r>
                    <m:rPr>
                      <m:sty m:val="p"/>
                    </m:rPr>
                    <w:rPr>
                      <w:rFonts w:ascii="Cambria Math" w:hAnsi="Cambria Math"/>
                      <w:sz w:val="18"/>
                      <w:szCs w:val="18"/>
                    </w:rPr>
                    <m:t>RB</m:t>
                  </m:r>
                  <m:r>
                    <w:rPr>
                      <w:rFonts w:ascii="Cambria Math" w:hAnsi="Cambria Math"/>
                      <w:sz w:val="18"/>
                      <w:szCs w:val="18"/>
                    </w:rPr>
                    <m:t>,b,f,c</m:t>
                  </m:r>
                </m:sub>
                <m:sup>
                  <m:r>
                    <m:rPr>
                      <m:sty m:val="p"/>
                    </m:rPr>
                    <w:rPr>
                      <w:rFonts w:ascii="Cambria Math" w:hAnsi="Cambria Math"/>
                      <w:sz w:val="18"/>
                      <w:szCs w:val="18"/>
                    </w:rPr>
                    <m:t>PUSCH</m:t>
                  </m:r>
                </m:sup>
              </m:sSubSup>
              <m:r>
                <w:rPr>
                  <w:rFonts w:ascii="Cambria Math" w:hAnsi="Cambria Math"/>
                  <w:sz w:val="18"/>
                  <w:szCs w:val="18"/>
                </w:rPr>
                <m:t>(0)</m:t>
              </m:r>
            </m:oMath>
            <w:r>
              <w:rPr>
                <w:sz w:val="18"/>
                <w:szCs w:val="18"/>
              </w:rPr>
              <w:t xml:space="preserve"> is the bandwidth of the PUSCH resource assignment expressed in number of resource blocks for the first PUSCH transmission on active UL BWP</w:t>
            </w:r>
            <m:oMath>
              <m:r>
                <w:rPr>
                  <w:rFonts w:ascii="Cambria Math" w:hAnsi="Cambria Math"/>
                  <w:sz w:val="18"/>
                  <w:szCs w:val="18"/>
                </w:rPr>
                <m:t xml:space="preserve"> 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and </w:t>
            </w:r>
            <m:oMath>
              <m:sSub>
                <m:sSubPr>
                  <m:ctrlPr>
                    <w:ins w:id="66" w:author="Author">
                      <w:rPr>
                        <w:rFonts w:ascii="Cambria Math" w:hAnsi="Cambria Math"/>
                        <w:i/>
                        <w:sz w:val="18"/>
                        <w:szCs w:val="18"/>
                        <w:lang w:val="zh-CN"/>
                      </w:rPr>
                    </w:ins>
                  </m:ctrlPr>
                </m:sSubPr>
                <m:e>
                  <m:r>
                    <w:rPr>
                      <w:rFonts w:ascii="Cambria Math" w:hAnsi="Cambria Math"/>
                      <w:sz w:val="18"/>
                      <w:szCs w:val="18"/>
                    </w:rPr>
                    <m:t>∆</m:t>
                  </m:r>
                </m:e>
                <m:sub>
                  <m:r>
                    <m:rPr>
                      <m:sty m:val="p"/>
                    </m:rPr>
                    <w:rPr>
                      <w:rFonts w:ascii="Cambria Math" w:hAnsi="Cambria Math"/>
                      <w:sz w:val="18"/>
                      <w:szCs w:val="18"/>
                    </w:rPr>
                    <m:t>TF</m:t>
                  </m:r>
                  <m:r>
                    <w:rPr>
                      <w:rFonts w:ascii="Cambria Math" w:hAnsi="Cambria Math"/>
                      <w:sz w:val="18"/>
                      <w:szCs w:val="18"/>
                    </w:rPr>
                    <m:t>,b,f,c</m:t>
                  </m:r>
                </m:sub>
              </m:sSub>
              <m:d>
                <m:dPr>
                  <m:ctrlPr>
                    <w:ins w:id="67" w:author="Author">
                      <w:rPr>
                        <w:rFonts w:ascii="Cambria Math" w:hAnsi="Cambria Math"/>
                        <w:i/>
                        <w:sz w:val="18"/>
                        <w:szCs w:val="18"/>
                      </w:rPr>
                    </w:ins>
                  </m:ctrlPr>
                </m:dPr>
                <m:e>
                  <m:r>
                    <w:rPr>
                      <w:rFonts w:ascii="Cambria Math" w:hAnsi="Cambria Math"/>
                      <w:sz w:val="18"/>
                      <w:szCs w:val="18"/>
                    </w:rPr>
                    <m:t>0</m:t>
                  </m:r>
                </m:e>
              </m:d>
            </m:oMath>
            <w:r>
              <w:rPr>
                <w:sz w:val="18"/>
                <w:szCs w:val="18"/>
              </w:rPr>
              <w:t xml:space="preserve"> is the power adjustment of first PUSCH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w:t>
            </w:r>
          </w:p>
          <w:p w14:paraId="7C7727C1" w14:textId="77777777" w:rsidR="00BE1652" w:rsidRDefault="00BE1652" w:rsidP="00BE1652">
            <w:pPr>
              <w:rPr>
                <w:rFonts w:ascii="Times New Roman" w:hAnsi="Times New Roman" w:cs="Times New Roman"/>
                <w:sz w:val="18"/>
                <w:szCs w:val="18"/>
                <w:lang w:val="en-US"/>
              </w:rPr>
            </w:pPr>
          </w:p>
          <w:p w14:paraId="023D0D6E" w14:textId="77777777" w:rsidR="00BE1652" w:rsidRDefault="00BE1652" w:rsidP="00BE1652">
            <w:pPr>
              <w:spacing w:before="72" w:after="72"/>
              <w:jc w:val="center"/>
              <w:rPr>
                <w:rFonts w:ascii="Times New Roman" w:hAnsi="Times New Roman" w:cs="Times New Roman"/>
                <w:sz w:val="18"/>
                <w:szCs w:val="18"/>
              </w:rPr>
            </w:pPr>
            <w:r>
              <w:rPr>
                <w:rFonts w:ascii="Times New Roman" w:hAnsi="Times New Roman" w:cs="Times New Roman"/>
                <w:b/>
                <w:bCs/>
                <w:color w:val="FF0000"/>
                <w:sz w:val="18"/>
                <w:szCs w:val="18"/>
              </w:rPr>
              <w:t>-----------------------------------------------------End of TP--------------------------------------------------</w:t>
            </w:r>
          </w:p>
          <w:p w14:paraId="6B53C08B" w14:textId="13A80658" w:rsidR="00BE1652" w:rsidRDefault="00BE1652">
            <w:pPr>
              <w:rPr>
                <w:lang w:eastAsia="zh-CN"/>
              </w:rPr>
            </w:pPr>
          </w:p>
        </w:tc>
      </w:tr>
      <w:tr w:rsidR="00007BAC" w14:paraId="2A6713F5" w14:textId="77777777" w:rsidTr="00841952">
        <w:tc>
          <w:tcPr>
            <w:tcW w:w="2263" w:type="dxa"/>
          </w:tcPr>
          <w:p w14:paraId="5479F3A3" w14:textId="2EAA1F99" w:rsidR="00007BAC" w:rsidRDefault="00007BAC" w:rsidP="00007BAC">
            <w:pPr>
              <w:rPr>
                <w:rFonts w:eastAsia="Yu Mincho"/>
                <w:b/>
                <w:bCs/>
                <w:lang w:eastAsia="ja-JP"/>
              </w:rPr>
            </w:pPr>
            <w:r>
              <w:rPr>
                <w:b/>
                <w:bCs/>
                <w:lang w:eastAsia="zh-CN"/>
              </w:rPr>
              <w:lastRenderedPageBreak/>
              <w:t>OPPO</w:t>
            </w:r>
          </w:p>
        </w:tc>
        <w:tc>
          <w:tcPr>
            <w:tcW w:w="9504" w:type="dxa"/>
          </w:tcPr>
          <w:p w14:paraId="4F8B009B" w14:textId="77777777" w:rsidR="00007BAC" w:rsidRDefault="00007BAC" w:rsidP="00007BAC">
            <w:pPr>
              <w:rPr>
                <w:lang w:eastAsia="zh-CN"/>
              </w:rPr>
            </w:pPr>
            <w:r w:rsidRPr="005601B6">
              <w:rPr>
                <w:b/>
                <w:lang w:eastAsia="zh-CN"/>
              </w:rPr>
              <w:t>Issue 1.1 and 1.2:</w:t>
            </w:r>
            <w:r>
              <w:rPr>
                <w:lang w:eastAsia="zh-CN"/>
              </w:rPr>
              <w:t xml:space="preserve"> those three different CRs are trying to address the same issue, i.e. how should UE interpret the combination of cell indicator and PRACH association indicator in PDCCH order. </w:t>
            </w:r>
          </w:p>
          <w:p w14:paraId="22A313DA" w14:textId="77777777" w:rsidR="00007BAC" w:rsidRDefault="00007BAC" w:rsidP="00007BAC">
            <w:pPr>
              <w:rPr>
                <w:lang w:eastAsia="zh-CN"/>
              </w:rPr>
            </w:pPr>
          </w:p>
          <w:p w14:paraId="653D47FE" w14:textId="77777777" w:rsidR="00007BAC" w:rsidRDefault="00007BAC" w:rsidP="00007BAC">
            <w:pPr>
              <w:rPr>
                <w:lang w:eastAsia="zh-CN"/>
              </w:rPr>
            </w:pPr>
            <w:r>
              <w:rPr>
                <w:lang w:eastAsia="zh-CN"/>
              </w:rPr>
              <w:t xml:space="preserve">We would like to borrow the cases from Issue 1.1 for discussion. Case 4 has been concluded in RAN1, but whether Case 3 should be allowed or not is a key issue. Note that RAN2 agreed the co-existence of LTM and MIMO 2TA. That’s why both fields can be configured simultaneously to be presented in the same PDCCH order. From our understanding of the co-existence, when cell indicator indicates a candidate cell, the candidate cell (by the time when indicated in PDCCH order) is not a serving cell yet, but can be with multi-TRP operation. Specifically, the candidate cell can be configured with a PCI and </w:t>
            </w:r>
            <w:proofErr w:type="spellStart"/>
            <w:r>
              <w:rPr>
                <w:lang w:eastAsia="zh-CN"/>
              </w:rPr>
              <w:t>additionalPCI</w:t>
            </w:r>
            <w:proofErr w:type="spellEnd"/>
            <w:r>
              <w:rPr>
                <w:lang w:eastAsia="zh-CN"/>
              </w:rPr>
              <w:t xml:space="preserve"> (concluded in RAN1 as Case 4). But we failed to find clear evidence to exclude Case 3. </w:t>
            </w:r>
          </w:p>
          <w:p w14:paraId="7AFFC525" w14:textId="77777777" w:rsidR="00007BAC" w:rsidRPr="000A56B2" w:rsidRDefault="00007BAC" w:rsidP="00007BAC">
            <w:pPr>
              <w:pStyle w:val="CRCoverPage"/>
              <w:numPr>
                <w:ilvl w:val="0"/>
                <w:numId w:val="27"/>
              </w:numPr>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Case 1: Cell indicator = 0 and PRACH association indicator = 0;</w:t>
            </w:r>
          </w:p>
          <w:p w14:paraId="413B0F88" w14:textId="77777777" w:rsidR="00007BAC" w:rsidRPr="000A56B2" w:rsidRDefault="00007BAC" w:rsidP="00007BAC">
            <w:pPr>
              <w:pStyle w:val="CRCoverPage"/>
              <w:numPr>
                <w:ilvl w:val="0"/>
                <w:numId w:val="27"/>
              </w:numPr>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Case 2: Cell indicator = 0 and PRACH association indicator = non-zero;</w:t>
            </w:r>
          </w:p>
          <w:p w14:paraId="11CFAE40" w14:textId="77777777" w:rsidR="00007BAC" w:rsidRPr="000A56B2" w:rsidRDefault="00007BAC" w:rsidP="00007BAC">
            <w:pPr>
              <w:pStyle w:val="CRCoverPage"/>
              <w:numPr>
                <w:ilvl w:val="0"/>
                <w:numId w:val="27"/>
              </w:numPr>
              <w:spacing w:beforeLines="50" w:before="120" w:after="0"/>
              <w:rPr>
                <w:rFonts w:ascii="Times New Roman" w:hAnsi="Times New Roman"/>
                <w:noProof/>
                <w:sz w:val="18"/>
                <w:szCs w:val="18"/>
                <w:lang w:eastAsia="zh-CN"/>
              </w:rPr>
            </w:pPr>
            <w:r w:rsidRPr="00D60A58">
              <w:rPr>
                <w:rFonts w:ascii="Times New Roman" w:hAnsi="Times New Roman"/>
                <w:noProof/>
                <w:sz w:val="18"/>
                <w:szCs w:val="18"/>
                <w:highlight w:val="yellow"/>
                <w:lang w:eastAsia="zh-CN"/>
              </w:rPr>
              <w:t>Case 3: Cell indicator = non-zero and PRACH association indicator = 0;</w:t>
            </w:r>
          </w:p>
          <w:p w14:paraId="675C788E" w14:textId="77777777" w:rsidR="00007BAC" w:rsidRDefault="00007BAC" w:rsidP="00007BAC">
            <w:pPr>
              <w:pStyle w:val="CRCoverPage"/>
              <w:numPr>
                <w:ilvl w:val="0"/>
                <w:numId w:val="27"/>
              </w:numPr>
              <w:spacing w:beforeLines="50" w:before="120" w:after="0"/>
              <w:rPr>
                <w:lang w:eastAsia="zh-CN"/>
              </w:rPr>
            </w:pPr>
            <w:r w:rsidRPr="00D60A58">
              <w:rPr>
                <w:rFonts w:ascii="Times New Roman" w:hAnsi="Times New Roman"/>
                <w:noProof/>
                <w:sz w:val="18"/>
                <w:szCs w:val="18"/>
                <w:highlight w:val="lightGray"/>
                <w:lang w:eastAsia="zh-CN"/>
              </w:rPr>
              <w:t>Case 4: Cell indicator = non-zero and PRACH association indicator = non-zero;</w:t>
            </w:r>
            <w:r>
              <w:rPr>
                <w:lang w:eastAsia="zh-CN"/>
              </w:rPr>
              <w:t xml:space="preserve"> </w:t>
            </w:r>
          </w:p>
          <w:p w14:paraId="6189DF56" w14:textId="1EBAB16B" w:rsidR="00007BAC" w:rsidRDefault="00007BAC" w:rsidP="00007BAC">
            <w:pPr>
              <w:rPr>
                <w:lang w:eastAsia="zh-CN"/>
              </w:rPr>
            </w:pPr>
          </w:p>
          <w:p w14:paraId="7B351C13" w14:textId="2D7879C5" w:rsidR="00007BAC" w:rsidRDefault="00007BAC" w:rsidP="00007BAC">
            <w:pPr>
              <w:rPr>
                <w:lang w:eastAsia="zh-CN"/>
              </w:rPr>
            </w:pPr>
            <w:r>
              <w:rPr>
                <w:lang w:eastAsia="zh-CN"/>
              </w:rPr>
              <w:t xml:space="preserve">Finally, the change from tag-Id2 to tag2-Id sounds correct. </w:t>
            </w:r>
          </w:p>
          <w:p w14:paraId="4DD24627" w14:textId="77777777" w:rsidR="00007BAC" w:rsidRDefault="00007BAC" w:rsidP="00007BAC">
            <w:pPr>
              <w:rPr>
                <w:lang w:eastAsia="zh-CN"/>
              </w:rPr>
            </w:pPr>
          </w:p>
          <w:p w14:paraId="0149DAD6" w14:textId="77777777" w:rsidR="00007BAC" w:rsidRDefault="00007BAC" w:rsidP="00007BAC">
            <w:pPr>
              <w:rPr>
                <w:lang w:eastAsia="zh-CN"/>
              </w:rPr>
            </w:pPr>
            <w:r w:rsidRPr="005601B6">
              <w:rPr>
                <w:b/>
                <w:lang w:eastAsia="zh-CN"/>
              </w:rPr>
              <w:t>Issue 1.3:</w:t>
            </w:r>
            <w:r>
              <w:rPr>
                <w:lang w:eastAsia="zh-CN"/>
              </w:rPr>
              <w:t xml:space="preserve"> it seems common in different RAN1 and RAN2 specifications to state the conditions for M-DCI MTRP. It is not incorrect. If we remove the restriction of M-DCI in TS 38.212, it may imply that the PRACH association indicator can be applicable for both M-DCI and S-DCI MTRP. We are open to 2TA for S-DCI MTRP in Rel-19, but we prefer to enable it within ongoing agenda item, e.g. 9.2.4.</w:t>
            </w:r>
          </w:p>
          <w:p w14:paraId="095CE923" w14:textId="77777777" w:rsidR="00007BAC" w:rsidRDefault="00007BAC" w:rsidP="00007BAC">
            <w:pPr>
              <w:rPr>
                <w:lang w:eastAsia="zh-CN"/>
              </w:rPr>
            </w:pPr>
          </w:p>
          <w:p w14:paraId="4C688954" w14:textId="77777777" w:rsidR="00007BAC" w:rsidRDefault="00007BAC" w:rsidP="00007BAC">
            <w:pPr>
              <w:rPr>
                <w:lang w:eastAsia="zh-CN"/>
              </w:rPr>
            </w:pPr>
            <w:r w:rsidRPr="005601B6">
              <w:rPr>
                <w:b/>
                <w:lang w:eastAsia="zh-CN"/>
              </w:rPr>
              <w:t>Issue 1.5:</w:t>
            </w:r>
            <w:r>
              <w:rPr>
                <w:lang w:eastAsia="zh-CN"/>
              </w:rPr>
              <w:t xml:space="preserve"> for UL power control during initial access procedure, UE is not dedicatedly configured via RRC signalling. That could be the reason in current specification to always set </w:t>
            </w:r>
            <w:r w:rsidRPr="00344F4B">
              <w:rPr>
                <w:i/>
                <w:lang w:eastAsia="zh-CN"/>
              </w:rPr>
              <w:t xml:space="preserve">l </w:t>
            </w:r>
            <w:r>
              <w:rPr>
                <w:lang w:eastAsia="zh-CN"/>
              </w:rPr>
              <w:t xml:space="preserve">= 0 for the close-loop index. </w:t>
            </w:r>
          </w:p>
          <w:p w14:paraId="616947E6" w14:textId="77777777" w:rsidR="00007BAC" w:rsidRDefault="00007BAC" w:rsidP="00007BAC">
            <w:pPr>
              <w:rPr>
                <w:lang w:eastAsia="zh-CN"/>
              </w:rPr>
            </w:pPr>
            <w:r>
              <w:rPr>
                <w:lang w:eastAsia="zh-CN"/>
              </w:rPr>
              <w:t xml:space="preserve">Back to our case of 2TA, when UE has been configured with </w:t>
            </w:r>
            <w:r w:rsidRPr="003C6A25">
              <w:rPr>
                <w:rFonts w:hint="eastAsia"/>
                <w:i/>
                <w:lang w:eastAsia="zh-CN"/>
              </w:rPr>
              <w:t>t</w:t>
            </w:r>
            <w:r w:rsidRPr="003C6A25">
              <w:rPr>
                <w:i/>
                <w:lang w:eastAsia="zh-CN"/>
              </w:rPr>
              <w:t>ag2-Id</w:t>
            </w:r>
            <w:r>
              <w:rPr>
                <w:lang w:eastAsia="zh-CN"/>
              </w:rPr>
              <w:t xml:space="preserve"> or </w:t>
            </w:r>
            <w:proofErr w:type="spellStart"/>
            <w:r w:rsidRPr="003C6A25">
              <w:rPr>
                <w:i/>
                <w:lang w:eastAsia="zh-CN"/>
              </w:rPr>
              <w:t>twoPUSCH</w:t>
            </w:r>
            <w:proofErr w:type="spellEnd"/>
            <w:r w:rsidRPr="003C6A25">
              <w:rPr>
                <w:i/>
                <w:lang w:eastAsia="zh-CN"/>
              </w:rPr>
              <w:t>-PC-</w:t>
            </w:r>
            <w:proofErr w:type="spellStart"/>
            <w:r w:rsidRPr="003C6A25">
              <w:rPr>
                <w:i/>
                <w:lang w:eastAsia="zh-CN"/>
              </w:rPr>
              <w:t>AdjustmentStates</w:t>
            </w:r>
            <w:proofErr w:type="spellEnd"/>
            <w:r>
              <w:rPr>
                <w:lang w:eastAsia="zh-CN"/>
              </w:rPr>
              <w:t xml:space="preserve">, it seems unreasonable to always set </w:t>
            </w:r>
            <w:r w:rsidRPr="00344F4B">
              <w:rPr>
                <w:i/>
                <w:lang w:eastAsia="zh-CN"/>
              </w:rPr>
              <w:t xml:space="preserve">l </w:t>
            </w:r>
            <w:r>
              <w:rPr>
                <w:lang w:eastAsia="zh-CN"/>
              </w:rPr>
              <w:t xml:space="preserve">= 0. </w:t>
            </w:r>
          </w:p>
          <w:p w14:paraId="1EF825C3" w14:textId="77777777" w:rsidR="00007BAC" w:rsidRDefault="00007BAC" w:rsidP="00007BAC">
            <w:pPr>
              <w:rPr>
                <w:lang w:eastAsia="zh-CN"/>
              </w:rPr>
            </w:pPr>
          </w:p>
          <w:p w14:paraId="30CD7033" w14:textId="77777777" w:rsidR="00007BAC" w:rsidRDefault="00007BAC" w:rsidP="00007BAC">
            <w:pPr>
              <w:rPr>
                <w:lang w:eastAsia="zh-CN"/>
              </w:rPr>
            </w:pPr>
            <w:r>
              <w:rPr>
                <w:lang w:eastAsia="zh-CN"/>
              </w:rPr>
              <w:t xml:space="preserve">But we are hesitated to enhance power control part for 2TA in late maintenance phase. Perhaps one way to make it correct meanwhile without introducing any enhancement is to add condition(s) on when to set </w:t>
            </w:r>
            <w:r w:rsidRPr="00344F4B">
              <w:rPr>
                <w:i/>
                <w:lang w:eastAsia="zh-CN"/>
              </w:rPr>
              <w:t xml:space="preserve">l </w:t>
            </w:r>
            <w:r>
              <w:rPr>
                <w:lang w:eastAsia="zh-CN"/>
              </w:rPr>
              <w:t xml:space="preserve">= 0, rather than associating TAG with close loop index. The following change is provided for consideration. </w:t>
            </w:r>
          </w:p>
          <w:p w14:paraId="54561D82" w14:textId="77777777" w:rsidR="00007BAC" w:rsidRDefault="00007BAC" w:rsidP="00007BAC">
            <w:pPr>
              <w:rPr>
                <w:lang w:eastAsia="zh-CN"/>
              </w:rPr>
            </w:pPr>
          </w:p>
          <w:p w14:paraId="06B6DAEC" w14:textId="77777777" w:rsidR="00007BAC" w:rsidRDefault="00007BAC" w:rsidP="00007BAC">
            <w:pPr>
              <w:pStyle w:val="B2"/>
              <w:rPr>
                <w:sz w:val="18"/>
                <w:szCs w:val="18"/>
              </w:rPr>
            </w:pPr>
            <w:r>
              <w:rPr>
                <w:sz w:val="18"/>
                <w:szCs w:val="18"/>
              </w:rPr>
              <w:t>-</w:t>
            </w:r>
            <w:r>
              <w:rPr>
                <w:sz w:val="18"/>
                <w:szCs w:val="18"/>
              </w:rPr>
              <w:tab/>
            </w:r>
            <w:r>
              <w:rPr>
                <w:sz w:val="18"/>
                <w:szCs w:val="18"/>
                <w:lang w:val="en-GB"/>
              </w:rPr>
              <w:t>If</w:t>
            </w:r>
            <w:r>
              <w:rPr>
                <w:sz w:val="18"/>
                <w:szCs w:val="18"/>
              </w:rPr>
              <w:t xml:space="preserve"> the UE receives a </w:t>
            </w:r>
            <w:proofErr w:type="gramStart"/>
            <w:r>
              <w:rPr>
                <w:sz w:val="18"/>
                <w:szCs w:val="18"/>
              </w:rPr>
              <w:t>random access</w:t>
            </w:r>
            <w:proofErr w:type="gramEnd"/>
            <w:r>
              <w:rPr>
                <w:sz w:val="18"/>
                <w:szCs w:val="18"/>
              </w:rPr>
              <w:t xml:space="preserve"> response message in response to a PRACH transmission or a </w:t>
            </w:r>
            <w:proofErr w:type="spellStart"/>
            <w:r>
              <w:rPr>
                <w:sz w:val="18"/>
                <w:szCs w:val="18"/>
              </w:rPr>
              <w:t>MsgA</w:t>
            </w:r>
            <w:proofErr w:type="spellEnd"/>
            <w:r>
              <w:rPr>
                <w:sz w:val="18"/>
                <w:szCs w:val="18"/>
              </w:rPr>
              <w:t xml:space="preserve">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iCs/>
                <w:position w:val="-6"/>
                <w:sz w:val="18"/>
                <w:szCs w:val="18"/>
              </w:rPr>
              <w:t xml:space="preserve"> </w:t>
            </w:r>
            <w:r>
              <w:rPr>
                <w:sz w:val="18"/>
                <w:szCs w:val="18"/>
              </w:rPr>
              <w:t>as described in clause 8</w:t>
            </w:r>
          </w:p>
          <w:p w14:paraId="666BCEB8" w14:textId="77777777" w:rsidR="00007BAC" w:rsidRDefault="00007BAC" w:rsidP="00A52B9E">
            <w:pPr>
              <w:pStyle w:val="B3"/>
              <w:rPr>
                <w:sz w:val="18"/>
                <w:szCs w:val="18"/>
              </w:rPr>
            </w:pPr>
            <w:r>
              <w:rPr>
                <w:sz w:val="18"/>
                <w:szCs w:val="18"/>
              </w:rPr>
              <w:lastRenderedPageBreak/>
              <w:t>-</w:t>
            </w:r>
            <w:r>
              <w:rPr>
                <w:sz w:val="18"/>
                <w:szCs w:val="18"/>
              </w:rPr>
              <w:tab/>
            </w:r>
            <m:oMath>
              <m:sSub>
                <m:sSubPr>
                  <m:ctrlPr>
                    <w:ins w:id="68" w:author="Author">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69" w:author="Author">
                      <w:rPr>
                        <w:rFonts w:ascii="Cambria Math" w:hAnsi="Cambria Math"/>
                        <w:sz w:val="18"/>
                        <w:szCs w:val="18"/>
                      </w:rPr>
                    </w:ins>
                  </m:ctrlPr>
                </m:dPr>
                <m:e>
                  <m:r>
                    <w:rPr>
                      <w:rFonts w:ascii="Cambria Math" w:hAnsi="Cambria Math"/>
                      <w:sz w:val="18"/>
                      <w:szCs w:val="18"/>
                    </w:rPr>
                    <m:t>0,l</m:t>
                  </m:r>
                </m:e>
              </m:d>
              <m:r>
                <w:rPr>
                  <w:rFonts w:ascii="Cambria Math" w:hAnsi="Cambria Math"/>
                  <w:sz w:val="18"/>
                  <w:szCs w:val="18"/>
                </w:rPr>
                <m:t>=</m:t>
              </m:r>
              <m:sSub>
                <m:sSubPr>
                  <m:ctrlPr>
                    <w:ins w:id="70" w:author="Author">
                      <w:rPr>
                        <w:rFonts w:ascii="Cambria Math" w:hAnsi="Cambria Math"/>
                        <w:iCs/>
                        <w:sz w:val="18"/>
                        <w:szCs w:val="18"/>
                      </w:rPr>
                    </w:ins>
                  </m:ctrlPr>
                </m:sSubPr>
                <m:e>
                  <m:r>
                    <w:rPr>
                      <w:rFonts w:ascii="Cambria Math" w:hAnsi="Cambria Math"/>
                      <w:sz w:val="18"/>
                      <w:szCs w:val="18"/>
                    </w:rPr>
                    <m:t>∆</m:t>
                  </m:r>
                  <m:sSub>
                    <m:sSubPr>
                      <m:ctrlPr>
                        <w:ins w:id="71" w:author="Author">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m:t>
                      </m:r>
                      <m:r>
                        <w:rPr>
                          <w:rFonts w:ascii="Cambria Math" w:hAnsi="Cambria Math"/>
                          <w:sz w:val="18"/>
                          <w:szCs w:val="18"/>
                        </w:rPr>
                        <m:t>,b,f,c</m:t>
                      </m:r>
                    </m:sub>
                  </m:sSub>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w:t>
            </w:r>
          </w:p>
          <w:p w14:paraId="65849578" w14:textId="50E65A36" w:rsidR="00A52B9E" w:rsidRPr="00A52B9E" w:rsidRDefault="00A52B9E" w:rsidP="00A52B9E">
            <w:pPr>
              <w:pStyle w:val="B3"/>
              <w:rPr>
                <w:sz w:val="18"/>
                <w:szCs w:val="18"/>
              </w:rPr>
            </w:pPr>
            <w:r>
              <w:rPr>
                <w:color w:val="FF0000"/>
                <w:sz w:val="18"/>
                <w:szCs w:val="18"/>
              </w:rPr>
              <w:t>-</w:t>
            </w:r>
            <w:r>
              <w:rPr>
                <w:color w:val="FF0000"/>
                <w:sz w:val="18"/>
                <w:szCs w:val="18"/>
              </w:rPr>
              <w:tab/>
            </w:r>
            <w:r>
              <w:rPr>
                <w:sz w:val="18"/>
                <w:szCs w:val="18"/>
              </w:rPr>
              <w:t xml:space="preserve">where </w:t>
            </w:r>
            <m:oMath>
              <m:r>
                <w:rPr>
                  <w:rFonts w:ascii="Cambria Math" w:hAnsi="Cambria Math"/>
                  <w:sz w:val="18"/>
                  <w:szCs w:val="18"/>
                </w:rPr>
                <m:t>l=0</m:t>
              </m:r>
            </m:oMath>
            <w:r>
              <w:rPr>
                <w:sz w:val="18"/>
                <w:szCs w:val="18"/>
              </w:rPr>
              <w:t xml:space="preserve"> </w:t>
            </w:r>
            <w:r w:rsidRPr="001151CB">
              <w:rPr>
                <w:color w:val="FF0000"/>
                <w:sz w:val="18"/>
                <w:szCs w:val="18"/>
              </w:rPr>
              <w:t xml:space="preserve">if </w:t>
            </w:r>
            <w:r w:rsidRPr="001151CB">
              <w:rPr>
                <w:rFonts w:eastAsia="等线"/>
                <w:color w:val="FF0000"/>
                <w:sz w:val="18"/>
                <w:szCs w:val="18"/>
              </w:rPr>
              <w:t xml:space="preserve">the UE is not </w:t>
            </w:r>
            <w:r w:rsidRPr="001151CB">
              <w:rPr>
                <w:rFonts w:eastAsia="等线"/>
                <w:color w:val="FF0000"/>
                <w:sz w:val="18"/>
                <w:szCs w:val="18"/>
                <w:lang w:eastAsia="zh-CN"/>
              </w:rPr>
              <w:t>provided</w:t>
            </w:r>
            <w:r w:rsidRPr="001151CB">
              <w:rPr>
                <w:rFonts w:eastAsia="等线"/>
                <w:color w:val="FF0000"/>
                <w:sz w:val="18"/>
                <w:szCs w:val="18"/>
              </w:rPr>
              <w:t xml:space="preserve"> with </w:t>
            </w:r>
            <w:r w:rsidRPr="001151CB">
              <w:rPr>
                <w:rFonts w:eastAsia="等线"/>
                <w:i/>
                <w:color w:val="FF0000"/>
                <w:sz w:val="18"/>
                <w:szCs w:val="18"/>
              </w:rPr>
              <w:t>tag-Id2</w:t>
            </w:r>
            <w:r w:rsidRPr="001151CB">
              <w:rPr>
                <w:rFonts w:eastAsia="等线"/>
                <w:iCs/>
                <w:color w:val="FF0000"/>
                <w:sz w:val="18"/>
                <w:szCs w:val="18"/>
              </w:rPr>
              <w:t xml:space="preserve"> or </w:t>
            </w:r>
            <w:r w:rsidRPr="001151CB">
              <w:rPr>
                <w:color w:val="FF0000"/>
                <w:sz w:val="18"/>
                <w:szCs w:val="18"/>
              </w:rPr>
              <w:t>if the UE is not provided with </w:t>
            </w:r>
            <w:proofErr w:type="spellStart"/>
            <w:r w:rsidRPr="001151CB">
              <w:rPr>
                <w:i/>
                <w:iCs/>
                <w:color w:val="FF0000"/>
                <w:sz w:val="18"/>
                <w:szCs w:val="18"/>
              </w:rPr>
              <w:t>twoPUSCH</w:t>
            </w:r>
            <w:proofErr w:type="spellEnd"/>
            <w:r w:rsidRPr="001151CB">
              <w:rPr>
                <w:i/>
                <w:iCs/>
                <w:color w:val="FF0000"/>
                <w:sz w:val="18"/>
                <w:szCs w:val="18"/>
              </w:rPr>
              <w:t>-PC-</w:t>
            </w:r>
            <w:proofErr w:type="spellStart"/>
            <w:r w:rsidRPr="001151CB">
              <w:rPr>
                <w:i/>
                <w:iCs/>
                <w:color w:val="FF0000"/>
                <w:sz w:val="18"/>
                <w:szCs w:val="18"/>
              </w:rPr>
              <w:t>AdjustmentStates</w:t>
            </w:r>
            <w:proofErr w:type="spellEnd"/>
            <w:r w:rsidRPr="001151CB">
              <w:rPr>
                <w:rFonts w:eastAsia="等线"/>
                <w:iCs/>
                <w:color w:val="FF0000"/>
                <w:sz w:val="18"/>
                <w:szCs w:val="18"/>
              </w:rPr>
              <w:t xml:space="preserve">; </w:t>
            </w:r>
            <w:r w:rsidRPr="00FA6572">
              <w:rPr>
                <w:rFonts w:eastAsia="等线"/>
                <w:iCs/>
                <w:strike/>
                <w:color w:val="FF0000"/>
                <w:sz w:val="18"/>
                <w:szCs w:val="18"/>
              </w:rPr>
              <w:t xml:space="preserve">otherwise, </w:t>
            </w:r>
            <w:r w:rsidRPr="00FA6572">
              <w:rPr>
                <w:rFonts w:eastAsia="等线"/>
                <w:i/>
                <w:strike/>
                <w:color w:val="FF0000"/>
                <w:sz w:val="18"/>
                <w:szCs w:val="18"/>
              </w:rPr>
              <w:t xml:space="preserve"> </w:t>
            </w:r>
            <m:oMath>
              <m:r>
                <w:rPr>
                  <w:rFonts w:ascii="Cambria Math" w:hAnsi="Cambria Math"/>
                  <w:strike/>
                  <w:color w:val="FF0000"/>
                  <w:sz w:val="18"/>
                  <w:szCs w:val="18"/>
                </w:rPr>
                <m:t>l=0</m:t>
              </m:r>
            </m:oMath>
            <w:r w:rsidRPr="00FA6572">
              <w:rPr>
                <w:strike/>
                <w:color w:val="FF0000"/>
                <w:sz w:val="18"/>
                <w:szCs w:val="18"/>
              </w:rPr>
              <w:t xml:space="preserve"> if the first TAG is indicated by the random access response message and</w:t>
            </w:r>
            <w:r w:rsidRPr="00FA6572">
              <w:rPr>
                <w:rFonts w:eastAsia="等线"/>
                <w:i/>
                <w:strike/>
                <w:color w:val="FF0000"/>
                <w:sz w:val="18"/>
                <w:szCs w:val="18"/>
              </w:rPr>
              <w:t xml:space="preserve"> </w:t>
            </w:r>
            <m:oMath>
              <m:r>
                <w:rPr>
                  <w:rFonts w:ascii="Cambria Math" w:hAnsi="Cambria Math"/>
                  <w:strike/>
                  <w:color w:val="FF0000"/>
                  <w:sz w:val="18"/>
                  <w:szCs w:val="18"/>
                </w:rPr>
                <m:t>l=1</m:t>
              </m:r>
            </m:oMath>
            <w:r w:rsidRPr="00FA6572">
              <w:rPr>
                <w:strike/>
                <w:color w:val="FF0000"/>
                <w:sz w:val="18"/>
                <w:szCs w:val="18"/>
              </w:rPr>
              <w:t xml:space="preserve"> if the second TAG is indicated by the random access response message, </w:t>
            </w:r>
            <w:r>
              <w:rPr>
                <w:sz w:val="18"/>
                <w:szCs w:val="18"/>
              </w:rPr>
              <w:t>and</w:t>
            </w:r>
            <w:bookmarkStart w:id="72" w:name="_GoBack"/>
            <w:bookmarkEnd w:id="72"/>
          </w:p>
        </w:tc>
      </w:tr>
      <w:tr w:rsidR="00007BAC" w14:paraId="7FA733A8" w14:textId="77777777" w:rsidTr="00841952">
        <w:tc>
          <w:tcPr>
            <w:tcW w:w="2263" w:type="dxa"/>
          </w:tcPr>
          <w:p w14:paraId="4F755F0B" w14:textId="69C66959" w:rsidR="00007BAC" w:rsidRDefault="00007BAC" w:rsidP="00007BAC">
            <w:pPr>
              <w:rPr>
                <w:b/>
                <w:bCs/>
              </w:rPr>
            </w:pPr>
          </w:p>
        </w:tc>
        <w:tc>
          <w:tcPr>
            <w:tcW w:w="9504" w:type="dxa"/>
          </w:tcPr>
          <w:p w14:paraId="64CBF5F2" w14:textId="455505A5" w:rsidR="00007BAC" w:rsidRDefault="00007BAC" w:rsidP="00007BAC">
            <w:pPr>
              <w:jc w:val="both"/>
            </w:pPr>
          </w:p>
        </w:tc>
      </w:tr>
      <w:tr w:rsidR="00007BAC" w14:paraId="61B8E5CF" w14:textId="77777777" w:rsidTr="00841952">
        <w:tc>
          <w:tcPr>
            <w:tcW w:w="2263" w:type="dxa"/>
          </w:tcPr>
          <w:p w14:paraId="4C759FB4" w14:textId="3B00913C" w:rsidR="00007BAC" w:rsidRDefault="00007BAC" w:rsidP="00007BAC">
            <w:pPr>
              <w:rPr>
                <w:b/>
                <w:bCs/>
                <w:lang w:val="en-US" w:eastAsia="zh-CN"/>
              </w:rPr>
            </w:pPr>
          </w:p>
        </w:tc>
        <w:tc>
          <w:tcPr>
            <w:tcW w:w="9504" w:type="dxa"/>
          </w:tcPr>
          <w:p w14:paraId="577C96FA" w14:textId="7BC47670" w:rsidR="00007BAC" w:rsidRDefault="00007BAC" w:rsidP="00007BAC">
            <w:pPr>
              <w:rPr>
                <w:lang w:val="en-US" w:eastAsia="zh-CN"/>
              </w:rPr>
            </w:pPr>
          </w:p>
        </w:tc>
      </w:tr>
      <w:tr w:rsidR="00007BAC" w14:paraId="5CA51B8E" w14:textId="77777777" w:rsidTr="00841952">
        <w:tc>
          <w:tcPr>
            <w:tcW w:w="2263" w:type="dxa"/>
          </w:tcPr>
          <w:p w14:paraId="0D55331C" w14:textId="1F321F3B" w:rsidR="00007BAC" w:rsidRDefault="00007BAC" w:rsidP="00007BAC">
            <w:pPr>
              <w:rPr>
                <w:b/>
                <w:bCs/>
              </w:rPr>
            </w:pPr>
          </w:p>
        </w:tc>
        <w:tc>
          <w:tcPr>
            <w:tcW w:w="9504" w:type="dxa"/>
          </w:tcPr>
          <w:p w14:paraId="189664C8" w14:textId="1FD09007" w:rsidR="00007BAC" w:rsidRDefault="00007BAC" w:rsidP="00007BAC"/>
        </w:tc>
      </w:tr>
      <w:tr w:rsidR="00007BAC" w14:paraId="78A17679" w14:textId="77777777" w:rsidTr="00841952">
        <w:tc>
          <w:tcPr>
            <w:tcW w:w="2263" w:type="dxa"/>
          </w:tcPr>
          <w:p w14:paraId="451EFAB1" w14:textId="4887C99B" w:rsidR="00007BAC" w:rsidRDefault="00007BAC" w:rsidP="00007BAC">
            <w:pPr>
              <w:rPr>
                <w:b/>
                <w:bCs/>
                <w:lang w:eastAsia="zh-CN"/>
              </w:rPr>
            </w:pPr>
          </w:p>
        </w:tc>
        <w:tc>
          <w:tcPr>
            <w:tcW w:w="9504" w:type="dxa"/>
          </w:tcPr>
          <w:p w14:paraId="5084258D" w14:textId="60E4E73C" w:rsidR="00007BAC" w:rsidRDefault="00007BAC" w:rsidP="00007BAC">
            <w:pPr>
              <w:rPr>
                <w:lang w:eastAsia="zh-CN"/>
              </w:rPr>
            </w:pPr>
          </w:p>
        </w:tc>
      </w:tr>
      <w:tr w:rsidR="00007BAC" w14:paraId="203351F2" w14:textId="77777777" w:rsidTr="00841952">
        <w:tc>
          <w:tcPr>
            <w:tcW w:w="2263" w:type="dxa"/>
          </w:tcPr>
          <w:p w14:paraId="654B0182" w14:textId="4CC8082A" w:rsidR="00007BAC" w:rsidRDefault="00007BAC" w:rsidP="00007BAC">
            <w:pPr>
              <w:rPr>
                <w:b/>
                <w:bCs/>
                <w:lang w:eastAsia="zh-CN"/>
              </w:rPr>
            </w:pPr>
          </w:p>
        </w:tc>
        <w:tc>
          <w:tcPr>
            <w:tcW w:w="9504" w:type="dxa"/>
          </w:tcPr>
          <w:p w14:paraId="696343F7" w14:textId="13F583A5" w:rsidR="00007BAC" w:rsidRDefault="00007BAC" w:rsidP="00007BAC">
            <w:pPr>
              <w:rPr>
                <w:lang w:eastAsia="zh-CN"/>
              </w:rPr>
            </w:pPr>
          </w:p>
        </w:tc>
      </w:tr>
      <w:tr w:rsidR="00007BAC" w14:paraId="31702203" w14:textId="77777777" w:rsidTr="00841952">
        <w:tc>
          <w:tcPr>
            <w:tcW w:w="2263" w:type="dxa"/>
          </w:tcPr>
          <w:p w14:paraId="6BDB6403" w14:textId="36B8B26B" w:rsidR="00007BAC" w:rsidRDefault="00007BAC" w:rsidP="00007BAC">
            <w:pPr>
              <w:rPr>
                <w:rFonts w:eastAsia="Yu Mincho"/>
                <w:b/>
                <w:bCs/>
                <w:lang w:eastAsia="ja-JP"/>
              </w:rPr>
            </w:pPr>
          </w:p>
        </w:tc>
        <w:tc>
          <w:tcPr>
            <w:tcW w:w="9504" w:type="dxa"/>
          </w:tcPr>
          <w:p w14:paraId="5A98C2A5" w14:textId="30EE0814" w:rsidR="00007BAC" w:rsidRDefault="00007BAC" w:rsidP="00007BAC">
            <w:pPr>
              <w:rPr>
                <w:rFonts w:eastAsia="Yu Mincho"/>
                <w:lang w:eastAsia="ja-JP"/>
              </w:rPr>
            </w:pPr>
          </w:p>
        </w:tc>
      </w:tr>
      <w:tr w:rsidR="00007BAC" w14:paraId="0E765742" w14:textId="77777777" w:rsidTr="00841952">
        <w:tc>
          <w:tcPr>
            <w:tcW w:w="2263" w:type="dxa"/>
          </w:tcPr>
          <w:p w14:paraId="35D5A069" w14:textId="5FB10780" w:rsidR="00007BAC" w:rsidRDefault="00007BAC" w:rsidP="00007BAC">
            <w:pPr>
              <w:rPr>
                <w:b/>
                <w:bCs/>
                <w:lang w:eastAsia="zh-CN"/>
              </w:rPr>
            </w:pPr>
          </w:p>
        </w:tc>
        <w:tc>
          <w:tcPr>
            <w:tcW w:w="9504" w:type="dxa"/>
          </w:tcPr>
          <w:p w14:paraId="5F77B562" w14:textId="66A193D4" w:rsidR="00007BAC" w:rsidRDefault="00007BAC" w:rsidP="00007BAC">
            <w:pPr>
              <w:rPr>
                <w:lang w:eastAsia="zh-CN"/>
              </w:rPr>
            </w:pPr>
          </w:p>
        </w:tc>
      </w:tr>
      <w:tr w:rsidR="00007BAC" w14:paraId="63C18A7A" w14:textId="77777777" w:rsidTr="00841952">
        <w:tc>
          <w:tcPr>
            <w:tcW w:w="2263" w:type="dxa"/>
          </w:tcPr>
          <w:p w14:paraId="6CFE2C9B" w14:textId="4896EE6B" w:rsidR="00007BAC" w:rsidRDefault="00007BAC" w:rsidP="00007BAC">
            <w:pPr>
              <w:rPr>
                <w:b/>
                <w:bCs/>
                <w:lang w:eastAsia="zh-CN"/>
              </w:rPr>
            </w:pPr>
          </w:p>
        </w:tc>
        <w:tc>
          <w:tcPr>
            <w:tcW w:w="9504" w:type="dxa"/>
          </w:tcPr>
          <w:p w14:paraId="6E0227E6" w14:textId="2579B163" w:rsidR="00007BAC" w:rsidRDefault="00007BAC" w:rsidP="00007BAC">
            <w:pPr>
              <w:rPr>
                <w:lang w:eastAsia="zh-CN"/>
              </w:rPr>
            </w:pPr>
          </w:p>
        </w:tc>
      </w:tr>
      <w:tr w:rsidR="00007BAC" w14:paraId="0FB3E196" w14:textId="77777777" w:rsidTr="00841952">
        <w:tc>
          <w:tcPr>
            <w:tcW w:w="2263" w:type="dxa"/>
          </w:tcPr>
          <w:p w14:paraId="12EA6821" w14:textId="3BE7B59C" w:rsidR="00007BAC" w:rsidRDefault="00007BAC" w:rsidP="00007BAC">
            <w:pPr>
              <w:rPr>
                <w:rFonts w:eastAsia="Malgun Gothic"/>
                <w:b/>
                <w:bCs/>
                <w:lang w:eastAsia="ko-KR"/>
              </w:rPr>
            </w:pPr>
          </w:p>
        </w:tc>
        <w:tc>
          <w:tcPr>
            <w:tcW w:w="9504" w:type="dxa"/>
          </w:tcPr>
          <w:p w14:paraId="45A96C7D" w14:textId="61455556" w:rsidR="00007BAC" w:rsidRDefault="00007BAC" w:rsidP="00007BAC">
            <w:pPr>
              <w:rPr>
                <w:rFonts w:eastAsia="Malgun Gothic"/>
                <w:lang w:eastAsia="ko-KR"/>
              </w:rPr>
            </w:pPr>
          </w:p>
        </w:tc>
      </w:tr>
      <w:tr w:rsidR="00007BAC" w14:paraId="66E69E0E" w14:textId="77777777" w:rsidTr="00841952">
        <w:tc>
          <w:tcPr>
            <w:tcW w:w="2263" w:type="dxa"/>
          </w:tcPr>
          <w:p w14:paraId="02E1F9BC" w14:textId="1F6EFADC" w:rsidR="00007BAC" w:rsidRDefault="00007BAC" w:rsidP="00007BAC">
            <w:pPr>
              <w:rPr>
                <w:b/>
                <w:bCs/>
                <w:lang w:eastAsia="zh-CN"/>
              </w:rPr>
            </w:pPr>
          </w:p>
        </w:tc>
        <w:tc>
          <w:tcPr>
            <w:tcW w:w="9504" w:type="dxa"/>
          </w:tcPr>
          <w:p w14:paraId="3236444A" w14:textId="481D19AE" w:rsidR="00007BAC" w:rsidRDefault="00007BAC" w:rsidP="00007BAC">
            <w:pPr>
              <w:rPr>
                <w:lang w:eastAsia="zh-CN"/>
              </w:rPr>
            </w:pPr>
          </w:p>
        </w:tc>
      </w:tr>
      <w:tr w:rsidR="00007BAC" w14:paraId="12C3159B" w14:textId="77777777" w:rsidTr="00841952">
        <w:tc>
          <w:tcPr>
            <w:tcW w:w="2263" w:type="dxa"/>
          </w:tcPr>
          <w:p w14:paraId="384A6165" w14:textId="66CC0C93" w:rsidR="00007BAC" w:rsidRDefault="00007BAC" w:rsidP="00007BAC">
            <w:pPr>
              <w:rPr>
                <w:b/>
                <w:bCs/>
                <w:lang w:val="en-US" w:eastAsia="zh-CN"/>
              </w:rPr>
            </w:pPr>
          </w:p>
        </w:tc>
        <w:tc>
          <w:tcPr>
            <w:tcW w:w="9504" w:type="dxa"/>
          </w:tcPr>
          <w:p w14:paraId="18871F29" w14:textId="7F9A8ACE" w:rsidR="00007BAC" w:rsidRDefault="00007BAC" w:rsidP="00007BAC">
            <w:pPr>
              <w:rPr>
                <w:lang w:val="en-US" w:eastAsia="zh-CN"/>
              </w:rPr>
            </w:pPr>
          </w:p>
        </w:tc>
      </w:tr>
      <w:tr w:rsidR="00007BAC" w14:paraId="26B7DCD8" w14:textId="77777777" w:rsidTr="00841952">
        <w:tc>
          <w:tcPr>
            <w:tcW w:w="2263" w:type="dxa"/>
          </w:tcPr>
          <w:p w14:paraId="61208724" w14:textId="779A52C1" w:rsidR="00007BAC" w:rsidRDefault="00007BAC" w:rsidP="00007BAC">
            <w:pPr>
              <w:rPr>
                <w:b/>
                <w:bCs/>
                <w:lang w:eastAsia="zh-CN"/>
              </w:rPr>
            </w:pPr>
          </w:p>
        </w:tc>
        <w:tc>
          <w:tcPr>
            <w:tcW w:w="9504" w:type="dxa"/>
          </w:tcPr>
          <w:p w14:paraId="37ED53E2" w14:textId="3D0B5A77" w:rsidR="00007BAC" w:rsidRDefault="00007BAC" w:rsidP="00007BAC">
            <w:pPr>
              <w:rPr>
                <w:lang w:eastAsia="zh-CN"/>
              </w:rPr>
            </w:pPr>
          </w:p>
        </w:tc>
      </w:tr>
      <w:tr w:rsidR="00007BAC" w14:paraId="6E3B18B4" w14:textId="77777777" w:rsidTr="00841952">
        <w:tc>
          <w:tcPr>
            <w:tcW w:w="2263" w:type="dxa"/>
          </w:tcPr>
          <w:p w14:paraId="76A018D7" w14:textId="77777777" w:rsidR="00007BAC" w:rsidRDefault="00007BAC" w:rsidP="00007BAC">
            <w:pPr>
              <w:rPr>
                <w:b/>
                <w:bCs/>
                <w:lang w:val="en-US" w:eastAsia="zh-CN"/>
              </w:rPr>
            </w:pPr>
          </w:p>
        </w:tc>
        <w:tc>
          <w:tcPr>
            <w:tcW w:w="9504" w:type="dxa"/>
          </w:tcPr>
          <w:p w14:paraId="76E5F028" w14:textId="77777777" w:rsidR="00007BAC" w:rsidRDefault="00007BAC" w:rsidP="00007BAC">
            <w:pPr>
              <w:rPr>
                <w:lang w:val="en-US" w:eastAsia="zh-CN"/>
              </w:rPr>
            </w:pPr>
          </w:p>
        </w:tc>
      </w:tr>
      <w:tr w:rsidR="00007BAC" w14:paraId="3371337F" w14:textId="77777777" w:rsidTr="00841952">
        <w:tc>
          <w:tcPr>
            <w:tcW w:w="2263" w:type="dxa"/>
          </w:tcPr>
          <w:p w14:paraId="6C2F9A10" w14:textId="77777777" w:rsidR="00007BAC" w:rsidRDefault="00007BAC" w:rsidP="00007BAC">
            <w:pPr>
              <w:rPr>
                <w:b/>
                <w:bCs/>
                <w:lang w:eastAsia="zh-CN"/>
              </w:rPr>
            </w:pPr>
          </w:p>
        </w:tc>
        <w:tc>
          <w:tcPr>
            <w:tcW w:w="9504" w:type="dxa"/>
          </w:tcPr>
          <w:p w14:paraId="79364E92" w14:textId="77777777" w:rsidR="00007BAC" w:rsidRDefault="00007BAC" w:rsidP="00007BAC">
            <w:pPr>
              <w:rPr>
                <w:lang w:eastAsia="zh-CN"/>
              </w:rPr>
            </w:pPr>
          </w:p>
        </w:tc>
      </w:tr>
    </w:tbl>
    <w:p w14:paraId="270CE21E" w14:textId="77777777" w:rsidR="004C1E34" w:rsidRDefault="004C1E34">
      <w:pPr>
        <w:rPr>
          <w:b/>
          <w:bCs/>
          <w:u w:val="single"/>
        </w:rPr>
      </w:pPr>
    </w:p>
    <w:p w14:paraId="3305E3E4" w14:textId="77777777" w:rsidR="00B95521" w:rsidRDefault="00B95521">
      <w:pPr>
        <w:rPr>
          <w:b/>
          <w:bCs/>
          <w:u w:val="single"/>
        </w:rPr>
      </w:pPr>
    </w:p>
    <w:p w14:paraId="41D11950" w14:textId="77777777" w:rsidR="00B95521" w:rsidRDefault="001467AD">
      <w:pPr>
        <w:pStyle w:val="Heading1"/>
        <w:rPr>
          <w:rFonts w:ascii="Arial" w:eastAsia="Times New Roman" w:hAnsi="Arial" w:cs="Times New Roman"/>
          <w:color w:val="auto"/>
          <w:sz w:val="36"/>
          <w:szCs w:val="20"/>
          <w:lang w:val="en-GB" w:eastAsia="ja-JP"/>
        </w:rPr>
      </w:pPr>
      <w:r>
        <w:rPr>
          <w:rFonts w:ascii="Arial" w:eastAsia="Times New Roman" w:hAnsi="Arial" w:cs="Times New Roman"/>
          <w:color w:val="auto"/>
          <w:sz w:val="36"/>
          <w:szCs w:val="20"/>
          <w:lang w:val="en-GB" w:eastAsia="ja-JP"/>
        </w:rPr>
        <w:t>References</w:t>
      </w:r>
    </w:p>
    <w:p w14:paraId="0DC4F772" w14:textId="77777777" w:rsidR="00B95521" w:rsidRDefault="00B95521">
      <w:pPr>
        <w:rPr>
          <w:lang w:val="en-GB" w:eastAsia="ja-JP"/>
        </w:rPr>
      </w:pPr>
    </w:p>
    <w:p w14:paraId="3BA00038" w14:textId="088C1B80" w:rsidR="00B95521" w:rsidRPr="0022140B" w:rsidRDefault="00B264B9">
      <w:pPr>
        <w:pStyle w:val="Reference"/>
        <w:tabs>
          <w:tab w:val="clear" w:pos="720"/>
          <w:tab w:val="left" w:pos="567"/>
        </w:tabs>
        <w:ind w:left="567" w:hanging="567"/>
        <w:jc w:val="both"/>
      </w:pPr>
      <w:bookmarkStart w:id="73" w:name="_Ref159525250"/>
      <w:r w:rsidRPr="00B264B9">
        <w:t>R1-240</w:t>
      </w:r>
      <w:r w:rsidR="00306006">
        <w:t>5333</w:t>
      </w:r>
      <w:r w:rsidR="00BD7FF3">
        <w:t xml:space="preserve">, </w:t>
      </w:r>
      <w:bookmarkEnd w:id="73"/>
      <w:r w:rsidR="00493AE6">
        <w:rPr>
          <w:sz w:val="22"/>
          <w:szCs w:val="22"/>
        </w:rPr>
        <w:t>Corrections on PRACH association indicator in PDCCH order in 38.212</w:t>
      </w:r>
      <w:r w:rsidR="00A47993">
        <w:rPr>
          <w:sz w:val="22"/>
          <w:szCs w:val="22"/>
        </w:rPr>
        <w:t xml:space="preserve">, </w:t>
      </w:r>
      <w:r w:rsidRPr="00B264B9">
        <w:rPr>
          <w:sz w:val="22"/>
          <w:szCs w:val="22"/>
        </w:rPr>
        <w:t>Huawei, HiSilicon</w:t>
      </w:r>
      <w:r w:rsidR="00493AE6">
        <w:rPr>
          <w:sz w:val="22"/>
          <w:szCs w:val="22"/>
        </w:rPr>
        <w:t>, Google, Ericsson</w:t>
      </w:r>
    </w:p>
    <w:p w14:paraId="29DC6E16" w14:textId="0232C63D" w:rsidR="009262FA" w:rsidRPr="00D07CDE" w:rsidRDefault="0061167D">
      <w:pPr>
        <w:pStyle w:val="Reference"/>
        <w:tabs>
          <w:tab w:val="clear" w:pos="720"/>
          <w:tab w:val="left" w:pos="567"/>
        </w:tabs>
        <w:ind w:left="567" w:hanging="567"/>
        <w:jc w:val="both"/>
      </w:pPr>
      <w:bookmarkStart w:id="74" w:name="_Ref159542320"/>
      <w:r w:rsidRPr="00D07CDE">
        <w:t>R1-2404717</w:t>
      </w:r>
      <w:r w:rsidR="000934EC" w:rsidRPr="00D07CDE">
        <w:t xml:space="preserve">, </w:t>
      </w:r>
      <w:r w:rsidR="00670D2C" w:rsidRPr="00D07CDE">
        <w:t>Draft CR on PRACH association indicator field in PDCCH order in TS 38.212</w:t>
      </w:r>
      <w:r w:rsidR="00A373DD" w:rsidRPr="00D07CDE">
        <w:t xml:space="preserve">, </w:t>
      </w:r>
      <w:bookmarkEnd w:id="74"/>
      <w:r w:rsidR="00670D2C" w:rsidRPr="00D07CDE">
        <w:t>ZTE</w:t>
      </w:r>
    </w:p>
    <w:p w14:paraId="1818DCC0" w14:textId="7A706A1D" w:rsidR="003E1758" w:rsidRDefault="00320929">
      <w:pPr>
        <w:pStyle w:val="Reference"/>
        <w:tabs>
          <w:tab w:val="clear" w:pos="720"/>
          <w:tab w:val="left" w:pos="567"/>
        </w:tabs>
        <w:ind w:left="567" w:hanging="567"/>
        <w:jc w:val="both"/>
      </w:pPr>
      <w:bookmarkStart w:id="75" w:name="_Ref159543093"/>
      <w:r w:rsidRPr="00320929">
        <w:t>R1-2404823</w:t>
      </w:r>
      <w:r>
        <w:t xml:space="preserve">, </w:t>
      </w:r>
      <w:r w:rsidR="00B47672" w:rsidRPr="00B47672">
        <w:t xml:space="preserve">Draft CR for Rel-18 two-TA </w:t>
      </w:r>
      <w:r w:rsidR="00B47672">
        <w:t>enhancement, OPPO</w:t>
      </w:r>
    </w:p>
    <w:p w14:paraId="623B1F64" w14:textId="1431042C" w:rsidR="00533B0D" w:rsidRDefault="00D07CDE" w:rsidP="00CD3DF9">
      <w:pPr>
        <w:pStyle w:val="Reference"/>
        <w:tabs>
          <w:tab w:val="clear" w:pos="720"/>
          <w:tab w:val="left" w:pos="567"/>
        </w:tabs>
        <w:ind w:left="567" w:hanging="567"/>
        <w:jc w:val="both"/>
      </w:pPr>
      <w:r w:rsidRPr="00D07CDE">
        <w:t xml:space="preserve">R1-2405268, Draft CR for 38.212 on the condition for the PRACH </w:t>
      </w:r>
      <w:r w:rsidR="001160F2" w:rsidRPr="00D07CDE">
        <w:t>association</w:t>
      </w:r>
      <w:r w:rsidRPr="00D07CDE">
        <w:t xml:space="preserve"> indicator field, Ericsson</w:t>
      </w:r>
    </w:p>
    <w:p w14:paraId="7079F736" w14:textId="79CB9E24" w:rsidR="008E1A7E" w:rsidRPr="002403AC" w:rsidRDefault="002403AC">
      <w:pPr>
        <w:pStyle w:val="Reference"/>
        <w:tabs>
          <w:tab w:val="clear" w:pos="720"/>
          <w:tab w:val="left" w:pos="567"/>
        </w:tabs>
        <w:ind w:left="567" w:hanging="567"/>
        <w:jc w:val="both"/>
      </w:pPr>
      <w:r w:rsidRPr="002403AC">
        <w:t>R1-2405139</w:t>
      </w:r>
      <w:r w:rsidR="008E1A7E" w:rsidRPr="002403AC">
        <w:t>, Maintenance on NR MIMO Evolution for Downlink and Uplink, Qualcomm Incorporated</w:t>
      </w:r>
      <w:bookmarkEnd w:id="75"/>
    </w:p>
    <w:sectPr w:rsidR="008E1A7E" w:rsidRPr="002403AC" w:rsidSect="00BF4756">
      <w:pgSz w:w="12240" w:h="15840"/>
      <w:pgMar w:top="1440" w:right="284" w:bottom="144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8BDFE" w14:textId="77777777" w:rsidR="002C31A7" w:rsidRDefault="002C31A7" w:rsidP="003E21FB">
      <w:pPr>
        <w:spacing w:after="0" w:line="240" w:lineRule="auto"/>
      </w:pPr>
      <w:r>
        <w:separator/>
      </w:r>
    </w:p>
  </w:endnote>
  <w:endnote w:type="continuationSeparator" w:id="0">
    <w:p w14:paraId="7ECB9B8D" w14:textId="77777777" w:rsidR="002C31A7" w:rsidRDefault="002C31A7" w:rsidP="003E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KaiTi">
    <w:charset w:val="86"/>
    <w:family w:val="modern"/>
    <w:pitch w:val="fixed"/>
    <w:sig w:usb0="800002BF" w:usb1="38CF7CFA" w:usb2="00000016" w:usb3="00000000" w:csb0="00040001"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63682" w14:textId="77777777" w:rsidR="002C31A7" w:rsidRDefault="002C31A7" w:rsidP="003E21FB">
      <w:pPr>
        <w:spacing w:after="0" w:line="240" w:lineRule="auto"/>
      </w:pPr>
      <w:r>
        <w:separator/>
      </w:r>
    </w:p>
  </w:footnote>
  <w:footnote w:type="continuationSeparator" w:id="0">
    <w:p w14:paraId="4B2950D1" w14:textId="77777777" w:rsidR="002C31A7" w:rsidRDefault="002C31A7" w:rsidP="003E2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E2DCC8D"/>
    <w:multiLevelType w:val="singleLevel"/>
    <w:tmpl w:val="BE2DCC8D"/>
    <w:lvl w:ilvl="0">
      <w:start w:val="1"/>
      <w:numFmt w:val="bullet"/>
      <w:lvlText w:val="-"/>
      <w:lvlJc w:val="left"/>
      <w:pPr>
        <w:ind w:left="420" w:hanging="420"/>
      </w:pPr>
      <w:rPr>
        <w:rFonts w:ascii="微软雅黑" w:eastAsia="微软雅黑" w:hAnsi="微软雅黑" w:cs="微软雅黑" w:hint="default"/>
      </w:rPr>
    </w:lvl>
  </w:abstractNum>
  <w:abstractNum w:abstractNumId="1" w15:restartNumberingAfterBreak="0">
    <w:nsid w:val="07D77106"/>
    <w:multiLevelType w:val="hybridMultilevel"/>
    <w:tmpl w:val="CFF2F8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3F1384"/>
    <w:multiLevelType w:val="multilevel"/>
    <w:tmpl w:val="0B3F1384"/>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3" w15:restartNumberingAfterBreak="0">
    <w:nsid w:val="0FA182BD"/>
    <w:multiLevelType w:val="singleLevel"/>
    <w:tmpl w:val="0FA182BD"/>
    <w:lvl w:ilvl="0">
      <w:start w:val="1"/>
      <w:numFmt w:val="bullet"/>
      <w:lvlText w:val="–"/>
      <w:lvlJc w:val="left"/>
      <w:pPr>
        <w:ind w:left="620" w:hanging="420"/>
      </w:pPr>
      <w:rPr>
        <w:rFonts w:ascii="Times New Roman" w:hAnsi="Times New Roman" w:cs="Times New Roman" w:hint="default"/>
      </w:rPr>
    </w:lvl>
  </w:abstractNum>
  <w:abstractNum w:abstractNumId="4" w15:restartNumberingAfterBreak="0">
    <w:nsid w:val="1F830BE9"/>
    <w:multiLevelType w:val="multilevel"/>
    <w:tmpl w:val="1F830BE9"/>
    <w:lvl w:ilvl="0">
      <w:start w:val="7"/>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62800D3"/>
    <w:multiLevelType w:val="multilevel"/>
    <w:tmpl w:val="262800D3"/>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6" w15:restartNumberingAfterBreak="0">
    <w:nsid w:val="27047A00"/>
    <w:multiLevelType w:val="hybridMultilevel"/>
    <w:tmpl w:val="0A8C1A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7A23F1A"/>
    <w:multiLevelType w:val="multilevel"/>
    <w:tmpl w:val="27A23F1A"/>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8" w15:restartNumberingAfterBreak="0">
    <w:nsid w:val="2A2217E4"/>
    <w:multiLevelType w:val="hybridMultilevel"/>
    <w:tmpl w:val="9796CE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B063D78"/>
    <w:multiLevelType w:val="multilevel"/>
    <w:tmpl w:val="2B063D7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324700A2"/>
    <w:multiLevelType w:val="multilevel"/>
    <w:tmpl w:val="324700A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3D5F26F7"/>
    <w:multiLevelType w:val="multilevel"/>
    <w:tmpl w:val="3D5F26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8506D57"/>
    <w:multiLevelType w:val="multilevel"/>
    <w:tmpl w:val="48506D57"/>
    <w:lvl w:ilvl="0">
      <w:start w:val="1"/>
      <w:numFmt w:val="bullet"/>
      <w:lvlText w:val=""/>
      <w:lvlJc w:val="left"/>
      <w:pPr>
        <w:ind w:left="827" w:hanging="360"/>
      </w:pPr>
      <w:rPr>
        <w:rFonts w:ascii="Symbol" w:hAnsi="Symbol" w:hint="default"/>
      </w:rPr>
    </w:lvl>
    <w:lvl w:ilvl="1">
      <w:start w:val="1"/>
      <w:numFmt w:val="bullet"/>
      <w:lvlText w:val="o"/>
      <w:lvlJc w:val="left"/>
      <w:pPr>
        <w:ind w:left="1547" w:hanging="360"/>
      </w:pPr>
      <w:rPr>
        <w:rFonts w:ascii="Courier New" w:hAnsi="Courier New" w:cs="Courier New" w:hint="default"/>
      </w:rPr>
    </w:lvl>
    <w:lvl w:ilvl="2">
      <w:start w:val="1"/>
      <w:numFmt w:val="bullet"/>
      <w:lvlText w:val=""/>
      <w:lvlJc w:val="left"/>
      <w:pPr>
        <w:ind w:left="2267" w:hanging="360"/>
      </w:pPr>
      <w:rPr>
        <w:rFonts w:ascii="Wingdings" w:hAnsi="Wingdings" w:hint="default"/>
      </w:rPr>
    </w:lvl>
    <w:lvl w:ilvl="3">
      <w:start w:val="1"/>
      <w:numFmt w:val="bullet"/>
      <w:lvlText w:val=""/>
      <w:lvlJc w:val="left"/>
      <w:pPr>
        <w:ind w:left="2987" w:hanging="360"/>
      </w:pPr>
      <w:rPr>
        <w:rFonts w:ascii="Symbol" w:hAnsi="Symbol" w:hint="default"/>
      </w:rPr>
    </w:lvl>
    <w:lvl w:ilvl="4">
      <w:start w:val="1"/>
      <w:numFmt w:val="bullet"/>
      <w:lvlText w:val="o"/>
      <w:lvlJc w:val="left"/>
      <w:pPr>
        <w:ind w:left="3707" w:hanging="360"/>
      </w:pPr>
      <w:rPr>
        <w:rFonts w:ascii="Courier New" w:hAnsi="Courier New" w:cs="Courier New" w:hint="default"/>
      </w:rPr>
    </w:lvl>
    <w:lvl w:ilvl="5">
      <w:start w:val="1"/>
      <w:numFmt w:val="bullet"/>
      <w:lvlText w:val=""/>
      <w:lvlJc w:val="left"/>
      <w:pPr>
        <w:ind w:left="4427" w:hanging="360"/>
      </w:pPr>
      <w:rPr>
        <w:rFonts w:ascii="Wingdings" w:hAnsi="Wingdings" w:hint="default"/>
      </w:rPr>
    </w:lvl>
    <w:lvl w:ilvl="6">
      <w:start w:val="1"/>
      <w:numFmt w:val="bullet"/>
      <w:lvlText w:val=""/>
      <w:lvlJc w:val="left"/>
      <w:pPr>
        <w:ind w:left="5147" w:hanging="360"/>
      </w:pPr>
      <w:rPr>
        <w:rFonts w:ascii="Symbol" w:hAnsi="Symbol" w:hint="default"/>
      </w:rPr>
    </w:lvl>
    <w:lvl w:ilvl="7">
      <w:start w:val="1"/>
      <w:numFmt w:val="bullet"/>
      <w:lvlText w:val="o"/>
      <w:lvlJc w:val="left"/>
      <w:pPr>
        <w:ind w:left="5867" w:hanging="360"/>
      </w:pPr>
      <w:rPr>
        <w:rFonts w:ascii="Courier New" w:hAnsi="Courier New" w:cs="Courier New" w:hint="default"/>
      </w:rPr>
    </w:lvl>
    <w:lvl w:ilvl="8">
      <w:start w:val="1"/>
      <w:numFmt w:val="bullet"/>
      <w:lvlText w:val=""/>
      <w:lvlJc w:val="left"/>
      <w:pPr>
        <w:ind w:left="6587" w:hanging="360"/>
      </w:pPr>
      <w:rPr>
        <w:rFonts w:ascii="Wingdings" w:hAnsi="Wingdings" w:hint="default"/>
      </w:rPr>
    </w:lvl>
  </w:abstractNum>
  <w:abstractNum w:abstractNumId="13" w15:restartNumberingAfterBreak="0">
    <w:nsid w:val="48C20216"/>
    <w:multiLevelType w:val="hybridMultilevel"/>
    <w:tmpl w:val="CDD63678"/>
    <w:lvl w:ilvl="0" w:tplc="B5A8667A">
      <w:numFmt w:val="bullet"/>
      <w:lvlText w:val="-"/>
      <w:lvlJc w:val="left"/>
      <w:pPr>
        <w:ind w:left="360" w:hanging="360"/>
      </w:pPr>
      <w:rPr>
        <w:rFonts w:ascii="Times" w:eastAsia="Batang" w:hAnsi="Times" w:cs="Times" w:hint="default"/>
      </w:rPr>
    </w:lvl>
    <w:lvl w:ilvl="1" w:tplc="04090003">
      <w:start w:val="1"/>
      <w:numFmt w:val="bullet"/>
      <w:lvlText w:val=""/>
      <w:lvlJc w:val="left"/>
      <w:pPr>
        <w:ind w:left="480" w:hanging="440"/>
      </w:pPr>
      <w:rPr>
        <w:rFonts w:ascii="Wingdings" w:hAnsi="Wingdings" w:hint="default"/>
      </w:rPr>
    </w:lvl>
    <w:lvl w:ilvl="2" w:tplc="04090005">
      <w:start w:val="1"/>
      <w:numFmt w:val="bullet"/>
      <w:lvlText w:val=""/>
      <w:lvlJc w:val="left"/>
      <w:pPr>
        <w:ind w:left="920" w:hanging="440"/>
      </w:pPr>
      <w:rPr>
        <w:rFonts w:ascii="Wingdings" w:hAnsi="Wingdings" w:hint="default"/>
      </w:rPr>
    </w:lvl>
    <w:lvl w:ilvl="3" w:tplc="04090001" w:tentative="1">
      <w:start w:val="1"/>
      <w:numFmt w:val="bullet"/>
      <w:lvlText w:val=""/>
      <w:lvlJc w:val="left"/>
      <w:pPr>
        <w:ind w:left="1360" w:hanging="440"/>
      </w:pPr>
      <w:rPr>
        <w:rFonts w:ascii="Wingdings" w:hAnsi="Wingdings" w:hint="default"/>
      </w:rPr>
    </w:lvl>
    <w:lvl w:ilvl="4" w:tplc="04090003" w:tentative="1">
      <w:start w:val="1"/>
      <w:numFmt w:val="bullet"/>
      <w:lvlText w:val=""/>
      <w:lvlJc w:val="left"/>
      <w:pPr>
        <w:ind w:left="1800" w:hanging="440"/>
      </w:pPr>
      <w:rPr>
        <w:rFonts w:ascii="Wingdings" w:hAnsi="Wingdings" w:hint="default"/>
      </w:rPr>
    </w:lvl>
    <w:lvl w:ilvl="5" w:tplc="04090005" w:tentative="1">
      <w:start w:val="1"/>
      <w:numFmt w:val="bullet"/>
      <w:lvlText w:val=""/>
      <w:lvlJc w:val="left"/>
      <w:pPr>
        <w:ind w:left="2240" w:hanging="440"/>
      </w:pPr>
      <w:rPr>
        <w:rFonts w:ascii="Wingdings" w:hAnsi="Wingdings" w:hint="default"/>
      </w:rPr>
    </w:lvl>
    <w:lvl w:ilvl="6" w:tplc="04090001" w:tentative="1">
      <w:start w:val="1"/>
      <w:numFmt w:val="bullet"/>
      <w:lvlText w:val=""/>
      <w:lvlJc w:val="left"/>
      <w:pPr>
        <w:ind w:left="2680" w:hanging="440"/>
      </w:pPr>
      <w:rPr>
        <w:rFonts w:ascii="Wingdings" w:hAnsi="Wingdings" w:hint="default"/>
      </w:rPr>
    </w:lvl>
    <w:lvl w:ilvl="7" w:tplc="04090003" w:tentative="1">
      <w:start w:val="1"/>
      <w:numFmt w:val="bullet"/>
      <w:lvlText w:val=""/>
      <w:lvlJc w:val="left"/>
      <w:pPr>
        <w:ind w:left="3120" w:hanging="440"/>
      </w:pPr>
      <w:rPr>
        <w:rFonts w:ascii="Wingdings" w:hAnsi="Wingdings" w:hint="default"/>
      </w:rPr>
    </w:lvl>
    <w:lvl w:ilvl="8" w:tplc="04090005" w:tentative="1">
      <w:start w:val="1"/>
      <w:numFmt w:val="bullet"/>
      <w:lvlText w:val=""/>
      <w:lvlJc w:val="left"/>
      <w:pPr>
        <w:ind w:left="3560" w:hanging="440"/>
      </w:pPr>
      <w:rPr>
        <w:rFonts w:ascii="Wingdings" w:hAnsi="Wingdings" w:hint="default"/>
      </w:r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D4A52EC"/>
    <w:multiLevelType w:val="multilevel"/>
    <w:tmpl w:val="4D4A52EC"/>
    <w:lvl w:ilvl="0">
      <w:start w:val="1"/>
      <w:numFmt w:val="decimal"/>
      <w:lvlText w:val="%1."/>
      <w:lvlJc w:val="left"/>
      <w:pPr>
        <w:ind w:left="840" w:hanging="420"/>
      </w:pPr>
      <w:rPr>
        <w:rFonts w:hint="default"/>
      </w:rPr>
    </w:lvl>
    <w:lvl w:ilvl="1">
      <w:numFmt w:val="bullet"/>
      <w:lvlText w:val="-"/>
      <w:lvlJc w:val="left"/>
      <w:pPr>
        <w:ind w:left="1260" w:hanging="420"/>
      </w:pPr>
      <w:rPr>
        <w:rFonts w:ascii="Times New Roman" w:eastAsia="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507024D8"/>
    <w:multiLevelType w:val="multilevel"/>
    <w:tmpl w:val="507024D8"/>
    <w:lvl w:ilvl="0">
      <w:start w:val="6"/>
      <w:numFmt w:val="bullet"/>
      <w:lvlText w:val="-"/>
      <w:lvlJc w:val="left"/>
      <w:pPr>
        <w:ind w:left="720" w:hanging="360"/>
      </w:pPr>
      <w:rPr>
        <w:rFonts w:ascii="Times New Roman" w:eastAsia="宋体" w:hAnsi="Times New Roman" w:cs="Times New Roman" w:hint="default"/>
        <w:b w:val="0"/>
        <w:bCs w:val="0"/>
        <w:sz w:val="20"/>
        <w:szCs w:val="20"/>
      </w:rPr>
    </w:lvl>
    <w:lvl w:ilvl="1">
      <w:numFmt w:val="bullet"/>
      <w:lvlText w:val="-"/>
      <w:lvlJc w:val="left"/>
      <w:pPr>
        <w:ind w:left="1440" w:hanging="360"/>
      </w:pPr>
      <w:rPr>
        <w:rFonts w:ascii="Times New Roman" w:eastAsia="MS Mincho"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4197CC8"/>
    <w:multiLevelType w:val="multilevel"/>
    <w:tmpl w:val="54197CC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54447A47"/>
    <w:multiLevelType w:val="multilevel"/>
    <w:tmpl w:val="54447A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4812E1"/>
    <w:multiLevelType w:val="multilevel"/>
    <w:tmpl w:val="544812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4EB08E2"/>
    <w:multiLevelType w:val="hybridMultilevel"/>
    <w:tmpl w:val="07EC6CA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9636162"/>
    <w:multiLevelType w:val="multilevel"/>
    <w:tmpl w:val="5963616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CD93E32"/>
    <w:multiLevelType w:val="multilevel"/>
    <w:tmpl w:val="5CD93E3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642E14F2"/>
    <w:multiLevelType w:val="multilevel"/>
    <w:tmpl w:val="642E14F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8054230"/>
    <w:multiLevelType w:val="multilevel"/>
    <w:tmpl w:val="5CD93E3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A9B7BEE"/>
    <w:multiLevelType w:val="multilevel"/>
    <w:tmpl w:val="6A9B7B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9"/>
  </w:num>
  <w:num w:numId="5">
    <w:abstractNumId w:val="12"/>
  </w:num>
  <w:num w:numId="6">
    <w:abstractNumId w:val="18"/>
  </w:num>
  <w:num w:numId="7">
    <w:abstractNumId w:val="2"/>
  </w:num>
  <w:num w:numId="8">
    <w:abstractNumId w:val="5"/>
  </w:num>
  <w:num w:numId="9">
    <w:abstractNumId w:val="26"/>
  </w:num>
  <w:num w:numId="10">
    <w:abstractNumId w:val="11"/>
  </w:num>
  <w:num w:numId="11">
    <w:abstractNumId w:val="23"/>
  </w:num>
  <w:num w:numId="12">
    <w:abstractNumId w:val="22"/>
  </w:num>
  <w:num w:numId="13">
    <w:abstractNumId w:val="24"/>
  </w:num>
  <w:num w:numId="14">
    <w:abstractNumId w:val="21"/>
  </w:num>
  <w:num w:numId="15">
    <w:abstractNumId w:val="9"/>
  </w:num>
  <w:num w:numId="16">
    <w:abstractNumId w:val="10"/>
  </w:num>
  <w:num w:numId="17">
    <w:abstractNumId w:val="17"/>
  </w:num>
  <w:num w:numId="18">
    <w:abstractNumId w:val="25"/>
  </w:num>
  <w:num w:numId="19">
    <w:abstractNumId w:val="0"/>
  </w:num>
  <w:num w:numId="20">
    <w:abstractNumId w:val="13"/>
  </w:num>
  <w:num w:numId="21">
    <w:abstractNumId w:val="7"/>
  </w:num>
  <w:num w:numId="22">
    <w:abstractNumId w:val="1"/>
  </w:num>
  <w:num w:numId="2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
  </w:num>
  <w:num w:numId="26">
    <w:abstractNumId w:val="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clean"/>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4E"/>
    <w:rsid w:val="000003C3"/>
    <w:rsid w:val="000009A0"/>
    <w:rsid w:val="000026C2"/>
    <w:rsid w:val="0000352C"/>
    <w:rsid w:val="00007725"/>
    <w:rsid w:val="00007BAC"/>
    <w:rsid w:val="00007E8F"/>
    <w:rsid w:val="00011BFF"/>
    <w:rsid w:val="0001580A"/>
    <w:rsid w:val="0001616B"/>
    <w:rsid w:val="00020336"/>
    <w:rsid w:val="000225CE"/>
    <w:rsid w:val="00023001"/>
    <w:rsid w:val="0002441A"/>
    <w:rsid w:val="00032814"/>
    <w:rsid w:val="000333C1"/>
    <w:rsid w:val="0003561C"/>
    <w:rsid w:val="00036B59"/>
    <w:rsid w:val="0004215D"/>
    <w:rsid w:val="000433BE"/>
    <w:rsid w:val="00043485"/>
    <w:rsid w:val="000448CB"/>
    <w:rsid w:val="00045742"/>
    <w:rsid w:val="0004683A"/>
    <w:rsid w:val="000473E9"/>
    <w:rsid w:val="00051EDC"/>
    <w:rsid w:val="00061D3A"/>
    <w:rsid w:val="00066030"/>
    <w:rsid w:val="00070316"/>
    <w:rsid w:val="0007312F"/>
    <w:rsid w:val="0007431F"/>
    <w:rsid w:val="0007449E"/>
    <w:rsid w:val="000744C7"/>
    <w:rsid w:val="000812DE"/>
    <w:rsid w:val="00081E77"/>
    <w:rsid w:val="00083843"/>
    <w:rsid w:val="00091D43"/>
    <w:rsid w:val="000934EC"/>
    <w:rsid w:val="000A0A45"/>
    <w:rsid w:val="000A41A2"/>
    <w:rsid w:val="000A56B2"/>
    <w:rsid w:val="000A68A4"/>
    <w:rsid w:val="000A7632"/>
    <w:rsid w:val="000B1225"/>
    <w:rsid w:val="000B1919"/>
    <w:rsid w:val="000B4B7E"/>
    <w:rsid w:val="000B5421"/>
    <w:rsid w:val="000C090B"/>
    <w:rsid w:val="000C2821"/>
    <w:rsid w:val="000C3ABE"/>
    <w:rsid w:val="000C5694"/>
    <w:rsid w:val="000C680E"/>
    <w:rsid w:val="000D03A0"/>
    <w:rsid w:val="000D5E5F"/>
    <w:rsid w:val="000D620B"/>
    <w:rsid w:val="000E0BD2"/>
    <w:rsid w:val="000E3E3A"/>
    <w:rsid w:val="000E4A57"/>
    <w:rsid w:val="000E53A5"/>
    <w:rsid w:val="000F19D5"/>
    <w:rsid w:val="000F526C"/>
    <w:rsid w:val="001031BD"/>
    <w:rsid w:val="001060CA"/>
    <w:rsid w:val="00106A2C"/>
    <w:rsid w:val="00106B15"/>
    <w:rsid w:val="00107997"/>
    <w:rsid w:val="0011072C"/>
    <w:rsid w:val="00110EC4"/>
    <w:rsid w:val="00110F58"/>
    <w:rsid w:val="00112CD1"/>
    <w:rsid w:val="00114B6A"/>
    <w:rsid w:val="001151CB"/>
    <w:rsid w:val="00115FCF"/>
    <w:rsid w:val="001160F2"/>
    <w:rsid w:val="001173E7"/>
    <w:rsid w:val="001203D2"/>
    <w:rsid w:val="001241CC"/>
    <w:rsid w:val="0012423B"/>
    <w:rsid w:val="0012505A"/>
    <w:rsid w:val="00131C81"/>
    <w:rsid w:val="00131E92"/>
    <w:rsid w:val="00133CBB"/>
    <w:rsid w:val="001342BC"/>
    <w:rsid w:val="00134F07"/>
    <w:rsid w:val="001359CD"/>
    <w:rsid w:val="00135A01"/>
    <w:rsid w:val="001418F6"/>
    <w:rsid w:val="00141B9E"/>
    <w:rsid w:val="0014307A"/>
    <w:rsid w:val="00145532"/>
    <w:rsid w:val="001467AD"/>
    <w:rsid w:val="00151AB3"/>
    <w:rsid w:val="00154CE3"/>
    <w:rsid w:val="00154DB7"/>
    <w:rsid w:val="00154FB0"/>
    <w:rsid w:val="0016048F"/>
    <w:rsid w:val="00161007"/>
    <w:rsid w:val="00162384"/>
    <w:rsid w:val="00165E5C"/>
    <w:rsid w:val="001672B0"/>
    <w:rsid w:val="001705B4"/>
    <w:rsid w:val="00173710"/>
    <w:rsid w:val="0017490A"/>
    <w:rsid w:val="001757E2"/>
    <w:rsid w:val="0017747A"/>
    <w:rsid w:val="0017775E"/>
    <w:rsid w:val="00180956"/>
    <w:rsid w:val="001817FC"/>
    <w:rsid w:val="00181B85"/>
    <w:rsid w:val="00182A64"/>
    <w:rsid w:val="0018349F"/>
    <w:rsid w:val="00183F53"/>
    <w:rsid w:val="001842AB"/>
    <w:rsid w:val="00185793"/>
    <w:rsid w:val="00190A4C"/>
    <w:rsid w:val="00192FB4"/>
    <w:rsid w:val="00193E46"/>
    <w:rsid w:val="00195359"/>
    <w:rsid w:val="00196536"/>
    <w:rsid w:val="001A394A"/>
    <w:rsid w:val="001A6E59"/>
    <w:rsid w:val="001A703D"/>
    <w:rsid w:val="001B0115"/>
    <w:rsid w:val="001B0BC1"/>
    <w:rsid w:val="001B69F6"/>
    <w:rsid w:val="001B7567"/>
    <w:rsid w:val="001B79C0"/>
    <w:rsid w:val="001C10B4"/>
    <w:rsid w:val="001C1C2F"/>
    <w:rsid w:val="001C3C97"/>
    <w:rsid w:val="001C6C46"/>
    <w:rsid w:val="001C7FA3"/>
    <w:rsid w:val="001D0E5E"/>
    <w:rsid w:val="001D3CB9"/>
    <w:rsid w:val="001D41C0"/>
    <w:rsid w:val="001D63B8"/>
    <w:rsid w:val="001D665C"/>
    <w:rsid w:val="001D6AB2"/>
    <w:rsid w:val="001D71F4"/>
    <w:rsid w:val="001D725E"/>
    <w:rsid w:val="001D7293"/>
    <w:rsid w:val="001E0C0B"/>
    <w:rsid w:val="001E0D44"/>
    <w:rsid w:val="001E2451"/>
    <w:rsid w:val="001E457E"/>
    <w:rsid w:val="001E4D93"/>
    <w:rsid w:val="001E615D"/>
    <w:rsid w:val="001E6923"/>
    <w:rsid w:val="001F0D4A"/>
    <w:rsid w:val="001F109A"/>
    <w:rsid w:val="001F10AA"/>
    <w:rsid w:val="001F3001"/>
    <w:rsid w:val="001F3E11"/>
    <w:rsid w:val="001F5778"/>
    <w:rsid w:val="001F5C2B"/>
    <w:rsid w:val="001F71A1"/>
    <w:rsid w:val="00200898"/>
    <w:rsid w:val="00200D68"/>
    <w:rsid w:val="00200F65"/>
    <w:rsid w:val="002011EA"/>
    <w:rsid w:val="00204DE9"/>
    <w:rsid w:val="002067E6"/>
    <w:rsid w:val="00211630"/>
    <w:rsid w:val="00211E86"/>
    <w:rsid w:val="00212593"/>
    <w:rsid w:val="00215928"/>
    <w:rsid w:val="00220844"/>
    <w:rsid w:val="0022140B"/>
    <w:rsid w:val="0022160A"/>
    <w:rsid w:val="002222DA"/>
    <w:rsid w:val="00223BCA"/>
    <w:rsid w:val="00224F51"/>
    <w:rsid w:val="002260E0"/>
    <w:rsid w:val="00230754"/>
    <w:rsid w:val="00230AE7"/>
    <w:rsid w:val="00232009"/>
    <w:rsid w:val="00232667"/>
    <w:rsid w:val="00233980"/>
    <w:rsid w:val="00235CF8"/>
    <w:rsid w:val="00237EB8"/>
    <w:rsid w:val="002403AC"/>
    <w:rsid w:val="00242BCE"/>
    <w:rsid w:val="00242F35"/>
    <w:rsid w:val="00244049"/>
    <w:rsid w:val="00244514"/>
    <w:rsid w:val="00251575"/>
    <w:rsid w:val="002537E7"/>
    <w:rsid w:val="00253E42"/>
    <w:rsid w:val="00254424"/>
    <w:rsid w:val="00254E5F"/>
    <w:rsid w:val="00255877"/>
    <w:rsid w:val="002564C9"/>
    <w:rsid w:val="00256E10"/>
    <w:rsid w:val="00260CD2"/>
    <w:rsid w:val="00262D79"/>
    <w:rsid w:val="002648DE"/>
    <w:rsid w:val="00264A91"/>
    <w:rsid w:val="00264B3C"/>
    <w:rsid w:val="00264CE8"/>
    <w:rsid w:val="00264F68"/>
    <w:rsid w:val="00265ACC"/>
    <w:rsid w:val="002674D4"/>
    <w:rsid w:val="002706AF"/>
    <w:rsid w:val="00271430"/>
    <w:rsid w:val="00271CD3"/>
    <w:rsid w:val="002752BE"/>
    <w:rsid w:val="00275D4E"/>
    <w:rsid w:val="00276102"/>
    <w:rsid w:val="002805F3"/>
    <w:rsid w:val="00280C7E"/>
    <w:rsid w:val="0028165D"/>
    <w:rsid w:val="00281A0A"/>
    <w:rsid w:val="0028329B"/>
    <w:rsid w:val="0028720A"/>
    <w:rsid w:val="00287D49"/>
    <w:rsid w:val="00291C9F"/>
    <w:rsid w:val="00291F8D"/>
    <w:rsid w:val="00293287"/>
    <w:rsid w:val="00294E34"/>
    <w:rsid w:val="00295278"/>
    <w:rsid w:val="00295A12"/>
    <w:rsid w:val="002A02F4"/>
    <w:rsid w:val="002A1AEA"/>
    <w:rsid w:val="002A3F41"/>
    <w:rsid w:val="002B0587"/>
    <w:rsid w:val="002B068F"/>
    <w:rsid w:val="002B2BD6"/>
    <w:rsid w:val="002C02A3"/>
    <w:rsid w:val="002C2F48"/>
    <w:rsid w:val="002C31A7"/>
    <w:rsid w:val="002C3FA2"/>
    <w:rsid w:val="002C4B1E"/>
    <w:rsid w:val="002C4EF2"/>
    <w:rsid w:val="002C654F"/>
    <w:rsid w:val="002D1DD1"/>
    <w:rsid w:val="002D2905"/>
    <w:rsid w:val="002D3863"/>
    <w:rsid w:val="002D73D2"/>
    <w:rsid w:val="002E0361"/>
    <w:rsid w:val="002E121C"/>
    <w:rsid w:val="002E227A"/>
    <w:rsid w:val="002E402F"/>
    <w:rsid w:val="002E4902"/>
    <w:rsid w:val="002E6587"/>
    <w:rsid w:val="002E6DCE"/>
    <w:rsid w:val="002F2604"/>
    <w:rsid w:val="002F3D2F"/>
    <w:rsid w:val="002F3F7D"/>
    <w:rsid w:val="002F4CB8"/>
    <w:rsid w:val="002F6F66"/>
    <w:rsid w:val="002F70D3"/>
    <w:rsid w:val="00301369"/>
    <w:rsid w:val="0030332C"/>
    <w:rsid w:val="00306006"/>
    <w:rsid w:val="00306E63"/>
    <w:rsid w:val="00312A68"/>
    <w:rsid w:val="003138B7"/>
    <w:rsid w:val="003153D2"/>
    <w:rsid w:val="00315BD0"/>
    <w:rsid w:val="003178CC"/>
    <w:rsid w:val="00320929"/>
    <w:rsid w:val="003238E3"/>
    <w:rsid w:val="003245A8"/>
    <w:rsid w:val="003257DC"/>
    <w:rsid w:val="00325A16"/>
    <w:rsid w:val="00325A5A"/>
    <w:rsid w:val="00330C8B"/>
    <w:rsid w:val="0033375E"/>
    <w:rsid w:val="00335474"/>
    <w:rsid w:val="00335BDC"/>
    <w:rsid w:val="003412CF"/>
    <w:rsid w:val="00347A6C"/>
    <w:rsid w:val="00347B5D"/>
    <w:rsid w:val="00347DFA"/>
    <w:rsid w:val="003524A0"/>
    <w:rsid w:val="00352D73"/>
    <w:rsid w:val="003534B1"/>
    <w:rsid w:val="0035351B"/>
    <w:rsid w:val="00353BF0"/>
    <w:rsid w:val="0035428C"/>
    <w:rsid w:val="00355834"/>
    <w:rsid w:val="003576BE"/>
    <w:rsid w:val="0036093F"/>
    <w:rsid w:val="003626A3"/>
    <w:rsid w:val="00371A4D"/>
    <w:rsid w:val="003728EF"/>
    <w:rsid w:val="00374B60"/>
    <w:rsid w:val="003778F7"/>
    <w:rsid w:val="0038007D"/>
    <w:rsid w:val="00382B15"/>
    <w:rsid w:val="00384337"/>
    <w:rsid w:val="0038449C"/>
    <w:rsid w:val="00385C53"/>
    <w:rsid w:val="00386753"/>
    <w:rsid w:val="003A220B"/>
    <w:rsid w:val="003A3ABB"/>
    <w:rsid w:val="003A5546"/>
    <w:rsid w:val="003B1558"/>
    <w:rsid w:val="003B3E2A"/>
    <w:rsid w:val="003B4BE0"/>
    <w:rsid w:val="003B556B"/>
    <w:rsid w:val="003B7F3F"/>
    <w:rsid w:val="003C03A4"/>
    <w:rsid w:val="003C053A"/>
    <w:rsid w:val="003C19E0"/>
    <w:rsid w:val="003C2075"/>
    <w:rsid w:val="003D0F02"/>
    <w:rsid w:val="003D129F"/>
    <w:rsid w:val="003D1FCE"/>
    <w:rsid w:val="003D40F3"/>
    <w:rsid w:val="003D622D"/>
    <w:rsid w:val="003D684B"/>
    <w:rsid w:val="003D7A0C"/>
    <w:rsid w:val="003E1758"/>
    <w:rsid w:val="003E21FB"/>
    <w:rsid w:val="003E2E14"/>
    <w:rsid w:val="003E32A8"/>
    <w:rsid w:val="003E665A"/>
    <w:rsid w:val="003F0D1B"/>
    <w:rsid w:val="003F1BD9"/>
    <w:rsid w:val="003F2A14"/>
    <w:rsid w:val="003F2A6E"/>
    <w:rsid w:val="003F4C4F"/>
    <w:rsid w:val="003F5CF3"/>
    <w:rsid w:val="003F5F67"/>
    <w:rsid w:val="003F6200"/>
    <w:rsid w:val="003F6C55"/>
    <w:rsid w:val="003F6FBE"/>
    <w:rsid w:val="00401B88"/>
    <w:rsid w:val="00401DE3"/>
    <w:rsid w:val="00404B4D"/>
    <w:rsid w:val="00404BCC"/>
    <w:rsid w:val="00404E61"/>
    <w:rsid w:val="004062A2"/>
    <w:rsid w:val="00410A27"/>
    <w:rsid w:val="00414218"/>
    <w:rsid w:val="00417728"/>
    <w:rsid w:val="00417D74"/>
    <w:rsid w:val="0042081E"/>
    <w:rsid w:val="00422FBB"/>
    <w:rsid w:val="00423034"/>
    <w:rsid w:val="00427031"/>
    <w:rsid w:val="00433231"/>
    <w:rsid w:val="0043323C"/>
    <w:rsid w:val="00434115"/>
    <w:rsid w:val="004344E9"/>
    <w:rsid w:val="00440C05"/>
    <w:rsid w:val="00441703"/>
    <w:rsid w:val="00445116"/>
    <w:rsid w:val="00445F71"/>
    <w:rsid w:val="00446945"/>
    <w:rsid w:val="004469E4"/>
    <w:rsid w:val="00447F6E"/>
    <w:rsid w:val="00450652"/>
    <w:rsid w:val="004525C8"/>
    <w:rsid w:val="00453C48"/>
    <w:rsid w:val="00454782"/>
    <w:rsid w:val="00461570"/>
    <w:rsid w:val="004632DA"/>
    <w:rsid w:val="004664E9"/>
    <w:rsid w:val="00470253"/>
    <w:rsid w:val="00473EE0"/>
    <w:rsid w:val="00474392"/>
    <w:rsid w:val="004761E8"/>
    <w:rsid w:val="00482F4C"/>
    <w:rsid w:val="00483A13"/>
    <w:rsid w:val="004876FD"/>
    <w:rsid w:val="0048774A"/>
    <w:rsid w:val="00493AE6"/>
    <w:rsid w:val="0049634C"/>
    <w:rsid w:val="00496B97"/>
    <w:rsid w:val="004A35D1"/>
    <w:rsid w:val="004A5644"/>
    <w:rsid w:val="004A58ED"/>
    <w:rsid w:val="004B1C9A"/>
    <w:rsid w:val="004B1D4D"/>
    <w:rsid w:val="004B24CD"/>
    <w:rsid w:val="004B3328"/>
    <w:rsid w:val="004B3DDF"/>
    <w:rsid w:val="004B42DA"/>
    <w:rsid w:val="004B7301"/>
    <w:rsid w:val="004C1E34"/>
    <w:rsid w:val="004C3159"/>
    <w:rsid w:val="004C32E3"/>
    <w:rsid w:val="004C398B"/>
    <w:rsid w:val="004C403B"/>
    <w:rsid w:val="004C4596"/>
    <w:rsid w:val="004C593B"/>
    <w:rsid w:val="004C6C2E"/>
    <w:rsid w:val="004C7DD6"/>
    <w:rsid w:val="004C7E61"/>
    <w:rsid w:val="004D4643"/>
    <w:rsid w:val="004D4B6E"/>
    <w:rsid w:val="004D4E22"/>
    <w:rsid w:val="004D519F"/>
    <w:rsid w:val="004D6B24"/>
    <w:rsid w:val="004E30CD"/>
    <w:rsid w:val="004E4B00"/>
    <w:rsid w:val="004E53FA"/>
    <w:rsid w:val="004E5413"/>
    <w:rsid w:val="004E5F2C"/>
    <w:rsid w:val="004E5FEF"/>
    <w:rsid w:val="004E66E0"/>
    <w:rsid w:val="004F09D7"/>
    <w:rsid w:val="004F2DD4"/>
    <w:rsid w:val="004F560B"/>
    <w:rsid w:val="004F56A0"/>
    <w:rsid w:val="0050380D"/>
    <w:rsid w:val="00503CF8"/>
    <w:rsid w:val="00503D66"/>
    <w:rsid w:val="00504128"/>
    <w:rsid w:val="0050679E"/>
    <w:rsid w:val="00506834"/>
    <w:rsid w:val="00507956"/>
    <w:rsid w:val="00510AF4"/>
    <w:rsid w:val="00511CAD"/>
    <w:rsid w:val="00514176"/>
    <w:rsid w:val="00514860"/>
    <w:rsid w:val="00521F86"/>
    <w:rsid w:val="00524CC5"/>
    <w:rsid w:val="00525B72"/>
    <w:rsid w:val="00525F5D"/>
    <w:rsid w:val="00525FB5"/>
    <w:rsid w:val="00531213"/>
    <w:rsid w:val="005314C8"/>
    <w:rsid w:val="00533B0D"/>
    <w:rsid w:val="00533CE0"/>
    <w:rsid w:val="005352BB"/>
    <w:rsid w:val="00536F0D"/>
    <w:rsid w:val="00540F1B"/>
    <w:rsid w:val="00541BF7"/>
    <w:rsid w:val="00551333"/>
    <w:rsid w:val="00553F29"/>
    <w:rsid w:val="005561BA"/>
    <w:rsid w:val="00556D31"/>
    <w:rsid w:val="00557F81"/>
    <w:rsid w:val="005638E0"/>
    <w:rsid w:val="00563E18"/>
    <w:rsid w:val="005647EE"/>
    <w:rsid w:val="00565A89"/>
    <w:rsid w:val="00565BDD"/>
    <w:rsid w:val="0056797D"/>
    <w:rsid w:val="0057149D"/>
    <w:rsid w:val="00573271"/>
    <w:rsid w:val="00575619"/>
    <w:rsid w:val="00580F2E"/>
    <w:rsid w:val="005824EF"/>
    <w:rsid w:val="00584D04"/>
    <w:rsid w:val="00585392"/>
    <w:rsid w:val="0058710A"/>
    <w:rsid w:val="005916CE"/>
    <w:rsid w:val="0059275C"/>
    <w:rsid w:val="005929E8"/>
    <w:rsid w:val="0059439F"/>
    <w:rsid w:val="005960E3"/>
    <w:rsid w:val="00597E2B"/>
    <w:rsid w:val="005A0ACA"/>
    <w:rsid w:val="005A0E20"/>
    <w:rsid w:val="005A1A6C"/>
    <w:rsid w:val="005A3AAC"/>
    <w:rsid w:val="005B5376"/>
    <w:rsid w:val="005B6C64"/>
    <w:rsid w:val="005C16A4"/>
    <w:rsid w:val="005C24A8"/>
    <w:rsid w:val="005C3679"/>
    <w:rsid w:val="005C3688"/>
    <w:rsid w:val="005C477B"/>
    <w:rsid w:val="005C4B6C"/>
    <w:rsid w:val="005C663B"/>
    <w:rsid w:val="005C6E88"/>
    <w:rsid w:val="005D1DEC"/>
    <w:rsid w:val="005D2A75"/>
    <w:rsid w:val="005D4900"/>
    <w:rsid w:val="005D6C96"/>
    <w:rsid w:val="005D7F7F"/>
    <w:rsid w:val="005E0562"/>
    <w:rsid w:val="005E0A23"/>
    <w:rsid w:val="005E1A7C"/>
    <w:rsid w:val="005E2A78"/>
    <w:rsid w:val="005E3837"/>
    <w:rsid w:val="005F088B"/>
    <w:rsid w:val="005F1E8E"/>
    <w:rsid w:val="005F324B"/>
    <w:rsid w:val="005F542A"/>
    <w:rsid w:val="006031F1"/>
    <w:rsid w:val="00603237"/>
    <w:rsid w:val="00604814"/>
    <w:rsid w:val="00604A05"/>
    <w:rsid w:val="006055C7"/>
    <w:rsid w:val="006069D6"/>
    <w:rsid w:val="006100F8"/>
    <w:rsid w:val="006109EB"/>
    <w:rsid w:val="00610C4D"/>
    <w:rsid w:val="0061167D"/>
    <w:rsid w:val="00612168"/>
    <w:rsid w:val="00614F69"/>
    <w:rsid w:val="00615291"/>
    <w:rsid w:val="006241FF"/>
    <w:rsid w:val="00624358"/>
    <w:rsid w:val="00630490"/>
    <w:rsid w:val="00630493"/>
    <w:rsid w:val="00632D3A"/>
    <w:rsid w:val="006335A7"/>
    <w:rsid w:val="00633C73"/>
    <w:rsid w:val="0063464F"/>
    <w:rsid w:val="00635110"/>
    <w:rsid w:val="0064010A"/>
    <w:rsid w:val="006404CD"/>
    <w:rsid w:val="006404F3"/>
    <w:rsid w:val="006416EA"/>
    <w:rsid w:val="006416ED"/>
    <w:rsid w:val="006454CD"/>
    <w:rsid w:val="00646F29"/>
    <w:rsid w:val="0064763A"/>
    <w:rsid w:val="006511A9"/>
    <w:rsid w:val="00656583"/>
    <w:rsid w:val="00657218"/>
    <w:rsid w:val="006617A0"/>
    <w:rsid w:val="006618B3"/>
    <w:rsid w:val="00664133"/>
    <w:rsid w:val="00664BCF"/>
    <w:rsid w:val="006664D8"/>
    <w:rsid w:val="00670D2C"/>
    <w:rsid w:val="00670FBD"/>
    <w:rsid w:val="00672808"/>
    <w:rsid w:val="006767CF"/>
    <w:rsid w:val="00677E8E"/>
    <w:rsid w:val="0068400C"/>
    <w:rsid w:val="00686DD1"/>
    <w:rsid w:val="0069098C"/>
    <w:rsid w:val="00690A84"/>
    <w:rsid w:val="00691298"/>
    <w:rsid w:val="0069207C"/>
    <w:rsid w:val="006922A1"/>
    <w:rsid w:val="00692AA5"/>
    <w:rsid w:val="00693687"/>
    <w:rsid w:val="006A0AD6"/>
    <w:rsid w:val="006A0C0D"/>
    <w:rsid w:val="006A3DF2"/>
    <w:rsid w:val="006B176B"/>
    <w:rsid w:val="006B3F6B"/>
    <w:rsid w:val="006C05F3"/>
    <w:rsid w:val="006C0A60"/>
    <w:rsid w:val="006C1221"/>
    <w:rsid w:val="006C1601"/>
    <w:rsid w:val="006C42BC"/>
    <w:rsid w:val="006C514E"/>
    <w:rsid w:val="006C5641"/>
    <w:rsid w:val="006C775E"/>
    <w:rsid w:val="006D30E4"/>
    <w:rsid w:val="006D38B1"/>
    <w:rsid w:val="006D6AD5"/>
    <w:rsid w:val="006E1199"/>
    <w:rsid w:val="006E3022"/>
    <w:rsid w:val="006E322A"/>
    <w:rsid w:val="006E43AB"/>
    <w:rsid w:val="006E70AD"/>
    <w:rsid w:val="006E7440"/>
    <w:rsid w:val="006F0493"/>
    <w:rsid w:val="006F15AD"/>
    <w:rsid w:val="006F1AC0"/>
    <w:rsid w:val="006F75C1"/>
    <w:rsid w:val="0070054A"/>
    <w:rsid w:val="00701B44"/>
    <w:rsid w:val="007028F6"/>
    <w:rsid w:val="0070293A"/>
    <w:rsid w:val="00704804"/>
    <w:rsid w:val="007066C7"/>
    <w:rsid w:val="007103A3"/>
    <w:rsid w:val="00710F0F"/>
    <w:rsid w:val="00714883"/>
    <w:rsid w:val="00715CB4"/>
    <w:rsid w:val="00715CE6"/>
    <w:rsid w:val="00717071"/>
    <w:rsid w:val="007171B6"/>
    <w:rsid w:val="007217A7"/>
    <w:rsid w:val="00722A64"/>
    <w:rsid w:val="00725E15"/>
    <w:rsid w:val="00726758"/>
    <w:rsid w:val="00726DE4"/>
    <w:rsid w:val="00730058"/>
    <w:rsid w:val="00732207"/>
    <w:rsid w:val="0073257B"/>
    <w:rsid w:val="00735A1D"/>
    <w:rsid w:val="007369E1"/>
    <w:rsid w:val="0074108F"/>
    <w:rsid w:val="00742883"/>
    <w:rsid w:val="00747D07"/>
    <w:rsid w:val="007512E5"/>
    <w:rsid w:val="00751507"/>
    <w:rsid w:val="007537E2"/>
    <w:rsid w:val="0075442A"/>
    <w:rsid w:val="0075502B"/>
    <w:rsid w:val="0075553C"/>
    <w:rsid w:val="00755E3D"/>
    <w:rsid w:val="0075790A"/>
    <w:rsid w:val="007616E9"/>
    <w:rsid w:val="00762580"/>
    <w:rsid w:val="00770300"/>
    <w:rsid w:val="00770726"/>
    <w:rsid w:val="007725B7"/>
    <w:rsid w:val="007737AA"/>
    <w:rsid w:val="0077465E"/>
    <w:rsid w:val="00774AF3"/>
    <w:rsid w:val="007758DD"/>
    <w:rsid w:val="007779FD"/>
    <w:rsid w:val="007802A8"/>
    <w:rsid w:val="00781ECB"/>
    <w:rsid w:val="00785385"/>
    <w:rsid w:val="00785507"/>
    <w:rsid w:val="00786B6F"/>
    <w:rsid w:val="0078768C"/>
    <w:rsid w:val="007935F8"/>
    <w:rsid w:val="007939B6"/>
    <w:rsid w:val="007954E7"/>
    <w:rsid w:val="00796190"/>
    <w:rsid w:val="00796A67"/>
    <w:rsid w:val="007A0089"/>
    <w:rsid w:val="007A14DF"/>
    <w:rsid w:val="007A1B8E"/>
    <w:rsid w:val="007A2477"/>
    <w:rsid w:val="007A3A5F"/>
    <w:rsid w:val="007A3DEA"/>
    <w:rsid w:val="007A70CD"/>
    <w:rsid w:val="007B068E"/>
    <w:rsid w:val="007B3276"/>
    <w:rsid w:val="007C01C2"/>
    <w:rsid w:val="007C5694"/>
    <w:rsid w:val="007C6B2D"/>
    <w:rsid w:val="007C6FE5"/>
    <w:rsid w:val="007C72D2"/>
    <w:rsid w:val="007D010F"/>
    <w:rsid w:val="007D041B"/>
    <w:rsid w:val="007D194A"/>
    <w:rsid w:val="007D2967"/>
    <w:rsid w:val="007D2D2D"/>
    <w:rsid w:val="007D4160"/>
    <w:rsid w:val="007D4B6C"/>
    <w:rsid w:val="007D4DB1"/>
    <w:rsid w:val="007D50DA"/>
    <w:rsid w:val="007D58C8"/>
    <w:rsid w:val="007D711D"/>
    <w:rsid w:val="007D7502"/>
    <w:rsid w:val="007E1603"/>
    <w:rsid w:val="007E6ADA"/>
    <w:rsid w:val="007E6C64"/>
    <w:rsid w:val="007E71DA"/>
    <w:rsid w:val="007E72EB"/>
    <w:rsid w:val="007F14A4"/>
    <w:rsid w:val="007F186B"/>
    <w:rsid w:val="007F1AD1"/>
    <w:rsid w:val="007F4719"/>
    <w:rsid w:val="007F51EB"/>
    <w:rsid w:val="007F5BD2"/>
    <w:rsid w:val="007F5F6A"/>
    <w:rsid w:val="007F60F8"/>
    <w:rsid w:val="008014BF"/>
    <w:rsid w:val="0080292A"/>
    <w:rsid w:val="00803973"/>
    <w:rsid w:val="00804100"/>
    <w:rsid w:val="00805D9A"/>
    <w:rsid w:val="00807322"/>
    <w:rsid w:val="00807470"/>
    <w:rsid w:val="00814752"/>
    <w:rsid w:val="008149B0"/>
    <w:rsid w:val="008160B9"/>
    <w:rsid w:val="00817834"/>
    <w:rsid w:val="00822783"/>
    <w:rsid w:val="00822ABD"/>
    <w:rsid w:val="00824A45"/>
    <w:rsid w:val="00824AE0"/>
    <w:rsid w:val="00827B49"/>
    <w:rsid w:val="00832ACC"/>
    <w:rsid w:val="00834F09"/>
    <w:rsid w:val="00840E9F"/>
    <w:rsid w:val="00841952"/>
    <w:rsid w:val="0084659A"/>
    <w:rsid w:val="008500DE"/>
    <w:rsid w:val="00850361"/>
    <w:rsid w:val="00850FF0"/>
    <w:rsid w:val="00852A69"/>
    <w:rsid w:val="00857A25"/>
    <w:rsid w:val="0086030F"/>
    <w:rsid w:val="00860DC7"/>
    <w:rsid w:val="00861BC5"/>
    <w:rsid w:val="00862978"/>
    <w:rsid w:val="00863C1A"/>
    <w:rsid w:val="008672A2"/>
    <w:rsid w:val="008721FA"/>
    <w:rsid w:val="008747B5"/>
    <w:rsid w:val="00874E99"/>
    <w:rsid w:val="00883C35"/>
    <w:rsid w:val="00886782"/>
    <w:rsid w:val="00886D94"/>
    <w:rsid w:val="0089430E"/>
    <w:rsid w:val="008A1745"/>
    <w:rsid w:val="008A1FE7"/>
    <w:rsid w:val="008A275F"/>
    <w:rsid w:val="008A2CFC"/>
    <w:rsid w:val="008A2E58"/>
    <w:rsid w:val="008A31FD"/>
    <w:rsid w:val="008A645E"/>
    <w:rsid w:val="008A691A"/>
    <w:rsid w:val="008B1527"/>
    <w:rsid w:val="008B19B1"/>
    <w:rsid w:val="008B32DF"/>
    <w:rsid w:val="008B378F"/>
    <w:rsid w:val="008B682A"/>
    <w:rsid w:val="008C07B2"/>
    <w:rsid w:val="008C32AE"/>
    <w:rsid w:val="008C3B66"/>
    <w:rsid w:val="008C530F"/>
    <w:rsid w:val="008C5E3A"/>
    <w:rsid w:val="008C729C"/>
    <w:rsid w:val="008D30D8"/>
    <w:rsid w:val="008D30F0"/>
    <w:rsid w:val="008D4E44"/>
    <w:rsid w:val="008D6885"/>
    <w:rsid w:val="008D788E"/>
    <w:rsid w:val="008D78FC"/>
    <w:rsid w:val="008E1A7E"/>
    <w:rsid w:val="008E3457"/>
    <w:rsid w:val="008E62D1"/>
    <w:rsid w:val="008E6B6D"/>
    <w:rsid w:val="008E7DFB"/>
    <w:rsid w:val="008F4368"/>
    <w:rsid w:val="009002B1"/>
    <w:rsid w:val="00903AFC"/>
    <w:rsid w:val="00905B7F"/>
    <w:rsid w:val="0090610B"/>
    <w:rsid w:val="00906E77"/>
    <w:rsid w:val="00910425"/>
    <w:rsid w:val="0091088A"/>
    <w:rsid w:val="009108BB"/>
    <w:rsid w:val="00910C9E"/>
    <w:rsid w:val="00910E2A"/>
    <w:rsid w:val="00914133"/>
    <w:rsid w:val="00915363"/>
    <w:rsid w:val="009226A7"/>
    <w:rsid w:val="00922905"/>
    <w:rsid w:val="009238CF"/>
    <w:rsid w:val="00924D43"/>
    <w:rsid w:val="00925FE9"/>
    <w:rsid w:val="009262FA"/>
    <w:rsid w:val="009264BB"/>
    <w:rsid w:val="00930881"/>
    <w:rsid w:val="0093175E"/>
    <w:rsid w:val="00931C99"/>
    <w:rsid w:val="00934B63"/>
    <w:rsid w:val="009371D1"/>
    <w:rsid w:val="00940248"/>
    <w:rsid w:val="009402CA"/>
    <w:rsid w:val="00941CB4"/>
    <w:rsid w:val="00943004"/>
    <w:rsid w:val="0094585B"/>
    <w:rsid w:val="00947184"/>
    <w:rsid w:val="00947E9D"/>
    <w:rsid w:val="0095072A"/>
    <w:rsid w:val="009517BC"/>
    <w:rsid w:val="00951C67"/>
    <w:rsid w:val="00953ABD"/>
    <w:rsid w:val="009544C2"/>
    <w:rsid w:val="009565F2"/>
    <w:rsid w:val="009569C7"/>
    <w:rsid w:val="00957746"/>
    <w:rsid w:val="00960B86"/>
    <w:rsid w:val="00961E7F"/>
    <w:rsid w:val="00963A53"/>
    <w:rsid w:val="00965292"/>
    <w:rsid w:val="00965FE4"/>
    <w:rsid w:val="00970B25"/>
    <w:rsid w:val="00971AC8"/>
    <w:rsid w:val="00972C37"/>
    <w:rsid w:val="00973462"/>
    <w:rsid w:val="00974D82"/>
    <w:rsid w:val="0097615F"/>
    <w:rsid w:val="00976AA2"/>
    <w:rsid w:val="00977DEF"/>
    <w:rsid w:val="00981105"/>
    <w:rsid w:val="0098300D"/>
    <w:rsid w:val="00991023"/>
    <w:rsid w:val="00992F3D"/>
    <w:rsid w:val="00994B91"/>
    <w:rsid w:val="009A0BCC"/>
    <w:rsid w:val="009A143D"/>
    <w:rsid w:val="009A3372"/>
    <w:rsid w:val="009A37BC"/>
    <w:rsid w:val="009A4EAA"/>
    <w:rsid w:val="009A5038"/>
    <w:rsid w:val="009A5C79"/>
    <w:rsid w:val="009A6492"/>
    <w:rsid w:val="009B0829"/>
    <w:rsid w:val="009B3ADF"/>
    <w:rsid w:val="009B3E3E"/>
    <w:rsid w:val="009B4BFC"/>
    <w:rsid w:val="009B5037"/>
    <w:rsid w:val="009B7A27"/>
    <w:rsid w:val="009C2C1D"/>
    <w:rsid w:val="009C319C"/>
    <w:rsid w:val="009C5832"/>
    <w:rsid w:val="009C5D09"/>
    <w:rsid w:val="009D0C73"/>
    <w:rsid w:val="009D11F6"/>
    <w:rsid w:val="009D2909"/>
    <w:rsid w:val="009D2E83"/>
    <w:rsid w:val="009D4985"/>
    <w:rsid w:val="009D5562"/>
    <w:rsid w:val="009D6B67"/>
    <w:rsid w:val="009E2526"/>
    <w:rsid w:val="009E61A0"/>
    <w:rsid w:val="009F033C"/>
    <w:rsid w:val="009F4A2C"/>
    <w:rsid w:val="009F4D34"/>
    <w:rsid w:val="009F5E06"/>
    <w:rsid w:val="009F718B"/>
    <w:rsid w:val="009F78F7"/>
    <w:rsid w:val="009F7B84"/>
    <w:rsid w:val="00A03125"/>
    <w:rsid w:val="00A0687F"/>
    <w:rsid w:val="00A07D0D"/>
    <w:rsid w:val="00A103BB"/>
    <w:rsid w:val="00A10711"/>
    <w:rsid w:val="00A10976"/>
    <w:rsid w:val="00A13D25"/>
    <w:rsid w:val="00A15654"/>
    <w:rsid w:val="00A24DC6"/>
    <w:rsid w:val="00A25663"/>
    <w:rsid w:val="00A25757"/>
    <w:rsid w:val="00A25D47"/>
    <w:rsid w:val="00A27C27"/>
    <w:rsid w:val="00A30BA6"/>
    <w:rsid w:val="00A30FF2"/>
    <w:rsid w:val="00A313A0"/>
    <w:rsid w:val="00A35579"/>
    <w:rsid w:val="00A373DD"/>
    <w:rsid w:val="00A374FD"/>
    <w:rsid w:val="00A377DE"/>
    <w:rsid w:val="00A40035"/>
    <w:rsid w:val="00A44A7C"/>
    <w:rsid w:val="00A4737B"/>
    <w:rsid w:val="00A47993"/>
    <w:rsid w:val="00A51453"/>
    <w:rsid w:val="00A52B9E"/>
    <w:rsid w:val="00A52F2B"/>
    <w:rsid w:val="00A55923"/>
    <w:rsid w:val="00A55B4B"/>
    <w:rsid w:val="00A55FD3"/>
    <w:rsid w:val="00A57599"/>
    <w:rsid w:val="00A578BD"/>
    <w:rsid w:val="00A60D9F"/>
    <w:rsid w:val="00A62201"/>
    <w:rsid w:val="00A663A8"/>
    <w:rsid w:val="00A7136F"/>
    <w:rsid w:val="00A72EA7"/>
    <w:rsid w:val="00A807CC"/>
    <w:rsid w:val="00A85859"/>
    <w:rsid w:val="00A85D01"/>
    <w:rsid w:val="00A86D83"/>
    <w:rsid w:val="00A87B6C"/>
    <w:rsid w:val="00A929D0"/>
    <w:rsid w:val="00A92B33"/>
    <w:rsid w:val="00A9563F"/>
    <w:rsid w:val="00AA0869"/>
    <w:rsid w:val="00AA32F1"/>
    <w:rsid w:val="00AA4147"/>
    <w:rsid w:val="00AA6C3D"/>
    <w:rsid w:val="00AB03E0"/>
    <w:rsid w:val="00AB09AE"/>
    <w:rsid w:val="00AB61D8"/>
    <w:rsid w:val="00AB6653"/>
    <w:rsid w:val="00AC0D55"/>
    <w:rsid w:val="00AC0E59"/>
    <w:rsid w:val="00AC2D7F"/>
    <w:rsid w:val="00AC673E"/>
    <w:rsid w:val="00AD04FA"/>
    <w:rsid w:val="00AD126F"/>
    <w:rsid w:val="00AD4CC9"/>
    <w:rsid w:val="00AD75FF"/>
    <w:rsid w:val="00AD7A11"/>
    <w:rsid w:val="00AE098A"/>
    <w:rsid w:val="00AE0AA2"/>
    <w:rsid w:val="00AE4E0D"/>
    <w:rsid w:val="00AF3B90"/>
    <w:rsid w:val="00AF4149"/>
    <w:rsid w:val="00AF6B20"/>
    <w:rsid w:val="00AF712B"/>
    <w:rsid w:val="00AF78D8"/>
    <w:rsid w:val="00B016C7"/>
    <w:rsid w:val="00B02A61"/>
    <w:rsid w:val="00B05DD2"/>
    <w:rsid w:val="00B0740C"/>
    <w:rsid w:val="00B10E88"/>
    <w:rsid w:val="00B110AB"/>
    <w:rsid w:val="00B11726"/>
    <w:rsid w:val="00B13387"/>
    <w:rsid w:val="00B137FF"/>
    <w:rsid w:val="00B14AF4"/>
    <w:rsid w:val="00B15617"/>
    <w:rsid w:val="00B165C3"/>
    <w:rsid w:val="00B17611"/>
    <w:rsid w:val="00B17AAE"/>
    <w:rsid w:val="00B17F09"/>
    <w:rsid w:val="00B200B4"/>
    <w:rsid w:val="00B21B9C"/>
    <w:rsid w:val="00B22BD2"/>
    <w:rsid w:val="00B264B9"/>
    <w:rsid w:val="00B26D97"/>
    <w:rsid w:val="00B26EE4"/>
    <w:rsid w:val="00B26FEC"/>
    <w:rsid w:val="00B32763"/>
    <w:rsid w:val="00B339B9"/>
    <w:rsid w:val="00B346E0"/>
    <w:rsid w:val="00B347C0"/>
    <w:rsid w:val="00B34B77"/>
    <w:rsid w:val="00B438F2"/>
    <w:rsid w:val="00B46A40"/>
    <w:rsid w:val="00B47672"/>
    <w:rsid w:val="00B50EB2"/>
    <w:rsid w:val="00B52114"/>
    <w:rsid w:val="00B5273E"/>
    <w:rsid w:val="00B61037"/>
    <w:rsid w:val="00B6271C"/>
    <w:rsid w:val="00B6313C"/>
    <w:rsid w:val="00B6611F"/>
    <w:rsid w:val="00B67389"/>
    <w:rsid w:val="00B67848"/>
    <w:rsid w:val="00B67B78"/>
    <w:rsid w:val="00B70118"/>
    <w:rsid w:val="00B72AB8"/>
    <w:rsid w:val="00B73262"/>
    <w:rsid w:val="00B73777"/>
    <w:rsid w:val="00B76173"/>
    <w:rsid w:val="00B83C7B"/>
    <w:rsid w:val="00B9083B"/>
    <w:rsid w:val="00B90AF6"/>
    <w:rsid w:val="00B928A1"/>
    <w:rsid w:val="00B92F62"/>
    <w:rsid w:val="00B93F60"/>
    <w:rsid w:val="00B95521"/>
    <w:rsid w:val="00B96313"/>
    <w:rsid w:val="00B96617"/>
    <w:rsid w:val="00B96F1B"/>
    <w:rsid w:val="00BA2C52"/>
    <w:rsid w:val="00BA2D4E"/>
    <w:rsid w:val="00BA5BE9"/>
    <w:rsid w:val="00BA603A"/>
    <w:rsid w:val="00BB0F4C"/>
    <w:rsid w:val="00BB2FC0"/>
    <w:rsid w:val="00BB36CF"/>
    <w:rsid w:val="00BB3D3B"/>
    <w:rsid w:val="00BB4EFB"/>
    <w:rsid w:val="00BB6AB3"/>
    <w:rsid w:val="00BB6B61"/>
    <w:rsid w:val="00BC1F3B"/>
    <w:rsid w:val="00BC2FED"/>
    <w:rsid w:val="00BC3035"/>
    <w:rsid w:val="00BC3474"/>
    <w:rsid w:val="00BC4BC6"/>
    <w:rsid w:val="00BC7900"/>
    <w:rsid w:val="00BD0222"/>
    <w:rsid w:val="00BD2974"/>
    <w:rsid w:val="00BD38C2"/>
    <w:rsid w:val="00BD5490"/>
    <w:rsid w:val="00BD5E6A"/>
    <w:rsid w:val="00BD7FF3"/>
    <w:rsid w:val="00BE13C6"/>
    <w:rsid w:val="00BE1652"/>
    <w:rsid w:val="00BE2031"/>
    <w:rsid w:val="00BE339A"/>
    <w:rsid w:val="00BE59E0"/>
    <w:rsid w:val="00BE61FD"/>
    <w:rsid w:val="00BE6B6C"/>
    <w:rsid w:val="00BF2EA7"/>
    <w:rsid w:val="00BF4756"/>
    <w:rsid w:val="00BF64B5"/>
    <w:rsid w:val="00C002CE"/>
    <w:rsid w:val="00C02ECB"/>
    <w:rsid w:val="00C03EA7"/>
    <w:rsid w:val="00C06626"/>
    <w:rsid w:val="00C10766"/>
    <w:rsid w:val="00C109B3"/>
    <w:rsid w:val="00C11557"/>
    <w:rsid w:val="00C1313D"/>
    <w:rsid w:val="00C14907"/>
    <w:rsid w:val="00C1545A"/>
    <w:rsid w:val="00C15633"/>
    <w:rsid w:val="00C1749D"/>
    <w:rsid w:val="00C20717"/>
    <w:rsid w:val="00C211F1"/>
    <w:rsid w:val="00C27215"/>
    <w:rsid w:val="00C31F62"/>
    <w:rsid w:val="00C32138"/>
    <w:rsid w:val="00C345A0"/>
    <w:rsid w:val="00C34677"/>
    <w:rsid w:val="00C36549"/>
    <w:rsid w:val="00C41AD4"/>
    <w:rsid w:val="00C45E7D"/>
    <w:rsid w:val="00C5026E"/>
    <w:rsid w:val="00C5157C"/>
    <w:rsid w:val="00C54112"/>
    <w:rsid w:val="00C542C0"/>
    <w:rsid w:val="00C54A44"/>
    <w:rsid w:val="00C624FA"/>
    <w:rsid w:val="00C663FF"/>
    <w:rsid w:val="00C70F63"/>
    <w:rsid w:val="00C736FE"/>
    <w:rsid w:val="00C7417D"/>
    <w:rsid w:val="00C74B22"/>
    <w:rsid w:val="00C7512E"/>
    <w:rsid w:val="00C76145"/>
    <w:rsid w:val="00C833C3"/>
    <w:rsid w:val="00C83974"/>
    <w:rsid w:val="00C845A7"/>
    <w:rsid w:val="00C84B04"/>
    <w:rsid w:val="00C8686B"/>
    <w:rsid w:val="00C91B8C"/>
    <w:rsid w:val="00C92859"/>
    <w:rsid w:val="00C9286F"/>
    <w:rsid w:val="00C95348"/>
    <w:rsid w:val="00C96C25"/>
    <w:rsid w:val="00CA1E0D"/>
    <w:rsid w:val="00CA2E2B"/>
    <w:rsid w:val="00CA528E"/>
    <w:rsid w:val="00CA5699"/>
    <w:rsid w:val="00CA7195"/>
    <w:rsid w:val="00CB01E0"/>
    <w:rsid w:val="00CB1273"/>
    <w:rsid w:val="00CB2421"/>
    <w:rsid w:val="00CB28E0"/>
    <w:rsid w:val="00CB2979"/>
    <w:rsid w:val="00CB40F7"/>
    <w:rsid w:val="00CB41FD"/>
    <w:rsid w:val="00CB47E4"/>
    <w:rsid w:val="00CB68C9"/>
    <w:rsid w:val="00CB79DC"/>
    <w:rsid w:val="00CC1B07"/>
    <w:rsid w:val="00CC4213"/>
    <w:rsid w:val="00CC59C0"/>
    <w:rsid w:val="00CC6F6A"/>
    <w:rsid w:val="00CD3DF9"/>
    <w:rsid w:val="00CD45FE"/>
    <w:rsid w:val="00CD4A67"/>
    <w:rsid w:val="00CD566E"/>
    <w:rsid w:val="00CE1597"/>
    <w:rsid w:val="00CE30B0"/>
    <w:rsid w:val="00CE7DE5"/>
    <w:rsid w:val="00CF1762"/>
    <w:rsid w:val="00CF5EFC"/>
    <w:rsid w:val="00CF762E"/>
    <w:rsid w:val="00D003DE"/>
    <w:rsid w:val="00D0057B"/>
    <w:rsid w:val="00D02911"/>
    <w:rsid w:val="00D04925"/>
    <w:rsid w:val="00D0663C"/>
    <w:rsid w:val="00D07CDE"/>
    <w:rsid w:val="00D107FE"/>
    <w:rsid w:val="00D15532"/>
    <w:rsid w:val="00D16712"/>
    <w:rsid w:val="00D16AD6"/>
    <w:rsid w:val="00D222F1"/>
    <w:rsid w:val="00D25218"/>
    <w:rsid w:val="00D27AFF"/>
    <w:rsid w:val="00D3152F"/>
    <w:rsid w:val="00D37091"/>
    <w:rsid w:val="00D37295"/>
    <w:rsid w:val="00D37E65"/>
    <w:rsid w:val="00D42856"/>
    <w:rsid w:val="00D431C7"/>
    <w:rsid w:val="00D44BF0"/>
    <w:rsid w:val="00D458B2"/>
    <w:rsid w:val="00D55401"/>
    <w:rsid w:val="00D55B34"/>
    <w:rsid w:val="00D61D28"/>
    <w:rsid w:val="00D6328C"/>
    <w:rsid w:val="00D649AC"/>
    <w:rsid w:val="00D67DFE"/>
    <w:rsid w:val="00D70363"/>
    <w:rsid w:val="00D747B1"/>
    <w:rsid w:val="00D75A45"/>
    <w:rsid w:val="00D76CCD"/>
    <w:rsid w:val="00D8026D"/>
    <w:rsid w:val="00D8254E"/>
    <w:rsid w:val="00D830E7"/>
    <w:rsid w:val="00D83CA5"/>
    <w:rsid w:val="00D84EDF"/>
    <w:rsid w:val="00D86A35"/>
    <w:rsid w:val="00D873F1"/>
    <w:rsid w:val="00D92847"/>
    <w:rsid w:val="00D9335D"/>
    <w:rsid w:val="00D9404B"/>
    <w:rsid w:val="00D94D6C"/>
    <w:rsid w:val="00D95121"/>
    <w:rsid w:val="00D958DF"/>
    <w:rsid w:val="00D9593E"/>
    <w:rsid w:val="00D95DC9"/>
    <w:rsid w:val="00D96261"/>
    <w:rsid w:val="00DA015F"/>
    <w:rsid w:val="00DA04D7"/>
    <w:rsid w:val="00DA4941"/>
    <w:rsid w:val="00DB63DE"/>
    <w:rsid w:val="00DB6AD2"/>
    <w:rsid w:val="00DC050A"/>
    <w:rsid w:val="00DC136B"/>
    <w:rsid w:val="00DC2379"/>
    <w:rsid w:val="00DC4002"/>
    <w:rsid w:val="00DC4009"/>
    <w:rsid w:val="00DC41AB"/>
    <w:rsid w:val="00DD2C89"/>
    <w:rsid w:val="00DD7EE8"/>
    <w:rsid w:val="00DE177F"/>
    <w:rsid w:val="00DE4F81"/>
    <w:rsid w:val="00DE78EA"/>
    <w:rsid w:val="00DE7B8E"/>
    <w:rsid w:val="00DF1BE6"/>
    <w:rsid w:val="00DF228A"/>
    <w:rsid w:val="00DF26E2"/>
    <w:rsid w:val="00DF2B58"/>
    <w:rsid w:val="00DF2C06"/>
    <w:rsid w:val="00DF6B12"/>
    <w:rsid w:val="00DF7446"/>
    <w:rsid w:val="00E002F7"/>
    <w:rsid w:val="00E016D9"/>
    <w:rsid w:val="00E01C3E"/>
    <w:rsid w:val="00E033A1"/>
    <w:rsid w:val="00E05552"/>
    <w:rsid w:val="00E05D3D"/>
    <w:rsid w:val="00E0613C"/>
    <w:rsid w:val="00E06A03"/>
    <w:rsid w:val="00E0727E"/>
    <w:rsid w:val="00E07310"/>
    <w:rsid w:val="00E07B43"/>
    <w:rsid w:val="00E07B84"/>
    <w:rsid w:val="00E10246"/>
    <w:rsid w:val="00E11A70"/>
    <w:rsid w:val="00E11A89"/>
    <w:rsid w:val="00E11FA8"/>
    <w:rsid w:val="00E148BD"/>
    <w:rsid w:val="00E168F2"/>
    <w:rsid w:val="00E16CF3"/>
    <w:rsid w:val="00E23A69"/>
    <w:rsid w:val="00E245C7"/>
    <w:rsid w:val="00E245C8"/>
    <w:rsid w:val="00E31267"/>
    <w:rsid w:val="00E314FC"/>
    <w:rsid w:val="00E322EF"/>
    <w:rsid w:val="00E32ABB"/>
    <w:rsid w:val="00E3501E"/>
    <w:rsid w:val="00E37596"/>
    <w:rsid w:val="00E40586"/>
    <w:rsid w:val="00E42649"/>
    <w:rsid w:val="00E44900"/>
    <w:rsid w:val="00E53651"/>
    <w:rsid w:val="00E56468"/>
    <w:rsid w:val="00E564D3"/>
    <w:rsid w:val="00E604FA"/>
    <w:rsid w:val="00E6176A"/>
    <w:rsid w:val="00E65BB5"/>
    <w:rsid w:val="00E660D4"/>
    <w:rsid w:val="00E660F7"/>
    <w:rsid w:val="00E67B6F"/>
    <w:rsid w:val="00E70365"/>
    <w:rsid w:val="00E726F1"/>
    <w:rsid w:val="00E72A2C"/>
    <w:rsid w:val="00E75D88"/>
    <w:rsid w:val="00E768FE"/>
    <w:rsid w:val="00E76C22"/>
    <w:rsid w:val="00E813C2"/>
    <w:rsid w:val="00E81ADF"/>
    <w:rsid w:val="00E8201D"/>
    <w:rsid w:val="00E82032"/>
    <w:rsid w:val="00E8440A"/>
    <w:rsid w:val="00E85438"/>
    <w:rsid w:val="00E85A5B"/>
    <w:rsid w:val="00E946AB"/>
    <w:rsid w:val="00E954DB"/>
    <w:rsid w:val="00E96D21"/>
    <w:rsid w:val="00E970AC"/>
    <w:rsid w:val="00E974D0"/>
    <w:rsid w:val="00EA38D2"/>
    <w:rsid w:val="00EA54FA"/>
    <w:rsid w:val="00EA719C"/>
    <w:rsid w:val="00EB040F"/>
    <w:rsid w:val="00EB1237"/>
    <w:rsid w:val="00EB31AE"/>
    <w:rsid w:val="00EB55BB"/>
    <w:rsid w:val="00EB5921"/>
    <w:rsid w:val="00EB72D6"/>
    <w:rsid w:val="00EC1603"/>
    <w:rsid w:val="00EC2DB6"/>
    <w:rsid w:val="00EC3392"/>
    <w:rsid w:val="00EC3887"/>
    <w:rsid w:val="00EC4A97"/>
    <w:rsid w:val="00EC4D8A"/>
    <w:rsid w:val="00EC7380"/>
    <w:rsid w:val="00ED13EC"/>
    <w:rsid w:val="00ED1CB9"/>
    <w:rsid w:val="00ED1D70"/>
    <w:rsid w:val="00ED25F6"/>
    <w:rsid w:val="00ED4179"/>
    <w:rsid w:val="00ED61B1"/>
    <w:rsid w:val="00EE28A9"/>
    <w:rsid w:val="00EE2EF5"/>
    <w:rsid w:val="00EF1FA4"/>
    <w:rsid w:val="00F04D3C"/>
    <w:rsid w:val="00F10AFA"/>
    <w:rsid w:val="00F14DC0"/>
    <w:rsid w:val="00F15DD6"/>
    <w:rsid w:val="00F173EB"/>
    <w:rsid w:val="00F1763D"/>
    <w:rsid w:val="00F2135E"/>
    <w:rsid w:val="00F227AA"/>
    <w:rsid w:val="00F240F2"/>
    <w:rsid w:val="00F24B10"/>
    <w:rsid w:val="00F302A7"/>
    <w:rsid w:val="00F30CAA"/>
    <w:rsid w:val="00F33330"/>
    <w:rsid w:val="00F3471D"/>
    <w:rsid w:val="00F35509"/>
    <w:rsid w:val="00F37089"/>
    <w:rsid w:val="00F4073F"/>
    <w:rsid w:val="00F42EB2"/>
    <w:rsid w:val="00F43797"/>
    <w:rsid w:val="00F438D5"/>
    <w:rsid w:val="00F44312"/>
    <w:rsid w:val="00F4645D"/>
    <w:rsid w:val="00F54460"/>
    <w:rsid w:val="00F5458E"/>
    <w:rsid w:val="00F572A4"/>
    <w:rsid w:val="00F63FA0"/>
    <w:rsid w:val="00F7011F"/>
    <w:rsid w:val="00F7205E"/>
    <w:rsid w:val="00F763C8"/>
    <w:rsid w:val="00F764C9"/>
    <w:rsid w:val="00F76933"/>
    <w:rsid w:val="00F822F0"/>
    <w:rsid w:val="00F82F82"/>
    <w:rsid w:val="00F84141"/>
    <w:rsid w:val="00F84A37"/>
    <w:rsid w:val="00F84CA8"/>
    <w:rsid w:val="00F86136"/>
    <w:rsid w:val="00F87BD9"/>
    <w:rsid w:val="00F91E86"/>
    <w:rsid w:val="00F95A59"/>
    <w:rsid w:val="00F9748F"/>
    <w:rsid w:val="00F97880"/>
    <w:rsid w:val="00FA4593"/>
    <w:rsid w:val="00FA6F8F"/>
    <w:rsid w:val="00FA76B0"/>
    <w:rsid w:val="00FB0AD2"/>
    <w:rsid w:val="00FB1FEF"/>
    <w:rsid w:val="00FB2077"/>
    <w:rsid w:val="00FB4269"/>
    <w:rsid w:val="00FB5C9F"/>
    <w:rsid w:val="00FB5FEB"/>
    <w:rsid w:val="00FB6DAF"/>
    <w:rsid w:val="00FB7B42"/>
    <w:rsid w:val="00FC0AAB"/>
    <w:rsid w:val="00FC0FCD"/>
    <w:rsid w:val="00FC1BDC"/>
    <w:rsid w:val="00FC3EE6"/>
    <w:rsid w:val="00FC4145"/>
    <w:rsid w:val="00FC417F"/>
    <w:rsid w:val="00FC786E"/>
    <w:rsid w:val="00FD1014"/>
    <w:rsid w:val="00FD302F"/>
    <w:rsid w:val="00FD3EBC"/>
    <w:rsid w:val="00FD624D"/>
    <w:rsid w:val="00FD7558"/>
    <w:rsid w:val="00FE3653"/>
    <w:rsid w:val="00FE5169"/>
    <w:rsid w:val="00FE52B1"/>
    <w:rsid w:val="00FE731A"/>
    <w:rsid w:val="00FF09BD"/>
    <w:rsid w:val="00FF12EE"/>
    <w:rsid w:val="00FF4F02"/>
    <w:rsid w:val="0173416A"/>
    <w:rsid w:val="07457202"/>
    <w:rsid w:val="0F9B0B13"/>
    <w:rsid w:val="17AD5C13"/>
    <w:rsid w:val="231F2A9B"/>
    <w:rsid w:val="252528C2"/>
    <w:rsid w:val="2A627EE7"/>
    <w:rsid w:val="37DC0F43"/>
    <w:rsid w:val="405E7C27"/>
    <w:rsid w:val="4655585C"/>
    <w:rsid w:val="4882A4DD"/>
    <w:rsid w:val="4BE845BC"/>
    <w:rsid w:val="4FF50531"/>
    <w:rsid w:val="533E7761"/>
    <w:rsid w:val="54DCD725"/>
    <w:rsid w:val="64D35B2D"/>
    <w:rsid w:val="655C46D9"/>
    <w:rsid w:val="6840132F"/>
    <w:rsid w:val="6A267AD3"/>
    <w:rsid w:val="6D985E21"/>
    <w:rsid w:val="733D5C8D"/>
    <w:rsid w:val="776D7616"/>
    <w:rsid w:val="7A545459"/>
    <w:rsid w:val="7B154AAE"/>
    <w:rsid w:val="7C084AA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462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semiHidden/>
    <w:unhideWhenUsed/>
    <w:qFormat/>
    <w:rsid w:val="004F560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313A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odyText">
    <w:name w:val="Body Text"/>
    <w:basedOn w:val="Normal"/>
    <w:link w:val="BodyTextChar"/>
    <w:uiPriority w:val="99"/>
    <w:semiHidden/>
    <w:unhideWhenUsed/>
    <w:pPr>
      <w:spacing w:after="120"/>
    </w:pPr>
  </w:style>
  <w:style w:type="paragraph" w:styleId="BalloonText">
    <w:name w:val="Balloon Text"/>
    <w:basedOn w:val="Normal"/>
    <w:link w:val="BalloonTextChar"/>
    <w:uiPriority w:val="99"/>
    <w:semiHidden/>
    <w:unhideWhenUsed/>
    <w:qFormat/>
    <w:pPr>
      <w:spacing w:after="0" w:line="240" w:lineRule="auto"/>
    </w:pPr>
    <w:rPr>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aliases w:val="Table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3864" w:themeColor="accent1" w:themeShade="80"/>
      <w:sz w:val="24"/>
      <w:szCs w:val="24"/>
    </w:rPr>
  </w:style>
  <w:style w:type="paragraph" w:styleId="ListParagraph">
    <w:name w:val="List Paragraph"/>
    <w:aliases w:val="- Bullets,목록 단락,?? ??,?????,????,Lista1,列出段落1,中等深浅网格 1 - 着色 21,列表段落1,—ño’i—Ž,¥¡¡¡¡ì¬º¥¹¥È¶ÎÂä,ÁÐ³ö¶ÎÂä,¥ê¥¹¥È¶ÎÂä,1st level - Bullet List Paragraph,Lettre d'introduction,Paragrafo elenco,Normal bullet 2,Bullet list,列出段落,목록단락,列,—ñ弌,リスト段落"/>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Reference">
    <w:name w:val="Reference"/>
    <w:basedOn w:val="BodyText"/>
    <w:qFormat/>
    <w:pPr>
      <w:numPr>
        <w:numId w:val="1"/>
      </w:numPr>
      <w:tabs>
        <w:tab w:val="clear" w:pos="567"/>
        <w:tab w:val="left" w:pos="720"/>
      </w:tabs>
      <w:snapToGrid w:val="0"/>
      <w:ind w:left="720" w:hanging="360"/>
    </w:pPr>
    <w:rPr>
      <w:rFonts w:ascii="Arial" w:eastAsia="Batang" w:hAnsi="Arial" w:cs="Arial"/>
      <w:sz w:val="20"/>
      <w:szCs w:val="20"/>
      <w:lang w:val="en-US"/>
    </w:rPr>
  </w:style>
  <w:style w:type="character" w:customStyle="1" w:styleId="BodyTextChar">
    <w:name w:val="Body Text Char"/>
    <w:basedOn w:val="DefaultParagraphFont"/>
    <w:link w:val="BodyText"/>
    <w:uiPriority w:val="99"/>
    <w:semiHidden/>
    <w:qFormat/>
  </w:style>
  <w:style w:type="character" w:customStyle="1" w:styleId="ListParagraphChar">
    <w:name w:val="List Paragraph Char"/>
    <w:aliases w:val="- Bullets Char,목록 단락 Char,?? ?? Char,????? Char,???? Char,Lista1 Char,列出段落1 Char,中等深浅网格 1 - 着色 21 Char,列表段落1 Char,—ño’i—Ž Char,¥¡¡¡¡ì¬º¥¹¥È¶ÎÂä Char,ÁÐ³ö¶ÎÂä Char,¥ê¥¹¥È¶ÎÂä Char,1st level - Bullet List Paragraph Char,列出段落 Char"/>
    <w:link w:val="ListParagraph"/>
    <w:uiPriority w:val="34"/>
    <w:qFormat/>
  </w:style>
  <w:style w:type="paragraph" w:customStyle="1" w:styleId="3GPPHeader">
    <w:name w:val="3GPP_Header"/>
    <w:basedOn w:val="BodyText"/>
    <w:qFormat/>
    <w:pPr>
      <w:tabs>
        <w:tab w:val="left" w:pos="1701"/>
        <w:tab w:val="right" w:pos="9639"/>
      </w:tabs>
      <w:snapToGrid w:val="0"/>
      <w:spacing w:after="240"/>
    </w:pPr>
    <w:rPr>
      <w:rFonts w:ascii="Arial" w:eastAsia="Batang" w:hAnsi="Arial" w:cs="Arial"/>
      <w:b/>
      <w:sz w:val="24"/>
      <w:szCs w:val="20"/>
      <w:lang w:val="en-US"/>
    </w:rPr>
  </w:style>
  <w:style w:type="character" w:customStyle="1" w:styleId="BalloonTextChar">
    <w:name w:val="Balloon Text Char"/>
    <w:basedOn w:val="DefaultParagraphFont"/>
    <w:link w:val="BalloonText"/>
    <w:uiPriority w:val="99"/>
    <w:semiHidden/>
    <w:qFormat/>
    <w:rPr>
      <w:sz w:val="18"/>
      <w:szCs w:val="18"/>
    </w:rPr>
  </w:style>
  <w:style w:type="paragraph" w:customStyle="1" w:styleId="Revision1">
    <w:name w:val="Revision1"/>
    <w:hidden/>
    <w:uiPriority w:val="99"/>
    <w:semiHidden/>
    <w:qFormat/>
    <w:pPr>
      <w:spacing w:after="0" w:line="240" w:lineRule="auto"/>
    </w:pPr>
    <w:rPr>
      <w:sz w:val="22"/>
      <w:szCs w:val="22"/>
      <w:lang w:eastAsia="en-US"/>
    </w:rPr>
  </w:style>
  <w:style w:type="paragraph" w:customStyle="1" w:styleId="Revision2">
    <w:name w:val="Revision2"/>
    <w:hidden/>
    <w:uiPriority w:val="99"/>
    <w:semiHidden/>
    <w:qFormat/>
    <w:pPr>
      <w:spacing w:after="0" w:line="240" w:lineRule="auto"/>
    </w:pPr>
    <w:rPr>
      <w:sz w:val="22"/>
      <w:szCs w:val="22"/>
      <w:lang w:eastAsia="en-US"/>
    </w:rPr>
  </w:style>
  <w:style w:type="paragraph" w:styleId="Revision">
    <w:name w:val="Revision"/>
    <w:hidden/>
    <w:uiPriority w:val="99"/>
    <w:semiHidden/>
    <w:rsid w:val="0063464F"/>
    <w:pPr>
      <w:spacing w:after="0" w:line="240" w:lineRule="auto"/>
    </w:pPr>
    <w:rPr>
      <w:sz w:val="22"/>
      <w:szCs w:val="22"/>
      <w:lang w:eastAsia="en-US"/>
    </w:rPr>
  </w:style>
  <w:style w:type="character" w:customStyle="1" w:styleId="Heading4Char">
    <w:name w:val="Heading 4 Char"/>
    <w:basedOn w:val="DefaultParagraphFont"/>
    <w:link w:val="Heading4"/>
    <w:uiPriority w:val="9"/>
    <w:semiHidden/>
    <w:rsid w:val="004F560B"/>
    <w:rPr>
      <w:rFonts w:asciiTheme="majorHAnsi" w:eastAsiaTheme="majorEastAsia" w:hAnsiTheme="majorHAnsi" w:cstheme="majorBidi"/>
      <w:i/>
      <w:iCs/>
      <w:color w:val="2F5496" w:themeColor="accent1" w:themeShade="BF"/>
      <w:sz w:val="22"/>
      <w:szCs w:val="22"/>
      <w:lang w:eastAsia="en-US"/>
    </w:rPr>
  </w:style>
  <w:style w:type="paragraph" w:styleId="Caption">
    <w:name w:val="caption"/>
    <w:basedOn w:val="Normal"/>
    <w:next w:val="Normal"/>
    <w:uiPriority w:val="35"/>
    <w:unhideWhenUsed/>
    <w:qFormat/>
    <w:rsid w:val="00857A25"/>
    <w:pPr>
      <w:spacing w:after="200" w:line="240" w:lineRule="auto"/>
    </w:pPr>
    <w:rPr>
      <w:i/>
      <w:iCs/>
      <w:color w:val="44546A" w:themeColor="text2"/>
      <w:sz w:val="18"/>
      <w:szCs w:val="18"/>
    </w:rPr>
  </w:style>
  <w:style w:type="paragraph" w:customStyle="1" w:styleId="B1">
    <w:name w:val="B1"/>
    <w:basedOn w:val="List"/>
    <w:link w:val="B1Char1"/>
    <w:qFormat/>
    <w:rsid w:val="00B96313"/>
    <w:pPr>
      <w:overflowPunct w:val="0"/>
      <w:autoSpaceDE w:val="0"/>
      <w:autoSpaceDN w:val="0"/>
      <w:adjustRightInd w:val="0"/>
      <w:spacing w:after="180" w:line="240" w:lineRule="auto"/>
      <w:ind w:left="568" w:hanging="284"/>
      <w:contextualSpacing w:val="0"/>
      <w:textAlignment w:val="baseline"/>
    </w:pPr>
    <w:rPr>
      <w:rFonts w:ascii="Times New Roman" w:eastAsia="宋体" w:hAnsi="Times New Roman" w:cs="Times New Roman"/>
      <w:sz w:val="20"/>
      <w:szCs w:val="20"/>
      <w:lang w:val="en-US"/>
    </w:rPr>
  </w:style>
  <w:style w:type="paragraph" w:customStyle="1" w:styleId="B2">
    <w:name w:val="B2"/>
    <w:basedOn w:val="List2"/>
    <w:link w:val="B2Char"/>
    <w:qFormat/>
    <w:rsid w:val="00B96313"/>
    <w:pPr>
      <w:overflowPunct w:val="0"/>
      <w:autoSpaceDE w:val="0"/>
      <w:autoSpaceDN w:val="0"/>
      <w:adjustRightInd w:val="0"/>
      <w:spacing w:after="180" w:line="240" w:lineRule="auto"/>
      <w:ind w:left="851" w:hanging="284"/>
      <w:contextualSpacing w:val="0"/>
      <w:textAlignment w:val="baseline"/>
    </w:pPr>
    <w:rPr>
      <w:rFonts w:ascii="Times New Roman" w:eastAsia="宋体" w:hAnsi="Times New Roman" w:cs="Times New Roman"/>
      <w:sz w:val="20"/>
      <w:szCs w:val="20"/>
      <w:lang w:val="en-US"/>
    </w:rPr>
  </w:style>
  <w:style w:type="paragraph" w:customStyle="1" w:styleId="B3">
    <w:name w:val="B3"/>
    <w:basedOn w:val="List3"/>
    <w:link w:val="B3Char"/>
    <w:qFormat/>
    <w:rsid w:val="00B96313"/>
    <w:pPr>
      <w:overflowPunct w:val="0"/>
      <w:autoSpaceDE w:val="0"/>
      <w:autoSpaceDN w:val="0"/>
      <w:adjustRightInd w:val="0"/>
      <w:spacing w:after="180" w:line="240" w:lineRule="auto"/>
      <w:ind w:left="1135" w:hanging="284"/>
      <w:contextualSpacing w:val="0"/>
      <w:textAlignment w:val="baseline"/>
    </w:pPr>
    <w:rPr>
      <w:rFonts w:ascii="Times New Roman" w:eastAsia="宋体" w:hAnsi="Times New Roman" w:cs="Times New Roman"/>
      <w:sz w:val="20"/>
      <w:szCs w:val="20"/>
      <w:lang w:val="en-US"/>
    </w:rPr>
  </w:style>
  <w:style w:type="paragraph" w:customStyle="1" w:styleId="B4">
    <w:name w:val="B4"/>
    <w:basedOn w:val="List4"/>
    <w:link w:val="B4Char"/>
    <w:qFormat/>
    <w:rsid w:val="00B96313"/>
    <w:pPr>
      <w:overflowPunct w:val="0"/>
      <w:autoSpaceDE w:val="0"/>
      <w:autoSpaceDN w:val="0"/>
      <w:adjustRightInd w:val="0"/>
      <w:spacing w:after="180" w:line="240" w:lineRule="auto"/>
      <w:ind w:left="1418" w:hanging="284"/>
      <w:contextualSpacing w:val="0"/>
      <w:textAlignment w:val="baseline"/>
    </w:pPr>
    <w:rPr>
      <w:rFonts w:ascii="Times New Roman" w:eastAsia="宋体" w:hAnsi="Times New Roman" w:cs="Times New Roman"/>
      <w:sz w:val="20"/>
      <w:szCs w:val="20"/>
      <w:lang w:val="en-US"/>
    </w:rPr>
  </w:style>
  <w:style w:type="character" w:customStyle="1" w:styleId="B1Char1">
    <w:name w:val="B1 Char1"/>
    <w:link w:val="B1"/>
    <w:qFormat/>
    <w:locked/>
    <w:rsid w:val="00B96313"/>
    <w:rPr>
      <w:rFonts w:ascii="Times New Roman" w:eastAsia="宋体" w:hAnsi="Times New Roman" w:cs="Times New Roman"/>
      <w:lang w:val="en-US" w:eastAsia="en-US"/>
    </w:rPr>
  </w:style>
  <w:style w:type="character" w:customStyle="1" w:styleId="B2Char">
    <w:name w:val="B2 Char"/>
    <w:basedOn w:val="DefaultParagraphFont"/>
    <w:link w:val="B2"/>
    <w:qFormat/>
    <w:locked/>
    <w:rsid w:val="00B96313"/>
    <w:rPr>
      <w:rFonts w:ascii="Times New Roman" w:eastAsia="宋体" w:hAnsi="Times New Roman" w:cs="Times New Roman"/>
      <w:lang w:val="en-US" w:eastAsia="en-US"/>
    </w:rPr>
  </w:style>
  <w:style w:type="character" w:customStyle="1" w:styleId="B3Char">
    <w:name w:val="B3 Char"/>
    <w:link w:val="B3"/>
    <w:qFormat/>
    <w:rsid w:val="00B96313"/>
    <w:rPr>
      <w:rFonts w:ascii="Times New Roman" w:eastAsia="宋体" w:hAnsi="Times New Roman" w:cs="Times New Roman"/>
      <w:lang w:val="en-US" w:eastAsia="en-US"/>
    </w:rPr>
  </w:style>
  <w:style w:type="character" w:customStyle="1" w:styleId="B4Char">
    <w:name w:val="B4 Char"/>
    <w:link w:val="B4"/>
    <w:qFormat/>
    <w:rsid w:val="00B96313"/>
    <w:rPr>
      <w:rFonts w:ascii="Times New Roman" w:eastAsia="宋体" w:hAnsi="Times New Roman" w:cs="Times New Roman"/>
      <w:lang w:val="en-US" w:eastAsia="en-US"/>
    </w:rPr>
  </w:style>
  <w:style w:type="paragraph" w:styleId="List">
    <w:name w:val="List"/>
    <w:basedOn w:val="Normal"/>
    <w:uiPriority w:val="99"/>
    <w:semiHidden/>
    <w:unhideWhenUsed/>
    <w:rsid w:val="00B96313"/>
    <w:pPr>
      <w:ind w:left="283" w:hanging="283"/>
      <w:contextualSpacing/>
    </w:pPr>
  </w:style>
  <w:style w:type="paragraph" w:styleId="List2">
    <w:name w:val="List 2"/>
    <w:basedOn w:val="Normal"/>
    <w:uiPriority w:val="99"/>
    <w:semiHidden/>
    <w:unhideWhenUsed/>
    <w:rsid w:val="00B96313"/>
    <w:pPr>
      <w:ind w:left="566" w:hanging="283"/>
      <w:contextualSpacing/>
    </w:pPr>
  </w:style>
  <w:style w:type="paragraph" w:styleId="List3">
    <w:name w:val="List 3"/>
    <w:basedOn w:val="Normal"/>
    <w:uiPriority w:val="99"/>
    <w:semiHidden/>
    <w:unhideWhenUsed/>
    <w:rsid w:val="00B96313"/>
    <w:pPr>
      <w:ind w:left="849" w:hanging="283"/>
      <w:contextualSpacing/>
    </w:pPr>
  </w:style>
  <w:style w:type="paragraph" w:styleId="List4">
    <w:name w:val="List 4"/>
    <w:basedOn w:val="Normal"/>
    <w:uiPriority w:val="99"/>
    <w:semiHidden/>
    <w:unhideWhenUsed/>
    <w:rsid w:val="00B96313"/>
    <w:pPr>
      <w:ind w:left="1132" w:hanging="283"/>
      <w:contextualSpacing/>
    </w:pPr>
  </w:style>
  <w:style w:type="character" w:customStyle="1" w:styleId="B1Zchn">
    <w:name w:val="B1 Zchn"/>
    <w:qFormat/>
    <w:rsid w:val="00B67389"/>
    <w:rPr>
      <w:rFonts w:ascii="Times New Roman" w:eastAsia="宋体" w:hAnsi="Times New Roman" w:cs="Times New Roman"/>
      <w:kern w:val="0"/>
      <w:sz w:val="20"/>
      <w:szCs w:val="20"/>
      <w:lang w:val="x-none" w:eastAsia="en-US"/>
    </w:rPr>
  </w:style>
  <w:style w:type="paragraph" w:customStyle="1" w:styleId="CRCoverPage">
    <w:name w:val="CR Cover Page"/>
    <w:rsid w:val="000A56B2"/>
    <w:pPr>
      <w:spacing w:after="120" w:line="240" w:lineRule="auto"/>
    </w:pPr>
    <w:rPr>
      <w:rFonts w:ascii="Arial" w:hAnsi="Arial" w:cs="Times New Roman"/>
      <w:lang w:val="en-GB" w:eastAsia="en-US"/>
    </w:rPr>
  </w:style>
  <w:style w:type="character" w:customStyle="1" w:styleId="Heading5Char">
    <w:name w:val="Heading 5 Char"/>
    <w:basedOn w:val="DefaultParagraphFont"/>
    <w:link w:val="Heading5"/>
    <w:uiPriority w:val="9"/>
    <w:semiHidden/>
    <w:rsid w:val="00A313A0"/>
    <w:rPr>
      <w:rFonts w:asciiTheme="majorHAnsi" w:eastAsiaTheme="majorEastAsia" w:hAnsiTheme="majorHAnsi" w:cstheme="majorBidi"/>
      <w:color w:val="2F5496" w:themeColor="accent1" w:themeShade="BF"/>
      <w:sz w:val="22"/>
      <w:szCs w:val="22"/>
      <w:lang w:eastAsia="en-US"/>
    </w:rPr>
  </w:style>
  <w:style w:type="character" w:customStyle="1" w:styleId="B10">
    <w:name w:val="B1 (文字)"/>
    <w:qFormat/>
    <w:locked/>
    <w:rsid w:val="00A313A0"/>
    <w:rPr>
      <w:rFonts w:ascii="Times New Roman" w:hAnsi="Times New Roman"/>
      <w:lang w:val="en-GB" w:eastAsia="en-US"/>
    </w:rPr>
  </w:style>
  <w:style w:type="paragraph" w:customStyle="1" w:styleId="TAL">
    <w:name w:val="TAL"/>
    <w:basedOn w:val="Normal"/>
    <w:link w:val="TALCar"/>
    <w:qFormat/>
    <w:rsid w:val="00325A5A"/>
    <w:pPr>
      <w:keepNext/>
      <w:keepLines/>
      <w:spacing w:after="0" w:line="240" w:lineRule="auto"/>
    </w:pPr>
    <w:rPr>
      <w:rFonts w:ascii="Arial" w:eastAsia="Times New Roman" w:hAnsi="Arial" w:cs="Times New Roman"/>
      <w:sz w:val="18"/>
      <w:szCs w:val="20"/>
      <w:lang w:val="en-GB"/>
    </w:rPr>
  </w:style>
  <w:style w:type="character" w:customStyle="1" w:styleId="TALCar">
    <w:name w:val="TAL Car"/>
    <w:link w:val="TAL"/>
    <w:qFormat/>
    <w:rsid w:val="00325A5A"/>
    <w:rPr>
      <w:rFonts w:ascii="Arial" w:eastAsia="Times New Roman" w:hAnsi="Arial" w:cs="Times New Roman"/>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74536B-74B7-4CA0-B5C4-13BC2F25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4596</Words>
  <Characters>26203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2024-05-16T09:29:00Z</dcterms:created>
  <dcterms:modified xsi:type="dcterms:W3CDTF">2024-05-16T09:33:00Z</dcterms:modified>
</cp:coreProperties>
</file>