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Header"/>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Header"/>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Header"/>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Header"/>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TableGrid"/>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Heading2"/>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TableGrid"/>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ListParagraph"/>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ListParagraph"/>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 xml:space="preserve">except for a case where Rel-18 UL Tx switching is configured with band combination {A, B} to a UE reporting support of UL Tx switching for band combination {A, B, C} </w:t>
            </w:r>
            <w:proofErr w:type="gramStart"/>
            <w:r w:rsidRPr="00D357B1">
              <w:rPr>
                <w:rFonts w:eastAsia="MS Mincho"/>
                <w:highlight w:val="yellow"/>
                <w:lang w:eastAsia="ja-JP"/>
              </w:rPr>
              <w:t>/{</w:t>
            </w:r>
            <w:proofErr w:type="gramEnd"/>
            <w:r w:rsidRPr="00D357B1">
              <w:rPr>
                <w:rFonts w:eastAsia="MS Mincho"/>
                <w:highlight w:val="yellow"/>
                <w:lang w:eastAsia="ja-JP"/>
              </w:rPr>
              <w:t>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TableGrid"/>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 xml:space="preserve">or sub-cases 1-2 and 2-2, since UL CA or Rel-15 SUL operation is not supported by the UE, there are two alternatives for NW when </w:t>
            </w:r>
            <w:proofErr w:type="spellStart"/>
            <w:r>
              <w:rPr>
                <w:rFonts w:eastAsiaTheme="minorEastAsia"/>
                <w:sz w:val="22"/>
                <w:szCs w:val="22"/>
                <w:lang w:eastAsia="ja-JP"/>
              </w:rPr>
              <w:t>fallback</w:t>
            </w:r>
            <w:proofErr w:type="spellEnd"/>
            <w:r>
              <w:rPr>
                <w:rFonts w:eastAsiaTheme="minorEastAsia"/>
                <w:sz w:val="22"/>
                <w:szCs w:val="22"/>
                <w:lang w:eastAsia="ja-JP"/>
              </w:rPr>
              <w:t xml:space="preserve">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ListParagraph"/>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ListParagraph"/>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ListParagraph"/>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TableGrid"/>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proofErr w:type="spellStart"/>
                  <w:r>
                    <w:t>T</w:t>
                  </w:r>
                  <w:r>
                    <w:rPr>
                      <w:lang w:val="x-none"/>
                    </w:rPr>
                    <w:t>he</w:t>
                  </w:r>
                  <w:proofErr w:type="spellEnd"/>
                  <w:r>
                    <w:rPr>
                      <w:lang w:val="x-none"/>
                    </w:rPr>
                    <w:t xml:space="preserv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TableGrid"/>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ListParagraph"/>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TableGrid"/>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 xml:space="preserve">RAN1 confirms that the first RAN2 agreement in the LS R1-2400007/R2-2313959 has no issue from RAN1 perspective, except for a case where Rel-18 UL Tx switching is configured with band combination {A, B} to a UE reporting support of UL Tx switching for band combination {A, B, C} </w:t>
                  </w:r>
                  <w:proofErr w:type="gramStart"/>
                  <w:r>
                    <w:rPr>
                      <w:rFonts w:ascii="Arial" w:eastAsia="Yu Mincho" w:hAnsi="Arial" w:cs="Arial"/>
                      <w:bCs/>
                      <w:iCs/>
                    </w:rPr>
                    <w:t>/{</w:t>
                  </w:r>
                  <w:proofErr w:type="gramEnd"/>
                  <w:r>
                    <w:rPr>
                      <w:rFonts w:ascii="Arial" w:eastAsia="Yu Mincho" w:hAnsi="Arial" w:cs="Arial"/>
                      <w:bCs/>
                      <w:iCs/>
                    </w:rPr>
                    <w:t>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TableGrid"/>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proofErr w:type="spellStart"/>
                  <w:r>
                    <w:t>T</w:t>
                  </w:r>
                  <w:r>
                    <w:rPr>
                      <w:lang w:val="x-none"/>
                    </w:rPr>
                    <w:t>he</w:t>
                  </w:r>
                  <w:proofErr w:type="spellEnd"/>
                  <w:r>
                    <w:rPr>
                      <w:lang w:val="x-none"/>
                    </w:rPr>
                    <w:t xml:space="preserv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ListParagraph"/>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ListParagraph"/>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ListParagraph"/>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ListParagraph"/>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Heading3"/>
              <w:outlineLvl w:val="2"/>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MS Mincho"/>
                <w:sz w:val="22"/>
                <w:szCs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switchedUL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according to the following agreement</w:t>
            </w:r>
            <w:r w:rsidRPr="00240942">
              <w:rPr>
                <w:rFonts w:eastAsia="MS Mincho" w:hint="eastAsia"/>
                <w:sz w:val="22"/>
                <w:szCs w:val="22"/>
              </w:rPr>
              <w:t>,</w:t>
            </w:r>
            <w:r w:rsidRPr="00240942">
              <w:rPr>
                <w:rFonts w:eastAsia="MS Mincho"/>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MS Mincho"/>
                <w:sz w:val="22"/>
                <w:szCs w:val="22"/>
              </w:rPr>
              <w:t>switchedUL</w:t>
            </w:r>
            <w:proofErr w:type="spellEnd"/>
            <w:r w:rsidRPr="00240942">
              <w:rPr>
                <w:rFonts w:eastAsia="MS Mincho"/>
                <w:sz w:val="22"/>
                <w:szCs w:val="22"/>
              </w:rPr>
              <w:t>” has no issue.</w:t>
            </w:r>
          </w:p>
          <w:p w14:paraId="77231492" w14:textId="77777777" w:rsidR="00240942" w:rsidRPr="00240942" w:rsidRDefault="00240942" w:rsidP="00240942">
            <w:pPr>
              <w:rPr>
                <w:rFonts w:eastAsia="MS Mincho"/>
                <w:sz w:val="22"/>
                <w:szCs w:val="22"/>
              </w:rPr>
            </w:pPr>
            <w:r w:rsidRPr="00240942">
              <w:rPr>
                <w:rFonts w:eastAsia="MS Mincho"/>
                <w:sz w:val="22"/>
                <w:szCs w:val="22"/>
                <w:highlight w:val="green"/>
              </w:rPr>
              <w:t>Agreement</w:t>
            </w:r>
          </w:p>
          <w:p w14:paraId="17D90B18" w14:textId="77777777" w:rsidR="00240942" w:rsidRPr="00240942" w:rsidRDefault="00240942" w:rsidP="00240942">
            <w:pPr>
              <w:spacing w:afterLines="50" w:after="120"/>
              <w:jc w:val="both"/>
              <w:rPr>
                <w:rFonts w:eastAsia="MS Mincho"/>
                <w:sz w:val="22"/>
                <w:szCs w:val="22"/>
              </w:rPr>
            </w:pPr>
            <w:r w:rsidRPr="00240942">
              <w:rPr>
                <w:rFonts w:eastAsia="MS Mincho"/>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MS Mincho"/>
                <w:sz w:val="22"/>
                <w:szCs w:val="22"/>
              </w:rPr>
            </w:pPr>
            <w:r w:rsidRPr="00240942">
              <w:rPr>
                <w:rFonts w:eastAsia="MS Mincho" w:hint="eastAsia"/>
                <w:sz w:val="22"/>
                <w:szCs w:val="22"/>
              </w:rPr>
              <w:t>B</w:t>
            </w:r>
            <w:r w:rsidRPr="00240942">
              <w:rPr>
                <w:rFonts w:eastAsia="MS Mincho"/>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MS Mincho"/>
                <w:sz w:val="22"/>
                <w:szCs w:val="22"/>
              </w:rPr>
            </w:pPr>
          </w:p>
          <w:p w14:paraId="42D60150" w14:textId="6A20E2F9" w:rsidR="00240942" w:rsidRPr="008E0C35" w:rsidRDefault="00240942" w:rsidP="00240942">
            <w:pPr>
              <w:spacing w:afterLines="50" w:after="120"/>
              <w:jc w:val="both"/>
              <w:rPr>
                <w:sz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dualUL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we think there is also no issue for RAN1 spec to support RAN2 agreement with the minimum change “with </w:t>
            </w:r>
            <w:ins w:id="23" w:author="作成者">
              <w:r w:rsidRPr="00240942">
                <w:rPr>
                  <w:rFonts w:eastAsia="MS Mincho"/>
                  <w:sz w:val="22"/>
                  <w:szCs w:val="22"/>
                </w:rPr>
                <w:t>up to</w:t>
              </w:r>
            </w:ins>
            <w:del w:id="24" w:author="作成者">
              <w:r w:rsidRPr="00240942" w:rsidDel="00633B76">
                <w:rPr>
                  <w:rFonts w:eastAsia="MS Mincho"/>
                  <w:sz w:val="22"/>
                  <w:szCs w:val="22"/>
                </w:rPr>
                <w:delText>3 or</w:delText>
              </w:r>
            </w:del>
            <w:r w:rsidRPr="00240942">
              <w:rPr>
                <w:rFonts w:eastAsia="MS Mincho"/>
                <w:sz w:val="22"/>
                <w:szCs w:val="22"/>
              </w:rPr>
              <w:t xml:space="preserve"> 4 uplink bands”. When two bands are configured with “</w:t>
            </w:r>
            <w:proofErr w:type="spellStart"/>
            <w:r w:rsidRPr="00240942">
              <w:rPr>
                <w:rFonts w:eastAsia="MS Mincho"/>
                <w:sz w:val="22"/>
                <w:szCs w:val="22"/>
              </w:rPr>
              <w:t>dualUL</w:t>
            </w:r>
            <w:proofErr w:type="spellEnd"/>
            <w:r w:rsidRPr="00240942">
              <w:rPr>
                <w:rFonts w:eastAsia="MS Mincho"/>
                <w:sz w:val="22"/>
                <w:szCs w:val="22"/>
              </w:rPr>
              <w:t xml:space="preserve">” and no UL-MIMO on both, </w:t>
            </w:r>
            <w:proofErr w:type="spellStart"/>
            <w:r w:rsidRPr="00240942">
              <w:rPr>
                <w:rFonts w:eastAsia="MS Mincho"/>
                <w:sz w:val="22"/>
                <w:szCs w:val="22"/>
              </w:rPr>
              <w:t>implictly</w:t>
            </w:r>
            <w:proofErr w:type="spellEnd"/>
            <w:r w:rsidRPr="00240942">
              <w:rPr>
                <w:rFonts w:eastAsia="MS Mincho"/>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MS Mincho"/>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2461AA9"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initial inputs.</w:t>
            </w:r>
          </w:p>
          <w:p w14:paraId="2EFB33F8"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inputs so far, we can clarify following points as they could be common understanding among companies.</w:t>
            </w:r>
          </w:p>
          <w:p w14:paraId="4CDDEDF0" w14:textId="492D77B2" w:rsidR="00B23922" w:rsidRDefault="00B23922" w:rsidP="00B23922">
            <w:pPr>
              <w:pStyle w:val="ListParagraph"/>
              <w:numPr>
                <w:ilvl w:val="0"/>
                <w:numId w:val="42"/>
              </w:numPr>
              <w:spacing w:afterLines="50" w:after="120"/>
              <w:ind w:leftChars="0"/>
              <w:jc w:val="both"/>
              <w:rPr>
                <w:rFonts w:eastAsia="MS Mincho"/>
                <w:sz w:val="22"/>
                <w:lang w:eastAsia="ja-JP"/>
              </w:rPr>
            </w:pPr>
            <w:r>
              <w:rPr>
                <w:rFonts w:eastAsia="MS Mincho" w:hint="eastAsia"/>
                <w:sz w:val="22"/>
                <w:lang w:eastAsia="ja-JP"/>
              </w:rPr>
              <w:t>H</w:t>
            </w:r>
            <w:r>
              <w:rPr>
                <w:rFonts w:eastAsia="MS Mincho"/>
                <w:sz w:val="22"/>
                <w:lang w:eastAsia="ja-JP"/>
              </w:rPr>
              <w:t xml:space="preserve">ere we are discussing a UE with </w:t>
            </w:r>
            <w:r w:rsidRPr="00B23922">
              <w:rPr>
                <w:rFonts w:eastAsia="MS Mincho"/>
                <w:b/>
                <w:bCs/>
                <w:sz w:val="22"/>
                <w:u w:val="single"/>
                <w:lang w:eastAsia="ja-JP"/>
              </w:rPr>
              <w:t>two Tx chains</w:t>
            </w:r>
            <w:r>
              <w:rPr>
                <w:rFonts w:eastAsia="MS Mincho"/>
                <w:sz w:val="22"/>
                <w:lang w:eastAsia="ja-JP"/>
              </w:rPr>
              <w:t>. UE with only 1 Tx chain is not assumed for UL Tx switching.</w:t>
            </w:r>
          </w:p>
          <w:p w14:paraId="23DF0FB2" w14:textId="46426146" w:rsidR="00B23922" w:rsidRPr="00B23922" w:rsidRDefault="00B23922" w:rsidP="00B23922">
            <w:pPr>
              <w:pStyle w:val="ListParagraph"/>
              <w:numPr>
                <w:ilvl w:val="0"/>
                <w:numId w:val="42"/>
              </w:numPr>
              <w:spacing w:afterLines="50" w:after="120"/>
              <w:ind w:leftChars="0"/>
              <w:jc w:val="both"/>
              <w:rPr>
                <w:rFonts w:eastAsia="MS Mincho"/>
                <w:sz w:val="22"/>
                <w:lang w:eastAsia="ja-JP"/>
              </w:rPr>
            </w:pPr>
            <w:r>
              <w:rPr>
                <w:rFonts w:eastAsia="MS Mincho" w:hint="eastAsia"/>
                <w:sz w:val="22"/>
                <w:lang w:eastAsia="ja-JP"/>
              </w:rPr>
              <w:t>I</w:t>
            </w:r>
            <w:r>
              <w:rPr>
                <w:rFonts w:eastAsia="MS Mincho"/>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MS Mincho"/>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MS Mincho" w:hint="eastAsia"/>
                <w:sz w:val="22"/>
                <w:lang w:eastAsia="ja-JP"/>
              </w:rPr>
              <w:t>A</w:t>
            </w:r>
            <w:r>
              <w:rPr>
                <w:rFonts w:eastAsia="MS Mincho"/>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MS Mincho"/>
                <w:sz w:val="22"/>
                <w:lang w:eastAsia="ja-JP"/>
              </w:rPr>
            </w:pPr>
            <w:r>
              <w:rPr>
                <w:rFonts w:eastAsia="MS Mincho"/>
                <w:sz w:val="22"/>
                <w:lang w:eastAsia="ja-JP"/>
              </w:rPr>
              <w:t>Alt.1: HW/</w:t>
            </w:r>
            <w:proofErr w:type="spellStart"/>
            <w:r>
              <w:rPr>
                <w:rFonts w:eastAsia="MS Mincho"/>
                <w:sz w:val="22"/>
                <w:lang w:eastAsia="ja-JP"/>
              </w:rPr>
              <w:t>HiSi</w:t>
            </w:r>
            <w:proofErr w:type="spellEnd"/>
            <w:r>
              <w:rPr>
                <w:rFonts w:eastAsia="MS Mincho"/>
                <w:sz w:val="22"/>
                <w:lang w:eastAsia="ja-JP"/>
              </w:rPr>
              <w:t>, CTC</w:t>
            </w:r>
          </w:p>
          <w:p w14:paraId="12B945A9" w14:textId="10CC9B4D"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lt.2-1: [QCM]</w:t>
            </w:r>
          </w:p>
          <w:p w14:paraId="7C879F52" w14:textId="77777777"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lt.2-2: [CTC]</w:t>
            </w:r>
          </w:p>
          <w:p w14:paraId="3B98C3B6" w14:textId="77777777" w:rsidR="00CD5488" w:rsidRDefault="00CD5488" w:rsidP="00CD5488">
            <w:pPr>
              <w:spacing w:afterLines="50" w:after="120"/>
              <w:ind w:firstLineChars="50" w:firstLine="110"/>
              <w:jc w:val="both"/>
              <w:rPr>
                <w:rFonts w:eastAsia="MS Mincho"/>
                <w:sz w:val="22"/>
                <w:lang w:eastAsia="ja-JP"/>
              </w:rPr>
            </w:pPr>
          </w:p>
          <w:p w14:paraId="24DA840F" w14:textId="4D6903B7" w:rsidR="00CD5488" w:rsidRPr="00CD5488" w:rsidRDefault="00CD5488" w:rsidP="00CD5488">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check the above updated summary and provide feedback on 1) whether you agree with above first two points</w:t>
            </w:r>
            <w:r w:rsidR="00EF0B6E">
              <w:rPr>
                <w:rFonts w:eastAsia="MS Mincho"/>
                <w:sz w:val="22"/>
                <w:lang w:eastAsia="ja-JP"/>
              </w:rPr>
              <w:t>, and 2) which Alt you can (or cannot) accept.</w:t>
            </w:r>
          </w:p>
        </w:tc>
      </w:tr>
      <w:tr w:rsidR="00801CC4" w:rsidRPr="008E0C35" w14:paraId="2DC5745A" w14:textId="77777777" w:rsidTr="00E83930">
        <w:tc>
          <w:tcPr>
            <w:tcW w:w="1945" w:type="dxa"/>
          </w:tcPr>
          <w:p w14:paraId="02B4DCF8" w14:textId="4EEAF92B" w:rsidR="00801CC4" w:rsidRDefault="00801CC4" w:rsidP="00801CC4">
            <w:pPr>
              <w:spacing w:afterLines="50" w:after="120"/>
              <w:jc w:val="both"/>
              <w:rPr>
                <w:rFonts w:eastAsia="MS Mincho" w:hint="eastAsia"/>
                <w:sz w:val="22"/>
                <w:lang w:val="en-US" w:eastAsia="ja-JP"/>
              </w:rPr>
            </w:pPr>
            <w:r>
              <w:rPr>
                <w:sz w:val="22"/>
                <w:lang w:val="en-US"/>
              </w:rPr>
              <w:t>Huawei, HiSilicon</w:t>
            </w:r>
          </w:p>
        </w:tc>
        <w:tc>
          <w:tcPr>
            <w:tcW w:w="7683" w:type="dxa"/>
          </w:tcPr>
          <w:p w14:paraId="21FD41A5" w14:textId="77777777" w:rsidR="00801CC4" w:rsidRDefault="00801CC4" w:rsidP="00801CC4">
            <w:pPr>
              <w:spacing w:afterLines="50" w:after="120"/>
              <w:jc w:val="both"/>
              <w:rPr>
                <w:sz w:val="22"/>
              </w:rPr>
            </w:pPr>
            <w:r>
              <w:rPr>
                <w:sz w:val="22"/>
              </w:rPr>
              <w:t xml:space="preserve">@ZTE, QC, the focus is any technical issue identified for the concerned case, rather than the number of Tx chains. It has been agreed in R18 to allow the UE to report </w:t>
            </w:r>
            <w:proofErr w:type="spellStart"/>
            <w:r>
              <w:rPr>
                <w:sz w:val="22"/>
              </w:rPr>
              <w:t>switchedUL</w:t>
            </w:r>
            <w:proofErr w:type="spellEnd"/>
            <w:r>
              <w:rPr>
                <w:sz w:val="22"/>
              </w:rPr>
              <w:t xml:space="preserve"> with non-zero gap for 1port-1port switching in one band pair, even for a UE capable of </w:t>
            </w:r>
            <w:proofErr w:type="spellStart"/>
            <w:r>
              <w:rPr>
                <w:sz w:val="22"/>
              </w:rPr>
              <w:t>dualUL</w:t>
            </w:r>
            <w:proofErr w:type="spellEnd"/>
            <w:r>
              <w:rPr>
                <w:sz w:val="22"/>
              </w:rPr>
              <w:t xml:space="preserve"> for some band pairs. With that agreement, it is clear that the UE capable of 2 Tx chains should not be forced to additionally support zero-gap switching for the band pair reported with </w:t>
            </w:r>
            <w:proofErr w:type="spellStart"/>
            <w:r>
              <w:rPr>
                <w:sz w:val="22"/>
              </w:rPr>
              <w:t>switchedUL</w:t>
            </w:r>
            <w:proofErr w:type="spellEnd"/>
            <w:r>
              <w:rPr>
                <w:sz w:val="22"/>
              </w:rPr>
              <w:t xml:space="preserve">. Therefore, it seems not helpful to identify any technical issue by involving the number of Tx chains.  </w:t>
            </w:r>
          </w:p>
          <w:p w14:paraId="2ECC7021" w14:textId="7ED19E75" w:rsidR="00801CC4" w:rsidRDefault="00801CC4" w:rsidP="00801CC4">
            <w:pPr>
              <w:spacing w:afterLines="50" w:after="120"/>
              <w:jc w:val="both"/>
              <w:rPr>
                <w:rFonts w:eastAsia="MS Mincho"/>
                <w:sz w:val="22"/>
                <w:lang w:eastAsia="ja-JP"/>
              </w:rPr>
            </w:pPr>
          </w:p>
          <w:p w14:paraId="4AB8F9F2" w14:textId="3B71C63A" w:rsidR="00801CC4" w:rsidRDefault="00801CC4" w:rsidP="00801CC4">
            <w:pPr>
              <w:spacing w:afterLines="50" w:after="120"/>
              <w:jc w:val="both"/>
              <w:rPr>
                <w:rFonts w:eastAsia="MS Mincho"/>
                <w:sz w:val="22"/>
                <w:lang w:eastAsia="ja-JP"/>
              </w:rPr>
            </w:pPr>
            <w:r>
              <w:rPr>
                <w:rFonts w:eastAsia="MS Mincho"/>
                <w:sz w:val="22"/>
                <w:lang w:eastAsia="ja-JP"/>
              </w:rPr>
              <w:t xml:space="preserve">In the reply LS R1-2401775, a UE with two Tx chains is targeted. So far there is technical issue identified for </w:t>
            </w:r>
            <w:proofErr w:type="spellStart"/>
            <w:r>
              <w:rPr>
                <w:rFonts w:eastAsia="MS Mincho"/>
                <w:sz w:val="22"/>
                <w:lang w:eastAsia="ja-JP"/>
              </w:rPr>
              <w:t>switchedUL</w:t>
            </w:r>
            <w:proofErr w:type="spellEnd"/>
            <w:r>
              <w:rPr>
                <w:rFonts w:eastAsia="MS Mincho"/>
                <w:sz w:val="22"/>
                <w:lang w:eastAsia="ja-JP"/>
              </w:rPr>
              <w:t xml:space="preserve">. Our proposal seems easier for discussions and reiterated.  </w:t>
            </w:r>
          </w:p>
          <w:p w14:paraId="1755094F" w14:textId="77777777" w:rsidR="00801CC4" w:rsidRPr="00801CC4" w:rsidRDefault="00801CC4" w:rsidP="00801CC4">
            <w:pPr>
              <w:overflowPunct/>
              <w:autoSpaceDE/>
              <w:autoSpaceDN/>
              <w:adjustRightInd/>
              <w:spacing w:afterLines="50" w:after="120"/>
              <w:jc w:val="both"/>
              <w:textAlignment w:val="auto"/>
              <w:rPr>
                <w:b/>
                <w:i/>
                <w:sz w:val="22"/>
                <w:lang w:val="en-US"/>
              </w:rPr>
            </w:pPr>
            <w:r w:rsidRPr="00801CC4">
              <w:rPr>
                <w:b/>
                <w:i/>
                <w:sz w:val="22"/>
                <w:lang w:val="en-US"/>
              </w:rPr>
              <w:t>Revised proposal:</w:t>
            </w:r>
          </w:p>
          <w:p w14:paraId="3452E1C2" w14:textId="77777777" w:rsidR="00801CC4" w:rsidRPr="00801CC4" w:rsidRDefault="00801CC4" w:rsidP="00801CC4">
            <w:pPr>
              <w:overflowPunct/>
              <w:autoSpaceDE/>
              <w:autoSpaceDN/>
              <w:adjustRightInd/>
              <w:spacing w:afterLines="50" w:after="120"/>
              <w:jc w:val="both"/>
              <w:textAlignment w:val="auto"/>
              <w:rPr>
                <w:i/>
                <w:sz w:val="22"/>
                <w:lang w:val="en-US"/>
              </w:rPr>
            </w:pPr>
            <w:r w:rsidRPr="00801CC4">
              <w:rPr>
                <w:i/>
                <w:sz w:val="22"/>
                <w:lang w:val="en-US"/>
              </w:rPr>
              <w:t xml:space="preserve">For the concerned two-band case in reply LS R1-2401776, </w:t>
            </w:r>
          </w:p>
          <w:p w14:paraId="6AABA2F2" w14:textId="7777777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there is no technical issue identified for the case if “</w:t>
            </w:r>
            <w:proofErr w:type="spellStart"/>
            <w:r w:rsidRPr="00801CC4">
              <w:rPr>
                <w:i/>
                <w:sz w:val="22"/>
                <w:lang w:val="en-US"/>
              </w:rPr>
              <w:t>switchedUL</w:t>
            </w:r>
            <w:proofErr w:type="spellEnd"/>
            <w:r w:rsidRPr="00801CC4">
              <w:rPr>
                <w:i/>
                <w:sz w:val="22"/>
                <w:lang w:val="en-US"/>
              </w:rPr>
              <w:t xml:space="preserve">” is reported for the band pair of the two bands. </w:t>
            </w:r>
          </w:p>
          <w:p w14:paraId="501C1B28" w14:textId="5597051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If “</w:t>
            </w:r>
            <w:proofErr w:type="spellStart"/>
            <w:r w:rsidRPr="00801CC4">
              <w:rPr>
                <w:i/>
                <w:sz w:val="22"/>
                <w:lang w:val="en-US"/>
              </w:rPr>
              <w:t>duaUL</w:t>
            </w:r>
            <w:proofErr w:type="spellEnd"/>
            <w:r w:rsidRPr="00801CC4">
              <w:rPr>
                <w:i/>
                <w:sz w:val="22"/>
                <w:lang w:val="en-US"/>
              </w:rPr>
              <w:t xml:space="preserve">” is reported for the band pair, in RAN1 understanding, the UE is mandated to report support of normal UL-CA for the band pair. If it is confirmed by RAN2, then the UE is not expected to be configured with </w:t>
            </w:r>
            <w:proofErr w:type="spellStart"/>
            <w:r w:rsidRPr="00801CC4">
              <w:rPr>
                <w:i/>
                <w:sz w:val="22"/>
                <w:lang w:val="en-US"/>
              </w:rPr>
              <w:t>dualUL</w:t>
            </w:r>
            <w:proofErr w:type="spellEnd"/>
            <w:r w:rsidRPr="00801CC4">
              <w:rPr>
                <w:i/>
                <w:sz w:val="22"/>
                <w:lang w:val="en-US"/>
              </w:rPr>
              <w:t xml:space="preserve"> of UL Tx switching for the band pair.</w:t>
            </w:r>
          </w:p>
          <w:p w14:paraId="6F8DCB84" w14:textId="0BCC119D" w:rsidR="00801CC4" w:rsidRDefault="00801CC4" w:rsidP="00801CC4">
            <w:pPr>
              <w:spacing w:afterLines="50" w:after="120"/>
              <w:jc w:val="both"/>
              <w:rPr>
                <w:rFonts w:eastAsia="MS Mincho" w:hint="eastAsia"/>
                <w:sz w:val="22"/>
                <w:lang w:eastAsia="ja-JP"/>
              </w:rPr>
            </w:pP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Heading3"/>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ListParagraph"/>
        <w:spacing w:afterLines="50" w:after="120"/>
        <w:ind w:leftChars="0" w:left="420"/>
        <w:rPr>
          <w:lang w:val="en-AU" w:eastAsia="zh-CN"/>
        </w:rPr>
      </w:pPr>
      <w:r w:rsidRPr="007D5D47">
        <w:rPr>
          <w:lang w:val="en-AU" w:eastAsia="zh-CN"/>
        </w:rPr>
        <w:lastRenderedPageBreak/>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ListParagraph"/>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ListParagraph"/>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TableGrid"/>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proofErr w:type="spellStart"/>
            <w:r>
              <w:t>T</w:t>
            </w:r>
            <w:r>
              <w:rPr>
                <w:lang w:val="x-none"/>
              </w:rPr>
              <w:t>he</w:t>
            </w:r>
            <w:proofErr w:type="spellEnd"/>
            <w:r>
              <w:rPr>
                <w:lang w:val="x-none"/>
              </w:rPr>
              <w:t xml:space="preserv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ListParagraph"/>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ListParagraph"/>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ListParagraph"/>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ListParagraph"/>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xml:space="preserve">. It seems that is not the case and </w:t>
            </w:r>
            <w:proofErr w:type="gramStart"/>
            <w:r w:rsidRPr="0029613B">
              <w:rPr>
                <w:lang w:val="en-US"/>
              </w:rPr>
              <w:t>hence ,</w:t>
            </w:r>
            <w:proofErr w:type="gramEnd"/>
            <w:r w:rsidRPr="0029613B">
              <w:rPr>
                <w:lang w:val="en-US"/>
              </w:rPr>
              <w:t xml:space="preserve">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728F140" w14:textId="77777777" w:rsidR="007D5D47" w:rsidRDefault="00EF0B6E"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MS Mincho"/>
                <w:sz w:val="22"/>
                <w:lang w:val="en-US" w:eastAsia="ja-JP"/>
              </w:rPr>
            </w:pPr>
            <w:r>
              <w:rPr>
                <w:rFonts w:eastAsia="MS Mincho"/>
                <w:sz w:val="22"/>
                <w:lang w:val="en-US" w:eastAsia="ja-JP"/>
              </w:rPr>
              <w:t>I would like to encourage other companies to check above feedback and specifications and to provide further feedback if any.</w:t>
            </w:r>
          </w:p>
        </w:tc>
      </w:tr>
      <w:tr w:rsidR="00801CC4" w:rsidRPr="008E0C35" w14:paraId="05E98EB5" w14:textId="77777777" w:rsidTr="00F92D25">
        <w:tc>
          <w:tcPr>
            <w:tcW w:w="1945" w:type="dxa"/>
          </w:tcPr>
          <w:p w14:paraId="63DDA292" w14:textId="1AF5F332" w:rsidR="00801CC4" w:rsidRDefault="00801CC4" w:rsidP="00801CC4">
            <w:pPr>
              <w:spacing w:afterLines="50" w:after="120"/>
              <w:jc w:val="both"/>
              <w:rPr>
                <w:sz w:val="22"/>
                <w:lang w:val="en-US"/>
              </w:rPr>
            </w:pPr>
            <w:r>
              <w:rPr>
                <w:sz w:val="22"/>
                <w:lang w:val="en-US"/>
              </w:rPr>
              <w:t>Huawei, HiSilicon</w:t>
            </w:r>
          </w:p>
        </w:tc>
        <w:tc>
          <w:tcPr>
            <w:tcW w:w="7683" w:type="dxa"/>
          </w:tcPr>
          <w:p w14:paraId="687F89B9" w14:textId="77777777" w:rsidR="00801CC4" w:rsidRDefault="00801CC4" w:rsidP="00801CC4">
            <w:pPr>
              <w:spacing w:afterLines="50" w:after="120"/>
              <w:jc w:val="both"/>
              <w:rPr>
                <w:sz w:val="22"/>
                <w:lang w:val="en-US"/>
              </w:rPr>
            </w:pPr>
            <w:r>
              <w:rPr>
                <w:sz w:val="22"/>
                <w:lang w:val="en-US"/>
              </w:rPr>
              <w:t xml:space="preserve">@Ericsson, your concern can be </w:t>
            </w:r>
            <w:proofErr w:type="spellStart"/>
            <w:r>
              <w:rPr>
                <w:sz w:val="22"/>
                <w:lang w:val="en-US"/>
              </w:rPr>
              <w:t>resoloved</w:t>
            </w:r>
            <w:proofErr w:type="spellEnd"/>
            <w:r>
              <w:rPr>
                <w:sz w:val="22"/>
                <w:lang w:val="en-US"/>
              </w:rPr>
              <w:t xml:space="preserve"> by our previous TP in R1-2402032 (TP#3 in Appendix), which does not change the title of subclauses, copied below for your convenience. However, the new TP is preferred by other companies and is </w:t>
            </w:r>
            <w:proofErr w:type="gramStart"/>
            <w:r>
              <w:rPr>
                <w:sz w:val="22"/>
                <w:lang w:val="en-US"/>
              </w:rPr>
              <w:t>considered  not</w:t>
            </w:r>
            <w:proofErr w:type="gramEnd"/>
            <w:r>
              <w:rPr>
                <w:sz w:val="22"/>
                <w:lang w:val="en-US"/>
              </w:rPr>
              <w:t xml:space="preserve"> to introduce double specification for 2 band cases because there are two different RRC parameters to differentiate them, one </w:t>
            </w:r>
            <w:proofErr w:type="spellStart"/>
            <w:r w:rsidRPr="00781DF4">
              <w:rPr>
                <w:i/>
                <w:sz w:val="22"/>
                <w:lang w:val="en-US"/>
              </w:rPr>
              <w:t>uplinkTxSwitching</w:t>
            </w:r>
            <w:proofErr w:type="spellEnd"/>
            <w:r w:rsidRPr="00781DF4">
              <w:rPr>
                <w:sz w:val="22"/>
                <w:lang w:val="en-US"/>
              </w:rPr>
              <w:t xml:space="preserve"> (R16/17 signaling)</w:t>
            </w:r>
            <w:r>
              <w:rPr>
                <w:sz w:val="22"/>
                <w:lang w:val="en-US"/>
              </w:rPr>
              <w:t xml:space="preserve"> is and the other one is </w:t>
            </w:r>
            <w:proofErr w:type="spellStart"/>
            <w:r w:rsidRPr="00781DF4">
              <w:rPr>
                <w:i/>
                <w:sz w:val="22"/>
                <w:lang w:val="en-US"/>
              </w:rPr>
              <w:t>UplinkTxSwitchingmMoreBands</w:t>
            </w:r>
            <w:proofErr w:type="spellEnd"/>
            <w:r>
              <w:rPr>
                <w:i/>
                <w:sz w:val="22"/>
                <w:lang w:val="en-US"/>
              </w:rPr>
              <w:t xml:space="preserve"> </w:t>
            </w:r>
            <w:r w:rsidRPr="00781DF4">
              <w:rPr>
                <w:sz w:val="22"/>
                <w:lang w:val="en-US"/>
              </w:rPr>
              <w:t>(R18 RRC signaling)</w:t>
            </w:r>
            <w:r>
              <w:rPr>
                <w:sz w:val="22"/>
                <w:lang w:val="en-US"/>
              </w:rPr>
              <w:t>.</w:t>
            </w:r>
          </w:p>
          <w:p w14:paraId="7FD35FC3" w14:textId="77777777" w:rsidR="00801CC4" w:rsidRDefault="00801CC4" w:rsidP="00801CC4">
            <w:pPr>
              <w:spacing w:afterLines="50" w:after="120"/>
              <w:jc w:val="both"/>
              <w:rPr>
                <w:sz w:val="22"/>
                <w:lang w:val="en-US"/>
              </w:rPr>
            </w:pPr>
          </w:p>
          <w:tbl>
            <w:tblPr>
              <w:tblStyle w:val="TableGrid"/>
              <w:tblW w:w="0" w:type="auto"/>
              <w:tblLook w:val="04A0" w:firstRow="1" w:lastRow="0" w:firstColumn="1" w:lastColumn="0" w:noHBand="0" w:noVBand="1"/>
            </w:tblPr>
            <w:tblGrid>
              <w:gridCol w:w="7457"/>
            </w:tblGrid>
            <w:tr w:rsidR="00801CC4" w14:paraId="5A5B98CD" w14:textId="77777777" w:rsidTr="000D44C5">
              <w:tc>
                <w:tcPr>
                  <w:tcW w:w="7457" w:type="dxa"/>
                </w:tcPr>
                <w:p w14:paraId="6B0DA8B5"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060E251D" w14:textId="77777777" w:rsidR="00801CC4" w:rsidRPr="00781DF4" w:rsidRDefault="00801CC4" w:rsidP="00801CC4">
                  <w:pPr>
                    <w:keepNext/>
                    <w:keepLines/>
                    <w:spacing w:before="120"/>
                    <w:outlineLvl w:val="4"/>
                    <w:rPr>
                      <w:rFonts w:ascii="Arial" w:hAnsi="Arial"/>
                      <w:sz w:val="22"/>
                      <w:lang w:val="x-none"/>
                    </w:rPr>
                  </w:pPr>
                  <w:r w:rsidRPr="00781DF4">
                    <w:rPr>
                      <w:rFonts w:ascii="Arial" w:hAnsi="Arial"/>
                      <w:sz w:val="22"/>
                      <w:lang w:val="x-none"/>
                    </w:rPr>
                    <w:t>6.1.6.2.0</w:t>
                  </w:r>
                  <w:r w:rsidRPr="00781DF4">
                    <w:rPr>
                      <w:rFonts w:ascii="Arial" w:hAnsi="Arial"/>
                      <w:sz w:val="22"/>
                      <w:lang w:val="x-none"/>
                    </w:rPr>
                    <w:tab/>
                    <w:t>Uplink switching with two uplink bands</w:t>
                  </w:r>
                </w:p>
                <w:p w14:paraId="67B278AA"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w:t>
                  </w:r>
                  <w:r w:rsidRPr="00781DF4">
                    <w:rPr>
                      <w:iCs/>
                      <w:noProof/>
                      <w:lang w:eastAsia="en-GB"/>
                    </w:rPr>
                    <w:t xml:space="preserve">or </w:t>
                  </w:r>
                  <w:r w:rsidRPr="00781DF4">
                    <w:rPr>
                      <w:i/>
                      <w:noProof/>
                      <w:lang w:eastAsia="en-GB"/>
                    </w:rPr>
                    <w:t>uplinkTxSwitchingPeriod2T2T</w:t>
                  </w:r>
                  <w:ins w:id="29" w:author="Huawei" w:date="2024-01-24T16:37:00Z">
                    <w:r w:rsidRPr="00781DF4">
                      <w:rPr>
                        <w:i/>
                        <w:noProof/>
                        <w:lang w:eastAsia="en-GB"/>
                      </w:rPr>
                      <w:t xml:space="preserve"> </w:t>
                    </w:r>
                    <w:r w:rsidRPr="00781DF4">
                      <w:rPr>
                        <w:noProof/>
                        <w:lang w:eastAsia="en-GB"/>
                      </w:rPr>
                      <w:t xml:space="preserve">or </w:t>
                    </w:r>
                    <w:proofErr w:type="spellStart"/>
                    <w:r w:rsidRPr="00781DF4">
                      <w:rPr>
                        <w:i/>
                      </w:rPr>
                      <w:t>uplinkTxSwitchingPeriodForBandPair</w:t>
                    </w:r>
                  </w:ins>
                  <w:proofErr w:type="spellEnd"/>
                  <w:r w:rsidRPr="00781DF4">
                    <w:rPr>
                      <w:lang w:val="en-US"/>
                    </w:rPr>
                    <w:t xml:space="preserve"> for a band combination, and </w:t>
                  </w:r>
                  <w:r w:rsidRPr="00781DF4">
                    <w:t>if it is for that band combination configured with uplink carrier aggregation:</w:t>
                  </w:r>
                </w:p>
                <w:p w14:paraId="44CBF543"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0" w:author="Huawei" w:date="2024-01-24T16:41: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 xml:space="preserve">, when the UE is to transmit in the uplink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or based on a higher layer configuration(s):</w:t>
                  </w:r>
                </w:p>
                <w:p w14:paraId="5F8CED92"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2-port transmission on one uplink carrier on one band and if the preceding uplink transmission is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C82D8E6"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1-port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 </w:t>
                  </w:r>
                </w:p>
                <w:p w14:paraId="02C7C7C0"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1" w:author="Huawei" w:date="2024-01-24T16:42: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i/>
                      <w:iCs/>
                      <w:lang w:val="en-US"/>
                    </w:rPr>
                    <w:t xml:space="preserve"> </w:t>
                  </w:r>
                  <w:r w:rsidRPr="00781DF4">
                    <w:rPr>
                      <w:lang w:val="en-US"/>
                    </w:rPr>
                    <w:t>set to '</w:t>
                  </w:r>
                  <w:r w:rsidRPr="00781DF4">
                    <w:rPr>
                      <w:rFonts w:eastAsia="Times New Roman"/>
                      <w:iCs/>
                      <w:noProof/>
                      <w:lang w:val="x-none" w:eastAsia="en-GB"/>
                    </w:rPr>
                    <w:t>switchedUL</w:t>
                  </w:r>
                  <w:r w:rsidRPr="00781DF4">
                    <w:rPr>
                      <w:rFonts w:eastAsia="Times New Roman"/>
                      <w:iCs/>
                      <w:noProof/>
                      <w:lang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46BC3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2"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2-port transmission on one uplink carrier on one band and if the preceding uplink transmission was a 1-port transmission on a carrier on the same </w:t>
                  </w:r>
                  <w:r w:rsidRPr="00781DF4">
                    <w:t>band</w:t>
                  </w:r>
                  <w:r w:rsidRPr="00781DF4">
                    <w:rPr>
                      <w:lang w:val="x-none"/>
                    </w:rPr>
                    <w:t xml:space="preserve"> and the UE is under the operation state in which 2-port transmission cannot be supported in the same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AF249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3"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and the UE is under the operation state in which 2-port transmission can be supported </w:t>
                  </w:r>
                  <w:r w:rsidRPr="00781DF4">
                    <w:t>i</w:t>
                  </w:r>
                  <w:r w:rsidRPr="00781DF4">
                    <w:rPr>
                      <w:lang w:val="x-none"/>
                    </w:rPr>
                    <w:t xml:space="preserve">n the same </w:t>
                  </w:r>
                  <w:r w:rsidRPr="00781DF4">
                    <w:t>band</w:t>
                  </w:r>
                  <w:r w:rsidRPr="00781DF4">
                    <w:rPr>
                      <w:lang w:val="x-none"/>
                    </w:rPr>
                    <w:t xml:space="preserve">,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6B1B451D"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4"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x-none"/>
                    </w:rPr>
                    <w:t xml:space="preserve"> set to '</w:t>
                  </w:r>
                  <w:proofErr w:type="spellStart"/>
                  <w:r w:rsidRPr="00781DF4">
                    <w:rPr>
                      <w:iCs/>
                      <w:noProof/>
                      <w:lang w:val="x-none" w:eastAsia="en-GB"/>
                    </w:rPr>
                    <w:t>dualUL</w:t>
                  </w:r>
                  <w:proofErr w:type="spellEnd"/>
                  <w:r w:rsidRPr="00781DF4">
                    <w:rPr>
                      <w:iCs/>
                      <w:noProof/>
                      <w:lang w:val="x-none" w:eastAsia="en-GB"/>
                    </w:rPr>
                    <w:t>'</w:t>
                  </w:r>
                  <w:r w:rsidRPr="00781DF4">
                    <w:rPr>
                      <w:lang w:val="x-none"/>
                    </w:rPr>
                    <w:t xml:space="preserve">, if the UE is configured with </w:t>
                  </w:r>
                  <w:proofErr w:type="spellStart"/>
                  <w:r w:rsidRPr="00781DF4">
                    <w:rPr>
                      <w:i/>
                      <w:lang w:val="x-none"/>
                    </w:rPr>
                    <w:t>uplinkTxSwitching-DualUL-TxState</w:t>
                  </w:r>
                  <w:proofErr w:type="spellEnd"/>
                  <w:r w:rsidRPr="00781DF4">
                    <w:rPr>
                      <w:iCs/>
                      <w:lang w:val="x-none"/>
                    </w:rPr>
                    <w:t xml:space="preserve"> set to '</w:t>
                  </w:r>
                  <w:proofErr w:type="spellStart"/>
                  <w:r w:rsidRPr="00781DF4">
                    <w:rPr>
                      <w:iCs/>
                      <w:lang w:val="x-none"/>
                    </w:rPr>
                    <w:t>oneT</w:t>
                  </w:r>
                  <w:proofErr w:type="spellEnd"/>
                  <w:r w:rsidRPr="00781DF4">
                    <w:rPr>
                      <w:iCs/>
                      <w:lang w:val="x-none"/>
                    </w:rPr>
                    <w:t>'</w:t>
                  </w:r>
                  <w:r w:rsidRPr="00781DF4">
                    <w:rPr>
                      <w:lang w:val="x-none"/>
                    </w:rPr>
                    <w:t xml:space="preserve">, when the UE is under </w:t>
                  </w:r>
                  <w:r w:rsidRPr="00781DF4">
                    <w:rPr>
                      <w:lang w:val="x-none"/>
                    </w:rPr>
                    <w:lastRenderedPageBreak/>
                    <w:t>the operation state in which 2-port transmission can be supported on one carrier on one band followed by no transmission on any carrier on the same band and 1-port transmission on the other carrier on another band the UE shall consider this as if 1-port transmission was transmitted on both uplinks, otherwise the UE shall consider this as if 2-port transmission took place on the transmitting carrier.</w:t>
                  </w:r>
                </w:p>
                <w:p w14:paraId="10375356" w14:textId="77777777" w:rsidR="00801CC4" w:rsidRPr="00781DF4" w:rsidRDefault="00801CC4" w:rsidP="00801CC4">
                  <w:pPr>
                    <w:ind w:left="851"/>
                    <w:rPr>
                      <w:lang w:val="x-none"/>
                    </w:rPr>
                  </w:pPr>
                  <w:r w:rsidRPr="00781DF4">
                    <w:rPr>
                      <w:lang w:val="x-none"/>
                    </w:rPr>
                    <w:t>-</w:t>
                  </w:r>
                  <w:r w:rsidRPr="00781DF4">
                    <w:rPr>
                      <w:lang w:val="x-none"/>
                    </w:rPr>
                    <w:tab/>
                    <w:t xml:space="preserve">If </w:t>
                  </w:r>
                  <w:r w:rsidRPr="00781DF4">
                    <w:rPr>
                      <w:i/>
                      <w:iCs/>
                      <w:lang w:val="x-none"/>
                    </w:rPr>
                    <w:t>uplinkTxSwitching-2T-Mode</w:t>
                  </w:r>
                  <w:ins w:id="35" w:author="Huawei" w:date="2024-01-24T16:45:00Z">
                    <w:r w:rsidRPr="00781DF4">
                      <w:rPr>
                        <w:i/>
                        <w:iCs/>
                        <w:lang w:val="x-none"/>
                      </w:rPr>
                      <w:t xml:space="preserve"> </w:t>
                    </w:r>
                    <w:r w:rsidRPr="00781DF4">
                      <w:rPr>
                        <w:iCs/>
                        <w:lang w:val="x-none"/>
                      </w:rPr>
                      <w:t xml:space="preserve">or </w:t>
                    </w:r>
                    <w:r w:rsidRPr="00781DF4">
                      <w:rPr>
                        <w:i/>
                        <w:iCs/>
                        <w:lang w:val="x-none"/>
                      </w:rPr>
                      <w:t>switching2T-Mode</w:t>
                    </w:r>
                  </w:ins>
                  <w:r w:rsidRPr="00781DF4">
                    <w:rPr>
                      <w:lang w:val="x-none"/>
                    </w:rPr>
                    <w:t xml:space="preserve"> is configured, when the UE is to transmit a 2-port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584D000" w14:textId="77777777" w:rsidR="00801CC4" w:rsidRPr="00781DF4" w:rsidRDefault="00801CC4" w:rsidP="00801CC4">
                  <w:pPr>
                    <w:ind w:left="851"/>
                    <w:rPr>
                      <w:lang w:val="en-US"/>
                    </w:rPr>
                  </w:pPr>
                  <w:r w:rsidRPr="00781DF4">
                    <w:rPr>
                      <w:lang w:val="en-US"/>
                    </w:rPr>
                    <w:t>-</w:t>
                  </w:r>
                  <w:r w:rsidRPr="00781DF4">
                    <w:rPr>
                      <w:lang w:val="en-US"/>
                    </w:rPr>
                    <w:tab/>
                  </w:r>
                  <w:r w:rsidRPr="00781DF4">
                    <w:rPr>
                      <w:lang w:val="x-none"/>
                    </w:rPr>
                    <w:t xml:space="preserve">The UE </w:t>
                  </w:r>
                  <w:r w:rsidRPr="00781DF4">
                    <w:rPr>
                      <w:lang w:val="en-US"/>
                    </w:rPr>
                    <w:t>is</w:t>
                  </w:r>
                  <w:r w:rsidRPr="00781DF4">
                    <w:rPr>
                      <w:lang w:val="x-none"/>
                    </w:rPr>
                    <w:t xml:space="preserve"> not </w:t>
                  </w:r>
                  <w:r w:rsidRPr="00781DF4">
                    <w:rPr>
                      <w:lang w:val="en-US"/>
                    </w:rPr>
                    <w:t>expected to be scheduled or configured with uplink transmissions that result in simultaneous transmission on two antenna ports on one uplink carrier</w:t>
                  </w:r>
                  <w:r w:rsidRPr="00781DF4">
                    <w:rPr>
                      <w:lang w:val="x-none"/>
                    </w:rPr>
                    <w:t xml:space="preserve"> on one band</w:t>
                  </w:r>
                  <w:r w:rsidRPr="00781DF4">
                    <w:rPr>
                      <w:lang w:val="en-US"/>
                    </w:rPr>
                    <w:t>, and any transmission on another uplink carrier</w:t>
                  </w:r>
                  <w:r w:rsidRPr="00781DF4">
                    <w:rPr>
                      <w:lang w:val="x-none"/>
                    </w:rPr>
                    <w:t xml:space="preserve"> on another band</w:t>
                  </w:r>
                  <w:r w:rsidRPr="00781DF4">
                    <w:rPr>
                      <w:lang w:val="en-US"/>
                    </w:rPr>
                    <w:t>.</w:t>
                  </w:r>
                </w:p>
                <w:p w14:paraId="432C6DF6"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1A8347AB" w14:textId="77777777" w:rsidR="00801CC4" w:rsidRPr="00781DF4" w:rsidRDefault="00801CC4" w:rsidP="00801CC4">
                  <w:pPr>
                    <w:snapToGrid w:val="0"/>
                    <w:spacing w:after="120"/>
                    <w:jc w:val="center"/>
                    <w:rPr>
                      <w:rFonts w:ascii="Arial" w:hAnsi="Arial"/>
                      <w:sz w:val="22"/>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96121AB" w14:textId="77777777" w:rsidR="00801CC4" w:rsidRPr="00781DF4" w:rsidRDefault="00801CC4" w:rsidP="00801CC4">
                  <w:pPr>
                    <w:keepNext/>
                    <w:keepLines/>
                    <w:spacing w:before="120"/>
                    <w:outlineLvl w:val="3"/>
                    <w:rPr>
                      <w:rFonts w:ascii="Arial" w:hAnsi="Arial"/>
                      <w:color w:val="000000"/>
                      <w:sz w:val="24"/>
                      <w:lang w:val="x-none"/>
                    </w:rPr>
                  </w:pPr>
                  <w:r w:rsidRPr="00781DF4">
                    <w:rPr>
                      <w:rFonts w:ascii="Arial" w:hAnsi="Arial"/>
                      <w:color w:val="000000"/>
                      <w:sz w:val="24"/>
                      <w:lang w:val="x-none"/>
                    </w:rPr>
                    <w:t>6.1.6.3</w:t>
                  </w:r>
                  <w:r w:rsidRPr="00781DF4">
                    <w:rPr>
                      <w:rFonts w:ascii="Arial" w:hAnsi="Arial"/>
                      <w:color w:val="000000"/>
                      <w:sz w:val="24"/>
                      <w:lang w:val="x-none"/>
                    </w:rPr>
                    <w:tab/>
                    <w:t xml:space="preserve">Uplink switching with two uplink bands for supplementary </w:t>
                  </w:r>
                  <w:r w:rsidRPr="00781DF4">
                    <w:rPr>
                      <w:rFonts w:ascii="Arial" w:hAnsi="Arial"/>
                      <w:color w:val="000000"/>
                      <w:sz w:val="24"/>
                      <w:lang w:val="en-US"/>
                    </w:rPr>
                    <w:t>u</w:t>
                  </w:r>
                  <w:r w:rsidRPr="00781DF4">
                    <w:rPr>
                      <w:rFonts w:ascii="Arial" w:hAnsi="Arial"/>
                      <w:color w:val="000000"/>
                      <w:sz w:val="24"/>
                      <w:lang w:val="x-none"/>
                    </w:rPr>
                    <w:t>plink</w:t>
                  </w:r>
                </w:p>
                <w:p w14:paraId="5E557FF3"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for a band combination, and if it is for that band combination</w:t>
                  </w:r>
                  <w:r w:rsidRPr="00781DF4">
                    <w:t xml:space="preserve"> </w:t>
                  </w:r>
                  <w:r w:rsidRPr="00781DF4">
                    <w:rPr>
                      <w:lang w:val="en-US"/>
                    </w:rPr>
                    <w:t xml:space="preserve">configured in a serving cell with two uplink carriers with higher layer parameter </w:t>
                  </w:r>
                  <w:proofErr w:type="spellStart"/>
                  <w:r w:rsidRPr="00781DF4">
                    <w:rPr>
                      <w:i/>
                      <w:iCs/>
                      <w:lang w:val="en-US" w:eastAsia="fr-FR"/>
                    </w:rPr>
                    <w:t>supplementaryUplink</w:t>
                  </w:r>
                  <w:proofErr w:type="spellEnd"/>
                  <w:r w:rsidRPr="00781DF4">
                    <w:t>:</w:t>
                  </w:r>
                </w:p>
                <w:p w14:paraId="111A7D86"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6" w:author="Huawei" w:date="2024-01-24T16:47: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w:t>
                  </w:r>
                </w:p>
                <w:p w14:paraId="404E34E7" w14:textId="77777777" w:rsidR="00801CC4" w:rsidRPr="00781DF4" w:rsidRDefault="00801CC4" w:rsidP="00801CC4">
                  <w:pPr>
                    <w:ind w:left="851"/>
                    <w:rPr>
                      <w:lang w:val="x-none"/>
                    </w:rPr>
                  </w:pPr>
                  <w:r w:rsidRPr="00781DF4">
                    <w:rPr>
                      <w:lang w:val="x-none"/>
                    </w:rPr>
                    <w:t>-</w:t>
                  </w:r>
                  <w:r w:rsidRPr="00781DF4">
                    <w:rPr>
                      <w:lang w:val="x-none"/>
                    </w:rPr>
                    <w:tab/>
                    <w:t>If the UE is to transmit any uplink channel or signal on a different uplink</w:t>
                  </w:r>
                  <w:r w:rsidRPr="00781DF4">
                    <w:t xml:space="preserve"> </w:t>
                  </w:r>
                  <w:r w:rsidRPr="00781DF4">
                    <w:rPr>
                      <w:lang w:val="x-none"/>
                    </w:rPr>
                    <w:t xml:space="preserve">on a different band from the preceding transmission occasion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 xml:space="preserve">or based on a higher layer configuration(s), then the UE assumes that an uplink switching is triggered in a duration of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xml:space="preserve">, where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oMath>
                  <w:r w:rsidRPr="00781DF4">
                    <w:rPr>
                      <w:lang w:val="x-none"/>
                    </w:rPr>
                    <w:t xml:space="preserve"> is the start time of the first symbol of the transmission occasion of the uplink channel or signal and </w:t>
                  </w:r>
                  <m:oMath>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lang w:val="x-none"/>
                    </w:rPr>
                    <w:t xml:space="preserve"> is the preparation procedure time of the transmission occasion of the uplink channel or signal given in clause 5.3, clause 5.4, clause 6.2.1, clause 6.4 and in clause 9 of [</w:t>
                  </w:r>
                  <w:r w:rsidRPr="00781DF4">
                    <w:rPr>
                      <w:color w:val="000000"/>
                      <w:lang w:val="x-none"/>
                    </w:rPr>
                    <w:t>6, TS 38.213], respectively</w:t>
                  </w:r>
                  <w:r w:rsidRPr="00781DF4">
                    <w:rPr>
                      <w:lang w:val="x-none"/>
                    </w:rPr>
                    <w:t xml:space="preserve">. During the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the UE is not expected to transmit on any of the two uplinks.</w:t>
                  </w:r>
                </w:p>
                <w:p w14:paraId="135056BD"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0C1C5BD1"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6FB1B85" w14:textId="77777777" w:rsidR="00801CC4" w:rsidRDefault="00801CC4" w:rsidP="00801CC4">
                  <w:pPr>
                    <w:spacing w:afterLines="50" w:after="120"/>
                    <w:jc w:val="both"/>
                    <w:rPr>
                      <w:sz w:val="22"/>
                      <w:lang w:val="en-US"/>
                    </w:rPr>
                  </w:pPr>
                </w:p>
              </w:tc>
            </w:tr>
          </w:tbl>
          <w:p w14:paraId="0701E85D" w14:textId="77777777" w:rsidR="00801CC4" w:rsidRDefault="00801CC4" w:rsidP="00801CC4">
            <w:pPr>
              <w:spacing w:afterLines="50" w:after="120"/>
              <w:jc w:val="both"/>
              <w:rPr>
                <w:sz w:val="22"/>
                <w:lang w:val="en-US"/>
              </w:rPr>
            </w:pPr>
          </w:p>
          <w:p w14:paraId="6F3BDCDF" w14:textId="77777777" w:rsidR="00801CC4" w:rsidRDefault="00801CC4" w:rsidP="00801CC4">
            <w:pPr>
              <w:spacing w:afterLines="50" w:after="120"/>
              <w:jc w:val="both"/>
              <w:rPr>
                <w:sz w:val="22"/>
                <w:lang w:val="en-US"/>
              </w:rPr>
            </w:pPr>
            <w:r>
              <w:rPr>
                <w:sz w:val="22"/>
                <w:lang w:val="en-US"/>
              </w:rPr>
              <w:t>@FL, one change seems missed in your FL TP. Could you please add it back? The change is highlighted below.</w:t>
            </w:r>
          </w:p>
          <w:tbl>
            <w:tblPr>
              <w:tblStyle w:val="TableGrid"/>
              <w:tblW w:w="0" w:type="auto"/>
              <w:tblLook w:val="04A0" w:firstRow="1" w:lastRow="0" w:firstColumn="1" w:lastColumn="0" w:noHBand="0" w:noVBand="1"/>
            </w:tblPr>
            <w:tblGrid>
              <w:gridCol w:w="7457"/>
            </w:tblGrid>
            <w:tr w:rsidR="00801CC4" w14:paraId="1D437C6D" w14:textId="77777777" w:rsidTr="000D44C5">
              <w:tc>
                <w:tcPr>
                  <w:tcW w:w="7457" w:type="dxa"/>
                </w:tcPr>
                <w:p w14:paraId="669553D7" w14:textId="77777777" w:rsidR="00801CC4" w:rsidRPr="00D13DD6" w:rsidRDefault="00801CC4" w:rsidP="00801CC4">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09BE50A0" w14:textId="77777777" w:rsidR="00801CC4" w:rsidRPr="00090339" w:rsidRDefault="00801CC4" w:rsidP="00801CC4">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UE capability </w:t>
                  </w:r>
                  <w:proofErr w:type="spellStart"/>
                  <w:r w:rsidRPr="00090339">
                    <w:rPr>
                      <w:i/>
                    </w:rPr>
                    <w:t>uplinkTxSwitchingPeriodForBandPair</w:t>
                  </w:r>
                  <w:proofErr w:type="spellEnd"/>
                  <w:r w:rsidRPr="00090339">
                    <w:rPr>
                      <w:iCs/>
                    </w:rPr>
                    <w:t xml:space="preserve"> in clause </w:t>
                  </w:r>
                  <w:r w:rsidRPr="00090339">
                    <w:rPr>
                      <w:iCs/>
                    </w:rPr>
                    <w:lastRenderedPageBreak/>
                    <w:t xml:space="preserve">6.1.6.2.2 for uplink switching with </w:t>
                  </w:r>
                  <w:del w:id="37" w:author="Huawei" w:date="2024-04-30T16:52:00Z">
                    <w:r w:rsidRPr="00090339" w:rsidDel="00620B3D">
                      <w:rPr>
                        <w:iCs/>
                      </w:rPr>
                      <w:delText>3 or</w:delText>
                    </w:r>
                  </w:del>
                  <w:ins w:id="38" w:author="Huawei" w:date="2024-04-30T16:52:00Z">
                    <w:r>
                      <w:rPr>
                        <w:iCs/>
                      </w:rPr>
                      <w:t>up to</w:t>
                    </w:r>
                  </w:ins>
                  <w:r w:rsidRPr="00090339">
                    <w:rPr>
                      <w:iCs/>
                    </w:rPr>
                    <w:t xml:space="preserve">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6527C4B8" w14:textId="77777777" w:rsidR="00801CC4" w:rsidRPr="00090339" w:rsidRDefault="00801CC4" w:rsidP="00801CC4">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41B2A255"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D0A6866" w14:textId="77777777" w:rsidR="00801CC4" w:rsidRPr="00090339" w:rsidRDefault="00801CC4" w:rsidP="00801CC4">
                  <w:pPr>
                    <w:ind w:left="851" w:hanging="284"/>
                    <w:rPr>
                      <w:lang w:val="x-none"/>
                    </w:rPr>
                  </w:pPr>
                  <w:r w:rsidRPr="00090339">
                    <w:rPr>
                      <w:lang w:val="x-none"/>
                    </w:rPr>
                    <w:t>-</w:t>
                  </w:r>
                  <w:r w:rsidRPr="00090339">
                    <w:rPr>
                      <w:lang w:val="x-none"/>
                    </w:rPr>
                    <w:tab/>
                    <w:t>Configured with uplink carrier aggregation, or</w:t>
                  </w:r>
                </w:p>
                <w:p w14:paraId="135402E0"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18FEFB8E" w14:textId="77777777" w:rsidR="00801CC4" w:rsidRPr="00090339" w:rsidRDefault="00801CC4" w:rsidP="00801CC4">
                  <w:pPr>
                    <w:ind w:left="568" w:hanging="284"/>
                    <w:rPr>
                      <w:lang w:val="x-none"/>
                    </w:rPr>
                  </w:pPr>
                  <w:r w:rsidRPr="00090339">
                    <w:rPr>
                      <w:lang w:val="x-none"/>
                    </w:rPr>
                    <w:tab/>
                  </w:r>
                  <w:proofErr w:type="spellStart"/>
                  <w:r w:rsidRPr="00090339">
                    <w:t>T</w:t>
                  </w:r>
                  <w:r w:rsidRPr="00090339">
                    <w:rPr>
                      <w:lang w:val="x-none"/>
                    </w:rPr>
                    <w:t>he</w:t>
                  </w:r>
                  <w:proofErr w:type="spellEnd"/>
                  <w:r w:rsidRPr="00090339">
                    <w:rPr>
                      <w:lang w:val="x-none"/>
                    </w:rPr>
                    <w:t xml:space="preserve"> conditions under which the switching gap may be present are defined for each of the cases in </w:t>
                  </w:r>
                  <w:r w:rsidRPr="00090339">
                    <w:rPr>
                      <w:lang w:val="en-US"/>
                    </w:rPr>
                    <w:t xml:space="preserve">clauses </w:t>
                  </w:r>
                  <w:r w:rsidRPr="00090339">
                    <w:rPr>
                      <w:lang w:val="x-none"/>
                    </w:rPr>
                    <w:t>6.1.6.1, 6.1.6.2, and 6.1.6.3 respectively.</w:t>
                  </w:r>
                </w:p>
                <w:p w14:paraId="09054890"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2ABD64DA" w14:textId="77777777" w:rsidR="00801CC4" w:rsidRDefault="00801CC4" w:rsidP="00801CC4">
                  <w:pPr>
                    <w:ind w:left="851" w:hanging="284"/>
                    <w:rPr>
                      <w:rFonts w:eastAsiaTheme="minorEastAsia"/>
                      <w:color w:val="FF0000"/>
                    </w:rPr>
                  </w:pPr>
                </w:p>
                <w:p w14:paraId="3ED2BCF0" w14:textId="77777777" w:rsidR="00801CC4" w:rsidRPr="00090339" w:rsidRDefault="00801CC4" w:rsidP="00801CC4">
                  <w:pPr>
                    <w:keepNext/>
                    <w:keepLines/>
                    <w:spacing w:before="120"/>
                    <w:ind w:left="1701" w:hanging="1701"/>
                    <w:outlineLvl w:val="4"/>
                    <w:rPr>
                      <w:rFonts w:ascii="Arial" w:hAnsi="Arial"/>
                      <w:sz w:val="22"/>
                      <w:lang w:val="x-none"/>
                    </w:rPr>
                  </w:pPr>
                  <w:r w:rsidRPr="00090339">
                    <w:rPr>
                      <w:rFonts w:ascii="Arial" w:hAnsi="Arial"/>
                      <w:sz w:val="22"/>
                      <w:lang w:val="x-none"/>
                    </w:rPr>
                    <w:t>6.1.6.2.2</w:t>
                  </w:r>
                  <w:r w:rsidRPr="00090339">
                    <w:rPr>
                      <w:rFonts w:ascii="Arial" w:hAnsi="Arial"/>
                      <w:sz w:val="22"/>
                      <w:lang w:val="x-none"/>
                    </w:rPr>
                    <w:tab/>
                    <w:t xml:space="preserve">Uplink switching with </w:t>
                  </w:r>
                  <w:del w:id="39" w:author="Huawei" w:date="2024-04-30T16:53:00Z">
                    <w:r w:rsidRPr="00090339" w:rsidDel="00F94C6D">
                      <w:rPr>
                        <w:rFonts w:ascii="Arial" w:hAnsi="Arial"/>
                        <w:sz w:val="22"/>
                        <w:lang w:val="x-none"/>
                      </w:rPr>
                      <w:delText>3 or</w:delText>
                    </w:r>
                  </w:del>
                  <w:ins w:id="40" w:author="Huawei" w:date="2024-04-30T16:53:00Z">
                    <w:r>
                      <w:rPr>
                        <w:rFonts w:ascii="Arial" w:hAnsi="Arial"/>
                        <w:sz w:val="22"/>
                        <w:lang w:val="x-none"/>
                      </w:rPr>
                      <w:t>up to</w:t>
                    </w:r>
                  </w:ins>
                  <w:r w:rsidRPr="00090339">
                    <w:rPr>
                      <w:rFonts w:ascii="Arial" w:hAnsi="Arial"/>
                      <w:sz w:val="22"/>
                      <w:lang w:val="x-none"/>
                    </w:rPr>
                    <w:t xml:space="preserve"> 4 uplink bands</w:t>
                  </w:r>
                </w:p>
                <w:p w14:paraId="35A71071" w14:textId="77777777" w:rsidR="00801CC4" w:rsidRPr="00090339" w:rsidRDefault="00801CC4" w:rsidP="00801CC4">
                  <w:r w:rsidRPr="00090339">
                    <w:t xml:space="preserve">For a UE </w:t>
                  </w:r>
                  <w:r w:rsidRPr="00090339">
                    <w:rPr>
                      <w:lang w:val="en-US"/>
                    </w:rPr>
                    <w:t xml:space="preserve">indicating a capability for uplink switching with </w:t>
                  </w:r>
                  <w:proofErr w:type="spellStart"/>
                  <w:r w:rsidRPr="00090339">
                    <w:rPr>
                      <w:i/>
                      <w:iCs/>
                    </w:rPr>
                    <w:t>BandCombination-UplinkTxSwitch</w:t>
                  </w:r>
                  <w:proofErr w:type="spellEnd"/>
                  <w:r w:rsidRPr="00090339">
                    <w:rPr>
                      <w:iCs/>
                      <w:noProof/>
                      <w:lang w:eastAsia="en-GB"/>
                    </w:rPr>
                    <w:t xml:space="preserve"> </w:t>
                  </w:r>
                  <w:r w:rsidRPr="00090339">
                    <w:rPr>
                      <w:lang w:val="en-US"/>
                    </w:rPr>
                    <w:t xml:space="preserve">for a band combination, and </w:t>
                  </w:r>
                  <w:r w:rsidRPr="00090339">
                    <w:t xml:space="preserve">if it is for that band combination configured with uplink carrier </w:t>
                  </w:r>
                  <w:r w:rsidRPr="00527DBF">
                    <w:rPr>
                      <w:highlight w:val="yellow"/>
                    </w:rPr>
                    <w:t xml:space="preserve">aggregation with </w:t>
                  </w:r>
                  <w:del w:id="41" w:author="Huawei" w:date="2024-04-30T16:53:00Z">
                    <w:r w:rsidRPr="00527DBF" w:rsidDel="00F94C6D">
                      <w:rPr>
                        <w:highlight w:val="yellow"/>
                      </w:rPr>
                      <w:delText>3 or</w:delText>
                    </w:r>
                  </w:del>
                  <w:ins w:id="42" w:author="Huawei" w:date="2024-04-30T16:53:00Z">
                    <w:r w:rsidRPr="00527DBF">
                      <w:rPr>
                        <w:highlight w:val="yellow"/>
                      </w:rPr>
                      <w:t>up to</w:t>
                    </w:r>
                  </w:ins>
                  <w:r w:rsidRPr="00527DBF">
                    <w:rPr>
                      <w:highlight w:val="yellow"/>
                    </w:rPr>
                    <w:t xml:space="preserve"> 4 bands, the</w:t>
                  </w:r>
                  <w:r w:rsidRPr="00090339">
                    <w:t xml:space="preserve"> behaviour in subclause 6.1.6.2.0 applies when the two bands involved in the uplink switching belong to different uplink serving cells</w:t>
                  </w:r>
                  <w:r>
                    <w:t xml:space="preserve"> </w:t>
                  </w:r>
                  <w:r w:rsidRPr="00113B55">
                    <w:t xml:space="preserve">with the parameters </w:t>
                  </w:r>
                  <w:proofErr w:type="spellStart"/>
                  <w:r w:rsidRPr="00113B55">
                    <w:rPr>
                      <w:i/>
                      <w:iCs/>
                    </w:rPr>
                    <w:t>uplinkTxSwitching</w:t>
                  </w:r>
                  <w:proofErr w:type="spellEnd"/>
                  <w:r w:rsidRPr="00113B55">
                    <w:rPr>
                      <w:iCs/>
                    </w:rPr>
                    <w:t>,</w:t>
                  </w:r>
                  <w:r w:rsidRPr="00113B55">
                    <w:rPr>
                      <w:i/>
                      <w:iCs/>
                    </w:rPr>
                    <w:t xml:space="preserve"> </w:t>
                  </w:r>
                  <w:proofErr w:type="spellStart"/>
                  <w:r w:rsidRPr="00113B55">
                    <w:rPr>
                      <w:i/>
                      <w:iCs/>
                    </w:rPr>
                    <w:t>uplinkTxSwitchingOption</w:t>
                  </w:r>
                  <w:proofErr w:type="spellEnd"/>
                  <w:r w:rsidRPr="00113B55">
                    <w:rPr>
                      <w:i/>
                      <w:iCs/>
                    </w:rPr>
                    <w:t xml:space="preserve"> </w:t>
                  </w:r>
                  <w:r w:rsidRPr="00113B55">
                    <w:t>and</w:t>
                  </w:r>
                  <w:r w:rsidRPr="00113B55">
                    <w:rPr>
                      <w:i/>
                      <w:iCs/>
                    </w:rPr>
                    <w:t xml:space="preserve"> uplinkTxSwitching-2T-Mode </w:t>
                  </w:r>
                  <w:r w:rsidRPr="00113B55">
                    <w:rPr>
                      <w:iCs/>
                    </w:rPr>
                    <w:t>being</w:t>
                  </w:r>
                  <w:r w:rsidRPr="00113B55">
                    <w:rPr>
                      <w:i/>
                      <w:iCs/>
                    </w:rPr>
                    <w:t xml:space="preserve"> </w:t>
                  </w:r>
                  <w:r w:rsidRPr="00113B55">
                    <w:t>replaced by</w:t>
                  </w:r>
                  <w:r w:rsidRPr="00113B55">
                    <w:rPr>
                      <w:i/>
                      <w:iCs/>
                    </w:rPr>
                    <w:t xml:space="preserve"> </w:t>
                  </w:r>
                  <w:proofErr w:type="spellStart"/>
                  <w:r w:rsidRPr="00113B55">
                    <w:rPr>
                      <w:i/>
                      <w:iCs/>
                    </w:rPr>
                    <w:t>UplinkTxSwitchingMoreBands</w:t>
                  </w:r>
                  <w:proofErr w:type="spellEnd"/>
                  <w:r w:rsidRPr="00113B55">
                    <w:rPr>
                      <w:i/>
                      <w:iCs/>
                    </w:rPr>
                    <w:t xml:space="preserve">, </w:t>
                  </w:r>
                  <w:proofErr w:type="spellStart"/>
                  <w:r w:rsidRPr="00113B55">
                    <w:rPr>
                      <w:i/>
                      <w:iCs/>
                    </w:rPr>
                    <w:t>switchingOptionConfigForBandPair</w:t>
                  </w:r>
                  <w:proofErr w:type="spellEnd"/>
                  <w:r w:rsidRPr="00113B55">
                    <w:rPr>
                      <w:i/>
                      <w:iCs/>
                    </w:rPr>
                    <w:t xml:space="preserve"> </w:t>
                  </w:r>
                  <w:r w:rsidRPr="00113B55">
                    <w:t>and</w:t>
                  </w:r>
                  <w:r w:rsidRPr="00113B55">
                    <w:rPr>
                      <w:i/>
                      <w:iCs/>
                    </w:rPr>
                    <w:t xml:space="preserve"> switching2T-Mode, </w:t>
                  </w:r>
                  <w:r w:rsidRPr="00113B55">
                    <w:t>respectively</w:t>
                  </w:r>
                  <w:r w:rsidRPr="00090339">
                    <w:rPr>
                      <w:lang w:val="en-US"/>
                    </w:rPr>
                    <w:t>,</w:t>
                  </w:r>
                  <w:r w:rsidRPr="00090339">
                    <w:t xml:space="preserve"> and the </w:t>
                  </w:r>
                  <w:r w:rsidRPr="00113B55">
                    <w:t>behaviour</w:t>
                  </w:r>
                  <w:r>
                    <w:t xml:space="preserve"> </w:t>
                  </w:r>
                  <w:r w:rsidRPr="00090339">
                    <w:t xml:space="preserve">in subclause 6.1.6.3 </w:t>
                  </w:r>
                  <w:r w:rsidRPr="00113B55">
                    <w:t xml:space="preserve">with the parameter </w:t>
                  </w:r>
                  <w:proofErr w:type="spellStart"/>
                  <w:r w:rsidRPr="00113B55">
                    <w:rPr>
                      <w:i/>
                    </w:rPr>
                    <w:t>uplinkTxSwitching</w:t>
                  </w:r>
                  <w:proofErr w:type="spellEnd"/>
                  <w:r w:rsidRPr="00113B55">
                    <w:t xml:space="preserve"> being replaced by </w:t>
                  </w:r>
                  <w:proofErr w:type="spellStart"/>
                  <w:r w:rsidRPr="00113B55">
                    <w:rPr>
                      <w:i/>
                    </w:rPr>
                    <w:t>UplinkTxSwitchingMoreBands</w:t>
                  </w:r>
                  <w:proofErr w:type="spellEnd"/>
                  <w:r w:rsidRPr="00113B55">
                    <w:t xml:space="preserve"> </w:t>
                  </w:r>
                  <w:r w:rsidRPr="00090339">
                    <w:t xml:space="preserve">applies when the two bands involved in the uplink switching belong to </w:t>
                  </w:r>
                  <w:r w:rsidRPr="00090339">
                    <w:rPr>
                      <w:lang w:val="en-US"/>
                    </w:rPr>
                    <w:t>one</w:t>
                  </w:r>
                  <w:r w:rsidRPr="00090339">
                    <w:t xml:space="preserve"> uplink serving cell, with the following exceptions:</w:t>
                  </w:r>
                </w:p>
                <w:p w14:paraId="652E7CF1" w14:textId="77777777" w:rsidR="00801CC4" w:rsidRPr="00090339" w:rsidRDefault="00801CC4" w:rsidP="00801CC4">
                  <w:pPr>
                    <w:ind w:left="568" w:hanging="284"/>
                    <w:rPr>
                      <w:lang w:val="x-none" w:eastAsia="zh-CN"/>
                    </w:rPr>
                  </w:pPr>
                  <w:r w:rsidRPr="00090339">
                    <w:rPr>
                      <w:lang w:val="x-none" w:eastAsia="zh-CN"/>
                    </w:rPr>
                    <w:t>-</w:t>
                  </w:r>
                  <w:r w:rsidRPr="00090339">
                    <w:rPr>
                      <w:lang w:val="x-none" w:eastAsia="zh-CN"/>
                    </w:rPr>
                    <w:tab/>
                    <w:t xml:space="preserve">If more than two bands are involved in the determination of one uplink switching and if on any two of the bands the UE is configured with </w:t>
                  </w:r>
                  <w:proofErr w:type="spellStart"/>
                  <w:r w:rsidRPr="00090339">
                    <w:rPr>
                      <w:i/>
                      <w:lang w:val="x-none" w:eastAsia="zh-CN"/>
                    </w:rPr>
                    <w:t>switchingOptionConfigForBandPair</w:t>
                  </w:r>
                  <w:proofErr w:type="spellEnd"/>
                  <w:r w:rsidRPr="00090339">
                    <w:rPr>
                      <w:lang w:val="x-none" w:eastAsia="zh-CN"/>
                    </w:rPr>
                    <w:t xml:space="preserve"> set to '</w:t>
                  </w:r>
                  <w:proofErr w:type="spellStart"/>
                  <w:r w:rsidRPr="00090339">
                    <w:rPr>
                      <w:lang w:val="x-none" w:eastAsia="zh-CN"/>
                    </w:rPr>
                    <w:t>dualUL</w:t>
                  </w:r>
                  <w:proofErr w:type="spellEnd"/>
                  <w:r w:rsidRPr="00090339">
                    <w:rPr>
                      <w:lang w:val="x-none" w:eastAsia="zh-CN"/>
                    </w:rPr>
                    <w:t>',</w:t>
                  </w:r>
                </w:p>
                <w:p w14:paraId="437C04BD"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07CEA2AD" w14:textId="77777777" w:rsidR="00801CC4" w:rsidRDefault="00801CC4" w:rsidP="00801CC4">
                  <w:pPr>
                    <w:spacing w:afterLines="50" w:after="120"/>
                    <w:jc w:val="both"/>
                    <w:rPr>
                      <w:sz w:val="22"/>
                      <w:lang w:val="en-US"/>
                    </w:rPr>
                  </w:pPr>
                </w:p>
              </w:tc>
            </w:tr>
          </w:tbl>
          <w:p w14:paraId="41091034" w14:textId="77777777" w:rsidR="00801CC4" w:rsidRDefault="00801CC4" w:rsidP="00801CC4">
            <w:pPr>
              <w:spacing w:afterLines="50" w:after="120"/>
              <w:jc w:val="both"/>
              <w:rPr>
                <w:sz w:val="22"/>
                <w:lang w:val="en-US"/>
              </w:rPr>
            </w:pPr>
          </w:p>
          <w:p w14:paraId="48B29421" w14:textId="77777777" w:rsidR="00801CC4" w:rsidRPr="008E0C35" w:rsidRDefault="00801CC4" w:rsidP="00801CC4">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Heading2"/>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TableGrid"/>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the UE is not expected to cancel the uplink switching, or to trigger any other new uplink switching occurring before T0 for any other uplink transmission that is scheduled after </w:t>
                  </w:r>
                  <w:r>
                    <w:rPr>
                      <w:lang w:val="en-US" w:eastAsia="zh-CN"/>
                    </w:rPr>
                    <w:lastRenderedPageBreak/>
                    <w:t>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Heading3"/>
                    <w:outlineLvl w:val="2"/>
                  </w:pPr>
                  <w:bookmarkStart w:id="43" w:name="_Toc20317986"/>
                  <w:bookmarkStart w:id="44" w:name="_Toc29674283"/>
                  <w:bookmarkStart w:id="45" w:name="_Toc36645513"/>
                  <w:bookmarkStart w:id="46" w:name="_Toc27299884"/>
                  <w:bookmarkStart w:id="47" w:name="_Toc29673290"/>
                  <w:bookmarkStart w:id="48" w:name="_Toc11352096"/>
                  <w:bookmarkStart w:id="49" w:name="_Toc45810558"/>
                  <w:bookmarkStart w:id="50" w:name="_Toc29673149"/>
                  <w:bookmarkStart w:id="51"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759F8A0F" w14:textId="77777777" w:rsidR="00A77C09" w:rsidRDefault="00A77C09" w:rsidP="00A77C09">
                  <w:pPr>
                    <w:spacing w:beforeLines="50" w:before="120" w:after="0"/>
                  </w:pPr>
                  <w:del w:id="58" w:author="ZTE-Xingguang" w:date="2024-04-24T18:26:00Z">
                    <w:r>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0480579D" w14:textId="77777777" w:rsidR="00A77C09" w:rsidRDefault="00A77C09" w:rsidP="00A77C09">
                  <w:pPr>
                    <w:pStyle w:val="B1"/>
                    <w:spacing w:beforeLines="50" w:before="120" w:after="0"/>
                    <w:rPr>
                      <w:del w:id="64" w:author="ZTE-Xingguang" w:date="2024-04-24T18:27:00Z"/>
                      <w:lang w:val="en-US"/>
                    </w:rPr>
                  </w:pPr>
                  <w:del w:id="65" w:author="ZTE-Xingguang" w:date="2024-04-24T18:27:00Z">
                    <w:r>
                      <w:rPr>
                        <w:lang w:val="en-US"/>
                      </w:rPr>
                      <w:lastRenderedPageBreak/>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43"/>
                  <w:bookmarkEnd w:id="44"/>
                  <w:bookmarkEnd w:id="45"/>
                  <w:bookmarkEnd w:id="46"/>
                  <w:bookmarkEnd w:id="47"/>
                  <w:bookmarkEnd w:id="48"/>
                  <w:bookmarkEnd w:id="49"/>
                  <w:bookmarkEnd w:id="50"/>
                  <w:bookmarkEnd w:id="51"/>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TableGrid"/>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lastRenderedPageBreak/>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Heading3"/>
              <w:outlineLvl w:val="2"/>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66"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67" w:author="ZTE-Xingguang" w:date="2024-04-24T18:26:00Z">
              <w:r>
                <w:rPr>
                  <w:lang w:val="en-US"/>
                </w:rPr>
                <w:t>the UE processing procedure time defined for the uplink transmission</w:t>
              </w:r>
            </w:ins>
            <w:ins w:id="68" w:author="ZTE-Xingguang" w:date="2024-05-09T18:50:00Z">
              <w:r>
                <w:rPr>
                  <w:lang w:val="en-US"/>
                </w:rPr>
                <w:t>(s)</w:t>
              </w:r>
            </w:ins>
            <w:ins w:id="69" w:author="ZTE-Xingguang" w:date="2024-04-24T18:26:00Z">
              <w:r>
                <w:rPr>
                  <w:lang w:val="en-US"/>
                </w:rPr>
                <w:t xml:space="preserve"> triggering the switch given in clause 5.3, clause 5.4, clause 6.2.1, clause 6.4 and in clause 9 of [6, TS 38.213]</w:t>
              </w:r>
            </w:ins>
            <w:ins w:id="70" w:author="ZTE-Xingguang" w:date="2024-05-09T10:36:00Z">
              <w:r>
                <w:rPr>
                  <w:lang w:val="en-US"/>
                </w:rPr>
                <w:t xml:space="preserve">. </w:t>
              </w:r>
            </w:ins>
            <w:ins w:id="71" w:author="ZTE-Xingguang" w:date="2024-04-24T18:27:00Z">
              <w:r>
                <w:rPr>
                  <w:lang w:val="en-US"/>
                </w:rPr>
                <w:t xml:space="preserve"> </w:t>
              </w:r>
            </w:ins>
          </w:p>
          <w:p w14:paraId="4D7A1C98" w14:textId="77777777" w:rsidR="00A77C09" w:rsidRDefault="00A77C09" w:rsidP="00F92D25">
            <w:pPr>
              <w:spacing w:beforeLines="50" w:before="120" w:after="0"/>
            </w:pPr>
            <w:del w:id="72" w:author="ZTE-Xingguang" w:date="2024-04-24T18:26:00Z">
              <w:r>
                <w:delText>-</w:delText>
              </w:r>
              <w:r>
                <w:tab/>
                <w:delText xml:space="preserve">determined based on </w:delText>
              </w:r>
            </w:del>
            <w:del w:id="73" w:author="ZTE-Xingguang" w:date="2024-05-09T10:36:00Z">
              <w:r>
                <w:delText xml:space="preserve">the </w:delText>
              </w:r>
            </w:del>
            <w:ins w:id="74" w:author="ZTE-Xingguang" w:date="2024-05-09T10:36:00Z">
              <w:r>
                <w:t xml:space="preserve">The </w:t>
              </w:r>
            </w:ins>
            <w:r>
              <w:t xml:space="preserve">switching gap defined for a single Tx switching in [8, TS 38.101-1] </w:t>
            </w:r>
            <w:ins w:id="75"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76" w:author="ZTE-Xingguang" w:date="2024-04-24T18:27:00Z">
              <w:r>
                <w:rPr>
                  <w:lang w:eastAsia="zh-CN"/>
                </w:rPr>
                <w:delText>,</w:delText>
              </w:r>
            </w:del>
            <w:ins w:id="77" w:author="ZTE-Xingguang" w:date="2024-04-24T18:27:00Z">
              <w:r>
                <w:rPr>
                  <w:lang w:eastAsia="zh-CN"/>
                </w:rPr>
                <w:t>.</w:t>
              </w:r>
            </w:ins>
          </w:p>
          <w:p w14:paraId="60A7C736" w14:textId="77777777" w:rsidR="00A77C09" w:rsidRDefault="00A77C09" w:rsidP="00F92D25">
            <w:pPr>
              <w:pStyle w:val="B1"/>
              <w:spacing w:beforeLines="50" w:before="120" w:after="0"/>
              <w:rPr>
                <w:del w:id="78" w:author="ZTE-Xingguang" w:date="2024-04-24T18:27:00Z"/>
                <w:lang w:val="en-US"/>
              </w:rPr>
            </w:pPr>
            <w:del w:id="7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lastRenderedPageBreak/>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80" w:author="ZTE-Xingguang" w:date="2024-05-09T10:36:00Z">
              <w:r w:rsidRPr="00006719">
                <w:rPr>
                  <w:i/>
                </w:rPr>
                <w:t xml:space="preserve">The </w:t>
              </w:r>
            </w:ins>
            <w:r w:rsidRPr="00006719">
              <w:rPr>
                <w:i/>
              </w:rPr>
              <w:t xml:space="preserve">switching gap defined for a single Tx switching in [8, TS 38.101-1] </w:t>
            </w:r>
            <w:ins w:id="81"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82" w:author="ZTE-Xingguang" w:date="2024-04-24T18:27:00Z">
              <w:r w:rsidRPr="00006719">
                <w:rPr>
                  <w:i/>
                  <w:lang w:eastAsia="zh-CN"/>
                </w:rPr>
                <w:delText>,</w:delText>
              </w:r>
            </w:del>
            <w:ins w:id="83"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48F922F4" w14:textId="77777777" w:rsidR="00EA7E99" w:rsidRDefault="00EF0B6E" w:rsidP="006D12CC">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feedbacks!</w:t>
            </w:r>
          </w:p>
          <w:p w14:paraId="20FD5B4E" w14:textId="74637D0D" w:rsidR="00EF0B6E" w:rsidRDefault="004F149A" w:rsidP="006D12CC">
            <w:pPr>
              <w:spacing w:afterLines="50" w:after="120"/>
              <w:jc w:val="both"/>
              <w:rPr>
                <w:rFonts w:eastAsia="MS Mincho"/>
                <w:sz w:val="22"/>
                <w:lang w:val="en-US" w:eastAsia="ja-JP"/>
              </w:rPr>
            </w:pPr>
            <w:r>
              <w:rPr>
                <w:rFonts w:eastAsia="MS Mincho"/>
                <w:sz w:val="22"/>
                <w:lang w:val="en-US" w:eastAsia="ja-JP"/>
              </w:rPr>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MS Mincho"/>
                <w:sz w:val="22"/>
                <w:lang w:val="en-US" w:eastAsia="ja-JP"/>
              </w:rPr>
            </w:pPr>
            <w:r>
              <w:rPr>
                <w:rFonts w:eastAsia="MS Mincho" w:hint="eastAsia"/>
                <w:sz w:val="22"/>
                <w:lang w:val="en-US" w:eastAsia="ja-JP"/>
              </w:rPr>
              <w:lastRenderedPageBreak/>
              <w:t>I</w:t>
            </w:r>
            <w:r>
              <w:rPr>
                <w:rFonts w:eastAsia="MS Mincho"/>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lastRenderedPageBreak/>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w:t>
            </w:r>
            <w:proofErr w:type="spellStart"/>
            <w:r w:rsidRPr="0005683C">
              <w:rPr>
                <w:rFonts w:hint="eastAsia"/>
                <w:lang w:val="en-US" w:eastAsia="zh-CN"/>
              </w:rPr>
              <w:t>parirs</w:t>
            </w:r>
            <w:proofErr w:type="spellEnd"/>
            <w:r w:rsidRPr="0005683C">
              <w:rPr>
                <w:rFonts w:hint="eastAsia"/>
                <w:lang w:val="en-US" w:eastAsia="zh-CN"/>
              </w:rPr>
              <w:t xml:space="preserve"> are triggered by two UL transmissions and the two 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r w:rsidR="00801CC4" w:rsidRPr="0005683C" w14:paraId="2BD91132" w14:textId="77777777" w:rsidTr="00087E0A">
        <w:tc>
          <w:tcPr>
            <w:tcW w:w="1945" w:type="dxa"/>
          </w:tcPr>
          <w:p w14:paraId="42B988F5" w14:textId="4434A5B3" w:rsidR="00801CC4" w:rsidRPr="0005683C" w:rsidRDefault="00801CC4" w:rsidP="00801CC4">
            <w:pPr>
              <w:spacing w:afterLines="50" w:after="120"/>
              <w:jc w:val="both"/>
              <w:rPr>
                <w:rFonts w:hint="eastAsia"/>
                <w:lang w:val="en-US" w:eastAsia="zh-CN"/>
              </w:rPr>
            </w:pPr>
            <w:r>
              <w:rPr>
                <w:sz w:val="22"/>
                <w:lang w:val="en-US" w:eastAsia="zh-CN"/>
              </w:rPr>
              <w:t>Huawei, HiSilicon</w:t>
            </w:r>
          </w:p>
        </w:tc>
        <w:tc>
          <w:tcPr>
            <w:tcW w:w="7683" w:type="dxa"/>
          </w:tcPr>
          <w:p w14:paraId="32C5AD9A" w14:textId="77777777" w:rsidR="00801CC4" w:rsidRDefault="00801CC4" w:rsidP="00801CC4">
            <w:pPr>
              <w:spacing w:afterLines="50" w:after="120"/>
              <w:jc w:val="both"/>
              <w:rPr>
                <w:sz w:val="22"/>
                <w:lang w:val="en-US" w:eastAsia="zh-CN"/>
              </w:rPr>
            </w:pPr>
            <w:r>
              <w:rPr>
                <w:sz w:val="22"/>
                <w:lang w:val="en-US" w:eastAsia="zh-CN"/>
              </w:rPr>
              <w:t xml:space="preserve">@ZTE, you may miss our concerns. Our concerns are not about whether additional new switching cases are introduced, but about two different values of switching gap for the same </w:t>
            </w:r>
            <w:proofErr w:type="spellStart"/>
            <w:r>
              <w:rPr>
                <w:sz w:val="22"/>
                <w:lang w:val="en-US" w:eastAsia="zh-CN"/>
              </w:rPr>
              <w:t>dualUL</w:t>
            </w:r>
            <w:proofErr w:type="spellEnd"/>
            <w:r>
              <w:rPr>
                <w:sz w:val="22"/>
                <w:lang w:val="en-US" w:eastAsia="zh-CN"/>
              </w:rPr>
              <w:t xml:space="preserve"> operation.</w:t>
            </w:r>
          </w:p>
          <w:p w14:paraId="64A1C429" w14:textId="77777777" w:rsidR="00801CC4" w:rsidRDefault="00801CC4" w:rsidP="00801CC4">
            <w:pPr>
              <w:spacing w:afterLines="50" w:after="120"/>
              <w:jc w:val="both"/>
              <w:rPr>
                <w:sz w:val="22"/>
                <w:lang w:val="en-US" w:eastAsia="zh-CN"/>
              </w:rPr>
            </w:pPr>
          </w:p>
          <w:p w14:paraId="2CEF4338" w14:textId="3D6B4C73" w:rsidR="00801CC4" w:rsidRDefault="00801CC4" w:rsidP="00801CC4">
            <w:pPr>
              <w:spacing w:afterLines="50" w:after="120"/>
              <w:jc w:val="both"/>
              <w:rPr>
                <w:sz w:val="22"/>
                <w:lang w:val="en-US" w:eastAsia="zh-CN"/>
              </w:rPr>
            </w:pPr>
            <w:r>
              <w:rPr>
                <w:sz w:val="22"/>
                <w:lang w:val="en-US" w:eastAsia="zh-CN"/>
              </w:rPr>
              <w:t xml:space="preserve">For your convenience, the existing switching gap for the same </w:t>
            </w:r>
            <w:proofErr w:type="spellStart"/>
            <w:r>
              <w:rPr>
                <w:sz w:val="22"/>
                <w:lang w:val="en-US" w:eastAsia="zh-CN"/>
              </w:rPr>
              <w:t>dualUL</w:t>
            </w:r>
            <w:proofErr w:type="spellEnd"/>
            <w:r>
              <w:rPr>
                <w:sz w:val="22"/>
                <w:lang w:val="en-US" w:eastAsia="zh-CN"/>
              </w:rPr>
              <w:t xml:space="preserve"> operation can be found in the excerpts below</w:t>
            </w:r>
            <w:r>
              <w:rPr>
                <w:sz w:val="22"/>
                <w:lang w:val="en-US" w:eastAsia="zh-CN"/>
              </w:rPr>
              <w:t xml:space="preserve">. A new switching gap is introduced by the TP and overlaps with the existing ones. </w:t>
            </w:r>
          </w:p>
          <w:tbl>
            <w:tblPr>
              <w:tblStyle w:val="TableGrid"/>
              <w:tblW w:w="0" w:type="auto"/>
              <w:tblLook w:val="04A0" w:firstRow="1" w:lastRow="0" w:firstColumn="1" w:lastColumn="0" w:noHBand="0" w:noVBand="1"/>
            </w:tblPr>
            <w:tblGrid>
              <w:gridCol w:w="7457"/>
            </w:tblGrid>
            <w:tr w:rsidR="00801CC4" w14:paraId="5D239225" w14:textId="77777777" w:rsidTr="000D44C5">
              <w:tc>
                <w:tcPr>
                  <w:tcW w:w="7457" w:type="dxa"/>
                </w:tcPr>
                <w:p w14:paraId="71F28B84" w14:textId="77777777" w:rsidR="00801CC4" w:rsidRPr="00736AC7" w:rsidRDefault="00801CC4" w:rsidP="00801CC4">
                  <w:pPr>
                    <w:pStyle w:val="Heading5"/>
                    <w:outlineLvl w:val="4"/>
                  </w:pPr>
                  <w:r w:rsidRPr="00736AC7">
                    <w:lastRenderedPageBreak/>
                    <w:t>6.1.6.2.2</w:t>
                  </w:r>
                  <w:r w:rsidRPr="00736AC7">
                    <w:tab/>
                    <w:t>Uplink switching with 3 or 4 uplink bands</w:t>
                  </w:r>
                </w:p>
                <w:p w14:paraId="00DF2E6F" w14:textId="77777777" w:rsidR="00801CC4" w:rsidRPr="00736AC7" w:rsidRDefault="00801CC4" w:rsidP="00801CC4">
                  <w:r w:rsidRPr="00736AC7">
                    <w:t xml:space="preserve">For a UE </w:t>
                  </w:r>
                  <w:r w:rsidRPr="00736AC7">
                    <w:rPr>
                      <w:lang w:val="en-US"/>
                    </w:rPr>
                    <w:t xml:space="preserve">indicating a capability for uplink switching with </w:t>
                  </w:r>
                  <w:proofErr w:type="spellStart"/>
                  <w:r w:rsidRPr="00736AC7">
                    <w:rPr>
                      <w:i/>
                      <w:iCs/>
                    </w:rPr>
                    <w:t>BandCombination-UplinkTxSwitch</w:t>
                  </w:r>
                  <w:proofErr w:type="spellEnd"/>
                  <w:r w:rsidRPr="00736AC7">
                    <w:rPr>
                      <w:iCs/>
                      <w:noProof/>
                      <w:lang w:eastAsia="en-GB"/>
                    </w:rPr>
                    <w:t xml:space="preserve"> </w:t>
                  </w:r>
                  <w:r w:rsidRPr="00736AC7">
                    <w:rPr>
                      <w:lang w:val="en-US"/>
                    </w:rPr>
                    <w:t xml:space="preserve">for a band combination, and </w:t>
                  </w:r>
                  <w:r w:rsidRPr="00736AC7">
                    <w:t>if it is for that band combination configured with uplink carrier aggregation with 3 or 4 bands, the behaviour in subclause 6.1.6.2.0 applies when the two bands involved in the uplink switching belong to different uplink serving cells</w:t>
                  </w:r>
                  <w:r w:rsidRPr="00736AC7">
                    <w:rPr>
                      <w:lang w:val="en-US"/>
                    </w:rPr>
                    <w:t>,</w:t>
                  </w:r>
                  <w:r w:rsidRPr="00736AC7">
                    <w:t xml:space="preserve"> and the </w:t>
                  </w:r>
                  <w:proofErr w:type="spellStart"/>
                  <w:r w:rsidRPr="00736AC7">
                    <w:t>behavior</w:t>
                  </w:r>
                  <w:proofErr w:type="spellEnd"/>
                  <w:r w:rsidRPr="00736AC7">
                    <w:t xml:space="preserve"> in subclause 6.1.6.3 applies when the two bands involved in the uplink switching belong to </w:t>
                  </w:r>
                  <w:r w:rsidRPr="00736AC7">
                    <w:rPr>
                      <w:lang w:val="en-US"/>
                    </w:rPr>
                    <w:t>one</w:t>
                  </w:r>
                  <w:r w:rsidRPr="00736AC7">
                    <w:t xml:space="preserve"> uplink serving cell, with the following exceptions:</w:t>
                  </w:r>
                </w:p>
                <w:p w14:paraId="0D0505F6" w14:textId="77777777" w:rsidR="00801CC4" w:rsidRPr="00736AC7" w:rsidRDefault="00801CC4" w:rsidP="00801CC4">
                  <w:pPr>
                    <w:pStyle w:val="B1"/>
                    <w:rPr>
                      <w:lang w:eastAsia="zh-CN"/>
                    </w:rPr>
                  </w:pPr>
                  <w:r w:rsidRPr="00736AC7">
                    <w:rPr>
                      <w:lang w:eastAsia="zh-CN"/>
                    </w:rPr>
                    <w:t>-</w:t>
                  </w:r>
                  <w:r w:rsidRPr="00736AC7">
                    <w:rPr>
                      <w:lang w:eastAsia="zh-CN"/>
                    </w:rPr>
                    <w:tab/>
                    <w:t xml:space="preserve">If more than two bands are involved in the determination of one uplink switching and if on any two of the bands the UE is configured with </w:t>
                  </w:r>
                  <w:proofErr w:type="spellStart"/>
                  <w:r w:rsidRPr="00736AC7">
                    <w:rPr>
                      <w:i/>
                      <w:lang w:eastAsia="zh-CN"/>
                    </w:rPr>
                    <w:t>switchingOptionConfigForBandPair</w:t>
                  </w:r>
                  <w:proofErr w:type="spellEnd"/>
                  <w:r w:rsidRPr="00736AC7">
                    <w:rPr>
                      <w:lang w:eastAsia="zh-CN"/>
                    </w:rPr>
                    <w:t xml:space="preserve"> set to '</w:t>
                  </w:r>
                  <w:proofErr w:type="spellStart"/>
                  <w:r w:rsidRPr="00736AC7">
                    <w:rPr>
                      <w:lang w:eastAsia="zh-CN"/>
                    </w:rPr>
                    <w:t>dualUL</w:t>
                  </w:r>
                  <w:proofErr w:type="spellEnd"/>
                  <w:r w:rsidRPr="00736AC7">
                    <w:rPr>
                      <w:lang w:eastAsia="zh-CN"/>
                    </w:rPr>
                    <w:t>',</w:t>
                  </w:r>
                </w:p>
                <w:p w14:paraId="14C2533C"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2-port transmission on one uplink carrier on the 1</w:t>
                  </w:r>
                  <w:r w:rsidRPr="00736AC7">
                    <w:rPr>
                      <w:vertAlign w:val="superscript"/>
                      <w:lang w:eastAsia="zh-CN"/>
                    </w:rPr>
                    <w:t>st</w:t>
                  </w:r>
                  <w:r w:rsidRPr="00736AC7">
                    <w:rPr>
                      <w:lang w:eastAsia="zh-CN"/>
                    </w:rPr>
                    <w:t xml:space="preserve"> band and if the preceding uplink transmission was a 1-port transmission on a carrier on the 2</w:t>
                  </w:r>
                  <w:r w:rsidRPr="00736AC7">
                    <w:rPr>
                      <w:vertAlign w:val="superscript"/>
                      <w:lang w:eastAsia="zh-CN"/>
                    </w:rPr>
                    <w:t>nd</w:t>
                  </w:r>
                  <w:r w:rsidRPr="00736AC7">
                    <w:rPr>
                      <w:lang w:eastAsia="zh-CN"/>
                    </w:rPr>
                    <w:t xml:space="preserve"> and/or 3</w:t>
                  </w:r>
                  <w:r w:rsidRPr="00736AC7">
                    <w:rPr>
                      <w:vertAlign w:val="superscript"/>
                      <w:lang w:eastAsia="zh-CN"/>
                    </w:rPr>
                    <w:t>rd</w:t>
                  </w:r>
                  <w:r w:rsidRPr="00736AC7">
                    <w:rPr>
                      <w:lang w:eastAsia="zh-CN"/>
                    </w:rPr>
                    <w:t xml:space="preserve"> band and the UE is under the operation state in which 1-port transmission can be supported in the 2</w:t>
                  </w:r>
                  <w:r w:rsidRPr="00736AC7">
                    <w:rPr>
                      <w:vertAlign w:val="superscript"/>
                      <w:lang w:eastAsia="zh-CN"/>
                    </w:rPr>
                    <w:t>nd</w:t>
                  </w:r>
                  <w:r w:rsidRPr="00736AC7">
                    <w:rPr>
                      <w:lang w:eastAsia="zh-CN"/>
                    </w:rPr>
                    <w:t xml:space="preserve"> and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where </w:t>
                  </w:r>
                  <w:r w:rsidRPr="00736AC7">
                    <w:rPr>
                      <w:i/>
                      <w:lang w:eastAsia="zh-CN"/>
                    </w:rPr>
                    <w:t>N</w:t>
                  </w:r>
                  <w:r w:rsidRPr="00736AC7">
                    <w:rPr>
                      <w:vertAlign w:val="subscript"/>
                      <w:lang w:eastAsia="zh-CN"/>
                    </w:rPr>
                    <w:t>Tx1-Tx2</w:t>
                  </w:r>
                  <w:r w:rsidRPr="00736AC7">
                    <w:rPr>
                      <w:lang w:eastAsia="zh-CN"/>
                    </w:rPr>
                    <w:t xml:space="preserve"> is the switching gap defined in [8, TS 38.101-1].</w:t>
                  </w:r>
                </w:p>
                <w:p w14:paraId="7DFFF1DB"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or 2-port transmission on a carrier on the 3</w:t>
                  </w:r>
                  <w:r w:rsidRPr="00736AC7">
                    <w:rPr>
                      <w:vertAlign w:val="superscript"/>
                      <w:lang w:eastAsia="zh-CN"/>
                    </w:rPr>
                    <w:t>rd</w:t>
                  </w:r>
                  <w:r w:rsidRPr="00736AC7">
                    <w:rPr>
                      <w:lang w:eastAsia="zh-CN"/>
                    </w:rPr>
                    <w:t xml:space="preserve"> band and the UE is under the operation state in which 2-port transmission can be supported on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TS3 8.101-1].</w:t>
                  </w:r>
                </w:p>
                <w:p w14:paraId="5EEE6AEF"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1</w:t>
                  </w:r>
                  <w:r w:rsidRPr="00736AC7">
                    <w:rPr>
                      <w:vertAlign w:val="superscript"/>
                      <w:lang w:eastAsia="zh-CN"/>
                    </w:rPr>
                    <w:t>st</w:t>
                  </w:r>
                  <w:r w:rsidRPr="00736AC7">
                    <w:rPr>
                      <w:lang w:eastAsia="zh-CN"/>
                    </w:rPr>
                    <w:t xml:space="preserve"> band and/or the 3</w:t>
                  </w:r>
                  <w:r w:rsidRPr="00736AC7">
                    <w:rPr>
                      <w:vertAlign w:val="superscript"/>
                      <w:lang w:eastAsia="zh-CN"/>
                    </w:rPr>
                    <w:t>rd</w:t>
                  </w:r>
                  <w:r w:rsidRPr="00736AC7">
                    <w:rPr>
                      <w:lang w:eastAsia="zh-CN"/>
                    </w:rPr>
                    <w:t xml:space="preserve"> band </w:t>
                  </w:r>
                  <w:bookmarkStart w:id="84" w:name="_Hlk133418124"/>
                  <w:r w:rsidRPr="00736AC7">
                    <w:rPr>
                      <w:lang w:eastAsia="zh-CN"/>
                    </w:rPr>
                    <w:t>and the UE is under the operation state in which 1-port transmission can be supported in the 1</w:t>
                  </w:r>
                  <w:r w:rsidRPr="00736AC7">
                    <w:rPr>
                      <w:vertAlign w:val="superscript"/>
                      <w:lang w:eastAsia="zh-CN"/>
                    </w:rPr>
                    <w:t>st</w:t>
                  </w:r>
                  <w:r w:rsidRPr="00736AC7">
                    <w:rPr>
                      <w:lang w:eastAsia="zh-CN"/>
                    </w:rPr>
                    <w:t xml:space="preserve"> and 3</w:t>
                  </w:r>
                  <w:r w:rsidRPr="00736AC7">
                    <w:rPr>
                      <w:vertAlign w:val="superscript"/>
                      <w:lang w:eastAsia="zh-CN"/>
                    </w:rPr>
                    <w:t>rd</w:t>
                  </w:r>
                  <w:r w:rsidRPr="00736AC7">
                    <w:rPr>
                      <w:lang w:eastAsia="zh-CN"/>
                    </w:rPr>
                    <w:t xml:space="preserve"> band, </w:t>
                  </w:r>
                  <w:r w:rsidRPr="00736AC7">
                    <w:rPr>
                      <w:rFonts w:hint="eastAsia"/>
                      <w:lang w:eastAsia="zh-CN"/>
                    </w:rPr>
                    <w:t>i</w:t>
                  </w:r>
                  <w:r w:rsidRPr="00736AC7">
                    <w:rPr>
                      <w:lang w:eastAsia="zh-CN"/>
                    </w:rPr>
                    <w:t xml:space="preserve">f UE indicates </w:t>
                  </w:r>
                  <w:proofErr w:type="spellStart"/>
                  <w:r w:rsidRPr="00736AC7">
                    <w:rPr>
                      <w:i/>
                      <w:lang w:eastAsia="zh-CN"/>
                    </w:rPr>
                    <w:t>maintainedUL</w:t>
                  </w:r>
                  <w:proofErr w:type="spellEnd"/>
                  <w:r w:rsidRPr="00736AC7">
                    <w:rPr>
                      <w:i/>
                      <w:lang w:eastAsia="zh-CN"/>
                    </w:rPr>
                    <w:t>-Trans</w:t>
                  </w:r>
                  <w:r w:rsidRPr="00736AC7">
                    <w:rPr>
                      <w:lang w:eastAsia="zh-CN"/>
                    </w:rPr>
                    <w:t xml:space="preserve"> for the 1</w:t>
                  </w:r>
                  <w:r w:rsidRPr="00736AC7">
                    <w:rPr>
                      <w:vertAlign w:val="superscript"/>
                      <w:lang w:eastAsia="zh-CN"/>
                    </w:rPr>
                    <w:t>st</w:t>
                  </w:r>
                  <w:r w:rsidRPr="00736AC7">
                    <w:rPr>
                      <w:lang w:eastAsia="zh-CN"/>
                    </w:rPr>
                    <w:t xml:space="preserve"> band for band pair{the 2</w:t>
                  </w:r>
                  <w:r w:rsidRPr="00736AC7">
                    <w:rPr>
                      <w:vertAlign w:val="superscript"/>
                      <w:lang w:eastAsia="zh-CN"/>
                    </w:rPr>
                    <w:t>nd</w:t>
                  </w:r>
                  <w:r w:rsidRPr="00736AC7">
                    <w:rPr>
                      <w:lang w:eastAsia="zh-CN"/>
                    </w:rPr>
                    <w:t xml:space="preserve"> band,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on the 2</w:t>
                  </w:r>
                  <w:r w:rsidRPr="00736AC7">
                    <w:rPr>
                      <w:vertAlign w:val="superscript"/>
                      <w:lang w:eastAsia="zh-CN"/>
                    </w:rPr>
                    <w:t>nd</w:t>
                  </w:r>
                  <w:r w:rsidRPr="00736AC7">
                    <w:rPr>
                      <w:lang w:eastAsia="zh-CN"/>
                    </w:rPr>
                    <w:t xml:space="preserve"> band and the 3</w:t>
                  </w:r>
                  <w:r w:rsidRPr="00736AC7">
                    <w:rPr>
                      <w:vertAlign w:val="superscript"/>
                      <w:lang w:eastAsia="zh-CN"/>
                    </w:rPr>
                    <w:t>rd</w:t>
                  </w:r>
                  <w:r w:rsidRPr="00736AC7">
                    <w:rPr>
                      <w:lang w:eastAsia="zh-CN"/>
                    </w:rPr>
                    <w:t xml:space="preserve"> band, otherwise </w:t>
                  </w:r>
                  <w:bookmarkEnd w:id="84"/>
                  <w:r w:rsidRPr="00736AC7">
                    <w:rPr>
                      <w:lang w:eastAsia="zh-CN"/>
                    </w:rPr>
                    <w:t xml:space="preserve">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 38.101-1].</w:t>
                  </w:r>
                </w:p>
                <w:p w14:paraId="7B894B88" w14:textId="77777777" w:rsidR="00801CC4" w:rsidRPr="00CC7F14"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3</w:t>
                  </w:r>
                  <w:r w:rsidRPr="00736AC7">
                    <w:rPr>
                      <w:vertAlign w:val="superscript"/>
                      <w:lang w:eastAsia="zh-CN"/>
                    </w:rPr>
                    <w:t>rd</w:t>
                  </w:r>
                  <w:r w:rsidRPr="00736AC7">
                    <w:rPr>
                      <w:lang w:eastAsia="zh-CN"/>
                    </w:rPr>
                    <w:t xml:space="preserve"> band and/or the 4</w:t>
                  </w:r>
                  <w:r w:rsidRPr="00736AC7">
                    <w:rPr>
                      <w:vertAlign w:val="superscript"/>
                      <w:lang w:eastAsia="zh-CN"/>
                    </w:rPr>
                    <w:t>th</w:t>
                  </w:r>
                  <w:r w:rsidRPr="00736AC7">
                    <w:rPr>
                      <w:lang w:eastAsia="zh-CN"/>
                    </w:rPr>
                    <w:t xml:space="preserve"> band and the UE is under the operation state in which 1-port transmission can be supported in the 3</w:t>
                  </w:r>
                  <w:r w:rsidRPr="00736AC7">
                    <w:rPr>
                      <w:vertAlign w:val="superscript"/>
                      <w:lang w:eastAsia="zh-CN"/>
                    </w:rPr>
                    <w:t>rd</w:t>
                  </w:r>
                  <w:r w:rsidRPr="00736AC7">
                    <w:rPr>
                      <w:lang w:eastAsia="zh-CN"/>
                    </w:rPr>
                    <w:t xml:space="preserve"> and 4</w:t>
                  </w:r>
                  <w:r w:rsidRPr="00736AC7">
                    <w:rPr>
                      <w:vertAlign w:val="superscript"/>
                      <w:lang w:eastAsia="zh-CN"/>
                    </w:rPr>
                    <w:t>th</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w:t>
                  </w:r>
                  <w:r>
                    <w:rPr>
                      <w:highlight w:val="yellow"/>
                      <w:lang w:eastAsia="zh-CN"/>
                    </w:rPr>
                    <w:t xml:space="preserve"> </w:t>
                  </w:r>
                  <w:r w:rsidRPr="00CC7F14">
                    <w:rPr>
                      <w:highlight w:val="yellow"/>
                      <w:lang w:eastAsia="zh-CN"/>
                    </w:rPr>
                    <w:t>switching gap defined in [8, TS 38.101-1].</w:t>
                  </w:r>
                </w:p>
              </w:tc>
            </w:tr>
          </w:tbl>
          <w:p w14:paraId="38AA8B74" w14:textId="77777777" w:rsidR="00801CC4" w:rsidRDefault="00801CC4" w:rsidP="00801CC4">
            <w:pPr>
              <w:spacing w:afterLines="50" w:after="120"/>
              <w:jc w:val="both"/>
              <w:rPr>
                <w:sz w:val="22"/>
                <w:lang w:val="en-US" w:eastAsia="zh-CN"/>
              </w:rPr>
            </w:pPr>
          </w:p>
          <w:p w14:paraId="62C7F399" w14:textId="77777777" w:rsidR="00801CC4" w:rsidRPr="0005683C" w:rsidRDefault="00801CC4" w:rsidP="00801CC4">
            <w:pPr>
              <w:spacing w:afterLines="50" w:after="120"/>
              <w:jc w:val="both"/>
              <w:rPr>
                <w:lang w:val="en-US" w:eastAsia="zh-CN"/>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Heading2"/>
        <w:rPr>
          <w:rFonts w:eastAsia="MS Mincho"/>
          <w:sz w:val="22"/>
          <w:szCs w:val="22"/>
        </w:rPr>
      </w:pPr>
      <w:bookmarkStart w:id="85" w:name="_GoBack"/>
      <w:bookmarkEnd w:id="85"/>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86"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87" w:author="Huawei" w:date="2024-05-10T21:36:00Z">
                    <w:r w:rsidRPr="00090339">
                      <w:rPr>
                        <w:lang w:val="x-none" w:eastAsia="fr-FR"/>
                      </w:rPr>
                      <w:t>higher layer parameter</w:t>
                    </w:r>
                  </w:ins>
                  <w:ins w:id="88" w:author="Huawei" w:date="2024-04-30T17:16:00Z">
                    <w:r>
                      <w:rPr>
                        <w:iCs/>
                      </w:rPr>
                      <w:t xml:space="preserve"> </w:t>
                    </w:r>
                  </w:ins>
                  <w:proofErr w:type="spellStart"/>
                  <w:ins w:id="89"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proofErr w:type="spellStart"/>
                  <w:r w:rsidRPr="00090339">
                    <w:t>T</w:t>
                  </w:r>
                  <w:r w:rsidRPr="00090339">
                    <w:rPr>
                      <w:lang w:val="x-none"/>
                    </w:rPr>
                    <w:t>he</w:t>
                  </w:r>
                  <w:proofErr w:type="spellEnd"/>
                  <w:r w:rsidRPr="00090339">
                    <w:rPr>
                      <w:lang w:val="x-none"/>
                    </w:rPr>
                    <w:t xml:space="preserv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lastRenderedPageBreak/>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0"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1" w:author="Huawei" w:date="2024-05-10T21:36:00Z">
              <w:r w:rsidRPr="00090339">
                <w:rPr>
                  <w:lang w:val="x-none" w:eastAsia="fr-FR"/>
                </w:rPr>
                <w:t>higher layer parameter</w:t>
              </w:r>
            </w:ins>
            <w:ins w:id="92" w:author="Huawei" w:date="2024-04-30T17:16:00Z">
              <w:r>
                <w:rPr>
                  <w:iCs/>
                </w:rPr>
                <w:t xml:space="preserve"> </w:t>
              </w:r>
            </w:ins>
            <w:proofErr w:type="spellStart"/>
            <w:ins w:id="93"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proofErr w:type="spellStart"/>
            <w:r w:rsidRPr="00090339">
              <w:t>T</w:t>
            </w:r>
            <w:r w:rsidRPr="00090339">
              <w:rPr>
                <w:lang w:val="x-none"/>
              </w:rPr>
              <w:t>he</w:t>
            </w:r>
            <w:proofErr w:type="spellEnd"/>
            <w:r w:rsidRPr="00090339">
              <w:rPr>
                <w:lang w:val="x-none"/>
              </w:rPr>
              <w:t xml:space="preserv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w:t>
            </w:r>
            <w:proofErr w:type="gramStart"/>
            <w:r>
              <w:rPr>
                <w:sz w:val="22"/>
                <w:lang w:val="en-US"/>
              </w:rPr>
              <w:t>more clear</w:t>
            </w:r>
            <w:proofErr w:type="gramEnd"/>
            <w:r>
              <w:rPr>
                <w:sz w:val="22"/>
                <w:lang w:val="en-US"/>
              </w:rPr>
              <w:t xml:space="preserve">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15B28BFD" w14:textId="77777777" w:rsidR="00A77C09" w:rsidRDefault="00910DEC"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t seems the proposal is agreeable, and hence it is captured in the conclusion section for online session.</w:t>
            </w: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MS Mincho"/>
          <w:sz w:val="22"/>
          <w:szCs w:val="22"/>
        </w:rPr>
      </w:pPr>
      <w:r>
        <w:rPr>
          <w:rFonts w:eastAsia="MS Mincho"/>
          <w:sz w:val="22"/>
          <w:szCs w:val="22"/>
          <w:lang w:val="en-US"/>
        </w:rPr>
        <w:t>Proposals for online session:</w:t>
      </w:r>
    </w:p>
    <w:p w14:paraId="235A4E40" w14:textId="77777777" w:rsidR="003E64A4" w:rsidRPr="003E64A4" w:rsidRDefault="003E64A4" w:rsidP="0074671D">
      <w:pPr>
        <w:spacing w:afterLines="50" w:after="120"/>
        <w:jc w:val="both"/>
        <w:rPr>
          <w:rFonts w:eastAsia="MS Mincho"/>
          <w:sz w:val="22"/>
          <w:szCs w:val="22"/>
        </w:rPr>
      </w:pPr>
    </w:p>
    <w:p w14:paraId="0341B7FD" w14:textId="77777777" w:rsidR="00910DEC" w:rsidRPr="004F066C" w:rsidRDefault="00910DEC" w:rsidP="00910DEC">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0B3C1877" w14:textId="77777777" w:rsidR="00910DEC" w:rsidRDefault="00910DEC" w:rsidP="00910DEC">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1B833F83" w14:textId="77777777" w:rsidR="00910DEC" w:rsidRPr="00AE3CB4" w:rsidRDefault="00910DEC" w:rsidP="00910DEC">
      <w:pPr>
        <w:pStyle w:val="B1"/>
        <w:spacing w:afterLines="50" w:after="120"/>
        <w:ind w:left="0" w:firstLine="0"/>
        <w:rPr>
          <w:rFonts w:eastAsia="Malgun Gothic"/>
          <w:lang w:eastAsia="zh-CN"/>
        </w:rPr>
      </w:pPr>
      <w:r>
        <w:rPr>
          <w:b/>
          <w:sz w:val="22"/>
          <w:szCs w:val="22"/>
          <w:u w:val="single"/>
          <w:lang w:val="en-US" w:eastAsia="zh-CN"/>
        </w:rPr>
        <w:t>Reason for change:</w:t>
      </w:r>
    </w:p>
    <w:p w14:paraId="15284A7E" w14:textId="77777777" w:rsidR="00910DEC" w:rsidRPr="00A77C09" w:rsidRDefault="00910DEC" w:rsidP="00910DEC">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45BE7A0F" w14:textId="77777777" w:rsidR="00910DEC" w:rsidRPr="004456D8" w:rsidRDefault="00910DEC" w:rsidP="00910DEC">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375D6F13" w14:textId="77777777" w:rsidR="00910DEC" w:rsidRDefault="00910DEC" w:rsidP="00910DEC">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910DEC" w:rsidRPr="00FF4867" w14:paraId="7C3AC156" w14:textId="77777777" w:rsidTr="00E00918">
        <w:tc>
          <w:tcPr>
            <w:tcW w:w="6852" w:type="dxa"/>
            <w:tcBorders>
              <w:top w:val="single" w:sz="4" w:space="0" w:color="auto"/>
              <w:left w:val="single" w:sz="4" w:space="0" w:color="auto"/>
              <w:bottom w:val="single" w:sz="4" w:space="0" w:color="auto"/>
              <w:right w:val="single" w:sz="4" w:space="0" w:color="auto"/>
            </w:tcBorders>
          </w:tcPr>
          <w:p w14:paraId="167AF0FD" w14:textId="77777777" w:rsidR="00910DEC" w:rsidRPr="00FF4867" w:rsidRDefault="00910DEC" w:rsidP="00E00918">
            <w:pPr>
              <w:pStyle w:val="TAL"/>
              <w:rPr>
                <w:b/>
                <w:bCs/>
                <w:i/>
                <w:iCs/>
                <w:lang w:eastAsia="sv-SE"/>
              </w:rPr>
            </w:pPr>
            <w:proofErr w:type="spellStart"/>
            <w:r w:rsidRPr="00FF4867">
              <w:rPr>
                <w:b/>
                <w:bCs/>
                <w:i/>
                <w:iCs/>
                <w:lang w:eastAsia="sv-SE"/>
              </w:rPr>
              <w:t>switchingPeriodConfigForBandPair</w:t>
            </w:r>
            <w:proofErr w:type="spellEnd"/>
          </w:p>
          <w:p w14:paraId="057BDF86" w14:textId="77777777" w:rsidR="00910DEC" w:rsidRPr="00FF4867" w:rsidRDefault="00910DEC" w:rsidP="00E00918">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518002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34CA67AE" w14:textId="77777777" w:rsidR="00910DEC" w:rsidRPr="00A77C09" w:rsidRDefault="00910DEC" w:rsidP="00910DEC">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53F848C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70C56C6" w14:textId="77777777" w:rsidR="00910DEC" w:rsidRPr="007D5D47" w:rsidRDefault="00910DEC" w:rsidP="00910D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9307"/>
      </w:tblGrid>
      <w:tr w:rsidR="00910DEC" w14:paraId="73190768" w14:textId="77777777" w:rsidTr="00E00918">
        <w:tc>
          <w:tcPr>
            <w:tcW w:w="9307" w:type="dxa"/>
            <w:tcBorders>
              <w:top w:val="single" w:sz="4" w:space="0" w:color="auto"/>
              <w:left w:val="single" w:sz="4" w:space="0" w:color="auto"/>
              <w:bottom w:val="single" w:sz="4" w:space="0" w:color="auto"/>
              <w:right w:val="single" w:sz="4" w:space="0" w:color="auto"/>
            </w:tcBorders>
          </w:tcPr>
          <w:p w14:paraId="2F69E663" w14:textId="77777777" w:rsidR="00910DEC" w:rsidRDefault="00910DEC" w:rsidP="00E00918">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B83291" w14:textId="77777777" w:rsidR="00910DEC" w:rsidRPr="00D13DD6" w:rsidRDefault="00910DEC" w:rsidP="00E00918">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1178ACE9" w14:textId="77777777" w:rsidR="00910DEC" w:rsidRPr="00090339" w:rsidRDefault="00910DEC" w:rsidP="00E00918">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4"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5" w:author="Huawei" w:date="2024-05-10T21:36:00Z">
              <w:r w:rsidRPr="00090339">
                <w:rPr>
                  <w:lang w:val="x-none" w:eastAsia="fr-FR"/>
                </w:rPr>
                <w:t>higher layer parameter</w:t>
              </w:r>
            </w:ins>
            <w:ins w:id="96" w:author="Huawei" w:date="2024-04-30T17:16:00Z">
              <w:r>
                <w:rPr>
                  <w:iCs/>
                </w:rPr>
                <w:t xml:space="preserve"> </w:t>
              </w:r>
            </w:ins>
            <w:proofErr w:type="spellStart"/>
            <w:ins w:id="97"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D8E1E04" w14:textId="77777777" w:rsidR="00910DEC" w:rsidRPr="00090339" w:rsidRDefault="00910DEC" w:rsidP="00E00918">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0226236"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321E7488" w14:textId="77777777" w:rsidR="00910DEC" w:rsidRPr="00090339" w:rsidRDefault="00910DEC" w:rsidP="00E00918">
            <w:pPr>
              <w:ind w:left="851" w:hanging="284"/>
              <w:rPr>
                <w:lang w:val="x-none"/>
              </w:rPr>
            </w:pPr>
            <w:r w:rsidRPr="00090339">
              <w:rPr>
                <w:lang w:val="x-none"/>
              </w:rPr>
              <w:t>-</w:t>
            </w:r>
            <w:r w:rsidRPr="00090339">
              <w:rPr>
                <w:lang w:val="x-none"/>
              </w:rPr>
              <w:tab/>
              <w:t>Configured with uplink carrier aggregation, or</w:t>
            </w:r>
          </w:p>
          <w:p w14:paraId="556940C0"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1E5DA32" w14:textId="77777777" w:rsidR="00910DEC" w:rsidRPr="00184BAC" w:rsidRDefault="00910DEC" w:rsidP="00E00918">
            <w:pPr>
              <w:ind w:left="568" w:hanging="284"/>
              <w:rPr>
                <w:lang w:val="x-none"/>
              </w:rPr>
            </w:pPr>
            <w:r w:rsidRPr="00090339">
              <w:rPr>
                <w:lang w:val="x-none"/>
              </w:rPr>
              <w:tab/>
            </w:r>
            <w:proofErr w:type="spellStart"/>
            <w:r w:rsidRPr="00090339">
              <w:t>T</w:t>
            </w:r>
            <w:r w:rsidRPr="00090339">
              <w:rPr>
                <w:lang w:val="x-none"/>
              </w:rPr>
              <w:t>he</w:t>
            </w:r>
            <w:proofErr w:type="spellEnd"/>
            <w:r w:rsidRPr="00090339">
              <w:rPr>
                <w:lang w:val="x-none"/>
              </w:rPr>
              <w:t xml:space="preserve"> conditions under which the switching gap may be present are defined for each of the cases in </w:t>
            </w:r>
            <w:r w:rsidRPr="00090339">
              <w:rPr>
                <w:lang w:val="en-US"/>
              </w:rPr>
              <w:t xml:space="preserve">clauses </w:t>
            </w:r>
            <w:r w:rsidRPr="00090339">
              <w:rPr>
                <w:lang w:val="x-none"/>
              </w:rPr>
              <w:t>6.1.6.1, 6.1.6.2, and 6.1.6.3 respectively.</w:t>
            </w:r>
          </w:p>
          <w:p w14:paraId="29F07ED7" w14:textId="77777777" w:rsidR="00910DEC" w:rsidRDefault="00910DEC" w:rsidP="00E00918">
            <w:pPr>
              <w:jc w:val="center"/>
              <w:rPr>
                <w:rFonts w:eastAsiaTheme="minorEastAsia"/>
                <w:color w:val="FF0000"/>
              </w:rPr>
            </w:pPr>
            <w:r w:rsidRPr="005A5607">
              <w:rPr>
                <w:rFonts w:eastAsiaTheme="minorEastAsia"/>
                <w:color w:val="FF0000"/>
              </w:rPr>
              <w:t>&lt; Unchanged parts are omitted &gt;</w:t>
            </w:r>
          </w:p>
          <w:p w14:paraId="0A3ECD4F" w14:textId="77777777" w:rsidR="00910DEC" w:rsidRDefault="00910DEC" w:rsidP="00E00918">
            <w:pPr>
              <w:rPr>
                <w:b/>
                <w:lang w:eastAsia="zh-CN"/>
              </w:rPr>
            </w:pPr>
          </w:p>
          <w:p w14:paraId="265702F4" w14:textId="77777777" w:rsidR="00910DEC" w:rsidRDefault="00910D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8F191C6" w14:textId="00D6CB75" w:rsidR="003E64A4" w:rsidRPr="00910DEC"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0BE643B8" w:rsidR="007D1E99" w:rsidRDefault="00910DEC" w:rsidP="0074671D">
      <w:pPr>
        <w:spacing w:afterLines="50" w:after="120"/>
        <w:jc w:val="both"/>
        <w:rPr>
          <w:rFonts w:eastAsia="MS Mincho"/>
          <w:sz w:val="22"/>
          <w:szCs w:val="22"/>
          <w:lang w:eastAsia="ja-JP"/>
        </w:rPr>
      </w:pPr>
      <w:r>
        <w:rPr>
          <w:rFonts w:eastAsia="MS Mincho" w:hint="eastAsia"/>
          <w:sz w:val="22"/>
          <w:szCs w:val="22"/>
          <w:lang w:eastAsia="ja-JP"/>
        </w:rPr>
        <w:lastRenderedPageBreak/>
        <w:t>T</w:t>
      </w:r>
      <w:r>
        <w:rPr>
          <w:rFonts w:eastAsia="MS Mincho"/>
          <w:sz w:val="22"/>
          <w:szCs w:val="22"/>
          <w:lang w:eastAsia="ja-JP"/>
        </w:rPr>
        <w:t>BD</w:t>
      </w:r>
    </w:p>
    <w:p w14:paraId="266093ED" w14:textId="77777777" w:rsidR="00910DEC" w:rsidRPr="00032318" w:rsidRDefault="00910DEC" w:rsidP="0074671D">
      <w:pPr>
        <w:spacing w:afterLines="50" w:after="120"/>
        <w:jc w:val="both"/>
        <w:rPr>
          <w:rFonts w:eastAsia="MS Mincho"/>
          <w:sz w:val="22"/>
          <w:szCs w:val="22"/>
        </w:rPr>
      </w:pPr>
    </w:p>
    <w:sectPr w:rsidR="00910DEC"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6E05" w14:textId="77777777" w:rsidR="00AB6E40" w:rsidRDefault="00AB6E40">
      <w:r>
        <w:separator/>
      </w:r>
    </w:p>
  </w:endnote>
  <w:endnote w:type="continuationSeparator" w:id="0">
    <w:p w14:paraId="23480540" w14:textId="77777777" w:rsidR="00AB6E40" w:rsidRDefault="00AB6E40">
      <w:r>
        <w:continuationSeparator/>
      </w:r>
    </w:p>
  </w:endnote>
  <w:endnote w:type="continuationNotice" w:id="1">
    <w:p w14:paraId="5DADE6E5" w14:textId="77777777" w:rsidR="00AB6E40" w:rsidRDefault="00AB6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Segoe Print"/>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00000287" w:usb1="09060000" w:usb2="00000010" w:usb3="00000000" w:csb0="0008009F" w:csb1="00000000"/>
  </w:font>
  <w:font w:name="MS Mincho">
    <w:altName w:val="Yu Gothic"/>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88EF" w14:textId="5EBBBD77" w:rsidR="00A3613D" w:rsidRPr="00000924" w:rsidRDefault="00A3613D">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240942">
      <w:rPr>
        <w:rStyle w:val="PageNumber"/>
        <w:rFonts w:eastAsia="MS Gothic"/>
        <w:noProof/>
      </w:rPr>
      <w:t>15</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240942">
      <w:rPr>
        <w:rStyle w:val="PageNumber"/>
        <w:rFonts w:eastAsia="MS Gothic"/>
        <w:noProof/>
      </w:rPr>
      <w:t>15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294D" w14:textId="77777777" w:rsidR="00AB6E40" w:rsidRDefault="00AB6E40">
      <w:r>
        <w:separator/>
      </w:r>
    </w:p>
  </w:footnote>
  <w:footnote w:type="continuationSeparator" w:id="0">
    <w:p w14:paraId="25177418" w14:textId="77777777" w:rsidR="00AB6E40" w:rsidRDefault="00AB6E40">
      <w:r>
        <w:continuationSeparator/>
      </w:r>
    </w:p>
  </w:footnote>
  <w:footnote w:type="continuationNotice" w:id="1">
    <w:p w14:paraId="584D34B6" w14:textId="77777777" w:rsidR="00AB6E40" w:rsidRDefault="00AB6E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ListNumber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33"/>
  </w:num>
  <w:num w:numId="2">
    <w:abstractNumId w:val="16"/>
  </w:num>
  <w:num w:numId="3">
    <w:abstractNumId w:val="39"/>
  </w:num>
  <w:num w:numId="4">
    <w:abstractNumId w:val="8"/>
  </w:num>
  <w:num w:numId="5">
    <w:abstractNumId w:val="11"/>
  </w:num>
  <w:num w:numId="6">
    <w:abstractNumId w:val="18"/>
  </w:num>
  <w:num w:numId="7">
    <w:abstractNumId w:val="30"/>
  </w:num>
  <w:num w:numId="8">
    <w:abstractNumId w:val="22"/>
  </w:num>
  <w:num w:numId="9">
    <w:abstractNumId w:val="21"/>
  </w:num>
  <w:num w:numId="10">
    <w:abstractNumId w:val="14"/>
  </w:num>
  <w:num w:numId="11">
    <w:abstractNumId w:val="4"/>
  </w:num>
  <w:num w:numId="12">
    <w:abstractNumId w:val="2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5"/>
  </w:num>
  <w:num w:numId="17">
    <w:abstractNumId w:val="15"/>
  </w:num>
  <w:num w:numId="18">
    <w:abstractNumId w:val="7"/>
  </w:num>
  <w:num w:numId="19">
    <w:abstractNumId w:val="12"/>
  </w:num>
  <w:num w:numId="20">
    <w:abstractNumId w:val="38"/>
  </w:num>
  <w:num w:numId="21">
    <w:abstractNumId w:val="27"/>
  </w:num>
  <w:num w:numId="22">
    <w:abstractNumId w:val="20"/>
  </w:num>
  <w:num w:numId="23">
    <w:abstractNumId w:val="36"/>
  </w:num>
  <w:num w:numId="24">
    <w:abstractNumId w:val="0"/>
  </w:num>
  <w:num w:numId="25">
    <w:abstractNumId w:val="25"/>
  </w:num>
  <w:num w:numId="26">
    <w:abstractNumId w:val="19"/>
    <w:lvlOverride w:ilvl="0">
      <w:startOverride w:val="1"/>
    </w:lvlOverride>
  </w:num>
  <w:num w:numId="27">
    <w:abstractNumId w:val="17"/>
  </w:num>
  <w:num w:numId="28">
    <w:abstractNumId w:val="23"/>
  </w:num>
  <w:num w:numId="29">
    <w:abstractNumId w:val="29"/>
  </w:num>
  <w:num w:numId="30">
    <w:abstractNumId w:val="31"/>
  </w:num>
  <w:num w:numId="31">
    <w:abstractNumId w:val="5"/>
  </w:num>
  <w:num w:numId="32">
    <w:abstractNumId w:val="32"/>
  </w:num>
  <w:num w:numId="33">
    <w:abstractNumId w:val="40"/>
  </w:num>
  <w:num w:numId="34">
    <w:abstractNumId w:val="34"/>
  </w:num>
  <w:num w:numId="35">
    <w:abstractNumId w:val="3"/>
  </w:num>
  <w:num w:numId="36">
    <w:abstractNumId w:val="6"/>
  </w:num>
  <w:num w:numId="37">
    <w:abstractNumId w:val="9"/>
  </w:num>
  <w:num w:numId="38">
    <w:abstractNumId w:val="2"/>
  </w:num>
  <w:num w:numId="39">
    <w:abstractNumId w:val="24"/>
  </w:num>
  <w:num w:numId="40">
    <w:abstractNumId w:val="37"/>
  </w:num>
  <w:num w:numId="41">
    <w:abstractNumId w:val="41"/>
  </w:num>
  <w:num w:numId="42">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CC4"/>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E4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656"/>
    <w:pPr>
      <w:spacing w:after="180"/>
    </w:pPr>
    <w:rPr>
      <w:rFonts w:ascii="Times New Roman" w:eastAsia="SimSun" w:hAnsi="Times New Roma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Heading 2 Char,Header 2,Header2,22,heading2,2nd level,H21,H22,H23,H24,H25,R2,E2,†berschrift 2,õberschrift 2,Heading 2 3GPP,Head 2,l2,TitreProp,ITT t2,PA Major Section,Livello 2"/>
    <w:basedOn w:val="Normal"/>
    <w:next w:val="Normal"/>
    <w:link w:val="Heading2Char2"/>
    <w:qFormat/>
    <w:rsid w:val="0098555E"/>
    <w:pPr>
      <w:keepNext/>
      <w:spacing w:line="480" w:lineRule="auto"/>
      <w:outlineLvl w:val="1"/>
    </w:pPr>
    <w:rPr>
      <w:rFonts w:ascii="Arial"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uiPriority w:val="9"/>
    <w:qFormat/>
    <w:rsid w:val="0098555E"/>
    <w:pPr>
      <w:keepNext/>
      <w:jc w:val="right"/>
      <w:outlineLvl w:val="3"/>
    </w:pPr>
    <w:rPr>
      <w:rFonts w:ascii="Arial" w:hAnsi="Arial"/>
      <w:i/>
    </w:rPr>
  </w:style>
  <w:style w:type="paragraph" w:styleId="Heading5">
    <w:name w:val="heading 5"/>
    <w:aliases w:val="H5,h5,Heading5,标题 51,Head5,M5,mh2,Module heading 2,heading 8,Numbered Sub-list,Heading 81"/>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86665A"/>
    <w:rPr>
      <w:rFonts w:ascii="Arial" w:hAnsi="Arial"/>
      <w:b/>
      <w:noProof/>
      <w:sz w:val="18"/>
      <w:lang w:val="en-GB"/>
    </w:rPr>
  </w:style>
  <w:style w:type="paragraph" w:styleId="DocumentMap">
    <w:name w:val="Document Map"/>
    <w:basedOn w:val="Normal"/>
    <w:link w:val="DocumentMapChar"/>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Normal"/>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Normal"/>
    <w:next w:val="Normal"/>
    <w:qFormat/>
    <w:rsid w:val="0098555E"/>
    <w:pPr>
      <w:keepLines/>
      <w:tabs>
        <w:tab w:val="center" w:pos="4536"/>
        <w:tab w:val="right" w:pos="9072"/>
      </w:tabs>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qFormat/>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uiPriority w:val="99"/>
    <w:qFormat/>
    <w:rsid w:val="0098555E"/>
    <w:pPr>
      <w:spacing w:before="120" w:after="120"/>
    </w:pPr>
    <w:rPr>
      <w:b/>
    </w:rPr>
  </w:style>
  <w:style w:type="paragraph" w:customStyle="1" w:styleId="a">
    <w:name w:val="佐藤２"/>
    <w:basedOn w:val="Normal"/>
    <w:uiPriority w:val="99"/>
    <w:qFormat/>
    <w:rsid w:val="0098555E"/>
    <w:pPr>
      <w:numPr>
        <w:numId w:val="2"/>
      </w:numPr>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qFormat/>
    <w:rsid w:val="0098555E"/>
    <w:pPr>
      <w:tabs>
        <w:tab w:val="clear" w:pos="360"/>
      </w:tabs>
      <w:spacing w:after="60"/>
      <w:ind w:left="1080" w:hanging="357"/>
    </w:pPr>
    <w:rPr>
      <w:rFonts w:ascii="Arial" w:hAnsi="Arial"/>
    </w:rPr>
  </w:style>
  <w:style w:type="paragraph" w:styleId="ListBullet">
    <w:name w:val="List Bullet"/>
    <w:basedOn w:val="Normal"/>
    <w:autoRedefine/>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qFormat/>
    <w:rsid w:val="0098555E"/>
    <w:pPr>
      <w:tabs>
        <w:tab w:val="center" w:pos="4536"/>
        <w:tab w:val="right" w:pos="9072"/>
      </w:tabs>
      <w:spacing w:before="120"/>
    </w:pPr>
    <w:rPr>
      <w:lang w:val="de-DE"/>
    </w:rPr>
  </w:style>
  <w:style w:type="paragraph" w:styleId="List2">
    <w:name w:val="List 2"/>
    <w:basedOn w:val="List"/>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qFormat/>
    <w:rsid w:val="0098555E"/>
    <w:pPr>
      <w:tabs>
        <w:tab w:val="right" w:leader="dot" w:pos="9360"/>
      </w:tabs>
      <w:spacing w:before="120" w:after="120"/>
    </w:pPr>
    <w:rPr>
      <w:caps/>
    </w:rPr>
  </w:style>
  <w:style w:type="paragraph" w:styleId="TOC1">
    <w:name w:val="toc 1"/>
    <w:basedOn w:val="Normal"/>
    <w:next w:val="Normal"/>
    <w:autoRedefine/>
    <w:uiPriority w:val="39"/>
    <w:qFormat/>
    <w:rsid w:val="0098555E"/>
  </w:style>
  <w:style w:type="character" w:styleId="PageNumber">
    <w:name w:val="page number"/>
    <w:qFormat/>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98555E"/>
    <w:pPr>
      <w:overflowPunct w:val="0"/>
      <w:autoSpaceDE w:val="0"/>
      <w:autoSpaceDN w:val="0"/>
      <w:adjustRightInd w:val="0"/>
      <w:textAlignment w:val="baseline"/>
    </w:pPr>
  </w:style>
  <w:style w:type="paragraph" w:customStyle="1" w:styleId="B3">
    <w:name w:val="B3"/>
    <w:basedOn w:val="List3"/>
    <w:link w:val="B3Char"/>
    <w:qFormat/>
    <w:rsid w:val="0098555E"/>
    <w:pPr>
      <w:overflowPunct w:val="0"/>
      <w:autoSpaceDE w:val="0"/>
      <w:autoSpaceDN w:val="0"/>
      <w:adjustRightInd w:val="0"/>
      <w:ind w:leftChars="0" w:left="1135" w:firstLineChars="0" w:hanging="284"/>
      <w:textAlignment w:val="baseline"/>
    </w:pPr>
  </w:style>
  <w:style w:type="paragraph" w:styleId="List3">
    <w:name w:val="List 3"/>
    <w:basedOn w:val="Normal"/>
    <w:qFormat/>
    <w:rsid w:val="0098555E"/>
    <w:pPr>
      <w:ind w:leftChars="400" w:left="100" w:hangingChars="200" w:hanging="200"/>
    </w:pPr>
  </w:style>
  <w:style w:type="paragraph" w:customStyle="1" w:styleId="RecCCITT">
    <w:name w:val="Rec_CCITT_#"/>
    <w:basedOn w:val="Normal"/>
    <w:uiPriority w:val="99"/>
    <w:qFormat/>
    <w:rsid w:val="0098555E"/>
    <w:pPr>
      <w:keepNext/>
      <w:keepLines/>
    </w:pPr>
    <w:rPr>
      <w:b/>
    </w:rPr>
  </w:style>
  <w:style w:type="character" w:styleId="Hyperlink">
    <w:name w:val="Hyperlink"/>
    <w:uiPriority w:val="99"/>
    <w:qFormat/>
    <w:rsid w:val="0098555E"/>
    <w:rPr>
      <w:rFonts w:eastAsia="Times New Roman"/>
      <w:noProof w:val="0"/>
      <w:color w:val="0000FF"/>
      <w:kern w:val="2"/>
      <w:sz w:val="21"/>
      <w:u w:val="single"/>
      <w:lang w:val="en-GB"/>
    </w:rPr>
  </w:style>
  <w:style w:type="character" w:styleId="FollowedHyperlink">
    <w:name w:val="FollowedHyperlink"/>
    <w:qFormat/>
    <w:rsid w:val="0098555E"/>
    <w:rPr>
      <w:rFonts w:eastAsia="Times New Roman"/>
      <w:noProof w:val="0"/>
      <w:color w:val="800080"/>
      <w:kern w:val="2"/>
      <w:sz w:val="21"/>
      <w:u w:val="single"/>
      <w:lang w:val="en-GB"/>
    </w:rPr>
  </w:style>
  <w:style w:type="character" w:styleId="CommentReference">
    <w:name w:val="annotation reference"/>
    <w:qFormat/>
    <w:rsid w:val="0098555E"/>
    <w:rPr>
      <w:rFonts w:eastAsia="Times New Roman"/>
      <w:noProof w:val="0"/>
      <w:kern w:val="2"/>
      <w:sz w:val="16"/>
      <w:lang w:val="en-GB"/>
    </w:rPr>
  </w:style>
  <w:style w:type="paragraph" w:styleId="BalloonText">
    <w:name w:val="Balloon Text"/>
    <w:basedOn w:val="Normal"/>
    <w:link w:val="BalloonTextChar"/>
    <w:qFormat/>
    <w:rsid w:val="0098555E"/>
    <w:rPr>
      <w:rFonts w:ascii="Arial" w:hAnsi="Arial"/>
      <w:sz w:val="18"/>
    </w:rPr>
  </w:style>
  <w:style w:type="character" w:customStyle="1" w:styleId="BalloonTextChar">
    <w:name w:val="Balloon Text Char"/>
    <w:link w:val="BalloonText"/>
    <w:qFormat/>
    <w:rsid w:val="00DC57EE"/>
    <w:rPr>
      <w:rFonts w:ascii="Arial" w:eastAsia="MS Gothic" w:hAnsi="Arial"/>
      <w:sz w:val="18"/>
      <w:lang w:val="en-GB"/>
    </w:rPr>
  </w:style>
  <w:style w:type="paragraph" w:customStyle="1" w:styleId="Reference">
    <w:name w:val="Reference"/>
    <w:basedOn w:val="Normal"/>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qFormat/>
    <w:rsid w:val="0098555E"/>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qFormat/>
    <w:rsid w:val="0098555E"/>
    <w:rPr>
      <w:b/>
      <w:sz w:val="24"/>
    </w:rPr>
  </w:style>
  <w:style w:type="character" w:customStyle="1" w:styleId="CommentSubjectChar">
    <w:name w:val="Comment Subject Char"/>
    <w:basedOn w:val="CommentTextChar"/>
    <w:link w:val="CommentSubject"/>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Normal"/>
    <w:link w:val="ListParagraphChar1"/>
    <w:uiPriority w:val="34"/>
    <w:qFormat/>
    <w:rsid w:val="002D136A"/>
    <w:pPr>
      <w:ind w:leftChars="400" w:left="840"/>
    </w:p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qFormat/>
    <w:rsid w:val="009574AE"/>
    <w:pPr>
      <w:keepNext/>
      <w:keepLines/>
      <w:jc w:val="right"/>
    </w:pPr>
    <w:rPr>
      <w:rFonts w:ascii="Arial" w:eastAsiaTheme="minorEastAsia" w:hAnsi="Arial"/>
      <w:sz w:val="18"/>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Heading1"/>
    <w:next w:val="Normal"/>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Normal"/>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qFormat/>
    <w:rsid w:val="00DC57EE"/>
    <w:pPr>
      <w:keepLines/>
      <w:ind w:left="1702" w:hanging="1418"/>
    </w:pPr>
    <w:rPr>
      <w:rFonts w:eastAsiaTheme="minorEastAsia"/>
    </w:rPr>
  </w:style>
  <w:style w:type="paragraph" w:customStyle="1" w:styleId="FP">
    <w:name w:val="FP"/>
    <w:basedOn w:val="Normal"/>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link w:val="B4Char"/>
    <w:qFormat/>
    <w:rsid w:val="00DC57EE"/>
    <w:pPr>
      <w:ind w:left="1418" w:hanging="284"/>
    </w:pPr>
    <w:rPr>
      <w:rFonts w:eastAsiaTheme="minorEastAsia"/>
    </w:rPr>
  </w:style>
  <w:style w:type="paragraph" w:customStyle="1" w:styleId="B5">
    <w:name w:val="B5"/>
    <w:basedOn w:val="Normal"/>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Normal"/>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Normal"/>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Cs w:val="24"/>
    </w:rPr>
  </w:style>
  <w:style w:type="paragraph" w:customStyle="1" w:styleId="bullet4">
    <w:name w:val="bullet4"/>
    <w:basedOn w:val="Normal"/>
    <w:uiPriority w:val="99"/>
    <w:qFormat/>
    <w:rsid w:val="002A2ADC"/>
    <w:pPr>
      <w:numPr>
        <w:ilvl w:val="3"/>
        <w:numId w:val="7"/>
      </w:numPr>
    </w:pPr>
    <w:rPr>
      <w:rFonts w:ascii="Times" w:eastAsia="Batang" w:hAnsi="Times"/>
      <w:szCs w:val="24"/>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Cs w:val="24"/>
    </w:rPr>
  </w:style>
  <w:style w:type="character" w:customStyle="1" w:styleId="Heading1Char">
    <w:name w:val="Heading 1 Char"/>
    <w:aliases w:val="H1 Char1,h1 Char1,app heading 1 Char1,l1 Char1,Memo Heading 1 Char1,h11 Char1,h12 Char1,h13 Char1,h14 Char1,h15 Char1,h16 Char1,Heading 1_a Char,heading 1 Char,h17 Char,h111 Char,h121 Char,h131 Char,h141 Char,h151 Char,h161 Char,h18 Char"/>
    <w:basedOn w:val="DefaultParagraphFont"/>
    <w:link w:val="Heading1"/>
    <w:qFormat/>
    <w:rsid w:val="00FA6E98"/>
    <w:rPr>
      <w:rFonts w:ascii="Arial" w:eastAsia="MS Gothic" w:hAnsi="Arial"/>
      <w:kern w:val="28"/>
      <w:sz w:val="28"/>
      <w:lang w:val="en-GB"/>
    </w:rPr>
  </w:style>
  <w:style w:type="character" w:customStyle="1" w:styleId="Heading2Char2">
    <w:name w:val="Heading 2 Char2"/>
    <w:aliases w:val="DO NOT USE_h2 Char1,h2 Char1,h21 Char1,H2 Char1,Head2A Char1,2 Char1,UNDERRUBRIK 1-2 Char1,Heading 2 Char Char,Header 2 Char,Header2 Char,22 Char,heading2 Char,2nd level Char,H21 Char,H22 Char,H23 Char,H24 Char,H25 Char,R2 Char,E2 Char"/>
    <w:basedOn w:val="DefaultParagraphFont"/>
    <w:link w:val="Heading2"/>
    <w:qFormat/>
    <w:rsid w:val="00FA6E98"/>
    <w:rPr>
      <w:rFonts w:ascii="Arial" w:eastAsia="MS Gothic" w:hAnsi="Arial"/>
      <w:sz w:val="24"/>
      <w:lang w:val="en-GB"/>
    </w:rPr>
  </w:style>
  <w:style w:type="character" w:customStyle="1" w:styleId="Heading3Char">
    <w:name w:val="Heading 3 Char"/>
    <w:aliases w:val="Underrubrik2 Char1,H3 Char1,no break Char1,Memo Heading 3 Char1,h3 Char,hello Char,Titre 3 Car Char,no break Car Char,H3 Car Char,Underrubrik2 Car Char,h3 Car Char,Memo Heading 3 Car Char,hello Car Char,Heading 3 Char Car Char,3 Char"/>
    <w:basedOn w:val="DefaultParagraphFont"/>
    <w:link w:val="Heading3"/>
    <w:uiPriority w:val="9"/>
    <w:qFormat/>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sid w:val="00FA6E98"/>
    <w:rPr>
      <w:rFonts w:ascii="Arial" w:eastAsia="MS Gothic" w:hAnsi="Arial"/>
      <w:i/>
      <w:sz w:val="24"/>
      <w:lang w:val="en-GB"/>
    </w:rPr>
  </w:style>
  <w:style w:type="character" w:customStyle="1" w:styleId="Heading5Char">
    <w:name w:val="Heading 5 Char"/>
    <w:aliases w:val="H5 Char1,h5 Char,Heading5 Char,标题 51 Char,Head5 Char,M5 Char,mh2 Char,Module heading 2 Char,heading 8 Char,Numbered Sub-list Char,Heading 81 Char"/>
    <w:basedOn w:val="DefaultParagraphFont"/>
    <w:link w:val="Heading5"/>
    <w:qFormat/>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qFormat/>
    <w:rsid w:val="00FA6E98"/>
    <w:rPr>
      <w:rFonts w:ascii="Times New Roman" w:eastAsia="MS Gothic" w:hAnsi="Times New Roman"/>
      <w:i/>
      <w:sz w:val="22"/>
      <w:lang w:val="en-GB"/>
    </w:rPr>
  </w:style>
  <w:style w:type="character" w:customStyle="1" w:styleId="Heading7Char">
    <w:name w:val="Heading 7 Char"/>
    <w:basedOn w:val="DefaultParagraphFont"/>
    <w:link w:val="Heading7"/>
    <w:qFormat/>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qFormat/>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qFormat/>
    <w:rsid w:val="00FA6E98"/>
    <w:rPr>
      <w:rFonts w:ascii="Arial" w:eastAsia="MS Gothic" w:hAnsi="Arial"/>
      <w:b/>
      <w:i/>
      <w:sz w:val="18"/>
      <w:lang w:val="en-GB"/>
    </w:rPr>
  </w:style>
  <w:style w:type="character" w:customStyle="1" w:styleId="BodyTextChar">
    <w:name w:val="Body Text Char"/>
    <w:basedOn w:val="DefaultParagraphFont"/>
    <w:link w:val="BodyText"/>
    <w:qForma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qFormat/>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qFormat/>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qForma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qFormat/>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locked/>
    <w:rsid w:val="00FA6E98"/>
    <w:rPr>
      <w:rFonts w:ascii="Times New Roman" w:eastAsia="MS Gothic" w:hAnsi="Times New Roman"/>
      <w:b/>
      <w:sz w:val="24"/>
      <w:lang w:val="en-GB"/>
    </w:rPr>
  </w:style>
  <w:style w:type="character" w:customStyle="1" w:styleId="apple-converted-space">
    <w:name w:val="apple-converted-space"/>
    <w:basedOn w:val="DefaultParagraphFont"/>
    <w:qForma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Normal"/>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Normal"/>
    <w:link w:val="2222Char"/>
    <w:rsid w:val="00B55E1D"/>
    <w:pPr>
      <w:spacing w:line="336" w:lineRule="auto"/>
      <w:ind w:firstLineChars="200" w:firstLine="200"/>
      <w:jc w:val="both"/>
    </w:pPr>
    <w:rPr>
      <w:rFonts w:eastAsia="Malgun Gothic" w:cs="Batang"/>
    </w:rPr>
  </w:style>
  <w:style w:type="paragraph" w:customStyle="1" w:styleId="Proposal">
    <w:name w:val="Proposal"/>
    <w:basedOn w:val="BodyText"/>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DefaultParagraphFont"/>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DefaultParagraphFont"/>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Normal"/>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Normal"/>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Heading1"/>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0">
    <w:name w:val="グリッド (表) 41"/>
    <w:basedOn w:val="TableNormal"/>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ListParagraph"/>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DefaultParagraphFont"/>
    <w:uiPriority w:val="99"/>
    <w:semiHidden/>
    <w:unhideWhenUsed/>
    <w:rsid w:val="001433EB"/>
    <w:rPr>
      <w:color w:val="605E5C"/>
      <w:shd w:val="clear" w:color="auto" w:fill="E1DFDD"/>
    </w:rPr>
  </w:style>
  <w:style w:type="character" w:customStyle="1" w:styleId="15">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DefaultParagraphFont"/>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Normal"/>
    <w:uiPriority w:val="39"/>
    <w:qFormat/>
    <w:rsid w:val="00032318"/>
    <w:pPr>
      <w:ind w:left="2268" w:hanging="2268"/>
    </w:pPr>
  </w:style>
  <w:style w:type="paragraph" w:styleId="TOC6">
    <w:name w:val="toc 6"/>
    <w:basedOn w:val="TOC5"/>
    <w:next w:val="Normal"/>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Normal"/>
    <w:uiPriority w:val="39"/>
    <w:qFormat/>
    <w:rsid w:val="00032318"/>
    <w:pPr>
      <w:ind w:left="1418" w:hanging="1418"/>
    </w:pPr>
  </w:style>
  <w:style w:type="paragraph" w:styleId="TOC3">
    <w:name w:val="toc 3"/>
    <w:basedOn w:val="TOC2"/>
    <w:next w:val="Normal"/>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ListNumber2">
    <w:name w:val="List Number 2"/>
    <w:basedOn w:val="ListNumber"/>
    <w:qFormat/>
    <w:rsid w:val="00032318"/>
    <w:pPr>
      <w:numPr>
        <w:numId w:val="16"/>
      </w:numPr>
    </w:pPr>
  </w:style>
  <w:style w:type="paragraph" w:styleId="ListNumber">
    <w:name w:val="List Number"/>
    <w:basedOn w:val="List"/>
    <w:qFormat/>
    <w:rsid w:val="00032318"/>
    <w:pPr>
      <w:numPr>
        <w:numId w:val="17"/>
      </w:numPr>
      <w:spacing w:after="120"/>
    </w:pPr>
    <w:rPr>
      <w:rFonts w:ascii="SimSun" w:hAnsi="SimSun" w:cs="SimSun"/>
      <w:szCs w:val="24"/>
      <w:lang w:val="en-US"/>
    </w:rPr>
  </w:style>
  <w:style w:type="paragraph" w:styleId="ListBullet4">
    <w:name w:val="List Bullet 4"/>
    <w:basedOn w:val="ListBullet3"/>
    <w:qFormat/>
    <w:rsid w:val="00032318"/>
    <w:pPr>
      <w:numPr>
        <w:numId w:val="18"/>
      </w:numPr>
    </w:pPr>
  </w:style>
  <w:style w:type="paragraph" w:styleId="ListBullet3">
    <w:name w:val="List Bullet 3"/>
    <w:basedOn w:val="ListBullet2"/>
    <w:qFormat/>
    <w:rsid w:val="00032318"/>
    <w:pPr>
      <w:numPr>
        <w:numId w:val="19"/>
      </w:numPr>
      <w:spacing w:after="120"/>
    </w:pPr>
    <w:rPr>
      <w:rFonts w:ascii="SimSun" w:hAnsi="SimSun" w:cs="SimSun"/>
      <w:szCs w:val="24"/>
      <w:lang w:val="en-US"/>
    </w:rPr>
  </w:style>
  <w:style w:type="paragraph" w:styleId="ListContinue">
    <w:name w:val="List Continue"/>
    <w:basedOn w:val="Normal"/>
    <w:qFormat/>
    <w:rsid w:val="00032318"/>
    <w:pPr>
      <w:spacing w:after="120"/>
      <w:ind w:left="283"/>
      <w:contextualSpacing/>
    </w:pPr>
    <w:rPr>
      <w:rFonts w:ascii="SimSun" w:hAnsi="SimSun" w:cs="SimSun"/>
      <w:szCs w:val="24"/>
      <w:lang w:val="en-US" w:eastAsia="zh-CN"/>
    </w:rPr>
  </w:style>
  <w:style w:type="paragraph" w:styleId="ListBullet5">
    <w:name w:val="List Bullet 5"/>
    <w:basedOn w:val="ListBullet4"/>
    <w:qFormat/>
    <w:rsid w:val="00032318"/>
    <w:pPr>
      <w:numPr>
        <w:numId w:val="20"/>
      </w:numPr>
    </w:pPr>
  </w:style>
  <w:style w:type="paragraph" w:styleId="Index1">
    <w:name w:val="index 1"/>
    <w:basedOn w:val="Normal"/>
    <w:next w:val="Normal"/>
    <w:autoRedefine/>
    <w:unhideWhenUsed/>
    <w:qFormat/>
    <w:rsid w:val="00032318"/>
    <w:pPr>
      <w:ind w:left="240" w:hangingChars="100" w:hanging="240"/>
    </w:pPr>
  </w:style>
  <w:style w:type="paragraph" w:styleId="IndexHeading">
    <w:name w:val="index heading"/>
    <w:basedOn w:val="Normal"/>
    <w:next w:val="Normal"/>
    <w:qFormat/>
    <w:rsid w:val="00032318"/>
    <w:pPr>
      <w:pBdr>
        <w:top w:val="single" w:sz="12" w:space="0" w:color="auto"/>
      </w:pBdr>
      <w:spacing w:before="360" w:after="240"/>
    </w:pPr>
    <w:rPr>
      <w:rFonts w:ascii="SimSun" w:hAnsi="SimSun" w:cs="SimSun"/>
      <w:b/>
      <w:i/>
      <w:sz w:val="26"/>
      <w:szCs w:val="24"/>
      <w:lang w:val="en-US" w:eastAsia="en-GB"/>
    </w:rPr>
  </w:style>
  <w:style w:type="paragraph" w:styleId="List5">
    <w:name w:val="List 5"/>
    <w:basedOn w:val="List4"/>
    <w:qFormat/>
    <w:rsid w:val="00032318"/>
    <w:pPr>
      <w:ind w:left="1702"/>
    </w:pPr>
  </w:style>
  <w:style w:type="paragraph" w:styleId="List4">
    <w:name w:val="List 4"/>
    <w:basedOn w:val="List3"/>
    <w:qFormat/>
    <w:rsid w:val="00032318"/>
    <w:pPr>
      <w:spacing w:after="120"/>
      <w:ind w:leftChars="0" w:left="1418" w:firstLineChars="0" w:hanging="284"/>
    </w:pPr>
    <w:rPr>
      <w:rFonts w:ascii="SimSun" w:hAnsi="SimSun" w:cs="SimSun"/>
      <w:szCs w:val="24"/>
      <w:lang w:val="en-US"/>
    </w:rPr>
  </w:style>
  <w:style w:type="paragraph" w:styleId="ListContinue2">
    <w:name w:val="List Continue 2"/>
    <w:basedOn w:val="Normal"/>
    <w:qFormat/>
    <w:rsid w:val="00032318"/>
    <w:pPr>
      <w:spacing w:after="120"/>
      <w:ind w:left="566"/>
      <w:contextualSpacing/>
    </w:pPr>
    <w:rPr>
      <w:rFonts w:ascii="SimSun" w:hAnsi="SimSun" w:cs="SimSun"/>
      <w:szCs w:val="24"/>
      <w:lang w:val="en-US" w:eastAsia="zh-CN"/>
    </w:rPr>
  </w:style>
  <w:style w:type="paragraph" w:styleId="Index2">
    <w:name w:val="index 2"/>
    <w:basedOn w:val="Index1"/>
    <w:next w:val="Normal"/>
    <w:qFormat/>
    <w:rsid w:val="00032318"/>
    <w:pPr>
      <w:keepLines/>
      <w:ind w:left="284" w:firstLineChars="0" w:firstLine="0"/>
    </w:pPr>
    <w:rPr>
      <w:rFonts w:ascii="SimSun" w:hAnsi="SimSun" w:cs="SimSun"/>
      <w:szCs w:val="24"/>
      <w:lang w:val="en-US" w:eastAsia="zh-CN"/>
    </w:rPr>
  </w:style>
  <w:style w:type="character" w:styleId="HTMLCode">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Normal"/>
    <w:next w:val="Caption"/>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BodyText"/>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Normal"/>
    <w:next w:val="Normal"/>
    <w:qFormat/>
    <w:rsid w:val="00032318"/>
    <w:pPr>
      <w:numPr>
        <w:numId w:val="21"/>
      </w:numPr>
      <w:spacing w:before="40"/>
    </w:pPr>
    <w:rPr>
      <w:rFonts w:ascii="SimSun" w:eastAsia="MS Mincho" w:hAnsi="SimSun" w:cs="SimSun"/>
      <w:b/>
      <w:szCs w:val="24"/>
      <w:lang w:val="en-US" w:eastAsia="en-GB"/>
    </w:rPr>
  </w:style>
  <w:style w:type="paragraph" w:customStyle="1" w:styleId="FigureTitle">
    <w:name w:val="Figure_Title"/>
    <w:basedOn w:val="Normal"/>
    <w:next w:val="Normal"/>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6">
    <w:name w:val="목록 단락1"/>
    <w:basedOn w:val="Normal"/>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6"/>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Normal"/>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DefaultParagraphFont"/>
    <w:uiPriority w:val="21"/>
    <w:qFormat/>
    <w:rsid w:val="00032318"/>
    <w:rPr>
      <w:i/>
      <w:iCs/>
      <w:color w:val="5B9BD5" w:themeColor="accent1"/>
    </w:rPr>
  </w:style>
  <w:style w:type="paragraph" w:customStyle="1" w:styleId="IvDbodytext">
    <w:name w:val="IvD bodytext"/>
    <w:basedOn w:val="BodyText"/>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BodyTextChar"/>
    <w:link w:val="IvDbodytext"/>
    <w:qFormat/>
    <w:rsid w:val="00032318"/>
    <w:rPr>
      <w:rFonts w:ascii="SimSun" w:eastAsia="Times New Roman" w:hAnsi="SimSun"/>
      <w:spacing w:val="2"/>
      <w:sz w:val="24"/>
      <w:lang w:val="en-GB" w:eastAsia="en-US"/>
    </w:rPr>
  </w:style>
  <w:style w:type="paragraph" w:customStyle="1" w:styleId="xmsonormal">
    <w:name w:val="xmsonormal"/>
    <w:basedOn w:val="Normal"/>
    <w:qFormat/>
    <w:rsid w:val="00032318"/>
    <w:rPr>
      <w:rFonts w:ascii="SimSun" w:hAnsi="SimSun" w:cs="SimSun"/>
      <w:szCs w:val="24"/>
      <w:lang w:val="en-US" w:eastAsia="zh-CN"/>
    </w:rPr>
  </w:style>
  <w:style w:type="paragraph" w:customStyle="1" w:styleId="TdocHeader2">
    <w:name w:val="Tdoc_Header_2"/>
    <w:basedOn w:val="Normal"/>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Heading1"/>
    <w:next w:val="BodyText"/>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Header"/>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Normal"/>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Heading1"/>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Normal"/>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Normal"/>
    <w:qFormat/>
    <w:rsid w:val="00032318"/>
    <w:pPr>
      <w:tabs>
        <w:tab w:val="left" w:pos="1584"/>
      </w:tabs>
      <w:spacing w:before="240" w:after="60"/>
      <w:ind w:left="1584" w:hanging="1584"/>
    </w:pPr>
    <w:rPr>
      <w:rFonts w:ascii="SimSun" w:eastAsia="MS PGothic" w:hAnsi="SimSun" w:cs="Arial"/>
      <w:sz w:val="22"/>
      <w:szCs w:val="24"/>
      <w:lang w:val="en-US"/>
    </w:rPr>
  </w:style>
  <w:style w:type="paragraph" w:customStyle="1" w:styleId="61">
    <w:name w:val="标题 61"/>
    <w:basedOn w:val="Normal"/>
    <w:qFormat/>
    <w:rsid w:val="00032318"/>
    <w:pPr>
      <w:tabs>
        <w:tab w:val="left" w:pos="1152"/>
      </w:tabs>
      <w:spacing w:before="40"/>
      <w:ind w:left="216" w:hanging="216"/>
    </w:pPr>
    <w:rPr>
      <w:rFonts w:eastAsia="MS PGothic" w:cs="Times"/>
      <w:lang w:val="en-US"/>
    </w:rPr>
  </w:style>
  <w:style w:type="paragraph" w:customStyle="1" w:styleId="710">
    <w:name w:val="标题 71"/>
    <w:basedOn w:val="Normal"/>
    <w:qFormat/>
    <w:rsid w:val="00032318"/>
    <w:pPr>
      <w:tabs>
        <w:tab w:val="left" w:pos="1296"/>
      </w:tabs>
      <w:spacing w:before="40"/>
      <w:ind w:left="216" w:hanging="216"/>
    </w:pPr>
    <w:rPr>
      <w:rFonts w:eastAsia="MS PGothic" w:cs="Times"/>
      <w:lang w:val="en-US"/>
    </w:rPr>
  </w:style>
  <w:style w:type="paragraph" w:customStyle="1" w:styleId="heading30">
    <w:name w:val="heading3"/>
    <w:basedOn w:val="Normal"/>
    <w:qFormat/>
    <w:rsid w:val="00032318"/>
    <w:pPr>
      <w:keepNext/>
      <w:spacing w:before="240" w:after="60"/>
      <w:ind w:left="720" w:hanging="720"/>
    </w:pPr>
    <w:rPr>
      <w:rFonts w:ascii="SimSun" w:eastAsia="MS PGothic" w:hAnsi="SimSun" w:cs="Arial"/>
      <w:color w:val="000000"/>
      <w:lang w:val="en-US"/>
    </w:rPr>
  </w:style>
  <w:style w:type="paragraph" w:customStyle="1" w:styleId="heading40">
    <w:name w:val="heading4"/>
    <w:basedOn w:val="Normal"/>
    <w:qFormat/>
    <w:rsid w:val="00032318"/>
    <w:pPr>
      <w:keepNext/>
      <w:spacing w:before="240" w:after="60"/>
      <w:ind w:left="864" w:hanging="864"/>
    </w:pPr>
    <w:rPr>
      <w:rFonts w:ascii="SimSun" w:eastAsia="MS PGothic" w:hAnsi="SimSun" w:cs="Arial"/>
      <w:i/>
      <w:iCs/>
      <w:color w:val="000000"/>
      <w:lang w:val="en-US"/>
    </w:rPr>
  </w:style>
  <w:style w:type="table" w:customStyle="1" w:styleId="TableGrid1">
    <w:name w:val="Table Grid1"/>
    <w:basedOn w:val="TableNormal"/>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Normal"/>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Normal"/>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DefaultParagraphFont"/>
    <w:uiPriority w:val="99"/>
    <w:unhideWhenUsed/>
    <w:qFormat/>
    <w:rsid w:val="00032318"/>
    <w:rPr>
      <w:color w:val="605E5C"/>
      <w:shd w:val="clear" w:color="auto" w:fill="E1DFDD"/>
    </w:rPr>
  </w:style>
  <w:style w:type="table" w:customStyle="1" w:styleId="4-11">
    <w:name w:val="グリッド (表) 4 - アクセント 11"/>
    <w:basedOn w:val="TableNormal"/>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Normal"/>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DefaultParagraphFont"/>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DefaultParagraphFont"/>
    <w:uiPriority w:val="99"/>
    <w:unhideWhenUsed/>
    <w:qFormat/>
    <w:rsid w:val="00032318"/>
    <w:rPr>
      <w:color w:val="605E5C"/>
      <w:shd w:val="clear" w:color="auto" w:fill="E1DFDD"/>
    </w:rPr>
  </w:style>
  <w:style w:type="paragraph" w:customStyle="1" w:styleId="ListParagraph1">
    <w:name w:val="List Paragraph1"/>
    <w:basedOn w:val="Normal"/>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DefaultParagraphFont"/>
    <w:uiPriority w:val="99"/>
    <w:semiHidden/>
    <w:unhideWhenUsed/>
    <w:qFormat/>
    <w:rsid w:val="00032318"/>
    <w:rPr>
      <w:color w:val="605E5C"/>
      <w:shd w:val="clear" w:color="auto" w:fill="E1DFDD"/>
    </w:rPr>
  </w:style>
  <w:style w:type="table" w:customStyle="1" w:styleId="TableGrid10">
    <w:name w:val="TableGrid1"/>
    <w:basedOn w:val="TableNormal"/>
    <w:next w:val="TableGrid"/>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0E77A0"/>
    <w:pPr>
      <w:numPr>
        <w:numId w:val="26"/>
      </w:numPr>
      <w:snapToGrid w:val="0"/>
      <w:spacing w:before="120" w:after="60"/>
      <w:jc w:val="both"/>
    </w:pPr>
    <w:rPr>
      <w:szCs w:val="16"/>
      <w:lang w:val="en-US"/>
    </w:rPr>
  </w:style>
  <w:style w:type="character" w:customStyle="1" w:styleId="ui-provider">
    <w:name w:val="ui-provider"/>
    <w:basedOn w:val="DefaultParagraphFont"/>
    <w:rsid w:val="002924EF"/>
  </w:style>
  <w:style w:type="paragraph" w:customStyle="1" w:styleId="ACTION">
    <w:name w:val="ACTION"/>
    <w:basedOn w:val="Normal"/>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27F334-CC43-42C5-A578-00C5DA9F0C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TotalTime>
  <Pages>22</Pages>
  <Words>9183</Words>
  <Characters>52344</Characters>
  <Application>Microsoft Office Word</Application>
  <DocSecurity>0</DocSecurity>
  <Lines>436</Lines>
  <Paragraphs>122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61405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Huawei, HiSilicon</cp:lastModifiedBy>
  <cp:revision>3</cp:revision>
  <cp:lastPrinted>2017-08-09T04:40:00Z</cp:lastPrinted>
  <dcterms:created xsi:type="dcterms:W3CDTF">2024-05-21T02:29:00Z</dcterms:created>
  <dcterms:modified xsi:type="dcterms:W3CDTF">2024-05-21T07:26:00Z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