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Header"/>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Header"/>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Header"/>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Header"/>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TableGrid"/>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Heading2"/>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TableGrid"/>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ListParagraph"/>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ListParagraph"/>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TableGrid"/>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ListParagraph"/>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ListParagraph"/>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ListParagraph"/>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Capture in TS 38.214 the RAN2 agreements of configuring two bands uplink switching by Rel-18 configuration signaling</w:t>
            </w:r>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Rel-18 configuration signaling cannot be used for the case of configuring two bands uplink switching.</w:t>
            </w:r>
          </w:p>
          <w:tbl>
            <w:tblPr>
              <w:tblStyle w:val="TableGrid"/>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Capture in TS 38.214 the following RAN2 and RAN1 agreements of configuring two bands uplink switching by Rel-18 configuration signaling</w:t>
            </w:r>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TableGrid"/>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ListParagraph"/>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TableGrid"/>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TableGrid"/>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gNBs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ListParagraph"/>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ListParagraph"/>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ListParagraph"/>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ListParagraph"/>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Heading3"/>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7A5ACD" w:rsidRPr="008E0C35" w14:paraId="26FD3E3E" w14:textId="77777777" w:rsidTr="00E83930">
        <w:tc>
          <w:tcPr>
            <w:tcW w:w="1945" w:type="dxa"/>
          </w:tcPr>
          <w:p w14:paraId="1466B261" w14:textId="7D3F6E1B" w:rsidR="007A5ACD" w:rsidRDefault="00EC22B1" w:rsidP="00E83930">
            <w:pPr>
              <w:spacing w:afterLines="50" w:after="120"/>
              <w:jc w:val="both"/>
              <w:rPr>
                <w:sz w:val="22"/>
                <w:lang w:val="en-US"/>
              </w:rPr>
            </w:pPr>
            <w:r>
              <w:rPr>
                <w:sz w:val="22"/>
                <w:lang w:val="en-US"/>
              </w:rPr>
              <w:lastRenderedPageBreak/>
              <w:t>Qualcomm</w:t>
            </w:r>
          </w:p>
        </w:tc>
        <w:tc>
          <w:tcPr>
            <w:tcW w:w="7683" w:type="dxa"/>
          </w:tcPr>
          <w:p w14:paraId="6355F88A" w14:textId="77777777" w:rsidR="00D111CB" w:rsidRDefault="00EC22B1" w:rsidP="00E83930">
            <w:pPr>
              <w:spacing w:afterLines="50" w:after="120"/>
              <w:jc w:val="both"/>
              <w:rPr>
                <w:sz w:val="22"/>
              </w:rPr>
            </w:pPr>
            <w:r>
              <w:rPr>
                <w:sz w:val="22"/>
              </w:rPr>
              <w:t xml:space="preserve">We share similar question with ZTE that whether the proponents are considering </w:t>
            </w:r>
            <w:r w:rsidR="00951737">
              <w:rPr>
                <w:sz w:val="22"/>
              </w:rPr>
              <w:t>the Tx switching for a 1 Tx chain only UE. Maybe it would be helpful to clarify.</w:t>
            </w:r>
          </w:p>
          <w:p w14:paraId="42D60150" w14:textId="4D556162" w:rsidR="00D111CB" w:rsidRPr="008E0C35" w:rsidRDefault="00D111CB" w:rsidP="00E83930">
            <w:pPr>
              <w:spacing w:afterLines="50" w:after="120"/>
              <w:jc w:val="both"/>
              <w:rPr>
                <w:sz w:val="22"/>
              </w:rPr>
            </w:pPr>
            <w:r>
              <w:rPr>
                <w:sz w:val="22"/>
              </w:rPr>
              <w:t xml:space="preserve">If </w:t>
            </w:r>
            <w:r w:rsidR="003B16D9">
              <w:rPr>
                <w:sz w:val="22"/>
              </w:rPr>
              <w:t>the UE has two UL Tx chains, 1T-1T switching is not needed and thus the configuration is not necessary as well.</w:t>
            </w:r>
            <w:r>
              <w:rPr>
                <w:sz w:val="22"/>
              </w:rPr>
              <w:t xml:space="preserve"> </w:t>
            </w: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Heading3"/>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ListParagraph"/>
        <w:spacing w:afterLines="50" w:after="120"/>
        <w:ind w:leftChars="0" w:left="420"/>
        <w:rPr>
          <w:lang w:val="en-AU" w:eastAsia="zh-CN"/>
        </w:rPr>
      </w:pPr>
      <w:r w:rsidRPr="007D5D47">
        <w:rPr>
          <w:lang w:val="en-AU" w:eastAsia="zh-CN"/>
        </w:rPr>
        <w:t>Capture in TS 38.214 the RAN2 agreements of configuring two bands uplink switching by Rel-18 configuration signaling</w:t>
      </w:r>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ListParagraph"/>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ListParagraph"/>
        <w:spacing w:afterLines="50" w:after="120"/>
        <w:ind w:leftChars="0" w:left="420"/>
        <w:rPr>
          <w:sz w:val="22"/>
          <w:szCs w:val="22"/>
          <w:lang w:eastAsia="zh-CN"/>
        </w:rPr>
      </w:pPr>
      <w:r>
        <w:rPr>
          <w:lang w:eastAsia="zh-CN"/>
        </w:rPr>
        <w:t>Rel-18 configuration signaling cannot be used for the case of configuring two bands uplink switching.</w:t>
      </w:r>
    </w:p>
    <w:tbl>
      <w:tblPr>
        <w:tblStyle w:val="TableGrid"/>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w:t>
            </w:r>
            <w:r>
              <w:lastRenderedPageBreak/>
              <w:t xml:space="preserve">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3" w:author="作成者">
              <w:r>
                <w:rPr>
                  <w:iCs/>
                </w:rPr>
                <w:t>up to</w:t>
              </w:r>
            </w:ins>
            <w:del w:id="24"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5" w:author="作成者">
              <w:r>
                <w:rPr>
                  <w:rFonts w:ascii="Arial" w:hAnsi="Arial"/>
                  <w:lang w:val="x-none"/>
                </w:rPr>
                <w:t>up to</w:t>
              </w:r>
            </w:ins>
            <w:del w:id="26"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ListParagraph"/>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ListParagraph"/>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 xml:space="preserve">Moreover, </w:t>
            </w:r>
            <w:proofErr w:type="gramStart"/>
            <w:r>
              <w:rPr>
                <w:sz w:val="22"/>
                <w:lang w:val="en-US"/>
              </w:rPr>
              <w:t>checking carefully</w:t>
            </w:r>
            <w:proofErr w:type="gramEnd"/>
            <w:r>
              <w:rPr>
                <w:sz w:val="22"/>
                <w:lang w:val="en-US"/>
              </w:rPr>
              <w:t xml:space="preserve">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ListParagraph"/>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ListParagraph"/>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Heading2"/>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lastRenderedPageBreak/>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e.g., in section 6.4 of TS38.214, T</w:t>
            </w:r>
            <w:r>
              <w:rPr>
                <w:vertAlign w:val="subscript"/>
                <w:lang w:val="en-US" w:eastAsia="zh-CN"/>
              </w:rPr>
              <w:t>switch</w:t>
            </w:r>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Heading3"/>
                  </w:pPr>
                  <w:bookmarkStart w:id="27" w:name="_Toc20317986"/>
                  <w:bookmarkStart w:id="28" w:name="_Toc29674283"/>
                  <w:bookmarkStart w:id="29" w:name="_Toc36645513"/>
                  <w:bookmarkStart w:id="30" w:name="_Toc27299884"/>
                  <w:bookmarkStart w:id="31" w:name="_Toc29673290"/>
                  <w:bookmarkStart w:id="32" w:name="_Toc11352096"/>
                  <w:bookmarkStart w:id="33" w:name="_Toc45810558"/>
                  <w:bookmarkStart w:id="34" w:name="_Toc29673149"/>
                  <w:bookmarkStart w:id="35"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6" w:author="ZTE-Xingguang" w:date="2024-04-24T18:27:00Z"/>
                      <w:lang w:val="en-US"/>
                    </w:rPr>
                  </w:pPr>
                  <w:r>
                    <w:rPr>
                      <w:lang w:val="en-US"/>
                    </w:rPr>
                    <w:lastRenderedPageBreak/>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7" w:author="ZTE-Xingguang" w:date="2024-04-24T18:26:00Z">
                    <w:r>
                      <w:rPr>
                        <w:lang w:val="en-US"/>
                      </w:rPr>
                      <w:t>the UE processing procedure time defined for the uplink transmission</w:t>
                    </w:r>
                  </w:ins>
                  <w:ins w:id="38" w:author="ZTE-Xingguang" w:date="2024-05-09T18:50:00Z">
                    <w:r>
                      <w:rPr>
                        <w:lang w:val="en-US"/>
                      </w:rPr>
                      <w:t>(s)</w:t>
                    </w:r>
                  </w:ins>
                  <w:ins w:id="39" w:author="ZTE-Xingguang" w:date="2024-04-24T18:26:00Z">
                    <w:r>
                      <w:rPr>
                        <w:lang w:val="en-US"/>
                      </w:rPr>
                      <w:t xml:space="preserve"> triggering the switch given in clause 5.3, clause 5.4, clause 6.2.1, clause 6.4 and in clause 9 of [6, TS 38.213]</w:t>
                    </w:r>
                  </w:ins>
                  <w:ins w:id="40" w:author="ZTE-Xingguang" w:date="2024-05-09T10:36:00Z">
                    <w:r>
                      <w:rPr>
                        <w:lang w:val="en-US"/>
                      </w:rPr>
                      <w:t xml:space="preserve">. </w:t>
                    </w:r>
                  </w:ins>
                  <w:ins w:id="41" w:author="ZTE-Xingguang" w:date="2024-04-24T18:27:00Z">
                    <w:r>
                      <w:rPr>
                        <w:lang w:val="en-US"/>
                      </w:rPr>
                      <w:t xml:space="preserve"> </w:t>
                    </w:r>
                  </w:ins>
                </w:p>
                <w:p w14:paraId="759F8A0F" w14:textId="77777777" w:rsidR="00A77C09" w:rsidRDefault="00A77C09" w:rsidP="00A77C09">
                  <w:pPr>
                    <w:spacing w:beforeLines="50" w:before="120" w:after="0"/>
                  </w:pPr>
                  <w:del w:id="42" w:author="ZTE-Xingguang" w:date="2024-04-24T18:26:00Z">
                    <w:r>
                      <w:delText>-</w:delText>
                    </w:r>
                    <w:r>
                      <w:tab/>
                      <w:delText xml:space="preserve">determined based on </w:delText>
                    </w:r>
                  </w:del>
                  <w:del w:id="43" w:author="ZTE-Xingguang" w:date="2024-05-09T10:36:00Z">
                    <w:r>
                      <w:delText xml:space="preserve">the </w:delText>
                    </w:r>
                  </w:del>
                  <w:ins w:id="44" w:author="ZTE-Xingguang" w:date="2024-05-09T10:36:00Z">
                    <w:r>
                      <w:t xml:space="preserve">The </w:t>
                    </w:r>
                  </w:ins>
                  <w:r>
                    <w:t xml:space="preserve">switching gap defined for a single Tx switching in [8, TS 38.101-1] </w:t>
                  </w:r>
                  <w:ins w:id="45"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6" w:author="ZTE-Xingguang" w:date="2024-04-24T18:27:00Z">
                    <w:r>
                      <w:rPr>
                        <w:lang w:eastAsia="zh-CN"/>
                      </w:rPr>
                      <w:delText>,</w:delText>
                    </w:r>
                  </w:del>
                  <w:ins w:id="47" w:author="ZTE-Xingguang" w:date="2024-04-24T18:27:00Z">
                    <w:r>
                      <w:rPr>
                        <w:lang w:eastAsia="zh-CN"/>
                      </w:rPr>
                      <w:t>.</w:t>
                    </w:r>
                  </w:ins>
                </w:p>
                <w:p w14:paraId="0480579D" w14:textId="77777777" w:rsidR="00A77C09" w:rsidRDefault="00A77C09" w:rsidP="00A77C09">
                  <w:pPr>
                    <w:pStyle w:val="B1"/>
                    <w:spacing w:beforeLines="50" w:before="120" w:after="0"/>
                    <w:rPr>
                      <w:del w:id="48" w:author="ZTE-Xingguang" w:date="2024-04-24T18:27:00Z"/>
                      <w:lang w:val="en-US"/>
                    </w:rPr>
                  </w:pPr>
                  <w:del w:id="4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7"/>
                  <w:bookmarkEnd w:id="28"/>
                  <w:bookmarkEnd w:id="29"/>
                  <w:bookmarkEnd w:id="30"/>
                  <w:bookmarkEnd w:id="31"/>
                  <w:bookmarkEnd w:id="32"/>
                  <w:bookmarkEnd w:id="33"/>
                  <w:bookmarkEnd w:id="34"/>
                  <w:bookmarkEnd w:id="35"/>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lastRenderedPageBreak/>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e.g., in section 6.4 of TS38.214, T</w:t>
      </w:r>
      <w:r>
        <w:rPr>
          <w:vertAlign w:val="subscript"/>
          <w:lang w:val="en-US" w:eastAsia="zh-CN"/>
        </w:rPr>
        <w:t>switch</w:t>
      </w:r>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Heading3"/>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0"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1" w:author="ZTE-Xingguang" w:date="2024-04-24T18:26:00Z">
              <w:r>
                <w:rPr>
                  <w:lang w:val="en-US"/>
                </w:rPr>
                <w:t>the UE processing procedure time defined for the uplink transmission</w:t>
              </w:r>
            </w:ins>
            <w:ins w:id="52" w:author="ZTE-Xingguang" w:date="2024-05-09T18:50:00Z">
              <w:r>
                <w:rPr>
                  <w:lang w:val="en-US"/>
                </w:rPr>
                <w:t>(s)</w:t>
              </w:r>
            </w:ins>
            <w:ins w:id="53" w:author="ZTE-Xingguang" w:date="2024-04-24T18:26:00Z">
              <w:r>
                <w:rPr>
                  <w:lang w:val="en-US"/>
                </w:rPr>
                <w:t xml:space="preserve"> triggering the switch given in clause 5.3, clause 5.4, clause 6.2.1, clause 6.4 and in clause 9 of [6, TS 38.213]</w:t>
              </w:r>
            </w:ins>
            <w:ins w:id="54" w:author="ZTE-Xingguang" w:date="2024-05-09T10:36:00Z">
              <w:r>
                <w:rPr>
                  <w:lang w:val="en-US"/>
                </w:rPr>
                <w:t xml:space="preserve">. </w:t>
              </w:r>
            </w:ins>
            <w:ins w:id="55" w:author="ZTE-Xingguang" w:date="2024-04-24T18:27:00Z">
              <w:r>
                <w:rPr>
                  <w:lang w:val="en-US"/>
                </w:rPr>
                <w:t xml:space="preserve"> </w:t>
              </w:r>
            </w:ins>
          </w:p>
          <w:p w14:paraId="4D7A1C98" w14:textId="77777777" w:rsidR="00A77C09" w:rsidRDefault="00A77C09" w:rsidP="00F92D25">
            <w:pPr>
              <w:spacing w:beforeLines="50" w:before="120" w:after="0"/>
            </w:pPr>
            <w:del w:id="56" w:author="ZTE-Xingguang" w:date="2024-04-24T18:26:00Z">
              <w:r>
                <w:delText>-</w:delText>
              </w:r>
              <w:r>
                <w:tab/>
                <w:delText xml:space="preserve">determined based on </w:delText>
              </w:r>
            </w:del>
            <w:del w:id="57" w:author="ZTE-Xingguang" w:date="2024-05-09T10:36:00Z">
              <w:r>
                <w:delText xml:space="preserve">the </w:delText>
              </w:r>
            </w:del>
            <w:ins w:id="58" w:author="ZTE-Xingguang" w:date="2024-05-09T10:36:00Z">
              <w:r>
                <w:t xml:space="preserve">The </w:t>
              </w:r>
            </w:ins>
            <w:r>
              <w:t xml:space="preserve">switching gap defined for a single Tx switching in [8, TS 38.101-1] </w:t>
            </w:r>
            <w:ins w:id="59"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0" w:author="ZTE-Xingguang" w:date="2024-04-24T18:27:00Z">
              <w:r>
                <w:rPr>
                  <w:lang w:eastAsia="zh-CN"/>
                </w:rPr>
                <w:delText>,</w:delText>
              </w:r>
            </w:del>
            <w:ins w:id="61" w:author="ZTE-Xingguang" w:date="2024-04-24T18:27:00Z">
              <w:r>
                <w:rPr>
                  <w:lang w:eastAsia="zh-CN"/>
                </w:rPr>
                <w:t>.</w:t>
              </w:r>
            </w:ins>
          </w:p>
          <w:p w14:paraId="60A7C736" w14:textId="77777777" w:rsidR="00A77C09" w:rsidRDefault="00A77C09" w:rsidP="00F92D25">
            <w:pPr>
              <w:pStyle w:val="B1"/>
              <w:spacing w:beforeLines="50" w:before="120" w:after="0"/>
              <w:rPr>
                <w:del w:id="62" w:author="ZTE-Xingguang" w:date="2024-04-24T18:27:00Z"/>
                <w:lang w:val="en-US"/>
              </w:rPr>
            </w:pPr>
            <w:del w:id="63"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lastRenderedPageBreak/>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4" w:author="ZTE-Xingguang" w:date="2024-05-09T10:36:00Z">
              <w:r w:rsidRPr="00006719">
                <w:rPr>
                  <w:i/>
                </w:rPr>
                <w:t xml:space="preserve">The </w:t>
              </w:r>
            </w:ins>
            <w:r w:rsidRPr="00006719">
              <w:rPr>
                <w:i/>
              </w:rPr>
              <w:t xml:space="preserve">switching gap defined for a single Tx switching in [8, TS 38.101-1] </w:t>
            </w:r>
            <w:ins w:id="65"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6" w:author="ZTE-Xingguang" w:date="2024-04-24T18:27:00Z">
              <w:r w:rsidRPr="00006719">
                <w:rPr>
                  <w:i/>
                  <w:lang w:eastAsia="zh-CN"/>
                </w:rPr>
                <w:delText>,</w:delText>
              </w:r>
            </w:del>
            <w:ins w:id="67"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 xml:space="preserve">when the Tx switching involves more than two bands, and there are at least two UL transmissions after switching on two switch-to bands that trigger the uplink switching, which are at least partially </w:t>
            </w:r>
            <w:r w:rsidRPr="00A16101">
              <w:lastRenderedPageBreak/>
              <w:t>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77777777" w:rsidR="00EA7E99" w:rsidRDefault="00EA7E99" w:rsidP="006D12CC">
            <w:pPr>
              <w:spacing w:afterLines="50" w:after="120"/>
              <w:jc w:val="both"/>
              <w:rPr>
                <w:sz w:val="22"/>
                <w:lang w:val="en-US"/>
              </w:rPr>
            </w:pPr>
          </w:p>
        </w:tc>
        <w:tc>
          <w:tcPr>
            <w:tcW w:w="7683" w:type="dxa"/>
          </w:tcPr>
          <w:p w14:paraId="7D4B3FA8" w14:textId="77777777" w:rsidR="00EA7E99" w:rsidRDefault="00EA7E99" w:rsidP="006D12CC">
            <w:pPr>
              <w:spacing w:afterLines="50" w:after="120"/>
              <w:jc w:val="both"/>
              <w:rPr>
                <w:sz w:val="22"/>
                <w:lang w:val="en-US"/>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Heading2"/>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68"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69" w:author="Huawei" w:date="2024-05-10T21:36:00Z">
                    <w:r w:rsidRPr="00090339">
                      <w:rPr>
                        <w:lang w:val="x-none" w:eastAsia="fr-FR"/>
                      </w:rPr>
                      <w:t>higher layer parameter</w:t>
                    </w:r>
                  </w:ins>
                  <w:ins w:id="70" w:author="Huawei" w:date="2024-04-30T17:16:00Z">
                    <w:r>
                      <w:rPr>
                        <w:iCs/>
                      </w:rPr>
                      <w:t xml:space="preserve"> </w:t>
                    </w:r>
                  </w:ins>
                  <w:proofErr w:type="spellStart"/>
                  <w:ins w:id="71"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lastRenderedPageBreak/>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2"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3" w:author="Huawei" w:date="2024-05-10T21:36:00Z">
              <w:r w:rsidRPr="00090339">
                <w:rPr>
                  <w:lang w:val="x-none" w:eastAsia="fr-FR"/>
                </w:rPr>
                <w:t>higher layer parameter</w:t>
              </w:r>
            </w:ins>
            <w:ins w:id="74" w:author="Huawei" w:date="2024-04-30T17:16:00Z">
              <w:r>
                <w:rPr>
                  <w:iCs/>
                </w:rPr>
                <w:t xml:space="preserve"> </w:t>
              </w:r>
            </w:ins>
            <w:proofErr w:type="spellStart"/>
            <w:ins w:id="75"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A77C09" w14:paraId="17723834" w14:textId="77777777" w:rsidTr="00F92D25">
        <w:tc>
          <w:tcPr>
            <w:tcW w:w="1945" w:type="dxa"/>
          </w:tcPr>
          <w:p w14:paraId="4B8E296A" w14:textId="77777777" w:rsidR="00A77C09" w:rsidRDefault="00A77C09" w:rsidP="00F92D25">
            <w:pPr>
              <w:spacing w:afterLines="50" w:after="120"/>
              <w:jc w:val="both"/>
              <w:rPr>
                <w:sz w:val="22"/>
                <w:lang w:val="en-US"/>
              </w:rPr>
            </w:pPr>
          </w:p>
        </w:tc>
        <w:tc>
          <w:tcPr>
            <w:tcW w:w="7683" w:type="dxa"/>
          </w:tcPr>
          <w:p w14:paraId="27D7A8C4" w14:textId="77777777" w:rsidR="00A77C09" w:rsidRDefault="00A77C09" w:rsidP="00F92D25">
            <w:pPr>
              <w:spacing w:afterLines="50" w:after="120"/>
              <w:jc w:val="both"/>
              <w:rPr>
                <w:sz w:val="22"/>
                <w:lang w:val="en-US"/>
              </w:rPr>
            </w:pP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819D2DC" w:rsidR="003E64A4" w:rsidRDefault="00136527" w:rsidP="003E64A4">
      <w:pPr>
        <w:spacing w:afterLines="50" w:after="120"/>
        <w:jc w:val="both"/>
        <w:rPr>
          <w:rFonts w:eastAsia="MS Mincho"/>
          <w:sz w:val="22"/>
          <w:szCs w:val="22"/>
        </w:rPr>
      </w:pPr>
      <w:r>
        <w:rPr>
          <w:rFonts w:eastAsia="MS Mincho"/>
          <w:sz w:val="22"/>
          <w:szCs w:val="22"/>
          <w:lang w:val="en-US"/>
        </w:rPr>
        <w:t>TBD</w:t>
      </w:r>
    </w:p>
    <w:p w14:paraId="235A4E40" w14:textId="77777777" w:rsidR="003E64A4" w:rsidRPr="003E64A4" w:rsidRDefault="003E64A4" w:rsidP="0074671D">
      <w:pPr>
        <w:spacing w:afterLines="50" w:after="120"/>
        <w:jc w:val="both"/>
        <w:rPr>
          <w:rFonts w:eastAsia="MS Mincho"/>
          <w:sz w:val="22"/>
          <w:szCs w:val="22"/>
        </w:rPr>
      </w:pPr>
    </w:p>
    <w:p w14:paraId="48F191C6" w14:textId="00D6CB75" w:rsidR="003E64A4"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77777777" w:rsidR="007D1E99" w:rsidRPr="00032318" w:rsidRDefault="007D1E99" w:rsidP="0074671D">
      <w:pPr>
        <w:spacing w:afterLines="50" w:after="120"/>
        <w:jc w:val="both"/>
        <w:rPr>
          <w:rFonts w:eastAsia="MS Mincho"/>
          <w:sz w:val="22"/>
          <w:szCs w:val="22"/>
        </w:rPr>
      </w:pPr>
    </w:p>
    <w:sectPr w:rsidR="007D1E99" w:rsidRPr="00032318" w:rsidSect="00974662">
      <w:footerReference w:type="default" r:id="rId11"/>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D45" w14:textId="77777777" w:rsidR="008542E1" w:rsidRDefault="008542E1">
      <w:r>
        <w:separator/>
      </w:r>
    </w:p>
  </w:endnote>
  <w:endnote w:type="continuationSeparator" w:id="0">
    <w:p w14:paraId="4A290C16" w14:textId="77777777" w:rsidR="008542E1" w:rsidRDefault="008542E1">
      <w:r>
        <w:continuationSeparator/>
      </w:r>
    </w:p>
  </w:endnote>
  <w:endnote w:type="continuationNotice" w:id="1">
    <w:p w14:paraId="4FFDCCCD" w14:textId="77777777" w:rsidR="008542E1" w:rsidRDefault="0085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34BAC97B" w:rsidR="00A3613D" w:rsidRPr="00000924" w:rsidRDefault="00A3613D">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120</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4A9" w14:textId="77777777" w:rsidR="008542E1" w:rsidRDefault="008542E1">
      <w:r>
        <w:separator/>
      </w:r>
    </w:p>
  </w:footnote>
  <w:footnote w:type="continuationSeparator" w:id="0">
    <w:p w14:paraId="4E7E542C" w14:textId="77777777" w:rsidR="008542E1" w:rsidRDefault="008542E1">
      <w:r>
        <w:continuationSeparator/>
      </w:r>
    </w:p>
  </w:footnote>
  <w:footnote w:type="continuationNotice" w:id="1">
    <w:p w14:paraId="65059385" w14:textId="77777777" w:rsidR="008542E1" w:rsidRDefault="00854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ListNumber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3"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2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0"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349062510">
    <w:abstractNumId w:val="32"/>
  </w:num>
  <w:num w:numId="2" w16cid:durableId="1797210306">
    <w:abstractNumId w:val="15"/>
  </w:num>
  <w:num w:numId="3" w16cid:durableId="1688482515">
    <w:abstractNumId w:val="38"/>
  </w:num>
  <w:num w:numId="4" w16cid:durableId="1336762857">
    <w:abstractNumId w:val="8"/>
  </w:num>
  <w:num w:numId="5" w16cid:durableId="1958103530">
    <w:abstractNumId w:val="11"/>
  </w:num>
  <w:num w:numId="6" w16cid:durableId="1031802167">
    <w:abstractNumId w:val="17"/>
  </w:num>
  <w:num w:numId="7" w16cid:durableId="596406993">
    <w:abstractNumId w:val="29"/>
  </w:num>
  <w:num w:numId="8" w16cid:durableId="1882397748">
    <w:abstractNumId w:val="21"/>
  </w:num>
  <w:num w:numId="9" w16cid:durableId="1154486347">
    <w:abstractNumId w:val="20"/>
  </w:num>
  <w:num w:numId="10" w16cid:durableId="15860270">
    <w:abstractNumId w:val="13"/>
  </w:num>
  <w:num w:numId="11" w16cid:durableId="1779446">
    <w:abstractNumId w:val="4"/>
  </w:num>
  <w:num w:numId="12" w16cid:durableId="1810201193">
    <w:abstractNumId w:val="27"/>
  </w:num>
  <w:num w:numId="13" w16cid:durableId="20747425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7886118">
    <w:abstractNumId w:val="10"/>
  </w:num>
  <w:num w:numId="15" w16cid:durableId="2047558347">
    <w:abstractNumId w:val="1"/>
  </w:num>
  <w:num w:numId="16" w16cid:durableId="1181701210">
    <w:abstractNumId w:val="34"/>
  </w:num>
  <w:num w:numId="17" w16cid:durableId="1225146970">
    <w:abstractNumId w:val="14"/>
  </w:num>
  <w:num w:numId="18" w16cid:durableId="1024358593">
    <w:abstractNumId w:val="7"/>
  </w:num>
  <w:num w:numId="19" w16cid:durableId="1177118066">
    <w:abstractNumId w:val="12"/>
  </w:num>
  <w:num w:numId="20" w16cid:durableId="989554876">
    <w:abstractNumId w:val="37"/>
  </w:num>
  <w:num w:numId="21" w16cid:durableId="581719803">
    <w:abstractNumId w:val="26"/>
  </w:num>
  <w:num w:numId="22" w16cid:durableId="494146121">
    <w:abstractNumId w:val="19"/>
  </w:num>
  <w:num w:numId="23" w16cid:durableId="94444091">
    <w:abstractNumId w:val="35"/>
  </w:num>
  <w:num w:numId="24" w16cid:durableId="1910190437">
    <w:abstractNumId w:val="0"/>
  </w:num>
  <w:num w:numId="25" w16cid:durableId="130027090">
    <w:abstractNumId w:val="24"/>
  </w:num>
  <w:num w:numId="26" w16cid:durableId="2004434328">
    <w:abstractNumId w:val="18"/>
    <w:lvlOverride w:ilvl="0">
      <w:startOverride w:val="1"/>
    </w:lvlOverride>
  </w:num>
  <w:num w:numId="27" w16cid:durableId="1531642807">
    <w:abstractNumId w:val="16"/>
  </w:num>
  <w:num w:numId="28" w16cid:durableId="1879317908">
    <w:abstractNumId w:val="22"/>
  </w:num>
  <w:num w:numId="29" w16cid:durableId="540479204">
    <w:abstractNumId w:val="28"/>
  </w:num>
  <w:num w:numId="30" w16cid:durableId="1871599583">
    <w:abstractNumId w:val="30"/>
  </w:num>
  <w:num w:numId="31" w16cid:durableId="1655837826">
    <w:abstractNumId w:val="5"/>
  </w:num>
  <w:num w:numId="32" w16cid:durableId="1656374665">
    <w:abstractNumId w:val="31"/>
  </w:num>
  <w:num w:numId="33" w16cid:durableId="886572478">
    <w:abstractNumId w:val="39"/>
  </w:num>
  <w:num w:numId="34" w16cid:durableId="1829394952">
    <w:abstractNumId w:val="33"/>
  </w:num>
  <w:num w:numId="35" w16cid:durableId="474033280">
    <w:abstractNumId w:val="3"/>
  </w:num>
  <w:num w:numId="36" w16cid:durableId="162166775">
    <w:abstractNumId w:val="6"/>
  </w:num>
  <w:num w:numId="37" w16cid:durableId="770053582">
    <w:abstractNumId w:val="9"/>
  </w:num>
  <w:num w:numId="38" w16cid:durableId="613286569">
    <w:abstractNumId w:val="2"/>
  </w:num>
  <w:num w:numId="39" w16cid:durableId="1204365369">
    <w:abstractNumId w:val="23"/>
  </w:num>
  <w:num w:numId="40" w16cid:durableId="307825750">
    <w:abstractNumId w:val="3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614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6D9"/>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D11"/>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37"/>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1CB"/>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2B1"/>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656"/>
    <w:pPr>
      <w:spacing w:after="180"/>
    </w:pPr>
    <w:rPr>
      <w:rFonts w:ascii="Times New Roman" w:eastAsia="SimSun" w:hAnsi="Times New Roma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Heading 2 Char,Header 2,Header2,22,heading2,2nd level,H21,H22,H23,H24,H25,R2,E2,†berschrift 2,õberschrift 2,Heading 2 3GPP,Head 2,l2,TitreProp,ITT t2,PA Major Section,Livello 2"/>
    <w:basedOn w:val="Normal"/>
    <w:next w:val="Normal"/>
    <w:link w:val="Heading2Char2"/>
    <w:qFormat/>
    <w:rsid w:val="0098555E"/>
    <w:pPr>
      <w:keepNext/>
      <w:spacing w:line="480" w:lineRule="auto"/>
      <w:outlineLvl w:val="1"/>
    </w:pPr>
    <w:rPr>
      <w:rFonts w:ascii="Arial"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uiPriority w:val="9"/>
    <w:qFormat/>
    <w:rsid w:val="0098555E"/>
    <w:pPr>
      <w:keepNext/>
      <w:jc w:val="right"/>
      <w:outlineLvl w:val="3"/>
    </w:pPr>
    <w:rPr>
      <w:rFonts w:ascii="Arial" w:hAnsi="Arial"/>
      <w:i/>
    </w:rPr>
  </w:style>
  <w:style w:type="paragraph" w:styleId="Heading5">
    <w:name w:val="heading 5"/>
    <w:aliases w:val="H5,h5,Heading5,标题 51,Head5,M5,mh2,Module heading 2,heading 8,Numbered Sub-list,Heading 81"/>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86665A"/>
    <w:rPr>
      <w:rFonts w:ascii="Arial" w:hAnsi="Arial"/>
      <w:b/>
      <w:noProof/>
      <w:sz w:val="18"/>
      <w:lang w:val="en-GB"/>
    </w:rPr>
  </w:style>
  <w:style w:type="paragraph" w:styleId="DocumentMap">
    <w:name w:val="Document Map"/>
    <w:basedOn w:val="Normal"/>
    <w:link w:val="DocumentMapChar"/>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Normal"/>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Normal"/>
    <w:next w:val="Normal"/>
    <w:qFormat/>
    <w:rsid w:val="0098555E"/>
    <w:pPr>
      <w:keepLines/>
      <w:tabs>
        <w:tab w:val="center" w:pos="4536"/>
        <w:tab w:val="right" w:pos="9072"/>
      </w:tabs>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qFormat/>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uiPriority w:val="99"/>
    <w:qFormat/>
    <w:rsid w:val="0098555E"/>
    <w:pPr>
      <w:spacing w:before="120" w:after="120"/>
    </w:pPr>
    <w:rPr>
      <w:b/>
    </w:rPr>
  </w:style>
  <w:style w:type="paragraph" w:customStyle="1" w:styleId="a">
    <w:name w:val="佐藤２"/>
    <w:basedOn w:val="Normal"/>
    <w:uiPriority w:val="99"/>
    <w:qFormat/>
    <w:rsid w:val="0098555E"/>
    <w:pPr>
      <w:numPr>
        <w:numId w:val="2"/>
      </w:numPr>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qFormat/>
    <w:rsid w:val="0098555E"/>
    <w:pPr>
      <w:tabs>
        <w:tab w:val="clear" w:pos="360"/>
      </w:tabs>
      <w:spacing w:after="60"/>
      <w:ind w:left="1080" w:hanging="357"/>
    </w:pPr>
    <w:rPr>
      <w:rFonts w:ascii="Arial" w:hAnsi="Arial"/>
    </w:rPr>
  </w:style>
  <w:style w:type="paragraph" w:styleId="ListBullet">
    <w:name w:val="List Bullet"/>
    <w:basedOn w:val="Normal"/>
    <w:autoRedefine/>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qFormat/>
    <w:rsid w:val="0098555E"/>
    <w:pPr>
      <w:tabs>
        <w:tab w:val="center" w:pos="4536"/>
        <w:tab w:val="right" w:pos="9072"/>
      </w:tabs>
      <w:spacing w:before="120"/>
    </w:pPr>
    <w:rPr>
      <w:lang w:val="de-DE"/>
    </w:rPr>
  </w:style>
  <w:style w:type="paragraph" w:styleId="List2">
    <w:name w:val="List 2"/>
    <w:basedOn w:val="List"/>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qFormat/>
    <w:rsid w:val="0098555E"/>
    <w:pPr>
      <w:tabs>
        <w:tab w:val="right" w:leader="dot" w:pos="9360"/>
      </w:tabs>
      <w:spacing w:before="120" w:after="120"/>
    </w:pPr>
    <w:rPr>
      <w:caps/>
    </w:rPr>
  </w:style>
  <w:style w:type="paragraph" w:styleId="TOC1">
    <w:name w:val="toc 1"/>
    <w:basedOn w:val="Normal"/>
    <w:next w:val="Normal"/>
    <w:autoRedefine/>
    <w:uiPriority w:val="39"/>
    <w:qFormat/>
    <w:rsid w:val="0098555E"/>
  </w:style>
  <w:style w:type="character" w:styleId="PageNumber">
    <w:name w:val="page number"/>
    <w:qFormat/>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98555E"/>
    <w:pPr>
      <w:overflowPunct w:val="0"/>
      <w:autoSpaceDE w:val="0"/>
      <w:autoSpaceDN w:val="0"/>
      <w:adjustRightInd w:val="0"/>
      <w:textAlignment w:val="baseline"/>
    </w:pPr>
  </w:style>
  <w:style w:type="paragraph" w:customStyle="1" w:styleId="B3">
    <w:name w:val="B3"/>
    <w:basedOn w:val="List3"/>
    <w:link w:val="B3Char"/>
    <w:qFormat/>
    <w:rsid w:val="0098555E"/>
    <w:pPr>
      <w:overflowPunct w:val="0"/>
      <w:autoSpaceDE w:val="0"/>
      <w:autoSpaceDN w:val="0"/>
      <w:adjustRightInd w:val="0"/>
      <w:ind w:leftChars="0" w:left="1135" w:firstLineChars="0" w:hanging="284"/>
      <w:textAlignment w:val="baseline"/>
    </w:pPr>
  </w:style>
  <w:style w:type="paragraph" w:styleId="List3">
    <w:name w:val="List 3"/>
    <w:basedOn w:val="Normal"/>
    <w:qFormat/>
    <w:rsid w:val="0098555E"/>
    <w:pPr>
      <w:ind w:leftChars="400" w:left="100" w:hangingChars="200" w:hanging="200"/>
    </w:pPr>
  </w:style>
  <w:style w:type="paragraph" w:customStyle="1" w:styleId="RecCCITT">
    <w:name w:val="Rec_CCITT_#"/>
    <w:basedOn w:val="Normal"/>
    <w:uiPriority w:val="99"/>
    <w:qFormat/>
    <w:rsid w:val="0098555E"/>
    <w:pPr>
      <w:keepNext/>
      <w:keepLines/>
    </w:pPr>
    <w:rPr>
      <w:b/>
    </w:rPr>
  </w:style>
  <w:style w:type="character" w:styleId="Hyperlink">
    <w:name w:val="Hyperlink"/>
    <w:uiPriority w:val="99"/>
    <w:qFormat/>
    <w:rsid w:val="0098555E"/>
    <w:rPr>
      <w:rFonts w:eastAsia="Times New Roman"/>
      <w:noProof w:val="0"/>
      <w:color w:val="0000FF"/>
      <w:kern w:val="2"/>
      <w:sz w:val="21"/>
      <w:u w:val="single"/>
      <w:lang w:val="en-GB"/>
    </w:rPr>
  </w:style>
  <w:style w:type="character" w:styleId="FollowedHyperlink">
    <w:name w:val="FollowedHyperlink"/>
    <w:qFormat/>
    <w:rsid w:val="0098555E"/>
    <w:rPr>
      <w:rFonts w:eastAsia="Times New Roman"/>
      <w:noProof w:val="0"/>
      <w:color w:val="800080"/>
      <w:kern w:val="2"/>
      <w:sz w:val="21"/>
      <w:u w:val="single"/>
      <w:lang w:val="en-GB"/>
    </w:rPr>
  </w:style>
  <w:style w:type="character" w:styleId="CommentReference">
    <w:name w:val="annotation reference"/>
    <w:qFormat/>
    <w:rsid w:val="0098555E"/>
    <w:rPr>
      <w:rFonts w:eastAsia="Times New Roman"/>
      <w:noProof w:val="0"/>
      <w:kern w:val="2"/>
      <w:sz w:val="16"/>
      <w:lang w:val="en-GB"/>
    </w:rPr>
  </w:style>
  <w:style w:type="paragraph" w:styleId="BalloonText">
    <w:name w:val="Balloon Text"/>
    <w:basedOn w:val="Normal"/>
    <w:link w:val="BalloonTextChar"/>
    <w:qFormat/>
    <w:rsid w:val="0098555E"/>
    <w:rPr>
      <w:rFonts w:ascii="Arial" w:hAnsi="Arial"/>
      <w:sz w:val="18"/>
    </w:rPr>
  </w:style>
  <w:style w:type="character" w:customStyle="1" w:styleId="BalloonTextChar">
    <w:name w:val="Balloon Text Char"/>
    <w:link w:val="BalloonText"/>
    <w:qFormat/>
    <w:rsid w:val="00DC57EE"/>
    <w:rPr>
      <w:rFonts w:ascii="Arial" w:eastAsia="MS Gothic" w:hAnsi="Arial"/>
      <w:sz w:val="18"/>
      <w:lang w:val="en-GB"/>
    </w:rPr>
  </w:style>
  <w:style w:type="paragraph" w:customStyle="1" w:styleId="Reference">
    <w:name w:val="Reference"/>
    <w:basedOn w:val="Normal"/>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qFormat/>
    <w:rsid w:val="0098555E"/>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qFormat/>
    <w:rsid w:val="0098555E"/>
    <w:rPr>
      <w:b/>
      <w:sz w:val="24"/>
    </w:rPr>
  </w:style>
  <w:style w:type="character" w:customStyle="1" w:styleId="CommentSubjectChar">
    <w:name w:val="Comment Subject Char"/>
    <w:basedOn w:val="CommentTextChar"/>
    <w:link w:val="CommentSubject"/>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Normal"/>
    <w:link w:val="ListParagraphChar1"/>
    <w:uiPriority w:val="34"/>
    <w:qFormat/>
    <w:rsid w:val="002D136A"/>
    <w:pPr>
      <w:ind w:leftChars="400" w:left="840"/>
    </w:p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qFormat/>
    <w:rsid w:val="009574AE"/>
    <w:pPr>
      <w:keepNext/>
      <w:keepLines/>
      <w:jc w:val="right"/>
    </w:pPr>
    <w:rPr>
      <w:rFonts w:ascii="Arial" w:eastAsiaTheme="minorEastAsia" w:hAnsi="Arial"/>
      <w:sz w:val="18"/>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Heading1"/>
    <w:next w:val="Normal"/>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Normal"/>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qFormat/>
    <w:rsid w:val="00DC57EE"/>
    <w:pPr>
      <w:keepLines/>
      <w:ind w:left="1702" w:hanging="1418"/>
    </w:pPr>
    <w:rPr>
      <w:rFonts w:eastAsiaTheme="minorEastAsia"/>
    </w:rPr>
  </w:style>
  <w:style w:type="paragraph" w:customStyle="1" w:styleId="FP">
    <w:name w:val="FP"/>
    <w:basedOn w:val="Normal"/>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link w:val="B4Char"/>
    <w:qFormat/>
    <w:rsid w:val="00DC57EE"/>
    <w:pPr>
      <w:ind w:left="1418" w:hanging="284"/>
    </w:pPr>
    <w:rPr>
      <w:rFonts w:eastAsiaTheme="minorEastAsia"/>
    </w:rPr>
  </w:style>
  <w:style w:type="paragraph" w:customStyle="1" w:styleId="B5">
    <w:name w:val="B5"/>
    <w:basedOn w:val="Normal"/>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Normal"/>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Normal"/>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Cs w:val="24"/>
    </w:rPr>
  </w:style>
  <w:style w:type="paragraph" w:customStyle="1" w:styleId="bullet4">
    <w:name w:val="bullet4"/>
    <w:basedOn w:val="Normal"/>
    <w:uiPriority w:val="99"/>
    <w:qFormat/>
    <w:rsid w:val="002A2ADC"/>
    <w:pPr>
      <w:numPr>
        <w:ilvl w:val="3"/>
        <w:numId w:val="7"/>
      </w:numPr>
    </w:pPr>
    <w:rPr>
      <w:rFonts w:ascii="Times" w:eastAsia="Batang" w:hAnsi="Times"/>
      <w:szCs w:val="24"/>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Cs w:val="24"/>
    </w:rPr>
  </w:style>
  <w:style w:type="character" w:customStyle="1" w:styleId="Heading1Char">
    <w:name w:val="Heading 1 Char"/>
    <w:aliases w:val="H1 Char1,h1 Char1,app heading 1 Char1,l1 Char1,Memo Heading 1 Char1,h11 Char1,h12 Char1,h13 Char1,h14 Char1,h15 Char1,h16 Char1,Heading 1_a Char,heading 1 Char,h17 Char,h111 Char,h121 Char,h131 Char,h141 Char,h151 Char,h161 Char,h18 Char"/>
    <w:basedOn w:val="DefaultParagraphFont"/>
    <w:link w:val="Heading1"/>
    <w:qFormat/>
    <w:rsid w:val="00FA6E98"/>
    <w:rPr>
      <w:rFonts w:ascii="Arial" w:eastAsia="MS Gothic" w:hAnsi="Arial"/>
      <w:kern w:val="28"/>
      <w:sz w:val="28"/>
      <w:lang w:val="en-GB"/>
    </w:rPr>
  </w:style>
  <w:style w:type="character" w:customStyle="1" w:styleId="Heading2Char2">
    <w:name w:val="Heading 2 Char2"/>
    <w:aliases w:val="DO NOT USE_h2 Char1,h2 Char1,h21 Char1,H2 Char1,Head2A Char1,2 Char1,UNDERRUBRIK 1-2 Char1,Heading 2 Char Char,Header 2 Char,Header2 Char,22 Char,heading2 Char,2nd level Char,H21 Char,H22 Char,H23 Char,H24 Char,H25 Char,R2 Char,E2 Char"/>
    <w:basedOn w:val="DefaultParagraphFont"/>
    <w:link w:val="Heading2"/>
    <w:qFormat/>
    <w:rsid w:val="00FA6E98"/>
    <w:rPr>
      <w:rFonts w:ascii="Arial" w:eastAsia="MS Gothic" w:hAnsi="Arial"/>
      <w:sz w:val="24"/>
      <w:lang w:val="en-GB"/>
    </w:rPr>
  </w:style>
  <w:style w:type="character" w:customStyle="1" w:styleId="Heading3Char">
    <w:name w:val="Heading 3 Char"/>
    <w:aliases w:val="Underrubrik2 Char1,H3 Char1,no break Char1,Memo Heading 3 Char1,h3 Char,hello Char,Titre 3 Car Char,no break Car Char,H3 Car Char,Underrubrik2 Car Char,h3 Car Char,Memo Heading 3 Car Char,hello Car Char,Heading 3 Char Car Char,3 Char"/>
    <w:basedOn w:val="DefaultParagraphFont"/>
    <w:link w:val="Heading3"/>
    <w:uiPriority w:val="9"/>
    <w:qFormat/>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sid w:val="00FA6E98"/>
    <w:rPr>
      <w:rFonts w:ascii="Arial" w:eastAsia="MS Gothic" w:hAnsi="Arial"/>
      <w:i/>
      <w:sz w:val="24"/>
      <w:lang w:val="en-GB"/>
    </w:rPr>
  </w:style>
  <w:style w:type="character" w:customStyle="1" w:styleId="Heading5Char">
    <w:name w:val="Heading 5 Char"/>
    <w:aliases w:val="H5 Char1,h5 Char,Heading5 Char,标题 51 Char,Head5 Char,M5 Char,mh2 Char,Module heading 2 Char,heading 8 Char,Numbered Sub-list Char,Heading 81 Char"/>
    <w:basedOn w:val="DefaultParagraphFont"/>
    <w:link w:val="Heading5"/>
    <w:qFormat/>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qFormat/>
    <w:rsid w:val="00FA6E98"/>
    <w:rPr>
      <w:rFonts w:ascii="Times New Roman" w:eastAsia="MS Gothic" w:hAnsi="Times New Roman"/>
      <w:i/>
      <w:sz w:val="22"/>
      <w:lang w:val="en-GB"/>
    </w:rPr>
  </w:style>
  <w:style w:type="character" w:customStyle="1" w:styleId="Heading7Char">
    <w:name w:val="Heading 7 Char"/>
    <w:basedOn w:val="DefaultParagraphFont"/>
    <w:link w:val="Heading7"/>
    <w:qFormat/>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qFormat/>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qFormat/>
    <w:rsid w:val="00FA6E98"/>
    <w:rPr>
      <w:rFonts w:ascii="Arial" w:eastAsia="MS Gothic" w:hAnsi="Arial"/>
      <w:b/>
      <w:i/>
      <w:sz w:val="18"/>
      <w:lang w:val="en-GB"/>
    </w:rPr>
  </w:style>
  <w:style w:type="character" w:customStyle="1" w:styleId="BodyTextChar">
    <w:name w:val="Body Text Char"/>
    <w:basedOn w:val="DefaultParagraphFont"/>
    <w:link w:val="BodyText"/>
    <w:qForma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qFormat/>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qFormat/>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qFormat/>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locked/>
    <w:rsid w:val="00FA6E98"/>
    <w:rPr>
      <w:rFonts w:ascii="Times New Roman" w:eastAsia="MS Gothic" w:hAnsi="Times New Roman"/>
      <w:b/>
      <w:sz w:val="24"/>
      <w:lang w:val="en-GB"/>
    </w:rPr>
  </w:style>
  <w:style w:type="character" w:customStyle="1" w:styleId="apple-converted-space">
    <w:name w:val="apple-converted-space"/>
    <w:basedOn w:val="DefaultParagraphFont"/>
    <w:qForma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Normal"/>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Normal"/>
    <w:link w:val="2222Char"/>
    <w:rsid w:val="00B55E1D"/>
    <w:pPr>
      <w:spacing w:line="336" w:lineRule="auto"/>
      <w:ind w:firstLineChars="200" w:firstLine="200"/>
      <w:jc w:val="both"/>
    </w:pPr>
    <w:rPr>
      <w:rFonts w:eastAsia="Malgun Gothic" w:cs="Batang"/>
    </w:rPr>
  </w:style>
  <w:style w:type="paragraph" w:customStyle="1" w:styleId="Proposal">
    <w:name w:val="Proposal"/>
    <w:basedOn w:val="BodyText"/>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DefaultParagraphFont"/>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DefaultParagraphFont"/>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Normal"/>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Normal"/>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Heading1"/>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0">
    <w:name w:val="グリッド (表) 41"/>
    <w:basedOn w:val="TableNormal"/>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ListParagraph"/>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DefaultParagraphFont"/>
    <w:uiPriority w:val="99"/>
    <w:semiHidden/>
    <w:unhideWhenUsed/>
    <w:rsid w:val="001433EB"/>
    <w:rPr>
      <w:color w:val="605E5C"/>
      <w:shd w:val="clear" w:color="auto" w:fill="E1DFDD"/>
    </w:rPr>
  </w:style>
  <w:style w:type="character" w:customStyle="1" w:styleId="15">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DefaultParagraphFont"/>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Normal"/>
    <w:uiPriority w:val="39"/>
    <w:qFormat/>
    <w:rsid w:val="00032318"/>
    <w:pPr>
      <w:ind w:left="2268" w:hanging="2268"/>
    </w:pPr>
  </w:style>
  <w:style w:type="paragraph" w:styleId="TOC6">
    <w:name w:val="toc 6"/>
    <w:basedOn w:val="TOC5"/>
    <w:next w:val="Normal"/>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Normal"/>
    <w:uiPriority w:val="39"/>
    <w:qFormat/>
    <w:rsid w:val="00032318"/>
    <w:pPr>
      <w:ind w:left="1418" w:hanging="1418"/>
    </w:pPr>
  </w:style>
  <w:style w:type="paragraph" w:styleId="TOC3">
    <w:name w:val="toc 3"/>
    <w:basedOn w:val="TOC2"/>
    <w:next w:val="Normal"/>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ListNumber2">
    <w:name w:val="List Number 2"/>
    <w:basedOn w:val="ListNumber"/>
    <w:qFormat/>
    <w:rsid w:val="00032318"/>
    <w:pPr>
      <w:numPr>
        <w:numId w:val="16"/>
      </w:numPr>
    </w:pPr>
  </w:style>
  <w:style w:type="paragraph" w:styleId="ListNumber">
    <w:name w:val="List Number"/>
    <w:basedOn w:val="List"/>
    <w:qFormat/>
    <w:rsid w:val="00032318"/>
    <w:pPr>
      <w:numPr>
        <w:numId w:val="17"/>
      </w:numPr>
      <w:spacing w:after="120"/>
    </w:pPr>
    <w:rPr>
      <w:rFonts w:ascii="SimSun" w:hAnsi="SimSun" w:cs="SimSun"/>
      <w:szCs w:val="24"/>
      <w:lang w:val="en-US"/>
    </w:rPr>
  </w:style>
  <w:style w:type="paragraph" w:styleId="ListBullet4">
    <w:name w:val="List Bullet 4"/>
    <w:basedOn w:val="ListBullet3"/>
    <w:qFormat/>
    <w:rsid w:val="00032318"/>
    <w:pPr>
      <w:numPr>
        <w:numId w:val="18"/>
      </w:numPr>
    </w:pPr>
  </w:style>
  <w:style w:type="paragraph" w:styleId="ListBullet3">
    <w:name w:val="List Bullet 3"/>
    <w:basedOn w:val="ListBullet2"/>
    <w:qFormat/>
    <w:rsid w:val="00032318"/>
    <w:pPr>
      <w:numPr>
        <w:numId w:val="19"/>
      </w:numPr>
      <w:spacing w:after="120"/>
    </w:pPr>
    <w:rPr>
      <w:rFonts w:ascii="SimSun" w:hAnsi="SimSun" w:cs="SimSun"/>
      <w:szCs w:val="24"/>
      <w:lang w:val="en-US"/>
    </w:rPr>
  </w:style>
  <w:style w:type="paragraph" w:styleId="ListContinue">
    <w:name w:val="List Continue"/>
    <w:basedOn w:val="Normal"/>
    <w:qFormat/>
    <w:rsid w:val="00032318"/>
    <w:pPr>
      <w:spacing w:after="120"/>
      <w:ind w:left="283"/>
      <w:contextualSpacing/>
    </w:pPr>
    <w:rPr>
      <w:rFonts w:ascii="SimSun" w:hAnsi="SimSun" w:cs="SimSun"/>
      <w:szCs w:val="24"/>
      <w:lang w:val="en-US" w:eastAsia="zh-CN"/>
    </w:rPr>
  </w:style>
  <w:style w:type="paragraph" w:styleId="ListBullet5">
    <w:name w:val="List Bullet 5"/>
    <w:basedOn w:val="ListBullet4"/>
    <w:qFormat/>
    <w:rsid w:val="00032318"/>
    <w:pPr>
      <w:numPr>
        <w:numId w:val="20"/>
      </w:numPr>
    </w:pPr>
  </w:style>
  <w:style w:type="paragraph" w:styleId="Index1">
    <w:name w:val="index 1"/>
    <w:basedOn w:val="Normal"/>
    <w:next w:val="Normal"/>
    <w:autoRedefine/>
    <w:unhideWhenUsed/>
    <w:qFormat/>
    <w:rsid w:val="00032318"/>
    <w:pPr>
      <w:ind w:left="240" w:hangingChars="100" w:hanging="240"/>
    </w:pPr>
  </w:style>
  <w:style w:type="paragraph" w:styleId="IndexHeading">
    <w:name w:val="index heading"/>
    <w:basedOn w:val="Normal"/>
    <w:next w:val="Normal"/>
    <w:qFormat/>
    <w:rsid w:val="00032318"/>
    <w:pPr>
      <w:pBdr>
        <w:top w:val="single" w:sz="12" w:space="0" w:color="auto"/>
      </w:pBdr>
      <w:spacing w:before="360" w:after="240"/>
    </w:pPr>
    <w:rPr>
      <w:rFonts w:ascii="SimSun" w:hAnsi="SimSun" w:cs="SimSun"/>
      <w:b/>
      <w:i/>
      <w:sz w:val="26"/>
      <w:szCs w:val="24"/>
      <w:lang w:val="en-US" w:eastAsia="en-GB"/>
    </w:rPr>
  </w:style>
  <w:style w:type="paragraph" w:styleId="List5">
    <w:name w:val="List 5"/>
    <w:basedOn w:val="List4"/>
    <w:qFormat/>
    <w:rsid w:val="00032318"/>
    <w:pPr>
      <w:ind w:left="1702"/>
    </w:pPr>
  </w:style>
  <w:style w:type="paragraph" w:styleId="List4">
    <w:name w:val="List 4"/>
    <w:basedOn w:val="List3"/>
    <w:qFormat/>
    <w:rsid w:val="00032318"/>
    <w:pPr>
      <w:spacing w:after="120"/>
      <w:ind w:leftChars="0" w:left="1418" w:firstLineChars="0" w:hanging="284"/>
    </w:pPr>
    <w:rPr>
      <w:rFonts w:ascii="SimSun" w:hAnsi="SimSun" w:cs="SimSun"/>
      <w:szCs w:val="24"/>
      <w:lang w:val="en-US"/>
    </w:rPr>
  </w:style>
  <w:style w:type="paragraph" w:styleId="ListContinue2">
    <w:name w:val="List Continue 2"/>
    <w:basedOn w:val="Normal"/>
    <w:qFormat/>
    <w:rsid w:val="00032318"/>
    <w:pPr>
      <w:spacing w:after="120"/>
      <w:ind w:left="566"/>
      <w:contextualSpacing/>
    </w:pPr>
    <w:rPr>
      <w:rFonts w:ascii="SimSun" w:hAnsi="SimSun" w:cs="SimSun"/>
      <w:szCs w:val="24"/>
      <w:lang w:val="en-US" w:eastAsia="zh-CN"/>
    </w:rPr>
  </w:style>
  <w:style w:type="paragraph" w:styleId="Index2">
    <w:name w:val="index 2"/>
    <w:basedOn w:val="Index1"/>
    <w:next w:val="Normal"/>
    <w:qFormat/>
    <w:rsid w:val="00032318"/>
    <w:pPr>
      <w:keepLines/>
      <w:ind w:left="284" w:firstLineChars="0" w:firstLine="0"/>
    </w:pPr>
    <w:rPr>
      <w:rFonts w:ascii="SimSun" w:hAnsi="SimSun" w:cs="SimSun"/>
      <w:szCs w:val="24"/>
      <w:lang w:val="en-US" w:eastAsia="zh-CN"/>
    </w:rPr>
  </w:style>
  <w:style w:type="character" w:styleId="HTMLCode">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Normal"/>
    <w:next w:val="Caption"/>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BodyText"/>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Normal"/>
    <w:next w:val="Normal"/>
    <w:qFormat/>
    <w:rsid w:val="00032318"/>
    <w:pPr>
      <w:numPr>
        <w:numId w:val="21"/>
      </w:numPr>
      <w:spacing w:before="40"/>
    </w:pPr>
    <w:rPr>
      <w:rFonts w:ascii="SimSun" w:eastAsia="MS Mincho" w:hAnsi="SimSun" w:cs="SimSun"/>
      <w:b/>
      <w:szCs w:val="24"/>
      <w:lang w:val="en-US" w:eastAsia="en-GB"/>
    </w:rPr>
  </w:style>
  <w:style w:type="paragraph" w:customStyle="1" w:styleId="FigureTitle">
    <w:name w:val="Figure_Title"/>
    <w:basedOn w:val="Normal"/>
    <w:next w:val="Normal"/>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6">
    <w:name w:val="목록 단락1"/>
    <w:basedOn w:val="Normal"/>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6"/>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Normal"/>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DefaultParagraphFont"/>
    <w:uiPriority w:val="21"/>
    <w:qFormat/>
    <w:rsid w:val="00032318"/>
    <w:rPr>
      <w:i/>
      <w:iCs/>
      <w:color w:val="5B9BD5" w:themeColor="accent1"/>
    </w:rPr>
  </w:style>
  <w:style w:type="paragraph" w:customStyle="1" w:styleId="IvDbodytext">
    <w:name w:val="IvD bodytext"/>
    <w:basedOn w:val="BodyText"/>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BodyTextChar"/>
    <w:link w:val="IvDbodytext"/>
    <w:qFormat/>
    <w:rsid w:val="00032318"/>
    <w:rPr>
      <w:rFonts w:ascii="SimSun" w:eastAsia="Times New Roman" w:hAnsi="SimSun"/>
      <w:spacing w:val="2"/>
      <w:sz w:val="24"/>
      <w:lang w:val="en-GB" w:eastAsia="en-US"/>
    </w:rPr>
  </w:style>
  <w:style w:type="paragraph" w:customStyle="1" w:styleId="xmsonormal">
    <w:name w:val="xmsonormal"/>
    <w:basedOn w:val="Normal"/>
    <w:qFormat/>
    <w:rsid w:val="00032318"/>
    <w:rPr>
      <w:rFonts w:ascii="SimSun" w:hAnsi="SimSun" w:cs="SimSun"/>
      <w:szCs w:val="24"/>
      <w:lang w:val="en-US" w:eastAsia="zh-CN"/>
    </w:rPr>
  </w:style>
  <w:style w:type="paragraph" w:customStyle="1" w:styleId="TdocHeader2">
    <w:name w:val="Tdoc_Header_2"/>
    <w:basedOn w:val="Normal"/>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Heading1"/>
    <w:next w:val="BodyText"/>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Header"/>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Normal"/>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Heading1"/>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Normal"/>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Normal"/>
    <w:qFormat/>
    <w:rsid w:val="00032318"/>
    <w:pPr>
      <w:tabs>
        <w:tab w:val="left" w:pos="1584"/>
      </w:tabs>
      <w:spacing w:before="240" w:after="60"/>
      <w:ind w:left="1584" w:hanging="1584"/>
    </w:pPr>
    <w:rPr>
      <w:rFonts w:ascii="SimSun" w:eastAsia="MS PGothic" w:hAnsi="SimSun" w:cs="Arial"/>
      <w:sz w:val="22"/>
      <w:szCs w:val="24"/>
      <w:lang w:val="en-US"/>
    </w:rPr>
  </w:style>
  <w:style w:type="paragraph" w:customStyle="1" w:styleId="61">
    <w:name w:val="标题 61"/>
    <w:basedOn w:val="Normal"/>
    <w:qFormat/>
    <w:rsid w:val="00032318"/>
    <w:pPr>
      <w:tabs>
        <w:tab w:val="left" w:pos="1152"/>
      </w:tabs>
      <w:spacing w:before="40"/>
      <w:ind w:left="216" w:hanging="216"/>
    </w:pPr>
    <w:rPr>
      <w:rFonts w:eastAsia="MS PGothic" w:cs="Times"/>
      <w:lang w:val="en-US"/>
    </w:rPr>
  </w:style>
  <w:style w:type="paragraph" w:customStyle="1" w:styleId="710">
    <w:name w:val="标题 71"/>
    <w:basedOn w:val="Normal"/>
    <w:qFormat/>
    <w:rsid w:val="00032318"/>
    <w:pPr>
      <w:tabs>
        <w:tab w:val="left" w:pos="1296"/>
      </w:tabs>
      <w:spacing w:before="40"/>
      <w:ind w:left="216" w:hanging="216"/>
    </w:pPr>
    <w:rPr>
      <w:rFonts w:eastAsia="MS PGothic" w:cs="Times"/>
      <w:lang w:val="en-US"/>
    </w:rPr>
  </w:style>
  <w:style w:type="paragraph" w:customStyle="1" w:styleId="heading30">
    <w:name w:val="heading3"/>
    <w:basedOn w:val="Normal"/>
    <w:qFormat/>
    <w:rsid w:val="00032318"/>
    <w:pPr>
      <w:keepNext/>
      <w:spacing w:before="240" w:after="60"/>
      <w:ind w:left="720" w:hanging="720"/>
    </w:pPr>
    <w:rPr>
      <w:rFonts w:ascii="SimSun" w:eastAsia="MS PGothic" w:hAnsi="SimSun" w:cs="Arial"/>
      <w:color w:val="000000"/>
      <w:lang w:val="en-US"/>
    </w:rPr>
  </w:style>
  <w:style w:type="paragraph" w:customStyle="1" w:styleId="heading40">
    <w:name w:val="heading4"/>
    <w:basedOn w:val="Normal"/>
    <w:qFormat/>
    <w:rsid w:val="00032318"/>
    <w:pPr>
      <w:keepNext/>
      <w:spacing w:before="240" w:after="60"/>
      <w:ind w:left="864" w:hanging="864"/>
    </w:pPr>
    <w:rPr>
      <w:rFonts w:ascii="SimSun" w:eastAsia="MS PGothic" w:hAnsi="SimSun" w:cs="Arial"/>
      <w:i/>
      <w:iCs/>
      <w:color w:val="000000"/>
      <w:lang w:val="en-US"/>
    </w:rPr>
  </w:style>
  <w:style w:type="table" w:customStyle="1" w:styleId="TableGrid1">
    <w:name w:val="Table Grid1"/>
    <w:basedOn w:val="TableNormal"/>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Normal"/>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Normal"/>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DefaultParagraphFont"/>
    <w:uiPriority w:val="99"/>
    <w:unhideWhenUsed/>
    <w:qFormat/>
    <w:rsid w:val="00032318"/>
    <w:rPr>
      <w:color w:val="605E5C"/>
      <w:shd w:val="clear" w:color="auto" w:fill="E1DFDD"/>
    </w:rPr>
  </w:style>
  <w:style w:type="table" w:customStyle="1" w:styleId="4-11">
    <w:name w:val="グリッド (表) 4 - アクセント 11"/>
    <w:basedOn w:val="TableNormal"/>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Normal"/>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DefaultParagraphFont"/>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DefaultParagraphFont"/>
    <w:uiPriority w:val="99"/>
    <w:unhideWhenUsed/>
    <w:qFormat/>
    <w:rsid w:val="00032318"/>
    <w:rPr>
      <w:color w:val="605E5C"/>
      <w:shd w:val="clear" w:color="auto" w:fill="E1DFDD"/>
    </w:rPr>
  </w:style>
  <w:style w:type="paragraph" w:customStyle="1" w:styleId="ListParagraph1">
    <w:name w:val="List Paragraph1"/>
    <w:basedOn w:val="Normal"/>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DefaultParagraphFont"/>
    <w:uiPriority w:val="99"/>
    <w:semiHidden/>
    <w:unhideWhenUsed/>
    <w:qFormat/>
    <w:rsid w:val="00032318"/>
    <w:rPr>
      <w:color w:val="605E5C"/>
      <w:shd w:val="clear" w:color="auto" w:fill="E1DFDD"/>
    </w:rPr>
  </w:style>
  <w:style w:type="table" w:customStyle="1" w:styleId="TableGrid10">
    <w:name w:val="TableGrid1"/>
    <w:basedOn w:val="TableNormal"/>
    <w:next w:val="TableGrid"/>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0E77A0"/>
    <w:pPr>
      <w:numPr>
        <w:numId w:val="26"/>
      </w:numPr>
      <w:snapToGrid w:val="0"/>
      <w:spacing w:before="120" w:after="60"/>
      <w:jc w:val="both"/>
    </w:pPr>
    <w:rPr>
      <w:szCs w:val="16"/>
      <w:lang w:val="en-US"/>
    </w:rPr>
  </w:style>
  <w:style w:type="character" w:customStyle="1" w:styleId="ui-provider">
    <w:name w:val="ui-provider"/>
    <w:basedOn w:val="DefaultParagraphFont"/>
    <w:rsid w:val="002924EF"/>
  </w:style>
  <w:style w:type="paragraph" w:customStyle="1" w:styleId="ACTION">
    <w:name w:val="ACTION"/>
    <w:basedOn w:val="Normal"/>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8" ma:contentTypeDescription="Create a new document." ma:contentTypeScope="" ma:versionID="77581d259e8e15291ff3e59a39d7f14b">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af954658a84ee985438498f63b09910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05413-32FA-4ABB-8269-EC443CEBEB9E}">
  <ds:schemaRefs>
    <ds:schemaRef ds:uri="http://schemas.openxmlformats.org/officeDocument/2006/bibliography"/>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8545C0FD-C8FD-439F-AB19-7DC9E3CB19ED}">
  <ds:schemaRefs>
    <ds:schemaRef ds:uri="http://schemas.openxmlformats.org/package/2006/metadata/core-properties"/>
    <ds:schemaRef ds:uri="http://www.w3.org/XML/1998/namespace"/>
    <ds:schemaRef ds:uri="4b1de6fe-44aa-4e13-b7e7-ab260d1ea5f8"/>
    <ds:schemaRef ds:uri="http://schemas.microsoft.com/office/2006/documentManagement/types"/>
    <ds:schemaRef ds:uri="http://purl.org/dc/terms/"/>
    <ds:schemaRef ds:uri="bcc01d59-85de-4ef9-881e-76d8b6a6f841"/>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E4C27A7-20B8-4D4A-B952-30300EE1E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6395</Words>
  <Characters>36458</Characters>
  <Application>Microsoft Office Word</Application>
  <DocSecurity>0</DocSecurity>
  <Lines>303</Lines>
  <Paragraphs>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Yiqing Cao</cp:lastModifiedBy>
  <cp:revision>2</cp:revision>
  <cp:lastPrinted>2017-08-09T04:40:00Z</cp:lastPrinted>
  <dcterms:created xsi:type="dcterms:W3CDTF">2024-05-20T14:13:00Z</dcterms:created>
  <dcterms:modified xsi:type="dcterms:W3CDTF">2024-05-20T14:13:00Z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0x0101004257954231A76C44B0D04C9AEE4292A8</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