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Heading1"/>
      </w:pPr>
      <w:bookmarkStart w:id="2" w:name="_Hlk54799795"/>
      <w:r>
        <w:t>Introduction</w:t>
      </w:r>
    </w:p>
    <w:bookmarkEnd w:id="2"/>
    <w:p w14:paraId="7738487C" w14:textId="38E031FF" w:rsidR="005F49B6" w:rsidRPr="009C3AC8" w:rsidRDefault="00895FBD" w:rsidP="000434C1">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宋体"/>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0434C1">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Heading1"/>
      </w:pPr>
      <w:r>
        <w:t>Issue 1: HARQ-ACK skipping</w:t>
      </w:r>
    </w:p>
    <w:p w14:paraId="6833A055" w14:textId="59B4975B" w:rsidR="005F49B6" w:rsidRDefault="00383045" w:rsidP="000434C1">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0434C1">
      <w:pPr>
        <w:rPr>
          <w:bCs/>
          <w:sz w:val="20"/>
          <w:szCs w:val="20"/>
        </w:rPr>
      </w:pPr>
      <w:hyperlink r:id="rId8"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0434C1">
      <w:pPr>
        <w:rPr>
          <w:bCs/>
          <w:sz w:val="20"/>
          <w:szCs w:val="20"/>
        </w:rPr>
      </w:pPr>
      <w:hyperlink r:id="rId9"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0434C1">
      <w:pPr>
        <w:rPr>
          <w:bCs/>
          <w:sz w:val="20"/>
          <w:szCs w:val="20"/>
        </w:rPr>
      </w:pPr>
      <w:hyperlink r:id="rId10"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0434C1">
      <w:pPr>
        <w:rPr>
          <w:bCs/>
          <w:sz w:val="20"/>
          <w:szCs w:val="20"/>
        </w:rPr>
      </w:pPr>
      <w:hyperlink r:id="rId11"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0434C1">
      <w:pPr>
        <w:rPr>
          <w:rFonts w:eastAsiaTheme="minorEastAsia"/>
          <w:bCs/>
          <w:sz w:val="20"/>
          <w:szCs w:val="20"/>
        </w:rPr>
      </w:pPr>
      <w:hyperlink r:id="rId12"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0434C1">
      <w:pPr>
        <w:rPr>
          <w:bCs/>
          <w:sz w:val="20"/>
          <w:szCs w:val="20"/>
        </w:rPr>
      </w:pPr>
      <w:hyperlink r:id="rId13"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Heading2"/>
      </w:pPr>
      <w:r>
        <w:lastRenderedPageBreak/>
        <w:t xml:space="preserve">Moderator summary and proposals </w:t>
      </w:r>
    </w:p>
    <w:p w14:paraId="68A1CFCD" w14:textId="77777777" w:rsidR="00E565EB" w:rsidRDefault="00E565EB" w:rsidP="000434C1">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0434C1">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宋体"/>
          <w:sz w:val="20"/>
          <w:szCs w:val="20"/>
        </w:rPr>
      </w:pPr>
    </w:p>
    <w:p w14:paraId="2B777501" w14:textId="77777777" w:rsidR="00F84677" w:rsidRDefault="00F84677" w:rsidP="000434C1">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0434C1">
      <w:pPr>
        <w:pStyle w:val="ListParagraph"/>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ListParagraph"/>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ListParagraph"/>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0434C1">
      <w:pPr>
        <w:pStyle w:val="ListParagraph"/>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0434C1">
      <w:pPr>
        <w:pStyle w:val="ListParagraph"/>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0434C1">
      <w:pPr>
        <w:pStyle w:val="ListParagraph"/>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0434C1">
      <w:pPr>
        <w:snapToGrid w:val="0"/>
        <w:spacing w:after="120"/>
        <w:rPr>
          <w:rFonts w:eastAsia="宋体"/>
          <w:sz w:val="20"/>
          <w:szCs w:val="20"/>
        </w:rPr>
      </w:pPr>
    </w:p>
    <w:p w14:paraId="7F4278BD" w14:textId="11161360" w:rsidR="00E565EB" w:rsidRDefault="00E565EB" w:rsidP="000434C1">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Heading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000000" w:rsidP="000434C1">
            <w:pPr>
              <w:wordWrap/>
              <w:rPr>
                <w:sz w:val="20"/>
                <w:szCs w:val="20"/>
                <w:lang w:eastAsia="x-none"/>
              </w:rPr>
            </w:pPr>
            <w:hyperlink r:id="rId14"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ListParagraph"/>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ListParagraph"/>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000000" w:rsidP="000434C1">
            <w:pPr>
              <w:wordWrap/>
              <w:rPr>
                <w:sz w:val="14"/>
                <w:szCs w:val="20"/>
                <w:lang w:eastAsia="x-none"/>
              </w:rPr>
            </w:pPr>
            <w:hyperlink r:id="rId15"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proofErr w:type="gramStart"/>
            <w:r>
              <w:rPr>
                <w:rFonts w:eastAsiaTheme="minorEastAsia" w:hint="eastAsia"/>
                <w:bCs/>
                <w:sz w:val="20"/>
                <w:szCs w:val="20"/>
              </w:rPr>
              <w:t>below.Secondly</w:t>
            </w:r>
            <w:proofErr w:type="spellEnd"/>
            <w:proofErr w:type="gram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TableGrid"/>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lastRenderedPageBreak/>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Heading1"/>
      </w:pPr>
      <w:r>
        <w:rPr>
          <w:lang w:val="en-US"/>
        </w:rPr>
        <w:t>Issue 2: TCI update</w:t>
      </w:r>
    </w:p>
    <w:p w14:paraId="4B4B55A1" w14:textId="77777777" w:rsidR="00104895" w:rsidRDefault="00104895" w:rsidP="000434C1">
      <w:pPr>
        <w:pStyle w:val="Heading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0434C1">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Heading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0434C1">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ListParagraph"/>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hint="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Heading2"/>
      </w:pPr>
      <w:r>
        <w:t xml:space="preserve">Updated </w:t>
      </w:r>
      <w:r>
        <w:t>proposal</w:t>
      </w:r>
      <w:r>
        <w:t>s</w:t>
      </w:r>
      <w:r>
        <w:t xml:space="preserve">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457CA6">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457CA6">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457CA6">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457CA6">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宋体"/>
                <w:color w:val="000000" w:themeColor="text1"/>
                <w:sz w:val="20"/>
                <w:szCs w:val="20"/>
              </w:rPr>
              <w:t xml:space="preserve">hen </w:t>
            </w:r>
            <w:r>
              <w:rPr>
                <w:rFonts w:eastAsia="宋体"/>
                <w:color w:val="000000" w:themeColor="text1"/>
                <w:sz w:val="20"/>
                <w:szCs w:val="20"/>
                <w:lang w:val="en-GB"/>
              </w:rPr>
              <w:t>the</w:t>
            </w:r>
            <w:r w:rsidRPr="00172237">
              <w:rPr>
                <w:rFonts w:eastAsia="宋体"/>
                <w:color w:val="000000" w:themeColor="text1"/>
                <w:sz w:val="20"/>
                <w:szCs w:val="20"/>
                <w:lang w:val="en-GB"/>
              </w:rPr>
              <w:t xml:space="preserve"> UE is provided </w:t>
            </w:r>
            <w:r w:rsidRPr="00172237">
              <w:rPr>
                <w:rFonts w:eastAsia="宋体"/>
                <w:i/>
                <w:iCs/>
                <w:color w:val="000000" w:themeColor="text1"/>
                <w:sz w:val="20"/>
                <w:szCs w:val="20"/>
                <w:lang w:val="en-GB" w:eastAsia="en-US"/>
              </w:rPr>
              <w:t>dl-</w:t>
            </w:r>
            <w:proofErr w:type="spellStart"/>
            <w:r w:rsidRPr="00172237">
              <w:rPr>
                <w:rFonts w:eastAsia="宋体"/>
                <w:i/>
                <w:iCs/>
                <w:color w:val="000000" w:themeColor="text1"/>
                <w:sz w:val="20"/>
                <w:szCs w:val="20"/>
                <w:lang w:val="en-GB" w:eastAsia="en-US"/>
              </w:rPr>
              <w:t>OrJointTCI</w:t>
            </w:r>
            <w:proofErr w:type="spellEnd"/>
            <w:r w:rsidRPr="00172237">
              <w:rPr>
                <w:rFonts w:eastAsia="宋体"/>
                <w:i/>
                <w:iCs/>
                <w:color w:val="000000" w:themeColor="text1"/>
                <w:sz w:val="20"/>
                <w:szCs w:val="20"/>
                <w:lang w:val="en-GB" w:eastAsia="en-US"/>
              </w:rPr>
              <w:t>-</w:t>
            </w:r>
            <w:proofErr w:type="spellStart"/>
            <w:proofErr w:type="gramStart"/>
            <w:r w:rsidRPr="00172237">
              <w:rPr>
                <w:rFonts w:eastAsia="宋体"/>
                <w:i/>
                <w:iCs/>
                <w:color w:val="000000" w:themeColor="text1"/>
                <w:sz w:val="20"/>
                <w:szCs w:val="20"/>
                <w:lang w:val="en-GB" w:eastAsia="en-US"/>
              </w:rPr>
              <w:t>StateList</w:t>
            </w:r>
            <w:proofErr w:type="spellEnd"/>
            <w:proofErr w:type="gramEnd"/>
            <w:r w:rsidRPr="00172237">
              <w:rPr>
                <w:rFonts w:eastAsia="宋体"/>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457CA6">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457CA6">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 xml:space="preserve">Antenna </w:t>
      </w:r>
      <w:proofErr w:type="gramStart"/>
      <w:r w:rsidRPr="00803115">
        <w:rPr>
          <w:rFonts w:ascii="Arial" w:eastAsia="宋体" w:hAnsi="Arial" w:cs="Arial"/>
          <w:lang w:val="en-GB" w:eastAsia="en-US"/>
        </w:rPr>
        <w:t>ports</w:t>
      </w:r>
      <w:proofErr w:type="gramEnd"/>
      <w:r w:rsidRPr="00803115">
        <w:rPr>
          <w:rFonts w:ascii="Arial" w:eastAsia="宋体" w:hAnsi="Arial" w:cs="Arial"/>
          <w:lang w:val="en-GB" w:eastAsia="en-US"/>
        </w:rPr>
        <w:t xml:space="preserve"> quasi co-location</w:t>
      </w:r>
    </w:p>
    <w:p w14:paraId="31F05696" w14:textId="77777777" w:rsidR="000434C1" w:rsidRPr="001E2917" w:rsidRDefault="000434C1"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 xml:space="preserve">for a CC or all CCs in the same CC list </w:t>
      </w:r>
      <w:r w:rsidRPr="001E2917">
        <w:rPr>
          <w:sz w:val="20"/>
          <w:szCs w:val="20"/>
          <w:lang w:val="en-GB" w:eastAsia="en-US"/>
        </w:rPr>
        <w:lastRenderedPageBreak/>
        <w:t>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ins w:id="16" w:author="Haipeng HP1 Lei" w:date="2024-05-22T13:10:00Z">
        <w:r w:rsidRPr="001E2917">
          <w:rPr>
            <w:rFonts w:eastAsia="宋体"/>
            <w:color w:val="FF0000"/>
            <w:sz w:val="20"/>
            <w:szCs w:val="20"/>
          </w:rPr>
          <w:t xml:space="preserve">When </w:t>
        </w:r>
        <w:r>
          <w:rPr>
            <w:rFonts w:eastAsia="宋体"/>
            <w:color w:val="FF0000"/>
            <w:sz w:val="20"/>
            <w:szCs w:val="20"/>
            <w:lang w:val="en-GB"/>
          </w:rPr>
          <w:t>the</w:t>
        </w:r>
        <w:r w:rsidRPr="001E2917">
          <w:rPr>
            <w:rFonts w:eastAsia="宋体"/>
            <w:color w:val="FF0000"/>
            <w:sz w:val="20"/>
            <w:szCs w:val="20"/>
            <w:lang w:val="en-GB"/>
          </w:rPr>
          <w:t xml:space="preserve"> UE</w:t>
        </w:r>
        <w:r>
          <w:rPr>
            <w:rFonts w:eastAsia="宋体"/>
            <w:color w:val="FF0000"/>
            <w:sz w:val="20"/>
            <w:szCs w:val="20"/>
            <w:lang w:val="en-GB"/>
          </w:rPr>
          <w:t xml:space="preserve"> is</w:t>
        </w:r>
        <w:r w:rsidRPr="001E2917">
          <w:rPr>
            <w:rFonts w:eastAsia="宋体"/>
            <w:color w:val="FF0000"/>
            <w:sz w:val="20"/>
            <w:szCs w:val="20"/>
            <w:lang w:val="en-GB"/>
          </w:rPr>
          <w:t xml:space="preserve"> </w:t>
        </w:r>
        <w:r>
          <w:rPr>
            <w:rFonts w:eastAsia="宋体"/>
            <w:color w:val="FF0000"/>
            <w:sz w:val="20"/>
            <w:szCs w:val="20"/>
            <w:lang w:val="en-GB"/>
          </w:rPr>
          <w:t>provided</w:t>
        </w:r>
        <w:r w:rsidRPr="001E2917">
          <w:rPr>
            <w:rFonts w:eastAsia="宋体"/>
            <w:color w:val="FF0000"/>
            <w:sz w:val="20"/>
            <w:szCs w:val="20"/>
            <w:lang w:val="en-GB"/>
          </w:rPr>
          <w:t xml:space="preserve">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hint="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34C1" w14:paraId="4F725927" w14:textId="77777777" w:rsidTr="00457CA6">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457CA6">
        <w:tc>
          <w:tcPr>
            <w:tcW w:w="2009" w:type="dxa"/>
            <w:tcBorders>
              <w:top w:val="single" w:sz="4" w:space="0" w:color="auto"/>
              <w:left w:val="single" w:sz="4" w:space="0" w:color="auto"/>
              <w:bottom w:val="single" w:sz="4" w:space="0" w:color="auto"/>
              <w:right w:val="single" w:sz="4" w:space="0" w:color="auto"/>
            </w:tcBorders>
          </w:tcPr>
          <w:p w14:paraId="70D2FD43" w14:textId="77777777" w:rsidR="000434C1" w:rsidRPr="000F4031" w:rsidRDefault="000434C1" w:rsidP="000434C1">
            <w:pPr>
              <w:wordWrap/>
              <w:jc w:val="left"/>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694AFA35" w14:textId="77777777" w:rsidR="000434C1" w:rsidRPr="003A5CDB" w:rsidRDefault="000434C1" w:rsidP="000434C1">
            <w:pPr>
              <w:pStyle w:val="ListParagraph1"/>
              <w:wordWrap/>
              <w:rPr>
                <w:rFonts w:eastAsia="MS Mincho"/>
                <w:bCs/>
                <w:sz w:val="20"/>
                <w:szCs w:val="20"/>
                <w:lang w:eastAsia="ja-JP"/>
              </w:rPr>
            </w:pPr>
          </w:p>
        </w:tc>
      </w:tr>
      <w:tr w:rsidR="000434C1" w14:paraId="4B52AFC3" w14:textId="77777777" w:rsidTr="00457CA6">
        <w:tc>
          <w:tcPr>
            <w:tcW w:w="2009" w:type="dxa"/>
            <w:tcBorders>
              <w:top w:val="single" w:sz="4" w:space="0" w:color="auto"/>
              <w:left w:val="single" w:sz="4" w:space="0" w:color="auto"/>
              <w:bottom w:val="single" w:sz="4" w:space="0" w:color="auto"/>
              <w:right w:val="single" w:sz="4" w:space="0" w:color="auto"/>
            </w:tcBorders>
          </w:tcPr>
          <w:p w14:paraId="19AB3448" w14:textId="77777777" w:rsidR="000434C1" w:rsidRDefault="000434C1" w:rsidP="000434C1">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58017783" w14:textId="77777777" w:rsidR="000434C1" w:rsidRDefault="000434C1" w:rsidP="000434C1">
            <w:pPr>
              <w:wordWrap/>
              <w:rPr>
                <w:rFonts w:eastAsia="MS Mincho"/>
                <w:bCs/>
                <w:sz w:val="20"/>
                <w:szCs w:val="20"/>
                <w:lang w:eastAsia="ja-JP"/>
              </w:rPr>
            </w:pPr>
          </w:p>
        </w:tc>
      </w:tr>
      <w:tr w:rsidR="000434C1" w14:paraId="4C72D9B4" w14:textId="77777777" w:rsidTr="00457CA6">
        <w:tc>
          <w:tcPr>
            <w:tcW w:w="2009" w:type="dxa"/>
            <w:tcBorders>
              <w:top w:val="single" w:sz="4" w:space="0" w:color="auto"/>
              <w:left w:val="single" w:sz="4" w:space="0" w:color="auto"/>
              <w:bottom w:val="single" w:sz="4" w:space="0" w:color="auto"/>
              <w:right w:val="single" w:sz="4" w:space="0" w:color="auto"/>
            </w:tcBorders>
          </w:tcPr>
          <w:p w14:paraId="3E2D9725" w14:textId="77777777" w:rsidR="000434C1" w:rsidRPr="00FC0DB4" w:rsidRDefault="000434C1" w:rsidP="000434C1">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60C2EF8" w14:textId="77777777" w:rsidR="000434C1" w:rsidRPr="00FC0DB4" w:rsidRDefault="000434C1" w:rsidP="000434C1">
            <w:pPr>
              <w:wordWrap/>
              <w:rPr>
                <w:rFonts w:eastAsiaTheme="minorEastAsia"/>
                <w:bCs/>
                <w:sz w:val="20"/>
                <w:szCs w:val="20"/>
              </w:rPr>
            </w:pPr>
          </w:p>
        </w:tc>
      </w:tr>
      <w:tr w:rsidR="000434C1" w14:paraId="4E55D548" w14:textId="77777777" w:rsidTr="00457CA6">
        <w:tc>
          <w:tcPr>
            <w:tcW w:w="2009" w:type="dxa"/>
            <w:tcBorders>
              <w:top w:val="single" w:sz="4" w:space="0" w:color="auto"/>
              <w:left w:val="single" w:sz="4" w:space="0" w:color="auto"/>
              <w:bottom w:val="single" w:sz="4" w:space="0" w:color="auto"/>
              <w:right w:val="single" w:sz="4" w:space="0" w:color="auto"/>
            </w:tcBorders>
          </w:tcPr>
          <w:p w14:paraId="6D16A0BC" w14:textId="77777777" w:rsidR="000434C1" w:rsidRPr="00753085" w:rsidRDefault="000434C1" w:rsidP="000434C1">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18213E0A" w14:textId="77777777" w:rsidR="000434C1" w:rsidRPr="00753085" w:rsidRDefault="000434C1" w:rsidP="000434C1">
            <w:pPr>
              <w:wordWrap/>
              <w:jc w:val="left"/>
              <w:rPr>
                <w:rFonts w:eastAsia="MS Mincho"/>
                <w:bCs/>
                <w:sz w:val="20"/>
                <w:szCs w:val="20"/>
                <w:lang w:eastAsia="ja-JP"/>
              </w:rPr>
            </w:pPr>
          </w:p>
        </w:tc>
      </w:tr>
      <w:tr w:rsidR="000434C1" w14:paraId="10A18564" w14:textId="77777777" w:rsidTr="00457CA6">
        <w:tc>
          <w:tcPr>
            <w:tcW w:w="2009" w:type="dxa"/>
          </w:tcPr>
          <w:p w14:paraId="4DE40837" w14:textId="77777777" w:rsidR="000434C1" w:rsidRDefault="000434C1" w:rsidP="000434C1">
            <w:pPr>
              <w:wordWrap/>
              <w:jc w:val="left"/>
              <w:rPr>
                <w:rFonts w:eastAsiaTheme="minorEastAsia"/>
                <w:bCs/>
                <w:sz w:val="20"/>
                <w:szCs w:val="20"/>
              </w:rPr>
            </w:pPr>
          </w:p>
        </w:tc>
        <w:tc>
          <w:tcPr>
            <w:tcW w:w="7353" w:type="dxa"/>
          </w:tcPr>
          <w:p w14:paraId="401C16BF" w14:textId="77777777" w:rsidR="000434C1" w:rsidRDefault="000434C1" w:rsidP="000434C1">
            <w:pPr>
              <w:pStyle w:val="ListParagraph1"/>
              <w:wordWrap/>
              <w:rPr>
                <w:rFonts w:eastAsiaTheme="minorEastAsia"/>
                <w:bCs/>
                <w:sz w:val="20"/>
                <w:szCs w:val="20"/>
              </w:rPr>
            </w:pPr>
          </w:p>
        </w:tc>
      </w:tr>
      <w:tr w:rsidR="000434C1" w14:paraId="3A9F160E" w14:textId="77777777" w:rsidTr="00457CA6">
        <w:tc>
          <w:tcPr>
            <w:tcW w:w="2009" w:type="dxa"/>
          </w:tcPr>
          <w:p w14:paraId="1F87054D" w14:textId="77777777" w:rsidR="000434C1" w:rsidRDefault="000434C1" w:rsidP="000434C1">
            <w:pPr>
              <w:wordWrap/>
              <w:rPr>
                <w:rFonts w:eastAsiaTheme="minorEastAsia"/>
                <w:bCs/>
                <w:sz w:val="20"/>
                <w:szCs w:val="20"/>
              </w:rPr>
            </w:pPr>
          </w:p>
        </w:tc>
        <w:tc>
          <w:tcPr>
            <w:tcW w:w="7353" w:type="dxa"/>
          </w:tcPr>
          <w:p w14:paraId="19E328C0" w14:textId="77777777" w:rsidR="000434C1" w:rsidRDefault="000434C1" w:rsidP="000434C1">
            <w:pPr>
              <w:wordWrap/>
              <w:jc w:val="left"/>
              <w:rPr>
                <w:rFonts w:eastAsiaTheme="minorEastAsia"/>
                <w:bCs/>
                <w:sz w:val="20"/>
                <w:szCs w:val="20"/>
              </w:rPr>
            </w:pPr>
          </w:p>
        </w:tc>
      </w:tr>
      <w:tr w:rsidR="000434C1" w14:paraId="03EAAA1B" w14:textId="77777777" w:rsidTr="00457CA6">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457CA6">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457CA6">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457CA6">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Heading1"/>
      </w:pPr>
      <w:r>
        <w:rPr>
          <w:lang w:val="en-US"/>
        </w:rPr>
        <w:t xml:space="preserve">Issue 3: </w:t>
      </w:r>
      <w:r w:rsidR="00554B7D">
        <w:rPr>
          <w:lang w:val="en-US"/>
        </w:rPr>
        <w:t>TB disabling</w:t>
      </w:r>
    </w:p>
    <w:p w14:paraId="6E38AC3C" w14:textId="77777777" w:rsidR="009836D7" w:rsidRDefault="009836D7" w:rsidP="000434C1">
      <w:pPr>
        <w:pStyle w:val="Heading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w:t>
            </w:r>
            <w:r>
              <w:lastRenderedPageBreak/>
              <w:t xml:space="preserve">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7"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8"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Heading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lastRenderedPageBreak/>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Heading1"/>
        <w:rPr>
          <w:i/>
          <w:iCs/>
        </w:rPr>
      </w:pPr>
      <w:r>
        <w:rPr>
          <w:lang w:val="en-US"/>
        </w:rPr>
        <w:t xml:space="preserve">Issue 4: </w:t>
      </w:r>
      <w:r>
        <w:t xml:space="preserve">determination of </w:t>
      </w:r>
      <w:r w:rsidRPr="00A61E5B">
        <w:rPr>
          <w:i/>
          <w:iCs/>
        </w:rPr>
        <w:t>UCI-onPUSCH</w:t>
      </w:r>
    </w:p>
    <w:p w14:paraId="0E8825E4" w14:textId="77777777" w:rsidR="000274A9" w:rsidRDefault="000274A9" w:rsidP="000434C1">
      <w:pPr>
        <w:pStyle w:val="Heading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DengXian"/>
                <w:i/>
              </w:rPr>
              <w:t>uci-OnPUSCH</w:t>
            </w:r>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宋体" w:hAnsi="Arial" w:cs="Arial"/>
          <w:lang w:val="en-GB" w:eastAsia="en-US"/>
        </w:rPr>
      </w:pPr>
      <w:bookmarkStart w:id="19" w:name="_Toc12021467"/>
      <w:bookmarkStart w:id="20" w:name="_Toc20311579"/>
      <w:bookmarkStart w:id="21" w:name="_Toc26719404"/>
      <w:bookmarkStart w:id="22" w:name="_Toc29894837"/>
      <w:bookmarkStart w:id="23" w:name="_Toc29899136"/>
      <w:bookmarkStart w:id="24" w:name="_Toc29899554"/>
      <w:bookmarkStart w:id="25" w:name="_Toc29917291"/>
      <w:bookmarkStart w:id="26" w:name="_Toc36498165"/>
      <w:bookmarkStart w:id="27" w:name="_Toc45699191"/>
      <w:bookmarkStart w:id="28" w:name="_Toc161999117"/>
      <w:bookmarkStart w:id="29" w:name="_Toc146188105"/>
      <w:bookmarkStart w:id="30" w:name="_Toc161820130"/>
      <w:bookmarkStart w:id="31" w:name="_Toc146188107"/>
      <w:bookmarkStart w:id="32" w:name="_Toc161820132"/>
      <w:r w:rsidRPr="00803115">
        <w:rPr>
          <w:rFonts w:ascii="Arial" w:eastAsia="宋体" w:hAnsi="Arial" w:cs="Arial"/>
          <w:lang w:val="en-GB" w:eastAsia="en-US"/>
        </w:rPr>
        <w:t>9.1    HARQ-ACK codebook determination</w:t>
      </w:r>
      <w:bookmarkEnd w:id="19"/>
      <w:bookmarkEnd w:id="20"/>
      <w:bookmarkEnd w:id="21"/>
      <w:bookmarkEnd w:id="22"/>
      <w:bookmarkEnd w:id="23"/>
      <w:bookmarkEnd w:id="24"/>
      <w:bookmarkEnd w:id="25"/>
      <w:bookmarkEnd w:id="26"/>
      <w:bookmarkEnd w:id="27"/>
      <w:bookmarkEnd w:id="28"/>
    </w:p>
    <w:p w14:paraId="09BE0128"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3" w:author="Nokia" w:date="2024-05-02T22:57:00Z">
        <w:r w:rsidRPr="000274A9" w:rsidDel="00540756">
          <w:rPr>
            <w:rFonts w:eastAsia="宋体"/>
            <w:i/>
            <w:iCs/>
            <w:sz w:val="20"/>
            <w:szCs w:val="20"/>
            <w:lang w:val="en-GB" w:eastAsia="en-US"/>
          </w:rPr>
          <w:delText>UCI</w:delText>
        </w:r>
      </w:del>
      <w:ins w:id="34"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5"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6"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7" w:author="Nokia" w:date="2024-05-02T22:58:00Z">
        <w:r w:rsidRPr="000274A9" w:rsidDel="00C74275">
          <w:rPr>
            <w:rFonts w:eastAsia="宋体"/>
            <w:i/>
            <w:iCs/>
            <w:sz w:val="20"/>
            <w:szCs w:val="20"/>
            <w:lang w:val="en-GB" w:eastAsia="en-US"/>
          </w:rPr>
          <w:delText>UCI</w:delText>
        </w:r>
      </w:del>
      <w:ins w:id="38"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9"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9"/>
    <w:bookmarkEnd w:id="30"/>
    <w:p w14:paraId="6467E6C0"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宋体" w:hAnsi="Arial" w:cs="Arial"/>
          <w:lang w:val="en-GB" w:eastAsia="en-US"/>
        </w:rPr>
      </w:pPr>
      <w:bookmarkStart w:id="40" w:name="_Ref497053963"/>
      <w:bookmarkStart w:id="41" w:name="_Toc12021484"/>
      <w:bookmarkStart w:id="42" w:name="_Toc20311596"/>
      <w:bookmarkStart w:id="43" w:name="_Toc26719421"/>
      <w:bookmarkStart w:id="44" w:name="_Toc29894856"/>
      <w:bookmarkStart w:id="45" w:name="_Toc29899155"/>
      <w:bookmarkStart w:id="46" w:name="_Toc29899573"/>
      <w:bookmarkStart w:id="47" w:name="_Toc29917310"/>
      <w:bookmarkStart w:id="48" w:name="_Toc36498184"/>
      <w:bookmarkStart w:id="49" w:name="_Toc45699211"/>
      <w:bookmarkStart w:id="50"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0"/>
      <w:bookmarkEnd w:id="41"/>
      <w:bookmarkEnd w:id="42"/>
      <w:bookmarkEnd w:id="43"/>
      <w:bookmarkEnd w:id="44"/>
      <w:bookmarkEnd w:id="45"/>
      <w:bookmarkEnd w:id="46"/>
      <w:bookmarkEnd w:id="47"/>
      <w:bookmarkEnd w:id="48"/>
      <w:bookmarkEnd w:id="49"/>
      <w:bookmarkEnd w:id="50"/>
    </w:p>
    <w:p w14:paraId="4D2395AC" w14:textId="77777777" w:rsidR="000274A9" w:rsidRPr="000274A9" w:rsidRDefault="000274A9" w:rsidP="000434C1">
      <w:pPr>
        <w:spacing w:after="180"/>
        <w:rPr>
          <w:ins w:id="51" w:author="Nokia" w:date="2024-05-02T22:55:00Z"/>
          <w:rFonts w:eastAsia="宋体"/>
          <w:sz w:val="20"/>
          <w:szCs w:val="20"/>
          <w:lang w:val="en-GB" w:eastAsia="en-US"/>
        </w:rPr>
      </w:pPr>
      <w:ins w:id="52"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w:t>
      </w:r>
      <w:r w:rsidRPr="000274A9">
        <w:rPr>
          <w:rFonts w:eastAsia="宋体"/>
          <w:sz w:val="20"/>
          <w:szCs w:val="20"/>
          <w:lang w:val="en-GB" w:eastAsia="en-US"/>
        </w:rPr>
        <w:lastRenderedPageBreak/>
        <w:t>[5,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1"/>
      <w:bookmarkEnd w:id="32"/>
    </w:p>
    <w:p w14:paraId="69E3418C"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3"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4"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434C1">
      <w:pPr>
        <w:pStyle w:val="Heading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lastRenderedPageBreak/>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Heading1"/>
        <w:rPr>
          <w:noProof/>
          <w:lang w:eastAsia="zh-CN"/>
        </w:rPr>
      </w:pPr>
      <w:r>
        <w:rPr>
          <w:lang w:val="en-US"/>
        </w:rPr>
        <w:t xml:space="preserve">Issue 5: On </w:t>
      </w:r>
      <w:bookmarkStart w:id="55" w:name="OLE_LINK13"/>
      <w:r>
        <w:rPr>
          <w:noProof/>
          <w:lang w:eastAsia="zh-CN"/>
        </w:rPr>
        <w:t>bitwidth determination of beta_offset indicator field of DCI format 0_1</w:t>
      </w:r>
      <w:bookmarkEnd w:id="55"/>
    </w:p>
    <w:p w14:paraId="3EC4803A" w14:textId="77777777" w:rsidR="0096036C" w:rsidRDefault="0096036C" w:rsidP="000434C1">
      <w:pPr>
        <w:pStyle w:val="Heading2"/>
      </w:pPr>
      <w:r>
        <w:t>Companies’ inputs</w:t>
      </w:r>
    </w:p>
    <w:p w14:paraId="40433510" w14:textId="38819BCD" w:rsidR="0096036C" w:rsidRPr="0096036C" w:rsidRDefault="0096036C" w:rsidP="000434C1">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DengXian" w:hAnsi="Arial"/>
                <w:i/>
                <w:sz w:val="20"/>
                <w:szCs w:val="20"/>
                <w:lang w:val="en-GB" w:eastAsia="en-US"/>
              </w:rPr>
              <w:t>uci-OnPUSCH</w:t>
            </w:r>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 xml:space="preserve">uci-OnPUSCH-ListDCI-0-2-r16 </w:t>
            </w:r>
            <w:r w:rsidRPr="0096036C">
              <w:rPr>
                <w:rFonts w:ascii="Arial" w:eastAsia="DengXian" w:hAnsi="Arial"/>
                <w:iCs/>
                <w:sz w:val="20"/>
                <w:szCs w:val="20"/>
                <w:lang w:val="en-GB" w:eastAsia="en-US"/>
              </w:rPr>
              <w:t xml:space="preserve"> for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0434C1">
      <w:pPr>
        <w:spacing w:after="180"/>
        <w:rPr>
          <w:rFonts w:ascii="Arial" w:eastAsia="宋体" w:hAnsi="Arial" w:cs="Arial"/>
          <w:lang w:val="en-GB" w:eastAsia="en-US"/>
        </w:rPr>
      </w:pPr>
    </w:p>
    <w:p w14:paraId="794FCEBD" w14:textId="3F40F2E2" w:rsidR="0096036C" w:rsidRPr="00803115" w:rsidRDefault="0096036C" w:rsidP="000434C1">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lastRenderedPageBreak/>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t xml:space="preserve">beta_offset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r w:rsidRPr="0096036C">
        <w:rPr>
          <w:rFonts w:eastAsia="DengXian"/>
          <w:i/>
          <w:sz w:val="20"/>
          <w:szCs w:val="20"/>
          <w:lang w:val="en-GB" w:eastAsia="en-US"/>
        </w:rPr>
        <w:t>betaOffsets</w:t>
      </w:r>
      <w:r w:rsidRPr="0096036C">
        <w:rPr>
          <w:rFonts w:eastAsia="DengXian" w:hint="eastAsia"/>
          <w:i/>
          <w:sz w:val="20"/>
          <w:szCs w:val="20"/>
          <w:lang w:val="en-GB"/>
        </w:rPr>
        <w:t xml:space="preserve"> = </w:t>
      </w:r>
      <w:r w:rsidRPr="0096036C">
        <w:rPr>
          <w:rFonts w:eastAsia="DengXian"/>
          <w:i/>
          <w:sz w:val="20"/>
          <w:szCs w:val="20"/>
          <w:lang w:val="en-GB" w:eastAsia="en-US"/>
        </w:rPr>
        <w:t>semiStatic</w:t>
      </w:r>
      <w:ins w:id="56" w:author="Nokia" w:date="2024-05-02T21:41:00Z">
        <w:r w:rsidRPr="0096036C">
          <w:rPr>
            <w:rFonts w:eastAsia="DengXian"/>
            <w:iCs/>
            <w:sz w:val="20"/>
            <w:szCs w:val="20"/>
            <w:lang w:val="en-GB" w:eastAsia="en-US"/>
          </w:rPr>
          <w:t xml:space="preserve"> in </w:t>
        </w:r>
        <w:r w:rsidRPr="0096036C">
          <w:rPr>
            <w:rFonts w:eastAsia="DengXian"/>
            <w:i/>
            <w:sz w:val="20"/>
            <w:szCs w:val="20"/>
            <w:lang w:val="en-GB" w:eastAsia="en-US"/>
          </w:rPr>
          <w:t>uci-OnPUSCH</w:t>
        </w:r>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r w:rsidRPr="0096036C">
        <w:rPr>
          <w:rFonts w:eastAsia="DengXian"/>
          <w:i/>
          <w:sz w:val="20"/>
          <w:szCs w:val="20"/>
          <w:lang w:val="en-GB" w:eastAsia="en-US"/>
        </w:rPr>
        <w:t>pdsch-HARQ-ACK-CodebookList</w:t>
      </w:r>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r w:rsidRPr="0096036C">
        <w:rPr>
          <w:rFonts w:eastAsia="DengXian"/>
          <w:i/>
          <w:sz w:val="20"/>
          <w:szCs w:val="20"/>
          <w:lang w:val="en-GB" w:eastAsia="en-US"/>
        </w:rPr>
        <w:t>pdsch-HARQ-ACK-CodebookListMulticast</w:t>
      </w:r>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r w:rsidRPr="0096036C">
        <w:rPr>
          <w:rFonts w:eastAsia="DengXian" w:hint="eastAsia"/>
          <w:sz w:val="20"/>
          <w:szCs w:val="20"/>
          <w:lang w:val="en-GB"/>
        </w:rPr>
        <w:t>beta_offset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beta_offset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r w:rsidRPr="0096036C">
        <w:rPr>
          <w:rFonts w:eastAsia="DengXian" w:hint="eastAsia"/>
          <w:sz w:val="20"/>
          <w:szCs w:val="20"/>
          <w:lang w:val="en-GB"/>
        </w:rPr>
        <w:t>beta_offset indicator</w:t>
      </w:r>
      <w:r w:rsidRPr="0096036C">
        <w:rPr>
          <w:rFonts w:eastAsia="DengXian"/>
          <w:sz w:val="20"/>
          <w:szCs w:val="20"/>
          <w:lang w:val="en-GB"/>
        </w:rPr>
        <w:t xml:space="preserve"> until the bit width of the </w:t>
      </w:r>
      <w:r w:rsidRPr="0096036C">
        <w:rPr>
          <w:rFonts w:eastAsia="DengXian" w:hint="eastAsia"/>
          <w:sz w:val="20"/>
          <w:szCs w:val="20"/>
          <w:lang w:val="en-GB"/>
        </w:rPr>
        <w:t xml:space="preserve">beta_offset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0434C1">
      <w:pPr>
        <w:pStyle w:val="Heading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7"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Heading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Heading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434C1">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宋体" w:hAnsi="Arial" w:cs="Arial"/>
          <w:lang w:val="en-GB" w:eastAsia="en-US"/>
        </w:rPr>
      </w:pPr>
      <w:bookmarkStart w:id="58"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58"/>
    <w:p w14:paraId="7A11BBE6" w14:textId="77777777" w:rsidR="00925B24" w:rsidRPr="00925B24" w:rsidRDefault="00925B24" w:rsidP="000434C1">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DengXian"/>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DengXian"/>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000000" w:rsidP="000434C1">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0434C1">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0434C1">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0434C1">
      <w:pPr>
        <w:spacing w:after="180"/>
        <w:ind w:left="851"/>
        <w:rPr>
          <w:rFonts w:eastAsia="宋体"/>
          <w:sz w:val="20"/>
          <w:szCs w:val="20"/>
          <w:lang w:val="en-GB"/>
        </w:rPr>
      </w:pPr>
      <w:bookmarkStart w:id="59"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0"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1" w:author="ZTE" w:date="2024-04-24T22:20:00Z">
        <w:r w:rsidRPr="00925B24">
          <w:rPr>
            <w:rFonts w:eastAsia="宋体"/>
            <w:sz w:val="20"/>
            <w:szCs w:val="20"/>
            <w:lang w:val="en-GB"/>
          </w:rPr>
          <w:t>an SRS resource set</w:t>
        </w:r>
      </w:ins>
      <w:del w:id="62"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宋体"/>
          <w:sz w:val="20"/>
          <w:szCs w:val="20"/>
          <w:lang w:val="en-GB"/>
        </w:rPr>
        <w:t xml:space="preserve">. </w:t>
      </w:r>
    </w:p>
    <w:bookmarkEnd w:id="59"/>
    <w:p w14:paraId="7D76E75E" w14:textId="77777777" w:rsidR="00925B24" w:rsidRPr="00925B24" w:rsidRDefault="00925B24" w:rsidP="000434C1">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Heading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Heading1"/>
        <w:rPr>
          <w:lang w:val="en-US"/>
        </w:rPr>
      </w:pPr>
      <w:r>
        <w:rPr>
          <w:lang w:val="en-US"/>
        </w:rPr>
        <w:t>Issue 7: PDCCH overbooking</w:t>
      </w:r>
    </w:p>
    <w:p w14:paraId="0DE6126E" w14:textId="77777777" w:rsidR="004651BE" w:rsidRDefault="004651BE" w:rsidP="000434C1">
      <w:pPr>
        <w:pStyle w:val="Heading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3"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0434C1">
      <w:pPr>
        <w:pStyle w:val="Heading2"/>
      </w:pPr>
      <w:r>
        <w:lastRenderedPageBreak/>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TableGrid"/>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Heading1"/>
        <w:rPr>
          <w:lang w:val="en-US"/>
        </w:rPr>
      </w:pPr>
      <w:r>
        <w:rPr>
          <w:lang w:val="en-US"/>
        </w:rPr>
        <w:lastRenderedPageBreak/>
        <w:t xml:space="preserve">Issue 8: </w:t>
      </w:r>
      <w:r w:rsidRPr="00432DE1">
        <w:rPr>
          <w:lang w:val="en-US"/>
        </w:rPr>
        <w:t>MCS/NDI/RV blocks for TB-2 in DCI 1_3</w:t>
      </w:r>
    </w:p>
    <w:p w14:paraId="5169D3F7" w14:textId="77777777" w:rsidR="00432DE1" w:rsidRDefault="00432DE1" w:rsidP="000434C1">
      <w:pPr>
        <w:pStyle w:val="Heading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0434C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lastRenderedPageBreak/>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4"/>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0434C1">
      <w:pPr>
        <w:pStyle w:val="Heading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Heading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Heading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000000" w:rsidP="000434C1">
      <w:pPr>
        <w:pStyle w:val="ListParagraph"/>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0434C1">
      <w:pPr>
        <w:pStyle w:val="ListParagraph"/>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000000" w:rsidP="000434C1">
      <w:pPr>
        <w:pStyle w:val="ListParagraph"/>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0434C1">
      <w:pPr>
        <w:pStyle w:val="ListParagraph"/>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0434C1">
      <w:pPr>
        <w:pStyle w:val="ListParagraph"/>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0434C1">
      <w:pPr>
        <w:pStyle w:val="ListParagraph"/>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0434C1">
      <w:pPr>
        <w:pStyle w:val="ListParagraph"/>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0434C1">
      <w:pPr>
        <w:pStyle w:val="ListParagraph"/>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0434C1">
      <w:pPr>
        <w:pStyle w:val="ListParagraph"/>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0434C1">
      <w:pPr>
        <w:pStyle w:val="ListParagraph"/>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0434C1">
      <w:pPr>
        <w:pStyle w:val="ListParagraph"/>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0434C1">
      <w:pPr>
        <w:pStyle w:val="ListParagraph"/>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000000" w:rsidP="000434C1">
      <w:pPr>
        <w:pStyle w:val="ListParagraph"/>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0434C1">
      <w:pPr>
        <w:pStyle w:val="ListParagraph"/>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0434C1">
      <w:pPr>
        <w:pStyle w:val="ListParagraph"/>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000000" w:rsidP="000434C1">
      <w:pPr>
        <w:pStyle w:val="ListParagraph"/>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000000" w:rsidP="000434C1">
      <w:pPr>
        <w:pStyle w:val="ListParagraph"/>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0434C1">
      <w:pPr>
        <w:pStyle w:val="ListParagraph"/>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0434C1">
      <w:pPr>
        <w:pStyle w:val="ListParagraph"/>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0434C1">
      <w:pPr>
        <w:pStyle w:val="ListParagraph"/>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0434C1">
      <w:pPr>
        <w:pStyle w:val="ListParagraph"/>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0434C1">
      <w:pPr>
        <w:pStyle w:val="ListParagraph"/>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0434C1">
      <w:pPr>
        <w:pStyle w:val="ListParagraph"/>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0434C1">
      <w:pPr>
        <w:pStyle w:val="ListParagraph"/>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0434C1">
      <w:pPr>
        <w:pStyle w:val="ListParagraph"/>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0434C1">
      <w:pPr>
        <w:pStyle w:val="ListParagraph"/>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Heading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Heading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lastRenderedPageBreak/>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lastRenderedPageBreak/>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Heading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lastRenderedPageBreak/>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8A0329">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3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8A0329">
        <w:rPr>
          <w:noProof/>
          <w:position w:val="-5"/>
          <w:sz w:val="20"/>
          <w:szCs w:val="20"/>
        </w:rPr>
        <w:pict w14:anchorId="178F855F">
          <v:shape id="_x0000_i1026" type="#_x0000_t75" alt="" style="width:30pt;height:8.3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8A0329">
        <w:rPr>
          <w:noProof/>
          <w:position w:val="-5"/>
          <w:sz w:val="20"/>
          <w:szCs w:val="20"/>
        </w:rPr>
        <w:pict w14:anchorId="77FC4914">
          <v:shape id="_x0000_i1027" type="#_x0000_t75" alt="" style="width:9.35pt;height:8.3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8A0329">
        <w:rPr>
          <w:noProof/>
          <w:position w:val="-5"/>
          <w:sz w:val="20"/>
          <w:szCs w:val="20"/>
        </w:rPr>
        <w:pict w14:anchorId="248C6D9E">
          <v:shape id="_x0000_i1028" type="#_x0000_t75" alt="" style="width:9.35pt;height:8.3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8A0329">
        <w:rPr>
          <w:noProof/>
          <w:position w:val="-5"/>
          <w:sz w:val="20"/>
          <w:szCs w:val="20"/>
        </w:rPr>
        <w:pict w14:anchorId="3A5608DC">
          <v:shape id="_x0000_i1029" type="#_x0000_t75" alt="" style="width:9.35pt;height:8.3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8A0329">
        <w:rPr>
          <w:noProof/>
          <w:position w:val="-5"/>
          <w:sz w:val="20"/>
          <w:szCs w:val="20"/>
        </w:rPr>
        <w:pict w14:anchorId="119EBE2F">
          <v:shape id="_x0000_i1030" type="#_x0000_t75" alt="" style="width:9.35pt;height:8.3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8A0329">
        <w:rPr>
          <w:noProof/>
          <w:position w:val="-5"/>
          <w:sz w:val="20"/>
          <w:szCs w:val="20"/>
        </w:rPr>
        <w:pict w14:anchorId="11F2D7E2">
          <v:shape id="_x0000_i1031" type="#_x0000_t75" alt="" style="width:7pt;height:16.6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8A0329">
        <w:rPr>
          <w:noProof/>
          <w:position w:val="-5"/>
          <w:sz w:val="20"/>
          <w:szCs w:val="20"/>
        </w:rPr>
        <w:pict w14:anchorId="2C50C588">
          <v:shape id="_x0000_i1032" type="#_x0000_t75" alt="" style="width:7pt;height:16.6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8A0329">
        <w:rPr>
          <w:noProof/>
          <w:position w:val="-5"/>
          <w:sz w:val="20"/>
          <w:szCs w:val="20"/>
        </w:rPr>
        <w:pict w14:anchorId="31B6B060">
          <v:shape id="_x0000_i1033" type="#_x0000_t75" alt="" style="width:9.35pt;height:8.3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8A0329">
        <w:rPr>
          <w:noProof/>
          <w:position w:val="-5"/>
          <w:sz w:val="20"/>
          <w:szCs w:val="20"/>
        </w:rPr>
        <w:pict w14:anchorId="48990EAB">
          <v:shape id="_x0000_i1034" type="#_x0000_t75" alt="" style="width:9.35pt;height:8.3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Heading2"/>
        <w:tabs>
          <w:tab w:val="clear" w:pos="3150"/>
        </w:tabs>
        <w:ind w:left="540"/>
      </w:pPr>
      <w:r>
        <w:t>Agreements made in RAN#97</w:t>
      </w:r>
    </w:p>
    <w:p w14:paraId="6C68F9E7"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lastRenderedPageBreak/>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宋体"/>
          <w:sz w:val="20"/>
          <w:szCs w:val="16"/>
          <w:lang w:eastAsia="en-US"/>
        </w:rPr>
      </w:pPr>
    </w:p>
    <w:p w14:paraId="2B21E01B"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0434C1">
      <w:pPr>
        <w:snapToGrid w:val="0"/>
        <w:spacing w:after="120"/>
        <w:rPr>
          <w:rFonts w:eastAsia="宋体"/>
          <w:sz w:val="20"/>
          <w:szCs w:val="16"/>
          <w:lang w:val="zh-CN" w:eastAsia="en-US"/>
        </w:rPr>
      </w:pPr>
    </w:p>
    <w:p w14:paraId="01C6173A"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Heading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lastRenderedPageBreak/>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2" w:author="Haipeng HP1 Lei" w:date="2022-10-14T14:42:00Z">
        <w:r>
          <w:rPr>
            <w:rFonts w:eastAsia="KaiTi"/>
            <w:sz w:val="20"/>
            <w:szCs w:val="16"/>
          </w:rPr>
          <w:delText xml:space="preserve">legacy </w:delText>
        </w:r>
      </w:del>
      <w:r>
        <w:rPr>
          <w:rFonts w:eastAsia="KaiTi"/>
          <w:sz w:val="20"/>
          <w:szCs w:val="16"/>
        </w:rPr>
        <w:t>DCI format</w:t>
      </w:r>
      <w:del w:id="73" w:author="Haipeng HP1 Lei" w:date="2022-10-14T14:42:00Z">
        <w:r>
          <w:rPr>
            <w:rFonts w:eastAsia="KaiTi"/>
            <w:sz w:val="20"/>
            <w:szCs w:val="16"/>
          </w:rPr>
          <w:delText>(s)</w:delText>
        </w:r>
      </w:del>
      <w:ins w:id="74"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1" w:author="Haipeng HP1 Lei" w:date="2022-10-14T14:42:00Z"/>
          <w:rFonts w:eastAsia="KaiTi"/>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3" w:author="Haipeng HP1 Lei" w:date="2022-10-14T14:42:00Z">
                <w:rPr>
                  <w:rFonts w:ascii="Cambria Math" w:hAnsi="Cambria Math"/>
                  <w:color w:val="FF0000"/>
                  <w:sz w:val="20"/>
                  <w:szCs w:val="20"/>
                </w:rPr>
              </w:ins>
            </m:ctrlPr>
          </m:sSubSupPr>
          <m:e>
            <m:r>
              <w:ins w:id="84" w:author="Haipeng HP1 Lei" w:date="2022-10-14T14:42:00Z">
                <w:rPr>
                  <w:rFonts w:ascii="Cambria Math" w:hAnsi="Cambria Math"/>
                  <w:color w:val="FF0000"/>
                  <w:sz w:val="20"/>
                  <w:szCs w:val="20"/>
                </w:rPr>
                <m:t>M</m:t>
              </w:ins>
            </m:r>
          </m:e>
          <m:sub>
            <m:r>
              <w:ins w:id="85" w:author="Haipeng HP1 Lei" w:date="2022-10-14T14:42:00Z">
                <m:rPr>
                  <m:sty m:val="p"/>
                </m:rPr>
                <w:rPr>
                  <w:rFonts w:ascii="Cambria Math" w:hAnsi="Cambria Math"/>
                  <w:color w:val="FF0000"/>
                  <w:sz w:val="20"/>
                  <w:szCs w:val="20"/>
                </w:rPr>
                <m:t>PDCCH</m:t>
              </w:ins>
            </m:r>
          </m:sub>
          <m:sup>
            <m:r>
              <w:ins w:id="86" w:author="Haipeng HP1 Lei" w:date="2022-10-14T14:42:00Z">
                <m:rPr>
                  <m:sty m:val="p"/>
                </m:rPr>
                <w:rPr>
                  <w:rFonts w:ascii="Cambria Math" w:hAnsi="Cambria Math"/>
                  <w:color w:val="FF0000"/>
                  <w:sz w:val="20"/>
                  <w:szCs w:val="20"/>
                </w:rPr>
                <m:t>max,slot,</m:t>
              </w:ins>
            </m:r>
            <m:r>
              <w:ins w:id="87" w:author="Haipeng HP1 Lei" w:date="2022-10-14T14:42:00Z">
                <w:rPr>
                  <w:rFonts w:ascii="Cambria Math" w:hAnsi="Cambria Math"/>
                  <w:color w:val="FF0000"/>
                  <w:sz w:val="20"/>
                  <w:szCs w:val="20"/>
                </w:rPr>
                <m:t>μ</m:t>
              </w:ins>
            </m:r>
          </m:sup>
        </m:sSubSup>
        <m:r>
          <w:ins w:id="88" w:author="Haipeng HP1 Lei" w:date="2022-10-14T14:42:00Z">
            <m:rPr>
              <m:sty m:val="p"/>
            </m:rPr>
            <w:rPr>
              <w:rFonts w:ascii="Cambria Math" w:hAnsi="Cambria Math"/>
              <w:color w:val="FF0000"/>
              <w:sz w:val="20"/>
              <w:szCs w:val="20"/>
            </w:rPr>
            <m:t xml:space="preserve">, </m:t>
          </w:ins>
        </m:r>
        <m:sSubSup>
          <m:sSubSupPr>
            <m:ctrlPr>
              <w:ins w:id="89" w:author="Haipeng HP1 Lei" w:date="2022-10-14T14:42:00Z">
                <w:rPr>
                  <w:rFonts w:ascii="Cambria Math" w:hAnsi="Cambria Math"/>
                  <w:color w:val="FF0000"/>
                  <w:sz w:val="20"/>
                  <w:szCs w:val="20"/>
                </w:rPr>
              </w:ins>
            </m:ctrlPr>
          </m:sSubSupPr>
          <m:e>
            <m:r>
              <w:ins w:id="90" w:author="Haipeng HP1 Lei" w:date="2022-10-14T14:42:00Z">
                <w:rPr>
                  <w:rFonts w:ascii="Cambria Math" w:hAnsi="Cambria Math"/>
                  <w:color w:val="FF0000"/>
                  <w:sz w:val="20"/>
                  <w:szCs w:val="20"/>
                </w:rPr>
                <m:t>C</m:t>
              </w:ins>
            </m:r>
          </m:e>
          <m:sub>
            <m:r>
              <w:ins w:id="91" w:author="Haipeng HP1 Lei" w:date="2022-10-14T14:42:00Z">
                <m:rPr>
                  <m:sty m:val="p"/>
                </m:rPr>
                <w:rPr>
                  <w:rFonts w:ascii="Cambria Math" w:hAnsi="Cambria Math"/>
                  <w:color w:val="FF0000"/>
                  <w:sz w:val="20"/>
                  <w:szCs w:val="20"/>
                </w:rPr>
                <m:t>PDCCH</m:t>
              </w:ins>
            </m:r>
          </m:sub>
          <m:sup>
            <m:r>
              <w:ins w:id="92" w:author="Haipeng HP1 Lei" w:date="2022-10-14T14:42:00Z">
                <m:rPr>
                  <m:sty m:val="p"/>
                </m:rPr>
                <w:rPr>
                  <w:rFonts w:ascii="Cambria Math" w:hAnsi="Cambria Math"/>
                  <w:color w:val="FF0000"/>
                  <w:sz w:val="20"/>
                  <w:szCs w:val="20"/>
                </w:rPr>
                <m:t>max,slot,</m:t>
              </w:ins>
            </m:r>
            <m:r>
              <w:ins w:id="93" w:author="Haipeng HP1 Lei" w:date="2022-10-14T14:42:00Z">
                <w:rPr>
                  <w:rFonts w:ascii="Cambria Math" w:hAnsi="Cambria Math"/>
                  <w:color w:val="FF0000"/>
                  <w:sz w:val="20"/>
                  <w:szCs w:val="20"/>
                </w:rPr>
                <m:t>μ</m:t>
              </w:ins>
            </m:r>
          </m:sup>
        </m:sSubSup>
        <m:r>
          <w:ins w:id="94" w:author="Haipeng HP1 Lei" w:date="2022-10-14T14:42:00Z">
            <m:rPr>
              <m:sty m:val="p"/>
            </m:rPr>
            <w:rPr>
              <w:rFonts w:ascii="Cambria Math" w:hAnsi="Cambria Math"/>
              <w:color w:val="FF0000"/>
              <w:sz w:val="20"/>
              <w:szCs w:val="20"/>
            </w:rPr>
            <m:t xml:space="preserve">, </m:t>
          </w:ins>
        </m:r>
        <m:sSubSup>
          <m:sSubSupPr>
            <m:ctrlPr>
              <w:ins w:id="95" w:author="Haipeng HP1 Lei" w:date="2022-10-14T14:42:00Z">
                <w:rPr>
                  <w:rFonts w:ascii="Cambria Math" w:hAnsi="Cambria Math"/>
                  <w:i/>
                  <w:iCs/>
                  <w:color w:val="FF0000"/>
                  <w:sz w:val="20"/>
                  <w:szCs w:val="20"/>
                </w:rPr>
              </w:ins>
            </m:ctrlPr>
          </m:sSubSupPr>
          <m:e>
            <m:r>
              <w:ins w:id="96" w:author="Haipeng HP1 Lei" w:date="2022-10-14T14:42:00Z">
                <w:rPr>
                  <w:rFonts w:ascii="Cambria Math" w:hAnsi="Cambria Math"/>
                  <w:color w:val="FF0000"/>
                  <w:sz w:val="20"/>
                  <w:szCs w:val="20"/>
                </w:rPr>
                <m:t>M</m:t>
              </w:ins>
            </m:r>
          </m:e>
          <m:sub>
            <m:r>
              <w:ins w:id="97" w:author="Haipeng HP1 Lei" w:date="2022-10-14T14:42:00Z">
                <m:rPr>
                  <m:nor/>
                </m:rPr>
                <w:rPr>
                  <w:color w:val="FF0000"/>
                  <w:sz w:val="20"/>
                  <w:szCs w:val="20"/>
                </w:rPr>
                <m:t>PDCCH</m:t>
              </w:ins>
            </m:r>
            <m:ctrlPr>
              <w:ins w:id="98" w:author="Haipeng HP1 Lei" w:date="2022-10-14T14:42:00Z">
                <w:rPr>
                  <w:rFonts w:ascii="Cambria Math" w:hAnsi="Cambria Math"/>
                  <w:color w:val="FF0000"/>
                  <w:sz w:val="20"/>
                  <w:szCs w:val="20"/>
                </w:rPr>
              </w:ins>
            </m:ctrlPr>
          </m:sub>
          <m:sup>
            <m:r>
              <w:ins w:id="99" w:author="Haipeng HP1 Lei" w:date="2022-10-14T14:42:00Z">
                <m:rPr>
                  <m:nor/>
                </m:rPr>
                <w:rPr>
                  <w:color w:val="FF0000"/>
                  <w:sz w:val="20"/>
                  <w:szCs w:val="20"/>
                </w:rPr>
                <m:t>total,slot,</m:t>
              </w:ins>
            </m:r>
            <m:r>
              <w:ins w:id="100" w:author="Haipeng HP1 Lei" w:date="2022-10-14T14:42:00Z">
                <w:rPr>
                  <w:rFonts w:ascii="Cambria Math" w:hAnsi="Cambria Math"/>
                  <w:color w:val="FF0000"/>
                  <w:sz w:val="20"/>
                  <w:szCs w:val="20"/>
                </w:rPr>
                <m:t>μ</m:t>
              </w:ins>
            </m:r>
            <m:ctrlPr>
              <w:ins w:id="101" w:author="Haipeng HP1 Lei" w:date="2022-10-14T14:42:00Z">
                <w:rPr>
                  <w:rFonts w:ascii="Cambria Math" w:hAnsi="Cambria Math"/>
                  <w:color w:val="FF0000"/>
                  <w:sz w:val="20"/>
                  <w:szCs w:val="20"/>
                </w:rPr>
              </w:ins>
            </m:ctrlPr>
          </m:sup>
        </m:sSubSup>
      </m:oMath>
      <w:ins w:id="102" w:author="Haipeng HP1 Lei" w:date="2022-10-14T14:42:00Z">
        <w:r>
          <w:rPr>
            <w:color w:val="FF0000"/>
            <w:sz w:val="20"/>
            <w:szCs w:val="20"/>
            <w:lang w:eastAsia="en-US"/>
          </w:rPr>
          <w:t xml:space="preserve"> and </w:t>
        </w:r>
      </w:ins>
      <m:oMath>
        <m:sSubSup>
          <m:sSubSupPr>
            <m:ctrlPr>
              <w:ins w:id="103" w:author="Haipeng HP1 Lei" w:date="2022-10-14T14:42:00Z">
                <w:rPr>
                  <w:rFonts w:ascii="Cambria Math" w:hAnsi="Cambria Math"/>
                  <w:i/>
                  <w:iCs/>
                  <w:color w:val="FF0000"/>
                  <w:sz w:val="20"/>
                  <w:szCs w:val="20"/>
                </w:rPr>
              </w:ins>
            </m:ctrlPr>
          </m:sSubSupPr>
          <m:e>
            <m:r>
              <w:ins w:id="104" w:author="Haipeng HP1 Lei" w:date="2022-10-14T14:42:00Z">
                <w:rPr>
                  <w:rFonts w:ascii="Cambria Math" w:hAnsi="Cambria Math"/>
                  <w:color w:val="FF0000"/>
                  <w:sz w:val="20"/>
                  <w:szCs w:val="20"/>
                </w:rPr>
                <m:t>C</m:t>
              </w:ins>
            </m:r>
          </m:e>
          <m:sub>
            <m:r>
              <w:ins w:id="105" w:author="Haipeng HP1 Lei" w:date="2022-10-14T14:42:00Z">
                <m:rPr>
                  <m:nor/>
                </m:rPr>
                <w:rPr>
                  <w:color w:val="FF0000"/>
                  <w:sz w:val="20"/>
                  <w:szCs w:val="20"/>
                </w:rPr>
                <m:t>PDCCH</m:t>
              </w:ins>
            </m:r>
            <m:ctrlPr>
              <w:ins w:id="106" w:author="Haipeng HP1 Lei" w:date="2022-10-14T14:42:00Z">
                <w:rPr>
                  <w:rFonts w:ascii="Cambria Math" w:hAnsi="Cambria Math"/>
                  <w:color w:val="FF0000"/>
                  <w:sz w:val="20"/>
                  <w:szCs w:val="20"/>
                </w:rPr>
              </w:ins>
            </m:ctrlPr>
          </m:sub>
          <m:sup>
            <m:r>
              <w:ins w:id="107" w:author="Haipeng HP1 Lei" w:date="2022-10-14T14:42:00Z">
                <m:rPr>
                  <m:nor/>
                </m:rPr>
                <w:rPr>
                  <w:color w:val="FF0000"/>
                  <w:sz w:val="20"/>
                  <w:szCs w:val="20"/>
                </w:rPr>
                <m:t>total,slot,</m:t>
              </w:ins>
            </m:r>
            <m:r>
              <w:ins w:id="108" w:author="Haipeng HP1 Lei" w:date="2022-10-14T14:42:00Z">
                <w:rPr>
                  <w:rFonts w:ascii="Cambria Math" w:hAnsi="Cambria Math"/>
                  <w:color w:val="FF0000"/>
                  <w:sz w:val="20"/>
                  <w:szCs w:val="20"/>
                </w:rPr>
                <m:t>μ</m:t>
              </w:ins>
            </m:r>
            <m:ctrlPr>
              <w:ins w:id="109" w:author="Haipeng HP1 Lei" w:date="2022-10-14T14:42:00Z">
                <w:rPr>
                  <w:rFonts w:ascii="Cambria Math" w:hAnsi="Cambria Math"/>
                  <w:color w:val="FF0000"/>
                  <w:sz w:val="20"/>
                  <w:szCs w:val="20"/>
                </w:rPr>
              </w:ins>
            </m:ctrlPr>
          </m:sup>
        </m:sSubSup>
      </m:oMath>
      <w:ins w:id="110"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w:t>
      </w:r>
      <w:r>
        <w:rPr>
          <w:rFonts w:cs="Times"/>
          <w:sz w:val="20"/>
          <w:szCs w:val="16"/>
        </w:rPr>
        <w:lastRenderedPageBreak/>
        <w:t xml:space="preserve">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Heading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111" w:author="Haipeng HP1 Lei" w:date="2022-11-09T19:24:00Z">
        <w:r>
          <w:rPr>
            <w:color w:val="000000"/>
            <w:sz w:val="20"/>
            <w:szCs w:val="20"/>
          </w:rPr>
          <w:delText xml:space="preserve">FFS which cell </w:delText>
        </w:r>
      </w:del>
      <w:r>
        <w:rPr>
          <w:color w:val="000000"/>
          <w:sz w:val="20"/>
          <w:szCs w:val="20"/>
        </w:rPr>
        <w:t>DCI size of the DCI format 0_X/1_X is counted on</w:t>
      </w:r>
      <w:ins w:id="112" w:author="Haipeng HP1 Lei" w:date="2022-11-09T19:25:00Z">
        <w:r>
          <w:rPr>
            <w:sz w:val="20"/>
            <w:szCs w:val="20"/>
          </w:rPr>
          <w:t xml:space="preserve"> </w:t>
        </w:r>
        <w:r>
          <w:rPr>
            <w:color w:val="000000"/>
            <w:sz w:val="20"/>
            <w:szCs w:val="20"/>
          </w:rPr>
          <w:t xml:space="preserve">the </w:t>
        </w:r>
      </w:ins>
      <w:ins w:id="113"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114" w:author="Haipeng HP1 Lei" w:date="2022-11-09T19:25:00Z">
        <w:r>
          <w:rPr>
            <w:color w:val="000000"/>
            <w:sz w:val="20"/>
            <w:szCs w:val="20"/>
          </w:rPr>
          <w:delText xml:space="preserve">FFS which cell </w:delText>
        </w:r>
      </w:del>
      <w:r>
        <w:rPr>
          <w:color w:val="000000"/>
          <w:sz w:val="20"/>
          <w:szCs w:val="20"/>
        </w:rPr>
        <w:t>BD/CCE of the DCI format 0_X/1_X is counted on</w:t>
      </w:r>
      <w:ins w:id="115" w:author="Haipeng HP1 Lei" w:date="2022-11-09T19:25:00Z">
        <w:r>
          <w:rPr>
            <w:sz w:val="20"/>
            <w:szCs w:val="20"/>
          </w:rPr>
          <w:t xml:space="preserve"> </w:t>
        </w:r>
        <w:r>
          <w:rPr>
            <w:color w:val="000000"/>
            <w:sz w:val="20"/>
            <w:szCs w:val="20"/>
          </w:rPr>
          <w:t xml:space="preserve">the </w:t>
        </w:r>
      </w:ins>
      <w:ins w:id="116"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117" w:author="Haipeng HP1 Lei" w:date="2022-11-15T14:19:00Z"/>
          <w:color w:val="000000"/>
          <w:sz w:val="20"/>
          <w:szCs w:val="20"/>
        </w:rPr>
      </w:pPr>
      <w:ins w:id="118" w:author="Haipeng HP1 Lei" w:date="2022-11-15T14:19:00Z">
        <w:r>
          <w:rPr>
            <w:color w:val="FF0000"/>
            <w:sz w:val="20"/>
            <w:szCs w:val="20"/>
          </w:rPr>
          <w:t xml:space="preserve">Same </w:t>
        </w:r>
        <w:r>
          <w:rPr>
            <w:color w:val="7030A0"/>
            <w:sz w:val="20"/>
            <w:szCs w:val="20"/>
          </w:rPr>
          <w:t xml:space="preserve">reference cell is used for </w:t>
        </w:r>
      </w:ins>
      <w:ins w:id="119"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120" w:author="Haipeng HP1 Lei" w:date="2022-11-14T21:25:00Z"/>
          <w:color w:val="FF0000"/>
          <w:sz w:val="20"/>
          <w:szCs w:val="20"/>
        </w:rPr>
      </w:pPr>
      <w:ins w:id="121" w:author="Haipeng HP1 Lei" w:date="2022-11-14T21:24:00Z">
        <w:r>
          <w:rPr>
            <w:color w:val="FF0000"/>
            <w:sz w:val="20"/>
            <w:szCs w:val="20"/>
            <w:lang w:eastAsia="ja-JP"/>
          </w:rPr>
          <w:t xml:space="preserve">The </w:t>
        </w:r>
      </w:ins>
      <w:ins w:id="122" w:author="Haipeng HP1 Lei" w:date="2022-11-14T22:01:00Z">
        <w:r>
          <w:rPr>
            <w:color w:val="FF0000"/>
            <w:sz w:val="20"/>
            <w:szCs w:val="20"/>
            <w:lang w:eastAsia="ja-JP"/>
          </w:rPr>
          <w:t xml:space="preserve">reference </w:t>
        </w:r>
      </w:ins>
      <w:ins w:id="123"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124" w:author="Haipeng HP1 Lei" w:date="2022-11-14T21:25:00Z"/>
          <w:color w:val="FF0000"/>
          <w:sz w:val="20"/>
          <w:szCs w:val="20"/>
        </w:rPr>
      </w:pPr>
      <w:ins w:id="125"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26" w:author="Haipeng HP1 Lei" w:date="2022-11-14T21:59:00Z">
        <w:r>
          <w:rPr>
            <w:color w:val="000000"/>
            <w:sz w:val="20"/>
            <w:szCs w:val="20"/>
            <w:lang w:eastAsia="ja-JP"/>
          </w:rPr>
          <w:t xml:space="preserve">one cell of the set of cells which </w:t>
        </w:r>
      </w:ins>
      <w:del w:id="127" w:author="Haipeng HP1 Lei" w:date="2022-11-14T21:59:00Z">
        <w:r>
          <w:rPr>
            <w:color w:val="000000"/>
            <w:sz w:val="20"/>
            <w:szCs w:val="20"/>
            <w:lang w:eastAsia="ja-JP"/>
          </w:rPr>
          <w:delText>S</w:delText>
        </w:r>
      </w:del>
      <w:ins w:id="128"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9"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30"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31" w:author="Haipeng HP1 Lei" w:date="2022-11-09T19:26:00Z">
        <w:r>
          <w:rPr>
            <w:color w:val="000000"/>
            <w:sz w:val="20"/>
            <w:szCs w:val="20"/>
          </w:rPr>
          <w:delText xml:space="preserve">FFS </w:delText>
        </w:r>
      </w:del>
      <w:ins w:id="132"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33" w:author="Haipeng HP1 Lei" w:date="2022-11-15T11:46:00Z"/>
          <w:color w:val="000000"/>
          <w:sz w:val="20"/>
          <w:szCs w:val="20"/>
        </w:rPr>
      </w:pPr>
      <w:del w:id="134" w:author="Haipeng HP1 Lei" w:date="2022-11-15T11:47:00Z">
        <w:r>
          <w:rPr>
            <w:color w:val="000000"/>
            <w:sz w:val="20"/>
            <w:szCs w:val="20"/>
          </w:rPr>
          <w:delText>FFS: How t</w:delText>
        </w:r>
      </w:del>
      <w:ins w:id="135"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36" w:author="Haipeng HP1 Lei" w:date="2022-11-15T11:46:00Z"/>
          <w:color w:val="FF0000"/>
          <w:sz w:val="20"/>
          <w:szCs w:val="20"/>
        </w:rPr>
      </w:pPr>
      <w:ins w:id="137" w:author="Haipeng HP1 Lei" w:date="2022-11-15T11:46:00Z">
        <w:r>
          <w:rPr>
            <w:color w:val="FF0000"/>
            <w:sz w:val="20"/>
            <w:szCs w:val="20"/>
          </w:rPr>
          <w:t xml:space="preserve">For the reference cell, a total number of configured BD/CCEs for both DCI formats 0_X/1_X and </w:t>
        </w:r>
      </w:ins>
      <w:ins w:id="138" w:author="Haipeng HP1 Lei" w:date="2022-11-15T11:48:00Z">
        <w:r>
          <w:rPr>
            <w:color w:val="FF0000"/>
            <w:sz w:val="20"/>
            <w:szCs w:val="20"/>
          </w:rPr>
          <w:t>legacy</w:t>
        </w:r>
      </w:ins>
      <w:ins w:id="139" w:author="Haipeng HP1 Lei" w:date="2022-11-15T11:46:00Z">
        <w:r>
          <w:rPr>
            <w:color w:val="FF0000"/>
            <w:sz w:val="20"/>
            <w:szCs w:val="20"/>
          </w:rPr>
          <w:t xml:space="preserve"> DCI formats </w:t>
        </w:r>
      </w:ins>
      <w:ins w:id="140" w:author="Haipeng HP1 Lei" w:date="2022-11-15T11:48:00Z">
        <w:r>
          <w:rPr>
            <w:color w:val="FF0000"/>
            <w:sz w:val="20"/>
            <w:szCs w:val="20"/>
          </w:rPr>
          <w:t xml:space="preserve">(if configured) </w:t>
        </w:r>
      </w:ins>
      <w:ins w:id="141"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42" w:author="Haipeng HP1 Lei" w:date="2022-11-15T11:46:00Z">
        <w:r>
          <w:rPr>
            <w:color w:val="FF0000"/>
            <w:sz w:val="20"/>
            <w:szCs w:val="20"/>
          </w:rPr>
          <w:t>For other cells in the sets of cells, Rel-17 limits for PDCCH</w:t>
        </w:r>
      </w:ins>
      <w:r>
        <w:rPr>
          <w:color w:val="FF0000"/>
          <w:sz w:val="20"/>
          <w:szCs w:val="20"/>
        </w:rPr>
        <w:t>/DCI</w:t>
      </w:r>
      <w:ins w:id="143" w:author="Haipeng HP1 Lei" w:date="2022-11-15T11:46:00Z">
        <w:r>
          <w:rPr>
            <w:color w:val="FF0000"/>
            <w:sz w:val="20"/>
            <w:szCs w:val="20"/>
          </w:rPr>
          <w:t xml:space="preserve"> monitoring</w:t>
        </w:r>
      </w:ins>
      <w:r>
        <w:rPr>
          <w:color w:val="FF0000"/>
          <w:sz w:val="20"/>
          <w:szCs w:val="20"/>
        </w:rPr>
        <w:t xml:space="preserve"> </w:t>
      </w:r>
      <w:ins w:id="144" w:author="Haipeng HP1 Lei" w:date="2022-11-15T11:46:00Z">
        <w:r>
          <w:rPr>
            <w:color w:val="FF0000"/>
            <w:sz w:val="20"/>
            <w:szCs w:val="20"/>
          </w:rPr>
          <w:t xml:space="preserve">and </w:t>
        </w:r>
      </w:ins>
      <w:r>
        <w:rPr>
          <w:color w:val="FF0000"/>
          <w:sz w:val="20"/>
          <w:szCs w:val="20"/>
        </w:rPr>
        <w:t>BD/CCE</w:t>
      </w:r>
      <w:ins w:id="145"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Heading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lastRenderedPageBreak/>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宋体"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宋体"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lastRenderedPageBreak/>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宋体"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lastRenderedPageBreak/>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Heading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lastRenderedPageBreak/>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DengXian" w:hAnsi="Times"/>
          <w:sz w:val="20"/>
          <w:szCs w:val="20"/>
        </w:rPr>
      </w:pPr>
    </w:p>
    <w:p w14:paraId="4CBDA04F" w14:textId="77777777" w:rsidR="005F49B6" w:rsidRDefault="00895FBD" w:rsidP="000434C1">
      <w:pPr>
        <w:rPr>
          <w:rFonts w:ascii="Times" w:hAnsi="Times"/>
          <w:b/>
          <w:bCs/>
          <w:sz w:val="20"/>
          <w:szCs w:val="20"/>
          <w:highlight w:val="green"/>
        </w:rPr>
      </w:pPr>
      <w:bookmarkStart w:id="146"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6"/>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lastRenderedPageBreak/>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7"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8" w:author="Haipeng HP1 Lei" w:date="2023-10-11T10:14:00Z">
              <w:r>
                <w:rPr>
                  <w:rFonts w:eastAsia="MS Mincho"/>
                  <w:sz w:val="20"/>
                  <w:szCs w:val="20"/>
                  <w:lang w:eastAsia="en-US"/>
                </w:rPr>
                <w:delText>enabled</w:delText>
              </w:r>
            </w:del>
            <w:ins w:id="149"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50"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51" w:author="Haipeng HP1 Lei" w:date="2023-10-11T10:14:00Z">
              <w:r>
                <w:rPr>
                  <w:rFonts w:eastAsia="MS Mincho"/>
                  <w:sz w:val="20"/>
                  <w:szCs w:val="20"/>
                  <w:lang w:eastAsia="en-US"/>
                </w:rPr>
                <w:delText>enabled</w:delText>
              </w:r>
            </w:del>
            <w:ins w:id="152"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MS Mincho"/>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Heading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lastRenderedPageBreak/>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宋体"/>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宋体"/>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宋体"/>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Heading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lastRenderedPageBreak/>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53"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4"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5"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6" w:author="Haipeng HP1 Lei" w:date="2024-02-22T11:33:00Z">
              <w:r>
                <w:rPr>
                  <w:rFonts w:ascii="Times" w:eastAsia="Batang" w:hAnsi="Times"/>
                  <w:strike/>
                  <w:snapToGrid w:val="0"/>
                  <w:color w:val="FF0000"/>
                  <w:kern w:val="2"/>
                  <w:sz w:val="20"/>
                  <w:szCs w:val="20"/>
                  <w:lang w:val="en-GB" w:eastAsia="en-US"/>
                </w:rPr>
                <w:t xml:space="preserve">is configured with </w:t>
              </w:r>
            </w:ins>
            <w:ins w:id="157"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8" w:author="Haipeng HP1 Lei" w:date="2024-02-22T11:33:00Z">
              <w:r>
                <w:rPr>
                  <w:rFonts w:ascii="Times" w:eastAsia="Batang" w:hAnsi="Times"/>
                  <w:strike/>
                  <w:snapToGrid w:val="0"/>
                  <w:color w:val="FF0000"/>
                  <w:kern w:val="2"/>
                  <w:sz w:val="20"/>
                  <w:szCs w:val="20"/>
                  <w:lang w:val="en-GB" w:eastAsia="en-US"/>
                </w:rPr>
                <w:t>transform precoder</w:t>
              </w:r>
            </w:ins>
            <w:ins w:id="159"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60" w:author="Haipeng HP1 Lei" w:date="2024-02-22T11:33:00Z">
              <w:r>
                <w:rPr>
                  <w:rFonts w:ascii="Times" w:eastAsia="Batang" w:hAnsi="Times"/>
                  <w:snapToGrid w:val="0"/>
                  <w:color w:val="FF0000"/>
                  <w:kern w:val="2"/>
                  <w:sz w:val="20"/>
                  <w:szCs w:val="20"/>
                  <w:lang w:val="en-GB" w:eastAsia="en-US"/>
                </w:rPr>
                <w:t>with transform precoder</w:t>
              </w:r>
            </w:ins>
            <w:ins w:id="161" w:author="Haipeng HP1 Lei" w:date="2024-02-22T11:46:00Z">
              <w:r>
                <w:rPr>
                  <w:rFonts w:ascii="Times" w:eastAsia="Batang" w:hAnsi="Times"/>
                  <w:color w:val="FF0000"/>
                  <w:sz w:val="20"/>
                  <w:szCs w:val="20"/>
                  <w:lang w:val="en-GB" w:eastAsia="en-US"/>
                </w:rPr>
                <w:t xml:space="preserve"> </w:t>
              </w:r>
            </w:ins>
            <w:ins w:id="162"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3"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lastRenderedPageBreak/>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Heading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64"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4"/>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F342" w14:textId="77777777" w:rsidR="00DD5AE8" w:rsidRDefault="00DD5AE8">
      <w:r>
        <w:separator/>
      </w:r>
    </w:p>
  </w:endnote>
  <w:endnote w:type="continuationSeparator" w:id="0">
    <w:p w14:paraId="3FDE2EEF" w14:textId="77777777" w:rsidR="00DD5AE8" w:rsidRDefault="00DD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altName w:val="楷体"/>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3A5DB629" w:rsidR="00BE547F" w:rsidRDefault="00BE547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BE547F" w:rsidRDefault="00BE547F">
    <w:pPr>
      <w:pStyle w:val="Footer"/>
    </w:pPr>
  </w:p>
  <w:p w14:paraId="775107EF" w14:textId="77777777" w:rsidR="00BE547F" w:rsidRDefault="00BE547F"/>
  <w:p w14:paraId="7AAA617E" w14:textId="77777777" w:rsidR="00BE547F" w:rsidRDefault="00BE5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5DD3D6C3" w:rsidR="00BE547F" w:rsidRDefault="00BE547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1F13E7B" w14:textId="77777777" w:rsidR="00BE547F" w:rsidRDefault="00BE547F">
    <w:pPr>
      <w:pStyle w:val="Footer"/>
    </w:pPr>
  </w:p>
  <w:p w14:paraId="4EF6F51C" w14:textId="77777777" w:rsidR="00BE547F" w:rsidRDefault="00BE547F"/>
  <w:p w14:paraId="732619E5" w14:textId="77777777" w:rsidR="00BE547F" w:rsidRDefault="00BE5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6055" w14:textId="77777777" w:rsidR="00DD5AE8" w:rsidRDefault="00DD5AE8">
      <w:r>
        <w:separator/>
      </w:r>
    </w:p>
  </w:footnote>
  <w:footnote w:type="continuationSeparator" w:id="0">
    <w:p w14:paraId="153268DB" w14:textId="77777777" w:rsidR="00DD5AE8" w:rsidRDefault="00DD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1761103">
    <w:abstractNumId w:val="28"/>
  </w:num>
  <w:num w:numId="2" w16cid:durableId="445391360">
    <w:abstractNumId w:val="72"/>
  </w:num>
  <w:num w:numId="3" w16cid:durableId="2106143746">
    <w:abstractNumId w:val="1"/>
  </w:num>
  <w:num w:numId="4" w16cid:durableId="848519333">
    <w:abstractNumId w:val="17"/>
  </w:num>
  <w:num w:numId="5" w16cid:durableId="1769811839">
    <w:abstractNumId w:val="70"/>
  </w:num>
  <w:num w:numId="6" w16cid:durableId="237445740">
    <w:abstractNumId w:val="37"/>
  </w:num>
  <w:num w:numId="7" w16cid:durableId="88625792">
    <w:abstractNumId w:val="19"/>
  </w:num>
  <w:num w:numId="8" w16cid:durableId="1256481847">
    <w:abstractNumId w:val="39"/>
  </w:num>
  <w:num w:numId="9" w16cid:durableId="29885184">
    <w:abstractNumId w:val="42"/>
  </w:num>
  <w:num w:numId="10" w16cid:durableId="1915506243">
    <w:abstractNumId w:val="27"/>
  </w:num>
  <w:num w:numId="11" w16cid:durableId="1498963181">
    <w:abstractNumId w:val="30"/>
  </w:num>
  <w:num w:numId="12" w16cid:durableId="1680540530">
    <w:abstractNumId w:val="34"/>
  </w:num>
  <w:num w:numId="13" w16cid:durableId="823353789">
    <w:abstractNumId w:val="47"/>
  </w:num>
  <w:num w:numId="14" w16cid:durableId="2097549595">
    <w:abstractNumId w:val="58"/>
  </w:num>
  <w:num w:numId="15" w16cid:durableId="596210294">
    <w:abstractNumId w:val="36"/>
  </w:num>
  <w:num w:numId="16" w16cid:durableId="211969976">
    <w:abstractNumId w:val="52"/>
  </w:num>
  <w:num w:numId="17" w16cid:durableId="646395930">
    <w:abstractNumId w:val="12"/>
  </w:num>
  <w:num w:numId="18" w16cid:durableId="292299047">
    <w:abstractNumId w:val="29"/>
  </w:num>
  <w:num w:numId="19" w16cid:durableId="1736463418">
    <w:abstractNumId w:val="55"/>
  </w:num>
  <w:num w:numId="20" w16cid:durableId="186066254">
    <w:abstractNumId w:val="40"/>
  </w:num>
  <w:num w:numId="21" w16cid:durableId="342824653">
    <w:abstractNumId w:val="67"/>
  </w:num>
  <w:num w:numId="22" w16cid:durableId="1264265531">
    <w:abstractNumId w:val="54"/>
  </w:num>
  <w:num w:numId="23" w16cid:durableId="215823739">
    <w:abstractNumId w:val="65"/>
  </w:num>
  <w:num w:numId="24" w16cid:durableId="1999117653">
    <w:abstractNumId w:val="48"/>
  </w:num>
  <w:num w:numId="25" w16cid:durableId="966394130">
    <w:abstractNumId w:val="18"/>
  </w:num>
  <w:num w:numId="26" w16cid:durableId="2000422052">
    <w:abstractNumId w:val="43"/>
  </w:num>
  <w:num w:numId="27" w16cid:durableId="288517854">
    <w:abstractNumId w:val="13"/>
  </w:num>
  <w:num w:numId="28" w16cid:durableId="776874200">
    <w:abstractNumId w:val="74"/>
  </w:num>
  <w:num w:numId="29" w16cid:durableId="667514612">
    <w:abstractNumId w:val="69"/>
  </w:num>
  <w:num w:numId="30" w16cid:durableId="997924636">
    <w:abstractNumId w:val="3"/>
  </w:num>
  <w:num w:numId="31" w16cid:durableId="1913655124">
    <w:abstractNumId w:val="66"/>
  </w:num>
  <w:num w:numId="32" w16cid:durableId="1670598310">
    <w:abstractNumId w:val="49"/>
  </w:num>
  <w:num w:numId="33" w16cid:durableId="894395094">
    <w:abstractNumId w:val="38"/>
  </w:num>
  <w:num w:numId="34" w16cid:durableId="355349160">
    <w:abstractNumId w:val="23"/>
  </w:num>
  <w:num w:numId="35" w16cid:durableId="817260090">
    <w:abstractNumId w:val="26"/>
  </w:num>
  <w:num w:numId="36" w16cid:durableId="268002930">
    <w:abstractNumId w:val="35"/>
  </w:num>
  <w:num w:numId="37" w16cid:durableId="1262756842">
    <w:abstractNumId w:val="45"/>
  </w:num>
  <w:num w:numId="38" w16cid:durableId="1049256977">
    <w:abstractNumId w:val="68"/>
  </w:num>
  <w:num w:numId="39" w16cid:durableId="1350598165">
    <w:abstractNumId w:val="6"/>
  </w:num>
  <w:num w:numId="40" w16cid:durableId="407777527">
    <w:abstractNumId w:val="25"/>
  </w:num>
  <w:num w:numId="41" w16cid:durableId="263880475">
    <w:abstractNumId w:val="11"/>
  </w:num>
  <w:num w:numId="42" w16cid:durableId="1376271697">
    <w:abstractNumId w:val="20"/>
  </w:num>
  <w:num w:numId="43" w16cid:durableId="132261762">
    <w:abstractNumId w:val="50"/>
  </w:num>
  <w:num w:numId="44" w16cid:durableId="1702783822">
    <w:abstractNumId w:val="53"/>
  </w:num>
  <w:num w:numId="45" w16cid:durableId="1902788783">
    <w:abstractNumId w:val="7"/>
  </w:num>
  <w:num w:numId="46" w16cid:durableId="215435473">
    <w:abstractNumId w:val="62"/>
  </w:num>
  <w:num w:numId="47" w16cid:durableId="1190484076">
    <w:abstractNumId w:val="56"/>
  </w:num>
  <w:num w:numId="48" w16cid:durableId="790368975">
    <w:abstractNumId w:val="41"/>
  </w:num>
  <w:num w:numId="49" w16cid:durableId="1747261579">
    <w:abstractNumId w:val="8"/>
  </w:num>
  <w:num w:numId="50" w16cid:durableId="1207329480">
    <w:abstractNumId w:val="22"/>
  </w:num>
  <w:num w:numId="51" w16cid:durableId="1159661402">
    <w:abstractNumId w:val="24"/>
  </w:num>
  <w:num w:numId="52" w16cid:durableId="991913155">
    <w:abstractNumId w:val="32"/>
  </w:num>
  <w:num w:numId="53" w16cid:durableId="345447661">
    <w:abstractNumId w:val="4"/>
  </w:num>
  <w:num w:numId="54" w16cid:durableId="1772429605">
    <w:abstractNumId w:val="57"/>
  </w:num>
  <w:num w:numId="55" w16cid:durableId="1679235250">
    <w:abstractNumId w:val="60"/>
  </w:num>
  <w:num w:numId="56" w16cid:durableId="1192183096">
    <w:abstractNumId w:val="15"/>
  </w:num>
  <w:num w:numId="57" w16cid:durableId="729228987">
    <w:abstractNumId w:val="5"/>
  </w:num>
  <w:num w:numId="58" w16cid:durableId="799154355">
    <w:abstractNumId w:val="61"/>
  </w:num>
  <w:num w:numId="59" w16cid:durableId="930550381">
    <w:abstractNumId w:val="33"/>
  </w:num>
  <w:num w:numId="60" w16cid:durableId="1102189746">
    <w:abstractNumId w:val="31"/>
  </w:num>
  <w:num w:numId="61" w16cid:durableId="87435728">
    <w:abstractNumId w:val="9"/>
  </w:num>
  <w:num w:numId="62" w16cid:durableId="1720931605">
    <w:abstractNumId w:val="44"/>
  </w:num>
  <w:num w:numId="63" w16cid:durableId="1939827440">
    <w:abstractNumId w:val="73"/>
  </w:num>
  <w:num w:numId="64" w16cid:durableId="970403534">
    <w:abstractNumId w:val="46"/>
  </w:num>
  <w:num w:numId="65" w16cid:durableId="940603717">
    <w:abstractNumId w:val="71"/>
  </w:num>
  <w:num w:numId="66" w16cid:durableId="132908660">
    <w:abstractNumId w:val="63"/>
  </w:num>
  <w:num w:numId="67" w16cid:durableId="732118535">
    <w:abstractNumId w:val="10"/>
  </w:num>
  <w:num w:numId="68" w16cid:durableId="1319385499">
    <w:abstractNumId w:val="75"/>
  </w:num>
  <w:num w:numId="69" w16cid:durableId="895046847">
    <w:abstractNumId w:val="21"/>
  </w:num>
  <w:num w:numId="70" w16cid:durableId="369385320">
    <w:abstractNumId w:val="64"/>
  </w:num>
  <w:num w:numId="71" w16cid:durableId="2103718875">
    <w:abstractNumId w:val="16"/>
  </w:num>
  <w:num w:numId="72" w16cid:durableId="825509335">
    <w:abstractNumId w:val="59"/>
  </w:num>
  <w:num w:numId="73" w16cid:durableId="1289118933">
    <w:abstractNumId w:val="51"/>
  </w:num>
  <w:num w:numId="74" w16cid:durableId="1980921130">
    <w:abstractNumId w:val="0"/>
  </w:num>
  <w:num w:numId="75" w16cid:durableId="1212501256">
    <w:abstractNumId w:val="14"/>
  </w:num>
  <w:num w:numId="76" w16cid:durableId="977494502">
    <w:abstractNumId w:val="2"/>
  </w:num>
  <w:num w:numId="77" w16cid:durableId="134994089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47F"/>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宋体"/>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宋体"/>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宋体"/>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宋体"/>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宋体"/>
      <w:szCs w:val="20"/>
      <w:lang w:val="zh-CN"/>
    </w:rPr>
  </w:style>
  <w:style w:type="paragraph" w:styleId="BodyTextIndent3">
    <w:name w:val="Body Text Indent 3"/>
    <w:basedOn w:val="Normal"/>
    <w:link w:val="BodyTextIndent3Char"/>
    <w:qFormat/>
    <w:pPr>
      <w:ind w:left="1080"/>
    </w:pPr>
    <w:rPr>
      <w:rFonts w:eastAsia="宋体"/>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宋体"/>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宋体" w:hAnsi="Arial" w:cs="Arial"/>
      <w:color w:val="0000FF"/>
      <w:kern w:val="2"/>
      <w:u w:val="single"/>
      <w:lang w:val="en-US" w:eastAsia="zh-CN" w:bidi="ar-SA"/>
    </w:rPr>
  </w:style>
  <w:style w:type="paragraph" w:styleId="Index1">
    <w:name w:val="index 1"/>
    <w:basedOn w:val="Normal"/>
    <w:next w:val="Normal"/>
    <w:qFormat/>
    <w:pPr>
      <w:keepLines/>
    </w:pPr>
    <w:rPr>
      <w:rFonts w:eastAsia="宋体"/>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宋体"/>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宋体"/>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宋体"/>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宋体"/>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宋体"/>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宋体"/>
      <w:snapToGrid w:val="0"/>
      <w:szCs w:val="20"/>
      <w:lang w:eastAsia="ja-JP"/>
    </w:rPr>
  </w:style>
  <w:style w:type="paragraph" w:customStyle="1" w:styleId="00BodyText">
    <w:name w:val="00 BodyText"/>
    <w:basedOn w:val="Normal"/>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宋体"/>
      <w:i/>
      <w:iCs/>
      <w:snapToGrid w:val="0"/>
      <w:color w:val="404040"/>
      <w:szCs w:val="20"/>
      <w:lang w:eastAsia="en-US"/>
    </w:rPr>
  </w:style>
  <w:style w:type="character" w:customStyle="1" w:styleId="QuoteChar">
    <w:name w:val="Quote Char"/>
    <w:basedOn w:val="DefaultParagraphFont"/>
    <w:link w:val="Quote"/>
    <w:uiPriority w:val="29"/>
    <w:qFormat/>
    <w:rPr>
      <w:rFonts w:eastAsia="宋体"/>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宋体"/>
      <w:snapToGrid w:val="0"/>
      <w:szCs w:val="20"/>
      <w:lang w:eastAsia="en-US"/>
    </w:rPr>
  </w:style>
  <w:style w:type="paragraph" w:customStyle="1" w:styleId="B5">
    <w:name w:val="B5"/>
    <w:basedOn w:val="Normal"/>
    <w:link w:val="B5Char"/>
    <w:qFormat/>
    <w:pPr>
      <w:spacing w:after="180"/>
      <w:ind w:left="1702" w:hanging="284"/>
    </w:pPr>
    <w:rPr>
      <w:rFonts w:eastAsia="宋体"/>
      <w:snapToGrid w:val="0"/>
      <w:szCs w:val="20"/>
      <w:lang w:eastAsia="en-US"/>
    </w:rPr>
  </w:style>
  <w:style w:type="paragraph" w:customStyle="1" w:styleId="bullet1">
    <w:name w:val="bullet1"/>
    <w:basedOn w:val="Normal"/>
    <w:link w:val="bullet1Char"/>
    <w:qFormat/>
    <w:pPr>
      <w:numPr>
        <w:numId w:val="19"/>
      </w:numPr>
    </w:pPr>
    <w:rPr>
      <w:rFonts w:ascii="Calibri" w:eastAsia="宋体" w:hAnsi="Calibri"/>
      <w:snapToGrid w:val="0"/>
    </w:rPr>
  </w:style>
  <w:style w:type="paragraph" w:customStyle="1" w:styleId="bullet2">
    <w:name w:val="bullet2"/>
    <w:basedOn w:val="Normal"/>
    <w:link w:val="bullet2Char"/>
    <w:qFormat/>
    <w:pPr>
      <w:numPr>
        <w:ilvl w:val="1"/>
        <w:numId w:val="19"/>
      </w:numPr>
    </w:pPr>
    <w:rPr>
      <w:rFonts w:ascii="Times" w:eastAsia="宋体"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3">
    <w:name w:val="修订1"/>
    <w:hidden/>
    <w:uiPriority w:val="99"/>
    <w:semiHidden/>
    <w:qFormat/>
    <w:rPr>
      <w:rFonts w:eastAsia="宋体"/>
      <w:lang w:val="en-GB" w:eastAsia="en-US"/>
    </w:rPr>
  </w:style>
  <w:style w:type="table" w:customStyle="1" w:styleId="TableGrid40">
    <w:name w:val="TableGrid4"/>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宋体"/>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宋体"/>
      <w:sz w:val="24"/>
      <w:szCs w:val="24"/>
      <w:lang w:eastAsia="en-US"/>
    </w:rPr>
  </w:style>
  <w:style w:type="paragraph" w:customStyle="1" w:styleId="Bulletedo1">
    <w:name w:val="Bulleted o 1"/>
    <w:basedOn w:val="Normal"/>
    <w:qFormat/>
    <w:pPr>
      <w:numPr>
        <w:numId w:val="25"/>
      </w:numPr>
      <w:spacing w:after="180"/>
    </w:pPr>
    <w:rPr>
      <w:rFonts w:eastAsia="宋体"/>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宋体"/>
      <w:b/>
      <w:bCs/>
      <w:sz w:val="22"/>
      <w:szCs w:val="24"/>
      <w:lang w:eastAsia="en-US"/>
    </w:rPr>
  </w:style>
  <w:style w:type="character" w:customStyle="1" w:styleId="Heading8Char">
    <w:name w:val="Heading 8 Char"/>
    <w:aliases w:val="Table Heading Char"/>
    <w:basedOn w:val="DefaultParagraphFont"/>
    <w:link w:val="Heading8"/>
    <w:qFormat/>
    <w:rPr>
      <w:rFonts w:eastAsia="宋体"/>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宋体" w:hAnsi="Arial" w:cs="Arial"/>
      <w:sz w:val="22"/>
      <w:szCs w:val="24"/>
      <w:lang w:eastAsia="en-US"/>
    </w:rPr>
  </w:style>
  <w:style w:type="paragraph" w:customStyle="1" w:styleId="TP-change">
    <w:name w:val="TP-change"/>
    <w:basedOn w:val="Normal"/>
    <w:qFormat/>
    <w:pPr>
      <w:numPr>
        <w:numId w:val="27"/>
      </w:numPr>
      <w:jc w:val="center"/>
    </w:pPr>
    <w:rPr>
      <w:rFonts w:eastAsia="宋体"/>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Normal"/>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Normal"/>
    <w:qFormat/>
    <w:pPr>
      <w:spacing w:after="180"/>
      <w:ind w:left="851"/>
    </w:pPr>
    <w:rPr>
      <w:rFonts w:eastAsia="宋体"/>
      <w:szCs w:val="20"/>
      <w:lang w:eastAsia="en-GB"/>
    </w:rPr>
  </w:style>
  <w:style w:type="paragraph" w:customStyle="1" w:styleId="INDENT2">
    <w:name w:val="INDENT2"/>
    <w:basedOn w:val="Normal"/>
    <w:qFormat/>
    <w:pPr>
      <w:spacing w:after="180"/>
      <w:ind w:left="1135" w:hanging="284"/>
    </w:pPr>
    <w:rPr>
      <w:rFonts w:eastAsia="宋体"/>
      <w:szCs w:val="20"/>
      <w:lang w:eastAsia="en-GB"/>
    </w:rPr>
  </w:style>
  <w:style w:type="paragraph" w:customStyle="1" w:styleId="INDENT3">
    <w:name w:val="INDENT3"/>
    <w:basedOn w:val="Normal"/>
    <w:qFormat/>
    <w:pPr>
      <w:spacing w:after="180"/>
      <w:ind w:left="1701" w:hanging="567"/>
    </w:pPr>
    <w:rPr>
      <w:rFonts w:eastAsia="宋体"/>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Normal"/>
    <w:qFormat/>
    <w:pPr>
      <w:keepNext/>
      <w:keepLines/>
      <w:spacing w:after="180"/>
    </w:pPr>
    <w:rPr>
      <w:rFonts w:eastAsia="宋体"/>
      <w:b/>
      <w:szCs w:val="20"/>
      <w:lang w:eastAsia="en-GB"/>
    </w:rPr>
  </w:style>
  <w:style w:type="paragraph" w:customStyle="1" w:styleId="CouvRecTitle">
    <w:name w:val="Couv Rec Title"/>
    <w:basedOn w:val="Normal"/>
    <w:qFormat/>
    <w:pPr>
      <w:keepNext/>
      <w:keepLines/>
      <w:spacing w:before="240" w:after="180"/>
      <w:ind w:left="1418"/>
    </w:pPr>
    <w:rPr>
      <w:rFonts w:ascii="Arial" w:eastAsia="宋体" w:hAnsi="Arial"/>
      <w:b/>
      <w:sz w:val="36"/>
      <w:szCs w:val="20"/>
      <w:lang w:eastAsia="en-GB"/>
    </w:rPr>
  </w:style>
  <w:style w:type="character" w:customStyle="1" w:styleId="BodyText2Char">
    <w:name w:val="Body Text 2 Char"/>
    <w:basedOn w:val="DefaultParagraphFont"/>
    <w:link w:val="BodyText2"/>
    <w:qFormat/>
    <w:rPr>
      <w:rFonts w:eastAsia="宋体"/>
      <w:kern w:val="2"/>
      <w:sz w:val="21"/>
      <w:lang w:val="zh-CN" w:eastAsia="zh-CN"/>
    </w:rPr>
  </w:style>
  <w:style w:type="character" w:customStyle="1" w:styleId="BodyTextIndent2Char">
    <w:name w:val="Body Text Indent 2 Char"/>
    <w:basedOn w:val="DefaultParagraphFont"/>
    <w:link w:val="BodyTextIndent2"/>
    <w:qFormat/>
    <w:rPr>
      <w:rFonts w:eastAsia="宋体"/>
      <w:kern w:val="2"/>
      <w:lang w:val="zh-CN" w:eastAsia="zh-CN"/>
    </w:rPr>
  </w:style>
  <w:style w:type="character" w:customStyle="1" w:styleId="BodyTextIndent3Char">
    <w:name w:val="Body Text Indent 3 Char"/>
    <w:basedOn w:val="DefaultParagraphFont"/>
    <w:link w:val="BodyTextIndent3"/>
    <w:qFormat/>
    <w:rPr>
      <w:rFonts w:eastAsia="宋体"/>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宋体"/>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Normal"/>
    <w:qFormat/>
    <w:pPr>
      <w:spacing w:after="240"/>
    </w:pPr>
    <w:rPr>
      <w:rFonts w:ascii="Helvetica" w:eastAsia="宋体" w:hAnsi="Helvetica"/>
      <w:szCs w:val="20"/>
      <w:lang w:eastAsia="en-GB"/>
    </w:rPr>
  </w:style>
  <w:style w:type="paragraph" w:customStyle="1" w:styleId="Cell">
    <w:name w:val="Cell"/>
    <w:basedOn w:val="Normal"/>
    <w:qFormat/>
    <w:pPr>
      <w:spacing w:line="240" w:lineRule="exact"/>
      <w:jc w:val="center"/>
    </w:pPr>
    <w:rPr>
      <w:rFonts w:eastAsia="宋体"/>
      <w:sz w:val="16"/>
      <w:szCs w:val="20"/>
      <w:lang w:eastAsia="ja-JP"/>
    </w:rPr>
  </w:style>
  <w:style w:type="paragraph" w:customStyle="1" w:styleId="b11">
    <w:name w:val="b1"/>
    <w:basedOn w:val="Normal"/>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宋体"/>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宋体" w:cs="宋体"/>
      <w:sz w:val="21"/>
      <w:szCs w:val="20"/>
    </w:rPr>
  </w:style>
  <w:style w:type="character" w:customStyle="1" w:styleId="Char1">
    <w:name w:val="样式 正文 Char"/>
    <w:basedOn w:val="DefaultParagraphFont"/>
    <w:link w:val="a4"/>
    <w:qFormat/>
    <w:rPr>
      <w:rFonts w:eastAsia="宋体" w:cs="宋体"/>
      <w:kern w:val="2"/>
      <w:sz w:val="21"/>
    </w:rPr>
  </w:style>
  <w:style w:type="paragraph" w:customStyle="1" w:styleId="a5">
    <w:name w:val="公式"/>
    <w:basedOn w:val="Normal"/>
    <w:qFormat/>
    <w:pPr>
      <w:ind w:firstLine="420"/>
      <w:jc w:val="right"/>
    </w:pPr>
    <w:rPr>
      <w:rFonts w:eastAsia="宋体" w:cs="宋体"/>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宋体" w:eastAsia="宋体" w:hAnsi="宋体" w:cs="宋体"/>
    </w:rPr>
  </w:style>
  <w:style w:type="paragraph" w:customStyle="1" w:styleId="font5">
    <w:name w:val="font5"/>
    <w:basedOn w:val="Normal"/>
    <w:qFormat/>
    <w:pPr>
      <w:spacing w:before="100" w:beforeAutospacing="1" w:after="100" w:afterAutospacing="1"/>
    </w:pPr>
    <w:rPr>
      <w:rFonts w:ascii="DengXian" w:eastAsia="DengXian" w:hAnsi="DengXian" w:cs="宋体"/>
      <w:sz w:val="18"/>
      <w:szCs w:val="18"/>
    </w:rPr>
  </w:style>
  <w:style w:type="paragraph" w:customStyle="1" w:styleId="xl65">
    <w:name w:val="xl65"/>
    <w:basedOn w:val="Normal"/>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Normal"/>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宋体" w:hAnsi="Arial"/>
      <w:sz w:val="22"/>
      <w:szCs w:val="20"/>
    </w:rPr>
  </w:style>
  <w:style w:type="paragraph" w:customStyle="1" w:styleId="11BodyText">
    <w:name w:val="11 BodyText"/>
    <w:basedOn w:val="Normal"/>
    <w:qFormat/>
    <w:pPr>
      <w:spacing w:after="220"/>
      <w:ind w:left="1298"/>
    </w:pPr>
    <w:rPr>
      <w:rFonts w:ascii="Arial" w:eastAsia="宋体"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宋体"/>
      <w:lang w:val="sv-SE" w:eastAsia="sv-SE"/>
    </w:rPr>
  </w:style>
  <w:style w:type="paragraph" w:customStyle="1" w:styleId="onecomwebmail-tah">
    <w:name w:val="onecomwebmail-tah"/>
    <w:basedOn w:val="Normal"/>
    <w:qFormat/>
    <w:pPr>
      <w:spacing w:before="100" w:beforeAutospacing="1" w:after="100" w:afterAutospacing="1"/>
    </w:pPr>
    <w:rPr>
      <w:rFonts w:eastAsia="宋体"/>
      <w:lang w:val="sv-SE" w:eastAsia="sv-SE"/>
    </w:rPr>
  </w:style>
  <w:style w:type="paragraph" w:customStyle="1" w:styleId="onecomwebmail-tac">
    <w:name w:val="onecomwebmail-tac"/>
    <w:basedOn w:val="Normal"/>
    <w:qFormat/>
    <w:pPr>
      <w:spacing w:before="100" w:beforeAutospacing="1" w:after="100" w:afterAutospacing="1"/>
    </w:pPr>
    <w:rPr>
      <w:rFonts w:eastAsia="宋体"/>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Normal"/>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宋体"/>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宋体"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Normal"/>
    <w:qFormat/>
    <w:rsid w:val="00383045"/>
    <w:pPr>
      <w:ind w:left="720"/>
      <w:contextualSpacing/>
    </w:pPr>
    <w:rPr>
      <w:rFonts w:eastAsia="宋体"/>
    </w:rPr>
  </w:style>
  <w:style w:type="paragraph" w:customStyle="1" w:styleId="ListParagraph4">
    <w:name w:val="List Paragraph4"/>
    <w:basedOn w:val="Normal"/>
    <w:qFormat/>
    <w:rsid w:val="00383045"/>
    <w:pPr>
      <w:ind w:left="720"/>
      <w:contextualSpacing/>
    </w:pPr>
    <w:rPr>
      <w:rFonts w:eastAsia="宋体"/>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宋体"/>
    </w:rPr>
  </w:style>
  <w:style w:type="paragraph" w:customStyle="1" w:styleId="ListParagraph6">
    <w:name w:val="List Paragraph6"/>
    <w:basedOn w:val="Normal"/>
    <w:qFormat/>
    <w:rsid w:val="00383045"/>
    <w:pPr>
      <w:ind w:left="720"/>
      <w:contextualSpacing/>
    </w:pPr>
    <w:rPr>
      <w:rFonts w:eastAsia="宋体"/>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宋体"/>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宋体"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5071-B303-40BA-9201-5463C082885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45</Pages>
  <Words>19749</Words>
  <Characters>112571</Characters>
  <Application>Microsoft Office Word</Application>
  <DocSecurity>0</DocSecurity>
  <Lines>938</Lines>
  <Paragraphs>264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132056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Haipeng HP1 Lei</cp:lastModifiedBy>
  <cp:revision>3</cp:revision>
  <cp:lastPrinted>2019-01-10T05:30:00Z</cp:lastPrinted>
  <dcterms:created xsi:type="dcterms:W3CDTF">2024-05-22T04:15:00Z</dcterms:created>
  <dcterms:modified xsi:type="dcterms:W3CDTF">2024-05-22T04:19:00Z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