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764CB2" w:rsidP="00170011">
      <w:pPr>
        <w:rPr>
          <w:bCs/>
          <w:sz w:val="20"/>
          <w:szCs w:val="20"/>
        </w:rPr>
      </w:pPr>
      <w:hyperlink r:id="rId8"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764CB2" w:rsidP="00170011">
      <w:pPr>
        <w:rPr>
          <w:bCs/>
          <w:sz w:val="20"/>
          <w:szCs w:val="20"/>
        </w:rPr>
      </w:pPr>
      <w:hyperlink r:id="rId9"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764CB2" w:rsidP="00E565EB">
      <w:pPr>
        <w:rPr>
          <w:bCs/>
          <w:sz w:val="20"/>
          <w:szCs w:val="20"/>
        </w:rPr>
      </w:pPr>
      <w:hyperlink r:id="rId10"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764CB2" w:rsidP="00E565EB">
      <w:pPr>
        <w:rPr>
          <w:bCs/>
          <w:sz w:val="20"/>
          <w:szCs w:val="20"/>
        </w:rPr>
      </w:pPr>
      <w:hyperlink r:id="rId11"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764CB2" w:rsidP="00E565EB">
      <w:pPr>
        <w:rPr>
          <w:rFonts w:eastAsiaTheme="minorEastAsia"/>
          <w:bCs/>
          <w:sz w:val="20"/>
          <w:szCs w:val="20"/>
        </w:rPr>
      </w:pPr>
      <w:hyperlink r:id="rId12"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764CB2" w:rsidP="00E565EB">
      <w:pPr>
        <w:rPr>
          <w:bCs/>
          <w:sz w:val="20"/>
          <w:szCs w:val="20"/>
        </w:rPr>
      </w:pPr>
      <w:hyperlink r:id="rId13"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764CB2" w:rsidP="00690F1A">
            <w:pPr>
              <w:rPr>
                <w:sz w:val="20"/>
                <w:szCs w:val="20"/>
                <w:lang w:eastAsia="x-none"/>
              </w:rPr>
            </w:pPr>
            <w:hyperlink r:id="rId14"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5"/>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5"/>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764CB2" w:rsidP="00844C99">
            <w:pPr>
              <w:rPr>
                <w:sz w:val="14"/>
                <w:szCs w:val="20"/>
                <w:lang w:eastAsia="x-none"/>
              </w:rPr>
            </w:pPr>
            <w:hyperlink r:id="rId15"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C35A9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53C59EEA" w14:textId="7B53F200" w:rsidR="0013599A" w:rsidRPr="0013599A" w:rsidRDefault="0013599A" w:rsidP="0013599A">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C72230">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C72230">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0458B">
            <w:pPr>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0458B">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proofErr w:type="gramStart"/>
            <w:r>
              <w:rPr>
                <w:rFonts w:eastAsiaTheme="minorEastAsia" w:hint="eastAsia"/>
                <w:bCs/>
                <w:sz w:val="20"/>
                <w:szCs w:val="20"/>
              </w:rPr>
              <w:t>below.Secondly</w:t>
            </w:r>
            <w:proofErr w:type="spellEnd"/>
            <w:proofErr w:type="gramEnd"/>
            <w:r>
              <w:rPr>
                <w:rFonts w:eastAsiaTheme="minorEastAsia" w:hint="eastAsia"/>
                <w:bCs/>
                <w:sz w:val="20"/>
                <w:szCs w:val="20"/>
              </w:rPr>
              <w:t>, o</w:t>
            </w:r>
            <w:r>
              <w:rPr>
                <w:rFonts w:eastAsiaTheme="minorEastAsia"/>
                <w:bCs/>
                <w:sz w:val="20"/>
                <w:szCs w:val="20"/>
              </w:rPr>
              <w:t xml:space="preserve">ur preference is option 1, which is the simplest way to resolve this issue. </w:t>
            </w:r>
            <w:r>
              <w:rPr>
                <w:rFonts w:eastAsiaTheme="minorEastAsia"/>
                <w:bCs/>
                <w:sz w:val="20"/>
                <w:szCs w:val="20"/>
              </w:rPr>
              <w:t>In addition, we agree with other companies that w</w:t>
            </w:r>
            <w:r>
              <w:rPr>
                <w:rFonts w:eastAsiaTheme="minorEastAsia"/>
                <w:bCs/>
                <w:sz w:val="20"/>
                <w:szCs w:val="20"/>
              </w:rPr>
              <w:t xml:space="preserve">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affe"/>
              <w:tblW w:w="6803" w:type="dxa"/>
              <w:tblLayout w:type="fixed"/>
              <w:tblLook w:val="04A0" w:firstRow="1" w:lastRow="0" w:firstColumn="1" w:lastColumn="0" w:noHBand="0" w:noVBand="1"/>
            </w:tblPr>
            <w:tblGrid>
              <w:gridCol w:w="6803"/>
            </w:tblGrid>
            <w:tr w:rsidR="00AD4164" w14:paraId="28DC4EA5" w14:textId="77777777" w:rsidTr="000E4D86">
              <w:tc>
                <w:tcPr>
                  <w:tcW w:w="6803" w:type="dxa"/>
                </w:tcPr>
                <w:p w14:paraId="4047944E" w14:textId="77777777" w:rsidR="0000458B" w:rsidRDefault="0000458B" w:rsidP="0000458B">
                  <w:pPr>
                    <w:snapToGrid w:val="0"/>
                    <w:rPr>
                      <w:b/>
                      <w:bCs/>
                      <w:sz w:val="20"/>
                      <w:szCs w:val="20"/>
                      <w:highlight w:val="green"/>
                    </w:rPr>
                  </w:pPr>
                  <w:r>
                    <w:rPr>
                      <w:b/>
                      <w:bCs/>
                      <w:sz w:val="20"/>
                      <w:szCs w:val="20"/>
                      <w:highlight w:val="green"/>
                    </w:rPr>
                    <w:lastRenderedPageBreak/>
                    <w:t>Agreement</w:t>
                  </w:r>
                </w:p>
                <w:p w14:paraId="15115E36"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0458B">
                  <w:pPr>
                    <w:numPr>
                      <w:ilvl w:val="1"/>
                      <w:numId w:val="40"/>
                    </w:numPr>
                    <w:tabs>
                      <w:tab w:val="left" w:pos="1080"/>
                    </w:tabs>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1178F5E0" w14:textId="77777777" w:rsidR="0000458B" w:rsidRDefault="0000458B" w:rsidP="0000458B">
                  <w:pPr>
                    <w:numPr>
                      <w:ilvl w:val="1"/>
                      <w:numId w:val="40"/>
                    </w:numPr>
                    <w:tabs>
                      <w:tab w:val="left" w:pos="1080"/>
                    </w:tabs>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p w14:paraId="687D4566" w14:textId="77777777" w:rsidR="0000458B" w:rsidRDefault="0000458B" w:rsidP="0000458B">
                  <w:pPr>
                    <w:tabs>
                      <w:tab w:val="left" w:pos="1080"/>
                    </w:tabs>
                    <w:snapToGrid w:val="0"/>
                    <w:rPr>
                      <w:rFonts w:eastAsia="Batang"/>
                      <w:b/>
                      <w:bCs/>
                      <w:sz w:val="20"/>
                      <w:szCs w:val="20"/>
                      <w:highlight w:val="green"/>
                    </w:rPr>
                  </w:pPr>
                </w:p>
              </w:tc>
            </w:tr>
          </w:tbl>
          <w:p w14:paraId="3C13671D" w14:textId="77777777" w:rsidR="0000458B" w:rsidRDefault="0000458B" w:rsidP="0000458B">
            <w:pPr>
              <w:rPr>
                <w:rFonts w:eastAsiaTheme="minorEastAsia" w:hint="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5"/>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F5642C">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261E3560" w14:textId="77777777" w:rsidR="000E0E2A" w:rsidRDefault="005D215A" w:rsidP="00F5642C">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F5642C">
            <w:pPr>
              <w:wordWrap/>
              <w:rPr>
                <w:rFonts w:eastAsiaTheme="minorEastAsia"/>
                <w:bCs/>
                <w:sz w:val="20"/>
                <w:szCs w:val="20"/>
              </w:rPr>
            </w:pPr>
          </w:p>
          <w:p w14:paraId="17A2AFD7" w14:textId="3D4B6E84" w:rsidR="005D215A" w:rsidRDefault="005D215A" w:rsidP="00F5642C">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F5642C">
            <w:pPr>
              <w:wordWrap/>
              <w:rPr>
                <w:rFonts w:eastAsiaTheme="minorEastAsia"/>
                <w:bCs/>
                <w:sz w:val="20"/>
                <w:szCs w:val="20"/>
              </w:rPr>
            </w:pPr>
          </w:p>
          <w:p w14:paraId="7A4867A7" w14:textId="46ACE379" w:rsidR="005D215A" w:rsidRPr="005D215A" w:rsidRDefault="005D215A" w:rsidP="005D215A">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AD4164">
            <w:pPr>
              <w:rPr>
                <w:rFonts w:eastAsiaTheme="minorEastAsia" w:hint="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AD4164">
            <w:pPr>
              <w:wordWrap/>
              <w:rPr>
                <w:rFonts w:eastAsiaTheme="minorEastAsia"/>
                <w:bCs/>
                <w:sz w:val="20"/>
                <w:szCs w:val="20"/>
              </w:rPr>
            </w:pPr>
            <w:r>
              <w:rPr>
                <w:rFonts w:eastAsiaTheme="minorEastAsia"/>
                <w:bCs/>
                <w:sz w:val="20"/>
                <w:szCs w:val="20"/>
              </w:rPr>
              <w:t>We think the HARQ should be c</w:t>
            </w:r>
            <w:r>
              <w:rPr>
                <w:rFonts w:eastAsiaTheme="minorEastAsia"/>
                <w:bCs/>
                <w:sz w:val="20"/>
                <w:szCs w:val="20"/>
              </w:rPr>
              <w:t>larified first.</w:t>
            </w:r>
          </w:p>
          <w:p w14:paraId="0B28629F" w14:textId="77777777" w:rsidR="00AD4164" w:rsidRDefault="00AD4164" w:rsidP="00AD4164">
            <w:pPr>
              <w:wordWrap/>
              <w:rPr>
                <w:rFonts w:eastAsiaTheme="minorEastAsia"/>
                <w:bCs/>
                <w:sz w:val="20"/>
                <w:szCs w:val="20"/>
              </w:rPr>
            </w:pPr>
            <w:r>
              <w:rPr>
                <w:rFonts w:eastAsiaTheme="minorEastAsia"/>
                <w:bCs/>
                <w:sz w:val="20"/>
                <w:szCs w:val="20"/>
              </w:rPr>
              <w:t xml:space="preserve">If the DCI 1_3 schedules PDSCH for one cell and indicates TCI </w:t>
            </w:r>
            <w:r>
              <w:rPr>
                <w:rFonts w:eastAsiaTheme="minorEastAsia"/>
                <w:bCs/>
                <w:sz w:val="20"/>
                <w:szCs w:val="20"/>
              </w:rPr>
              <w:t xml:space="preserve">state </w:t>
            </w:r>
            <w:r>
              <w:rPr>
                <w:rFonts w:eastAsiaTheme="minorEastAsia"/>
                <w:bCs/>
                <w:sz w:val="20"/>
                <w:szCs w:val="20"/>
              </w:rPr>
              <w:t xml:space="preserve">for </w:t>
            </w:r>
            <w:proofErr w:type="gramStart"/>
            <w:r>
              <w:rPr>
                <w:rFonts w:eastAsiaTheme="minorEastAsia"/>
                <w:bCs/>
                <w:sz w:val="20"/>
                <w:szCs w:val="20"/>
              </w:rPr>
              <w:t xml:space="preserve">the </w:t>
            </w:r>
            <w:r>
              <w:rPr>
                <w:rFonts w:eastAsiaTheme="minorEastAsia"/>
                <w:bCs/>
                <w:sz w:val="20"/>
                <w:szCs w:val="20"/>
              </w:rPr>
              <w:t>another</w:t>
            </w:r>
            <w:proofErr w:type="gramEnd"/>
            <w:r>
              <w:rPr>
                <w:rFonts w:eastAsiaTheme="minorEastAsia"/>
                <w:bCs/>
                <w:sz w:val="20"/>
                <w:szCs w:val="20"/>
              </w:rPr>
              <w:t xml:space="preserve"> c</w:t>
            </w:r>
            <w:r>
              <w:rPr>
                <w:rFonts w:eastAsiaTheme="minorEastAsia"/>
                <w:bCs/>
                <w:sz w:val="20"/>
                <w:szCs w:val="20"/>
              </w:rPr>
              <w:t>ell, how to generate the HARQ information bits? Our understanding is that the UE should generate 2 bits, i.e., one bit for PDSCH and the other bit for TCI indication.</w:t>
            </w:r>
          </w:p>
          <w:p w14:paraId="7CD19BD6" w14:textId="275C1D58" w:rsidR="00AD4164" w:rsidRDefault="00AD4164" w:rsidP="00AD4164">
            <w:pPr>
              <w:rPr>
                <w:rFonts w:eastAsiaTheme="minorEastAsia" w:hint="eastAsia"/>
                <w:bCs/>
                <w:sz w:val="20"/>
                <w:szCs w:val="20"/>
              </w:rPr>
            </w:pPr>
            <w:r>
              <w:rPr>
                <w:rFonts w:eastAsiaTheme="minorEastAsia"/>
                <w:bCs/>
                <w:sz w:val="20"/>
                <w:szCs w:val="20"/>
              </w:rPr>
              <w:t>If the DCI 1</w:t>
            </w:r>
            <w:r>
              <w:rPr>
                <w:rFonts w:eastAsiaTheme="minorEastAsia"/>
                <w:bCs/>
                <w:sz w:val="20"/>
                <w:szCs w:val="20"/>
              </w:rPr>
              <w:t xml:space="preserve">_3 does not schedule any PDSCH but indicates TCI state for one cell, whether the UE generates the HARQ information bit? </w:t>
            </w:r>
            <w:r>
              <w:rPr>
                <w:rFonts w:eastAsiaTheme="minorEastAsia"/>
                <w:bCs/>
                <w:sz w:val="20"/>
                <w:szCs w:val="20"/>
              </w:rPr>
              <w:t>Our understanding is that HARQ information bit should be generated.</w:t>
            </w: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07C81FF9" w14:textId="24CA9413" w:rsidR="00040DB9" w:rsidRPr="000E6322" w:rsidRDefault="00641580" w:rsidP="0063646C">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F64AD6">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F64AD6">
            <w:pPr>
              <w:wordWrap/>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share the same view with QC. It can be solved by </w:t>
            </w:r>
            <w:proofErr w:type="spellStart"/>
            <w:r>
              <w:rPr>
                <w:rFonts w:eastAsiaTheme="minorEastAsia"/>
                <w:bCs/>
                <w:sz w:val="20"/>
                <w:szCs w:val="20"/>
              </w:rPr>
              <w:t>gN</w:t>
            </w:r>
            <w:r>
              <w:rPr>
                <w:rFonts w:eastAsiaTheme="minorEastAsia"/>
                <w:bCs/>
                <w:sz w:val="20"/>
                <w:szCs w:val="20"/>
              </w:rPr>
              <w:t>B</w:t>
            </w:r>
            <w:proofErr w:type="spellEnd"/>
            <w:r>
              <w:rPr>
                <w:rFonts w:eastAsiaTheme="minorEastAsia"/>
                <w:bCs/>
                <w:sz w:val="20"/>
                <w:szCs w:val="20"/>
              </w:rPr>
              <w:t xml:space="preserve"> configuration.</w:t>
            </w: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w:t>
            </w:r>
            <w:r w:rsidRPr="00CC0F3C">
              <w:rPr>
                <w:rFonts w:eastAsia="等线"/>
                <w:i/>
              </w:rPr>
              <w:lastRenderedPageBreak/>
              <w:t>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lastRenderedPageBreak/>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4C0FF4FE" w14:textId="7AC87486" w:rsidR="000274A9" w:rsidRDefault="00EE3FE6" w:rsidP="0063646C">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w:t>
            </w:r>
            <w:r>
              <w:rPr>
                <w:rFonts w:eastAsiaTheme="minorEastAsia"/>
                <w:bCs/>
                <w:sz w:val="20"/>
                <w:szCs w:val="20"/>
              </w:rPr>
              <w:lastRenderedPageBreak/>
              <w:t xml:space="preserve">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03C14">
            <w:pPr>
              <w:rPr>
                <w:rFonts w:eastAsiaTheme="minorEastAsia"/>
                <w:bCs/>
                <w:sz w:val="20"/>
                <w:szCs w:val="20"/>
              </w:rPr>
            </w:pPr>
            <w:r>
              <w:rPr>
                <w:rFonts w:eastAsiaTheme="minorEastAsia" w:hint="eastAsia"/>
                <w:bCs/>
                <w:sz w:val="20"/>
                <w:szCs w:val="20"/>
              </w:rPr>
              <w:lastRenderedPageBreak/>
              <w:t>Z</w:t>
            </w:r>
            <w:r>
              <w:rPr>
                <w:rFonts w:eastAsiaTheme="minorEastAsia"/>
                <w:bCs/>
                <w:sz w:val="20"/>
                <w:szCs w:val="20"/>
              </w:rPr>
              <w:t>TE</w:t>
            </w:r>
          </w:p>
        </w:tc>
        <w:tc>
          <w:tcPr>
            <w:tcW w:w="7353" w:type="dxa"/>
          </w:tcPr>
          <w:p w14:paraId="2824A31A" w14:textId="7CDAC8F5" w:rsidR="00003C14" w:rsidRDefault="00003C14" w:rsidP="00003C14">
            <w:pPr>
              <w:rPr>
                <w:rFonts w:eastAsiaTheme="minorEastAsia"/>
                <w:bCs/>
                <w:sz w:val="20"/>
                <w:szCs w:val="20"/>
              </w:rPr>
            </w:pPr>
            <w:r>
              <w:rPr>
                <w:rFonts w:eastAsiaTheme="minorEastAsia" w:hint="eastAsia"/>
                <w:bCs/>
                <w:sz w:val="20"/>
                <w:szCs w:val="20"/>
              </w:rPr>
              <w:t>W</w:t>
            </w:r>
            <w:r>
              <w:rPr>
                <w:rFonts w:eastAsiaTheme="minorEastAsia"/>
                <w:bCs/>
                <w:sz w:val="20"/>
                <w:szCs w:val="20"/>
              </w:rPr>
              <w:t>e</w:t>
            </w:r>
            <w:r>
              <w:rPr>
                <w:rFonts w:eastAsiaTheme="minorEastAsia"/>
                <w:bCs/>
                <w:sz w:val="20"/>
                <w:szCs w:val="20"/>
              </w:rPr>
              <w:t xml:space="preserve"> are fine with this TP.</w:t>
            </w: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lastRenderedPageBreak/>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9211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0E91E3C" w14:textId="00049CB1" w:rsidR="00092111" w:rsidRPr="000E6322" w:rsidRDefault="00EE3FE6" w:rsidP="00EE3FE6">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6"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900BF2">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900BF2">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900BF2">
            <w:pPr>
              <w:rPr>
                <w:rFonts w:eastAsiaTheme="minorEastAsia" w:hint="eastAsia"/>
                <w:bCs/>
                <w:sz w:val="20"/>
                <w:szCs w:val="20"/>
              </w:rPr>
            </w:pPr>
            <w:r>
              <w:rPr>
                <w:rFonts w:eastAsiaTheme="minorEastAsia"/>
                <w:bCs/>
                <w:sz w:val="20"/>
                <w:szCs w:val="20"/>
              </w:rPr>
              <w:t>ZTE</w:t>
            </w:r>
          </w:p>
        </w:tc>
        <w:tc>
          <w:tcPr>
            <w:tcW w:w="7353" w:type="dxa"/>
          </w:tcPr>
          <w:p w14:paraId="4DCE3930" w14:textId="7A38C941" w:rsidR="007C4880" w:rsidRDefault="007C4880" w:rsidP="00900BF2">
            <w:pPr>
              <w:rPr>
                <w:rFonts w:eastAsiaTheme="minorEastAsia"/>
                <w:bCs/>
                <w:sz w:val="20"/>
                <w:szCs w:val="20"/>
              </w:rPr>
            </w:pPr>
            <w:r>
              <w:rPr>
                <w:rFonts w:eastAsiaTheme="minorEastAsia"/>
                <w:bCs/>
                <w:sz w:val="20"/>
                <w:szCs w:val="20"/>
              </w:rPr>
              <w:t>The same view with vivo.</w:t>
            </w: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7"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7"/>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764CB2"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8"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59"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0" w:author="ZTE" w:date="2024-04-24T22:20:00Z">
        <w:r w:rsidRPr="00925B24">
          <w:rPr>
            <w:rFonts w:eastAsia="宋体"/>
            <w:sz w:val="20"/>
            <w:szCs w:val="20"/>
            <w:lang w:val="en-GB"/>
          </w:rPr>
          <w:t>an SRS resource set</w:t>
        </w:r>
      </w:ins>
      <w:del w:id="61"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w:t>
      </w:r>
      <w:r w:rsidRPr="00925B24">
        <w:rPr>
          <w:rFonts w:eastAsia="宋体"/>
          <w:sz w:val="20"/>
          <w:szCs w:val="20"/>
          <w:lang w:val="en-GB" w:eastAsia="en-US"/>
        </w:rPr>
        <w:lastRenderedPageBreak/>
        <w:t>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8"/>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87344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32DB056" w14:textId="68762DC4" w:rsidR="00873447" w:rsidRPr="000E6322" w:rsidRDefault="00813C1E" w:rsidP="00873447">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D75488">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D75488">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F223CF">
            <w:pPr>
              <w:rPr>
                <w:rFonts w:eastAsiaTheme="minorEastAsia" w:hint="eastAsia"/>
                <w:bCs/>
                <w:sz w:val="20"/>
                <w:szCs w:val="20"/>
              </w:rPr>
            </w:pPr>
            <w:r>
              <w:rPr>
                <w:rFonts w:eastAsiaTheme="minorEastAsia"/>
                <w:bCs/>
                <w:sz w:val="20"/>
                <w:szCs w:val="20"/>
              </w:rPr>
              <w:t>ZTE</w:t>
            </w:r>
          </w:p>
        </w:tc>
        <w:tc>
          <w:tcPr>
            <w:tcW w:w="7353" w:type="dxa"/>
          </w:tcPr>
          <w:p w14:paraId="19B90047" w14:textId="0A755057" w:rsidR="00F223CF" w:rsidRDefault="00F223CF" w:rsidP="00F223CF">
            <w:pPr>
              <w:rPr>
                <w:rFonts w:eastAsiaTheme="minorEastAsia" w:hint="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2"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EF71B74" w14:textId="7CEE76D5" w:rsidR="004651BE" w:rsidRDefault="003F5D27" w:rsidP="0063646C">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7D3EB3">
            <w:pPr>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7D3EB3">
            <w:pPr>
              <w:rPr>
                <w:sz w:val="20"/>
                <w:szCs w:val="20"/>
              </w:rPr>
            </w:pPr>
            <w:r>
              <w:rPr>
                <w:rFonts w:hint="eastAsia"/>
                <w:sz w:val="20"/>
                <w:szCs w:val="20"/>
              </w:rPr>
              <w:t xml:space="preserve">Seems reasonable </w:t>
            </w:r>
            <w:r w:rsidR="00F11D5C">
              <w:rPr>
                <w:sz w:val="20"/>
                <w:szCs w:val="20"/>
              </w:rPr>
              <w:t>but</w:t>
            </w:r>
            <w:bookmarkStart w:id="63" w:name="_GoBack"/>
            <w:bookmarkEnd w:id="63"/>
            <w:r>
              <w:rPr>
                <w:rFonts w:hint="eastAsia"/>
                <w:sz w:val="20"/>
                <w:szCs w:val="20"/>
              </w:rPr>
              <w:t xml:space="preserve"> we prefer the following updates with minimum spec impact.</w:t>
            </w:r>
          </w:p>
          <w:tbl>
            <w:tblPr>
              <w:tblStyle w:val="affe"/>
              <w:tblW w:w="5000" w:type="pct"/>
              <w:tblLayout w:type="fixed"/>
              <w:tblLook w:val="04A0" w:firstRow="1" w:lastRow="0" w:firstColumn="1" w:lastColumn="0" w:noHBand="0" w:noVBand="1"/>
            </w:tblPr>
            <w:tblGrid>
              <w:gridCol w:w="7127"/>
            </w:tblGrid>
            <w:tr w:rsidR="007D3EB3" w14:paraId="5E03F16E" w14:textId="77777777" w:rsidTr="000E4D86">
              <w:tc>
                <w:tcPr>
                  <w:tcW w:w="5000" w:type="pct"/>
                </w:tcPr>
                <w:p w14:paraId="293BF6F5" w14:textId="77777777" w:rsidR="007D3EB3" w:rsidRDefault="007D3EB3" w:rsidP="007D3EB3">
                  <w:pPr>
                    <w:keepNext/>
                    <w:keepLines/>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7D3EB3">
                  <w:pPr>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7D3EB3">
                  <w:pPr>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w:t>
                  </w:r>
                  <w:r>
                    <w:rPr>
                      <w:i/>
                      <w:iCs/>
                      <w:color w:val="000000" w:themeColor="text1"/>
                      <w:sz w:val="20"/>
                      <w:szCs w:val="20"/>
                      <w:lang w:val="en-GB"/>
                    </w:rPr>
                    <w:lastRenderedPageBreak/>
                    <w:t>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w:t>
                  </w:r>
                  <w:proofErr w:type="spellStart"/>
                  <w:r>
                    <w:rPr>
                      <w:color w:val="000000" w:themeColor="text1"/>
                      <w:sz w:val="20"/>
                      <w:szCs w:val="20"/>
                      <w:lang w:val="en-GB"/>
                    </w:rPr>
                    <w:t>earch</w:t>
                  </w:r>
                  <w:proofErr w:type="spellEnd"/>
                  <w:r>
                    <w:rPr>
                      <w:color w:val="000000" w:themeColor="text1"/>
                      <w:sz w:val="20"/>
                      <w:szCs w:val="20"/>
                      <w:lang w:val="en-GB"/>
                    </w:rPr>
                    <w:t xml:space="preserve"> space set index.</w:t>
                  </w:r>
                </w:p>
                <w:p w14:paraId="6D6BDCD6" w14:textId="77777777" w:rsidR="007D3EB3" w:rsidRDefault="007D3EB3" w:rsidP="007D3EB3">
                  <w:pPr>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7D3EB3">
            <w:pPr>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lastRenderedPageBreak/>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4"/>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E912DE">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80E4571" w14:textId="00E042E8" w:rsidR="00E912DE" w:rsidRPr="000E6322" w:rsidRDefault="003F5D27" w:rsidP="00E912DE">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F522F1">
            <w:pPr>
              <w:wordWrap/>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7353" w:type="dxa"/>
          </w:tcPr>
          <w:p w14:paraId="155B6BA9" w14:textId="42F36C48" w:rsidR="00F522F1" w:rsidRDefault="00F522F1" w:rsidP="00F522F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664CDD">
            <w:pPr>
              <w:rPr>
                <w:rFonts w:eastAsiaTheme="minorEastAsia" w:hint="eastAsia"/>
                <w:bCs/>
                <w:sz w:val="20"/>
                <w:szCs w:val="20"/>
              </w:rPr>
            </w:pPr>
            <w:r>
              <w:rPr>
                <w:rFonts w:eastAsiaTheme="minorEastAsia"/>
                <w:bCs/>
                <w:sz w:val="20"/>
                <w:szCs w:val="20"/>
              </w:rPr>
              <w:t>ZTE</w:t>
            </w:r>
          </w:p>
        </w:tc>
        <w:tc>
          <w:tcPr>
            <w:tcW w:w="7353" w:type="dxa"/>
          </w:tcPr>
          <w:p w14:paraId="6C17C05B" w14:textId="120DD134" w:rsidR="00664CDD" w:rsidRDefault="00664CDD" w:rsidP="00664CDD">
            <w:pPr>
              <w:rPr>
                <w:rFonts w:eastAsiaTheme="minorEastAsia" w:hint="eastAsia"/>
                <w:bCs/>
                <w:sz w:val="20"/>
                <w:szCs w:val="20"/>
              </w:rPr>
            </w:pPr>
            <w:r>
              <w:rPr>
                <w:rFonts w:eastAsiaTheme="minorEastAsia"/>
                <w:bCs/>
                <w:sz w:val="20"/>
                <w:szCs w:val="20"/>
              </w:rPr>
              <w:t>We are fine with this TP.</w:t>
            </w: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764CB2" w:rsidP="00964E57">
      <w:pPr>
        <w:pStyle w:val="afff5"/>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764CB2" w:rsidP="00964E57">
      <w:pPr>
        <w:pStyle w:val="afff5"/>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764CB2" w:rsidP="00964E57">
      <w:pPr>
        <w:pStyle w:val="afff5"/>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764CB2" w:rsidP="00964E57">
      <w:pPr>
        <w:pStyle w:val="afff5"/>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764CB2" w:rsidP="00964E57">
      <w:pPr>
        <w:pStyle w:val="afff5"/>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764CB2" w:rsidP="00964E57">
      <w:pPr>
        <w:pStyle w:val="afff5"/>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764CB2" w:rsidP="00964E57">
      <w:pPr>
        <w:pStyle w:val="afff5"/>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764CB2" w:rsidP="00964E57">
      <w:pPr>
        <w:pStyle w:val="afff5"/>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764CB2" w:rsidP="00964E57">
      <w:pPr>
        <w:pStyle w:val="afff5"/>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764CB2" w:rsidP="00964E57">
      <w:pPr>
        <w:pStyle w:val="afff5"/>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764CB2" w:rsidP="00964E57">
      <w:pPr>
        <w:pStyle w:val="afff5"/>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764CB2" w:rsidP="00964E57">
      <w:pPr>
        <w:pStyle w:val="afff5"/>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764CB2" w:rsidP="00964E57">
      <w:pPr>
        <w:pStyle w:val="afff5"/>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764CB2" w:rsidP="00964E57">
      <w:pPr>
        <w:pStyle w:val="afff5"/>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764CB2" w:rsidP="00964E57">
      <w:pPr>
        <w:pStyle w:val="afff5"/>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764CB2" w:rsidP="00964E57">
      <w:pPr>
        <w:pStyle w:val="afff5"/>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764CB2" w:rsidP="00964E57">
      <w:pPr>
        <w:pStyle w:val="afff5"/>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764CB2" w:rsidP="00964E57">
      <w:pPr>
        <w:pStyle w:val="afff5"/>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764CB2" w:rsidP="00964E57">
      <w:pPr>
        <w:pStyle w:val="afff5"/>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764CB2" w:rsidP="00964E57">
      <w:pPr>
        <w:pStyle w:val="afff5"/>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764CB2" w:rsidP="00964E57">
      <w:pPr>
        <w:pStyle w:val="afff5"/>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764CB2" w:rsidP="00964E57">
      <w:pPr>
        <w:pStyle w:val="afff5"/>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764CB2" w:rsidP="00964E57">
      <w:pPr>
        <w:pStyle w:val="afff5"/>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764CB2" w:rsidP="00964E57">
      <w:pPr>
        <w:pStyle w:val="afff5"/>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764CB2" w:rsidP="00964E57">
      <w:pPr>
        <w:pStyle w:val="afff5"/>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764CB2" w:rsidP="00964E57">
      <w:pPr>
        <w:pStyle w:val="afff5"/>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lastRenderedPageBreak/>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lastRenderedPageBreak/>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lastRenderedPageBreak/>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lastRenderedPageBreak/>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00458B">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3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0458B">
        <w:rPr>
          <w:noProof/>
          <w:position w:val="-5"/>
          <w:sz w:val="20"/>
          <w:szCs w:val="20"/>
        </w:rPr>
        <w:pict w14:anchorId="178F855F">
          <v:shape id="_x0000_i1026" type="#_x0000_t75" alt="" style="width:30pt;height:8.3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00458B">
        <w:rPr>
          <w:noProof/>
          <w:position w:val="-5"/>
          <w:sz w:val="20"/>
          <w:szCs w:val="20"/>
        </w:rPr>
        <w:pict w14:anchorId="77FC4914">
          <v:shape id="_x0000_i1027" type="#_x0000_t75" alt="" style="width:9.25pt;height:8.3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0458B">
        <w:rPr>
          <w:noProof/>
          <w:position w:val="-5"/>
          <w:sz w:val="20"/>
          <w:szCs w:val="20"/>
        </w:rPr>
        <w:pict w14:anchorId="248C6D9E">
          <v:shape id="_x0000_i1028" type="#_x0000_t75" alt="" style="width:9.25pt;height:8.3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00458B">
        <w:rPr>
          <w:noProof/>
          <w:position w:val="-5"/>
          <w:sz w:val="20"/>
          <w:szCs w:val="20"/>
        </w:rPr>
        <w:pict w14:anchorId="3A5608DC">
          <v:shape id="_x0000_i1029" type="#_x0000_t75" alt="" style="width:9.25pt;height:8.3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0458B">
        <w:rPr>
          <w:noProof/>
          <w:position w:val="-5"/>
          <w:sz w:val="20"/>
          <w:szCs w:val="20"/>
        </w:rPr>
        <w:pict w14:anchorId="119EBE2F">
          <v:shape id="_x0000_i1030" type="#_x0000_t75" alt="" style="width:9.25pt;height:8.3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00458B">
        <w:rPr>
          <w:noProof/>
          <w:position w:val="-5"/>
          <w:sz w:val="20"/>
          <w:szCs w:val="20"/>
        </w:rPr>
        <w:pict w14:anchorId="11F2D7E2">
          <v:shape id="_x0000_i1031" type="#_x0000_t75" alt="" style="width:6.9pt;height:16.6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00458B">
        <w:rPr>
          <w:noProof/>
          <w:position w:val="-5"/>
          <w:sz w:val="20"/>
          <w:szCs w:val="20"/>
        </w:rPr>
        <w:pict w14:anchorId="2C50C588">
          <v:shape id="_x0000_i1032" type="#_x0000_t75" alt="" style="width:6.9pt;height:16.6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00458B">
        <w:rPr>
          <w:noProof/>
          <w:position w:val="-5"/>
          <w:sz w:val="20"/>
          <w:szCs w:val="20"/>
        </w:rPr>
        <w:pict w14:anchorId="31B6B060">
          <v:shape id="_x0000_i1033" type="#_x0000_t75" alt="" style="width:9.25pt;height:8.3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0458B">
        <w:rPr>
          <w:noProof/>
          <w:position w:val="-5"/>
          <w:sz w:val="20"/>
          <w:szCs w:val="20"/>
        </w:rPr>
        <w:pict w14:anchorId="48990EAB">
          <v:shape id="_x0000_i1034" type="#_x0000_t75" alt="" style="width:9.25pt;height:8.3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lastRenderedPageBreak/>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2" w:author="Haipeng HP1 Lei" w:date="2022-10-14T14:42:00Z">
        <w:r>
          <w:rPr>
            <w:rFonts w:eastAsia="楷体"/>
            <w:sz w:val="20"/>
            <w:szCs w:val="16"/>
          </w:rPr>
          <w:delText xml:space="preserve">legacy </w:delText>
        </w:r>
      </w:del>
      <w:r>
        <w:rPr>
          <w:rFonts w:eastAsia="楷体"/>
          <w:sz w:val="20"/>
          <w:szCs w:val="16"/>
        </w:rPr>
        <w:t>DCI format</w:t>
      </w:r>
      <w:del w:id="73" w:author="Haipeng HP1 Lei" w:date="2022-10-14T14:42:00Z">
        <w:r>
          <w:rPr>
            <w:rFonts w:eastAsia="楷体"/>
            <w:sz w:val="20"/>
            <w:szCs w:val="16"/>
          </w:rPr>
          <w:delText>(s)</w:delText>
        </w:r>
      </w:del>
      <w:ins w:id="74"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5" w:author="Haipeng HP1 Lei" w:date="2022-10-14T14:42:00Z"/>
          <w:rFonts w:eastAsia="楷体"/>
          <w:sz w:val="20"/>
          <w:szCs w:val="16"/>
        </w:rPr>
      </w:pPr>
      <w:del w:id="76"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7" w:author="Haipeng HP1 Lei" w:date="2022-10-14T14:42:00Z"/>
          <w:rFonts w:eastAsia="楷体"/>
          <w:sz w:val="20"/>
          <w:szCs w:val="16"/>
        </w:rPr>
      </w:pPr>
      <w:del w:id="78"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9" w:author="Haipeng HP1 Lei" w:date="2022-10-14T14:42:00Z"/>
          <w:rFonts w:eastAsia="楷体"/>
          <w:sz w:val="20"/>
          <w:szCs w:val="16"/>
        </w:rPr>
      </w:pPr>
      <w:del w:id="80"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1" w:author="Haipeng HP1 Lei" w:date="2022-10-14T14:42:00Z"/>
          <w:rFonts w:eastAsia="楷体"/>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3" w:author="Haipeng HP1 Lei" w:date="2022-11-09T19:24:00Z">
        <w:r>
          <w:rPr>
            <w:color w:val="000000"/>
            <w:sz w:val="20"/>
            <w:szCs w:val="20"/>
          </w:rPr>
          <w:delText xml:space="preserve">FFS which cell </w:delText>
        </w:r>
      </w:del>
      <w:r>
        <w:rPr>
          <w:color w:val="000000"/>
          <w:sz w:val="20"/>
          <w:szCs w:val="20"/>
        </w:rPr>
        <w:t>DCI size of the DCI format 0_X/1_X is counted on</w:t>
      </w:r>
      <w:ins w:id="84" w:author="Haipeng HP1 Lei" w:date="2022-11-09T19:25:00Z">
        <w:r>
          <w:rPr>
            <w:sz w:val="20"/>
            <w:szCs w:val="20"/>
          </w:rPr>
          <w:t xml:space="preserve"> </w:t>
        </w:r>
        <w:r>
          <w:rPr>
            <w:color w:val="000000"/>
            <w:sz w:val="20"/>
            <w:szCs w:val="20"/>
          </w:rPr>
          <w:t xml:space="preserve">the </w:t>
        </w:r>
      </w:ins>
      <w:ins w:id="85"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6" w:author="Haipeng HP1 Lei" w:date="2022-11-09T19:25:00Z">
        <w:r>
          <w:rPr>
            <w:color w:val="000000"/>
            <w:sz w:val="20"/>
            <w:szCs w:val="20"/>
          </w:rPr>
          <w:delText xml:space="preserve">FFS which cell </w:delText>
        </w:r>
      </w:del>
      <w:r>
        <w:rPr>
          <w:color w:val="000000"/>
          <w:sz w:val="20"/>
          <w:szCs w:val="20"/>
        </w:rPr>
        <w:t>BD/CCE of the DCI format 0_X/1_X is counted on</w:t>
      </w:r>
      <w:ins w:id="87" w:author="Haipeng HP1 Lei" w:date="2022-11-09T19:25:00Z">
        <w:r>
          <w:rPr>
            <w:sz w:val="20"/>
            <w:szCs w:val="20"/>
          </w:rPr>
          <w:t xml:space="preserve"> </w:t>
        </w:r>
        <w:r>
          <w:rPr>
            <w:color w:val="000000"/>
            <w:sz w:val="20"/>
            <w:szCs w:val="20"/>
          </w:rPr>
          <w:t xml:space="preserve">the </w:t>
        </w:r>
      </w:ins>
      <w:ins w:id="88"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9" w:author="Haipeng HP1 Lei" w:date="2022-11-15T14:19:00Z"/>
          <w:color w:val="000000"/>
          <w:sz w:val="20"/>
          <w:szCs w:val="20"/>
        </w:rPr>
      </w:pPr>
      <w:ins w:id="90" w:author="Haipeng HP1 Lei" w:date="2022-11-15T14:19:00Z">
        <w:r>
          <w:rPr>
            <w:color w:val="FF0000"/>
            <w:sz w:val="20"/>
            <w:szCs w:val="20"/>
          </w:rPr>
          <w:t xml:space="preserve">Same </w:t>
        </w:r>
        <w:r>
          <w:rPr>
            <w:color w:val="7030A0"/>
            <w:sz w:val="20"/>
            <w:szCs w:val="20"/>
          </w:rPr>
          <w:t xml:space="preserve">reference cell is used for </w:t>
        </w:r>
      </w:ins>
      <w:ins w:id="91"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2" w:author="Haipeng HP1 Lei" w:date="2022-11-14T21:25:00Z"/>
          <w:color w:val="FF0000"/>
          <w:sz w:val="20"/>
          <w:szCs w:val="20"/>
        </w:rPr>
      </w:pPr>
      <w:ins w:id="93" w:author="Haipeng HP1 Lei" w:date="2022-11-14T21:24:00Z">
        <w:r>
          <w:rPr>
            <w:color w:val="FF0000"/>
            <w:sz w:val="20"/>
            <w:szCs w:val="20"/>
            <w:lang w:eastAsia="ja-JP"/>
          </w:rPr>
          <w:t xml:space="preserve">The </w:t>
        </w:r>
      </w:ins>
      <w:ins w:id="94" w:author="Haipeng HP1 Lei" w:date="2022-11-14T22:01:00Z">
        <w:r>
          <w:rPr>
            <w:color w:val="FF0000"/>
            <w:sz w:val="20"/>
            <w:szCs w:val="20"/>
            <w:lang w:eastAsia="ja-JP"/>
          </w:rPr>
          <w:t xml:space="preserve">reference </w:t>
        </w:r>
      </w:ins>
      <w:ins w:id="95"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6" w:author="Haipeng HP1 Lei" w:date="2022-11-14T21:25:00Z"/>
          <w:color w:val="FF0000"/>
          <w:sz w:val="20"/>
          <w:szCs w:val="20"/>
        </w:rPr>
      </w:pPr>
      <w:ins w:id="97"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8" w:author="Haipeng HP1 Lei" w:date="2022-11-14T21:59:00Z">
        <w:r>
          <w:rPr>
            <w:color w:val="000000"/>
            <w:sz w:val="20"/>
            <w:szCs w:val="20"/>
            <w:lang w:eastAsia="ja-JP"/>
          </w:rPr>
          <w:t xml:space="preserve">one cell of the set of cells which </w:t>
        </w:r>
      </w:ins>
      <w:del w:id="99" w:author="Haipeng HP1 Lei" w:date="2022-11-14T21:59:00Z">
        <w:r>
          <w:rPr>
            <w:color w:val="000000"/>
            <w:sz w:val="20"/>
            <w:szCs w:val="20"/>
            <w:lang w:eastAsia="ja-JP"/>
          </w:rPr>
          <w:delText>S</w:delText>
        </w:r>
      </w:del>
      <w:ins w:id="100"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1"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2"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3" w:author="Haipeng HP1 Lei" w:date="2022-11-09T19:26:00Z">
        <w:r>
          <w:rPr>
            <w:color w:val="000000"/>
            <w:sz w:val="20"/>
            <w:szCs w:val="20"/>
          </w:rPr>
          <w:delText xml:space="preserve">FFS </w:delText>
        </w:r>
      </w:del>
      <w:ins w:id="104"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5" w:author="Haipeng HP1 Lei" w:date="2022-11-15T11:46:00Z"/>
          <w:color w:val="000000"/>
          <w:sz w:val="20"/>
          <w:szCs w:val="20"/>
        </w:rPr>
      </w:pPr>
      <w:del w:id="106" w:author="Haipeng HP1 Lei" w:date="2022-11-15T11:47:00Z">
        <w:r>
          <w:rPr>
            <w:color w:val="000000"/>
            <w:sz w:val="20"/>
            <w:szCs w:val="20"/>
          </w:rPr>
          <w:delText>FFS: How t</w:delText>
        </w:r>
      </w:del>
      <w:ins w:id="107"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8" w:author="Haipeng HP1 Lei" w:date="2022-11-15T11:46:00Z"/>
          <w:color w:val="FF0000"/>
          <w:sz w:val="20"/>
          <w:szCs w:val="20"/>
        </w:rPr>
      </w:pPr>
      <w:ins w:id="109" w:author="Haipeng HP1 Lei" w:date="2022-11-15T11:46:00Z">
        <w:r>
          <w:rPr>
            <w:color w:val="FF0000"/>
            <w:sz w:val="20"/>
            <w:szCs w:val="20"/>
          </w:rPr>
          <w:t xml:space="preserve">For the reference cell, a total number of configured BD/CCEs for both DCI formats 0_X/1_X and </w:t>
        </w:r>
      </w:ins>
      <w:ins w:id="110" w:author="Haipeng HP1 Lei" w:date="2022-11-15T11:48:00Z">
        <w:r>
          <w:rPr>
            <w:color w:val="FF0000"/>
            <w:sz w:val="20"/>
            <w:szCs w:val="20"/>
          </w:rPr>
          <w:t>legacy</w:t>
        </w:r>
      </w:ins>
      <w:ins w:id="111" w:author="Haipeng HP1 Lei" w:date="2022-11-15T11:46:00Z">
        <w:r>
          <w:rPr>
            <w:color w:val="FF0000"/>
            <w:sz w:val="20"/>
            <w:szCs w:val="20"/>
          </w:rPr>
          <w:t xml:space="preserve"> DCI formats </w:t>
        </w:r>
      </w:ins>
      <w:ins w:id="112" w:author="Haipeng HP1 Lei" w:date="2022-11-15T11:48:00Z">
        <w:r>
          <w:rPr>
            <w:color w:val="FF0000"/>
            <w:sz w:val="20"/>
            <w:szCs w:val="20"/>
          </w:rPr>
          <w:t xml:space="preserve">(if configured) </w:t>
        </w:r>
      </w:ins>
      <w:ins w:id="113"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4" w:author="Haipeng HP1 Lei" w:date="2022-11-15T11:46:00Z">
        <w:r>
          <w:rPr>
            <w:color w:val="FF0000"/>
            <w:sz w:val="20"/>
            <w:szCs w:val="20"/>
          </w:rPr>
          <w:t>For other cells in the sets of cells, Rel-17 limits for PDCCH</w:t>
        </w:r>
      </w:ins>
      <w:r>
        <w:rPr>
          <w:color w:val="FF0000"/>
          <w:sz w:val="20"/>
          <w:szCs w:val="20"/>
        </w:rPr>
        <w:t>/DCI</w:t>
      </w:r>
      <w:ins w:id="115" w:author="Haipeng HP1 Lei" w:date="2022-11-15T11:46:00Z">
        <w:r>
          <w:rPr>
            <w:color w:val="FF0000"/>
            <w:sz w:val="20"/>
            <w:szCs w:val="20"/>
          </w:rPr>
          <w:t xml:space="preserve"> monitoring</w:t>
        </w:r>
      </w:ins>
      <w:r>
        <w:rPr>
          <w:color w:val="FF0000"/>
          <w:sz w:val="20"/>
          <w:szCs w:val="20"/>
        </w:rPr>
        <w:t xml:space="preserve"> </w:t>
      </w:r>
      <w:ins w:id="116" w:author="Haipeng HP1 Lei" w:date="2022-11-15T11:46:00Z">
        <w:r>
          <w:rPr>
            <w:color w:val="FF0000"/>
            <w:sz w:val="20"/>
            <w:szCs w:val="20"/>
          </w:rPr>
          <w:t xml:space="preserve">and </w:t>
        </w:r>
      </w:ins>
      <w:r>
        <w:rPr>
          <w:color w:val="FF0000"/>
          <w:sz w:val="20"/>
          <w:szCs w:val="20"/>
        </w:rPr>
        <w:t>BD/CCE</w:t>
      </w:r>
      <w:ins w:id="117"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lastRenderedPageBreak/>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lastRenderedPageBreak/>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lastRenderedPageBreak/>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lastRenderedPageBreak/>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lastRenderedPageBreak/>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8"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lastRenderedPageBreak/>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8"/>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9"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0" w:author="Haipeng HP1 Lei" w:date="2023-10-11T10:14:00Z">
              <w:r>
                <w:rPr>
                  <w:rFonts w:eastAsia="MS Mincho"/>
                  <w:sz w:val="20"/>
                  <w:szCs w:val="20"/>
                  <w:lang w:eastAsia="en-US"/>
                </w:rPr>
                <w:delText>enabled</w:delText>
              </w:r>
            </w:del>
            <w:ins w:id="12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2"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3" w:author="Haipeng HP1 Lei" w:date="2023-10-11T10:14:00Z">
              <w:r>
                <w:rPr>
                  <w:rFonts w:eastAsia="MS Mincho"/>
                  <w:sz w:val="20"/>
                  <w:szCs w:val="20"/>
                  <w:lang w:eastAsia="en-US"/>
                </w:rPr>
                <w:delText>enabled</w:delText>
              </w:r>
            </w:del>
            <w:ins w:id="124"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lastRenderedPageBreak/>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lastRenderedPageBreak/>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5"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6"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7"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8" w:author="Haipeng HP1 Lei" w:date="2024-02-22T11:33:00Z">
              <w:r>
                <w:rPr>
                  <w:rFonts w:ascii="Times" w:eastAsia="Batang" w:hAnsi="Times"/>
                  <w:strike/>
                  <w:snapToGrid w:val="0"/>
                  <w:color w:val="FF0000"/>
                  <w:kern w:val="2"/>
                  <w:sz w:val="20"/>
                  <w:szCs w:val="20"/>
                  <w:lang w:val="en-GB" w:eastAsia="en-US"/>
                </w:rPr>
                <w:t xml:space="preserve">is configured with </w:t>
              </w:r>
            </w:ins>
            <w:ins w:id="129"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0" w:author="Haipeng HP1 Lei" w:date="2024-02-22T11:33:00Z">
              <w:r>
                <w:rPr>
                  <w:rFonts w:ascii="Times" w:eastAsia="Batang" w:hAnsi="Times"/>
                  <w:strike/>
                  <w:snapToGrid w:val="0"/>
                  <w:color w:val="FF0000"/>
                  <w:kern w:val="2"/>
                  <w:sz w:val="20"/>
                  <w:szCs w:val="20"/>
                  <w:lang w:val="en-GB" w:eastAsia="en-US"/>
                </w:rPr>
                <w:t>transform precoder</w:t>
              </w:r>
            </w:ins>
            <w:ins w:id="131"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2" w:author="Haipeng HP1 Lei" w:date="2024-02-22T11:33:00Z">
              <w:r>
                <w:rPr>
                  <w:rFonts w:ascii="Times" w:eastAsia="Batang" w:hAnsi="Times"/>
                  <w:snapToGrid w:val="0"/>
                  <w:color w:val="FF0000"/>
                  <w:kern w:val="2"/>
                  <w:sz w:val="20"/>
                  <w:szCs w:val="20"/>
                  <w:lang w:val="en-GB" w:eastAsia="en-US"/>
                </w:rPr>
                <w:t>with transform precoder</w:t>
              </w:r>
            </w:ins>
            <w:ins w:id="133" w:author="Haipeng HP1 Lei" w:date="2024-02-22T11:46:00Z">
              <w:r>
                <w:rPr>
                  <w:rFonts w:ascii="Times" w:eastAsia="Batang" w:hAnsi="Times"/>
                  <w:color w:val="FF0000"/>
                  <w:sz w:val="20"/>
                  <w:szCs w:val="20"/>
                  <w:lang w:val="en-GB" w:eastAsia="en-US"/>
                </w:rPr>
                <w:t xml:space="preserve"> </w:t>
              </w:r>
            </w:ins>
            <w:ins w:id="134"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5"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w:t>
            </w:r>
            <w:r w:rsidRPr="00DD3A5B">
              <w:rPr>
                <w:rFonts w:ascii="Times" w:eastAsia="Malgun Gothic" w:hAnsi="Times"/>
                <w:sz w:val="20"/>
                <w:szCs w:val="20"/>
                <w:lang w:val="en-GB" w:eastAsia="en-US"/>
              </w:rPr>
              <w:lastRenderedPageBreak/>
              <w:t>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lastRenderedPageBreak/>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6"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6"/>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A92F" w14:textId="77777777" w:rsidR="00764CB2" w:rsidRDefault="00764CB2">
      <w:r>
        <w:separator/>
      </w:r>
    </w:p>
  </w:endnote>
  <w:endnote w:type="continuationSeparator" w:id="0">
    <w:p w14:paraId="7D015228" w14:textId="77777777" w:rsidR="00764CB2" w:rsidRDefault="0076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Times">
    <w:panose1 w:val="02020603050405020304"/>
    <w:charset w:val="00"/>
    <w:family w:val="roman"/>
    <w:pitch w:val="default"/>
    <w:sig w:usb0="00000000" w:usb1="00000000"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Dotum">
    <w:altName w:val="Malgun Gothic"/>
    <w:panose1 w:val="020B0600000101010101"/>
    <w:charset w:val="81"/>
    <w:family w:val="swiss"/>
    <w:pitch w:val="default"/>
    <w:sig w:usb0="00000000" w:usb1="00000000"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default"/>
    <w:sig w:usb0="00000000" w:usb1="00000000" w:usb2="00000009" w:usb3="00000000" w:csb0="000001FF" w:csb1="00000000"/>
  </w:font>
  <w:font w:name="????">
    <w:altName w:val="맑은 고딕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8B042D" w:rsidRDefault="008B042D">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14:paraId="47D5FCD3" w14:textId="77777777" w:rsidR="008B042D" w:rsidRDefault="008B042D">
    <w:pPr>
      <w:pStyle w:val="af8"/>
    </w:pPr>
  </w:p>
  <w:p w14:paraId="775107EF" w14:textId="77777777" w:rsidR="008B042D" w:rsidRDefault="008B042D"/>
  <w:p w14:paraId="7AAA617E" w14:textId="77777777" w:rsidR="008B042D" w:rsidRDefault="008B04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5DD3D6C3" w:rsidR="008B042D" w:rsidRDefault="008B042D">
    <w:pPr>
      <w:pStyle w:val="af8"/>
      <w:rPr>
        <w:rStyle w:val="aff7"/>
      </w:rPr>
    </w:pPr>
    <w:r>
      <w:rPr>
        <w:rStyle w:val="aff7"/>
      </w:rPr>
      <w:fldChar w:fldCharType="begin"/>
    </w:r>
    <w:r>
      <w:rPr>
        <w:rStyle w:val="aff7"/>
      </w:rPr>
      <w:instrText xml:space="preserve">PAGE  </w:instrText>
    </w:r>
    <w:r>
      <w:rPr>
        <w:rStyle w:val="aff7"/>
      </w:rPr>
      <w:fldChar w:fldCharType="separate"/>
    </w:r>
    <w:r w:rsidR="009D2DCA">
      <w:rPr>
        <w:rStyle w:val="aff7"/>
        <w:noProof/>
      </w:rPr>
      <w:t>10</w:t>
    </w:r>
    <w:r>
      <w:rPr>
        <w:rStyle w:val="aff7"/>
      </w:rPr>
      <w:fldChar w:fldCharType="end"/>
    </w:r>
  </w:p>
  <w:p w14:paraId="71F13E7B" w14:textId="77777777" w:rsidR="008B042D" w:rsidRDefault="008B042D">
    <w:pPr>
      <w:pStyle w:val="af8"/>
    </w:pPr>
  </w:p>
  <w:p w14:paraId="4EF6F51C" w14:textId="77777777" w:rsidR="008B042D" w:rsidRDefault="008B042D"/>
  <w:p w14:paraId="732619E5" w14:textId="77777777" w:rsidR="008B042D" w:rsidRDefault="008B0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70E2" w14:textId="77777777" w:rsidR="00764CB2" w:rsidRDefault="00764CB2">
      <w:r>
        <w:separator/>
      </w:r>
    </w:p>
  </w:footnote>
  <w:footnote w:type="continuationSeparator" w:id="0">
    <w:p w14:paraId="51DE2E99" w14:textId="77777777" w:rsidR="00764CB2" w:rsidRDefault="0076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13599A"/>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TOC1">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a1"/>
    <w:next w:val="a1"/>
    <w:uiPriority w:val="39"/>
    <w:qFormat/>
    <w:pPr>
      <w:spacing w:after="100"/>
      <w:ind w:left="400"/>
    </w:pPr>
  </w:style>
  <w:style w:type="paragraph" w:styleId="TOC4">
    <w:name w:val="toc 4"/>
    <w:basedOn w:val="TOC3"/>
    <w:next w:val="a1"/>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a1"/>
    <w:next w:val="a1"/>
    <w:uiPriority w:val="39"/>
    <w:qFormat/>
    <w:pPr>
      <w:ind w:leftChars="1400" w:left="2975"/>
    </w:pPr>
  </w:style>
  <w:style w:type="paragraph" w:styleId="TOC9">
    <w:name w:val="toc 9"/>
    <w:basedOn w:val="TOC8"/>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afff6"/>
    <w:uiPriority w:val="34"/>
    <w:qFormat/>
    <w:pPr>
      <w:ind w:left="720"/>
      <w:contextualSpacing/>
    </w:pPr>
  </w:style>
  <w:style w:type="character" w:customStyle="1" w:styleId="afff6">
    <w:name w:val="列表段落 字符"/>
    <w:aliases w:val="- Bullets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Bullet list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8">
    <w:name w:val="Quote"/>
    <w:basedOn w:val="a1"/>
    <w:next w:val="a1"/>
    <w:link w:val="afff9"/>
    <w:uiPriority w:val="29"/>
    <w:qFormat/>
    <w:pPr>
      <w:spacing w:before="200" w:after="160"/>
      <w:ind w:left="864" w:right="864"/>
      <w:jc w:val="center"/>
    </w:pPr>
    <w:rPr>
      <w:rFonts w:eastAsia="宋体"/>
      <w:i/>
      <w:iCs/>
      <w:snapToGrid w:val="0"/>
      <w:color w:val="404040"/>
      <w:szCs w:val="20"/>
      <w:lang w:eastAsia="en-US"/>
    </w:rPr>
  </w:style>
  <w:style w:type="character" w:customStyle="1" w:styleId="afff9">
    <w:name w:val="引用 字符"/>
    <w:basedOn w:val="a2"/>
    <w:link w:val="af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fa">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2">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b">
    <w:name w:val="스타일 양쪽"/>
    <w:basedOn w:val="a1"/>
    <w:qFormat/>
    <w:pPr>
      <w:spacing w:after="180" w:line="288" w:lineRule="auto"/>
    </w:pPr>
    <w:rPr>
      <w:rFonts w:eastAsia="Malgun Gothic" w:cs="Batang"/>
      <w:szCs w:val="20"/>
      <w:lang w:eastAsia="en-US"/>
    </w:rPr>
  </w:style>
  <w:style w:type="paragraph" w:customStyle="1" w:styleId="2f3">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3"/>
    <w:qFormat/>
    <w:rPr>
      <w:rFonts w:eastAsia="Malgun Gothic"/>
      <w:lang w:eastAsia="en-US"/>
    </w:rPr>
  </w:style>
  <w:style w:type="paragraph" w:customStyle="1" w:styleId="220">
    <w:name w:val="스타일 스타일 양쪽 첫 줄:  2 글자 + 첫 줄:  2 글자"/>
    <w:basedOn w:val="2f2"/>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2"/>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c">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文本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d">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d"/>
    <w:qFormat/>
    <w:rPr>
      <w:rFonts w:eastAsia="宋体" w:cs="宋体"/>
      <w:kern w:val="2"/>
      <w:sz w:val="21"/>
    </w:rPr>
  </w:style>
  <w:style w:type="paragraph" w:customStyle="1" w:styleId="afffe">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0">
    <w:name w:val="テキスト"/>
    <w:basedOn w:val="a1"/>
    <w:link w:val="affff1"/>
    <w:qFormat/>
    <w:pPr>
      <w:spacing w:afterLines="50" w:after="200" w:line="320" w:lineRule="exact"/>
      <w:ind w:firstLineChars="100" w:firstLine="210"/>
    </w:pPr>
    <w:rPr>
      <w:rFonts w:ascii="Century" w:eastAsia="MS Mincho" w:hAnsi="Century"/>
      <w:sz w:val="21"/>
      <w:lang w:eastAsia="ja-JP"/>
    </w:rPr>
  </w:style>
  <w:style w:type="character" w:customStyle="1" w:styleId="affff1">
    <w:name w:val="テキスト (文字)"/>
    <w:link w:val="affff0"/>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3">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a">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4">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5">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848B-5E0C-4C54-9C2C-AD5F740C0A1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78</TotalTime>
  <Pages>43</Pages>
  <Words>19157</Words>
  <Characters>109196</Characters>
  <Application>Microsoft Office Word</Application>
  <DocSecurity>0</DocSecurity>
  <Lines>909</Lines>
  <Paragraphs>256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ZTE</cp:lastModifiedBy>
  <cp:revision>28</cp:revision>
  <cp:lastPrinted>2019-01-10T05:30:00Z</cp:lastPrinted>
  <dcterms:created xsi:type="dcterms:W3CDTF">2024-05-20T03:40:00Z</dcterms:created>
  <dcterms:modified xsi:type="dcterms:W3CDTF">2024-05-20T12:47:00Z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