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07ED" w14:textId="165F360D" w:rsidR="005F49B6" w:rsidRDefault="00895FBD" w:rsidP="00F5642C">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1"/>
      </w:pPr>
      <w:bookmarkStart w:id="2" w:name="_Hlk54799795"/>
      <w:r>
        <w:t>Introduction</w:t>
      </w:r>
    </w:p>
    <w:bookmarkEnd w:id="2"/>
    <w:p w14:paraId="7738487C" w14:textId="38E031FF" w:rsidR="005F49B6" w:rsidRPr="009C3AC8" w:rsidRDefault="00895FBD" w:rsidP="00F5642C">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e"/>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af6"/>
                <w:b/>
                <w:bCs/>
                <w:i w:val="0"/>
                <w:iCs w:val="0"/>
                <w:sz w:val="20"/>
                <w:szCs w:val="20"/>
              </w:rPr>
            </w:pPr>
            <w:r w:rsidRPr="009C3AC8">
              <w:rPr>
                <w:rStyle w:val="af6"/>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宋体"/>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F5642C">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1"/>
      </w:pPr>
      <w:r>
        <w:t>Issue 1: HARQ-ACK skipping</w:t>
      </w:r>
    </w:p>
    <w:p w14:paraId="6833A055" w14:textId="59B4975B" w:rsidR="005F49B6" w:rsidRDefault="00383045" w:rsidP="00F5642C">
      <w:pPr>
        <w:pStyle w:val="2"/>
      </w:pPr>
      <w:bookmarkStart w:id="4" w:name="_GoBack"/>
      <w:bookmarkEnd w:id="4"/>
      <w:r>
        <w:t>Companies’ inputs</w:t>
      </w:r>
    </w:p>
    <w:tbl>
      <w:tblPr>
        <w:tblStyle w:val="affe"/>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803115">
            <w:pPr>
              <w:pStyle w:val="a7"/>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a7"/>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a7"/>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a7"/>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5" w:name="_Ref500250940"/>
      <w:bookmarkStart w:id="6" w:name="_Toc12021473"/>
      <w:bookmarkStart w:id="7" w:name="_Toc20311585"/>
      <w:bookmarkStart w:id="8" w:name="_Toc26719410"/>
      <w:bookmarkStart w:id="9" w:name="_Toc29894843"/>
      <w:bookmarkStart w:id="10" w:name="_Toc29899142"/>
      <w:bookmarkStart w:id="11" w:name="_Toc29899560"/>
      <w:bookmarkStart w:id="12" w:name="_Toc29917297"/>
      <w:bookmarkStart w:id="13" w:name="_Toc36498171"/>
      <w:bookmarkStart w:id="14" w:name="_Toc45699197"/>
      <w:bookmarkStart w:id="15" w:name="_Toc161999123"/>
      <w:r>
        <w:rPr>
          <w:sz w:val="20"/>
          <w:szCs w:val="20"/>
        </w:rPr>
        <w:t>Relevant draft CRs are listed below to avoid redundancy and simplify the summary.</w:t>
      </w:r>
    </w:p>
    <w:p w14:paraId="4DADE1B0" w14:textId="77777777" w:rsidR="00E565EB" w:rsidRPr="00803115" w:rsidRDefault="00D0108E" w:rsidP="00170011">
      <w:pPr>
        <w:rPr>
          <w:bCs/>
          <w:sz w:val="20"/>
          <w:szCs w:val="20"/>
        </w:rPr>
      </w:pPr>
      <w:hyperlink r:id="rId8" w:history="1">
        <w:r w:rsidR="00E565EB" w:rsidRPr="00803115">
          <w:rPr>
            <w:rStyle w:val="aff"/>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D0108E" w:rsidP="00170011">
      <w:pPr>
        <w:rPr>
          <w:bCs/>
          <w:sz w:val="20"/>
          <w:szCs w:val="20"/>
        </w:rPr>
      </w:pPr>
      <w:hyperlink r:id="rId9" w:history="1">
        <w:r w:rsidR="00E565EB" w:rsidRPr="00803115">
          <w:rPr>
            <w:rStyle w:val="aff"/>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D0108E" w:rsidP="00E565EB">
      <w:pPr>
        <w:rPr>
          <w:bCs/>
          <w:sz w:val="20"/>
          <w:szCs w:val="20"/>
        </w:rPr>
      </w:pPr>
      <w:hyperlink r:id="rId10" w:history="1">
        <w:r w:rsidR="00E565EB" w:rsidRPr="00803115">
          <w:rPr>
            <w:rStyle w:val="aff"/>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D0108E" w:rsidP="00E565EB">
      <w:pPr>
        <w:rPr>
          <w:bCs/>
          <w:sz w:val="20"/>
          <w:szCs w:val="20"/>
        </w:rPr>
      </w:pPr>
      <w:hyperlink r:id="rId11" w:history="1">
        <w:r w:rsidR="00E565EB" w:rsidRPr="00803115">
          <w:rPr>
            <w:rStyle w:val="aff"/>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D0108E" w:rsidP="00E565EB">
      <w:pPr>
        <w:rPr>
          <w:rFonts w:eastAsiaTheme="minorEastAsia"/>
          <w:bCs/>
          <w:sz w:val="20"/>
          <w:szCs w:val="20"/>
        </w:rPr>
      </w:pPr>
      <w:hyperlink r:id="rId12" w:history="1">
        <w:r w:rsidR="00E565EB" w:rsidRPr="00803115">
          <w:rPr>
            <w:rStyle w:val="aff"/>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D0108E" w:rsidP="00E565EB">
      <w:pPr>
        <w:rPr>
          <w:bCs/>
          <w:sz w:val="20"/>
          <w:szCs w:val="20"/>
        </w:rPr>
      </w:pPr>
      <w:hyperlink r:id="rId13" w:history="1">
        <w:r w:rsidR="00E565EB" w:rsidRPr="00803115">
          <w:rPr>
            <w:rStyle w:val="aff"/>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5"/>
    <w:bookmarkEnd w:id="6"/>
    <w:bookmarkEnd w:id="7"/>
    <w:bookmarkEnd w:id="8"/>
    <w:bookmarkEnd w:id="9"/>
    <w:bookmarkEnd w:id="10"/>
    <w:bookmarkEnd w:id="11"/>
    <w:bookmarkEnd w:id="12"/>
    <w:bookmarkEnd w:id="13"/>
    <w:bookmarkEnd w:id="14"/>
    <w:bookmarkEnd w:id="15"/>
    <w:p w14:paraId="38CBC6F1" w14:textId="2068AB28" w:rsidR="005F49B6" w:rsidRDefault="00895FBD" w:rsidP="00F5642C">
      <w:pPr>
        <w:pStyle w:val="2"/>
      </w:pPr>
      <w:r>
        <w:lastRenderedPageBreak/>
        <w:t xml:space="preserve">Moderator summary and proposals </w:t>
      </w:r>
    </w:p>
    <w:p w14:paraId="68A1CFCD" w14:textId="77777777" w:rsidR="00E565EB" w:rsidRDefault="00E565EB" w:rsidP="00E565EB">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E565EB">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affe"/>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63646C">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宋体"/>
          <w:sz w:val="20"/>
          <w:szCs w:val="20"/>
        </w:rPr>
      </w:pPr>
    </w:p>
    <w:p w14:paraId="2B777501" w14:textId="77777777" w:rsidR="00F84677" w:rsidRDefault="00F84677" w:rsidP="00F84677">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964E57">
      <w:pPr>
        <w:pStyle w:val="afff5"/>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afff5"/>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964E57">
      <w:pPr>
        <w:pStyle w:val="afff5"/>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964E57">
      <w:pPr>
        <w:pStyle w:val="afff5"/>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964E57">
      <w:pPr>
        <w:pStyle w:val="afff5"/>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964E57">
      <w:pPr>
        <w:pStyle w:val="afff5"/>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E565EB">
      <w:pPr>
        <w:snapToGrid w:val="0"/>
        <w:spacing w:after="120"/>
        <w:rPr>
          <w:rFonts w:eastAsia="宋体"/>
          <w:sz w:val="20"/>
          <w:szCs w:val="20"/>
        </w:rPr>
      </w:pPr>
    </w:p>
    <w:p w14:paraId="7F4278BD" w14:textId="11161360" w:rsidR="00E565EB" w:rsidRDefault="00E565EB" w:rsidP="00E565EB">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4"/>
        <w:spacing w:before="120"/>
        <w:ind w:left="720" w:hanging="720"/>
        <w:jc w:val="both"/>
        <w:rPr>
          <w:rFonts w:eastAsia="宋体"/>
          <w:color w:val="000000" w:themeColor="text1"/>
          <w:sz w:val="20"/>
          <w:szCs w:val="20"/>
        </w:rPr>
      </w:pPr>
      <w:bookmarkStart w:id="16" w:name="_Hlk103114634"/>
      <w:r>
        <w:rPr>
          <w:rFonts w:eastAsia="宋体"/>
          <w:color w:val="000000" w:themeColor="text1"/>
          <w:sz w:val="20"/>
          <w:szCs w:val="20"/>
        </w:rPr>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F5642C">
            <w:pPr>
              <w:pStyle w:val="ListParagraph1"/>
              <w:wordWrap/>
              <w:rPr>
                <w:rFonts w:eastAsia="MS Mincho"/>
                <w:bCs/>
                <w:sz w:val="20"/>
                <w:szCs w:val="20"/>
                <w:lang w:eastAsia="ja-JP"/>
              </w:rPr>
            </w:pPr>
          </w:p>
          <w:p w14:paraId="448F4BC4" w14:textId="465D02C9" w:rsidR="00EF6959" w:rsidRDefault="00EF6959" w:rsidP="00F5642C">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F5642C">
            <w:pPr>
              <w:pStyle w:val="ListParagraph1"/>
              <w:wordWrap/>
              <w:rPr>
                <w:rFonts w:eastAsia="MS Mincho"/>
                <w:bCs/>
                <w:sz w:val="20"/>
                <w:szCs w:val="20"/>
                <w:lang w:eastAsia="ja-JP"/>
              </w:rPr>
            </w:pPr>
          </w:p>
          <w:p w14:paraId="795133E7" w14:textId="77777777" w:rsidR="00690F1A" w:rsidRPr="006D2B6B" w:rsidRDefault="00D0108E" w:rsidP="00690F1A">
            <w:pPr>
              <w:rPr>
                <w:sz w:val="20"/>
                <w:szCs w:val="20"/>
                <w:lang w:eastAsia="x-none"/>
              </w:rPr>
            </w:pPr>
            <w:hyperlink r:id="rId14" w:history="1">
              <w:r w:rsidR="00690F1A" w:rsidRPr="006D2B6B">
                <w:rPr>
                  <w:rStyle w:val="aff"/>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afff5"/>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afff5"/>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MS Mincho"/>
                <w:bCs/>
                <w:sz w:val="14"/>
                <w:szCs w:val="14"/>
                <w:lang w:eastAsia="ja-JP"/>
              </w:rPr>
            </w:pPr>
          </w:p>
          <w:p w14:paraId="1366A75A" w14:textId="77777777" w:rsidR="00844C99" w:rsidRPr="006D2B6B" w:rsidRDefault="00D0108E" w:rsidP="00844C99">
            <w:pPr>
              <w:rPr>
                <w:sz w:val="14"/>
                <w:szCs w:val="20"/>
                <w:lang w:eastAsia="x-none"/>
              </w:rPr>
            </w:pPr>
            <w:hyperlink r:id="rId15" w:history="1">
              <w:r w:rsidR="00844C99" w:rsidRPr="006D2B6B">
                <w:rPr>
                  <w:rStyle w:val="aff"/>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MS Mincho"/>
                <w:bCs/>
                <w:sz w:val="20"/>
                <w:szCs w:val="20"/>
                <w:lang w:eastAsia="ja-JP"/>
              </w:rPr>
            </w:pPr>
          </w:p>
          <w:p w14:paraId="034397B1" w14:textId="7A91AE3A" w:rsidR="00EF6959" w:rsidRPr="008B3D8F" w:rsidRDefault="00EF6959" w:rsidP="00F5642C">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F5642C">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F5642C">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F5642C">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F5642C">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C64FD0">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C64FD0">
            <w:pPr>
              <w:wordWrap/>
              <w:rPr>
                <w:bCs/>
                <w:sz w:val="20"/>
                <w:szCs w:val="20"/>
              </w:rPr>
            </w:pPr>
            <w:r>
              <w:rPr>
                <w:bCs/>
                <w:sz w:val="20"/>
                <w:szCs w:val="20"/>
              </w:rPr>
              <w:t>We support the proposal.</w:t>
            </w:r>
          </w:p>
          <w:p w14:paraId="56713DEB" w14:textId="77777777" w:rsidR="00C64FD0" w:rsidRDefault="00C64FD0" w:rsidP="00C64FD0">
            <w:pPr>
              <w:wordWrap/>
              <w:rPr>
                <w:bCs/>
                <w:sz w:val="20"/>
                <w:szCs w:val="20"/>
              </w:rPr>
            </w:pPr>
          </w:p>
          <w:p w14:paraId="00CCF94F" w14:textId="51614FB7" w:rsidR="00C64FD0" w:rsidRDefault="00C64FD0" w:rsidP="00C64FD0">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C35A97">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53C59EEA" w14:textId="7B53F200" w:rsidR="0013599A" w:rsidRPr="0013599A" w:rsidRDefault="0013599A" w:rsidP="0013599A">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C72230">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C72230">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6"/>
    <w:p w14:paraId="2936D963" w14:textId="2E8939C7" w:rsidR="005F49B6" w:rsidRDefault="00104895" w:rsidP="00F5642C">
      <w:pPr>
        <w:pStyle w:val="1"/>
      </w:pPr>
      <w:r>
        <w:rPr>
          <w:lang w:val="en-US"/>
        </w:rPr>
        <w:lastRenderedPageBreak/>
        <w:t>Issue 2: TCI update</w:t>
      </w:r>
    </w:p>
    <w:p w14:paraId="4B4B55A1" w14:textId="77777777" w:rsidR="00104895" w:rsidRDefault="00104895" w:rsidP="00104895">
      <w:pPr>
        <w:pStyle w:val="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楷体"/>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1E3E40">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1E2917">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dl-OrJointTCI-StateList</w:t>
      </w:r>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dl-OrJointTCI-StateList</w:t>
      </w:r>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lastRenderedPageBreak/>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1E2917">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dl-OrJointTCI-StateList</w:t>
      </w:r>
      <w:r w:rsidRPr="001E2917">
        <w:rPr>
          <w:rFonts w:eastAsia="宋体"/>
          <w:sz w:val="20"/>
          <w:szCs w:val="20"/>
          <w:lang w:val="en-GB" w:eastAsia="en-US"/>
        </w:rPr>
        <w:t xml:space="preserve">, and if the UE is configured with </w:t>
      </w:r>
      <w:r w:rsidRPr="001E2917">
        <w:rPr>
          <w:rFonts w:eastAsia="宋体"/>
          <w:i/>
          <w:iCs/>
          <w:sz w:val="20"/>
          <w:szCs w:val="20"/>
          <w:lang w:val="en-GB" w:eastAsia="en-US"/>
        </w:rPr>
        <w:t>unifiedTCI-StateType</w:t>
      </w:r>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lastRenderedPageBreak/>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964E57">
      <w:pPr>
        <w:pStyle w:val="afff5"/>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afff5"/>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2"/>
      </w:pPr>
      <w:r>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e"/>
        <w:tblW w:w="0" w:type="auto"/>
        <w:tblLook w:val="04A0" w:firstRow="1" w:lastRow="0" w:firstColumn="1" w:lastColumn="0" w:noHBand="0" w:noVBand="1"/>
      </w:tblPr>
      <w:tblGrid>
        <w:gridCol w:w="9362"/>
      </w:tblGrid>
      <w:tr w:rsidR="00104895" w14:paraId="1B294C30" w14:textId="77777777" w:rsidTr="0063646C">
        <w:tc>
          <w:tcPr>
            <w:tcW w:w="9962" w:type="dxa"/>
          </w:tcPr>
          <w:p w14:paraId="6F6C966B" w14:textId="77777777" w:rsidR="00104895" w:rsidRPr="00104895" w:rsidRDefault="00104895" w:rsidP="00104895">
            <w:pPr>
              <w:pStyle w:val="4"/>
              <w:wordWrap/>
              <w:spacing w:before="120"/>
              <w:jc w:val="left"/>
              <w:outlineLvl w:val="3"/>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4"/>
              <w:wordWrap/>
              <w:spacing w:before="120"/>
              <w:jc w:val="left"/>
              <w:outlineLvl w:val="3"/>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lastRenderedPageBreak/>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afff5"/>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F5642C">
            <w:pPr>
              <w:pStyle w:val="ListParagraph1"/>
              <w:wordWrap/>
              <w:rPr>
                <w:rFonts w:eastAsia="MS Mincho"/>
                <w:bCs/>
                <w:sz w:val="20"/>
                <w:szCs w:val="20"/>
                <w:lang w:eastAsia="ja-JP"/>
              </w:rPr>
            </w:pPr>
          </w:p>
          <w:p w14:paraId="7E44E273" w14:textId="59638511" w:rsidR="005F49B6" w:rsidRDefault="00F91A81"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F5642C">
            <w:pPr>
              <w:wordWrap/>
              <w:rPr>
                <w:rFonts w:eastAsia="MS Mincho"/>
                <w:bCs/>
                <w:sz w:val="20"/>
                <w:szCs w:val="20"/>
                <w:lang w:eastAsia="ja-JP"/>
              </w:rPr>
            </w:pPr>
          </w:p>
          <w:p w14:paraId="483528B2" w14:textId="2A7D75A7" w:rsidR="00644C15" w:rsidRDefault="00644C15" w:rsidP="00F5642C">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MS Mincho"/>
                <w:bCs/>
                <w:sz w:val="20"/>
                <w:szCs w:val="20"/>
                <w:lang w:eastAsia="ja-JP"/>
              </w:rPr>
            </w:pPr>
          </w:p>
          <w:p w14:paraId="0F2B4D82" w14:textId="77777777" w:rsidR="00CB76FB" w:rsidRDefault="00644C15" w:rsidP="00F5642C">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F5642C">
            <w:pPr>
              <w:wordWrap/>
              <w:rPr>
                <w:rFonts w:eastAsia="MS Mincho"/>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MS Mincho"/>
                <w:bCs/>
                <w:sz w:val="20"/>
                <w:szCs w:val="20"/>
                <w:lang w:eastAsia="ja-JP"/>
              </w:rPr>
            </w:pPr>
          </w:p>
          <w:p w14:paraId="15057A85" w14:textId="190F6C4B" w:rsidR="00644C15" w:rsidRPr="00644C15" w:rsidRDefault="00CB76FB" w:rsidP="00F5642C">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866970">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866970">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866970">
            <w:pPr>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F5642C">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 xml:space="preserve">and unified TCI state is indicated by DCI format 1_1/1_2 which </w:t>
            </w:r>
            <w:r w:rsidR="00132AF0">
              <w:rPr>
                <w:rFonts w:eastAsia="MS Mincho"/>
                <w:bCs/>
                <w:sz w:val="20"/>
                <w:szCs w:val="20"/>
                <w:lang w:eastAsia="ja-JP"/>
              </w:rPr>
              <w:lastRenderedPageBreak/>
              <w:t>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F5642C">
            <w:pPr>
              <w:wordWrap/>
              <w:jc w:val="left"/>
              <w:rPr>
                <w:rFonts w:eastAsia="MS Mincho"/>
                <w:bCs/>
                <w:sz w:val="20"/>
                <w:szCs w:val="20"/>
                <w:lang w:eastAsia="ja-JP"/>
              </w:rPr>
            </w:pPr>
          </w:p>
          <w:p w14:paraId="28A336DD" w14:textId="231D44F1" w:rsidR="009A3283" w:rsidRPr="00BD276B" w:rsidRDefault="009A3283" w:rsidP="00F5642C">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7C53E9">
            <w:pPr>
              <w:wordWrap/>
              <w:jc w:val="left"/>
              <w:rPr>
                <w:rFonts w:eastAsiaTheme="minorEastAsia"/>
                <w:bCs/>
                <w:sz w:val="20"/>
                <w:szCs w:val="20"/>
              </w:rPr>
            </w:pPr>
            <w:r>
              <w:rPr>
                <w:rFonts w:eastAsia="Malgun Gothic" w:hint="eastAsia"/>
                <w:bCs/>
                <w:sz w:val="20"/>
                <w:szCs w:val="20"/>
                <w:lang w:eastAsia="ko-KR"/>
              </w:rPr>
              <w:lastRenderedPageBreak/>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7C53E9">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F5642C">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F5642C">
            <w:pPr>
              <w:wordWrap/>
              <w:jc w:val="left"/>
              <w:rPr>
                <w:rFonts w:eastAsiaTheme="minorEastAsia"/>
                <w:bCs/>
                <w:sz w:val="20"/>
                <w:szCs w:val="20"/>
              </w:rPr>
            </w:pPr>
          </w:p>
          <w:p w14:paraId="2CFACE5F" w14:textId="64618D7A" w:rsidR="0063646C" w:rsidRPr="007F18D7" w:rsidRDefault="0063646C" w:rsidP="008E5F3A">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AF1C93">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AF1C93">
            <w:pPr>
              <w:wordWrap/>
              <w:rPr>
                <w:bCs/>
                <w:sz w:val="20"/>
                <w:szCs w:val="20"/>
              </w:rPr>
            </w:pPr>
            <w:r>
              <w:rPr>
                <w:bCs/>
                <w:sz w:val="20"/>
                <w:szCs w:val="20"/>
              </w:rPr>
              <w:t xml:space="preserve">Support the proposal. </w:t>
            </w:r>
          </w:p>
          <w:p w14:paraId="1AA6CEE9" w14:textId="77777777" w:rsidR="00AF1C93" w:rsidRDefault="00AF1C93" w:rsidP="00AF1C93">
            <w:pPr>
              <w:wordWrap/>
              <w:rPr>
                <w:bCs/>
                <w:sz w:val="20"/>
                <w:szCs w:val="20"/>
              </w:rPr>
            </w:pPr>
            <w:r>
              <w:rPr>
                <w:bCs/>
                <w:sz w:val="20"/>
                <w:szCs w:val="20"/>
              </w:rPr>
              <w:t xml:space="preserve">Also, OK with the simplified text from Nokia. </w:t>
            </w:r>
          </w:p>
          <w:p w14:paraId="0C5C789F" w14:textId="77777777" w:rsidR="00AF1C93" w:rsidRDefault="00AF1C93" w:rsidP="00AF1C93">
            <w:pPr>
              <w:wordWrap/>
              <w:rPr>
                <w:bCs/>
                <w:sz w:val="20"/>
                <w:szCs w:val="20"/>
              </w:rPr>
            </w:pPr>
          </w:p>
          <w:p w14:paraId="581E6351" w14:textId="528C132C" w:rsidR="00AF1C93" w:rsidRPr="00D10201" w:rsidRDefault="00AF1C93" w:rsidP="00AF1C93">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F5642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261E3560" w14:textId="77777777" w:rsidR="000E0E2A" w:rsidRDefault="005D215A" w:rsidP="00F5642C">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F5642C">
            <w:pPr>
              <w:wordWrap/>
              <w:rPr>
                <w:rFonts w:eastAsiaTheme="minorEastAsia"/>
                <w:bCs/>
                <w:sz w:val="20"/>
                <w:szCs w:val="20"/>
              </w:rPr>
            </w:pPr>
          </w:p>
          <w:p w14:paraId="17A2AFD7" w14:textId="3D4B6E84" w:rsidR="005D215A" w:rsidRDefault="005D215A" w:rsidP="00F5642C">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F5642C">
            <w:pPr>
              <w:wordWrap/>
              <w:rPr>
                <w:rFonts w:eastAsiaTheme="minorEastAsia"/>
                <w:bCs/>
                <w:sz w:val="20"/>
                <w:szCs w:val="20"/>
              </w:rPr>
            </w:pPr>
          </w:p>
          <w:p w14:paraId="7A4867A7" w14:textId="46ACE379" w:rsidR="005D215A" w:rsidRPr="005D215A" w:rsidRDefault="005D215A" w:rsidP="005D215A">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1"/>
      </w:pPr>
      <w:r>
        <w:rPr>
          <w:lang w:val="en-US"/>
        </w:rPr>
        <w:t xml:space="preserve">Issue 3: </w:t>
      </w:r>
      <w:r w:rsidR="00554B7D">
        <w:rPr>
          <w:lang w:val="en-US"/>
        </w:rPr>
        <w:t>TB disabling</w:t>
      </w:r>
    </w:p>
    <w:p w14:paraId="6E38AC3C" w14:textId="77777777" w:rsidR="009836D7" w:rsidRDefault="009836D7" w:rsidP="009836D7">
      <w:pPr>
        <w:pStyle w:val="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63646C">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xml:space="preserve">= 1 is not addressable by the RV field. To </w:t>
            </w:r>
            <w:r>
              <w:lastRenderedPageBreak/>
              <w:t>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63646C">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63646C">
            <w:pPr>
              <w:pStyle w:val="CRCoverPage"/>
              <w:spacing w:after="0"/>
              <w:jc w:val="both"/>
              <w:rPr>
                <w:szCs w:val="14"/>
              </w:rPr>
            </w:pPr>
            <w:r>
              <w:rPr>
                <w:rStyle w:val="af6"/>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63646C">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63646C">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7"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8"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63646C">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63646C">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63646C">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2 bit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63646C">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63646C">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7C53E9">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63646C">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1877AA">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1877AA">
            <w:pPr>
              <w:wordWrap/>
              <w:rPr>
                <w:bCs/>
                <w:sz w:val="20"/>
                <w:szCs w:val="20"/>
              </w:rPr>
            </w:pPr>
            <w:r>
              <w:rPr>
                <w:bCs/>
                <w:sz w:val="20"/>
                <w:szCs w:val="20"/>
              </w:rPr>
              <w:t>Support the CR.</w:t>
            </w:r>
          </w:p>
          <w:p w14:paraId="0F3A4992" w14:textId="77777777" w:rsidR="001877AA" w:rsidRDefault="001877AA" w:rsidP="001877AA">
            <w:pPr>
              <w:wordWrap/>
              <w:rPr>
                <w:bCs/>
                <w:sz w:val="20"/>
                <w:szCs w:val="20"/>
              </w:rPr>
            </w:pPr>
          </w:p>
          <w:p w14:paraId="4A250DAD" w14:textId="77777777" w:rsidR="001877AA" w:rsidRDefault="001877AA" w:rsidP="001877AA">
            <w:pPr>
              <w:wordWrap/>
              <w:rPr>
                <w:bCs/>
                <w:sz w:val="20"/>
                <w:szCs w:val="20"/>
              </w:rPr>
            </w:pPr>
            <w:r>
              <w:rPr>
                <w:bCs/>
                <w:sz w:val="20"/>
                <w:szCs w:val="20"/>
              </w:rPr>
              <w:t xml:space="preserve">With 2-TB configuration, DCI format 1_3 will become large due to additional fields for </w:t>
            </w:r>
            <w:r>
              <w:rPr>
                <w:bCs/>
                <w:sz w:val="20"/>
                <w:szCs w:val="20"/>
              </w:rPr>
              <w:lastRenderedPageBreak/>
              <w:t>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1877AA">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1877AA">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63646C">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07C81FF9" w14:textId="24CA9413" w:rsidR="00040DB9" w:rsidRPr="000E6322" w:rsidRDefault="00641580" w:rsidP="0063646C">
            <w:pPr>
              <w:wordWrap/>
              <w:rPr>
                <w:rFonts w:eastAsiaTheme="minorEastAsia"/>
                <w:bCs/>
                <w:sz w:val="20"/>
                <w:szCs w:val="20"/>
              </w:rPr>
            </w:pPr>
            <w:r>
              <w:rPr>
                <w:rFonts w:eastAsiaTheme="minorEastAsia"/>
                <w:bCs/>
                <w:sz w:val="20"/>
                <w:szCs w:val="20"/>
              </w:rPr>
              <w:t xml:space="preserve">Not that essential to do the further optimization here. </w:t>
            </w:r>
          </w:p>
        </w:tc>
      </w:tr>
      <w:tr w:rsidR="00040DB9" w:rsidRPr="000E6322" w14:paraId="1C18EDC6" w14:textId="77777777" w:rsidTr="0063646C">
        <w:tc>
          <w:tcPr>
            <w:tcW w:w="2009" w:type="dxa"/>
          </w:tcPr>
          <w:p w14:paraId="653B6BB6" w14:textId="77777777" w:rsidR="00040DB9" w:rsidRPr="000E6322" w:rsidRDefault="00040DB9" w:rsidP="0063646C">
            <w:pPr>
              <w:wordWrap/>
              <w:rPr>
                <w:rFonts w:eastAsiaTheme="minorEastAsia"/>
                <w:bCs/>
                <w:sz w:val="20"/>
                <w:szCs w:val="20"/>
              </w:rPr>
            </w:pPr>
          </w:p>
        </w:tc>
        <w:tc>
          <w:tcPr>
            <w:tcW w:w="7353" w:type="dxa"/>
          </w:tcPr>
          <w:p w14:paraId="339FFF7B" w14:textId="77777777" w:rsidR="00040DB9" w:rsidRDefault="00040DB9" w:rsidP="0063646C">
            <w:pPr>
              <w:wordWrap/>
              <w:rPr>
                <w:rFonts w:eastAsiaTheme="minorEastAsia"/>
                <w:bCs/>
                <w:sz w:val="20"/>
                <w:szCs w:val="20"/>
              </w:rPr>
            </w:pP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1"/>
        <w:rPr>
          <w:i/>
          <w:iCs/>
        </w:rPr>
      </w:pPr>
      <w:r>
        <w:rPr>
          <w:lang w:val="en-US"/>
        </w:rPr>
        <w:t xml:space="preserve">Issue 4: </w:t>
      </w:r>
      <w:r>
        <w:t xml:space="preserve">determination of </w:t>
      </w:r>
      <w:r w:rsidRPr="00A61E5B">
        <w:rPr>
          <w:i/>
          <w:iCs/>
        </w:rPr>
        <w:t>UCI-onPUSCH</w:t>
      </w:r>
    </w:p>
    <w:p w14:paraId="0E8825E4" w14:textId="77777777" w:rsidR="000274A9" w:rsidRDefault="000274A9" w:rsidP="000274A9">
      <w:pPr>
        <w:pStyle w:val="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63646C">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63646C">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63646C">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63646C">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等线"/>
                <w:i/>
              </w:rPr>
              <w:t>uci-OnPUSCH</w:t>
            </w:r>
            <w:r w:rsidRPr="00CC0F3C">
              <w:rPr>
                <w:rFonts w:eastAsia="等线"/>
                <w:iCs/>
              </w:rPr>
              <w:t xml:space="preserve"> or </w:t>
            </w:r>
            <w:r w:rsidRPr="00CC0F3C">
              <w:rPr>
                <w:rFonts w:eastAsia="等线"/>
                <w:i/>
              </w:rPr>
              <w:t>uci-OnPUSCH-ListDCI-0-1-r16</w:t>
            </w:r>
            <w:r>
              <w:rPr>
                <w:rFonts w:eastAsia="等线"/>
                <w:iCs/>
              </w:rPr>
              <w:t xml:space="preserve"> and for PUSCH scheduled by DCI format 0_3 by </w:t>
            </w:r>
            <w:r w:rsidRPr="00CC0F3C">
              <w:rPr>
                <w:rFonts w:eastAsia="等线"/>
                <w:i/>
              </w:rPr>
              <w:t>uci-OnPUSCH-ListDCI-0-</w:t>
            </w:r>
            <w:r>
              <w:rPr>
                <w:rFonts w:eastAsia="等线"/>
                <w:i/>
              </w:rPr>
              <w:t>3</w:t>
            </w:r>
            <w:r w:rsidRPr="00D10211">
              <w:rPr>
                <w:rFonts w:eastAsia="等线"/>
                <w:i/>
              </w:rPr>
              <w:t>-r18</w:t>
            </w:r>
            <w:r>
              <w:rPr>
                <w:rFonts w:eastAsia="等线"/>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63646C">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63646C">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63646C">
            <w:pPr>
              <w:pStyle w:val="CRCoverPage"/>
              <w:spacing w:after="0"/>
              <w:ind w:left="100"/>
              <w:rPr>
                <w:noProof/>
                <w:lang w:eastAsia="zh-CN"/>
              </w:rPr>
            </w:pPr>
            <w:r>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宋体" w:hAnsi="Arial" w:cs="Arial"/>
          <w:lang w:val="en-GB" w:eastAsia="en-US"/>
        </w:rPr>
      </w:pPr>
      <w:bookmarkStart w:id="19" w:name="_Toc12021467"/>
      <w:bookmarkStart w:id="20" w:name="_Toc20311579"/>
      <w:bookmarkStart w:id="21" w:name="_Toc26719404"/>
      <w:bookmarkStart w:id="22" w:name="_Toc29894837"/>
      <w:bookmarkStart w:id="23" w:name="_Toc29899136"/>
      <w:bookmarkStart w:id="24" w:name="_Toc29899554"/>
      <w:bookmarkStart w:id="25" w:name="_Toc29917291"/>
      <w:bookmarkStart w:id="26" w:name="_Toc36498165"/>
      <w:bookmarkStart w:id="27" w:name="_Toc45699191"/>
      <w:bookmarkStart w:id="28" w:name="_Toc161999117"/>
      <w:bookmarkStart w:id="29" w:name="_Toc146188105"/>
      <w:bookmarkStart w:id="30" w:name="_Toc161820130"/>
      <w:bookmarkStart w:id="31" w:name="_Toc146188107"/>
      <w:bookmarkStart w:id="32" w:name="_Toc161820132"/>
      <w:r w:rsidRPr="00803115">
        <w:rPr>
          <w:rFonts w:ascii="Arial" w:eastAsia="宋体" w:hAnsi="Arial" w:cs="Arial"/>
          <w:lang w:val="en-GB" w:eastAsia="en-US"/>
        </w:rPr>
        <w:t>9.1    HARQ-ACK codebook determination</w:t>
      </w:r>
      <w:bookmarkEnd w:id="19"/>
      <w:bookmarkEnd w:id="20"/>
      <w:bookmarkEnd w:id="21"/>
      <w:bookmarkEnd w:id="22"/>
      <w:bookmarkEnd w:id="23"/>
      <w:bookmarkEnd w:id="24"/>
      <w:bookmarkEnd w:id="25"/>
      <w:bookmarkEnd w:id="26"/>
      <w:bookmarkEnd w:id="27"/>
      <w:bookmarkEnd w:id="28"/>
    </w:p>
    <w:p w14:paraId="09BE0128"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w:t>
      </w:r>
      <w:r w:rsidRPr="000274A9">
        <w:rPr>
          <w:rFonts w:eastAsia="宋体"/>
          <w:i/>
          <w:sz w:val="20"/>
          <w:szCs w:val="20"/>
          <w:lang w:val="en-GB" w:eastAsia="en-US"/>
        </w:rPr>
        <w:t>List</w:t>
      </w:r>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UCI-OnPUSCH</w:t>
      </w:r>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r w:rsidRPr="000274A9">
        <w:rPr>
          <w:rFonts w:eastAsia="宋体"/>
          <w:i/>
          <w:iCs/>
          <w:sz w:val="20"/>
          <w:szCs w:val="20"/>
          <w:lang w:val="en-GB" w:eastAsia="en-US"/>
        </w:rPr>
        <w:t>codeBlockGroupTransmission</w:t>
      </w:r>
      <w:r w:rsidRPr="000274A9">
        <w:rPr>
          <w:rFonts w:eastAsia="宋体"/>
          <w:sz w:val="20"/>
          <w:szCs w:val="20"/>
          <w:lang w:val="en-GB" w:eastAsia="en-US"/>
        </w:rPr>
        <w:t>} by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3" w:author="Nokia" w:date="2024-05-02T22:57:00Z">
        <w:r w:rsidRPr="000274A9" w:rsidDel="00540756">
          <w:rPr>
            <w:rFonts w:eastAsia="宋体"/>
            <w:i/>
            <w:iCs/>
            <w:sz w:val="20"/>
            <w:szCs w:val="20"/>
            <w:lang w:val="en-GB" w:eastAsia="en-US"/>
          </w:rPr>
          <w:delText>UCI</w:delText>
        </w:r>
      </w:del>
      <w:ins w:id="34"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5"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6"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7" w:author="Nokia" w:date="2024-05-02T22:58:00Z">
        <w:r w:rsidRPr="000274A9" w:rsidDel="00C74275">
          <w:rPr>
            <w:rFonts w:eastAsia="宋体"/>
            <w:i/>
            <w:iCs/>
            <w:sz w:val="20"/>
            <w:szCs w:val="20"/>
            <w:lang w:val="en-GB" w:eastAsia="en-US"/>
          </w:rPr>
          <w:delText>UCI</w:delText>
        </w:r>
      </w:del>
      <w:ins w:id="38"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9"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29"/>
    <w:bookmarkEnd w:id="30"/>
    <w:p w14:paraId="6467E6C0"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274A9">
      <w:pPr>
        <w:spacing w:after="180"/>
        <w:rPr>
          <w:rFonts w:ascii="Arial" w:eastAsia="宋体" w:hAnsi="Arial" w:cs="Arial"/>
          <w:lang w:val="en-GB" w:eastAsia="en-US"/>
        </w:rPr>
      </w:pPr>
      <w:bookmarkStart w:id="40" w:name="_Ref497053963"/>
      <w:bookmarkStart w:id="41" w:name="_Toc12021484"/>
      <w:bookmarkStart w:id="42" w:name="_Toc20311596"/>
      <w:bookmarkStart w:id="43" w:name="_Toc26719421"/>
      <w:bookmarkStart w:id="44" w:name="_Toc29894856"/>
      <w:bookmarkStart w:id="45" w:name="_Toc29899155"/>
      <w:bookmarkStart w:id="46" w:name="_Toc29899573"/>
      <w:bookmarkStart w:id="47" w:name="_Toc29917310"/>
      <w:bookmarkStart w:id="48" w:name="_Toc36498184"/>
      <w:bookmarkStart w:id="49" w:name="_Toc45699211"/>
      <w:bookmarkStart w:id="50"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40"/>
      <w:bookmarkEnd w:id="41"/>
      <w:bookmarkEnd w:id="42"/>
      <w:bookmarkEnd w:id="43"/>
      <w:bookmarkEnd w:id="44"/>
      <w:bookmarkEnd w:id="45"/>
      <w:bookmarkEnd w:id="46"/>
      <w:bookmarkEnd w:id="47"/>
      <w:bookmarkEnd w:id="48"/>
      <w:bookmarkEnd w:id="49"/>
      <w:bookmarkEnd w:id="50"/>
    </w:p>
    <w:p w14:paraId="4D2395AC" w14:textId="77777777" w:rsidR="000274A9" w:rsidRPr="000274A9" w:rsidRDefault="000274A9" w:rsidP="000274A9">
      <w:pPr>
        <w:spacing w:after="180"/>
        <w:rPr>
          <w:ins w:id="51" w:author="Nokia" w:date="2024-05-02T22:55:00Z"/>
          <w:rFonts w:eastAsia="宋体"/>
          <w:sz w:val="20"/>
          <w:szCs w:val="20"/>
          <w:lang w:val="en-GB" w:eastAsia="en-US"/>
        </w:rPr>
      </w:pPr>
      <w:ins w:id="52" w:author="Nokia" w:date="2024-05-02T22:55:00Z">
        <w:r w:rsidRPr="000274A9">
          <w:rPr>
            <w:rFonts w:eastAsia="宋体"/>
            <w:sz w:val="20"/>
            <w:szCs w:val="20"/>
            <w:lang w:val="en-GB" w:eastAsia="en-US"/>
          </w:rPr>
          <w:t xml:space="preserve">In the remaining of this clause, the applicable parameters in </w:t>
        </w:r>
        <w:r w:rsidRPr="000274A9">
          <w:rPr>
            <w:rFonts w:eastAsia="宋体"/>
            <w:i/>
            <w:iCs/>
            <w:sz w:val="20"/>
            <w:szCs w:val="20"/>
            <w:lang w:val="en-GB" w:eastAsia="en-US"/>
          </w:rPr>
          <w:t>UCI-OnPUSCH</w:t>
        </w:r>
        <w:r w:rsidRPr="000274A9">
          <w:rPr>
            <w:rFonts w:eastAsia="宋体"/>
            <w:sz w:val="20"/>
            <w:szCs w:val="20"/>
            <w:lang w:val="en-GB" w:eastAsia="en-US"/>
          </w:rPr>
          <w:t xml:space="preserve"> for PUSCH scheduled by DCI format 0_0 or 0_1 are provided by either by </w:t>
        </w:r>
        <w:r w:rsidRPr="000274A9">
          <w:rPr>
            <w:rFonts w:eastAsia="宋体"/>
            <w:i/>
            <w:iCs/>
            <w:sz w:val="20"/>
            <w:szCs w:val="20"/>
            <w:lang w:val="en-GB" w:eastAsia="en-US"/>
          </w:rPr>
          <w:t>uci-OnPUSCH</w:t>
        </w:r>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lastRenderedPageBreak/>
        <w:t>&lt; Unchanged parts are omitted &gt;</w:t>
      </w:r>
      <w:bookmarkEnd w:id="31"/>
      <w:bookmarkEnd w:id="32"/>
    </w:p>
    <w:p w14:paraId="69E3418C"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DCI format that includes a beta_offset indicator field with one bit or two bits, as configured by </w:t>
      </w:r>
      <w:r w:rsidRPr="000274A9">
        <w:rPr>
          <w:rFonts w:eastAsia="宋体"/>
          <w:i/>
          <w:sz w:val="20"/>
          <w:szCs w:val="20"/>
          <w:lang w:val="en-GB" w:eastAsia="en-US"/>
        </w:rPr>
        <w:t>UCI-OnPUSCH</w:t>
      </w:r>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3"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4"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beta_offset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宋体"/>
          <w:i/>
          <w:iCs/>
          <w:sz w:val="20"/>
          <w:szCs w:val="20"/>
          <w:lang w:val="en-GB" w:eastAsia="en-US"/>
        </w:rPr>
        <w:t>uci-MuxWithDiffPrio</w:t>
      </w:r>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FF8CB5D" w14:textId="77777777" w:rsidR="000274A9" w:rsidRDefault="000274A9" w:rsidP="000274A9">
      <w:pPr>
        <w:pStyle w:val="2"/>
      </w:pPr>
      <w:r>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63646C">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63646C">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63646C">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63646C">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63646C">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FC0DB4">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FC0DB4">
            <w:pPr>
              <w:pStyle w:val="PL"/>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 UCI-OnPUSCH-ListDCI-0-1-r16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FC0DB4">
            <w:pPr>
              <w:pStyle w:val="TAL"/>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FC0DB4">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FC0DB4">
            <w:pPr>
              <w:pStyle w:val="TAL"/>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FC0DB4">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FC0DB4">
            <w:pPr>
              <w:wordWrap/>
              <w:jc w:val="left"/>
              <w:rPr>
                <w:rFonts w:ascii="Arial" w:eastAsiaTheme="minorEastAsia" w:hAnsi="Arial" w:cs="Arial"/>
                <w:sz w:val="20"/>
                <w:szCs w:val="20"/>
              </w:rPr>
            </w:pPr>
          </w:p>
          <w:p w14:paraId="77731C67" w14:textId="1EC96A9A" w:rsidR="00FC0DB4" w:rsidRDefault="00FC0DB4" w:rsidP="00FC0DB4">
            <w:pPr>
              <w:wordWrap/>
              <w:jc w:val="left"/>
              <w:rPr>
                <w:rFonts w:ascii="Arial" w:eastAsiaTheme="minorEastAsia" w:hAnsi="Arial" w:cs="Arial"/>
                <w:bCs/>
                <w:sz w:val="20"/>
                <w:szCs w:val="20"/>
              </w:rPr>
            </w:pPr>
            <w:r>
              <w:rPr>
                <w:rFonts w:ascii="Arial" w:eastAsiaTheme="minorEastAsia" w:hAnsi="Arial" w:cs="Arial"/>
                <w:sz w:val="20"/>
                <w:szCs w:val="20"/>
              </w:rPr>
              <w:lastRenderedPageBreak/>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FC0DB4">
            <w:pPr>
              <w:wordWrap/>
              <w:jc w:val="left"/>
              <w:rPr>
                <w:rFonts w:ascii="Arial" w:eastAsiaTheme="minorEastAsia" w:hAnsi="Arial" w:cs="Arial"/>
                <w:bCs/>
                <w:sz w:val="20"/>
                <w:szCs w:val="20"/>
              </w:rPr>
            </w:pPr>
          </w:p>
          <w:p w14:paraId="7E7D3E3D" w14:textId="77777777" w:rsidR="00FC0DB4" w:rsidRPr="00FC0DB4" w:rsidRDefault="00FC0DB4" w:rsidP="00FC0DB4">
            <w:pPr>
              <w:pStyle w:val="B1"/>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FC0DB4">
            <w:pPr>
              <w:pStyle w:val="B2"/>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FC0DB4">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FC0DB4">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63646C">
            <w:pPr>
              <w:wordWrap/>
              <w:jc w:val="left"/>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Pr>
          <w:p w14:paraId="3446F276" w14:textId="30E8AEF1" w:rsidR="000274A9" w:rsidRPr="00086D95" w:rsidRDefault="00086D95" w:rsidP="0063646C">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7C53E9">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7C53E9">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63646C">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D25F1C">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D25F1C">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4C0FF4FE" w14:textId="7AC87486" w:rsidR="000274A9" w:rsidRDefault="00EE3FE6" w:rsidP="0063646C">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clearer if companies think it may result in misunderstanding. </w:t>
            </w:r>
            <w:r w:rsidR="00D64464">
              <w:rPr>
                <w:rFonts w:eastAsiaTheme="minorEastAsia"/>
                <w:bCs/>
                <w:sz w:val="20"/>
                <w:szCs w:val="20"/>
              </w:rPr>
              <w:t>.</w:t>
            </w:r>
          </w:p>
        </w:tc>
      </w:tr>
      <w:tr w:rsidR="00D64464" w:rsidRPr="000E6322" w14:paraId="2091EC65" w14:textId="77777777" w:rsidTr="0063646C">
        <w:tc>
          <w:tcPr>
            <w:tcW w:w="2009" w:type="dxa"/>
          </w:tcPr>
          <w:p w14:paraId="04A0CEA8" w14:textId="77777777" w:rsidR="00D64464" w:rsidRPr="000E6322" w:rsidRDefault="00D64464" w:rsidP="0063646C">
            <w:pPr>
              <w:rPr>
                <w:rFonts w:eastAsiaTheme="minorEastAsia"/>
                <w:bCs/>
                <w:sz w:val="20"/>
                <w:szCs w:val="20"/>
              </w:rPr>
            </w:pPr>
          </w:p>
        </w:tc>
        <w:tc>
          <w:tcPr>
            <w:tcW w:w="7353" w:type="dxa"/>
          </w:tcPr>
          <w:p w14:paraId="2824A31A" w14:textId="77777777" w:rsidR="00D64464" w:rsidRDefault="00D64464" w:rsidP="0063646C">
            <w:pPr>
              <w:rPr>
                <w:rFonts w:eastAsiaTheme="minorEastAsia"/>
                <w:bCs/>
                <w:sz w:val="20"/>
                <w:szCs w:val="20"/>
              </w:rPr>
            </w:pP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1"/>
        <w:rPr>
          <w:noProof/>
          <w:lang w:eastAsia="zh-CN"/>
        </w:rPr>
      </w:pPr>
      <w:r>
        <w:rPr>
          <w:lang w:val="en-US"/>
        </w:rPr>
        <w:t xml:space="preserve">Issue 5: On </w:t>
      </w:r>
      <w:bookmarkStart w:id="55" w:name="OLE_LINK13"/>
      <w:r>
        <w:rPr>
          <w:noProof/>
          <w:lang w:eastAsia="zh-CN"/>
        </w:rPr>
        <w:t>bitwidth determination of beta_offset indicator field of DCI format 0_1</w:t>
      </w:r>
      <w:bookmarkEnd w:id="55"/>
    </w:p>
    <w:p w14:paraId="3EC4803A" w14:textId="77777777" w:rsidR="0096036C" w:rsidRDefault="0096036C" w:rsidP="0096036C">
      <w:pPr>
        <w:pStyle w:val="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bitwidth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96036C">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宋体"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is based on the configuration of </w:t>
            </w:r>
            <w:r w:rsidRPr="0096036C">
              <w:rPr>
                <w:rFonts w:ascii="Arial" w:eastAsia="宋体" w:hAnsi="Arial"/>
                <w:i/>
                <w:iCs/>
                <w:sz w:val="20"/>
                <w:szCs w:val="20"/>
                <w:lang w:val="en-GB" w:eastAsia="en-US"/>
              </w:rPr>
              <w:t>betaOffsets</w:t>
            </w:r>
            <w:r w:rsidRPr="0096036C">
              <w:rPr>
                <w:rFonts w:ascii="Arial" w:eastAsia="宋体" w:hAnsi="Arial"/>
                <w:sz w:val="20"/>
                <w:szCs w:val="20"/>
                <w:lang w:val="en-GB" w:eastAsia="en-US"/>
              </w:rPr>
              <w:t xml:space="preserve"> in </w:t>
            </w:r>
            <w:r w:rsidRPr="0096036C">
              <w:rPr>
                <w:rFonts w:ascii="Arial" w:eastAsia="等线" w:hAnsi="Arial"/>
                <w:i/>
                <w:sz w:val="20"/>
                <w:szCs w:val="20"/>
                <w:lang w:val="en-GB" w:eastAsia="en-US"/>
              </w:rPr>
              <w:t>uci-OnPUSCH</w:t>
            </w:r>
            <w:r w:rsidRPr="0096036C">
              <w:rPr>
                <w:rFonts w:ascii="Arial" w:eastAsia="等线" w:hAnsi="Arial"/>
                <w:iCs/>
                <w:sz w:val="20"/>
                <w:szCs w:val="20"/>
                <w:lang w:val="en-GB" w:eastAsia="en-US"/>
              </w:rPr>
              <w:t xml:space="preserve"> or </w:t>
            </w:r>
            <w:r w:rsidRPr="0096036C">
              <w:rPr>
                <w:rFonts w:ascii="Arial" w:eastAsia="等线" w:hAnsi="Arial"/>
                <w:i/>
                <w:sz w:val="20"/>
                <w:szCs w:val="20"/>
                <w:lang w:val="en-GB" w:eastAsia="en-US"/>
              </w:rPr>
              <w:t xml:space="preserve">uci-OnPUSCH-ListDCI-0-1-r16, </w:t>
            </w:r>
            <w:r w:rsidRPr="0096036C">
              <w:rPr>
                <w:rFonts w:ascii="Arial" w:eastAsia="等线" w:hAnsi="Arial"/>
                <w:iCs/>
                <w:sz w:val="20"/>
                <w:szCs w:val="20"/>
                <w:lang w:val="en-GB" w:eastAsia="en-US"/>
              </w:rPr>
              <w:t xml:space="preserve">to distinguish from the configurations of </w:t>
            </w:r>
            <w:r w:rsidRPr="0096036C">
              <w:rPr>
                <w:rFonts w:ascii="Arial" w:eastAsia="等线" w:hAnsi="Arial"/>
                <w:i/>
                <w:sz w:val="20"/>
                <w:szCs w:val="20"/>
                <w:lang w:val="en-GB" w:eastAsia="en-US"/>
              </w:rPr>
              <w:t xml:space="preserve">uci-OnPUSCH-ListDCI-0-2-r16 </w:t>
            </w:r>
            <w:r w:rsidRPr="0096036C">
              <w:rPr>
                <w:rFonts w:ascii="Arial" w:eastAsia="等线" w:hAnsi="Arial"/>
                <w:iCs/>
                <w:sz w:val="20"/>
                <w:szCs w:val="20"/>
                <w:lang w:val="en-GB" w:eastAsia="en-US"/>
              </w:rPr>
              <w:t xml:space="preserve"> for DCI format 0_2 and especially </w:t>
            </w:r>
            <w:r w:rsidRPr="0096036C">
              <w:rPr>
                <w:rFonts w:ascii="Arial" w:eastAsia="等线" w:hAnsi="Arial"/>
                <w:i/>
                <w:sz w:val="20"/>
                <w:szCs w:val="20"/>
                <w:lang w:val="en-GB" w:eastAsia="en-US"/>
              </w:rPr>
              <w:t>uci-OnPUSCH-ListDCI-0-3-r18</w:t>
            </w:r>
            <w:r w:rsidRPr="0096036C">
              <w:rPr>
                <w:rFonts w:ascii="Arial" w:eastAsia="等线"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96036C">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宋体"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803115">
      <w:pPr>
        <w:spacing w:after="180"/>
        <w:rPr>
          <w:rFonts w:ascii="Arial" w:eastAsia="宋体" w:hAnsi="Arial" w:cs="Arial"/>
          <w:lang w:val="en-GB" w:eastAsia="en-US"/>
        </w:rPr>
      </w:pPr>
    </w:p>
    <w:p w14:paraId="794FCEBD" w14:textId="3F40F2E2" w:rsidR="0096036C" w:rsidRPr="00803115" w:rsidRDefault="0096036C" w:rsidP="00803115">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DCI format 0</w:t>
      </w:r>
      <w:r w:rsidRPr="0096036C">
        <w:rPr>
          <w:rFonts w:eastAsia="等线" w:hint="eastAsia"/>
          <w:sz w:val="20"/>
          <w:szCs w:val="20"/>
          <w:lang w:val="en-GB"/>
        </w:rPr>
        <w:t>_1</w:t>
      </w:r>
      <w:r w:rsidRPr="0096036C">
        <w:rPr>
          <w:rFonts w:eastAsia="等线"/>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The following information is transmitted by means of the DCI format 0</w:t>
      </w:r>
      <w:r w:rsidRPr="0096036C">
        <w:rPr>
          <w:rFonts w:eastAsia="等线" w:hint="eastAsia"/>
          <w:sz w:val="20"/>
          <w:szCs w:val="20"/>
          <w:lang w:val="en-GB"/>
        </w:rPr>
        <w:t>_1 with CRC scrambled by C-RNTI or CS-RNTI or SP-CSI-RNTI or MCS-C-RNTI</w:t>
      </w:r>
      <w:r w:rsidRPr="0096036C">
        <w:rPr>
          <w:rFonts w:eastAsia="等线"/>
          <w:sz w:val="20"/>
          <w:szCs w:val="20"/>
          <w:lang w:val="en-GB" w:eastAsia="en-US"/>
        </w:rPr>
        <w:t>:</w:t>
      </w:r>
    </w:p>
    <w:p w14:paraId="0C33AE58"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等线"/>
          <w:sz w:val="20"/>
          <w:szCs w:val="20"/>
          <w:lang w:val="en-GB"/>
        </w:rPr>
      </w:pPr>
      <w:r w:rsidRPr="0096036C">
        <w:rPr>
          <w:rFonts w:eastAsia="等线" w:hint="eastAsia"/>
          <w:sz w:val="20"/>
          <w:szCs w:val="20"/>
          <w:lang w:val="en-GB"/>
        </w:rPr>
        <w:lastRenderedPageBreak/>
        <w:t>-</w:t>
      </w:r>
      <w:r w:rsidRPr="0096036C">
        <w:rPr>
          <w:rFonts w:eastAsia="等线" w:hint="eastAsia"/>
          <w:sz w:val="20"/>
          <w:szCs w:val="20"/>
          <w:lang w:val="en-GB"/>
        </w:rPr>
        <w:tab/>
        <w:t xml:space="preserve">beta_offset indicator </w:t>
      </w:r>
      <w:r w:rsidRPr="0096036C">
        <w:rPr>
          <w:rFonts w:eastAsia="等线"/>
          <w:sz w:val="20"/>
          <w:szCs w:val="20"/>
          <w:lang w:val="en-GB" w:eastAsia="en-US"/>
        </w:rPr>
        <w:t xml:space="preserve">- </w:t>
      </w:r>
      <w:r w:rsidRPr="0096036C">
        <w:rPr>
          <w:rFonts w:eastAsia="等线" w:hint="eastAsia"/>
          <w:sz w:val="20"/>
          <w:szCs w:val="20"/>
          <w:lang w:val="en-GB"/>
        </w:rPr>
        <w:t xml:space="preserve">0 if the higher layer parameter </w:t>
      </w:r>
      <w:r w:rsidRPr="0096036C">
        <w:rPr>
          <w:rFonts w:eastAsia="等线"/>
          <w:i/>
          <w:sz w:val="20"/>
          <w:szCs w:val="20"/>
          <w:lang w:val="en-GB" w:eastAsia="en-US"/>
        </w:rPr>
        <w:t>betaOffsets</w:t>
      </w:r>
      <w:r w:rsidRPr="0096036C">
        <w:rPr>
          <w:rFonts w:eastAsia="等线" w:hint="eastAsia"/>
          <w:i/>
          <w:sz w:val="20"/>
          <w:szCs w:val="20"/>
          <w:lang w:val="en-GB"/>
        </w:rPr>
        <w:t xml:space="preserve"> = </w:t>
      </w:r>
      <w:r w:rsidRPr="0096036C">
        <w:rPr>
          <w:rFonts w:eastAsia="等线"/>
          <w:i/>
          <w:sz w:val="20"/>
          <w:szCs w:val="20"/>
          <w:lang w:val="en-GB" w:eastAsia="en-US"/>
        </w:rPr>
        <w:t>semiStatic</w:t>
      </w:r>
      <w:ins w:id="56" w:author="Nokia" w:date="2024-05-02T21:41:00Z">
        <w:r w:rsidRPr="0096036C">
          <w:rPr>
            <w:rFonts w:eastAsia="等线"/>
            <w:iCs/>
            <w:sz w:val="20"/>
            <w:szCs w:val="20"/>
            <w:lang w:val="en-GB" w:eastAsia="en-US"/>
          </w:rPr>
          <w:t xml:space="preserve"> in </w:t>
        </w:r>
        <w:r w:rsidRPr="0096036C">
          <w:rPr>
            <w:rFonts w:eastAsia="等线"/>
            <w:i/>
            <w:sz w:val="20"/>
            <w:szCs w:val="20"/>
            <w:lang w:val="en-GB" w:eastAsia="en-US"/>
          </w:rPr>
          <w:t>uci-OnPUSCH</w:t>
        </w:r>
        <w:r w:rsidRPr="0096036C">
          <w:rPr>
            <w:rFonts w:eastAsia="等线"/>
            <w:iCs/>
            <w:sz w:val="20"/>
            <w:szCs w:val="20"/>
            <w:lang w:val="en-GB" w:eastAsia="en-US"/>
          </w:rPr>
          <w:t xml:space="preserve"> or </w:t>
        </w:r>
        <w:r w:rsidRPr="0096036C">
          <w:rPr>
            <w:rFonts w:eastAsia="等线"/>
            <w:i/>
            <w:sz w:val="20"/>
            <w:szCs w:val="20"/>
            <w:lang w:val="en-GB" w:eastAsia="en-US"/>
          </w:rPr>
          <w:t>uci-OnPUSCH-ListDCI-0-1-r16</w:t>
        </w:r>
      </w:ins>
      <w:r w:rsidRPr="0096036C">
        <w:rPr>
          <w:rFonts w:eastAsia="等线" w:hint="eastAsia"/>
          <w:sz w:val="20"/>
          <w:szCs w:val="20"/>
          <w:lang w:val="en-GB"/>
        </w:rPr>
        <w:t>; otherwise 2</w:t>
      </w:r>
      <w:r w:rsidRPr="0096036C">
        <w:rPr>
          <w:rFonts w:eastAsia="等线"/>
          <w:sz w:val="20"/>
          <w:szCs w:val="20"/>
          <w:lang w:val="en-GB" w:eastAsia="en-US"/>
        </w:rPr>
        <w:t xml:space="preserve"> bit</w:t>
      </w:r>
      <w:r w:rsidRPr="0096036C">
        <w:rPr>
          <w:rFonts w:eastAsia="等线" w:hint="eastAsia"/>
          <w:sz w:val="20"/>
          <w:szCs w:val="20"/>
          <w:lang w:val="en-GB"/>
        </w:rPr>
        <w:t>s as defined by Table 9.3-3 in [5, TS</w:t>
      </w:r>
      <w:r w:rsidRPr="0096036C">
        <w:rPr>
          <w:rFonts w:eastAsia="等线"/>
          <w:sz w:val="20"/>
          <w:szCs w:val="20"/>
          <w:lang w:val="en-GB"/>
        </w:rPr>
        <w:t xml:space="preserve"> </w:t>
      </w:r>
      <w:r w:rsidRPr="0096036C">
        <w:rPr>
          <w:rFonts w:eastAsia="等线" w:hint="eastAsia"/>
          <w:sz w:val="20"/>
          <w:szCs w:val="20"/>
          <w:lang w:val="en-GB"/>
        </w:rPr>
        <w:t>38.213].</w:t>
      </w:r>
      <w:r w:rsidRPr="0096036C">
        <w:rPr>
          <w:rFonts w:eastAsia="等线"/>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等线"/>
          <w:sz w:val="20"/>
          <w:szCs w:val="20"/>
          <w:lang w:val="en-GB"/>
        </w:rPr>
      </w:pPr>
      <w:r w:rsidRPr="0096036C">
        <w:rPr>
          <w:rFonts w:eastAsia="等线"/>
          <w:sz w:val="20"/>
          <w:szCs w:val="20"/>
          <w:lang w:val="en-GB" w:eastAsia="en-US"/>
        </w:rPr>
        <w:t xml:space="preserve">When two HARQ-ACK codebooks are configured by </w:t>
      </w:r>
      <w:r w:rsidRPr="0096036C">
        <w:rPr>
          <w:rFonts w:eastAsia="等线"/>
          <w:i/>
          <w:sz w:val="20"/>
          <w:szCs w:val="20"/>
          <w:lang w:val="en-GB" w:eastAsia="en-US"/>
        </w:rPr>
        <w:t>pdsch-HARQ-ACK-CodebookList</w:t>
      </w:r>
      <w:r w:rsidRPr="0096036C">
        <w:rPr>
          <w:rFonts w:eastAsia="等线"/>
          <w:sz w:val="20"/>
          <w:szCs w:val="20"/>
          <w:lang w:val="en-GB" w:eastAsia="en-US"/>
        </w:rPr>
        <w:t xml:space="preserve"> </w:t>
      </w:r>
      <w:r w:rsidRPr="0096036C">
        <w:rPr>
          <w:rFonts w:eastAsia="等线" w:hint="eastAsia"/>
          <w:sz w:val="20"/>
          <w:szCs w:val="20"/>
          <w:lang w:val="en-GB" w:eastAsia="en-US"/>
        </w:rPr>
        <w:t xml:space="preserve">or by </w:t>
      </w:r>
      <w:r w:rsidRPr="0096036C">
        <w:rPr>
          <w:rFonts w:eastAsia="等线"/>
          <w:i/>
          <w:sz w:val="20"/>
          <w:szCs w:val="20"/>
          <w:lang w:val="en-GB" w:eastAsia="en-US"/>
        </w:rPr>
        <w:t>pdsch-HARQ-ACK-CodebookListMulticast</w:t>
      </w:r>
      <w:r w:rsidRPr="0096036C">
        <w:rPr>
          <w:rFonts w:eastAsia="等线"/>
          <w:sz w:val="20"/>
          <w:szCs w:val="20"/>
          <w:lang w:val="en-GB" w:eastAsia="en-US"/>
        </w:rPr>
        <w:t xml:space="preserve"> for the same serving cell and </w:t>
      </w:r>
      <w:r w:rsidRPr="0096036C">
        <w:rPr>
          <w:rFonts w:eastAsia="等线"/>
          <w:sz w:val="20"/>
          <w:szCs w:val="20"/>
          <w:lang w:val="en-GB"/>
        </w:rPr>
        <w:t xml:space="preserve">if higher layer parameter </w:t>
      </w:r>
      <w:r w:rsidRPr="0096036C">
        <w:rPr>
          <w:rFonts w:eastAsia="等线"/>
          <w:i/>
          <w:sz w:val="20"/>
          <w:szCs w:val="20"/>
          <w:lang w:val="en-GB" w:eastAsia="en-US"/>
        </w:rPr>
        <w:t>priorityIndicatorDCI-0-1</w:t>
      </w:r>
      <w:r w:rsidRPr="0096036C">
        <w:rPr>
          <w:rFonts w:eastAsia="等线"/>
          <w:sz w:val="20"/>
          <w:szCs w:val="20"/>
          <w:lang w:val="en-GB"/>
        </w:rPr>
        <w:t xml:space="preserve"> is configured</w:t>
      </w:r>
      <w:r w:rsidRPr="0096036C">
        <w:rPr>
          <w:rFonts w:eastAsia="等线"/>
          <w:sz w:val="20"/>
          <w:szCs w:val="20"/>
          <w:lang w:val="en-GB" w:eastAsia="en-US"/>
        </w:rPr>
        <w:t>,</w:t>
      </w:r>
      <w:r w:rsidRPr="0096036C">
        <w:rPr>
          <w:rFonts w:eastAsia="等线"/>
          <w:sz w:val="20"/>
          <w:szCs w:val="20"/>
          <w:lang w:val="en-GB"/>
        </w:rPr>
        <w:t xml:space="preserve"> if the bit width of the </w:t>
      </w:r>
      <w:r w:rsidRPr="0096036C">
        <w:rPr>
          <w:rFonts w:eastAsia="等线" w:hint="eastAsia"/>
          <w:sz w:val="20"/>
          <w:szCs w:val="20"/>
          <w:lang w:val="en-GB"/>
        </w:rPr>
        <w:t>beta_offset indicator</w:t>
      </w:r>
      <w:r w:rsidRPr="0096036C">
        <w:rPr>
          <w:rFonts w:eastAsia="等线"/>
          <w:sz w:val="20"/>
          <w:szCs w:val="20"/>
          <w:lang w:val="en-GB"/>
        </w:rPr>
        <w:t xml:space="preserve"> in DCI format 0_1 </w:t>
      </w:r>
      <w:r w:rsidRPr="0096036C">
        <w:rPr>
          <w:rFonts w:eastAsia="等线"/>
          <w:sz w:val="20"/>
          <w:szCs w:val="20"/>
          <w:lang w:val="en-GB" w:eastAsia="en-US"/>
        </w:rPr>
        <w:t>for</w:t>
      </w:r>
      <w:r w:rsidRPr="0096036C">
        <w:rPr>
          <w:rFonts w:eastAsia="等线"/>
          <w:sz w:val="20"/>
          <w:szCs w:val="20"/>
          <w:lang w:val="en-GB"/>
        </w:rPr>
        <w:t xml:space="preserve"> one HARQ-ACK codebook is not equal to that of the</w:t>
      </w:r>
      <w:r w:rsidRPr="0096036C">
        <w:rPr>
          <w:rFonts w:eastAsia="等线" w:hint="eastAsia"/>
          <w:sz w:val="20"/>
          <w:szCs w:val="20"/>
          <w:lang w:val="en-GB"/>
        </w:rPr>
        <w:t xml:space="preserve"> beta_offset indicator </w:t>
      </w:r>
      <w:r w:rsidRPr="0096036C">
        <w:rPr>
          <w:rFonts w:eastAsia="等线"/>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等线"/>
          <w:sz w:val="20"/>
          <w:szCs w:val="20"/>
          <w:lang w:val="en-GB"/>
        </w:rPr>
        <w:t xml:space="preserve">to smaller </w:t>
      </w:r>
      <w:r w:rsidRPr="0096036C">
        <w:rPr>
          <w:rFonts w:eastAsia="等线" w:hint="eastAsia"/>
          <w:sz w:val="20"/>
          <w:szCs w:val="20"/>
          <w:lang w:val="en-GB"/>
        </w:rPr>
        <w:t>beta_offset indicator</w:t>
      </w:r>
      <w:r w:rsidRPr="0096036C">
        <w:rPr>
          <w:rFonts w:eastAsia="等线"/>
          <w:sz w:val="20"/>
          <w:szCs w:val="20"/>
          <w:lang w:val="en-GB"/>
        </w:rPr>
        <w:t xml:space="preserve"> until the bit width of the </w:t>
      </w:r>
      <w:r w:rsidRPr="0096036C">
        <w:rPr>
          <w:rFonts w:eastAsia="等线" w:hint="eastAsia"/>
          <w:sz w:val="20"/>
          <w:szCs w:val="20"/>
          <w:lang w:val="en-GB"/>
        </w:rPr>
        <w:t xml:space="preserve">beta_offset indicator </w:t>
      </w:r>
      <w:r w:rsidRPr="0096036C">
        <w:rPr>
          <w:rFonts w:eastAsia="等线"/>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96036C">
      <w:pPr>
        <w:pStyle w:val="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63646C">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FC0DB4">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FC0DB4">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FC0DB4">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9211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9211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9211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9211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A90BA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A90BA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9211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0E91E3C" w14:textId="00049CB1" w:rsidR="00092111" w:rsidRPr="000E6322" w:rsidRDefault="00EE3FE6" w:rsidP="00EE3FE6">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57" w:author="Nokia" w:date="2024-05-02T21:41:00Z">
              <w:r w:rsidRPr="0096036C">
                <w:rPr>
                  <w:rFonts w:eastAsia="等线"/>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900BF2">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795A8545" w14:textId="4D119C28" w:rsidR="00900BF2" w:rsidRDefault="00900BF2" w:rsidP="00900BF2">
            <w:pPr>
              <w:wordWrap/>
              <w:rPr>
                <w:rFonts w:eastAsiaTheme="minorEastAsia"/>
                <w:bCs/>
                <w:sz w:val="20"/>
                <w:szCs w:val="20"/>
              </w:rPr>
            </w:pPr>
            <w:r>
              <w:rPr>
                <w:rFonts w:eastAsiaTheme="minorEastAsia"/>
                <w:bCs/>
                <w:sz w:val="20"/>
                <w:szCs w:val="20"/>
              </w:rPr>
              <w:t>Not necessary.</w:t>
            </w: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274A9">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274A9">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lastRenderedPageBreak/>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宋体"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宋体"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宋体" w:hAnsi="Arial" w:cs="Arial"/>
          <w:lang w:val="en-GB" w:eastAsia="en-US"/>
        </w:rPr>
      </w:pPr>
      <w:bookmarkStart w:id="58"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8"/>
    <w:p w14:paraId="7A11BBE6" w14:textId="77777777" w:rsidR="00925B24" w:rsidRPr="00925B24" w:rsidRDefault="00925B24" w:rsidP="00925B24">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2,…,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D0108E" w:rsidP="00925B24">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nonCodeBook</w:t>
      </w:r>
      <w:r w:rsidRPr="00925B24">
        <w:rPr>
          <w:rFonts w:eastAsia="宋体" w:hint="eastAsia"/>
          <w:sz w:val="20"/>
          <w:szCs w:val="20"/>
          <w:lang w:val="en-GB"/>
        </w:rPr>
        <w:t>;</w:t>
      </w:r>
    </w:p>
    <w:p w14:paraId="377A239E"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3B217BD5"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r w:rsidRPr="00925B24">
        <w:rPr>
          <w:rFonts w:eastAsia="宋体"/>
          <w:i/>
          <w:sz w:val="20"/>
          <w:szCs w:val="20"/>
          <w:lang w:val="en-GB" w:eastAsia="en-US"/>
        </w:rPr>
        <w:t>codebookSubset</w:t>
      </w:r>
      <w:r w:rsidRPr="00925B24">
        <w:rPr>
          <w:rFonts w:eastAsia="宋体" w:hint="eastAsia"/>
          <w:iCs/>
          <w:sz w:val="20"/>
          <w:szCs w:val="20"/>
          <w:lang w:val="en-GB"/>
        </w:rPr>
        <w:t>;</w:t>
      </w:r>
    </w:p>
    <w:p w14:paraId="0E9873C6"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099E1AC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176A980"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0515F7B"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lastRenderedPageBreak/>
        <w:t xml:space="preserve">fullpower,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1CC8AC34"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r w:rsidRPr="00925B24">
        <w:rPr>
          <w:rFonts w:eastAsia="宋体"/>
          <w:i/>
          <w:sz w:val="20"/>
          <w:szCs w:val="20"/>
          <w:lang w:val="en-GB" w:eastAsia="en-US"/>
        </w:rPr>
        <w:t>maxRank</w:t>
      </w:r>
      <w:r w:rsidRPr="00925B24">
        <w:rPr>
          <w:rFonts w:eastAsia="宋体"/>
          <w:i/>
          <w:iCs/>
          <w:sz w:val="20"/>
          <w:szCs w:val="20"/>
          <w:lang w:val="en-GB"/>
        </w:rPr>
        <w:t>=2</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i/>
          <w:iCs/>
          <w:sz w:val="20"/>
          <w:szCs w:val="20"/>
          <w:lang w:val="en-GB"/>
        </w:rPr>
        <w:t>=nonCoherent</w:t>
      </w:r>
      <w:r w:rsidRPr="00925B24">
        <w:rPr>
          <w:rFonts w:eastAsia="宋体"/>
          <w:iCs/>
          <w:sz w:val="20"/>
          <w:szCs w:val="20"/>
          <w:lang w:val="en-GB"/>
        </w:rPr>
        <w:t>;</w:t>
      </w:r>
    </w:p>
    <w:p w14:paraId="59831B69" w14:textId="77777777" w:rsidR="00925B24" w:rsidRPr="00925B24" w:rsidRDefault="00925B24" w:rsidP="00925B24">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sz w:val="20"/>
          <w:szCs w:val="20"/>
          <w:lang w:val="en-GB"/>
        </w:rPr>
        <w:t>;</w:t>
      </w:r>
    </w:p>
    <w:p w14:paraId="15BF60CA" w14:textId="77777777" w:rsidR="00925B24" w:rsidRPr="00925B24" w:rsidRDefault="00925B24" w:rsidP="00925B24">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69F0F075" w14:textId="77777777" w:rsidR="00925B24" w:rsidRPr="00925B24" w:rsidRDefault="00925B24" w:rsidP="00925B24">
      <w:pPr>
        <w:spacing w:after="180"/>
        <w:ind w:left="851"/>
        <w:rPr>
          <w:rFonts w:eastAsia="宋体"/>
          <w:sz w:val="20"/>
          <w:szCs w:val="20"/>
          <w:lang w:val="en-GB"/>
        </w:rPr>
      </w:pPr>
      <w:bookmarkStart w:id="59"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r w:rsidRPr="00925B24">
        <w:rPr>
          <w:rFonts w:eastAsia="宋体"/>
          <w:i/>
          <w:sz w:val="20"/>
          <w:szCs w:val="20"/>
          <w:lang w:val="en-GB"/>
        </w:rPr>
        <w:t>txConfig=codebook</w:t>
      </w:r>
      <w:r w:rsidRPr="00925B24">
        <w:rPr>
          <w:rFonts w:eastAsia="宋体"/>
          <w:sz w:val="20"/>
          <w:szCs w:val="20"/>
          <w:lang w:val="en-GB"/>
        </w:rPr>
        <w:t xml:space="preserve">, if </w:t>
      </w:r>
      <w:r w:rsidRPr="00925B24">
        <w:rPr>
          <w:rFonts w:eastAsia="宋体"/>
          <w:i/>
          <w:iCs/>
          <w:sz w:val="20"/>
          <w:szCs w:val="20"/>
          <w:lang w:val="en-GB" w:eastAsia="en-US"/>
        </w:rPr>
        <w:t>ul-FullPowerTransmission</w:t>
      </w:r>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r w:rsidRPr="00925B24">
        <w:rPr>
          <w:rFonts w:eastAsia="宋体"/>
          <w:i/>
          <w:sz w:val="20"/>
          <w:szCs w:val="20"/>
          <w:lang w:val="en-GB" w:eastAsia="en-US"/>
        </w:rPr>
        <w:t>maxRank</w:t>
      </w:r>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ports is configured in </w:t>
      </w:r>
      <w:del w:id="60"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宋体"/>
          <w:sz w:val="20"/>
          <w:szCs w:val="20"/>
          <w:lang w:val="en-GB"/>
        </w:rPr>
      </w:pPr>
      <w:r w:rsidRPr="00925B24">
        <w:rPr>
          <w:rFonts w:eastAsia="宋体"/>
          <w:sz w:val="20"/>
          <w:szCs w:val="20"/>
          <w:lang w:val="en-GB"/>
        </w:rPr>
        <w:t xml:space="preserve">For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宋体"/>
          <w:sz w:val="20"/>
          <w:szCs w:val="20"/>
          <w:lang w:val="en-GB" w:eastAsia="en-US"/>
        </w:rPr>
        <w:t xml:space="preserve">in </w:t>
      </w:r>
      <w:ins w:id="61" w:author="ZTE" w:date="2024-04-24T22:20:00Z">
        <w:r w:rsidRPr="00925B24">
          <w:rPr>
            <w:rFonts w:eastAsia="宋体"/>
            <w:sz w:val="20"/>
            <w:szCs w:val="20"/>
            <w:lang w:val="en-GB"/>
          </w:rPr>
          <w:t>an SRS resource set</w:t>
        </w:r>
      </w:ins>
      <w:del w:id="62"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等线"/>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等线"/>
          <w:sz w:val="20"/>
          <w:szCs w:val="20"/>
          <w:lang w:val="en-GB"/>
        </w:rPr>
        <w:t>to the field</w:t>
      </w:r>
      <w:r w:rsidRPr="00925B24">
        <w:rPr>
          <w:rFonts w:eastAsia="宋体"/>
          <w:sz w:val="20"/>
          <w:szCs w:val="20"/>
          <w:lang w:val="en-GB"/>
        </w:rPr>
        <w:t xml:space="preserve">. </w:t>
      </w:r>
    </w:p>
    <w:bookmarkEnd w:id="59"/>
    <w:p w14:paraId="7D76E75E" w14:textId="77777777" w:rsidR="00925B24" w:rsidRPr="00925B24" w:rsidRDefault="00925B24" w:rsidP="00925B24">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63646C">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FC0DB4">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FC0DB4">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873447">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873447">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873447">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873447">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A0577D">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A0577D">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873447">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32DB056" w14:textId="68762DC4" w:rsidR="00873447" w:rsidRPr="000E6322" w:rsidRDefault="00813C1E" w:rsidP="00873447">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D75488">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D75488">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1"/>
        <w:rPr>
          <w:lang w:val="en-US"/>
        </w:rPr>
      </w:pPr>
      <w:r>
        <w:rPr>
          <w:lang w:val="en-US"/>
        </w:rPr>
        <w:lastRenderedPageBreak/>
        <w:t>Issue 7: PDCCH overbooking</w:t>
      </w:r>
    </w:p>
    <w:p w14:paraId="0DE6126E" w14:textId="77777777" w:rsidR="004651BE" w:rsidRDefault="004651BE" w:rsidP="004651BE">
      <w:pPr>
        <w:pStyle w:val="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宋体"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宋体"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4651BE">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3"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4651BE">
      <w:pPr>
        <w:pStyle w:val="2"/>
      </w:pPr>
      <w:r>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63646C">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63646C">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63646C">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63646C">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63646C">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63646C">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7C53E9">
            <w:pPr>
              <w:wordWrap/>
              <w:jc w:val="left"/>
              <w:rPr>
                <w:rFonts w:eastAsiaTheme="minorEastAsia"/>
                <w:bCs/>
                <w:sz w:val="20"/>
                <w:szCs w:val="20"/>
              </w:rPr>
            </w:pPr>
            <w:r>
              <w:rPr>
                <w:rFonts w:eastAsia="Malgun Gothic" w:hint="eastAsia"/>
                <w:bCs/>
                <w:sz w:val="20"/>
                <w:szCs w:val="20"/>
                <w:lang w:eastAsia="ko-KR"/>
              </w:rPr>
              <w:lastRenderedPageBreak/>
              <w:t>LGE</w:t>
            </w:r>
          </w:p>
        </w:tc>
        <w:tc>
          <w:tcPr>
            <w:tcW w:w="7353" w:type="dxa"/>
          </w:tcPr>
          <w:p w14:paraId="473FA331" w14:textId="6D30AD0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63646C">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63646C">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63646C">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宋体"/>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8E5F3A">
            <w:pPr>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333A92">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1357B4">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6EF71B74" w14:textId="7CEE76D5" w:rsidR="004651BE" w:rsidRDefault="003F5D27" w:rsidP="0063646C">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8B042D" w:rsidRPr="000E6322" w14:paraId="11B6122B" w14:textId="77777777" w:rsidTr="0063646C">
        <w:tc>
          <w:tcPr>
            <w:tcW w:w="2009" w:type="dxa"/>
          </w:tcPr>
          <w:p w14:paraId="46261310" w14:textId="77777777" w:rsidR="008B042D" w:rsidRPr="000E6322" w:rsidRDefault="008B042D" w:rsidP="0063646C">
            <w:pPr>
              <w:rPr>
                <w:rFonts w:eastAsiaTheme="minorEastAsia"/>
                <w:bCs/>
                <w:sz w:val="20"/>
                <w:szCs w:val="20"/>
              </w:rPr>
            </w:pPr>
          </w:p>
        </w:tc>
        <w:tc>
          <w:tcPr>
            <w:tcW w:w="7353" w:type="dxa"/>
          </w:tcPr>
          <w:p w14:paraId="3DB63257" w14:textId="77777777" w:rsidR="008B042D" w:rsidRDefault="008B042D" w:rsidP="0063646C">
            <w:pPr>
              <w:rPr>
                <w:rFonts w:eastAsiaTheme="minorEastAsia"/>
                <w:bCs/>
                <w:sz w:val="20"/>
                <w:szCs w:val="20"/>
              </w:rPr>
            </w:pPr>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432DE1">
            <w:pPr>
              <w:spacing w:line="259" w:lineRule="auto"/>
              <w:rPr>
                <w:rFonts w:ascii="Arial" w:eastAsia="等线"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等线" w:hAnsi="Arial" w:cs="Arial"/>
                <w:sz w:val="20"/>
                <w:szCs w:val="20"/>
                <w:lang w:val="en-GB"/>
              </w:rPr>
            </w:pPr>
            <w:r w:rsidRPr="00432DE1">
              <w:rPr>
                <w:rFonts w:ascii="Arial" w:eastAsia="等线" w:hAnsi="Arial" w:cs="Arial" w:hint="eastAsia"/>
                <w:sz w:val="20"/>
                <w:szCs w:val="20"/>
                <w:lang w:val="en-GB"/>
              </w:rPr>
              <w:t>Modify</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the</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determination</w:t>
            </w:r>
            <w:r w:rsidRPr="00432DE1">
              <w:rPr>
                <w:rFonts w:ascii="Arial" w:eastAsia="等线"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等线" w:hAnsi="Arial"/>
                <w:sz w:val="21"/>
                <w:szCs w:val="20"/>
                <w:lang w:val="en-GB"/>
              </w:rPr>
            </w:pPr>
            <w:r w:rsidRPr="00432DE1">
              <w:rPr>
                <w:rFonts w:ascii="Arial" w:eastAsia="等线" w:hAnsi="Arial" w:hint="eastAsia"/>
                <w:sz w:val="21"/>
                <w:szCs w:val="20"/>
                <w:lang w:val="en-GB"/>
              </w:rPr>
              <w:t>T</w:t>
            </w:r>
            <w:r w:rsidRPr="00432DE1">
              <w:rPr>
                <w:rFonts w:ascii="Arial" w:eastAsia="等线" w:hAnsi="Arial"/>
                <w:sz w:val="21"/>
                <w:szCs w:val="20"/>
                <w:lang w:val="en-GB"/>
              </w:rPr>
              <w:t xml:space="preserve">he specification may specify an error case, where the </w:t>
            </w:r>
            <w:r w:rsidRPr="00432DE1">
              <w:rPr>
                <w:rFonts w:ascii="Arial" w:eastAsia="等线" w:hAnsi="Arial"/>
                <w:sz w:val="21"/>
                <w:szCs w:val="20"/>
              </w:rPr>
              <w:t xml:space="preserve">UE is specified to look for a </w:t>
            </w:r>
            <w:r w:rsidRPr="00432DE1">
              <w:rPr>
                <w:rFonts w:ascii="Arial" w:eastAsia="等线" w:hAnsi="Arial"/>
                <w:sz w:val="21"/>
                <w:szCs w:val="20"/>
                <w:lang w:val="en-GB"/>
              </w:rPr>
              <w:t xml:space="preserve">DCI field (Scheduled cells indicator) to determine the number of blocks </w:t>
            </w:r>
            <w:r w:rsidRPr="00432DE1">
              <w:rPr>
                <w:rFonts w:ascii="Arial" w:eastAsia="等线" w:hAnsi="Arial"/>
                <w:sz w:val="21"/>
                <w:szCs w:val="20"/>
              </w:rPr>
              <w:t>for TB-2 reception but the DCI field does not exist</w:t>
            </w:r>
            <w:r w:rsidRPr="00432DE1">
              <w:rPr>
                <w:rFonts w:ascii="Arial" w:eastAsia="等线"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432DE1">
      <w:pPr>
        <w:spacing w:after="120" w:line="276" w:lineRule="auto"/>
        <w:ind w:firstLine="284"/>
        <w:jc w:val="both"/>
        <w:rPr>
          <w:sz w:val="22"/>
        </w:rPr>
      </w:pPr>
      <w:bookmarkStart w:id="64"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宋体"/>
          <w:sz w:val="20"/>
          <w:szCs w:val="20"/>
          <w:lang w:val="en-GB"/>
        </w:rPr>
      </w:pPr>
      <w:r w:rsidRPr="00432DE1">
        <w:rPr>
          <w:rFonts w:eastAsia="宋体"/>
          <w:sz w:val="20"/>
          <w:szCs w:val="20"/>
          <w:lang w:val="en-GB" w:eastAsia="en-US"/>
        </w:rPr>
        <w:lastRenderedPageBreak/>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w:t>
      </w:r>
      <m:oMath>
        <m:r>
          <m:rPr>
            <m:sty m:val="p"/>
          </m:rPr>
          <w:rPr>
            <w:rFonts w:ascii="Cambria Math" w:eastAsia="等线" w:hAnsi="Cambria Math"/>
            <w:sz w:val="20"/>
            <w:szCs w:val="20"/>
            <w:lang w:val="en-GB" w:eastAsia="en-US"/>
          </w:rPr>
          <m:t xml:space="preserve"> </m:t>
        </m:r>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2B9DC02" w14:textId="77777777" w:rsidR="00432DE1" w:rsidRPr="00432DE1" w:rsidRDefault="00432DE1" w:rsidP="00432DE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r w:rsidRPr="00432DE1">
        <w:rPr>
          <w:rFonts w:eastAsia="宋体"/>
          <w:i/>
          <w:color w:val="FF0000"/>
          <w:sz w:val="20"/>
          <w:szCs w:val="20"/>
          <w:u w:val="single"/>
          <w:lang w:val="en-GB" w:eastAsia="ja-JP"/>
        </w:rPr>
        <w:t xml:space="preserve">maxNrofCodeWordsScheduledByDCI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 xml:space="preserve">If </w:t>
      </w:r>
      <w:r w:rsidRPr="00432DE1">
        <w:rPr>
          <w:rFonts w:eastAsia="等线" w:hint="eastAsia"/>
          <w:sz w:val="20"/>
          <w:szCs w:val="20"/>
          <w:lang w:val="en-GB"/>
        </w:rPr>
        <w:t xml:space="preserve">0 bit </w:t>
      </w:r>
      <w:r w:rsidRPr="00432DE1">
        <w:rPr>
          <w:rFonts w:eastAsia="等线"/>
          <w:sz w:val="20"/>
          <w:szCs w:val="20"/>
          <w:lang w:val="en-GB"/>
        </w:rPr>
        <w:t>is</w:t>
      </w:r>
      <w:r w:rsidRPr="00432DE1">
        <w:rPr>
          <w:rFonts w:eastAsia="等线" w:hint="eastAsia"/>
          <w:sz w:val="20"/>
          <w:szCs w:val="20"/>
          <w:lang w:val="en-GB"/>
        </w:rPr>
        <w:t xml:space="preserve"> configured</w:t>
      </w:r>
      <w:r w:rsidRPr="00432DE1">
        <w:rPr>
          <w:rFonts w:eastAsia="等线"/>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等线"/>
          <w:sz w:val="20"/>
          <w:szCs w:val="20"/>
          <w:lang w:val="en-GB"/>
        </w:rPr>
        <w:t xml:space="preserve"> to be applied is 0</w:t>
      </w:r>
      <w:r w:rsidRPr="00432DE1">
        <w:rPr>
          <w:rFonts w:eastAsia="等线"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1</w:t>
      </w:r>
      <w:r w:rsidRPr="00432DE1">
        <w:rPr>
          <w:rFonts w:eastAsia="等线" w:hint="eastAsia"/>
          <w:sz w:val="20"/>
          <w:szCs w:val="20"/>
          <w:lang w:val="en-GB"/>
        </w:rPr>
        <w:t xml:space="preserve"> bit </w:t>
      </w:r>
      <w:r w:rsidRPr="00432DE1">
        <w:rPr>
          <w:rFonts w:eastAsia="等线"/>
          <w:sz w:val="20"/>
          <w:szCs w:val="20"/>
          <w:lang w:val="en-GB"/>
        </w:rPr>
        <w:t xml:space="preserve">according to Table </w:t>
      </w:r>
      <w:r w:rsidRPr="00432DE1">
        <w:rPr>
          <w:rFonts w:eastAsia="等线" w:hint="eastAsia"/>
          <w:sz w:val="20"/>
          <w:szCs w:val="20"/>
          <w:lang w:val="en-GB"/>
        </w:rPr>
        <w:t>7.3.1.2.</w:t>
      </w:r>
      <w:r w:rsidRPr="00432DE1">
        <w:rPr>
          <w:rFonts w:eastAsia="等线"/>
          <w:sz w:val="20"/>
          <w:szCs w:val="20"/>
          <w:lang w:val="en-GB"/>
        </w:rPr>
        <w:t>3</w:t>
      </w:r>
      <w:r w:rsidRPr="00432DE1">
        <w:rPr>
          <w:rFonts w:eastAsia="等线"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2 bits according to</w:t>
      </w:r>
      <w:r w:rsidRPr="00432DE1">
        <w:rPr>
          <w:rFonts w:eastAsia="等线" w:hint="eastAsia"/>
          <w:sz w:val="20"/>
          <w:szCs w:val="20"/>
          <w:lang w:val="en-GB"/>
        </w:rPr>
        <w:t xml:space="preserve"> Table 7.3.1.1.</w:t>
      </w:r>
      <w:r w:rsidRPr="00432DE1">
        <w:rPr>
          <w:rFonts w:eastAsia="等线"/>
          <w:sz w:val="20"/>
          <w:szCs w:val="20"/>
          <w:lang w:val="en-GB"/>
        </w:rPr>
        <w:t>1</w:t>
      </w:r>
      <w:r w:rsidRPr="00432DE1">
        <w:rPr>
          <w:rFonts w:eastAsia="等线" w:hint="eastAsia"/>
          <w:sz w:val="20"/>
          <w:szCs w:val="20"/>
          <w:lang w:val="en-GB"/>
        </w:rPr>
        <w:t>-2</w:t>
      </w:r>
      <w:r w:rsidRPr="00432DE1">
        <w:rPr>
          <w:rFonts w:eastAsia="等线"/>
          <w:sz w:val="20"/>
          <w:szCs w:val="20"/>
          <w:lang w:val="en-GB"/>
        </w:rPr>
        <w:t xml:space="preserve">. </w:t>
      </w:r>
    </w:p>
    <w:bookmarkEnd w:id="64"/>
    <w:p w14:paraId="41C0914E" w14:textId="77777777" w:rsidR="00432DE1" w:rsidRPr="00432DE1" w:rsidRDefault="00432DE1" w:rsidP="00432DE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432DE1">
      <w:pPr>
        <w:pStyle w:val="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63646C">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E912DE">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E912DE">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E912DE">
            <w:pPr>
              <w:wordWrap/>
              <w:rPr>
                <w:rFonts w:eastAsia="MS Mincho"/>
                <w:bCs/>
                <w:sz w:val="20"/>
                <w:szCs w:val="20"/>
                <w:lang w:eastAsia="ja-JP"/>
              </w:rPr>
            </w:pPr>
            <w:r>
              <w:rPr>
                <w:rFonts w:eastAsia="MS Mincho" w:hint="eastAsia"/>
                <w:bCs/>
                <w:sz w:val="20"/>
                <w:szCs w:val="20"/>
                <w:lang w:eastAsia="ja-JP"/>
              </w:rPr>
              <w:lastRenderedPageBreak/>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E912DE">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E912DE">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E912DE">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826C0C">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826C0C">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E912DE">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w:t>
            </w:r>
            <w:proofErr w:type="spellStart"/>
            <w:r>
              <w:rPr>
                <w:rFonts w:eastAsiaTheme="minorEastAsia"/>
                <w:bCs/>
                <w:sz w:val="20"/>
                <w:szCs w:val="20"/>
              </w:rPr>
              <w:t>HiSilicon</w:t>
            </w:r>
            <w:proofErr w:type="spellEnd"/>
            <w:r>
              <w:rPr>
                <w:rFonts w:eastAsiaTheme="minorEastAsia"/>
                <w:bCs/>
                <w:sz w:val="20"/>
                <w:szCs w:val="20"/>
              </w:rPr>
              <w:t xml:space="preserve"> </w:t>
            </w:r>
          </w:p>
        </w:tc>
        <w:tc>
          <w:tcPr>
            <w:tcW w:w="7353" w:type="dxa"/>
          </w:tcPr>
          <w:p w14:paraId="380E4571" w14:textId="00E042E8" w:rsidR="00E912DE" w:rsidRPr="000E6322" w:rsidRDefault="003F5D27" w:rsidP="00E912DE">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F522F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155B6BA9" w14:textId="42F36C48" w:rsidR="00F522F1" w:rsidRDefault="00F522F1" w:rsidP="00F522F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1"/>
        <w:rPr>
          <w:lang w:val="en-US"/>
        </w:rPr>
      </w:pPr>
      <w:r>
        <w:rPr>
          <w:lang w:val="en-US"/>
        </w:rPr>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D0108E" w:rsidP="00964E57">
      <w:pPr>
        <w:pStyle w:val="afff5"/>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D0108E" w:rsidP="00964E57">
      <w:pPr>
        <w:pStyle w:val="afff5"/>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D0108E" w:rsidP="00964E57">
      <w:pPr>
        <w:pStyle w:val="afff5"/>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D0108E" w:rsidP="00964E57">
      <w:pPr>
        <w:pStyle w:val="afff5"/>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D0108E" w:rsidP="00964E57">
      <w:pPr>
        <w:pStyle w:val="afff5"/>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D0108E" w:rsidP="00964E57">
      <w:pPr>
        <w:pStyle w:val="afff5"/>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D0108E" w:rsidP="00964E57">
      <w:pPr>
        <w:pStyle w:val="afff5"/>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D0108E" w:rsidP="00964E57">
      <w:pPr>
        <w:pStyle w:val="afff5"/>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D0108E" w:rsidP="00964E57">
      <w:pPr>
        <w:pStyle w:val="afff5"/>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D0108E" w:rsidP="00964E57">
      <w:pPr>
        <w:pStyle w:val="afff5"/>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D0108E" w:rsidP="00964E57">
      <w:pPr>
        <w:pStyle w:val="afff5"/>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D0108E" w:rsidP="00964E57">
      <w:pPr>
        <w:pStyle w:val="afff5"/>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D0108E" w:rsidP="00964E57">
      <w:pPr>
        <w:pStyle w:val="afff5"/>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D0108E" w:rsidP="00964E57">
      <w:pPr>
        <w:pStyle w:val="afff5"/>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D0108E" w:rsidP="00964E57">
      <w:pPr>
        <w:pStyle w:val="afff5"/>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D0108E" w:rsidP="00964E57">
      <w:pPr>
        <w:pStyle w:val="afff5"/>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D0108E" w:rsidP="00964E57">
      <w:pPr>
        <w:pStyle w:val="afff5"/>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D0108E" w:rsidP="00964E57">
      <w:pPr>
        <w:pStyle w:val="afff5"/>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D0108E" w:rsidP="00964E57">
      <w:pPr>
        <w:pStyle w:val="afff5"/>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D0108E" w:rsidP="00964E57">
      <w:pPr>
        <w:pStyle w:val="afff5"/>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D0108E" w:rsidP="00964E57">
      <w:pPr>
        <w:pStyle w:val="afff5"/>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D0108E" w:rsidP="00964E57">
      <w:pPr>
        <w:pStyle w:val="afff5"/>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D0108E" w:rsidP="00964E57">
      <w:pPr>
        <w:pStyle w:val="afff5"/>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D0108E" w:rsidP="00964E57">
      <w:pPr>
        <w:pStyle w:val="afff5"/>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D0108E" w:rsidP="00964E57">
      <w:pPr>
        <w:pStyle w:val="afff5"/>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D0108E" w:rsidP="00964E57">
      <w:pPr>
        <w:pStyle w:val="afff5"/>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1"/>
      </w:pPr>
      <w:r>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2"/>
        <w:tabs>
          <w:tab w:val="clear" w:pos="3150"/>
        </w:tabs>
        <w:ind w:left="540"/>
        <w:rPr>
          <w:sz w:val="24"/>
          <w:szCs w:val="24"/>
        </w:rPr>
      </w:pPr>
      <w:r>
        <w:rPr>
          <w:sz w:val="24"/>
          <w:szCs w:val="24"/>
        </w:rPr>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楷体"/>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楷体"/>
          <w:sz w:val="20"/>
          <w:szCs w:val="16"/>
        </w:rPr>
      </w:pPr>
      <w:r>
        <w:rPr>
          <w:rFonts w:eastAsia="楷体"/>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楷体"/>
          <w:sz w:val="20"/>
          <w:szCs w:val="16"/>
        </w:rPr>
      </w:pPr>
      <w:r>
        <w:rPr>
          <w:rFonts w:eastAsia="楷体"/>
          <w:sz w:val="20"/>
          <w:szCs w:val="16"/>
        </w:rPr>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楷体"/>
          <w:sz w:val="20"/>
          <w:szCs w:val="16"/>
        </w:rPr>
      </w:pPr>
      <w:r>
        <w:rPr>
          <w:sz w:val="20"/>
          <w:szCs w:val="20"/>
          <w:lang w:eastAsia="en-US"/>
        </w:rPr>
        <w:t>One value for the maximum number of co-scheduled cells by a DCI format 0_X in Rel-18 is selected from {3, 4, 8}</w:t>
      </w:r>
      <w:r>
        <w:rPr>
          <w:rFonts w:eastAsia="楷体"/>
          <w:sz w:val="20"/>
          <w:szCs w:val="16"/>
        </w:rPr>
        <w:t>.</w:t>
      </w:r>
    </w:p>
    <w:p w14:paraId="4D8608F8" w14:textId="77777777" w:rsidR="005F49B6" w:rsidRDefault="00895FBD" w:rsidP="00964E57">
      <w:pPr>
        <w:pStyle w:val="ListParagraph1"/>
        <w:numPr>
          <w:ilvl w:val="0"/>
          <w:numId w:val="40"/>
        </w:numPr>
        <w:rPr>
          <w:rFonts w:eastAsia="楷体"/>
          <w:sz w:val="20"/>
          <w:szCs w:val="16"/>
        </w:rPr>
      </w:pPr>
      <w:r>
        <w:rPr>
          <w:sz w:val="20"/>
          <w:szCs w:val="20"/>
          <w:lang w:eastAsia="en-US"/>
        </w:rPr>
        <w:t>For a UE, the maximum number of co-scheduled cells by a DCI format 0_X can be smaller than or equal to the maximum number supported in Rel-18</w:t>
      </w:r>
      <w:r>
        <w:rPr>
          <w:rFonts w:eastAsia="楷体"/>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楷体"/>
          <w:sz w:val="20"/>
          <w:szCs w:val="16"/>
        </w:rPr>
      </w:pPr>
      <w:r>
        <w:rPr>
          <w:sz w:val="20"/>
          <w:szCs w:val="20"/>
          <w:lang w:eastAsia="en-US"/>
        </w:rPr>
        <w:lastRenderedPageBreak/>
        <w:t>For a UE, the maximum number of co-scheduled cells by a DCI format 1_X can be smaller than or equal to the maximum number supported in Rel-18</w:t>
      </w:r>
      <w:r>
        <w:rPr>
          <w:rFonts w:eastAsia="楷体"/>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楷体"/>
          <w:sz w:val="20"/>
          <w:szCs w:val="16"/>
        </w:rPr>
      </w:pPr>
      <w:r>
        <w:rPr>
          <w:rFonts w:eastAsia="楷体"/>
          <w:b/>
          <w:bCs/>
          <w:sz w:val="20"/>
          <w:szCs w:val="16"/>
          <w:highlight w:val="darkYellow"/>
        </w:rPr>
        <w:t>(Working assumption)</w:t>
      </w:r>
      <w:r>
        <w:rPr>
          <w:rFonts w:eastAsia="楷体"/>
          <w:b/>
          <w:bCs/>
          <w:sz w:val="20"/>
          <w:szCs w:val="16"/>
        </w:rPr>
        <w:t xml:space="preserve"> </w:t>
      </w:r>
      <w:r>
        <w:rPr>
          <w:rFonts w:eastAsia="楷体"/>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PCell.</w:t>
      </w:r>
    </w:p>
    <w:p w14:paraId="0EC3E1D9" w14:textId="77777777" w:rsidR="005F49B6" w:rsidRDefault="00895FBD" w:rsidP="00964E57">
      <w:pPr>
        <w:pStyle w:val="ListParagraph1"/>
        <w:numPr>
          <w:ilvl w:val="0"/>
          <w:numId w:val="40"/>
        </w:numPr>
        <w:rPr>
          <w:rFonts w:eastAsia="楷体"/>
          <w:sz w:val="20"/>
          <w:szCs w:val="16"/>
        </w:rPr>
      </w:pPr>
      <w:r>
        <w:rPr>
          <w:rFonts w:eastAsia="楷体"/>
          <w:sz w:val="20"/>
          <w:szCs w:val="16"/>
        </w:rPr>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楷体"/>
          <w:sz w:val="20"/>
          <w:szCs w:val="16"/>
        </w:rPr>
      </w:pPr>
      <w:r>
        <w:rPr>
          <w:rFonts w:eastAsia="楷体"/>
          <w:sz w:val="20"/>
          <w:szCs w:val="16"/>
        </w:rPr>
        <w:t>Alt 2: counted only in one scheduled cell</w:t>
      </w:r>
    </w:p>
    <w:p w14:paraId="002CBD7B" w14:textId="77777777" w:rsidR="005F49B6" w:rsidRDefault="00895FBD" w:rsidP="00964E57">
      <w:pPr>
        <w:pStyle w:val="ListParagraph1"/>
        <w:numPr>
          <w:ilvl w:val="0"/>
          <w:numId w:val="40"/>
        </w:numPr>
        <w:rPr>
          <w:rFonts w:eastAsia="楷体"/>
          <w:sz w:val="20"/>
          <w:szCs w:val="16"/>
        </w:rPr>
      </w:pPr>
      <w:r>
        <w:rPr>
          <w:rFonts w:eastAsia="楷体"/>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楷体"/>
          <w:sz w:val="20"/>
          <w:szCs w:val="16"/>
        </w:rPr>
      </w:pPr>
      <w:r>
        <w:rPr>
          <w:rFonts w:eastAsia="楷体"/>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楷体"/>
          <w:sz w:val="20"/>
          <w:szCs w:val="16"/>
        </w:rPr>
      </w:pPr>
      <w:r>
        <w:rPr>
          <w:rFonts w:eastAsia="楷体"/>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楷体"/>
          <w:sz w:val="20"/>
          <w:szCs w:val="16"/>
        </w:rPr>
      </w:pPr>
      <w:r>
        <w:rPr>
          <w:rFonts w:eastAsia="楷体"/>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楷体"/>
          <w:sz w:val="20"/>
          <w:szCs w:val="16"/>
        </w:rPr>
      </w:pPr>
      <w:r>
        <w:rPr>
          <w:rFonts w:eastAsia="楷体"/>
          <w:sz w:val="20"/>
          <w:szCs w:val="16"/>
        </w:rPr>
        <w:t>Other alternatives could be considered.</w:t>
      </w:r>
    </w:p>
    <w:p w14:paraId="62CA08B7" w14:textId="77777777" w:rsidR="005F49B6" w:rsidRDefault="005F49B6" w:rsidP="00F5642C">
      <w:pPr>
        <w:rPr>
          <w:rFonts w:eastAsia="Malgun Gothic"/>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lastRenderedPageBreak/>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楷体"/>
          <w:sz w:val="20"/>
          <w:szCs w:val="16"/>
        </w:rPr>
      </w:pPr>
      <w:r>
        <w:rPr>
          <w:rFonts w:eastAsia="楷体"/>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楷体"/>
          <w:sz w:val="20"/>
          <w:szCs w:val="16"/>
        </w:rPr>
      </w:pPr>
      <w:r>
        <w:rPr>
          <w:sz w:val="20"/>
          <w:szCs w:val="20"/>
          <w:lang w:eastAsia="en-US"/>
        </w:rPr>
        <w:t xml:space="preserve">Confirm below working assumption reached in RAN1#109e meeting. </w:t>
      </w:r>
    </w:p>
    <w:p w14:paraId="02DE108A" w14:textId="77777777" w:rsidR="005F49B6" w:rsidRDefault="00895FBD" w:rsidP="00964E57">
      <w:pPr>
        <w:pStyle w:val="ListParagraph1"/>
        <w:numPr>
          <w:ilvl w:val="0"/>
          <w:numId w:val="41"/>
        </w:numPr>
        <w:rPr>
          <w:rFonts w:eastAsia="楷体"/>
          <w:sz w:val="20"/>
          <w:szCs w:val="16"/>
        </w:rPr>
      </w:pPr>
      <w:r>
        <w:rPr>
          <w:rFonts w:eastAsia="楷体"/>
          <w:b/>
          <w:bCs/>
          <w:sz w:val="20"/>
          <w:szCs w:val="16"/>
        </w:rPr>
        <w:t xml:space="preserve">(Working assumption) </w:t>
      </w:r>
      <w:r>
        <w:rPr>
          <w:rFonts w:eastAsia="楷体"/>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楷体"/>
          <w:sz w:val="20"/>
          <w:szCs w:val="16"/>
        </w:rPr>
      </w:pPr>
      <w:r>
        <w:rPr>
          <w:rFonts w:eastAsia="楷体"/>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楷体"/>
          <w:sz w:val="20"/>
          <w:szCs w:val="16"/>
        </w:rPr>
      </w:pPr>
      <w:r>
        <w:rPr>
          <w:rFonts w:eastAsia="楷体"/>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楷体"/>
          <w:sz w:val="20"/>
          <w:szCs w:val="16"/>
        </w:rPr>
      </w:pPr>
      <w:r>
        <w:rPr>
          <w:rFonts w:eastAsia="楷体"/>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楷体"/>
          <w:sz w:val="20"/>
          <w:szCs w:val="16"/>
        </w:rPr>
      </w:pPr>
      <w:r>
        <w:rPr>
          <w:rFonts w:eastAsia="楷体"/>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楷体"/>
          <w:sz w:val="20"/>
          <w:szCs w:val="16"/>
        </w:rPr>
      </w:pPr>
      <w:r>
        <w:rPr>
          <w:rFonts w:eastAsia="楷体"/>
          <w:sz w:val="20"/>
          <w:szCs w:val="16"/>
        </w:rPr>
        <w:t>FFS: The maximum number of configurable cells for co-scheduling</w:t>
      </w:r>
    </w:p>
    <w:p w14:paraId="3D8D7493" w14:textId="77777777" w:rsidR="005F49B6" w:rsidRDefault="005F49B6" w:rsidP="00F5642C">
      <w:pPr>
        <w:pStyle w:val="ListParagraph1"/>
        <w:rPr>
          <w:rFonts w:eastAsia="楷体"/>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lastRenderedPageBreak/>
        <w:t>Agreement</w:t>
      </w:r>
    </w:p>
    <w:p w14:paraId="7640F1CB" w14:textId="77777777" w:rsidR="005F49B6" w:rsidRDefault="00895FBD" w:rsidP="00964E57">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C72230">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5pt;height:8.4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72230">
        <w:rPr>
          <w:noProof/>
          <w:position w:val="-5"/>
          <w:sz w:val="20"/>
          <w:szCs w:val="20"/>
        </w:rPr>
        <w:pict w14:anchorId="178F855F">
          <v:shape id="_x0000_i1026" type="#_x0000_t75" alt="" style="width:30.05pt;height:8.4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C72230">
        <w:rPr>
          <w:noProof/>
          <w:position w:val="-5"/>
          <w:sz w:val="20"/>
          <w:szCs w:val="20"/>
        </w:rPr>
        <w:pict w14:anchorId="77FC4914">
          <v:shape id="_x0000_i1027" type="#_x0000_t75" alt="" style="width:9.3pt;height:8.4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72230">
        <w:rPr>
          <w:noProof/>
          <w:position w:val="-5"/>
          <w:sz w:val="20"/>
          <w:szCs w:val="20"/>
        </w:rPr>
        <w:pict w14:anchorId="248C6D9E">
          <v:shape id="_x0000_i1028" type="#_x0000_t75" alt="" style="width:9.3pt;height:8.4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C72230">
        <w:rPr>
          <w:noProof/>
          <w:position w:val="-5"/>
          <w:sz w:val="20"/>
          <w:szCs w:val="20"/>
        </w:rPr>
        <w:pict w14:anchorId="3A5608DC">
          <v:shape id="_x0000_i1029" type="#_x0000_t75" alt="" style="width:9.3pt;height:8.4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72230">
        <w:rPr>
          <w:noProof/>
          <w:position w:val="-5"/>
          <w:sz w:val="20"/>
          <w:szCs w:val="20"/>
        </w:rPr>
        <w:pict w14:anchorId="119EBE2F">
          <v:shape id="_x0000_i1030" type="#_x0000_t75" alt="" style="width:9.3pt;height:8.4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C72230">
        <w:rPr>
          <w:noProof/>
          <w:position w:val="-5"/>
          <w:sz w:val="20"/>
          <w:szCs w:val="20"/>
        </w:rPr>
        <w:pict w14:anchorId="11F2D7E2">
          <v:shape id="_x0000_i1031" type="#_x0000_t75" alt="" style="width:7.05pt;height:16.8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C72230">
        <w:rPr>
          <w:noProof/>
          <w:position w:val="-5"/>
          <w:sz w:val="20"/>
          <w:szCs w:val="20"/>
        </w:rPr>
        <w:pict w14:anchorId="2C50C588">
          <v:shape id="_x0000_i1032" type="#_x0000_t75" alt="" style="width:7.05pt;height:16.8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C72230">
        <w:rPr>
          <w:noProof/>
          <w:position w:val="-5"/>
          <w:sz w:val="20"/>
          <w:szCs w:val="20"/>
        </w:rPr>
        <w:pict w14:anchorId="31B6B060">
          <v:shape id="_x0000_i1033" type="#_x0000_t75" alt="" style="width:9.3pt;height:8.4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C72230">
        <w:rPr>
          <w:noProof/>
          <w:position w:val="-5"/>
          <w:sz w:val="20"/>
          <w:szCs w:val="20"/>
        </w:rPr>
        <w:pict w14:anchorId="48990EAB">
          <v:shape id="_x0000_i1034" type="#_x0000_t75" alt="" style="width:9.3pt;height:8.4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楷体"/>
          <w:sz w:val="20"/>
          <w:szCs w:val="16"/>
        </w:rPr>
      </w:pPr>
      <w:r>
        <w:rPr>
          <w:rFonts w:eastAsia="楷体"/>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楷体"/>
          <w:color w:val="000000"/>
          <w:sz w:val="20"/>
          <w:szCs w:val="20"/>
        </w:rPr>
      </w:pPr>
      <w:r>
        <w:rPr>
          <w:color w:val="000000"/>
          <w:sz w:val="20"/>
          <w:szCs w:val="20"/>
        </w:rPr>
        <w:t xml:space="preserve">FFS: the </w:t>
      </w:r>
      <w:r>
        <w:rPr>
          <w:rFonts w:eastAsia="楷体"/>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lastRenderedPageBreak/>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2"/>
        <w:tabs>
          <w:tab w:val="clear" w:pos="3150"/>
        </w:tabs>
        <w:ind w:left="540"/>
      </w:pPr>
      <w:r>
        <w:t>Agreements made in RAN#97</w:t>
      </w:r>
    </w:p>
    <w:p w14:paraId="6C68F9E7"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宋体"/>
          <w:sz w:val="20"/>
          <w:szCs w:val="16"/>
          <w:lang w:eastAsia="en-US"/>
        </w:rPr>
      </w:pPr>
    </w:p>
    <w:p w14:paraId="2B21E01B"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宋体"/>
          <w:sz w:val="20"/>
          <w:szCs w:val="16"/>
          <w:lang w:val="zh-CN" w:eastAsia="en-US"/>
        </w:rPr>
      </w:pPr>
    </w:p>
    <w:p w14:paraId="01C6173A"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楷体"/>
          <w:sz w:val="20"/>
          <w:szCs w:val="16"/>
        </w:rPr>
      </w:pPr>
      <w:r>
        <w:rPr>
          <w:sz w:val="20"/>
          <w:szCs w:val="20"/>
          <w:lang w:eastAsia="en-US"/>
        </w:rPr>
        <w:t>Confirm the following working assumption reached in RAN1#110 meeting</w:t>
      </w:r>
      <w:r>
        <w:rPr>
          <w:rFonts w:eastAsia="楷体"/>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1_X in Rel-18 is 4</w:t>
      </w:r>
      <w:r>
        <w:rPr>
          <w:rFonts w:eastAsia="楷体"/>
          <w:sz w:val="20"/>
          <w:szCs w:val="16"/>
        </w:rPr>
        <w:t>.</w:t>
      </w:r>
    </w:p>
    <w:p w14:paraId="6B482865" w14:textId="77777777" w:rsidR="005F49B6" w:rsidRDefault="00895FBD" w:rsidP="00964E57">
      <w:pPr>
        <w:pStyle w:val="ListParagraph1"/>
        <w:numPr>
          <w:ilvl w:val="0"/>
          <w:numId w:val="50"/>
        </w:numPr>
        <w:rPr>
          <w:rFonts w:eastAsia="楷体"/>
          <w:sz w:val="20"/>
          <w:szCs w:val="16"/>
        </w:rPr>
      </w:pPr>
      <w:r>
        <w:rPr>
          <w:sz w:val="20"/>
          <w:szCs w:val="16"/>
          <w:lang w:eastAsia="en-US"/>
        </w:rPr>
        <w:t>The maximum number of co-scheduled cells by a DCI format 0_X in Rel-18 is 4</w:t>
      </w:r>
      <w:r>
        <w:rPr>
          <w:rFonts w:eastAsia="楷体"/>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lastRenderedPageBreak/>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楷体"/>
          <w:sz w:val="20"/>
          <w:szCs w:val="16"/>
        </w:rPr>
      </w:pPr>
      <w:r>
        <w:rPr>
          <w:sz w:val="20"/>
          <w:szCs w:val="20"/>
        </w:rPr>
        <w:t>Confirm below working assumption reached in RAN1#110 meeting with revision</w:t>
      </w:r>
      <w:r>
        <w:rPr>
          <w:rFonts w:eastAsia="楷体"/>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5" w:author="Haipeng HP1 Lei" w:date="2022-10-14T14:39:00Z">
        <w:r>
          <w:rPr>
            <w:sz w:val="20"/>
            <w:szCs w:val="16"/>
            <w:lang w:eastAsia="en-US"/>
          </w:rPr>
          <w:delText xml:space="preserve">a </w:delText>
        </w:r>
      </w:del>
      <w:ins w:id="66"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7" w:author="Haipeng HP1 Lei" w:date="2022-10-14T14:40:00Z">
        <w:r>
          <w:rPr>
            <w:sz w:val="20"/>
            <w:szCs w:val="16"/>
            <w:lang w:eastAsia="en-US"/>
          </w:rPr>
          <w:t xml:space="preserve">RAN1 specification </w:t>
        </w:r>
      </w:ins>
      <w:r>
        <w:rPr>
          <w:sz w:val="20"/>
          <w:szCs w:val="16"/>
          <w:lang w:eastAsia="en-US"/>
        </w:rPr>
        <w:t>support</w:t>
      </w:r>
      <w:ins w:id="68" w:author="Haipeng HP1 Lei" w:date="2022-10-14T14:40:00Z">
        <w:r>
          <w:rPr>
            <w:sz w:val="20"/>
            <w:szCs w:val="16"/>
            <w:lang w:eastAsia="en-US"/>
          </w:rPr>
          <w:t>s</w:t>
        </w:r>
      </w:ins>
      <w:r>
        <w:rPr>
          <w:sz w:val="20"/>
          <w:szCs w:val="16"/>
          <w:lang w:eastAsia="en-US"/>
        </w:rPr>
        <w:t xml:space="preserve"> monitoring the DCI format 0_X/1_X and </w:t>
      </w:r>
      <w:del w:id="69" w:author="Haipeng HP1 Lei" w:date="2022-10-14T14:40:00Z">
        <w:r>
          <w:rPr>
            <w:sz w:val="20"/>
            <w:szCs w:val="16"/>
            <w:lang w:eastAsia="en-US"/>
          </w:rPr>
          <w:delText xml:space="preserve">legacy single cell scheduling </w:delText>
        </w:r>
      </w:del>
      <w:r>
        <w:rPr>
          <w:sz w:val="20"/>
          <w:szCs w:val="16"/>
          <w:lang w:eastAsia="en-US"/>
        </w:rPr>
        <w:t>DCI format</w:t>
      </w:r>
      <w:del w:id="70" w:author="Haipeng HP1 Lei" w:date="2022-10-14T14:40:00Z">
        <w:r>
          <w:rPr>
            <w:sz w:val="20"/>
            <w:szCs w:val="16"/>
            <w:lang w:eastAsia="en-US"/>
          </w:rPr>
          <w:delText xml:space="preserve">(s) </w:delText>
        </w:r>
      </w:del>
      <w:ins w:id="71" w:author="Haipeng HP1 Lei" w:date="2022-10-14T14:40:00Z">
        <w:r>
          <w:rPr>
            <w:sz w:val="20"/>
            <w:szCs w:val="16"/>
            <w:lang w:eastAsia="en-US"/>
          </w:rPr>
          <w:t xml:space="preserve"> </w:t>
        </w:r>
        <w:r>
          <w:rPr>
            <w:rFonts w:eastAsia="楷体"/>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楷体"/>
          <w:sz w:val="20"/>
          <w:szCs w:val="16"/>
        </w:rPr>
      </w:pPr>
      <w:r>
        <w:rPr>
          <w:rFonts w:eastAsia="楷体"/>
          <w:sz w:val="20"/>
          <w:szCs w:val="16"/>
        </w:rPr>
        <w:t xml:space="preserve">The DCI format 0_X/1_X and the </w:t>
      </w:r>
      <w:del w:id="72" w:author="Haipeng HP1 Lei" w:date="2022-10-14T14:42:00Z">
        <w:r>
          <w:rPr>
            <w:rFonts w:eastAsia="楷体"/>
            <w:sz w:val="20"/>
            <w:szCs w:val="16"/>
          </w:rPr>
          <w:delText xml:space="preserve">legacy </w:delText>
        </w:r>
      </w:del>
      <w:r>
        <w:rPr>
          <w:rFonts w:eastAsia="楷体"/>
          <w:sz w:val="20"/>
          <w:szCs w:val="16"/>
        </w:rPr>
        <w:t>DCI format</w:t>
      </w:r>
      <w:del w:id="73" w:author="Haipeng HP1 Lei" w:date="2022-10-14T14:42:00Z">
        <w:r>
          <w:rPr>
            <w:rFonts w:eastAsia="楷体"/>
            <w:sz w:val="20"/>
            <w:szCs w:val="16"/>
          </w:rPr>
          <w:delText>(s)</w:delText>
        </w:r>
      </w:del>
      <w:ins w:id="74" w:author="Haipeng HP1 Lei" w:date="2022-10-14T14:42:00Z">
        <w:r>
          <w:rPr>
            <w:rFonts w:eastAsia="楷体"/>
            <w:color w:val="FF0000"/>
            <w:sz w:val="20"/>
            <w:szCs w:val="16"/>
          </w:rPr>
          <w:t xml:space="preserve"> 0_0/1_0/</w:t>
        </w:r>
        <w:r>
          <w:rPr>
            <w:sz w:val="20"/>
            <w:szCs w:val="16"/>
            <w:lang w:eastAsia="en-US"/>
          </w:rPr>
          <w:t>0_1/1_1/0_2/1_2</w:t>
        </w:r>
      </w:ins>
      <w:r>
        <w:rPr>
          <w:rFonts w:eastAsia="楷体"/>
          <w:sz w:val="20"/>
          <w:szCs w:val="16"/>
        </w:rPr>
        <w:t xml:space="preserve"> can be monitored simultaneously. </w:t>
      </w:r>
    </w:p>
    <w:p w14:paraId="61EBA379" w14:textId="77777777" w:rsidR="005F49B6" w:rsidRDefault="00895FBD" w:rsidP="00964E57">
      <w:pPr>
        <w:pStyle w:val="ListParagraph1"/>
        <w:numPr>
          <w:ilvl w:val="0"/>
          <w:numId w:val="41"/>
        </w:numPr>
        <w:rPr>
          <w:del w:id="75" w:author="Haipeng HP1 Lei" w:date="2022-10-14T14:42:00Z"/>
          <w:rFonts w:eastAsia="楷体"/>
          <w:sz w:val="20"/>
          <w:szCs w:val="16"/>
        </w:rPr>
      </w:pPr>
      <w:del w:id="76" w:author="Haipeng HP1 Lei" w:date="2022-10-14T14:42:00Z">
        <w:r>
          <w:rPr>
            <w:rFonts w:eastAsia="楷体"/>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7" w:author="Haipeng HP1 Lei" w:date="2022-10-14T14:42:00Z"/>
          <w:rFonts w:eastAsia="楷体"/>
          <w:sz w:val="20"/>
          <w:szCs w:val="16"/>
        </w:rPr>
      </w:pPr>
      <w:del w:id="78" w:author="Haipeng HP1 Lei" w:date="2022-10-14T14:42:00Z">
        <w:r>
          <w:rPr>
            <w:rFonts w:eastAsia="楷体"/>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9" w:author="Haipeng HP1 Lei" w:date="2022-10-14T14:42:00Z"/>
          <w:rFonts w:eastAsia="楷体"/>
          <w:sz w:val="20"/>
          <w:szCs w:val="16"/>
        </w:rPr>
      </w:pPr>
      <w:del w:id="80" w:author="Haipeng HP1 Lei" w:date="2022-10-14T14:42:00Z">
        <w:r>
          <w:rPr>
            <w:rFonts w:eastAsia="楷体"/>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81" w:author="Haipeng HP1 Lei" w:date="2022-10-14T14:42:00Z"/>
          <w:rFonts w:eastAsia="楷体"/>
          <w:color w:val="FF0000"/>
          <w:sz w:val="20"/>
          <w:szCs w:val="16"/>
        </w:rPr>
      </w:pPr>
      <w:ins w:id="82"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FF0000"/>
                  <w:sz w:val="20"/>
                  <w:szCs w:val="20"/>
                </w:rPr>
              </m:ctrlPr>
            </m:sSubSupPr>
            <m:e>
              <m:r>
                <w:rPr>
                  <w:rFonts w:ascii="Cambria Math" w:hAnsi="Cambria Math"/>
                  <w:color w:val="FF0000"/>
                  <w:sz w:val="20"/>
                  <w:szCs w:val="20"/>
                </w:rPr>
                <m:t>M</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color w:val="FF0000"/>
                  <w:sz w:val="20"/>
                  <w:szCs w:val="20"/>
                </w:rPr>
              </m:ctrlPr>
            </m:sSubSupPr>
            <m:e>
              <m:r>
                <w:rPr>
                  <w:rFonts w:ascii="Cambria Math" w:hAnsi="Cambria Math"/>
                  <w:color w:val="FF0000"/>
                  <w:sz w:val="20"/>
                  <w:szCs w:val="20"/>
                </w:rPr>
                <m:t>C</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i/>
                  <w:iCs/>
                  <w:color w:val="FF0000"/>
                  <w:sz w:val="20"/>
                  <w:szCs w:val="20"/>
                </w:rPr>
              </m:ctrlPr>
            </m:sSubSupPr>
            <m:e>
              <m:r>
                <w:rPr>
                  <w:rFonts w:ascii="Cambria Math" w:hAnsi="Cambria Math"/>
                  <w:color w:val="FF0000"/>
                  <w:sz w:val="20"/>
                  <w:szCs w:val="20"/>
                </w:rPr>
                <m:t>M</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color w:val="FF0000"/>
            <w:sz w:val="20"/>
            <w:szCs w:val="20"/>
            <w:lang w:eastAsia="en-US"/>
          </w:rPr>
          <w:t xml:space="preserve"> and </w:t>
        </w:r>
        <m:oMath>
          <m:sSubSup>
            <m:sSubSupPr>
              <m:ctrlPr>
                <w:rPr>
                  <w:rFonts w:ascii="Cambria Math" w:hAnsi="Cambria Math"/>
                  <w:i/>
                  <w:iCs/>
                  <w:color w:val="FF0000"/>
                  <w:sz w:val="20"/>
                  <w:szCs w:val="20"/>
                </w:rPr>
              </m:ctrlPr>
            </m:sSubSupPr>
            <m:e>
              <m:r>
                <w:rPr>
                  <w:rFonts w:ascii="Cambria Math" w:hAnsi="Cambria Math"/>
                  <w:color w:val="FF0000"/>
                  <w:sz w:val="20"/>
                  <w:szCs w:val="20"/>
                </w:rPr>
                <m:t>C</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楷体"/>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Malgun Gothic" w:cs="Times"/>
          <w:b/>
          <w:bCs/>
          <w:sz w:val="20"/>
          <w:szCs w:val="16"/>
          <w:highlight w:val="green"/>
        </w:rPr>
      </w:pPr>
      <w:r>
        <w:rPr>
          <w:rFonts w:cs="Times"/>
          <w:b/>
          <w:bCs/>
          <w:sz w:val="20"/>
          <w:szCs w:val="16"/>
          <w:highlight w:val="green"/>
        </w:rPr>
        <w:lastRenderedPageBreak/>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83" w:author="Haipeng HP1 Lei" w:date="2022-11-09T19:24:00Z">
        <w:r>
          <w:rPr>
            <w:color w:val="000000"/>
            <w:sz w:val="20"/>
            <w:szCs w:val="20"/>
          </w:rPr>
          <w:delText xml:space="preserve">FFS which cell </w:delText>
        </w:r>
      </w:del>
      <w:r>
        <w:rPr>
          <w:color w:val="000000"/>
          <w:sz w:val="20"/>
          <w:szCs w:val="20"/>
        </w:rPr>
        <w:t>DCI size of the DCI format 0_X/1_X is counted on</w:t>
      </w:r>
      <w:ins w:id="84" w:author="Haipeng HP1 Lei" w:date="2022-11-09T19:25:00Z">
        <w:r>
          <w:rPr>
            <w:sz w:val="20"/>
            <w:szCs w:val="20"/>
          </w:rPr>
          <w:t xml:space="preserve"> </w:t>
        </w:r>
        <w:r>
          <w:rPr>
            <w:color w:val="000000"/>
            <w:sz w:val="20"/>
            <w:szCs w:val="20"/>
          </w:rPr>
          <w:t xml:space="preserve">the </w:t>
        </w:r>
      </w:ins>
      <w:ins w:id="85"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86" w:author="Haipeng HP1 Lei" w:date="2022-11-09T19:25:00Z">
        <w:r>
          <w:rPr>
            <w:color w:val="000000"/>
            <w:sz w:val="20"/>
            <w:szCs w:val="20"/>
          </w:rPr>
          <w:delText xml:space="preserve">FFS which cell </w:delText>
        </w:r>
      </w:del>
      <w:r>
        <w:rPr>
          <w:color w:val="000000"/>
          <w:sz w:val="20"/>
          <w:szCs w:val="20"/>
        </w:rPr>
        <w:t>BD/CCE of the DCI format 0_X/1_X is counted on</w:t>
      </w:r>
      <w:ins w:id="87" w:author="Haipeng HP1 Lei" w:date="2022-11-09T19:25:00Z">
        <w:r>
          <w:rPr>
            <w:sz w:val="20"/>
            <w:szCs w:val="20"/>
          </w:rPr>
          <w:t xml:space="preserve"> </w:t>
        </w:r>
        <w:r>
          <w:rPr>
            <w:color w:val="000000"/>
            <w:sz w:val="20"/>
            <w:szCs w:val="20"/>
          </w:rPr>
          <w:t xml:space="preserve">the </w:t>
        </w:r>
      </w:ins>
      <w:ins w:id="88"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89" w:author="Haipeng HP1 Lei" w:date="2022-11-15T14:19:00Z"/>
          <w:color w:val="000000"/>
          <w:sz w:val="20"/>
          <w:szCs w:val="20"/>
        </w:rPr>
      </w:pPr>
      <w:ins w:id="90" w:author="Haipeng HP1 Lei" w:date="2022-11-15T14:19:00Z">
        <w:r>
          <w:rPr>
            <w:color w:val="FF0000"/>
            <w:sz w:val="20"/>
            <w:szCs w:val="20"/>
          </w:rPr>
          <w:t xml:space="preserve">Same </w:t>
        </w:r>
        <w:r>
          <w:rPr>
            <w:color w:val="7030A0"/>
            <w:sz w:val="20"/>
            <w:szCs w:val="20"/>
          </w:rPr>
          <w:t xml:space="preserve">reference cell is used for </w:t>
        </w:r>
      </w:ins>
      <w:ins w:id="91"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92" w:author="Haipeng HP1 Lei" w:date="2022-11-14T21:25:00Z"/>
          <w:color w:val="FF0000"/>
          <w:sz w:val="20"/>
          <w:szCs w:val="20"/>
        </w:rPr>
      </w:pPr>
      <w:ins w:id="93" w:author="Haipeng HP1 Lei" w:date="2022-11-14T21:24:00Z">
        <w:r>
          <w:rPr>
            <w:color w:val="FF0000"/>
            <w:sz w:val="20"/>
            <w:szCs w:val="20"/>
            <w:lang w:eastAsia="ja-JP"/>
          </w:rPr>
          <w:t xml:space="preserve">The </w:t>
        </w:r>
      </w:ins>
      <w:ins w:id="94" w:author="Haipeng HP1 Lei" w:date="2022-11-14T22:01:00Z">
        <w:r>
          <w:rPr>
            <w:color w:val="FF0000"/>
            <w:sz w:val="20"/>
            <w:szCs w:val="20"/>
            <w:lang w:eastAsia="ja-JP"/>
          </w:rPr>
          <w:t xml:space="preserve">reference </w:t>
        </w:r>
      </w:ins>
      <w:ins w:id="95"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96" w:author="Haipeng HP1 Lei" w:date="2022-11-14T21:25:00Z"/>
          <w:color w:val="FF0000"/>
          <w:sz w:val="20"/>
          <w:szCs w:val="20"/>
        </w:rPr>
      </w:pPr>
      <w:ins w:id="97"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98" w:author="Haipeng HP1 Lei" w:date="2022-11-14T21:59:00Z">
        <w:r>
          <w:rPr>
            <w:color w:val="000000"/>
            <w:sz w:val="20"/>
            <w:szCs w:val="20"/>
            <w:lang w:eastAsia="ja-JP"/>
          </w:rPr>
          <w:t xml:space="preserve">one cell of the set of cells which </w:t>
        </w:r>
      </w:ins>
      <w:del w:id="99" w:author="Haipeng HP1 Lei" w:date="2022-11-14T21:59:00Z">
        <w:r>
          <w:rPr>
            <w:color w:val="000000"/>
            <w:sz w:val="20"/>
            <w:szCs w:val="20"/>
            <w:lang w:eastAsia="ja-JP"/>
          </w:rPr>
          <w:delText>S</w:delText>
        </w:r>
      </w:del>
      <w:ins w:id="100"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01"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02"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03" w:author="Haipeng HP1 Lei" w:date="2022-11-09T19:26:00Z">
        <w:r>
          <w:rPr>
            <w:color w:val="000000"/>
            <w:sz w:val="20"/>
            <w:szCs w:val="20"/>
          </w:rPr>
          <w:delText xml:space="preserve">FFS </w:delText>
        </w:r>
      </w:del>
      <w:ins w:id="104"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05" w:author="Haipeng HP1 Lei" w:date="2022-11-15T11:46:00Z"/>
          <w:color w:val="000000"/>
          <w:sz w:val="20"/>
          <w:szCs w:val="20"/>
        </w:rPr>
      </w:pPr>
      <w:del w:id="106" w:author="Haipeng HP1 Lei" w:date="2022-11-15T11:47:00Z">
        <w:r>
          <w:rPr>
            <w:color w:val="000000"/>
            <w:sz w:val="20"/>
            <w:szCs w:val="20"/>
          </w:rPr>
          <w:delText>FFS: How t</w:delText>
        </w:r>
      </w:del>
      <w:ins w:id="107"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08" w:author="Haipeng HP1 Lei" w:date="2022-11-15T11:46:00Z"/>
          <w:color w:val="FF0000"/>
          <w:sz w:val="20"/>
          <w:szCs w:val="20"/>
        </w:rPr>
      </w:pPr>
      <w:ins w:id="109" w:author="Haipeng HP1 Lei" w:date="2022-11-15T11:46:00Z">
        <w:r>
          <w:rPr>
            <w:color w:val="FF0000"/>
            <w:sz w:val="20"/>
            <w:szCs w:val="20"/>
          </w:rPr>
          <w:t xml:space="preserve">For the reference cell, a total number of configured BD/CCEs for both DCI formats 0_X/1_X and </w:t>
        </w:r>
      </w:ins>
      <w:ins w:id="110" w:author="Haipeng HP1 Lei" w:date="2022-11-15T11:48:00Z">
        <w:r>
          <w:rPr>
            <w:color w:val="FF0000"/>
            <w:sz w:val="20"/>
            <w:szCs w:val="20"/>
          </w:rPr>
          <w:t>legacy</w:t>
        </w:r>
      </w:ins>
      <w:ins w:id="111" w:author="Haipeng HP1 Lei" w:date="2022-11-15T11:46:00Z">
        <w:r>
          <w:rPr>
            <w:color w:val="FF0000"/>
            <w:sz w:val="20"/>
            <w:szCs w:val="20"/>
          </w:rPr>
          <w:t xml:space="preserve"> DCI formats </w:t>
        </w:r>
      </w:ins>
      <w:ins w:id="112" w:author="Haipeng HP1 Lei" w:date="2022-11-15T11:48:00Z">
        <w:r>
          <w:rPr>
            <w:color w:val="FF0000"/>
            <w:sz w:val="20"/>
            <w:szCs w:val="20"/>
          </w:rPr>
          <w:t xml:space="preserve">(if configured) </w:t>
        </w:r>
      </w:ins>
      <w:ins w:id="113"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14" w:author="Haipeng HP1 Lei" w:date="2022-11-15T11:46:00Z">
        <w:r>
          <w:rPr>
            <w:color w:val="FF0000"/>
            <w:sz w:val="20"/>
            <w:szCs w:val="20"/>
          </w:rPr>
          <w:t>For other cells in the sets of cells, Rel-17 limits for PDCCH</w:t>
        </w:r>
      </w:ins>
      <w:r>
        <w:rPr>
          <w:color w:val="FF0000"/>
          <w:sz w:val="20"/>
          <w:szCs w:val="20"/>
        </w:rPr>
        <w:t>/DCI</w:t>
      </w:r>
      <w:ins w:id="115" w:author="Haipeng HP1 Lei" w:date="2022-11-15T11:46:00Z">
        <w:r>
          <w:rPr>
            <w:color w:val="FF0000"/>
            <w:sz w:val="20"/>
            <w:szCs w:val="20"/>
          </w:rPr>
          <w:t xml:space="preserve"> monitoring</w:t>
        </w:r>
      </w:ins>
      <w:r>
        <w:rPr>
          <w:color w:val="FF0000"/>
          <w:sz w:val="20"/>
          <w:szCs w:val="20"/>
        </w:rPr>
        <w:t xml:space="preserve"> </w:t>
      </w:r>
      <w:ins w:id="116" w:author="Haipeng HP1 Lei" w:date="2022-11-15T11:46:00Z">
        <w:r>
          <w:rPr>
            <w:color w:val="FF0000"/>
            <w:sz w:val="20"/>
            <w:szCs w:val="20"/>
          </w:rPr>
          <w:t xml:space="preserve">and </w:t>
        </w:r>
      </w:ins>
      <w:r>
        <w:rPr>
          <w:color w:val="FF0000"/>
          <w:sz w:val="20"/>
          <w:szCs w:val="20"/>
        </w:rPr>
        <w:t>BD/CCE</w:t>
      </w:r>
      <w:ins w:id="117"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楷体"/>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楷体" w:hAnsi="Times" w:cs="Times"/>
          <w:sz w:val="20"/>
          <w:szCs w:val="20"/>
        </w:rPr>
      </w:pPr>
      <w:r>
        <w:rPr>
          <w:rFonts w:ascii="Times" w:eastAsia="楷体" w:hAnsi="Times" w:cs="Times"/>
          <w:sz w:val="20"/>
          <w:szCs w:val="20"/>
        </w:rPr>
        <w:lastRenderedPageBreak/>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F5642C">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2"/>
        <w:tabs>
          <w:tab w:val="clear" w:pos="3150"/>
        </w:tabs>
        <w:ind w:left="540"/>
      </w:pPr>
      <w:r>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宋体"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宋体"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lastRenderedPageBreak/>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宋体"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lastRenderedPageBreak/>
        <w:t>Agreement</w:t>
      </w:r>
    </w:p>
    <w:p w14:paraId="54E09F89"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 xml:space="preserve">Beta_offset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宋体" w:hAnsi="Times"/>
                <w:sz w:val="20"/>
                <w:szCs w:val="20"/>
              </w:rPr>
            </w:pPr>
            <w:r>
              <w:rPr>
                <w:rFonts w:ascii="Times" w:eastAsia="宋体" w:hAnsi="Times"/>
                <w:sz w:val="20"/>
                <w:szCs w:val="20"/>
              </w:rPr>
              <w:lastRenderedPageBreak/>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r>
              <w:rPr>
                <w:rFonts w:ascii="Times" w:eastAsia="宋体" w:hAnsi="Times"/>
                <w:i/>
                <w:sz w:val="20"/>
                <w:szCs w:val="20"/>
              </w:rPr>
              <w:t>pdcch-SkippingDurationList</w:t>
            </w:r>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Malgun Gothic"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Malgun Gothic"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F5642C">
      <w:pPr>
        <w:rPr>
          <w:rFonts w:ascii="Times" w:eastAsia="等线" w:hAnsi="Times"/>
          <w:sz w:val="20"/>
          <w:szCs w:val="20"/>
        </w:rPr>
      </w:pPr>
    </w:p>
    <w:p w14:paraId="4CBDA04F" w14:textId="77777777" w:rsidR="005F49B6" w:rsidRDefault="00895FBD" w:rsidP="00F5642C">
      <w:pPr>
        <w:rPr>
          <w:rFonts w:ascii="Times" w:hAnsi="Times"/>
          <w:b/>
          <w:bCs/>
          <w:sz w:val="20"/>
          <w:szCs w:val="20"/>
          <w:highlight w:val="green"/>
        </w:rPr>
      </w:pPr>
      <w:bookmarkStart w:id="118"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lastRenderedPageBreak/>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18"/>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19"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20" w:author="Haipeng HP1 Lei" w:date="2023-10-11T10:14:00Z">
              <w:r>
                <w:rPr>
                  <w:rFonts w:eastAsia="MS Mincho"/>
                  <w:sz w:val="20"/>
                  <w:szCs w:val="20"/>
                  <w:lang w:eastAsia="en-US"/>
                </w:rPr>
                <w:delText>enabled</w:delText>
              </w:r>
            </w:del>
            <w:ins w:id="121"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22"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23" w:author="Haipeng HP1 Lei" w:date="2023-10-11T10:14:00Z">
              <w:r>
                <w:rPr>
                  <w:rFonts w:eastAsia="MS Mincho"/>
                  <w:sz w:val="20"/>
                  <w:szCs w:val="20"/>
                  <w:lang w:eastAsia="en-US"/>
                </w:rPr>
                <w:delText>enabled</w:delText>
              </w:r>
            </w:del>
            <w:ins w:id="124"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等线"/>
                <w:color w:val="FF0000"/>
                <w:sz w:val="20"/>
                <w:szCs w:val="20"/>
                <w:lang w:val="nb-NO"/>
              </w:rPr>
              <w:t xml:space="preserve">determined according to the number of different </w:t>
            </w:r>
            <w:r>
              <w:rPr>
                <w:rFonts w:eastAsia="等线"/>
                <w:i/>
                <w:color w:val="FF0000"/>
                <w:sz w:val="20"/>
                <w:szCs w:val="20"/>
                <w:lang w:val="nb-NO"/>
              </w:rPr>
              <w:t>DormancyGroupID(s)</w:t>
            </w:r>
            <w:r>
              <w:rPr>
                <w:rFonts w:eastAsia="等线"/>
                <w:color w:val="FF0000"/>
                <w:sz w:val="20"/>
                <w:szCs w:val="20"/>
                <w:lang w:val="nb-NO"/>
              </w:rPr>
              <w:t xml:space="preserve"> provided by higher layer parameter </w:t>
            </w:r>
            <w:r>
              <w:rPr>
                <w:rFonts w:eastAsia="MS Mincho"/>
                <w:i/>
                <w:color w:val="FF0000"/>
                <w:sz w:val="20"/>
                <w:szCs w:val="20"/>
              </w:rPr>
              <w:t>dormancyGroupWithinActiveTime</w:t>
            </w:r>
            <w:r>
              <w:rPr>
                <w:rFonts w:eastAsia="等线"/>
                <w:i/>
                <w:color w:val="FF0000"/>
                <w:sz w:val="20"/>
                <w:szCs w:val="20"/>
                <w:lang w:val="nb-NO" w:eastAsia="en-US"/>
              </w:rPr>
              <w:t xml:space="preserve">, </w:t>
            </w:r>
            <w:r>
              <w:rPr>
                <w:rFonts w:eastAsia="等线"/>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等线"/>
                <w:i/>
                <w:color w:val="FF0000"/>
                <w:sz w:val="20"/>
                <w:szCs w:val="20"/>
                <w:lang w:val="nb-NO" w:eastAsia="en-US"/>
              </w:rPr>
              <w:t>,</w:t>
            </w:r>
            <w:r>
              <w:rPr>
                <w:rFonts w:eastAsia="等线"/>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等线"/>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lastRenderedPageBreak/>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2"/>
        <w:tabs>
          <w:tab w:val="clear" w:pos="3150"/>
        </w:tabs>
        <w:ind w:left="540"/>
      </w:pPr>
      <w:r>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宋体"/>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t>Agreement</w:t>
      </w:r>
    </w:p>
    <w:p w14:paraId="21EA8779"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宋体"/>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lastRenderedPageBreak/>
        <w:t>Agreement</w:t>
      </w:r>
    </w:p>
    <w:p w14:paraId="397E6C3C"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宋体"/>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2"/>
        <w:tabs>
          <w:tab w:val="clear" w:pos="3150"/>
        </w:tabs>
        <w:ind w:left="540"/>
      </w:pPr>
      <w:r>
        <w:t>Agreements made in RAN1#116</w:t>
      </w:r>
    </w:p>
    <w:p w14:paraId="583BD636"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等线" w:hAnsi="Times" w:cs="Batang"/>
          <w:sz w:val="20"/>
          <w:szCs w:val="20"/>
          <w:lang w:val="en-GB" w:eastAsia="en-US"/>
        </w:rPr>
        <w:t>.</w:t>
      </w:r>
    </w:p>
    <w:p w14:paraId="3F00BEA0"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等线"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等线"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lastRenderedPageBreak/>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F5642C">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F5642C">
      <w:pPr>
        <w:rPr>
          <w:rFonts w:ascii="Times" w:eastAsia="Batang" w:hAnsi="Times"/>
          <w:sz w:val="20"/>
          <w:lang w:val="en-GB" w:eastAsia="en-US"/>
        </w:rPr>
      </w:pPr>
    </w:p>
    <w:p w14:paraId="60A0CABD" w14:textId="77777777" w:rsidR="005F49B6" w:rsidRDefault="005F49B6" w:rsidP="00F5642C">
      <w:pPr>
        <w:rPr>
          <w:rFonts w:ascii="Times" w:eastAsia="Batang" w:hAnsi="Times"/>
          <w:sz w:val="20"/>
          <w:lang w:val="en-GB"/>
        </w:rPr>
      </w:pPr>
    </w:p>
    <w:p w14:paraId="138EA940"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F5642C">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F5642C">
            <w:pPr>
              <w:rPr>
                <w:rFonts w:ascii="Times" w:eastAsia="Batang" w:hAnsi="Times"/>
                <w:sz w:val="20"/>
                <w:szCs w:val="20"/>
                <w:lang w:val="en-GB" w:eastAsia="en-US"/>
              </w:rPr>
            </w:pPr>
          </w:p>
          <w:p w14:paraId="41587BEE" w14:textId="77777777" w:rsidR="005F49B6" w:rsidRDefault="00895FBD" w:rsidP="00F5642C">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F5642C">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F5642C">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F5642C">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F5642C">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F5642C">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F5642C">
      <w:pPr>
        <w:rPr>
          <w:rFonts w:ascii="Times" w:eastAsia="Batang" w:hAnsi="Times"/>
          <w:sz w:val="20"/>
          <w:lang w:val="en-GB" w:eastAsia="en-US"/>
        </w:rPr>
      </w:pPr>
    </w:p>
    <w:p w14:paraId="650746FB"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Batang" w:hAnsi="Times"/>
          <w:sz w:val="20"/>
          <w:lang w:val="en-GB" w:eastAsia="en-US"/>
        </w:rPr>
      </w:pPr>
    </w:p>
    <w:p w14:paraId="07F99ADB"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lastRenderedPageBreak/>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F5642C">
      <w:pPr>
        <w:rPr>
          <w:rFonts w:ascii="Times" w:eastAsia="Batang" w:hAnsi="Times"/>
          <w:sz w:val="20"/>
          <w:lang w:val="en-GB" w:eastAsia="en-US"/>
        </w:rPr>
      </w:pPr>
    </w:p>
    <w:p w14:paraId="14F9A496"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F5642C">
      <w:pPr>
        <w:rPr>
          <w:rFonts w:ascii="Times" w:eastAsia="Batang" w:hAnsi="Times"/>
          <w:sz w:val="20"/>
          <w:lang w:val="en-GB" w:eastAsia="en-US"/>
        </w:rPr>
      </w:pPr>
    </w:p>
    <w:p w14:paraId="582403D7"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F5642C">
            <w:pPr>
              <w:spacing w:afterLines="50" w:after="120"/>
              <w:rPr>
                <w:ins w:id="125"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26"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27"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28" w:author="Haipeng HP1 Lei" w:date="2024-02-22T11:33:00Z">
              <w:r>
                <w:rPr>
                  <w:rFonts w:ascii="Times" w:eastAsia="Batang" w:hAnsi="Times"/>
                  <w:strike/>
                  <w:snapToGrid w:val="0"/>
                  <w:color w:val="FF0000"/>
                  <w:kern w:val="2"/>
                  <w:sz w:val="20"/>
                  <w:szCs w:val="20"/>
                  <w:lang w:val="en-GB" w:eastAsia="en-US"/>
                </w:rPr>
                <w:t xml:space="preserve">is configured with </w:t>
              </w:r>
            </w:ins>
            <w:ins w:id="129"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30" w:author="Haipeng HP1 Lei" w:date="2024-02-22T11:33:00Z">
              <w:r>
                <w:rPr>
                  <w:rFonts w:ascii="Times" w:eastAsia="Batang" w:hAnsi="Times"/>
                  <w:strike/>
                  <w:snapToGrid w:val="0"/>
                  <w:color w:val="FF0000"/>
                  <w:kern w:val="2"/>
                  <w:sz w:val="20"/>
                  <w:szCs w:val="20"/>
                  <w:lang w:val="en-GB" w:eastAsia="en-US"/>
                </w:rPr>
                <w:t>transform precoder</w:t>
              </w:r>
            </w:ins>
            <w:ins w:id="131"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32" w:author="Haipeng HP1 Lei" w:date="2024-02-22T11:33:00Z">
              <w:r>
                <w:rPr>
                  <w:rFonts w:ascii="Times" w:eastAsia="Batang" w:hAnsi="Times"/>
                  <w:snapToGrid w:val="0"/>
                  <w:color w:val="FF0000"/>
                  <w:kern w:val="2"/>
                  <w:sz w:val="20"/>
                  <w:szCs w:val="20"/>
                  <w:lang w:val="en-GB" w:eastAsia="en-US"/>
                </w:rPr>
                <w:t>with transform precoder</w:t>
              </w:r>
            </w:ins>
            <w:ins w:id="133" w:author="Haipeng HP1 Lei" w:date="2024-02-22T11:46:00Z">
              <w:r>
                <w:rPr>
                  <w:rFonts w:ascii="Times" w:eastAsia="Batang" w:hAnsi="Times"/>
                  <w:color w:val="FF0000"/>
                  <w:sz w:val="20"/>
                  <w:szCs w:val="20"/>
                  <w:lang w:val="en-GB" w:eastAsia="en-US"/>
                </w:rPr>
                <w:t xml:space="preserve"> </w:t>
              </w:r>
            </w:ins>
            <w:ins w:id="134"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35"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F5642C">
            <w:pPr>
              <w:snapToGrid w:val="0"/>
              <w:rPr>
                <w:rFonts w:ascii="Times" w:eastAsia="Malgun Gothic" w:hAnsi="Times"/>
                <w:bCs/>
                <w:sz w:val="20"/>
                <w:szCs w:val="20"/>
                <w:lang w:val="en-GB" w:eastAsia="en-US"/>
              </w:rPr>
            </w:pPr>
          </w:p>
        </w:tc>
      </w:tr>
    </w:tbl>
    <w:p w14:paraId="0FF610CD" w14:textId="77777777" w:rsidR="005F49B6" w:rsidRDefault="005F49B6" w:rsidP="00F5642C">
      <w:pPr>
        <w:rPr>
          <w:rFonts w:ascii="Times" w:eastAsia="Batang" w:hAnsi="Times"/>
          <w:sz w:val="20"/>
          <w:lang w:val="en-GB" w:eastAsia="en-US"/>
        </w:rPr>
      </w:pPr>
    </w:p>
    <w:p w14:paraId="6DEF4935"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F5642C">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F5642C">
      <w:pPr>
        <w:rPr>
          <w:rFonts w:ascii="Times" w:eastAsia="Batang" w:hAnsi="Times"/>
          <w:sz w:val="20"/>
          <w:lang w:val="en-GB"/>
        </w:rPr>
      </w:pPr>
    </w:p>
    <w:p w14:paraId="77BE931A"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F5642C">
      <w:pPr>
        <w:rPr>
          <w:rFonts w:ascii="Times" w:eastAsia="Batang" w:hAnsi="Times"/>
          <w:sz w:val="20"/>
          <w:lang w:val="en-GB" w:eastAsia="en-US"/>
        </w:rPr>
      </w:pPr>
    </w:p>
    <w:p w14:paraId="0EADB957" w14:textId="77777777" w:rsidR="005F49B6" w:rsidRDefault="00895FBD" w:rsidP="00F5642C">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F5642C">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F5642C">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F5642C">
      <w:pPr>
        <w:rPr>
          <w:rFonts w:ascii="Times" w:eastAsia="Batang" w:hAnsi="Times"/>
          <w:sz w:val="20"/>
          <w:lang w:val="en-GB" w:eastAsia="en-US"/>
        </w:rPr>
      </w:pPr>
    </w:p>
    <w:p w14:paraId="4ABF680E"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Batang" w:hAnsi="Times"/>
          <w:sz w:val="20"/>
          <w:lang w:val="en-GB" w:eastAsia="en-US"/>
        </w:rPr>
      </w:pPr>
    </w:p>
    <w:p w14:paraId="2B18B888"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lastRenderedPageBreak/>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Batang" w:hAnsi="Times"/>
          <w:sz w:val="20"/>
          <w:lang w:val="en-GB"/>
        </w:rPr>
      </w:pPr>
    </w:p>
    <w:p w14:paraId="624927BA" w14:textId="77777777" w:rsidR="005F49B6" w:rsidRDefault="005F49B6" w:rsidP="00F5642C">
      <w:pPr>
        <w:rPr>
          <w:rFonts w:ascii="Times" w:eastAsia="Batang" w:hAnsi="Times"/>
          <w:sz w:val="20"/>
          <w:lang w:val="en-GB"/>
        </w:rPr>
      </w:pPr>
    </w:p>
    <w:p w14:paraId="4D0B5050" w14:textId="77777777" w:rsidR="00DD3A5B" w:rsidRDefault="00DD3A5B"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2"/>
        <w:tabs>
          <w:tab w:val="clear" w:pos="3150"/>
        </w:tabs>
        <w:ind w:left="540"/>
      </w:pPr>
      <w:r>
        <w:t>Agreements made in RAN1#116bis</w:t>
      </w:r>
    </w:p>
    <w:p w14:paraId="1383BA98"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DD3A5B">
      <w:pPr>
        <w:rPr>
          <w:rFonts w:ascii="Times" w:eastAsia="Batang" w:hAnsi="Times"/>
          <w:bCs/>
          <w:iCs/>
          <w:sz w:val="20"/>
          <w:lang w:val="en-GB" w:eastAsia="x-none"/>
        </w:rPr>
      </w:pPr>
    </w:p>
    <w:p w14:paraId="0CA9F8A2"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63646C">
        <w:tc>
          <w:tcPr>
            <w:tcW w:w="9362" w:type="dxa"/>
            <w:shd w:val="clear" w:color="auto" w:fill="auto"/>
          </w:tcPr>
          <w:p w14:paraId="36863F6C" w14:textId="77777777" w:rsidR="00DD3A5B" w:rsidRPr="00DD3A5B" w:rsidRDefault="00DD3A5B" w:rsidP="00DD3A5B">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DD3A5B">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w:t>
            </w:r>
            <w:r w:rsidRPr="00DD3A5B">
              <w:rPr>
                <w:rFonts w:ascii="Times" w:eastAsia="Malgun Gothic" w:hAnsi="Times"/>
                <w:sz w:val="20"/>
                <w:szCs w:val="20"/>
                <w:lang w:val="en-GB" w:eastAsia="en-US"/>
              </w:rPr>
              <w:lastRenderedPageBreak/>
              <w:t>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DD3A5B">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lastRenderedPageBreak/>
              <w:t xml:space="preserve">Set </w:t>
            </w:r>
            <m:oMath>
              <m:r>
                <w:rPr>
                  <w:rFonts w:ascii="Cambria Math" w:eastAsia="Malgun Gothic" w:hAnsi="Cambria Math"/>
                  <w:szCs w:val="20"/>
                </w:rPr>
                <m:t>j=0</m:t>
              </m:r>
            </m:oMath>
          </w:p>
          <w:p w14:paraId="510E5309" w14:textId="3323B4CA"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DD3A5B">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Batang" w:hAnsi="Times"/>
          <w:sz w:val="20"/>
          <w:lang w:val="en-GB" w:eastAsia="x-none"/>
        </w:rPr>
      </w:pPr>
    </w:p>
    <w:p w14:paraId="0234E4B7" w14:textId="77777777" w:rsidR="00DD3A5B" w:rsidRPr="00DD3A5B" w:rsidRDefault="00DD3A5B" w:rsidP="00DD3A5B">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Batang" w:hAnsi="Times"/>
          <w:sz w:val="20"/>
          <w:lang w:val="en-GB" w:eastAsia="x-none"/>
        </w:rPr>
      </w:pPr>
    </w:p>
    <w:p w14:paraId="150092AA" w14:textId="77777777" w:rsidR="00DD3A5B" w:rsidRPr="00DD3A5B" w:rsidRDefault="00DD3A5B" w:rsidP="00DD3A5B">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Batang" w:hAnsi="Times"/>
          <w:sz w:val="20"/>
          <w:lang w:val="en-GB" w:eastAsia="x-none"/>
        </w:rPr>
      </w:pPr>
    </w:p>
    <w:p w14:paraId="734D35EC"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DD3A5B">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DD3A5B">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DD3A5B">
      <w:pPr>
        <w:rPr>
          <w:rFonts w:ascii="Times" w:eastAsia="Batang" w:hAnsi="Times"/>
          <w:sz w:val="20"/>
          <w:lang w:val="en-GB" w:eastAsia="en-US"/>
        </w:rPr>
      </w:pPr>
    </w:p>
    <w:p w14:paraId="05693226"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DD3A5B">
      <w:pPr>
        <w:rPr>
          <w:rFonts w:ascii="Times" w:eastAsia="Batang" w:hAnsi="Times"/>
          <w:sz w:val="20"/>
          <w:lang w:val="en-GB" w:eastAsia="en-US"/>
        </w:rPr>
      </w:pPr>
      <w:bookmarkStart w:id="136" w:name="_Hlk164354137"/>
    </w:p>
    <w:p w14:paraId="6CC37513"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DD3A5B">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DD3A5B">
      <w:pPr>
        <w:rPr>
          <w:rFonts w:ascii="Times" w:eastAsia="Batang" w:hAnsi="Times"/>
          <w:sz w:val="20"/>
          <w:lang w:val="en-GB" w:eastAsia="en-US"/>
        </w:rPr>
      </w:pPr>
    </w:p>
    <w:p w14:paraId="757EF8C5" w14:textId="77777777" w:rsidR="00DD3A5B" w:rsidRPr="00DD3A5B" w:rsidRDefault="00DD3A5B" w:rsidP="00DD3A5B">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36"/>
    <w:p w14:paraId="451EE385" w14:textId="77777777" w:rsidR="00DD3A5B" w:rsidRDefault="00DD3A5B" w:rsidP="00F5642C">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9E1A" w14:textId="77777777" w:rsidR="00D0108E" w:rsidRDefault="00D0108E">
      <w:r>
        <w:separator/>
      </w:r>
    </w:p>
  </w:endnote>
  <w:endnote w:type="continuationSeparator" w:id="0">
    <w:p w14:paraId="1A888A45" w14:textId="77777777" w:rsidR="00D0108E" w:rsidRDefault="00D0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
    <w:altName w:val="맑은 고딕 Semilight"/>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E7DE" w14:textId="3A5DB629" w:rsidR="008B042D" w:rsidRDefault="008B042D">
    <w:pPr>
      <w:pStyle w:val="af8"/>
      <w:rPr>
        <w:rStyle w:val="aff7"/>
      </w:rPr>
    </w:pPr>
    <w:r>
      <w:rPr>
        <w:rStyle w:val="aff7"/>
      </w:rPr>
      <w:fldChar w:fldCharType="begin"/>
    </w:r>
    <w:r>
      <w:rPr>
        <w:rStyle w:val="aff7"/>
      </w:rPr>
      <w:instrText xml:space="preserve">PAGE  </w:instrText>
    </w:r>
    <w:r>
      <w:rPr>
        <w:rStyle w:val="aff7"/>
      </w:rPr>
      <w:fldChar w:fldCharType="separate"/>
    </w:r>
    <w:r>
      <w:rPr>
        <w:rStyle w:val="aff7"/>
        <w:noProof/>
      </w:rPr>
      <w:t>1</w:t>
    </w:r>
    <w:r>
      <w:rPr>
        <w:rStyle w:val="aff7"/>
      </w:rPr>
      <w:fldChar w:fldCharType="end"/>
    </w:r>
  </w:p>
  <w:p w14:paraId="47D5FCD3" w14:textId="77777777" w:rsidR="008B042D" w:rsidRDefault="008B042D">
    <w:pPr>
      <w:pStyle w:val="af8"/>
    </w:pPr>
  </w:p>
  <w:p w14:paraId="775107EF" w14:textId="77777777" w:rsidR="008B042D" w:rsidRDefault="008B042D"/>
  <w:p w14:paraId="7AAA617E" w14:textId="77777777" w:rsidR="008B042D" w:rsidRDefault="008B04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2B77" w14:textId="5DD3D6C3" w:rsidR="008B042D" w:rsidRDefault="008B042D">
    <w:pPr>
      <w:pStyle w:val="af8"/>
      <w:rPr>
        <w:rStyle w:val="aff7"/>
      </w:rPr>
    </w:pPr>
    <w:r>
      <w:rPr>
        <w:rStyle w:val="aff7"/>
      </w:rPr>
      <w:fldChar w:fldCharType="begin"/>
    </w:r>
    <w:r>
      <w:rPr>
        <w:rStyle w:val="aff7"/>
      </w:rPr>
      <w:instrText xml:space="preserve">PAGE  </w:instrText>
    </w:r>
    <w:r>
      <w:rPr>
        <w:rStyle w:val="aff7"/>
      </w:rPr>
      <w:fldChar w:fldCharType="separate"/>
    </w:r>
    <w:r w:rsidR="009D2DCA">
      <w:rPr>
        <w:rStyle w:val="aff7"/>
        <w:noProof/>
      </w:rPr>
      <w:t>10</w:t>
    </w:r>
    <w:r>
      <w:rPr>
        <w:rStyle w:val="aff7"/>
      </w:rPr>
      <w:fldChar w:fldCharType="end"/>
    </w:r>
  </w:p>
  <w:p w14:paraId="71F13E7B" w14:textId="77777777" w:rsidR="008B042D" w:rsidRDefault="008B042D">
    <w:pPr>
      <w:pStyle w:val="af8"/>
    </w:pPr>
  </w:p>
  <w:p w14:paraId="4EF6F51C" w14:textId="77777777" w:rsidR="008B042D" w:rsidRDefault="008B042D"/>
  <w:p w14:paraId="732619E5" w14:textId="77777777" w:rsidR="008B042D" w:rsidRDefault="008B04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34E1C" w14:textId="77777777" w:rsidR="00D0108E" w:rsidRDefault="00D0108E">
      <w:r>
        <w:separator/>
      </w:r>
    </w:p>
  </w:footnote>
  <w:footnote w:type="continuationSeparator" w:id="0">
    <w:p w14:paraId="7C5472EF" w14:textId="77777777" w:rsidR="00D0108E" w:rsidRDefault="00D0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72"/>
  </w:num>
  <w:num w:numId="3">
    <w:abstractNumId w:val="1"/>
  </w:num>
  <w:num w:numId="4">
    <w:abstractNumId w:val="17"/>
  </w:num>
  <w:num w:numId="5">
    <w:abstractNumId w:val="70"/>
  </w:num>
  <w:num w:numId="6">
    <w:abstractNumId w:val="37"/>
  </w:num>
  <w:num w:numId="7">
    <w:abstractNumId w:val="19"/>
  </w:num>
  <w:num w:numId="8">
    <w:abstractNumId w:val="39"/>
  </w:num>
  <w:num w:numId="9">
    <w:abstractNumId w:val="42"/>
  </w:num>
  <w:num w:numId="10">
    <w:abstractNumId w:val="27"/>
  </w:num>
  <w:num w:numId="11">
    <w:abstractNumId w:val="30"/>
  </w:num>
  <w:num w:numId="12">
    <w:abstractNumId w:val="34"/>
  </w:num>
  <w:num w:numId="13">
    <w:abstractNumId w:val="47"/>
  </w:num>
  <w:num w:numId="14">
    <w:abstractNumId w:val="58"/>
  </w:num>
  <w:num w:numId="15">
    <w:abstractNumId w:val="36"/>
  </w:num>
  <w:num w:numId="16">
    <w:abstractNumId w:val="52"/>
  </w:num>
  <w:num w:numId="17">
    <w:abstractNumId w:val="12"/>
  </w:num>
  <w:num w:numId="18">
    <w:abstractNumId w:val="29"/>
  </w:num>
  <w:num w:numId="19">
    <w:abstractNumId w:val="55"/>
  </w:num>
  <w:num w:numId="20">
    <w:abstractNumId w:val="40"/>
  </w:num>
  <w:num w:numId="21">
    <w:abstractNumId w:val="67"/>
  </w:num>
  <w:num w:numId="22">
    <w:abstractNumId w:val="54"/>
  </w:num>
  <w:num w:numId="23">
    <w:abstractNumId w:val="65"/>
  </w:num>
  <w:num w:numId="24">
    <w:abstractNumId w:val="48"/>
  </w:num>
  <w:num w:numId="25">
    <w:abstractNumId w:val="18"/>
  </w:num>
  <w:num w:numId="26">
    <w:abstractNumId w:val="43"/>
  </w:num>
  <w:num w:numId="27">
    <w:abstractNumId w:val="13"/>
  </w:num>
  <w:num w:numId="28">
    <w:abstractNumId w:val="74"/>
  </w:num>
  <w:num w:numId="29">
    <w:abstractNumId w:val="69"/>
  </w:num>
  <w:num w:numId="30">
    <w:abstractNumId w:val="3"/>
  </w:num>
  <w:num w:numId="31">
    <w:abstractNumId w:val="66"/>
  </w:num>
  <w:num w:numId="32">
    <w:abstractNumId w:val="49"/>
  </w:num>
  <w:num w:numId="33">
    <w:abstractNumId w:val="38"/>
  </w:num>
  <w:num w:numId="34">
    <w:abstractNumId w:val="23"/>
  </w:num>
  <w:num w:numId="35">
    <w:abstractNumId w:val="26"/>
  </w:num>
  <w:num w:numId="36">
    <w:abstractNumId w:val="35"/>
  </w:num>
  <w:num w:numId="37">
    <w:abstractNumId w:val="45"/>
  </w:num>
  <w:num w:numId="38">
    <w:abstractNumId w:val="68"/>
  </w:num>
  <w:num w:numId="39">
    <w:abstractNumId w:val="6"/>
  </w:num>
  <w:num w:numId="40">
    <w:abstractNumId w:val="25"/>
  </w:num>
  <w:num w:numId="41">
    <w:abstractNumId w:val="11"/>
  </w:num>
  <w:num w:numId="42">
    <w:abstractNumId w:val="20"/>
  </w:num>
  <w:num w:numId="43">
    <w:abstractNumId w:val="50"/>
  </w:num>
  <w:num w:numId="44">
    <w:abstractNumId w:val="53"/>
  </w:num>
  <w:num w:numId="45">
    <w:abstractNumId w:val="7"/>
  </w:num>
  <w:num w:numId="46">
    <w:abstractNumId w:val="62"/>
  </w:num>
  <w:num w:numId="47">
    <w:abstractNumId w:val="56"/>
  </w:num>
  <w:num w:numId="48">
    <w:abstractNumId w:val="41"/>
  </w:num>
  <w:num w:numId="49">
    <w:abstractNumId w:val="8"/>
  </w:num>
  <w:num w:numId="50">
    <w:abstractNumId w:val="22"/>
  </w:num>
  <w:num w:numId="51">
    <w:abstractNumId w:val="24"/>
  </w:num>
  <w:num w:numId="52">
    <w:abstractNumId w:val="32"/>
  </w:num>
  <w:num w:numId="53">
    <w:abstractNumId w:val="4"/>
  </w:num>
  <w:num w:numId="54">
    <w:abstractNumId w:val="57"/>
  </w:num>
  <w:num w:numId="55">
    <w:abstractNumId w:val="60"/>
  </w:num>
  <w:num w:numId="56">
    <w:abstractNumId w:val="15"/>
  </w:num>
  <w:num w:numId="57">
    <w:abstractNumId w:val="5"/>
  </w:num>
  <w:num w:numId="58">
    <w:abstractNumId w:val="61"/>
  </w:num>
  <w:num w:numId="59">
    <w:abstractNumId w:val="33"/>
  </w:num>
  <w:num w:numId="60">
    <w:abstractNumId w:val="31"/>
  </w:num>
  <w:num w:numId="61">
    <w:abstractNumId w:val="9"/>
  </w:num>
  <w:num w:numId="62">
    <w:abstractNumId w:val="44"/>
  </w:num>
  <w:num w:numId="63">
    <w:abstractNumId w:val="73"/>
  </w:num>
  <w:num w:numId="64">
    <w:abstractNumId w:val="46"/>
  </w:num>
  <w:num w:numId="65">
    <w:abstractNumId w:val="71"/>
  </w:num>
  <w:num w:numId="66">
    <w:abstractNumId w:val="63"/>
  </w:num>
  <w:num w:numId="67">
    <w:abstractNumId w:val="10"/>
  </w:num>
  <w:num w:numId="68">
    <w:abstractNumId w:val="75"/>
  </w:num>
  <w:num w:numId="69">
    <w:abstractNumId w:val="21"/>
  </w:num>
  <w:num w:numId="70">
    <w:abstractNumId w:val="64"/>
  </w:num>
  <w:num w:numId="71">
    <w:abstractNumId w:val="16"/>
  </w:num>
  <w:num w:numId="72">
    <w:abstractNumId w:val="59"/>
  </w:num>
  <w:num w:numId="73">
    <w:abstractNumId w:val="51"/>
  </w:num>
  <w:num w:numId="74">
    <w:abstractNumId w:val="0"/>
  </w:num>
  <w:num w:numId="75">
    <w:abstractNumId w:val="14"/>
  </w:num>
  <w:num w:numId="76">
    <w:abstractNumId w:val="2"/>
  </w:num>
  <w:num w:numId="77">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hideSpellingErrors/>
  <w:hideGrammaticalErrors/>
  <w:proofState w:spelling="clean" w:grammar="clean"/>
  <w:defaultTabStop w:val="80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EAA66"/>
  <w15:docId w15:val="{E9B4E211-1921-4055-BF7D-4277A70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qFormat="1"/>
    <w:lsdException w:name="Table Web 1" w:semiHidden="1" w:unhideWhenUsed="1"/>
    <w:lsdException w:name="Table Web 2"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13599A"/>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0"/>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1"/>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0"/>
    <w:qFormat/>
    <w:pPr>
      <w:keepNext/>
      <w:jc w:val="center"/>
      <w:outlineLvl w:val="3"/>
    </w:pPr>
    <w:rPr>
      <w:b/>
      <w:bCs/>
    </w:rPr>
  </w:style>
  <w:style w:type="paragraph" w:styleId="5">
    <w:name w:val="heading 5"/>
    <w:aliases w:val="h5,Heading5,H5"/>
    <w:basedOn w:val="a1"/>
    <w:next w:val="a1"/>
    <w:link w:val="50"/>
    <w:qFormat/>
    <w:pPr>
      <w:keepNext/>
      <w:numPr>
        <w:ilvl w:val="4"/>
        <w:numId w:val="1"/>
      </w:numPr>
      <w:tabs>
        <w:tab w:val="left" w:pos="432"/>
      </w:tabs>
      <w:outlineLvl w:val="4"/>
    </w:pPr>
    <w:rPr>
      <w:b/>
      <w:bCs/>
    </w:rPr>
  </w:style>
  <w:style w:type="paragraph" w:styleId="6">
    <w:name w:val="heading 6"/>
    <w:basedOn w:val="a1"/>
    <w:next w:val="a1"/>
    <w:link w:val="60"/>
    <w:qFormat/>
    <w:pPr>
      <w:numPr>
        <w:ilvl w:val="5"/>
        <w:numId w:val="1"/>
      </w:numPr>
      <w:tabs>
        <w:tab w:val="left" w:pos="432"/>
      </w:tabs>
      <w:spacing w:before="240" w:line="360" w:lineRule="auto"/>
      <w:outlineLvl w:val="5"/>
    </w:pPr>
    <w:rPr>
      <w:rFonts w:eastAsia="宋体"/>
      <w:b/>
      <w:bCs/>
      <w:sz w:val="22"/>
      <w:lang w:eastAsia="en-US"/>
    </w:rPr>
  </w:style>
  <w:style w:type="paragraph" w:styleId="7">
    <w:name w:val="heading 7"/>
    <w:basedOn w:val="a1"/>
    <w:next w:val="a1"/>
    <w:link w:val="70"/>
    <w:uiPriority w:val="9"/>
    <w:qFormat/>
    <w:pPr>
      <w:numPr>
        <w:ilvl w:val="6"/>
        <w:numId w:val="1"/>
      </w:numPr>
      <w:tabs>
        <w:tab w:val="left" w:pos="432"/>
      </w:tabs>
      <w:spacing w:before="240" w:line="360" w:lineRule="auto"/>
      <w:outlineLvl w:val="6"/>
    </w:pPr>
    <w:rPr>
      <w:rFonts w:eastAsia="宋体"/>
      <w:lang w:eastAsia="en-US"/>
    </w:rPr>
  </w:style>
  <w:style w:type="paragraph" w:styleId="8">
    <w:name w:val="heading 8"/>
    <w:aliases w:val="Table Heading"/>
    <w:basedOn w:val="a1"/>
    <w:next w:val="a1"/>
    <w:link w:val="80"/>
    <w:qFormat/>
    <w:pPr>
      <w:numPr>
        <w:ilvl w:val="7"/>
        <w:numId w:val="1"/>
      </w:numPr>
      <w:tabs>
        <w:tab w:val="left" w:pos="432"/>
      </w:tabs>
      <w:spacing w:before="240" w:line="360" w:lineRule="auto"/>
      <w:outlineLvl w:val="7"/>
    </w:pPr>
    <w:rPr>
      <w:rFonts w:eastAsia="宋体"/>
      <w:i/>
      <w:iCs/>
      <w:lang w:eastAsia="en-US"/>
    </w:rPr>
  </w:style>
  <w:style w:type="paragraph" w:styleId="9">
    <w:name w:val="heading 9"/>
    <w:aliases w:val="Figure Heading,FH"/>
    <w:basedOn w:val="a1"/>
    <w:next w:val="a1"/>
    <w:link w:val="90"/>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qFormat/>
    <w:rPr>
      <w:rFonts w:ascii="Arial" w:eastAsia="Dotum" w:hAnsi="Arial"/>
      <w:sz w:val="18"/>
      <w:szCs w:val="18"/>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8"/>
    <w:qFormat/>
    <w:rPr>
      <w:snapToGrid w:val="0"/>
      <w:sz w:val="22"/>
      <w:szCs w:val="20"/>
    </w:rPr>
  </w:style>
  <w:style w:type="paragraph" w:styleId="21">
    <w:name w:val="Body Text 2"/>
    <w:basedOn w:val="a1"/>
    <w:link w:val="22"/>
    <w:qFormat/>
    <w:pPr>
      <w:tabs>
        <w:tab w:val="left" w:pos="2205"/>
      </w:tabs>
      <w:ind w:left="630"/>
    </w:pPr>
    <w:rPr>
      <w:rFonts w:eastAsia="宋体"/>
      <w:sz w:val="21"/>
      <w:szCs w:val="20"/>
      <w:lang w:val="zh-CN"/>
    </w:rPr>
  </w:style>
  <w:style w:type="paragraph" w:styleId="32">
    <w:name w:val="Body Text 3"/>
    <w:basedOn w:val="a1"/>
    <w:link w:val="33"/>
    <w:qFormat/>
    <w:rPr>
      <w:rFonts w:eastAsia="MS Gothic"/>
      <w:szCs w:val="20"/>
      <w:lang w:eastAsia="ja-JP"/>
    </w:rPr>
  </w:style>
  <w:style w:type="paragraph" w:styleId="a9">
    <w:name w:val="Body Text Indent"/>
    <w:basedOn w:val="a1"/>
    <w:link w:val="aa"/>
    <w:uiPriority w:val="99"/>
    <w:unhideWhenUsed/>
    <w:qFormat/>
    <w:pPr>
      <w:spacing w:after="120" w:line="276" w:lineRule="auto"/>
      <w:ind w:left="360"/>
    </w:pPr>
    <w:rPr>
      <w:rFonts w:eastAsiaTheme="minorEastAsia"/>
      <w:szCs w:val="20"/>
    </w:rPr>
  </w:style>
  <w:style w:type="paragraph" w:styleId="23">
    <w:name w:val="Body Text First Indent 2"/>
    <w:basedOn w:val="a9"/>
    <w:link w:val="24"/>
    <w:qFormat/>
    <w:pPr>
      <w:spacing w:after="180" w:line="240" w:lineRule="auto"/>
      <w:ind w:leftChars="400" w:left="851" w:firstLineChars="100" w:firstLine="210"/>
    </w:pPr>
    <w:rPr>
      <w:rFonts w:eastAsia="MS Mincho"/>
      <w:lang w:val="en-GB" w:eastAsia="en-US"/>
    </w:rPr>
  </w:style>
  <w:style w:type="paragraph" w:styleId="25">
    <w:name w:val="Body Text Indent 2"/>
    <w:basedOn w:val="a1"/>
    <w:link w:val="26"/>
    <w:qFormat/>
    <w:pPr>
      <w:tabs>
        <w:tab w:val="left" w:pos="2205"/>
      </w:tabs>
      <w:ind w:left="200"/>
    </w:pPr>
    <w:rPr>
      <w:rFonts w:eastAsia="宋体"/>
      <w:szCs w:val="20"/>
      <w:lang w:val="zh-CN"/>
    </w:rPr>
  </w:style>
  <w:style w:type="paragraph" w:styleId="34">
    <w:name w:val="Body Text Indent 3"/>
    <w:basedOn w:val="a1"/>
    <w:link w:val="35"/>
    <w:qFormat/>
    <w:pPr>
      <w:ind w:left="1080"/>
    </w:pPr>
    <w:rPr>
      <w:rFonts w:eastAsia="宋体"/>
      <w:szCs w:val="20"/>
      <w:lang w:eastAsia="ja-JP"/>
    </w:rPr>
  </w:style>
  <w:style w:type="paragraph" w:styleId="ab">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ac"/>
    <w:uiPriority w:val="99"/>
    <w:qFormat/>
    <w:pPr>
      <w:spacing w:before="120" w:after="120"/>
    </w:pPr>
    <w:rPr>
      <w:b/>
      <w:szCs w:val="20"/>
      <w:lang w:eastAsia="en-US"/>
    </w:rPr>
  </w:style>
  <w:style w:type="character" w:styleId="ad">
    <w:name w:val="annotation reference"/>
    <w:qFormat/>
    <w:rPr>
      <w:sz w:val="18"/>
      <w:szCs w:val="18"/>
    </w:rPr>
  </w:style>
  <w:style w:type="paragraph" w:styleId="ae">
    <w:name w:val="annotation text"/>
    <w:basedOn w:val="a1"/>
    <w:link w:val="af"/>
    <w:qFormat/>
  </w:style>
  <w:style w:type="paragraph" w:styleId="af0">
    <w:name w:val="annotation subject"/>
    <w:basedOn w:val="ae"/>
    <w:next w:val="ae"/>
    <w:link w:val="af1"/>
    <w:uiPriority w:val="99"/>
    <w:qFormat/>
    <w:rPr>
      <w:b/>
      <w:bCs/>
    </w:rPr>
  </w:style>
  <w:style w:type="paragraph" w:styleId="af2">
    <w:name w:val="Date"/>
    <w:basedOn w:val="a1"/>
    <w:next w:val="a1"/>
    <w:link w:val="af3"/>
    <w:uiPriority w:val="99"/>
    <w:qFormat/>
    <w:rPr>
      <w:rFonts w:eastAsia="宋体"/>
      <w:szCs w:val="20"/>
      <w:lang w:eastAsia="en-GB"/>
    </w:rPr>
  </w:style>
  <w:style w:type="paragraph" w:styleId="af4">
    <w:name w:val="Document Map"/>
    <w:basedOn w:val="a1"/>
    <w:link w:val="af5"/>
    <w:uiPriority w:val="99"/>
    <w:qFormat/>
    <w:pPr>
      <w:shd w:val="clear" w:color="auto" w:fill="000080"/>
    </w:pPr>
    <w:rPr>
      <w:rFonts w:ascii="Arial" w:eastAsia="Dotum" w:hAnsi="Arial"/>
    </w:rPr>
  </w:style>
  <w:style w:type="character" w:styleId="af6">
    <w:name w:val="Emphasis"/>
    <w:uiPriority w:val="20"/>
    <w:qFormat/>
    <w:rPr>
      <w:i/>
      <w:iCs/>
    </w:rPr>
  </w:style>
  <w:style w:type="character" w:styleId="af7">
    <w:name w:val="FollowedHyperlink"/>
    <w:basedOn w:val="a2"/>
    <w:uiPriority w:val="99"/>
    <w:unhideWhenUsed/>
    <w:qFormat/>
    <w:rPr>
      <w:color w:val="954F72" w:themeColor="followedHyperlink"/>
      <w:u w:val="single"/>
    </w:rPr>
  </w:style>
  <w:style w:type="paragraph" w:styleId="af8">
    <w:name w:val="footer"/>
    <w:basedOn w:val="a1"/>
    <w:link w:val="af9"/>
    <w:uiPriority w:val="99"/>
    <w:qFormat/>
    <w:pPr>
      <w:tabs>
        <w:tab w:val="center" w:pos="4252"/>
        <w:tab w:val="right" w:pos="8504"/>
      </w:tabs>
      <w:snapToGrid w:val="0"/>
    </w:pPr>
  </w:style>
  <w:style w:type="character" w:styleId="afa">
    <w:name w:val="footnote reference"/>
    <w:qFormat/>
    <w:rPr>
      <w:vertAlign w:val="superscript"/>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1"/>
    <w:link w:val="afc"/>
    <w:qFormat/>
    <w:pPr>
      <w:snapToGrid w:val="0"/>
    </w:pPr>
    <w:rPr>
      <w:lang w:val="zh-CN"/>
    </w:rPr>
  </w:style>
  <w:style w:type="paragraph" w:styleId="af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e"/>
    <w:qFormat/>
    <w:pPr>
      <w:tabs>
        <w:tab w:val="center" w:pos="4252"/>
        <w:tab w:val="right" w:pos="8504"/>
      </w:tabs>
      <w:snapToGrid w:val="0"/>
    </w:p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f">
    <w:name w:val="Hyperlink"/>
    <w:uiPriority w:val="99"/>
    <w:qFormat/>
    <w:rPr>
      <w:rFonts w:ascii="Arial" w:eastAsia="宋体" w:hAnsi="Arial" w:cs="Arial"/>
      <w:color w:val="0000FF"/>
      <w:kern w:val="2"/>
      <w:u w:val="single"/>
      <w:lang w:val="en-US" w:eastAsia="zh-CN" w:bidi="ar-SA"/>
    </w:rPr>
  </w:style>
  <w:style w:type="paragraph" w:styleId="11">
    <w:name w:val="index 1"/>
    <w:basedOn w:val="a1"/>
    <w:next w:val="a1"/>
    <w:qFormat/>
    <w:pPr>
      <w:keepLines/>
    </w:pPr>
    <w:rPr>
      <w:rFonts w:eastAsia="宋体"/>
      <w:szCs w:val="20"/>
      <w:lang w:eastAsia="en-GB"/>
    </w:rPr>
  </w:style>
  <w:style w:type="paragraph" w:styleId="27">
    <w:name w:val="index 2"/>
    <w:basedOn w:val="11"/>
    <w:next w:val="a1"/>
    <w:qFormat/>
    <w:pPr>
      <w:ind w:left="284"/>
    </w:pPr>
    <w:rPr>
      <w:lang w:val="en-GB"/>
    </w:rPr>
  </w:style>
  <w:style w:type="paragraph" w:styleId="aff0">
    <w:name w:val="index heading"/>
    <w:basedOn w:val="a1"/>
    <w:next w:val="a1"/>
    <w:qFormat/>
    <w:pPr>
      <w:pBdr>
        <w:top w:val="single" w:sz="12" w:space="0" w:color="auto"/>
      </w:pBdr>
      <w:spacing w:before="360" w:after="240"/>
    </w:pPr>
    <w:rPr>
      <w:rFonts w:eastAsia="宋体"/>
      <w:b/>
      <w:i/>
      <w:sz w:val="26"/>
      <w:szCs w:val="20"/>
      <w:lang w:eastAsia="en-GB"/>
    </w:rPr>
  </w:style>
  <w:style w:type="character" w:styleId="aff1">
    <w:name w:val="line number"/>
    <w:basedOn w:val="a2"/>
    <w:qFormat/>
  </w:style>
  <w:style w:type="paragraph" w:styleId="aff2">
    <w:name w:val="List"/>
    <w:basedOn w:val="a1"/>
    <w:link w:val="aff3"/>
    <w:qFormat/>
    <w:pPr>
      <w:ind w:left="360" w:hanging="360"/>
      <w:contextualSpacing/>
    </w:pPr>
  </w:style>
  <w:style w:type="paragraph" w:styleId="28">
    <w:name w:val="List 2"/>
    <w:basedOn w:val="a1"/>
    <w:link w:val="29"/>
    <w:qFormat/>
    <w:pPr>
      <w:ind w:left="720" w:hanging="360"/>
      <w:contextualSpacing/>
    </w:pPr>
  </w:style>
  <w:style w:type="paragraph" w:styleId="36">
    <w:name w:val="List 3"/>
    <w:basedOn w:val="a1"/>
    <w:link w:val="37"/>
    <w:qFormat/>
    <w:pPr>
      <w:ind w:left="1080" w:hanging="360"/>
      <w:contextualSpacing/>
    </w:pPr>
  </w:style>
  <w:style w:type="paragraph" w:styleId="41">
    <w:name w:val="List 4"/>
    <w:basedOn w:val="36"/>
    <w:qFormat/>
    <w:pPr>
      <w:spacing w:after="180"/>
      <w:ind w:left="1418" w:hanging="284"/>
      <w:contextualSpacing w:val="0"/>
    </w:pPr>
    <w:rPr>
      <w:rFonts w:eastAsia="宋体"/>
      <w:szCs w:val="20"/>
      <w:lang w:eastAsia="en-GB"/>
    </w:rPr>
  </w:style>
  <w:style w:type="paragraph" w:styleId="51">
    <w:name w:val="List 5"/>
    <w:basedOn w:val="41"/>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a">
    <w:name w:val="List Bullet 2"/>
    <w:aliases w:val="lb2"/>
    <w:basedOn w:val="a0"/>
    <w:qFormat/>
    <w:pPr>
      <w:numPr>
        <w:numId w:val="0"/>
      </w:numPr>
      <w:tabs>
        <w:tab w:val="clear" w:pos="0"/>
      </w:tabs>
      <w:autoSpaceDE w:val="0"/>
      <w:autoSpaceDN w:val="0"/>
      <w:spacing w:after="180"/>
      <w:ind w:left="851" w:hanging="284"/>
    </w:pPr>
    <w:rPr>
      <w:rFonts w:eastAsia="宋体"/>
      <w:lang w:eastAsia="en-GB"/>
    </w:rPr>
  </w:style>
  <w:style w:type="paragraph" w:styleId="38">
    <w:name w:val="List Bullet 3"/>
    <w:basedOn w:val="2a"/>
    <w:qFormat/>
    <w:pPr>
      <w:ind w:left="1135"/>
    </w:pPr>
  </w:style>
  <w:style w:type="paragraph" w:styleId="42">
    <w:name w:val="List Bullet 4"/>
    <w:basedOn w:val="38"/>
    <w:qFormat/>
    <w:pPr>
      <w:ind w:left="1418"/>
    </w:pPr>
  </w:style>
  <w:style w:type="paragraph" w:styleId="52">
    <w:name w:val="List Bullet 5"/>
    <w:basedOn w:val="a1"/>
    <w:qFormat/>
    <w:pPr>
      <w:spacing w:after="180"/>
      <w:ind w:left="1723" w:hanging="283"/>
      <w:contextualSpacing/>
    </w:pPr>
    <w:rPr>
      <w:rFonts w:eastAsia="Malgun Gothic"/>
      <w:szCs w:val="20"/>
      <w:lang w:eastAsia="en-US"/>
    </w:rPr>
  </w:style>
  <w:style w:type="paragraph" w:styleId="2b">
    <w:name w:val="List Continue 2"/>
    <w:basedOn w:val="a1"/>
    <w:qFormat/>
    <w:pPr>
      <w:spacing w:after="180"/>
      <w:ind w:leftChars="400" w:left="850"/>
    </w:pPr>
    <w:rPr>
      <w:rFonts w:eastAsia="MS Mincho"/>
      <w:szCs w:val="20"/>
      <w:lang w:eastAsia="ja-JP"/>
    </w:rPr>
  </w:style>
  <w:style w:type="paragraph" w:styleId="aff4">
    <w:name w:val="List Number"/>
    <w:basedOn w:val="aff2"/>
    <w:qFormat/>
    <w:pPr>
      <w:spacing w:after="180"/>
      <w:ind w:left="568" w:hanging="284"/>
      <w:contextualSpacing w:val="0"/>
    </w:pPr>
    <w:rPr>
      <w:rFonts w:eastAsia="宋体"/>
      <w:szCs w:val="20"/>
      <w:lang w:eastAsia="en-GB"/>
    </w:rPr>
  </w:style>
  <w:style w:type="paragraph" w:styleId="2c">
    <w:name w:val="List Number 2"/>
    <w:basedOn w:val="aff4"/>
    <w:qFormat/>
    <w:pPr>
      <w:ind w:left="851"/>
    </w:pPr>
  </w:style>
  <w:style w:type="paragraph" w:styleId="3">
    <w:name w:val="List Number 3"/>
    <w:basedOn w:val="a1"/>
    <w:uiPriority w:val="99"/>
    <w:unhideWhenUsed/>
    <w:qFormat/>
    <w:pPr>
      <w:numPr>
        <w:numId w:val="3"/>
      </w:numPr>
      <w:spacing w:before="120" w:after="180"/>
      <w:contextualSpacing/>
    </w:pPr>
    <w:rPr>
      <w:rFonts w:eastAsia="宋体"/>
      <w:snapToGrid w:val="0"/>
      <w:szCs w:val="20"/>
      <w:lang w:eastAsia="ja-JP"/>
    </w:rPr>
  </w:style>
  <w:style w:type="paragraph" w:styleId="aff5">
    <w:name w:val="Normal (Web)"/>
    <w:basedOn w:val="a1"/>
    <w:uiPriority w:val="99"/>
    <w:unhideWhenUsed/>
    <w:qFormat/>
    <w:pPr>
      <w:spacing w:before="100" w:beforeAutospacing="1" w:after="100" w:afterAutospacing="1"/>
    </w:pPr>
    <w:rPr>
      <w:rFonts w:ascii="Gulim" w:eastAsia="Gulim" w:hAnsi="Gulim" w:cs="Gulim"/>
    </w:rPr>
  </w:style>
  <w:style w:type="paragraph" w:styleId="aff6">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f7">
    <w:name w:val="page number"/>
    <w:basedOn w:val="a2"/>
    <w:qFormat/>
  </w:style>
  <w:style w:type="paragraph" w:styleId="aff8">
    <w:name w:val="Plain Text"/>
    <w:basedOn w:val="a1"/>
    <w:link w:val="aff9"/>
    <w:uiPriority w:val="99"/>
    <w:unhideWhenUsed/>
    <w:qFormat/>
    <w:rPr>
      <w:rFonts w:ascii="Courier New" w:eastAsia="Gulim" w:hAnsi="Courier New"/>
      <w:szCs w:val="20"/>
      <w:lang w:val="zh-CN"/>
    </w:rPr>
  </w:style>
  <w:style w:type="character" w:styleId="affa">
    <w:name w:val="Strong"/>
    <w:uiPriority w:val="22"/>
    <w:qFormat/>
    <w:rPr>
      <w:b/>
      <w:bCs/>
    </w:rPr>
  </w:style>
  <w:style w:type="paragraph" w:styleId="affb">
    <w:name w:val="Subtitle"/>
    <w:basedOn w:val="a1"/>
    <w:next w:val="a1"/>
    <w:link w:val="affc"/>
    <w:uiPriority w:val="11"/>
    <w:qFormat/>
    <w:pPr>
      <w:snapToGrid w:val="0"/>
    </w:pPr>
    <w:rPr>
      <w:rFonts w:asciiTheme="majorHAnsi" w:eastAsiaTheme="majorEastAsia" w:hAnsiTheme="majorHAnsi" w:cstheme="majorBidi"/>
      <w:b/>
      <w:i/>
      <w:iCs/>
      <w:color w:val="5B9BD5" w:themeColor="accent1"/>
      <w:spacing w:val="15"/>
    </w:rPr>
  </w:style>
  <w:style w:type="table" w:styleId="12">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d">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e">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f">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f">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0">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Title"/>
    <w:aliases w:val="Heading 31"/>
    <w:basedOn w:val="a1"/>
    <w:link w:val="afff2"/>
    <w:qFormat/>
    <w:pPr>
      <w:spacing w:after="120"/>
      <w:jc w:val="center"/>
    </w:pPr>
    <w:rPr>
      <w:rFonts w:ascii="Arial" w:eastAsia="MS Mincho" w:hAnsi="Arial"/>
      <w:b/>
      <w:szCs w:val="20"/>
      <w:lang w:val="de-DE" w:eastAsia="ja-JP"/>
    </w:rPr>
  </w:style>
  <w:style w:type="paragraph" w:styleId="TOC1">
    <w:name w:val="toc 1"/>
    <w:aliases w:val="Observation TOC2"/>
    <w:next w:val="a1"/>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a1"/>
    <w:next w:val="a1"/>
    <w:uiPriority w:val="39"/>
    <w:qFormat/>
    <w:pPr>
      <w:spacing w:after="100"/>
      <w:ind w:left="400"/>
    </w:pPr>
  </w:style>
  <w:style w:type="paragraph" w:styleId="TOC4">
    <w:name w:val="toc 4"/>
    <w:basedOn w:val="TOC3"/>
    <w:next w:val="a1"/>
    <w:uiPriority w:val="39"/>
    <w:qFormat/>
    <w:pPr>
      <w:keepLines/>
      <w:tabs>
        <w:tab w:val="right" w:leader="dot" w:pos="9639"/>
      </w:tabs>
      <w:spacing w:after="0"/>
      <w:ind w:left="1418" w:right="425" w:hanging="1418"/>
    </w:pPr>
    <w:rPr>
      <w:rFonts w:eastAsia="宋体"/>
      <w:szCs w:val="20"/>
      <w:lang w:eastAsia="en-US"/>
    </w:r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a1"/>
    <w:next w:val="a1"/>
    <w:uiPriority w:val="39"/>
    <w:qFormat/>
    <w:pPr>
      <w:ind w:leftChars="1400" w:left="2975"/>
    </w:pPr>
  </w:style>
  <w:style w:type="paragraph" w:styleId="TOC9">
    <w:name w:val="toc 9"/>
    <w:basedOn w:val="TOC8"/>
    <w:next w:val="a1"/>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3">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c">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b"/>
    <w:qFormat/>
    <w:rPr>
      <w:b/>
      <w:lang w:val="en-GB" w:eastAsia="en-US" w:bidi="ar-SA"/>
    </w:rPr>
  </w:style>
  <w:style w:type="character" w:customStyle="1" w:styleId="a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7"/>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宋体"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4">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d"/>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f3"/>
    <w:uiPriority w:val="34"/>
    <w:qFormat/>
    <w:rPr>
      <w:rFonts w:eastAsia="Gulim"/>
    </w:rPr>
  </w:style>
  <w:style w:type="character" w:customStyle="1" w:styleId="aff9">
    <w:name w:val="纯文本 字符"/>
    <w:link w:val="aff8"/>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f3">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1">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Title1 字符"/>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af9">
    <w:name w:val="页脚 字符"/>
    <w:link w:val="af8"/>
    <w:uiPriority w:val="99"/>
    <w:qFormat/>
    <w:rPr>
      <w:snapToGrid w:val="0"/>
      <w:kern w:val="2"/>
      <w:szCs w:val="22"/>
      <w:lang w:val="en-GB" w:eastAsia="ko-KR"/>
    </w:rPr>
  </w:style>
  <w:style w:type="paragraph" w:customStyle="1" w:styleId="B1">
    <w:name w:val="B1"/>
    <w:basedOn w:val="aff2"/>
    <w:link w:val="B10"/>
    <w:qFormat/>
    <w:pPr>
      <w:spacing w:after="180"/>
      <w:ind w:left="568" w:hanging="284"/>
      <w:contextualSpacing w:val="0"/>
    </w:pPr>
    <w:rPr>
      <w:snapToGrid w:val="0"/>
      <w:szCs w:val="20"/>
      <w:lang w:eastAsia="en-US"/>
    </w:rPr>
  </w:style>
  <w:style w:type="paragraph" w:customStyle="1" w:styleId="B2">
    <w:name w:val="B2"/>
    <w:basedOn w:val="28"/>
    <w:link w:val="B2Char"/>
    <w:qFormat/>
    <w:pPr>
      <w:spacing w:after="180"/>
      <w:ind w:left="851" w:hanging="284"/>
      <w:contextualSpacing w:val="0"/>
    </w:pPr>
    <w:rPr>
      <w:snapToGrid w:val="0"/>
      <w:szCs w:val="20"/>
      <w:lang w:eastAsia="en-US"/>
    </w:rPr>
  </w:style>
  <w:style w:type="paragraph" w:customStyle="1" w:styleId="B3">
    <w:name w:val="B3"/>
    <w:basedOn w:val="36"/>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f">
    <w:name w:val="批注文字 字符"/>
    <w:link w:val="ae"/>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宋体"/>
      <w:snapToGrid w:val="0"/>
      <w:szCs w:val="20"/>
      <w:lang w:eastAsia="ja-JP"/>
    </w:rPr>
  </w:style>
  <w:style w:type="paragraph" w:customStyle="1" w:styleId="00BodyText">
    <w:name w:val="00 BodyText"/>
    <w:basedOn w:val="a1"/>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7"/>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7"/>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f4">
    <w:name w:val="本文档"/>
    <w:basedOn w:val="a7"/>
    <w:link w:val="Char0"/>
    <w:qFormat/>
    <w:pPr>
      <w:spacing w:after="120"/>
    </w:pPr>
    <w:rPr>
      <w:rFonts w:eastAsiaTheme="minorEastAsia"/>
      <w:sz w:val="20"/>
      <w:szCs w:val="24"/>
    </w:rPr>
  </w:style>
  <w:style w:type="character" w:customStyle="1" w:styleId="Char0">
    <w:name w:val="本文档 Char"/>
    <w:basedOn w:val="a2"/>
    <w:link w:val="afff4"/>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afff6"/>
    <w:uiPriority w:val="34"/>
    <w:qFormat/>
    <w:pPr>
      <w:ind w:left="720"/>
      <w:contextualSpacing/>
    </w:pPr>
  </w:style>
  <w:style w:type="character" w:customStyle="1" w:styleId="afff6">
    <w:name w:val="列表段落 字符"/>
    <w:aliases w:val="- Bullets 字符1,?? ?? 字符,????? 字符,???? 字符,Lista1 字符,列出段落1 字符,中等深浅网格 1 - 着色 21 字符,¥ê¥¹¥È¶ÎÂä 字符,¥¡¡¡¡ì¬º¥¹¥È¶ÎÂä 字符,ÁÐ³ö¶ÎÂä 字符,列表段落1 字符,—ño’i—Ž 字符,1st level - Bullet List Paragraph 字符,Lettre d'introduction 字符,Paragrafo elenco 字符,Bullet list 字符"/>
    <w:link w:val="afff5"/>
    <w:uiPriority w:val="34"/>
    <w:qFormat/>
    <w:locked/>
    <w:rPr>
      <w:snapToGrid w:val="0"/>
      <w:kern w:val="2"/>
      <w:szCs w:val="22"/>
      <w:lang w:val="en-GB" w:eastAsia="ko-KR"/>
    </w:rPr>
  </w:style>
  <w:style w:type="table" w:customStyle="1" w:styleId="TableGrid31">
    <w:name w:val="TableGrid31"/>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f7">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a6">
    <w:name w:val="批注框文本 字符"/>
    <w:link w:val="a5"/>
    <w:uiPriority w:val="99"/>
    <w:qFormat/>
    <w:rPr>
      <w:rFonts w:ascii="Arial" w:eastAsia="Dotum" w:hAnsi="Arial"/>
      <w:snapToGrid w:val="0"/>
      <w:kern w:val="2"/>
      <w:sz w:val="18"/>
      <w:szCs w:val="18"/>
      <w:lang w:val="en-GB" w:eastAsia="ko-KR"/>
    </w:rPr>
  </w:style>
  <w:style w:type="character" w:customStyle="1" w:styleId="15">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afff8">
    <w:name w:val="Quote"/>
    <w:basedOn w:val="a1"/>
    <w:next w:val="a1"/>
    <w:link w:val="afff9"/>
    <w:uiPriority w:val="29"/>
    <w:qFormat/>
    <w:pPr>
      <w:spacing w:before="200" w:after="160"/>
      <w:ind w:left="864" w:right="864"/>
      <w:jc w:val="center"/>
    </w:pPr>
    <w:rPr>
      <w:rFonts w:eastAsia="宋体"/>
      <w:i/>
      <w:iCs/>
      <w:snapToGrid w:val="0"/>
      <w:color w:val="404040"/>
      <w:szCs w:val="20"/>
      <w:lang w:eastAsia="en-US"/>
    </w:rPr>
  </w:style>
  <w:style w:type="character" w:customStyle="1" w:styleId="afff9">
    <w:name w:val="引用 字符"/>
    <w:basedOn w:val="a2"/>
    <w:link w:val="afff8"/>
    <w:uiPriority w:val="29"/>
    <w:qFormat/>
    <w:rPr>
      <w:rFonts w:eastAsia="宋体"/>
      <w:i/>
      <w:iCs/>
      <w:color w:val="404040"/>
      <w:lang w:val="en-GB"/>
    </w:rPr>
  </w:style>
  <w:style w:type="character" w:customStyle="1" w:styleId="16">
    <w:name w:val="书籍标题1"/>
    <w:uiPriority w:val="33"/>
    <w:qFormat/>
    <w:rPr>
      <w:b/>
      <w:bCs/>
      <w:i/>
      <w:iCs/>
      <w:spacing w:val="5"/>
    </w:rPr>
  </w:style>
  <w:style w:type="paragraph" w:styleId="afffa">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等线"/>
      <w:snapToGrid w:val="0"/>
      <w:szCs w:val="20"/>
      <w:lang w:eastAsia="en-GB"/>
    </w:rPr>
  </w:style>
  <w:style w:type="character" w:customStyle="1" w:styleId="af1">
    <w:name w:val="批注主题 字符"/>
    <w:basedOn w:val="af"/>
    <w:link w:val="af0"/>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宋体"/>
      <w:snapToGrid w:val="0"/>
      <w:szCs w:val="20"/>
      <w:lang w:eastAsia="en-US"/>
    </w:rPr>
  </w:style>
  <w:style w:type="paragraph" w:customStyle="1" w:styleId="B5">
    <w:name w:val="B5"/>
    <w:basedOn w:val="a1"/>
    <w:link w:val="B5Char"/>
    <w:qFormat/>
    <w:pPr>
      <w:spacing w:after="180"/>
      <w:ind w:left="1702" w:hanging="284"/>
    </w:pPr>
    <w:rPr>
      <w:rFonts w:eastAsia="宋体"/>
      <w:snapToGrid w:val="0"/>
      <w:szCs w:val="20"/>
      <w:lang w:eastAsia="en-US"/>
    </w:rPr>
  </w:style>
  <w:style w:type="paragraph" w:customStyle="1" w:styleId="bullet1">
    <w:name w:val="bullet1"/>
    <w:basedOn w:val="a1"/>
    <w:link w:val="bullet1Char"/>
    <w:qFormat/>
    <w:pPr>
      <w:numPr>
        <w:numId w:val="19"/>
      </w:numPr>
    </w:pPr>
    <w:rPr>
      <w:rFonts w:ascii="Calibri" w:eastAsia="宋体" w:hAnsi="Calibri"/>
      <w:snapToGrid w:val="0"/>
    </w:rPr>
  </w:style>
  <w:style w:type="paragraph" w:customStyle="1" w:styleId="bullet2">
    <w:name w:val="bullet2"/>
    <w:basedOn w:val="a1"/>
    <w:link w:val="bullet2Char"/>
    <w:qFormat/>
    <w:pPr>
      <w:numPr>
        <w:ilvl w:val="1"/>
        <w:numId w:val="19"/>
      </w:numPr>
    </w:pPr>
    <w:rPr>
      <w:rFonts w:ascii="Times" w:eastAsia="宋体"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7">
    <w:name w:val="修订1"/>
    <w:hidden/>
    <w:uiPriority w:val="99"/>
    <w:semiHidden/>
    <w:qFormat/>
    <w:rPr>
      <w:rFonts w:eastAsia="宋体"/>
      <w:lang w:val="en-GB" w:eastAsia="en-US"/>
    </w:rPr>
  </w:style>
  <w:style w:type="table" w:customStyle="1" w:styleId="TableGrid4">
    <w:name w:val="TableGrid4"/>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qFormat/>
    <w:rPr>
      <w:rFonts w:ascii="Arial" w:hAnsi="Arial"/>
      <w:sz w:val="36"/>
      <w:lang w:val="en-GB" w:eastAsia="en-US"/>
    </w:rPr>
  </w:style>
  <w:style w:type="character" w:customStyle="1" w:styleId="20">
    <w:name w:val="标题 2 字符"/>
    <w:aliases w:val="H2 字符,h2 字符,DO NOT USE_h2 字符,h21 字符,Head2A 字符,2 字符,UNDERRUBRIK 1-2 字符,H2 Char 字符,h2 Char 字符,Header 2 字符,Header2 字符,22 字符,heading2 字符,2nd level 字符,H21 字符,H22 字符,H23 字符,H24 字符,H25 字符,R2 字符,E2 字符,†berschrift 2 字符,õberschrift 2 字符"/>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f2">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f5"/>
    <w:qFormat/>
    <w:pPr>
      <w:spacing w:before="120" w:after="120" w:line="288" w:lineRule="auto"/>
      <w:ind w:leftChars="400" w:left="400"/>
      <w:contextualSpacing w:val="0"/>
    </w:pPr>
    <w:rPr>
      <w:rFonts w:eastAsia="Malgun Gothic" w:cs="Batang"/>
      <w:szCs w:val="20"/>
      <w:lang w:eastAsia="en-US"/>
    </w:rPr>
  </w:style>
  <w:style w:type="paragraph" w:customStyle="1" w:styleId="afffb">
    <w:name w:val="스타일 양쪽"/>
    <w:basedOn w:val="a1"/>
    <w:qFormat/>
    <w:pPr>
      <w:spacing w:after="180" w:line="288" w:lineRule="auto"/>
    </w:pPr>
    <w:rPr>
      <w:rFonts w:eastAsia="Malgun Gothic" w:cs="Batang"/>
      <w:szCs w:val="20"/>
      <w:lang w:eastAsia="en-US"/>
    </w:rPr>
  </w:style>
  <w:style w:type="paragraph" w:customStyle="1" w:styleId="2f3">
    <w:name w:val="스타일 스타일 양쪽 + 첫 줄:  2 글자"/>
    <w:basedOn w:val="a1"/>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f3"/>
    <w:qFormat/>
    <w:rPr>
      <w:rFonts w:eastAsia="Malgun Gothic"/>
      <w:lang w:eastAsia="en-US"/>
    </w:rPr>
  </w:style>
  <w:style w:type="paragraph" w:customStyle="1" w:styleId="220">
    <w:name w:val="스타일 스타일 양쪽 첫 줄:  2 글자 + 첫 줄:  2 글자"/>
    <w:basedOn w:val="2f2"/>
    <w:qFormat/>
    <w:pPr>
      <w:spacing w:line="300" w:lineRule="auto"/>
    </w:pPr>
  </w:style>
  <w:style w:type="paragraph" w:customStyle="1" w:styleId="6pt6pt120">
    <w:name w:val="스타일 목록 단락 + 양쪽 앞: 6 pt 단락 뒤: 6 pt 줄 간격: 배수 1.2 줄 왼쪽 0 글자"/>
    <w:basedOn w:val="afff5"/>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f2"/>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2"/>
    <w:qFormat/>
  </w:style>
  <w:style w:type="paragraph" w:customStyle="1" w:styleId="Figure">
    <w:name w:val="Figure"/>
    <w:basedOn w:val="a7"/>
    <w:next w:val="ab"/>
    <w:qFormat/>
  </w:style>
  <w:style w:type="paragraph" w:customStyle="1" w:styleId="capCaptionChar1CaptionCharCharCaptionChar1CharCap">
    <w:name w:val="스타일 캡션capCaption Char1Caption Char CharCaption Char1 CharCap..."/>
    <w:basedOn w:val="ab"/>
    <w:qFormat/>
    <w:pPr>
      <w:spacing w:after="360"/>
      <w:jc w:val="center"/>
    </w:pPr>
    <w:rPr>
      <w:rFonts w:eastAsia="MS Mincho"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宋体"/>
      <w:i/>
      <w:color w:val="0000FF"/>
      <w:szCs w:val="20"/>
      <w:lang w:eastAsia="en-US"/>
    </w:rPr>
  </w:style>
  <w:style w:type="character" w:customStyle="1" w:styleId="af5">
    <w:name w:val="文档结构图 字符"/>
    <w:basedOn w:val="a2"/>
    <w:link w:val="af4"/>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0">
    <w:name w:val="标题 5 字符"/>
    <w:aliases w:val="h5 字符,Heading5 字符,H5 字符"/>
    <w:basedOn w:val="a2"/>
    <w:link w:val="5"/>
    <w:qFormat/>
    <w:rPr>
      <w:rFonts w:eastAsia="Times New Roman"/>
      <w:b/>
      <w:bCs/>
      <w:sz w:val="24"/>
      <w:szCs w:val="24"/>
    </w:rPr>
  </w:style>
  <w:style w:type="paragraph" w:customStyle="1" w:styleId="3GPPNormalText">
    <w:name w:val="3GPP Normal Text"/>
    <w:basedOn w:val="a7"/>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0">
    <w:name w:val="标题 7 字符"/>
    <w:basedOn w:val="a2"/>
    <w:link w:val="7"/>
    <w:uiPriority w:val="9"/>
    <w:qFormat/>
    <w:rPr>
      <w:rFonts w:eastAsia="宋体"/>
      <w:sz w:val="24"/>
      <w:szCs w:val="24"/>
      <w:lang w:eastAsia="en-US"/>
    </w:rPr>
  </w:style>
  <w:style w:type="paragraph" w:customStyle="1" w:styleId="Bulletedo1">
    <w:name w:val="Bulleted o 1"/>
    <w:basedOn w:val="a1"/>
    <w:qFormat/>
    <w:pPr>
      <w:numPr>
        <w:numId w:val="25"/>
      </w:numPr>
      <w:spacing w:after="180"/>
    </w:pPr>
    <w:rPr>
      <w:rFonts w:eastAsia="宋体"/>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60">
    <w:name w:val="标题 6 字符"/>
    <w:basedOn w:val="a2"/>
    <w:link w:val="6"/>
    <w:qFormat/>
    <w:rPr>
      <w:rFonts w:eastAsia="宋体"/>
      <w:b/>
      <w:bCs/>
      <w:sz w:val="22"/>
      <w:szCs w:val="24"/>
      <w:lang w:eastAsia="en-US"/>
    </w:rPr>
  </w:style>
  <w:style w:type="character" w:customStyle="1" w:styleId="80">
    <w:name w:val="标题 8 字符"/>
    <w:aliases w:val="Table Heading 字符"/>
    <w:basedOn w:val="a2"/>
    <w:link w:val="8"/>
    <w:qFormat/>
    <w:rPr>
      <w:rFonts w:eastAsia="宋体"/>
      <w:i/>
      <w:iCs/>
      <w:sz w:val="24"/>
      <w:szCs w:val="24"/>
      <w:lang w:eastAsia="en-US"/>
    </w:rPr>
  </w:style>
  <w:style w:type="character" w:customStyle="1" w:styleId="90">
    <w:name w:val="标题 9 字符"/>
    <w:aliases w:val="Figure Heading 字符,FH 字符"/>
    <w:basedOn w:val="a2"/>
    <w:link w:val="9"/>
    <w:uiPriority w:val="9"/>
    <w:qFormat/>
    <w:rPr>
      <w:rFonts w:ascii="Arial" w:eastAsia="宋体" w:hAnsi="Arial" w:cs="Arial"/>
      <w:sz w:val="22"/>
      <w:szCs w:val="24"/>
      <w:lang w:eastAsia="en-US"/>
    </w:rPr>
  </w:style>
  <w:style w:type="paragraph" w:customStyle="1" w:styleId="TP-change">
    <w:name w:val="TP-change"/>
    <w:basedOn w:val="a1"/>
    <w:qFormat/>
    <w:pPr>
      <w:numPr>
        <w:numId w:val="27"/>
      </w:numPr>
      <w:jc w:val="center"/>
    </w:pPr>
    <w:rPr>
      <w:rFonts w:eastAsia="宋体"/>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a1"/>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a1"/>
    <w:qFormat/>
    <w:pPr>
      <w:spacing w:after="180"/>
      <w:ind w:left="851"/>
    </w:pPr>
    <w:rPr>
      <w:rFonts w:eastAsia="宋体"/>
      <w:szCs w:val="20"/>
      <w:lang w:eastAsia="en-GB"/>
    </w:rPr>
  </w:style>
  <w:style w:type="paragraph" w:customStyle="1" w:styleId="INDENT2">
    <w:name w:val="INDENT2"/>
    <w:basedOn w:val="a1"/>
    <w:qFormat/>
    <w:pPr>
      <w:spacing w:after="180"/>
      <w:ind w:left="1135" w:hanging="284"/>
    </w:pPr>
    <w:rPr>
      <w:rFonts w:eastAsia="宋体"/>
      <w:szCs w:val="20"/>
      <w:lang w:eastAsia="en-GB"/>
    </w:rPr>
  </w:style>
  <w:style w:type="paragraph" w:customStyle="1" w:styleId="INDENT3">
    <w:name w:val="INDENT3"/>
    <w:basedOn w:val="a1"/>
    <w:qFormat/>
    <w:pPr>
      <w:spacing w:after="180"/>
      <w:ind w:left="1701" w:hanging="567"/>
    </w:pPr>
    <w:rPr>
      <w:rFonts w:eastAsia="宋体"/>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a1"/>
    <w:qFormat/>
    <w:pPr>
      <w:keepNext/>
      <w:keepLines/>
      <w:spacing w:after="180"/>
    </w:pPr>
    <w:rPr>
      <w:rFonts w:eastAsia="宋体"/>
      <w:b/>
      <w:szCs w:val="20"/>
      <w:lang w:eastAsia="en-GB"/>
    </w:rPr>
  </w:style>
  <w:style w:type="paragraph" w:customStyle="1" w:styleId="CouvRecTitle">
    <w:name w:val="Couv Rec Title"/>
    <w:basedOn w:val="a1"/>
    <w:qFormat/>
    <w:pPr>
      <w:keepNext/>
      <w:keepLines/>
      <w:spacing w:before="240" w:after="180"/>
      <w:ind w:left="1418"/>
    </w:pPr>
    <w:rPr>
      <w:rFonts w:ascii="Arial" w:eastAsia="宋体" w:hAnsi="Arial"/>
      <w:b/>
      <w:sz w:val="36"/>
      <w:szCs w:val="20"/>
      <w:lang w:eastAsia="en-GB"/>
    </w:rPr>
  </w:style>
  <w:style w:type="character" w:customStyle="1" w:styleId="22">
    <w:name w:val="正文文本 2 字符"/>
    <w:basedOn w:val="a2"/>
    <w:link w:val="21"/>
    <w:qFormat/>
    <w:rPr>
      <w:rFonts w:eastAsia="宋体"/>
      <w:kern w:val="2"/>
      <w:sz w:val="21"/>
      <w:lang w:val="zh-CN" w:eastAsia="zh-CN"/>
    </w:rPr>
  </w:style>
  <w:style w:type="character" w:customStyle="1" w:styleId="26">
    <w:name w:val="正文文本缩进 2 字符"/>
    <w:basedOn w:val="a2"/>
    <w:link w:val="25"/>
    <w:qFormat/>
    <w:rPr>
      <w:rFonts w:eastAsia="宋体"/>
      <w:kern w:val="2"/>
      <w:lang w:val="zh-CN" w:eastAsia="zh-CN"/>
    </w:rPr>
  </w:style>
  <w:style w:type="character" w:customStyle="1" w:styleId="35">
    <w:name w:val="正文文本缩进 3 字符"/>
    <w:basedOn w:val="a2"/>
    <w:link w:val="34"/>
    <w:qFormat/>
    <w:rPr>
      <w:rFonts w:eastAsia="宋体"/>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af3">
    <w:name w:val="日期 字符"/>
    <w:basedOn w:val="a2"/>
    <w:link w:val="af2"/>
    <w:uiPriority w:val="99"/>
    <w:qFormat/>
    <w:rPr>
      <w:rFonts w:eastAsia="宋体"/>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a1"/>
    <w:qFormat/>
    <w:pPr>
      <w:spacing w:after="240"/>
    </w:pPr>
    <w:rPr>
      <w:rFonts w:ascii="Helvetica" w:eastAsia="宋体" w:hAnsi="Helvetica"/>
      <w:szCs w:val="20"/>
      <w:lang w:eastAsia="en-GB"/>
    </w:rPr>
  </w:style>
  <w:style w:type="paragraph" w:customStyle="1" w:styleId="Cell">
    <w:name w:val="Cell"/>
    <w:basedOn w:val="a1"/>
    <w:qFormat/>
    <w:pPr>
      <w:spacing w:line="240" w:lineRule="exact"/>
      <w:jc w:val="center"/>
    </w:pPr>
    <w:rPr>
      <w:rFonts w:eastAsia="宋体"/>
      <w:sz w:val="16"/>
      <w:szCs w:val="20"/>
      <w:lang w:eastAsia="ja-JP"/>
    </w:rPr>
  </w:style>
  <w:style w:type="paragraph" w:customStyle="1" w:styleId="b11">
    <w:name w:val="b1"/>
    <w:basedOn w:val="a1"/>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aff3">
    <w:name w:val="列表 字符"/>
    <w:link w:val="aff2"/>
    <w:qFormat/>
    <w:rPr>
      <w:snapToGrid w:val="0"/>
      <w:kern w:val="2"/>
      <w:szCs w:val="22"/>
      <w:lang w:val="en-GB" w:eastAsia="ko-KR"/>
    </w:rPr>
  </w:style>
  <w:style w:type="character" w:customStyle="1" w:styleId="29">
    <w:name w:val="列表 2 字符"/>
    <w:link w:val="28"/>
    <w:qFormat/>
    <w:rPr>
      <w:snapToGrid w:val="0"/>
      <w:kern w:val="2"/>
      <w:szCs w:val="22"/>
      <w:lang w:val="en-GB" w:eastAsia="ko-KR"/>
    </w:rPr>
  </w:style>
  <w:style w:type="character" w:customStyle="1" w:styleId="37">
    <w:name w:val="列表 3 字符"/>
    <w:link w:val="36"/>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0">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fc">
    <w:name w:val="表格文字居左"/>
    <w:basedOn w:val="a1"/>
    <w:next w:val="a1"/>
    <w:qFormat/>
    <w:rPr>
      <w:rFonts w:ascii="Arial" w:eastAsiaTheme="minorEastAsia" w:hAnsi="Arial" w:cs="宋体"/>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aa">
    <w:name w:val="正文文本缩进 字符"/>
    <w:basedOn w:val="a2"/>
    <w:link w:val="a9"/>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2"/>
    <w:qFormat/>
  </w:style>
  <w:style w:type="table" w:customStyle="1" w:styleId="19">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副标题 字符"/>
    <w:basedOn w:val="a2"/>
    <w:link w:val="affb"/>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afff2">
    <w:name w:val="标题 字符"/>
    <w:aliases w:val="Heading 31 字符"/>
    <w:link w:val="afff1"/>
    <w:qFormat/>
    <w:rPr>
      <w:rFonts w:ascii="Arial" w:eastAsia="MS Mincho" w:hAnsi="Arial"/>
      <w:b/>
      <w:sz w:val="24"/>
      <w:lang w:val="de-DE" w:eastAsia="ja-JP"/>
    </w:rPr>
  </w:style>
  <w:style w:type="paragraph" w:customStyle="1" w:styleId="TableText0">
    <w:name w:val="TableText"/>
    <w:basedOn w:val="a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d"/>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7"/>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4">
    <w:name w:val="正文文本首行缩进 2 字符"/>
    <w:basedOn w:val="aa"/>
    <w:link w:val="23"/>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a">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d">
    <w:name w:val="样式 正文"/>
    <w:basedOn w:val="a1"/>
    <w:link w:val="Char1"/>
    <w:qFormat/>
    <w:pPr>
      <w:ind w:firstLineChars="200" w:firstLine="420"/>
    </w:pPr>
    <w:rPr>
      <w:rFonts w:eastAsia="宋体" w:cs="宋体"/>
      <w:sz w:val="21"/>
      <w:szCs w:val="20"/>
    </w:rPr>
  </w:style>
  <w:style w:type="character" w:customStyle="1" w:styleId="Char1">
    <w:name w:val="样式 正文 Char"/>
    <w:basedOn w:val="a2"/>
    <w:link w:val="afffd"/>
    <w:qFormat/>
    <w:rPr>
      <w:rFonts w:eastAsia="宋体" w:cs="宋体"/>
      <w:kern w:val="2"/>
      <w:sz w:val="21"/>
    </w:rPr>
  </w:style>
  <w:style w:type="paragraph" w:customStyle="1" w:styleId="afffe">
    <w:name w:val="公式"/>
    <w:basedOn w:val="a1"/>
    <w:qFormat/>
    <w:pPr>
      <w:ind w:firstLine="420"/>
      <w:jc w:val="right"/>
    </w:pPr>
    <w:rPr>
      <w:rFonts w:eastAsia="宋体" w:cs="宋体"/>
      <w:sz w:val="21"/>
      <w:szCs w:val="20"/>
    </w:rPr>
  </w:style>
  <w:style w:type="paragraph" w:customStyle="1" w:styleId="Normal9pointspacing">
    <w:name w:val="Normal 9 point spacing"/>
    <w:basedOn w:val="a7"/>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7"/>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7"/>
    <w:qFormat/>
  </w:style>
  <w:style w:type="character" w:customStyle="1" w:styleId="33">
    <w:name w:val="正文文本 3 字符"/>
    <w:basedOn w:val="a2"/>
    <w:link w:val="32"/>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7"/>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宋体" w:eastAsia="宋体" w:hAnsi="宋体" w:cs="宋体"/>
    </w:rPr>
  </w:style>
  <w:style w:type="paragraph" w:customStyle="1" w:styleId="font5">
    <w:name w:val="font5"/>
    <w:basedOn w:val="a1"/>
    <w:qFormat/>
    <w:pPr>
      <w:spacing w:before="100" w:beforeAutospacing="1" w:after="100" w:afterAutospacing="1"/>
    </w:pPr>
    <w:rPr>
      <w:rFonts w:ascii="等线" w:eastAsia="等线" w:hAnsi="等线" w:cs="宋体"/>
      <w:sz w:val="18"/>
      <w:szCs w:val="18"/>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宋体" w:hAnsi="Arial"/>
      <w:sz w:val="22"/>
      <w:szCs w:val="20"/>
    </w:rPr>
  </w:style>
  <w:style w:type="paragraph" w:customStyle="1" w:styleId="11BodyText">
    <w:name w:val="11 BodyText"/>
    <w:basedOn w:val="a1"/>
    <w:qFormat/>
    <w:pPr>
      <w:spacing w:after="220"/>
      <w:ind w:left="1298"/>
    </w:pPr>
    <w:rPr>
      <w:rFonts w:ascii="Arial" w:eastAsia="宋体"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f0">
    <w:name w:val="テキスト"/>
    <w:basedOn w:val="a1"/>
    <w:link w:val="affff1"/>
    <w:qFormat/>
    <w:pPr>
      <w:spacing w:afterLines="50" w:after="200" w:line="320" w:lineRule="exact"/>
      <w:ind w:firstLineChars="100" w:firstLine="210"/>
    </w:pPr>
    <w:rPr>
      <w:rFonts w:ascii="Century" w:eastAsia="MS Mincho" w:hAnsi="Century"/>
      <w:sz w:val="21"/>
      <w:lang w:eastAsia="ja-JP"/>
    </w:rPr>
  </w:style>
  <w:style w:type="character" w:customStyle="1" w:styleId="affff1">
    <w:name w:val="テキスト (文字)"/>
    <w:link w:val="affff0"/>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a1"/>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f6"/>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9"/>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e"/>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a2"/>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宋体"/>
    </w:rPr>
  </w:style>
  <w:style w:type="paragraph" w:customStyle="1" w:styleId="RAN1text">
    <w:name w:val="RAN1 text"/>
    <w:basedOn w:val="a7"/>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1">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f3">
    <w:name w:val="Book Title"/>
    <w:uiPriority w:val="33"/>
    <w:qFormat/>
    <w:rsid w:val="00383045"/>
    <w:rPr>
      <w:b/>
      <w:bCs/>
      <w:i/>
      <w:iCs/>
      <w:spacing w:val="5"/>
    </w:rPr>
  </w:style>
  <w:style w:type="paragraph" w:customStyle="1" w:styleId="1b">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a3"/>
    <w:next w:val="affe"/>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a2"/>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宋体" w:hAnsi="Times New Roman"/>
      <w:lang w:val="en-GB" w:eastAsia="en-US"/>
    </w:rPr>
  </w:style>
  <w:style w:type="table" w:customStyle="1" w:styleId="TableClassic21">
    <w:name w:val="Table Classic 21"/>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a1"/>
    <w:next w:val="34"/>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c">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a">
    <w:name w:val="列出段落3"/>
    <w:basedOn w:val="a1"/>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d"/>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3">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a1"/>
    <w:qFormat/>
    <w:rsid w:val="00383045"/>
    <w:pPr>
      <w:ind w:left="720"/>
      <w:contextualSpacing/>
    </w:pPr>
    <w:rPr>
      <w:rFonts w:eastAsia="宋体"/>
    </w:rPr>
  </w:style>
  <w:style w:type="paragraph" w:customStyle="1" w:styleId="ListParagraph4">
    <w:name w:val="List Paragraph4"/>
    <w:basedOn w:val="a1"/>
    <w:qFormat/>
    <w:rsid w:val="00383045"/>
    <w:pPr>
      <w:ind w:left="720"/>
      <w:contextualSpacing/>
    </w:pPr>
    <w:rPr>
      <w:rFonts w:eastAsia="宋体"/>
    </w:rPr>
  </w:style>
  <w:style w:type="character" w:styleId="affff4">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宋体"/>
    </w:rPr>
  </w:style>
  <w:style w:type="paragraph" w:customStyle="1" w:styleId="ListParagraph6">
    <w:name w:val="List Paragraph6"/>
    <w:basedOn w:val="a1"/>
    <w:qFormat/>
    <w:rsid w:val="00383045"/>
    <w:pPr>
      <w:ind w:left="720"/>
      <w:contextualSpacing/>
    </w:pPr>
    <w:rPr>
      <w:rFonts w:eastAsia="宋体"/>
    </w:rPr>
  </w:style>
  <w:style w:type="paragraph" w:customStyle="1" w:styleId="61">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f6"/>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ffff5">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宋体"/>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2">
    <w:name w:val="副标题 Char1"/>
    <w:basedOn w:val="a2"/>
    <w:rsid w:val="00383045"/>
    <w:rPr>
      <w:rFonts w:ascii="Cambria" w:eastAsia="宋体"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d"/>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f0"/>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f"/>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3"/>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9"/>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e"/>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d"/>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customStyle="1" w:styleId="GridTable5Dark-Accent52">
    <w:name w:val="Grid Table 5 Dark - Accent 5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e"/>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e"/>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e"/>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9" Type="http://schemas.openxmlformats.org/officeDocument/2006/relationships/hyperlink" Target="file:///D:\RAN1\RAN1%23117\tdocs\R1-2404379.zip" TargetMode="Externa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0" Type="http://schemas.openxmlformats.org/officeDocument/2006/relationships/hyperlink" Target="file:///D:\RAN1\RAN1%23117\tdocs\R1-240408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AEEF-621C-4585-AA7F-139912A537BD}">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75</TotalTime>
  <Pages>42</Pages>
  <Words>18654</Words>
  <Characters>106331</Characters>
  <Application>Microsoft Office Word</Application>
  <DocSecurity>0</DocSecurity>
  <Lines>886</Lines>
  <Paragraphs>249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Shijuan Wu(Xiaomi)</cp:lastModifiedBy>
  <cp:revision>18</cp:revision>
  <cp:lastPrinted>2019-01-10T05:30:00Z</cp:lastPrinted>
  <dcterms:created xsi:type="dcterms:W3CDTF">2024-05-20T03:40:00Z</dcterms:created>
  <dcterms:modified xsi:type="dcterms:W3CDTF">2024-05-20T07:49:00Z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