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39BA1" w14:textId="77D86B2C" w:rsidR="0020025E" w:rsidRPr="00F44C59" w:rsidRDefault="0020025E" w:rsidP="0020025E">
      <w:pPr>
        <w:widowControl w:val="0"/>
        <w:tabs>
          <w:tab w:val="left" w:pos="6521"/>
        </w:tabs>
        <w:spacing w:after="0" w:line="240" w:lineRule="auto"/>
        <w:rPr>
          <w:rFonts w:ascii="Arial" w:eastAsia="ＭＳ ゴシック" w:hAnsi="Arial"/>
          <w:i/>
          <w:sz w:val="24"/>
          <w:szCs w:val="24"/>
          <w:lang w:eastAsia="ja-JP"/>
        </w:rPr>
      </w:pPr>
      <w:bookmarkStart w:id="0" w:name="_Hlk91681971"/>
      <w:r w:rsidRPr="00F44C59">
        <w:rPr>
          <w:rFonts w:ascii="Arial" w:eastAsia="ＭＳ ゴシック" w:hAnsi="Arial" w:cs="Arial"/>
          <w:b/>
          <w:bCs/>
          <w:sz w:val="24"/>
          <w:szCs w:val="24"/>
          <w:lang w:eastAsia="ja-JP"/>
        </w:rPr>
        <w:t>3GPP TSG RAN WG1 #11</w:t>
      </w:r>
      <w:r w:rsidR="00956983">
        <w:rPr>
          <w:rFonts w:ascii="Arial" w:eastAsia="ＭＳ ゴシック" w:hAnsi="Arial" w:cs="Arial"/>
          <w:b/>
          <w:bCs/>
          <w:sz w:val="24"/>
          <w:szCs w:val="24"/>
          <w:lang w:eastAsia="ja-JP"/>
        </w:rPr>
        <w:t>7</w:t>
      </w:r>
      <w:r w:rsidRPr="00F44C59">
        <w:rPr>
          <w:rFonts w:ascii="Arial" w:eastAsia="ＭＳ ゴシック" w:hAnsi="Arial"/>
          <w:sz w:val="24"/>
          <w:szCs w:val="24"/>
          <w:lang w:eastAsia="ja-JP"/>
        </w:rPr>
        <w:t xml:space="preserve">        </w:t>
      </w:r>
      <w:r w:rsidRPr="00F44C59">
        <w:rPr>
          <w:rFonts w:ascii="Arial" w:eastAsia="ＭＳ ゴシック" w:hAnsi="Arial"/>
          <w:sz w:val="24"/>
          <w:szCs w:val="24"/>
          <w:lang w:eastAsia="ja-JP"/>
        </w:rPr>
        <w:tab/>
      </w:r>
      <w:r w:rsidRPr="00F44C59">
        <w:rPr>
          <w:rFonts w:ascii="Arial" w:eastAsia="ＭＳ ゴシック" w:hAnsi="Arial"/>
          <w:sz w:val="24"/>
          <w:szCs w:val="24"/>
          <w:lang w:eastAsia="ja-JP"/>
        </w:rPr>
        <w:tab/>
        <w:t xml:space="preserve">      </w:t>
      </w:r>
      <w:r w:rsidRPr="00F44C59">
        <w:rPr>
          <w:rFonts w:ascii="Arial" w:eastAsia="ＭＳ ゴシック" w:hAnsi="Arial"/>
          <w:b/>
          <w:sz w:val="24"/>
          <w:szCs w:val="24"/>
          <w:lang w:eastAsia="ja-JP"/>
        </w:rPr>
        <w:t>R1-2</w:t>
      </w:r>
      <w:r w:rsidR="005F69E4">
        <w:rPr>
          <w:rFonts w:ascii="Arial" w:eastAsia="ＭＳ ゴシック" w:hAnsi="Arial"/>
          <w:b/>
          <w:sz w:val="24"/>
          <w:szCs w:val="24"/>
          <w:lang w:eastAsia="ja-JP"/>
        </w:rPr>
        <w:t>4</w:t>
      </w:r>
      <w:r w:rsidRPr="00F44C59">
        <w:rPr>
          <w:rFonts w:ascii="Arial" w:eastAsia="ＭＳ ゴシック" w:hAnsi="Arial"/>
          <w:b/>
          <w:sz w:val="24"/>
          <w:szCs w:val="24"/>
          <w:lang w:eastAsia="ja-JP"/>
        </w:rPr>
        <w:t>0xxxx</w:t>
      </w:r>
    </w:p>
    <w:p w14:paraId="190659BD" w14:textId="31D6762C" w:rsidR="0020025E" w:rsidRPr="00F44C59" w:rsidRDefault="00956983" w:rsidP="0020025E">
      <w:pPr>
        <w:widowControl w:val="0"/>
        <w:spacing w:after="240" w:line="240" w:lineRule="auto"/>
        <w:rPr>
          <w:rFonts w:ascii="Arial" w:eastAsia="ＭＳ 明朝" w:hAnsi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bCs/>
          <w:sz w:val="24"/>
        </w:rPr>
        <w:t>Fukuoka</w:t>
      </w:r>
      <w:r w:rsidR="0020025E" w:rsidRPr="00F44C59">
        <w:rPr>
          <w:rFonts w:ascii="Arial" w:eastAsia="ＭＳ 明朝" w:hAnsi="Arial" w:cs="Arial"/>
          <w:b/>
          <w:bCs/>
          <w:sz w:val="24"/>
          <w:szCs w:val="24"/>
          <w:lang w:eastAsia="ja-JP"/>
        </w:rPr>
        <w:t>,</w:t>
      </w:r>
      <w:r w:rsidR="0020025E" w:rsidRPr="00F44C59">
        <w:rPr>
          <w:rFonts w:ascii="Arial" w:eastAsia="ＭＳ 明朝" w:hAnsi="Arial" w:cs="Arial"/>
          <w:b/>
          <w:bCs/>
          <w:sz w:val="24"/>
          <w:szCs w:val="24"/>
          <w:lang w:eastAsia="zh-CN"/>
        </w:rPr>
        <w:t xml:space="preserve"> </w:t>
      </w:r>
      <w:bookmarkEnd w:id="0"/>
      <w:r>
        <w:rPr>
          <w:rFonts w:ascii="Arial" w:eastAsia="ＭＳ 明朝" w:hAnsi="Arial" w:cs="Arial"/>
          <w:b/>
          <w:bCs/>
          <w:sz w:val="24"/>
          <w:szCs w:val="24"/>
          <w:lang w:eastAsia="zh-CN"/>
        </w:rPr>
        <w:t>Japan</w:t>
      </w:r>
      <w:r w:rsidR="0020025E" w:rsidRPr="00F44C59">
        <w:rPr>
          <w:rFonts w:ascii="Arial" w:eastAsia="ＭＳ 明朝" w:hAnsi="Arial" w:cs="Arial"/>
          <w:b/>
          <w:bCs/>
          <w:sz w:val="24"/>
          <w:szCs w:val="24"/>
          <w:lang w:eastAsia="zh-CN"/>
        </w:rPr>
        <w:t xml:space="preserve">, </w:t>
      </w:r>
      <w:r>
        <w:rPr>
          <w:rFonts w:ascii="Arial" w:eastAsia="ＭＳ 明朝" w:hAnsi="Arial" w:cs="Arial"/>
          <w:b/>
          <w:bCs/>
          <w:sz w:val="24"/>
          <w:szCs w:val="24"/>
          <w:lang w:eastAsia="ja-JP"/>
        </w:rPr>
        <w:t>May</w:t>
      </w:r>
      <w:r w:rsidR="0020025E" w:rsidRPr="00F44C59">
        <w:rPr>
          <w:rFonts w:ascii="Arial" w:eastAsia="ＭＳ 明朝" w:hAnsi="Arial" w:cs="Arial"/>
          <w:b/>
          <w:bCs/>
          <w:sz w:val="24"/>
          <w:szCs w:val="24"/>
          <w:lang w:eastAsia="ja-JP"/>
        </w:rPr>
        <w:t xml:space="preserve"> </w:t>
      </w:r>
      <w:r w:rsidR="0020025E">
        <w:rPr>
          <w:rFonts w:ascii="Arial" w:eastAsia="ＭＳ 明朝" w:hAnsi="Arial" w:cs="Arial"/>
          <w:b/>
          <w:bCs/>
          <w:sz w:val="24"/>
          <w:szCs w:val="24"/>
          <w:lang w:eastAsia="ja-JP"/>
        </w:rPr>
        <w:t>1</w:t>
      </w:r>
      <w:r>
        <w:rPr>
          <w:rFonts w:ascii="Arial" w:eastAsia="ＭＳ 明朝" w:hAnsi="Arial" w:cs="Arial"/>
          <w:b/>
          <w:bCs/>
          <w:sz w:val="24"/>
          <w:szCs w:val="24"/>
          <w:lang w:eastAsia="ja-JP"/>
        </w:rPr>
        <w:t>9</w:t>
      </w:r>
      <w:r w:rsidR="0020025E" w:rsidRPr="00F44C59">
        <w:rPr>
          <w:rFonts w:ascii="Arial" w:eastAsia="ＭＳ 明朝" w:hAnsi="Arial" w:cs="Arial"/>
          <w:b/>
          <w:bCs/>
          <w:sz w:val="24"/>
          <w:szCs w:val="24"/>
          <w:vertAlign w:val="superscript"/>
          <w:lang w:eastAsia="ja-JP"/>
        </w:rPr>
        <w:t>th</w:t>
      </w:r>
      <w:r w:rsidR="0020025E" w:rsidRPr="00F44C59">
        <w:rPr>
          <w:rFonts w:ascii="Arial" w:eastAsia="ＭＳ 明朝" w:hAnsi="Arial" w:cs="Arial"/>
          <w:b/>
          <w:bCs/>
          <w:sz w:val="24"/>
          <w:szCs w:val="24"/>
          <w:lang w:eastAsia="ja-JP"/>
        </w:rPr>
        <w:t xml:space="preserve"> – </w:t>
      </w:r>
      <w:r>
        <w:rPr>
          <w:rFonts w:ascii="Arial" w:eastAsia="ＭＳ 明朝" w:hAnsi="Arial" w:cs="Arial"/>
          <w:b/>
          <w:bCs/>
          <w:sz w:val="24"/>
          <w:szCs w:val="24"/>
          <w:lang w:eastAsia="ja-JP"/>
        </w:rPr>
        <w:t>24</w:t>
      </w:r>
      <w:r w:rsidR="0020025E" w:rsidRPr="00F44C59">
        <w:rPr>
          <w:rFonts w:ascii="Arial" w:eastAsia="ＭＳ 明朝" w:hAnsi="Arial" w:cs="Arial"/>
          <w:b/>
          <w:bCs/>
          <w:sz w:val="24"/>
          <w:szCs w:val="24"/>
          <w:vertAlign w:val="superscript"/>
          <w:lang w:eastAsia="ja-JP"/>
        </w:rPr>
        <w:t>th</w:t>
      </w:r>
      <w:r w:rsidR="0020025E" w:rsidRPr="00F44C59">
        <w:rPr>
          <w:rFonts w:ascii="Arial" w:eastAsia="ＭＳ 明朝" w:hAnsi="Arial" w:cs="Arial"/>
          <w:b/>
          <w:bCs/>
          <w:sz w:val="24"/>
          <w:szCs w:val="24"/>
          <w:lang w:eastAsia="zh-CN"/>
        </w:rPr>
        <w:t>, 202</w:t>
      </w:r>
      <w:r w:rsidR="0020025E">
        <w:rPr>
          <w:rFonts w:ascii="Arial" w:eastAsia="ＭＳ 明朝" w:hAnsi="Arial" w:cs="Arial"/>
          <w:b/>
          <w:bCs/>
          <w:sz w:val="24"/>
          <w:szCs w:val="24"/>
          <w:lang w:eastAsia="zh-CN"/>
        </w:rPr>
        <w:t>4</w:t>
      </w:r>
    </w:p>
    <w:p w14:paraId="23AD70DE" w14:textId="6BEF0387" w:rsidR="0020025E" w:rsidRPr="00F44C59" w:rsidRDefault="0020025E" w:rsidP="0020025E">
      <w:pPr>
        <w:tabs>
          <w:tab w:val="left" w:pos="1500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Arial" w:hAnsi="Arial" w:cs="Arial"/>
          <w:b/>
          <w:sz w:val="24"/>
        </w:rPr>
      </w:pPr>
      <w:r w:rsidRPr="00F44C59">
        <w:rPr>
          <w:rFonts w:ascii="Arial" w:eastAsia="ＭＳ ゴシック" w:hAnsi="Arial"/>
          <w:b/>
          <w:sz w:val="24"/>
          <w:szCs w:val="24"/>
          <w:lang w:eastAsia="ja-JP"/>
        </w:rPr>
        <w:t>Agenda item:</w:t>
      </w:r>
      <w:r w:rsidRPr="00F44C59">
        <w:rPr>
          <w:rFonts w:ascii="Arial" w:eastAsia="ＭＳ ゴシック" w:hAnsi="Arial"/>
          <w:sz w:val="24"/>
          <w:szCs w:val="24"/>
          <w:lang w:eastAsia="ja-JP"/>
        </w:rPr>
        <w:tab/>
      </w:r>
      <w:bookmarkStart w:id="1" w:name="Source"/>
      <w:bookmarkEnd w:id="1"/>
      <w:r>
        <w:rPr>
          <w:rFonts w:ascii="Arial" w:hAnsi="Arial"/>
          <w:sz w:val="24"/>
          <w:szCs w:val="24"/>
        </w:rPr>
        <w:t>7</w:t>
      </w:r>
    </w:p>
    <w:p w14:paraId="4FCFB9E2" w14:textId="4B674103" w:rsidR="0020025E" w:rsidRPr="00F44C59" w:rsidRDefault="0020025E" w:rsidP="0020025E">
      <w:pPr>
        <w:tabs>
          <w:tab w:val="left" w:pos="1500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Arial" w:eastAsia="ＭＳ 明朝" w:hAnsi="Arial" w:cs="Arial"/>
          <w:b/>
          <w:sz w:val="24"/>
          <w:lang w:eastAsia="zh-CN"/>
        </w:rPr>
      </w:pPr>
      <w:r w:rsidRPr="00F44C59">
        <w:rPr>
          <w:rFonts w:ascii="Arial" w:eastAsia="ＭＳ 明朝" w:hAnsi="Arial" w:cs="Arial"/>
          <w:b/>
          <w:sz w:val="24"/>
          <w:lang w:eastAsia="zh-CN"/>
        </w:rPr>
        <w:t>Source:</w:t>
      </w:r>
      <w:r w:rsidRPr="00F44C59">
        <w:rPr>
          <w:rFonts w:ascii="Arial" w:eastAsia="ＭＳ 明朝" w:hAnsi="Arial" w:cs="Arial"/>
          <w:b/>
          <w:sz w:val="24"/>
          <w:lang w:eastAsia="zh-CN"/>
        </w:rPr>
        <w:tab/>
      </w:r>
      <w:r w:rsidRPr="00F44C59">
        <w:rPr>
          <w:rFonts w:ascii="Arial" w:eastAsia="ＭＳ 明朝" w:hAnsi="Arial" w:cs="Arial"/>
          <w:b/>
          <w:sz w:val="24"/>
          <w:lang w:eastAsia="zh-CN"/>
        </w:rPr>
        <w:tab/>
      </w:r>
      <w:r w:rsidRPr="00F44C59">
        <w:rPr>
          <w:rFonts w:ascii="Arial" w:eastAsia="ＭＳ 明朝" w:hAnsi="Arial" w:cs="Arial"/>
          <w:sz w:val="24"/>
          <w:lang w:eastAsia="zh-CN"/>
        </w:rPr>
        <w:t>Samsung</w:t>
      </w:r>
    </w:p>
    <w:p w14:paraId="6F1AE6A5" w14:textId="10C5AEA8" w:rsidR="0020025E" w:rsidRPr="00F44C59" w:rsidRDefault="0020025E" w:rsidP="0020025E">
      <w:pPr>
        <w:tabs>
          <w:tab w:val="left" w:pos="1500"/>
        </w:tabs>
        <w:overflowPunct w:val="0"/>
        <w:autoSpaceDE w:val="0"/>
        <w:autoSpaceDN w:val="0"/>
        <w:adjustRightInd w:val="0"/>
        <w:spacing w:after="60" w:line="240" w:lineRule="auto"/>
        <w:ind w:left="2160" w:hanging="2160"/>
        <w:jc w:val="both"/>
        <w:textAlignment w:val="baseline"/>
        <w:rPr>
          <w:rFonts w:ascii="Arial" w:eastAsia="DengXian" w:hAnsi="Arial" w:cs="Arial"/>
          <w:sz w:val="24"/>
        </w:rPr>
      </w:pPr>
      <w:r w:rsidRPr="00F44C59">
        <w:rPr>
          <w:rFonts w:ascii="Arial" w:eastAsia="ＭＳ 明朝" w:hAnsi="Arial" w:cs="Arial"/>
          <w:b/>
          <w:sz w:val="24"/>
          <w:lang w:eastAsia="zh-CN"/>
        </w:rPr>
        <w:t>Title:</w:t>
      </w:r>
      <w:r w:rsidRPr="00F44C59">
        <w:rPr>
          <w:rFonts w:ascii="Arial" w:eastAsia="ＭＳ 明朝" w:hAnsi="Arial" w:cs="Arial"/>
          <w:b/>
          <w:sz w:val="24"/>
          <w:lang w:eastAsia="zh-CN"/>
        </w:rPr>
        <w:tab/>
      </w:r>
      <w:r w:rsidRPr="00F44C59">
        <w:rPr>
          <w:rFonts w:ascii="Arial" w:eastAsia="ＭＳ 明朝" w:hAnsi="Arial" w:cs="Arial"/>
          <w:b/>
          <w:sz w:val="24"/>
          <w:lang w:eastAsia="zh-CN"/>
        </w:rPr>
        <w:tab/>
      </w:r>
      <w:r>
        <w:rPr>
          <w:rFonts w:ascii="Arial" w:hAnsi="Arial" w:cs="Arial"/>
          <w:sz w:val="24"/>
        </w:rPr>
        <w:t>Summary of discussion on Type-2 HARQ-ACK codebook and DL BWP change</w:t>
      </w:r>
    </w:p>
    <w:p w14:paraId="0C6E9318" w14:textId="3D166A16" w:rsidR="0020025E" w:rsidRPr="0020025E" w:rsidRDefault="0020025E" w:rsidP="0020025E">
      <w:pPr>
        <w:tabs>
          <w:tab w:val="left" w:pos="1500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Arial" w:eastAsia="ＭＳ 明朝" w:hAnsi="Arial" w:cs="Arial"/>
          <w:sz w:val="24"/>
          <w:lang w:eastAsia="zh-CN"/>
        </w:rPr>
      </w:pPr>
      <w:r w:rsidRPr="00F44C59">
        <w:rPr>
          <w:rFonts w:ascii="Arial" w:eastAsia="ＭＳ 明朝" w:hAnsi="Arial" w:cs="Arial"/>
          <w:b/>
          <w:sz w:val="24"/>
          <w:lang w:eastAsia="zh-CN"/>
        </w:rPr>
        <w:t>Document for:</w:t>
      </w:r>
      <w:r w:rsidRPr="00F44C59">
        <w:rPr>
          <w:rFonts w:ascii="Arial" w:hAnsi="Arial" w:cs="Arial"/>
          <w:b/>
          <w:sz w:val="24"/>
        </w:rPr>
        <w:tab/>
      </w:r>
      <w:r w:rsidRPr="00F44C59">
        <w:rPr>
          <w:rFonts w:ascii="Arial" w:eastAsia="ＭＳ 明朝" w:hAnsi="Arial" w:cs="Arial"/>
          <w:sz w:val="24"/>
          <w:lang w:eastAsia="zh-CN"/>
        </w:rPr>
        <w:t xml:space="preserve">Discussion and </w:t>
      </w:r>
      <w:proofErr w:type="gramStart"/>
      <w:r w:rsidRPr="00F44C59">
        <w:rPr>
          <w:rFonts w:ascii="Arial" w:eastAsia="ＭＳ 明朝" w:hAnsi="Arial" w:cs="Arial"/>
          <w:sz w:val="24"/>
          <w:lang w:eastAsia="zh-CN"/>
        </w:rPr>
        <w:t>decision</w:t>
      </w:r>
      <w:proofErr w:type="gramEnd"/>
    </w:p>
    <w:p w14:paraId="12FD03BF" w14:textId="77777777" w:rsidR="005A5FA8" w:rsidRPr="006A0AE3" w:rsidRDefault="005A5FA8" w:rsidP="005A5FA8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  <w:szCs w:val="32"/>
        </w:rPr>
      </w:pPr>
      <w:r w:rsidRPr="006A0AE3">
        <w:rPr>
          <w:rFonts w:ascii="Arial" w:hAnsi="Arial" w:cs="Arial"/>
          <w:color w:val="auto"/>
          <w:szCs w:val="32"/>
        </w:rPr>
        <w:t>Introduction</w:t>
      </w:r>
    </w:p>
    <w:p w14:paraId="1116E189" w14:textId="47ADBECB" w:rsidR="00956983" w:rsidRPr="00956983" w:rsidRDefault="000B5AA7" w:rsidP="00956983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 w:rsidRPr="000B5AA7">
        <w:rPr>
          <w:rFonts w:ascii="Times New Roman" w:hAnsi="Times New Roman"/>
          <w:sz w:val="20"/>
          <w:szCs w:val="20"/>
        </w:rPr>
        <w:t xml:space="preserve">This </w:t>
      </w:r>
      <w:r w:rsidR="00053035">
        <w:rPr>
          <w:rFonts w:ascii="Times New Roman" w:hAnsi="Times New Roman"/>
          <w:sz w:val="20"/>
          <w:szCs w:val="20"/>
        </w:rPr>
        <w:t>document</w:t>
      </w:r>
      <w:r w:rsidRPr="000B5AA7">
        <w:rPr>
          <w:rFonts w:ascii="Times New Roman" w:hAnsi="Times New Roman"/>
          <w:sz w:val="20"/>
          <w:szCs w:val="20"/>
        </w:rPr>
        <w:t xml:space="preserve"> aims to collect </w:t>
      </w:r>
      <w:r w:rsidR="00053035">
        <w:rPr>
          <w:rFonts w:ascii="Times New Roman" w:hAnsi="Times New Roman"/>
          <w:sz w:val="20"/>
          <w:szCs w:val="20"/>
        </w:rPr>
        <w:t xml:space="preserve">opinions on the draft CR in [1] </w:t>
      </w:r>
      <w:r w:rsidR="00ED304F">
        <w:rPr>
          <w:rFonts w:ascii="Times New Roman" w:hAnsi="Times New Roman"/>
          <w:sz w:val="20"/>
          <w:szCs w:val="20"/>
        </w:rPr>
        <w:t xml:space="preserve">(continuation of the discussions from RAN1#116bis) </w:t>
      </w:r>
      <w:r w:rsidR="00053035">
        <w:rPr>
          <w:rFonts w:ascii="Times New Roman" w:hAnsi="Times New Roman"/>
          <w:sz w:val="20"/>
          <w:szCs w:val="20"/>
        </w:rPr>
        <w:t>for</w:t>
      </w:r>
      <w:r w:rsidRPr="000B5AA7">
        <w:rPr>
          <w:rFonts w:ascii="Times New Roman" w:hAnsi="Times New Roman"/>
          <w:sz w:val="20"/>
          <w:szCs w:val="20"/>
        </w:rPr>
        <w:t xml:space="preserve"> </w:t>
      </w:r>
      <w:r w:rsidR="00E501A7">
        <w:rPr>
          <w:rFonts w:ascii="Times New Roman" w:hAnsi="Times New Roman"/>
          <w:sz w:val="20"/>
          <w:szCs w:val="20"/>
        </w:rPr>
        <w:t xml:space="preserve">clarifying </w:t>
      </w:r>
      <w:r w:rsidR="00956983">
        <w:rPr>
          <w:rFonts w:ascii="Times New Roman" w:hAnsi="Times New Roman"/>
          <w:sz w:val="20"/>
          <w:szCs w:val="20"/>
        </w:rPr>
        <w:t xml:space="preserve">the pseudo-code for the Type-2 HARQ-ACK </w:t>
      </w:r>
      <w:r w:rsidR="00956983" w:rsidRPr="00956983">
        <w:rPr>
          <w:rFonts w:ascii="Times New Roman" w:hAnsi="Times New Roman"/>
          <w:sz w:val="20"/>
          <w:szCs w:val="20"/>
        </w:rPr>
        <w:t>codebook generation in association with DL/UL BWP change. The changes are to:</w:t>
      </w:r>
    </w:p>
    <w:p w14:paraId="1D470108" w14:textId="3CC826FC" w:rsidR="00956983" w:rsidRPr="00956983" w:rsidRDefault="00956983" w:rsidP="00956983">
      <w:pPr>
        <w:pStyle w:val="ListParagraph"/>
        <w:numPr>
          <w:ilvl w:val="0"/>
          <w:numId w:val="23"/>
        </w:numPr>
        <w:spacing w:after="6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56983">
        <w:rPr>
          <w:rFonts w:ascii="Times New Roman" w:hAnsi="Times New Roman"/>
          <w:sz w:val="20"/>
          <w:szCs w:val="20"/>
        </w:rPr>
        <w:t>Clarify that</w:t>
      </w:r>
      <w:r w:rsidRPr="00956983">
        <w:rPr>
          <w:rFonts w:ascii="Times New Roman" w:hAnsi="Times New Roman"/>
          <w:noProof/>
          <w:sz w:val="20"/>
          <w:szCs w:val="20"/>
        </w:rPr>
        <w:t xml:space="preserve"> PUCCH transmission is after DL/UL BWP change</w:t>
      </w:r>
      <w:r w:rsidRPr="00956983">
        <w:rPr>
          <w:rFonts w:ascii="Times New Roman" w:hAnsi="Times New Roman"/>
          <w:sz w:val="20"/>
          <w:szCs w:val="20"/>
        </w:rPr>
        <w:t>,</w:t>
      </w:r>
    </w:p>
    <w:p w14:paraId="08BD9363" w14:textId="3BF2ED70" w:rsidR="000B5AA7" w:rsidRPr="00956983" w:rsidRDefault="00956983" w:rsidP="0095698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56983">
        <w:rPr>
          <w:rFonts w:ascii="Times New Roman" w:hAnsi="Times New Roman"/>
          <w:sz w:val="20"/>
          <w:szCs w:val="20"/>
        </w:rPr>
        <w:t xml:space="preserve">Clarify that </w:t>
      </w:r>
      <w:r w:rsidRPr="00956983">
        <w:rPr>
          <w:rFonts w:ascii="Times New Roman" w:hAnsi="Times New Roman"/>
          <w:noProof/>
          <w:sz w:val="20"/>
          <w:szCs w:val="20"/>
        </w:rPr>
        <w:t>the trigger condition is for the same DL BWP change (i.e. change “an” to “the”)</w:t>
      </w:r>
      <w:r w:rsidR="00053035" w:rsidRPr="00956983">
        <w:rPr>
          <w:rFonts w:ascii="Times New Roman" w:hAnsi="Times New Roman"/>
          <w:sz w:val="20"/>
          <w:szCs w:val="20"/>
        </w:rPr>
        <w:t>.</w:t>
      </w:r>
    </w:p>
    <w:p w14:paraId="12C5F69C" w14:textId="4F928614" w:rsidR="00053035" w:rsidRPr="00956983" w:rsidRDefault="00053035" w:rsidP="000530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6860953" w14:textId="34E2E202" w:rsidR="00956983" w:rsidRDefault="00956983" w:rsidP="00956983">
      <w:pPr>
        <w:pStyle w:val="BodyText"/>
        <w:spacing w:after="6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A background for related RAN1 agreements and progression of specifications on the topic is provided in [2]. The motivation for the draft CR is to:</w:t>
      </w:r>
    </w:p>
    <w:p w14:paraId="7F05340D" w14:textId="7869BA12" w:rsidR="00956983" w:rsidRDefault="00956983" w:rsidP="00956983">
      <w:pPr>
        <w:pStyle w:val="BodyText"/>
        <w:numPr>
          <w:ilvl w:val="0"/>
          <w:numId w:val="24"/>
        </w:numPr>
        <w:spacing w:after="6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Correctly capture respective RAN1 agreements</w:t>
      </w:r>
    </w:p>
    <w:p w14:paraId="0B144160" w14:textId="361BDF4F" w:rsidR="00956983" w:rsidRDefault="00956983" w:rsidP="00956983">
      <w:pPr>
        <w:pStyle w:val="BodyText"/>
        <w:numPr>
          <w:ilvl w:val="0"/>
          <w:numId w:val="24"/>
        </w:numPr>
        <w:spacing w:after="6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Align the descriptions for Type-1 and Type-2 HARQ-ACK codebooks with respect to DL/UL BWP change (current descriptions for the Type-1 HARQ-ACK codebook are according to the draft CR)</w:t>
      </w:r>
    </w:p>
    <w:p w14:paraId="73D75575" w14:textId="22D35391" w:rsidR="00FA4AEB" w:rsidRPr="00956983" w:rsidRDefault="00956983" w:rsidP="00956983">
      <w:pPr>
        <w:pStyle w:val="BodyText"/>
        <w:numPr>
          <w:ilvl w:val="0"/>
          <w:numId w:val="24"/>
        </w:numPr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Have meaningful text in the specifications (current text may even be interpreted as </w:t>
      </w:r>
      <w:r w:rsidR="00ED304F">
        <w:rPr>
          <w:rFonts w:ascii="Times New Roman" w:hAnsi="Times New Roman"/>
          <w:iCs/>
          <w:sz w:val="20"/>
          <w:szCs w:val="20"/>
        </w:rPr>
        <w:t>a</w:t>
      </w:r>
      <w:r>
        <w:rPr>
          <w:rFonts w:ascii="Times New Roman" w:hAnsi="Times New Roman"/>
          <w:iCs/>
          <w:sz w:val="20"/>
          <w:szCs w:val="20"/>
        </w:rPr>
        <w:t xml:space="preserve"> UE never </w:t>
      </w:r>
      <w:r w:rsidR="00ED304F">
        <w:rPr>
          <w:rFonts w:ascii="Times New Roman" w:hAnsi="Times New Roman"/>
          <w:iCs/>
          <w:sz w:val="20"/>
          <w:szCs w:val="20"/>
        </w:rPr>
        <w:t xml:space="preserve">reporting </w:t>
      </w:r>
      <w:r>
        <w:rPr>
          <w:rFonts w:ascii="Times New Roman" w:hAnsi="Times New Roman"/>
          <w:iCs/>
          <w:sz w:val="20"/>
          <w:szCs w:val="20"/>
        </w:rPr>
        <w:t>HARQ-ACK if there would be a future UL/DL BWP change)</w:t>
      </w:r>
    </w:p>
    <w:p w14:paraId="45A876B6" w14:textId="6C1554D7" w:rsidR="005A5FA8" w:rsidRDefault="00FA4AEB" w:rsidP="005A5FA8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  <w:lang w:val="en-US" w:eastAsia="ko-KR"/>
        </w:rPr>
      </w:pPr>
      <w:r>
        <w:rPr>
          <w:rFonts w:ascii="Arial" w:hAnsi="Arial" w:cs="Arial"/>
          <w:color w:val="auto"/>
          <w:lang w:val="en-US" w:eastAsia="ko-KR"/>
        </w:rPr>
        <w:t>Discussion</w:t>
      </w:r>
    </w:p>
    <w:p w14:paraId="0B05CA57" w14:textId="1F146700" w:rsidR="00956983" w:rsidRDefault="00956983" w:rsidP="00956983">
      <w:pPr>
        <w:pStyle w:val="BodyText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Please provide your comments on the draft CR in [1] in the following table. </w:t>
      </w:r>
      <w:r w:rsidR="00D84C57">
        <w:rPr>
          <w:rFonts w:ascii="Times New Roman" w:hAnsi="Times New Roman"/>
          <w:iCs/>
          <w:sz w:val="20"/>
          <w:szCs w:val="20"/>
        </w:rPr>
        <w:t xml:space="preserve">For </w:t>
      </w:r>
      <w:r>
        <w:rPr>
          <w:rFonts w:ascii="Times New Roman" w:hAnsi="Times New Roman"/>
          <w:iCs/>
          <w:sz w:val="20"/>
          <w:szCs w:val="20"/>
        </w:rPr>
        <w:t xml:space="preserve">easier </w:t>
      </w:r>
      <w:r w:rsidR="00D84C57">
        <w:rPr>
          <w:rFonts w:ascii="Times New Roman" w:hAnsi="Times New Roman"/>
          <w:iCs/>
          <w:sz w:val="20"/>
          <w:szCs w:val="20"/>
        </w:rPr>
        <w:t>reference, the text of the draft CR is</w:t>
      </w:r>
      <w:r>
        <w:rPr>
          <w:rFonts w:ascii="Times New Roman" w:hAnsi="Times New Roman"/>
          <w:iCs/>
          <w:sz w:val="20"/>
          <w:szCs w:val="20"/>
        </w:rPr>
        <w:t xml:space="preserve"> included below</w:t>
      </w:r>
      <w:r w:rsidR="00D84C57">
        <w:rPr>
          <w:rFonts w:ascii="Times New Roman" w:hAnsi="Times New Roman"/>
          <w:iCs/>
          <w:sz w:val="20"/>
          <w:szCs w:val="20"/>
        </w:rPr>
        <w:t>.</w:t>
      </w:r>
    </w:p>
    <w:p w14:paraId="6CC03194" w14:textId="243AFF04" w:rsidR="00956983" w:rsidRDefault="00956983" w:rsidP="00956983">
      <w:pPr>
        <w:pStyle w:val="BodyText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065606DC" w14:textId="77777777" w:rsidR="00956983" w:rsidRPr="00D84C57" w:rsidRDefault="00956983" w:rsidP="00956983">
      <w:pPr>
        <w:pStyle w:val="BodyText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952"/>
      </w:tblGrid>
      <w:tr w:rsidR="00956983" w14:paraId="741E13D0" w14:textId="77777777" w:rsidTr="00EF301D">
        <w:tc>
          <w:tcPr>
            <w:tcW w:w="2065" w:type="dxa"/>
            <w:shd w:val="clear" w:color="auto" w:fill="E7E6E6" w:themeFill="background2"/>
          </w:tcPr>
          <w:p w14:paraId="78300FCB" w14:textId="77777777" w:rsidR="00956983" w:rsidRPr="005D7A02" w:rsidRDefault="00956983" w:rsidP="00EF301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5D7A02">
              <w:rPr>
                <w:rFonts w:ascii="Times New Roman" w:hAnsi="Times New Roman"/>
                <w:b/>
              </w:rPr>
              <w:t>Company</w:t>
            </w:r>
          </w:p>
        </w:tc>
        <w:tc>
          <w:tcPr>
            <w:tcW w:w="6952" w:type="dxa"/>
            <w:shd w:val="clear" w:color="auto" w:fill="E7E6E6" w:themeFill="background2"/>
          </w:tcPr>
          <w:p w14:paraId="66DAD4AE" w14:textId="77777777" w:rsidR="00956983" w:rsidRPr="005D7A02" w:rsidRDefault="00956983" w:rsidP="00EF301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Comment</w:t>
            </w:r>
          </w:p>
        </w:tc>
      </w:tr>
      <w:tr w:rsidR="00956983" w14:paraId="432336AE" w14:textId="77777777" w:rsidTr="00EF301D">
        <w:tc>
          <w:tcPr>
            <w:tcW w:w="2065" w:type="dxa"/>
          </w:tcPr>
          <w:p w14:paraId="40EB1563" w14:textId="18A0074D" w:rsidR="00956983" w:rsidRPr="00E2676C" w:rsidRDefault="00E2676C" w:rsidP="00EF301D">
            <w:pPr>
              <w:spacing w:after="0"/>
              <w:jc w:val="both"/>
              <w:rPr>
                <w:rFonts w:ascii="Times New Roman" w:eastAsia="PMingLiU" w:hAnsi="Times New Roman"/>
                <w:lang w:eastAsia="zh-TW"/>
              </w:rPr>
            </w:pPr>
            <w:r>
              <w:rPr>
                <w:rFonts w:ascii="Times New Roman" w:eastAsia="PMingLiU" w:hAnsi="Times New Roman" w:hint="eastAsia"/>
                <w:lang w:eastAsia="zh-TW"/>
              </w:rPr>
              <w:t>M</w:t>
            </w:r>
            <w:r>
              <w:rPr>
                <w:rFonts w:ascii="Times New Roman" w:eastAsia="PMingLiU" w:hAnsi="Times New Roman"/>
                <w:lang w:eastAsia="zh-TW"/>
              </w:rPr>
              <w:t>TK</w:t>
            </w:r>
          </w:p>
        </w:tc>
        <w:tc>
          <w:tcPr>
            <w:tcW w:w="6952" w:type="dxa"/>
          </w:tcPr>
          <w:p w14:paraId="15A05680" w14:textId="27C0D470" w:rsidR="00956983" w:rsidRPr="00E2676C" w:rsidRDefault="00E2676C" w:rsidP="00EF301D">
            <w:pPr>
              <w:spacing w:after="0"/>
              <w:jc w:val="both"/>
              <w:rPr>
                <w:rFonts w:ascii="Times New Roman" w:eastAsia="PMingLiU" w:hAnsi="Times New Roman"/>
                <w:lang w:eastAsia="zh-TW"/>
              </w:rPr>
            </w:pPr>
            <w:r>
              <w:rPr>
                <w:rFonts w:ascii="Times New Roman" w:eastAsia="PMingLiU" w:hAnsi="Times New Roman" w:hint="eastAsia"/>
                <w:lang w:eastAsia="zh-TW"/>
              </w:rPr>
              <w:t>T</w:t>
            </w:r>
            <w:r>
              <w:rPr>
                <w:rFonts w:ascii="Times New Roman" w:eastAsia="PMingLiU" w:hAnsi="Times New Roman"/>
                <w:lang w:eastAsia="zh-TW"/>
              </w:rPr>
              <w:t xml:space="preserve">he proposed draft CR is also our understanding for current </w:t>
            </w:r>
            <w:proofErr w:type="gramStart"/>
            <w:r>
              <w:rPr>
                <w:rFonts w:ascii="Times New Roman" w:eastAsia="PMingLiU" w:hAnsi="Times New Roman"/>
                <w:lang w:eastAsia="zh-TW"/>
              </w:rPr>
              <w:t>spec</w:t>
            </w:r>
            <w:proofErr w:type="gramEnd"/>
            <w:r>
              <w:rPr>
                <w:rFonts w:ascii="Times New Roman" w:eastAsia="PMingLiU" w:hAnsi="Times New Roman"/>
                <w:lang w:eastAsia="zh-TW"/>
              </w:rPr>
              <w:t xml:space="preserve"> so we are fine with the CR.</w:t>
            </w:r>
          </w:p>
        </w:tc>
      </w:tr>
      <w:tr w:rsidR="00656A04" w14:paraId="01D288F4" w14:textId="77777777" w:rsidTr="008B46BC">
        <w:tc>
          <w:tcPr>
            <w:tcW w:w="2065" w:type="dxa"/>
          </w:tcPr>
          <w:p w14:paraId="25EED86F" w14:textId="77777777" w:rsidR="00656A04" w:rsidRPr="005150D9" w:rsidRDefault="00656A04" w:rsidP="008B46BC">
            <w:pPr>
              <w:spacing w:after="0"/>
              <w:jc w:val="both"/>
              <w:rPr>
                <w:rFonts w:ascii="Times New Roman" w:eastAsia="游明朝" w:hAnsi="Times New Roman"/>
                <w:lang w:eastAsia="ja-JP"/>
              </w:rPr>
            </w:pPr>
            <w:r>
              <w:rPr>
                <w:rFonts w:ascii="Times New Roman" w:eastAsia="游明朝" w:hAnsi="Times New Roman" w:hint="eastAsia"/>
                <w:lang w:eastAsia="ja-JP"/>
              </w:rPr>
              <w:t>Qualcomm</w:t>
            </w:r>
          </w:p>
        </w:tc>
        <w:tc>
          <w:tcPr>
            <w:tcW w:w="6952" w:type="dxa"/>
          </w:tcPr>
          <w:p w14:paraId="56F1E94C" w14:textId="77777777" w:rsidR="00656A04" w:rsidRDefault="00656A04" w:rsidP="008B46BC">
            <w:pPr>
              <w:spacing w:after="0"/>
              <w:jc w:val="both"/>
              <w:rPr>
                <w:rFonts w:ascii="Times New Roman" w:eastAsia="游明朝" w:hAnsi="Times New Roman"/>
                <w:lang w:eastAsia="ja-JP"/>
              </w:rPr>
            </w:pPr>
            <w:r>
              <w:rPr>
                <w:rFonts w:ascii="Times New Roman" w:eastAsia="游明朝" w:hAnsi="Times New Roman" w:hint="eastAsia"/>
                <w:lang w:eastAsia="ja-JP"/>
              </w:rPr>
              <w:t>Thanks for the effort on this issue.</w:t>
            </w:r>
          </w:p>
          <w:p w14:paraId="198FF3AF" w14:textId="77777777" w:rsidR="00656A04" w:rsidRDefault="00656A04" w:rsidP="008B46BC">
            <w:pPr>
              <w:spacing w:after="0"/>
              <w:jc w:val="both"/>
              <w:rPr>
                <w:rFonts w:ascii="Times New Roman" w:eastAsia="游明朝" w:hAnsi="Times New Roman"/>
                <w:lang w:eastAsia="ja-JP"/>
              </w:rPr>
            </w:pPr>
          </w:p>
          <w:p w14:paraId="428449B4" w14:textId="77777777" w:rsidR="00656A04" w:rsidRDefault="00656A04" w:rsidP="008B46BC">
            <w:pPr>
              <w:spacing w:after="0"/>
              <w:jc w:val="both"/>
              <w:rPr>
                <w:rFonts w:ascii="Times New Roman" w:eastAsia="游明朝" w:hAnsi="Times New Roman" w:hint="eastAsia"/>
                <w:lang w:eastAsia="ja-JP"/>
              </w:rPr>
            </w:pPr>
            <w:r>
              <w:rPr>
                <w:rFonts w:ascii="Times New Roman" w:eastAsia="游明朝" w:hAnsi="Times New Roman" w:hint="eastAsia"/>
                <w:lang w:eastAsia="ja-JP"/>
              </w:rPr>
              <w:t>We think this is not an essential issue that needs to be resolved as a CR for legacy release given NBC risks. Further, RAN1 made following conclusions in the past and hence, we are not sure how the CR can resolve any ambiguities.</w:t>
            </w:r>
          </w:p>
          <w:p w14:paraId="680C6304" w14:textId="77777777" w:rsidR="00656A04" w:rsidRDefault="00656A04" w:rsidP="008B46BC">
            <w:pPr>
              <w:spacing w:after="0"/>
              <w:jc w:val="both"/>
              <w:rPr>
                <w:rFonts w:ascii="Times New Roman" w:eastAsia="游明朝" w:hAnsi="Times New Roman"/>
                <w:lang w:eastAsia="ja-JP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726"/>
            </w:tblGrid>
            <w:tr w:rsidR="00656A04" w:rsidRPr="004945F1" w14:paraId="229DC58B" w14:textId="77777777" w:rsidTr="008B46BC">
              <w:tc>
                <w:tcPr>
                  <w:tcW w:w="6726" w:type="dxa"/>
                </w:tcPr>
                <w:p w14:paraId="3E3F8E7C" w14:textId="77777777" w:rsidR="00656A04" w:rsidRPr="004945F1" w:rsidRDefault="00656A04" w:rsidP="008B46BC">
                  <w:pPr>
                    <w:pStyle w:val="ListParagraph1"/>
                    <w:rPr>
                      <w:rFonts w:eastAsia="ＭＳ 明朝"/>
                      <w:bCs/>
                      <w:sz w:val="20"/>
                      <w:szCs w:val="20"/>
                      <w:lang w:eastAsia="ja-JP"/>
                    </w:rPr>
                  </w:pPr>
                </w:p>
                <w:p w14:paraId="2749F275" w14:textId="77777777" w:rsidR="00656A04" w:rsidRPr="004945F1" w:rsidRDefault="00656A04" w:rsidP="008B46BC">
                  <w:pPr>
                    <w:spacing w:after="0"/>
                    <w:rPr>
                      <w:rFonts w:ascii="Times New Roman" w:hAnsi="Times New Roman"/>
                      <w:lang w:eastAsia="x-none"/>
                    </w:rPr>
                  </w:pPr>
                  <w:hyperlink r:id="rId8" w:history="1">
                    <w:r w:rsidRPr="004945F1">
                      <w:rPr>
                        <w:rStyle w:val="Hyperlink"/>
                        <w:rFonts w:ascii="Times New Roman" w:hAnsi="Times New Roman"/>
                        <w:b/>
                        <w:bCs/>
                        <w:lang w:eastAsia="x-none"/>
                      </w:rPr>
                      <w:t>R1-1910312</w:t>
                    </w:r>
                  </w:hyperlink>
                  <w:r w:rsidRPr="004945F1">
                    <w:rPr>
                      <w:rFonts w:ascii="Times New Roman" w:hAnsi="Times New Roman"/>
                      <w:lang w:eastAsia="x-none"/>
                    </w:rPr>
                    <w:tab/>
                    <w:t>Discussion on HARQ-ACK codebook determination with BWP switch</w:t>
                  </w:r>
                  <w:r w:rsidRPr="004945F1">
                    <w:rPr>
                      <w:rFonts w:ascii="Times New Roman" w:hAnsi="Times New Roman"/>
                      <w:lang w:eastAsia="x-none"/>
                    </w:rPr>
                    <w:tab/>
                    <w:t>CATT</w:t>
                  </w:r>
                </w:p>
                <w:p w14:paraId="5AE729F3" w14:textId="77777777" w:rsidR="00656A04" w:rsidRPr="004945F1" w:rsidRDefault="00656A04" w:rsidP="008B46BC">
                  <w:pPr>
                    <w:spacing w:after="0"/>
                    <w:rPr>
                      <w:rFonts w:ascii="Times New Roman" w:hAnsi="Times New Roman"/>
                      <w:lang w:eastAsia="x-none"/>
                    </w:rPr>
                  </w:pPr>
                  <w:r w:rsidRPr="004945F1">
                    <w:rPr>
                      <w:rFonts w:ascii="Times New Roman" w:hAnsi="Times New Roman"/>
                      <w:lang w:eastAsia="x-none"/>
                    </w:rPr>
                    <w:t xml:space="preserve">Discuss further offline in combination with draft CR1 in </w:t>
                  </w:r>
                  <w:proofErr w:type="gramStart"/>
                  <w:r w:rsidRPr="004945F1">
                    <w:rPr>
                      <w:rFonts w:ascii="Times New Roman" w:hAnsi="Times New Roman"/>
                      <w:lang w:eastAsia="x-none"/>
                    </w:rPr>
                    <w:t>x1413</w:t>
                  </w:r>
                  <w:proofErr w:type="gramEnd"/>
                </w:p>
                <w:p w14:paraId="71413900" w14:textId="77777777" w:rsidR="00656A04" w:rsidRPr="004945F1" w:rsidRDefault="00656A04" w:rsidP="008B46BC">
                  <w:pPr>
                    <w:spacing w:after="0"/>
                    <w:rPr>
                      <w:rFonts w:ascii="Times New Roman" w:hAnsi="Times New Roman"/>
                      <w:szCs w:val="14"/>
                      <w:lang w:eastAsia="x-none"/>
                    </w:rPr>
                  </w:pPr>
                  <w:r w:rsidRPr="004945F1">
                    <w:rPr>
                      <w:rFonts w:ascii="Times New Roman" w:hAnsi="Times New Roman"/>
                      <w:b/>
                      <w:bCs/>
                      <w:szCs w:val="14"/>
                      <w:u w:val="single"/>
                      <w:lang w:eastAsia="x-none"/>
                    </w:rPr>
                    <w:t>Conclusion</w:t>
                  </w:r>
                  <w:r w:rsidRPr="004945F1">
                    <w:rPr>
                      <w:rFonts w:ascii="Times New Roman" w:hAnsi="Times New Roman"/>
                      <w:szCs w:val="14"/>
                      <w:lang w:eastAsia="x-none"/>
                    </w:rPr>
                    <w:t>:</w:t>
                  </w:r>
                </w:p>
                <w:p w14:paraId="6E349A27" w14:textId="77777777" w:rsidR="00656A04" w:rsidRPr="004945F1" w:rsidRDefault="00656A04" w:rsidP="008B46BC">
                  <w:pPr>
                    <w:widowControl w:val="0"/>
                    <w:numPr>
                      <w:ilvl w:val="0"/>
                      <w:numId w:val="25"/>
                    </w:num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Cs w:val="14"/>
                      <w:lang w:eastAsia="x-none"/>
                    </w:rPr>
                  </w:pPr>
                  <w:r w:rsidRPr="004945F1">
                    <w:rPr>
                      <w:rFonts w:ascii="Times New Roman" w:hAnsi="Times New Roman"/>
                      <w:szCs w:val="14"/>
                      <w:lang w:eastAsia="x-none"/>
                    </w:rPr>
                    <w:t xml:space="preserve">For type-2 HARQ-ACK codebook, for the issue raised in R1-1910312, </w:t>
                  </w:r>
                  <w:r w:rsidRPr="004945F1">
                    <w:rPr>
                      <w:rFonts w:ascii="Times New Roman" w:hAnsi="Times New Roman"/>
                      <w:szCs w:val="14"/>
                      <w:highlight w:val="yellow"/>
                      <w:lang w:eastAsia="x-none"/>
                    </w:rPr>
                    <w:t xml:space="preserve">the UE </w:t>
                  </w:r>
                  <w:proofErr w:type="spellStart"/>
                  <w:r w:rsidRPr="004945F1">
                    <w:rPr>
                      <w:rFonts w:ascii="Times New Roman" w:hAnsi="Times New Roman"/>
                      <w:szCs w:val="14"/>
                      <w:highlight w:val="yellow"/>
                      <w:lang w:eastAsia="x-none"/>
                    </w:rPr>
                    <w:t>behaviour</w:t>
                  </w:r>
                  <w:proofErr w:type="spellEnd"/>
                  <w:r w:rsidRPr="004945F1">
                    <w:rPr>
                      <w:rFonts w:ascii="Times New Roman" w:hAnsi="Times New Roman"/>
                      <w:szCs w:val="14"/>
                      <w:highlight w:val="yellow"/>
                      <w:lang w:eastAsia="x-none"/>
                    </w:rPr>
                    <w:t xml:space="preserve"> is not </w:t>
                  </w:r>
                  <w:proofErr w:type="gramStart"/>
                  <w:r w:rsidRPr="004945F1">
                    <w:rPr>
                      <w:rFonts w:ascii="Times New Roman" w:hAnsi="Times New Roman"/>
                      <w:szCs w:val="14"/>
                      <w:highlight w:val="yellow"/>
                      <w:lang w:eastAsia="x-none"/>
                    </w:rPr>
                    <w:t>defined</w:t>
                  </w:r>
                  <w:proofErr w:type="gramEnd"/>
                  <w:r w:rsidRPr="004945F1">
                    <w:rPr>
                      <w:rFonts w:ascii="Times New Roman" w:hAnsi="Times New Roman"/>
                      <w:szCs w:val="14"/>
                      <w:lang w:eastAsia="x-none"/>
                    </w:rPr>
                    <w:t xml:space="preserve"> </w:t>
                  </w:r>
                </w:p>
                <w:p w14:paraId="730AAC65" w14:textId="77777777" w:rsidR="00656A04" w:rsidRPr="004945F1" w:rsidRDefault="00656A04" w:rsidP="008B46BC">
                  <w:pPr>
                    <w:widowControl w:val="0"/>
                    <w:numPr>
                      <w:ilvl w:val="1"/>
                      <w:numId w:val="25"/>
                    </w:num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Cs w:val="14"/>
                      <w:lang w:eastAsia="x-none"/>
                    </w:rPr>
                  </w:pPr>
                  <w:r w:rsidRPr="004945F1">
                    <w:rPr>
                      <w:rFonts w:ascii="Times New Roman" w:hAnsi="Times New Roman"/>
                      <w:szCs w:val="14"/>
                      <w:lang w:eastAsia="x-none"/>
                    </w:rPr>
                    <w:t xml:space="preserve">No CR is </w:t>
                  </w:r>
                  <w:proofErr w:type="gramStart"/>
                  <w:r w:rsidRPr="004945F1">
                    <w:rPr>
                      <w:rFonts w:ascii="Times New Roman" w:hAnsi="Times New Roman"/>
                      <w:szCs w:val="14"/>
                      <w:lang w:eastAsia="x-none"/>
                    </w:rPr>
                    <w:t>necessary</w:t>
                  </w:r>
                  <w:proofErr w:type="gramEnd"/>
                </w:p>
                <w:p w14:paraId="7B84A3FC" w14:textId="77777777" w:rsidR="00656A04" w:rsidRPr="004945F1" w:rsidRDefault="00656A04" w:rsidP="008B46BC">
                  <w:pPr>
                    <w:spacing w:after="0"/>
                    <w:rPr>
                      <w:rFonts w:ascii="Times New Roman" w:hAnsi="Times New Roman"/>
                      <w:lang w:eastAsia="x-none"/>
                    </w:rPr>
                  </w:pPr>
                </w:p>
                <w:p w14:paraId="2A940025" w14:textId="77777777" w:rsidR="00656A04" w:rsidRPr="004945F1" w:rsidRDefault="00656A04" w:rsidP="008B46BC">
                  <w:pPr>
                    <w:spacing w:after="0"/>
                    <w:rPr>
                      <w:rFonts w:ascii="Times New Roman" w:hAnsi="Times New Roman"/>
                      <w:b/>
                      <w:bCs/>
                      <w:lang w:eastAsia="x-none"/>
                    </w:rPr>
                  </w:pPr>
                  <w:r w:rsidRPr="004945F1">
                    <w:rPr>
                      <w:rFonts w:ascii="Times New Roman" w:hAnsi="Times New Roman"/>
                      <w:lang w:eastAsia="x-none"/>
                    </w:rPr>
                    <w:t>For type-1 HARQ codebook issue –</w:t>
                  </w:r>
                  <w:r w:rsidRPr="004945F1">
                    <w:rPr>
                      <w:rFonts w:ascii="Times New Roman" w:hAnsi="Times New Roman"/>
                      <w:b/>
                      <w:bCs/>
                      <w:lang w:eastAsia="x-none"/>
                    </w:rPr>
                    <w:t xml:space="preserve"> R1-1911624</w:t>
                  </w:r>
                </w:p>
                <w:p w14:paraId="0AD66030" w14:textId="77777777" w:rsidR="00656A04" w:rsidRPr="004945F1" w:rsidRDefault="00656A04" w:rsidP="008B46BC">
                  <w:pPr>
                    <w:spacing w:after="0"/>
                    <w:rPr>
                      <w:rFonts w:ascii="Times New Roman" w:hAnsi="Times New Roman"/>
                      <w:b/>
                      <w:bCs/>
                      <w:szCs w:val="14"/>
                      <w:lang w:eastAsia="x-none"/>
                    </w:rPr>
                  </w:pPr>
                  <w:r w:rsidRPr="004945F1">
                    <w:rPr>
                      <w:rFonts w:ascii="Times New Roman" w:hAnsi="Times New Roman"/>
                      <w:b/>
                      <w:bCs/>
                      <w:szCs w:val="14"/>
                      <w:u w:val="single"/>
                      <w:lang w:eastAsia="x-none"/>
                    </w:rPr>
                    <w:t>Conclusion</w:t>
                  </w:r>
                  <w:r w:rsidRPr="004945F1">
                    <w:rPr>
                      <w:rFonts w:ascii="Times New Roman" w:hAnsi="Times New Roman"/>
                      <w:b/>
                      <w:bCs/>
                      <w:szCs w:val="14"/>
                      <w:lang w:eastAsia="x-none"/>
                    </w:rPr>
                    <w:t>:</w:t>
                  </w:r>
                </w:p>
                <w:p w14:paraId="5D34D59F" w14:textId="77777777" w:rsidR="00656A04" w:rsidRPr="004945F1" w:rsidRDefault="00656A04" w:rsidP="008B46BC">
                  <w:pPr>
                    <w:pStyle w:val="ListParagraph"/>
                    <w:widowControl w:val="0"/>
                    <w:numPr>
                      <w:ilvl w:val="0"/>
                      <w:numId w:val="26"/>
                    </w:numPr>
                    <w:autoSpaceDE w:val="0"/>
                    <w:autoSpaceDN w:val="0"/>
                    <w:spacing w:after="0" w:line="240" w:lineRule="auto"/>
                    <w:contextualSpacing w:val="0"/>
                    <w:jc w:val="both"/>
                    <w:rPr>
                      <w:rFonts w:ascii="Times New Roman" w:hAnsi="Times New Roman"/>
                      <w:szCs w:val="14"/>
                    </w:rPr>
                  </w:pPr>
                  <w:r w:rsidRPr="004945F1">
                    <w:rPr>
                      <w:rFonts w:ascii="Times New Roman" w:hAnsi="Times New Roman"/>
                      <w:szCs w:val="14"/>
                    </w:rPr>
                    <w:lastRenderedPageBreak/>
                    <w:t xml:space="preserve">For Type-1 HARQ-ACK codebook, if the HARQ-ACK codebook size is changed due to BWP switching, </w:t>
                  </w:r>
                  <w:r w:rsidRPr="004945F1">
                    <w:rPr>
                      <w:rFonts w:ascii="Times New Roman" w:hAnsi="Times New Roman"/>
                      <w:szCs w:val="14"/>
                      <w:highlight w:val="yellow"/>
                    </w:rPr>
                    <w:t xml:space="preserve">the UE </w:t>
                  </w:r>
                  <w:proofErr w:type="spellStart"/>
                  <w:r w:rsidRPr="004945F1">
                    <w:rPr>
                      <w:rFonts w:ascii="Times New Roman" w:hAnsi="Times New Roman"/>
                      <w:szCs w:val="14"/>
                      <w:highlight w:val="yellow"/>
                    </w:rPr>
                    <w:t>behaviour</w:t>
                  </w:r>
                  <w:proofErr w:type="spellEnd"/>
                  <w:r w:rsidRPr="004945F1">
                    <w:rPr>
                      <w:rFonts w:ascii="Times New Roman" w:hAnsi="Times New Roman"/>
                      <w:szCs w:val="14"/>
                      <w:highlight w:val="yellow"/>
                    </w:rPr>
                    <w:t xml:space="preserve"> for the HARQ-ACK transmission is not defined</w:t>
                  </w:r>
                  <w:r w:rsidRPr="004945F1">
                    <w:rPr>
                      <w:rFonts w:ascii="Times New Roman" w:hAnsi="Times New Roman"/>
                      <w:szCs w:val="14"/>
                    </w:rPr>
                    <w:t>.</w:t>
                  </w:r>
                </w:p>
                <w:p w14:paraId="4EF419D7" w14:textId="77777777" w:rsidR="00656A04" w:rsidRPr="004945F1" w:rsidRDefault="00656A04" w:rsidP="008B46BC">
                  <w:pPr>
                    <w:pStyle w:val="ListParagraph"/>
                    <w:spacing w:after="0"/>
                    <w:ind w:left="0"/>
                    <w:rPr>
                      <w:rFonts w:ascii="Times New Roman" w:hAnsi="Times New Roman"/>
                      <w:szCs w:val="14"/>
                    </w:rPr>
                  </w:pPr>
                  <w:r w:rsidRPr="004945F1">
                    <w:rPr>
                      <w:rFonts w:ascii="Times New Roman" w:hAnsi="Times New Roman"/>
                      <w:szCs w:val="14"/>
                    </w:rPr>
                    <w:t xml:space="preserve">Check till RAN1#99 whether or not to have a </w:t>
                  </w:r>
                  <w:proofErr w:type="gramStart"/>
                  <w:r w:rsidRPr="004945F1">
                    <w:rPr>
                      <w:rFonts w:ascii="Times New Roman" w:hAnsi="Times New Roman"/>
                      <w:szCs w:val="14"/>
                    </w:rPr>
                    <w:t>CR</w:t>
                  </w:r>
                  <w:proofErr w:type="gramEnd"/>
                </w:p>
                <w:p w14:paraId="05902839" w14:textId="77777777" w:rsidR="00656A04" w:rsidRPr="004945F1" w:rsidRDefault="00656A04" w:rsidP="008B46BC">
                  <w:pPr>
                    <w:pStyle w:val="ListParagraph1"/>
                    <w:rPr>
                      <w:rFonts w:eastAsia="ＭＳ 明朝"/>
                      <w:bCs/>
                      <w:sz w:val="14"/>
                      <w:szCs w:val="14"/>
                      <w:lang w:eastAsia="ja-JP"/>
                    </w:rPr>
                  </w:pPr>
                </w:p>
                <w:p w14:paraId="0663C164" w14:textId="77777777" w:rsidR="00656A04" w:rsidRPr="004945F1" w:rsidRDefault="00656A04" w:rsidP="008B46BC">
                  <w:pPr>
                    <w:spacing w:after="0"/>
                    <w:rPr>
                      <w:rFonts w:ascii="Times New Roman" w:hAnsi="Times New Roman"/>
                      <w:sz w:val="14"/>
                      <w:lang w:eastAsia="x-none"/>
                    </w:rPr>
                  </w:pPr>
                  <w:hyperlink r:id="rId9" w:history="1">
                    <w:r w:rsidRPr="004945F1">
                      <w:rPr>
                        <w:rStyle w:val="Hyperlink"/>
                        <w:rFonts w:ascii="Times New Roman" w:hAnsi="Times New Roman"/>
                        <w:b/>
                        <w:bCs/>
                        <w:lang w:eastAsia="x-none"/>
                      </w:rPr>
                      <w:t>R1-1912142</w:t>
                    </w:r>
                  </w:hyperlink>
                  <w:r w:rsidRPr="004945F1">
                    <w:rPr>
                      <w:rFonts w:ascii="Times New Roman" w:hAnsi="Times New Roman"/>
                      <w:lang w:eastAsia="x-none"/>
                    </w:rPr>
                    <w:tab/>
                    <w:t>Correction on HARQ-ACK codebook determination with BWP switch</w:t>
                  </w:r>
                  <w:r w:rsidRPr="004945F1">
                    <w:rPr>
                      <w:rFonts w:ascii="Times New Roman" w:hAnsi="Times New Roman"/>
                      <w:lang w:eastAsia="x-none"/>
                    </w:rPr>
                    <w:tab/>
                    <w:t>CATT</w:t>
                  </w:r>
                </w:p>
                <w:p w14:paraId="3BFED306" w14:textId="77777777" w:rsidR="00656A04" w:rsidRPr="004945F1" w:rsidRDefault="00656A04" w:rsidP="008B46BC">
                  <w:pPr>
                    <w:spacing w:after="0"/>
                    <w:rPr>
                      <w:rFonts w:ascii="Times New Roman" w:hAnsi="Times New Roman"/>
                      <w:b/>
                      <w:bCs/>
                      <w:szCs w:val="14"/>
                      <w:lang w:eastAsia="x-none"/>
                    </w:rPr>
                  </w:pPr>
                  <w:r w:rsidRPr="004945F1">
                    <w:rPr>
                      <w:rFonts w:ascii="Times New Roman" w:hAnsi="Times New Roman"/>
                      <w:b/>
                      <w:bCs/>
                      <w:szCs w:val="14"/>
                      <w:lang w:eastAsia="x-none"/>
                    </w:rPr>
                    <w:t>Conclusion:</w:t>
                  </w:r>
                </w:p>
                <w:p w14:paraId="39F261C6" w14:textId="77777777" w:rsidR="00656A04" w:rsidRPr="004945F1" w:rsidRDefault="00656A04" w:rsidP="008B46BC">
                  <w:pPr>
                    <w:widowControl w:val="0"/>
                    <w:numPr>
                      <w:ilvl w:val="0"/>
                      <w:numId w:val="26"/>
                    </w:num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 w:rsidRPr="004945F1">
                    <w:rPr>
                      <w:rFonts w:ascii="Times New Roman" w:hAnsi="Times New Roman"/>
                    </w:rPr>
                    <w:t xml:space="preserve">For Type-1 HARQ-ACK codebook, if the HARQ-ACK information bit(s) and/or the PUCCH resource for the HARQ-ACK feedback is impacted due to BWP switching, </w:t>
                  </w:r>
                  <w:r w:rsidRPr="004945F1">
                    <w:rPr>
                      <w:rFonts w:ascii="Times New Roman" w:hAnsi="Times New Roman"/>
                      <w:highlight w:val="yellow"/>
                    </w:rPr>
                    <w:t>the UE behavior for the HARQ-ACK transmission is not defined</w:t>
                  </w:r>
                  <w:r w:rsidRPr="004945F1">
                    <w:rPr>
                      <w:rFonts w:ascii="Times New Roman" w:hAnsi="Times New Roman"/>
                    </w:rPr>
                    <w:t>.</w:t>
                  </w:r>
                </w:p>
              </w:tc>
            </w:tr>
          </w:tbl>
          <w:p w14:paraId="19B02C75" w14:textId="77777777" w:rsidR="00656A04" w:rsidRDefault="00656A04" w:rsidP="008B46BC">
            <w:pPr>
              <w:spacing w:after="0"/>
              <w:jc w:val="both"/>
              <w:rPr>
                <w:rFonts w:ascii="Times New Roman" w:eastAsia="游明朝" w:hAnsi="Times New Roman"/>
                <w:lang w:eastAsia="ja-JP"/>
              </w:rPr>
            </w:pPr>
          </w:p>
          <w:p w14:paraId="16A63882" w14:textId="77777777" w:rsidR="00656A04" w:rsidRPr="005150D9" w:rsidRDefault="00656A04" w:rsidP="008B46BC">
            <w:pPr>
              <w:spacing w:after="0"/>
              <w:jc w:val="both"/>
              <w:rPr>
                <w:rFonts w:ascii="Times New Roman" w:eastAsia="游明朝" w:hAnsi="Times New Roman" w:hint="eastAsia"/>
                <w:lang w:eastAsia="ja-JP"/>
              </w:rPr>
            </w:pPr>
          </w:p>
        </w:tc>
      </w:tr>
      <w:tr w:rsidR="00956983" w14:paraId="113918ED" w14:textId="77777777" w:rsidTr="00EF301D">
        <w:tc>
          <w:tcPr>
            <w:tcW w:w="2065" w:type="dxa"/>
          </w:tcPr>
          <w:p w14:paraId="38F5844F" w14:textId="77777777" w:rsidR="00956983" w:rsidRPr="00656A04" w:rsidRDefault="00956983" w:rsidP="00EF301D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6952" w:type="dxa"/>
          </w:tcPr>
          <w:p w14:paraId="3DE18F09" w14:textId="77777777" w:rsidR="00956983" w:rsidRPr="00A47BA6" w:rsidRDefault="00956983" w:rsidP="00EF301D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956983" w14:paraId="46ADB676" w14:textId="77777777" w:rsidTr="00EF301D">
        <w:tc>
          <w:tcPr>
            <w:tcW w:w="2065" w:type="dxa"/>
          </w:tcPr>
          <w:p w14:paraId="567DE89B" w14:textId="77777777" w:rsidR="00956983" w:rsidRPr="00A47BA6" w:rsidRDefault="00956983" w:rsidP="00EF301D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6952" w:type="dxa"/>
          </w:tcPr>
          <w:p w14:paraId="3751581A" w14:textId="77777777" w:rsidR="00956983" w:rsidRPr="00A47BA6" w:rsidRDefault="00956983" w:rsidP="00EF301D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956983" w14:paraId="47A665CC" w14:textId="77777777" w:rsidTr="00EF301D">
        <w:tc>
          <w:tcPr>
            <w:tcW w:w="2065" w:type="dxa"/>
          </w:tcPr>
          <w:p w14:paraId="113D9E9E" w14:textId="77777777" w:rsidR="00956983" w:rsidRPr="00A47BA6" w:rsidRDefault="00956983" w:rsidP="00EF301D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6952" w:type="dxa"/>
          </w:tcPr>
          <w:p w14:paraId="03FACD66" w14:textId="77777777" w:rsidR="00956983" w:rsidRPr="00A47BA6" w:rsidRDefault="00956983" w:rsidP="00EF301D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956983" w14:paraId="52BDFCAD" w14:textId="77777777" w:rsidTr="00EF301D">
        <w:tc>
          <w:tcPr>
            <w:tcW w:w="2065" w:type="dxa"/>
          </w:tcPr>
          <w:p w14:paraId="559C0F3C" w14:textId="77777777" w:rsidR="00956983" w:rsidRPr="00A47BA6" w:rsidRDefault="00956983" w:rsidP="00EF301D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6952" w:type="dxa"/>
          </w:tcPr>
          <w:p w14:paraId="5F015F9D" w14:textId="77777777" w:rsidR="00956983" w:rsidRPr="00A47BA6" w:rsidRDefault="00956983" w:rsidP="00EF301D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956983" w14:paraId="63356217" w14:textId="77777777" w:rsidTr="00EF301D">
        <w:tc>
          <w:tcPr>
            <w:tcW w:w="2065" w:type="dxa"/>
          </w:tcPr>
          <w:p w14:paraId="5D934F3D" w14:textId="77777777" w:rsidR="00956983" w:rsidRPr="00A47BA6" w:rsidRDefault="00956983" w:rsidP="00EF301D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6952" w:type="dxa"/>
          </w:tcPr>
          <w:p w14:paraId="7753C18E" w14:textId="77777777" w:rsidR="00956983" w:rsidRPr="00A47BA6" w:rsidRDefault="00956983" w:rsidP="00EF301D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956983" w14:paraId="7EFF2622" w14:textId="77777777" w:rsidTr="00EF301D">
        <w:tc>
          <w:tcPr>
            <w:tcW w:w="2065" w:type="dxa"/>
          </w:tcPr>
          <w:p w14:paraId="1200EFCA" w14:textId="77777777" w:rsidR="00956983" w:rsidRPr="00A47BA6" w:rsidRDefault="00956983" w:rsidP="00EF301D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6952" w:type="dxa"/>
          </w:tcPr>
          <w:p w14:paraId="48FBCD48" w14:textId="77777777" w:rsidR="00956983" w:rsidRPr="00A47BA6" w:rsidRDefault="00956983" w:rsidP="00EF301D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956983" w14:paraId="0C5B3D52" w14:textId="77777777" w:rsidTr="00EF301D">
        <w:tc>
          <w:tcPr>
            <w:tcW w:w="2065" w:type="dxa"/>
          </w:tcPr>
          <w:p w14:paraId="1D66E489" w14:textId="77777777" w:rsidR="00956983" w:rsidRPr="00A47BA6" w:rsidRDefault="00956983" w:rsidP="00EF301D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6952" w:type="dxa"/>
          </w:tcPr>
          <w:p w14:paraId="0F5A0AC1" w14:textId="77777777" w:rsidR="00956983" w:rsidRPr="00A47BA6" w:rsidRDefault="00956983" w:rsidP="00EF301D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234C36E7" w14:textId="77777777" w:rsidR="00956983" w:rsidRDefault="00956983" w:rsidP="00956983">
      <w:pPr>
        <w:jc w:val="both"/>
        <w:rPr>
          <w:rFonts w:ascii="Times New Roman" w:hAnsi="Times New Roman"/>
          <w:sz w:val="20"/>
          <w:szCs w:val="20"/>
        </w:rPr>
      </w:pPr>
    </w:p>
    <w:p w14:paraId="59710FFC" w14:textId="77777777" w:rsidR="00956983" w:rsidRDefault="00956983" w:rsidP="00FA4AEB">
      <w:pPr>
        <w:pStyle w:val="BodyText"/>
        <w:jc w:val="both"/>
        <w:rPr>
          <w:rFonts w:ascii="Times New Roman" w:hAnsi="Times New Roman"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D84C57" w:rsidRPr="00DA7A2B" w14:paraId="6BBDB703" w14:textId="77777777" w:rsidTr="00D84C57">
        <w:tc>
          <w:tcPr>
            <w:tcW w:w="9017" w:type="dxa"/>
          </w:tcPr>
          <w:p w14:paraId="7D6A82F5" w14:textId="77777777" w:rsidR="00883687" w:rsidRPr="00883687" w:rsidRDefault="00883687" w:rsidP="00883687">
            <w:pPr>
              <w:pStyle w:val="Heading4"/>
              <w:numPr>
                <w:ilvl w:val="0"/>
                <w:numId w:val="0"/>
              </w:numPr>
              <w:ind w:left="864" w:hanging="864"/>
              <w:rPr>
                <w:rFonts w:ascii="Arial" w:hAnsi="Arial" w:cs="Arial"/>
                <w:sz w:val="24"/>
              </w:rPr>
            </w:pPr>
            <w:bookmarkStart w:id="2" w:name="_Toc29894843"/>
            <w:bookmarkStart w:id="3" w:name="_Toc29899142"/>
            <w:bookmarkStart w:id="4" w:name="_Toc29899560"/>
            <w:bookmarkStart w:id="5" w:name="_Toc29917297"/>
            <w:bookmarkStart w:id="6" w:name="_Toc36498171"/>
            <w:bookmarkStart w:id="7" w:name="_Toc45699197"/>
            <w:bookmarkStart w:id="8" w:name="_Toc161831796"/>
            <w:r w:rsidRPr="00883687">
              <w:rPr>
                <w:rFonts w:ascii="Arial" w:hAnsi="Arial" w:cs="Arial"/>
                <w:sz w:val="24"/>
              </w:rPr>
              <w:lastRenderedPageBreak/>
              <w:t>9.1.3.1</w:t>
            </w:r>
            <w:r w:rsidRPr="00883687">
              <w:rPr>
                <w:rFonts w:ascii="Arial" w:hAnsi="Arial" w:cs="Arial"/>
                <w:sz w:val="24"/>
              </w:rPr>
              <w:tab/>
              <w:t>Type-2 HARQ-ACK codebook in physical uplink control channel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</w:p>
          <w:p w14:paraId="06394807" w14:textId="77777777" w:rsidR="00D84C57" w:rsidRPr="00D84C57" w:rsidRDefault="00D84C57" w:rsidP="00F95D6B">
            <w:pPr>
              <w:jc w:val="center"/>
              <w:rPr>
                <w:rFonts w:ascii="Times New Roman" w:hAnsi="Times New Roman"/>
                <w:color w:val="FF0000"/>
                <w:szCs w:val="22"/>
                <w:lang w:eastAsia="zh-CN"/>
              </w:rPr>
            </w:pPr>
            <w:r w:rsidRPr="00D84C57">
              <w:rPr>
                <w:rFonts w:ascii="Times New Roman" w:hAnsi="Times New Roman"/>
                <w:color w:val="FF0000"/>
                <w:szCs w:val="22"/>
                <w:lang w:eastAsia="zh-CN"/>
              </w:rPr>
              <w:t xml:space="preserve">*** </w:t>
            </w:r>
            <w:r w:rsidRPr="00D84C57">
              <w:rPr>
                <w:rFonts w:ascii="Times New Roman" w:hAnsi="Times New Roman"/>
                <w:color w:val="FF0000"/>
                <w:szCs w:val="22"/>
              </w:rPr>
              <w:t>Unchanged parts are omitted</w:t>
            </w:r>
            <w:r w:rsidRPr="00D84C57">
              <w:rPr>
                <w:rFonts w:ascii="Times New Roman" w:hAnsi="Times New Roman"/>
                <w:color w:val="FF0000"/>
                <w:szCs w:val="22"/>
                <w:lang w:eastAsia="zh-CN"/>
              </w:rPr>
              <w:t xml:space="preserve"> ***</w:t>
            </w:r>
          </w:p>
          <w:p w14:paraId="5E8CECF6" w14:textId="77777777" w:rsidR="00D84C57" w:rsidRPr="00EF552A" w:rsidRDefault="00D84C57" w:rsidP="00F95D6B">
            <w:pPr>
              <w:rPr>
                <w:rFonts w:ascii="Times New Roman" w:eastAsia="SimSun" w:hAnsi="Times New Roman"/>
                <w:lang w:eastAsia="zh-CN"/>
              </w:rPr>
            </w:pPr>
            <w:r w:rsidRPr="00EF552A">
              <w:rPr>
                <w:rFonts w:ascii="Times New Roman" w:eastAsia="SimSun" w:hAnsi="Times New Roman"/>
                <w:lang w:eastAsia="zh-CN"/>
              </w:rPr>
              <w:t xml:space="preserve">If the UE transmits HARQ-ACK information </w:t>
            </w:r>
            <w:r w:rsidRPr="00EF552A">
              <w:rPr>
                <w:rFonts w:ascii="Times New Roman" w:hAnsi="Times New Roman"/>
                <w:lang w:eastAsia="zh-CN"/>
              </w:rPr>
              <w:t xml:space="preserve">in a PUCCH in slot </w:t>
            </w:r>
            <w:r w:rsidRPr="00EF552A">
              <w:rPr>
                <w:rFonts w:ascii="Times New Roman" w:hAnsi="Times New Roman"/>
                <w:position w:val="-6"/>
                <w:sz w:val="22"/>
                <w:szCs w:val="22"/>
              </w:rPr>
              <w:object w:dxaOrig="180" w:dyaOrig="200" w14:anchorId="350CC5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4pt;height:12.35pt" o:ole="">
                  <v:imagedata r:id="rId10" o:title=""/>
                </v:shape>
                <o:OLEObject Type="Embed" ProgID="Equation.3" ShapeID="_x0000_i1025" DrawAspect="Content" ObjectID="_1777726230" r:id="rId11"/>
              </w:object>
            </w:r>
            <w:r w:rsidRPr="00EF552A">
              <w:rPr>
                <w:rFonts w:ascii="Times New Roman" w:hAnsi="Times New Roman"/>
                <w:lang w:eastAsia="zh-CN"/>
              </w:rPr>
              <w:t xml:space="preserve"> and for any</w:t>
            </w:r>
            <w:r w:rsidRPr="00EF552A">
              <w:rPr>
                <w:rFonts w:ascii="Times New Roman" w:eastAsia="SimSun" w:hAnsi="Times New Roman"/>
                <w:lang w:eastAsia="zh-CN"/>
              </w:rPr>
              <w:t xml:space="preserve"> PUCCH format, the UE determines the </w:t>
            </w:r>
            <w:r w:rsidRPr="00EF552A">
              <w:rPr>
                <w:rFonts w:ascii="Times New Roman" w:hAnsi="Times New Roman"/>
                <w:position w:val="-14"/>
                <w:sz w:val="22"/>
                <w:szCs w:val="22"/>
              </w:rPr>
              <w:object w:dxaOrig="1780" w:dyaOrig="380" w14:anchorId="45F3B3AB">
                <v:shape id="_x0000_i1026" type="#_x0000_t75" style="width:93.2pt;height:21.2pt" o:ole="">
                  <v:imagedata r:id="rId12" o:title=""/>
                </v:shape>
                <o:OLEObject Type="Embed" ProgID="Equation.3" ShapeID="_x0000_i1026" DrawAspect="Content" ObjectID="_1777726231" r:id="rId13"/>
              </w:object>
            </w:r>
            <w:r w:rsidRPr="00EF552A">
              <w:rPr>
                <w:rFonts w:ascii="Times New Roman" w:eastAsia="SimSun" w:hAnsi="Times New Roman"/>
                <w:lang w:eastAsia="zh-CN"/>
              </w:rPr>
              <w:t xml:space="preserve">, for a total number of </w:t>
            </w:r>
            <w:r w:rsidRPr="00EF552A">
              <w:rPr>
                <w:rFonts w:ascii="Times New Roman" w:hAnsi="Times New Roman"/>
                <w:position w:val="-10"/>
                <w:sz w:val="22"/>
                <w:szCs w:val="22"/>
              </w:rPr>
              <w:object w:dxaOrig="480" w:dyaOrig="300" w14:anchorId="31408CCD">
                <v:shape id="_x0000_i1027" type="#_x0000_t75" style="width:21.2pt;height:15.45pt" o:ole="">
                  <v:imagedata r:id="rId14" o:title=""/>
                </v:shape>
                <o:OLEObject Type="Embed" ProgID="Equation.3" ShapeID="_x0000_i1027" DrawAspect="Content" ObjectID="_1777726232" r:id="rId15"/>
              </w:object>
            </w:r>
            <w:r w:rsidRPr="00EF552A">
              <w:rPr>
                <w:rFonts w:ascii="Times New Roman" w:hAnsi="Times New Roman"/>
              </w:rPr>
              <w:t xml:space="preserve"> </w:t>
            </w:r>
            <w:r w:rsidRPr="00EF552A">
              <w:rPr>
                <w:rFonts w:ascii="Times New Roman" w:eastAsia="SimSun" w:hAnsi="Times New Roman"/>
                <w:lang w:eastAsia="zh-CN"/>
              </w:rPr>
              <w:t>HARQ-ACK information bits, according to the following pseudo-code:</w:t>
            </w:r>
          </w:p>
          <w:p w14:paraId="5F6B90F3" w14:textId="77777777" w:rsidR="00D84C57" w:rsidRPr="00B916EC" w:rsidRDefault="00D84C57" w:rsidP="00F95D6B">
            <w:pPr>
              <w:pStyle w:val="B1"/>
              <w:rPr>
                <w:rFonts w:eastAsia="SimSun"/>
                <w:lang w:eastAsia="zh-CN"/>
              </w:rPr>
            </w:pPr>
            <w:r w:rsidRPr="00B916EC">
              <w:rPr>
                <w:rFonts w:eastAsia="SimSun" w:hint="eastAsia"/>
                <w:lang w:eastAsia="zh-CN"/>
              </w:rPr>
              <w:t xml:space="preserve">Set </w:t>
            </w:r>
            <w:r w:rsidRPr="00B916EC">
              <w:rPr>
                <w:position w:val="-6"/>
              </w:rPr>
              <w:object w:dxaOrig="520" w:dyaOrig="240" w14:anchorId="14665A9C">
                <v:shape id="_x0000_i1028" type="#_x0000_t75" style="width:26.5pt;height:14.6pt" o:ole="">
                  <v:imagedata r:id="rId16" o:title=""/>
                </v:shape>
                <o:OLEObject Type="Embed" ProgID="Equation.3" ShapeID="_x0000_i1028" DrawAspect="Content" ObjectID="_1777726233" r:id="rId17"/>
              </w:object>
            </w:r>
            <w:r w:rsidRPr="00B916EC">
              <w:rPr>
                <w:rFonts w:eastAsia="SimSun" w:hint="eastAsia"/>
                <w:lang w:eastAsia="zh-CN"/>
              </w:rPr>
              <w:t xml:space="preserve"> </w:t>
            </w:r>
            <w:r w:rsidRPr="00B916EC">
              <w:rPr>
                <w:rFonts w:eastAsia="SimSun"/>
                <w:lang w:eastAsia="zh-CN"/>
              </w:rPr>
              <w:t>–</w:t>
            </w:r>
            <w:r w:rsidRPr="00B916EC">
              <w:rPr>
                <w:rFonts w:eastAsia="SimSun" w:hint="eastAsia"/>
                <w:lang w:eastAsia="zh-CN"/>
              </w:rPr>
              <w:t xml:space="preserve"> </w:t>
            </w:r>
            <w:r w:rsidRPr="00B916EC">
              <w:rPr>
                <w:rFonts w:eastAsia="SimSun"/>
                <w:lang w:eastAsia="zh-CN"/>
              </w:rPr>
              <w:t xml:space="preserve">PDCCH with DCI format </w:t>
            </w:r>
            <w:r w:rsidRPr="00B916EC">
              <w:rPr>
                <w:rFonts w:eastAsia="SimSun"/>
                <w:lang w:val="en-US" w:eastAsia="zh-CN"/>
              </w:rPr>
              <w:t>1_0 or DCI format 1_1</w:t>
            </w:r>
            <w:r w:rsidRPr="00B916EC">
              <w:rPr>
                <w:rFonts w:eastAsia="SimSun"/>
                <w:lang w:eastAsia="zh-CN"/>
              </w:rPr>
              <w:t xml:space="preserve"> monitoring occasion</w:t>
            </w:r>
            <w:r w:rsidRPr="00B916EC">
              <w:rPr>
                <w:rFonts w:eastAsia="SimSun" w:hint="eastAsia"/>
                <w:lang w:eastAsia="zh-CN"/>
              </w:rPr>
              <w:t xml:space="preserve"> index: lower index corresponds to earlier </w:t>
            </w:r>
            <w:r w:rsidRPr="00B916EC">
              <w:rPr>
                <w:rFonts w:eastAsia="SimSun"/>
                <w:lang w:eastAsia="zh-CN"/>
              </w:rPr>
              <w:t xml:space="preserve">PDCCH with DCI format </w:t>
            </w:r>
            <w:r w:rsidRPr="00B916EC">
              <w:rPr>
                <w:rFonts w:eastAsia="SimSun"/>
                <w:lang w:val="en-US" w:eastAsia="zh-CN"/>
              </w:rPr>
              <w:t>1_0 or DCI format 1_1</w:t>
            </w:r>
            <w:r w:rsidRPr="00B916EC">
              <w:rPr>
                <w:rFonts w:eastAsia="SimSun"/>
                <w:lang w:eastAsia="zh-CN"/>
              </w:rPr>
              <w:t xml:space="preserve"> monitoring </w:t>
            </w:r>
            <w:proofErr w:type="gramStart"/>
            <w:r w:rsidRPr="00B916EC">
              <w:rPr>
                <w:rFonts w:eastAsia="SimSun"/>
                <w:lang w:eastAsia="zh-CN"/>
              </w:rPr>
              <w:t>occasion</w:t>
            </w:r>
            <w:proofErr w:type="gramEnd"/>
          </w:p>
          <w:p w14:paraId="3CA4B695" w14:textId="77777777" w:rsidR="00D84C57" w:rsidRPr="00B916EC" w:rsidRDefault="00D84C57" w:rsidP="00F95D6B">
            <w:pPr>
              <w:pStyle w:val="B1"/>
              <w:rPr>
                <w:rFonts w:eastAsia="SimSun"/>
                <w:lang w:eastAsia="zh-CN"/>
              </w:rPr>
            </w:pPr>
            <w:r w:rsidRPr="00B916EC">
              <w:rPr>
                <w:rFonts w:eastAsia="SimSun" w:hint="eastAsia"/>
                <w:lang w:eastAsia="zh-CN"/>
              </w:rPr>
              <w:t xml:space="preserve">Set </w:t>
            </w:r>
            <w:r w:rsidRPr="00B916EC">
              <w:rPr>
                <w:position w:val="-10"/>
              </w:rPr>
              <w:object w:dxaOrig="480" w:dyaOrig="279" w14:anchorId="35AEC6BF">
                <v:shape id="_x0000_i1029" type="#_x0000_t75" style="width:24.3pt;height:15.45pt" o:ole="">
                  <v:imagedata r:id="rId18" o:title=""/>
                </v:shape>
                <o:OLEObject Type="Embed" ProgID="Equation.3" ShapeID="_x0000_i1029" DrawAspect="Content" ObjectID="_1777726234" r:id="rId19"/>
              </w:object>
            </w:r>
          </w:p>
          <w:p w14:paraId="15FD5915" w14:textId="77777777" w:rsidR="00D84C57" w:rsidRPr="00B916EC" w:rsidRDefault="00D84C57" w:rsidP="00F95D6B">
            <w:pPr>
              <w:pStyle w:val="B1"/>
              <w:rPr>
                <w:rFonts w:eastAsia="SimSun" w:cs="Arial"/>
                <w:lang w:eastAsia="zh-CN"/>
              </w:rPr>
            </w:pPr>
            <w:r w:rsidRPr="00B916EC">
              <w:rPr>
                <w:rFonts w:eastAsia="SimSun" w:hint="eastAsia"/>
                <w:lang w:eastAsia="zh-CN"/>
              </w:rPr>
              <w:t xml:space="preserve">Set </w:t>
            </w:r>
            <w:r w:rsidRPr="00B916EC">
              <w:rPr>
                <w:rFonts w:eastAsia="SimSun" w:cs="Arial"/>
                <w:position w:val="-12"/>
                <w:lang w:eastAsia="zh-CN"/>
              </w:rPr>
              <w:object w:dxaOrig="740" w:dyaOrig="320" w14:anchorId="0D0B7072">
                <v:shape id="_x0000_i1030" type="#_x0000_t75" style="width:36.2pt;height:17.65pt" o:ole="">
                  <v:imagedata r:id="rId20" o:title=""/>
                </v:shape>
                <o:OLEObject Type="Embed" ProgID="Equation.3" ShapeID="_x0000_i1030" DrawAspect="Content" ObjectID="_1777726235" r:id="rId21"/>
              </w:object>
            </w:r>
          </w:p>
          <w:p w14:paraId="334F4422" w14:textId="77777777" w:rsidR="00D84C57" w:rsidRPr="00B916EC" w:rsidRDefault="00D84C57" w:rsidP="00F95D6B">
            <w:pPr>
              <w:pStyle w:val="B1"/>
              <w:rPr>
                <w:rFonts w:eastAsia="SimSun" w:cs="Arial"/>
                <w:lang w:eastAsia="zh-CN"/>
              </w:rPr>
            </w:pPr>
            <w:r w:rsidRPr="00B916EC">
              <w:rPr>
                <w:rFonts w:eastAsia="SimSun" w:cs="Arial" w:hint="eastAsia"/>
                <w:lang w:eastAsia="zh-CN"/>
              </w:rPr>
              <w:t xml:space="preserve">Set </w:t>
            </w:r>
            <w:r w:rsidRPr="00B916EC">
              <w:rPr>
                <w:rFonts w:eastAsia="SimSun" w:cs="Arial"/>
                <w:position w:val="-12"/>
                <w:lang w:eastAsia="zh-CN"/>
              </w:rPr>
              <w:object w:dxaOrig="800" w:dyaOrig="320" w14:anchorId="0AE57DD7">
                <v:shape id="_x0000_i1031" type="#_x0000_t75" style="width:39.3pt;height:15.45pt" o:ole="">
                  <v:imagedata r:id="rId22" o:title=""/>
                </v:shape>
                <o:OLEObject Type="Embed" ProgID="Equation.3" ShapeID="_x0000_i1031" DrawAspect="Content" ObjectID="_1777726236" r:id="rId23"/>
              </w:object>
            </w:r>
          </w:p>
          <w:p w14:paraId="02F5AD76" w14:textId="77777777" w:rsidR="00D84C57" w:rsidRPr="00B916EC" w:rsidRDefault="00D84C57" w:rsidP="00F95D6B">
            <w:pPr>
              <w:pStyle w:val="B1"/>
              <w:rPr>
                <w:rFonts w:eastAsia="SimSun"/>
                <w:lang w:eastAsia="zh-CN"/>
              </w:rPr>
            </w:pPr>
            <w:r w:rsidRPr="00B916EC">
              <w:rPr>
                <w:rFonts w:eastAsia="SimSun" w:cs="Arial"/>
                <w:lang w:eastAsia="zh-CN"/>
              </w:rPr>
              <w:t>S</w:t>
            </w:r>
            <w:r w:rsidRPr="00B916EC">
              <w:rPr>
                <w:rFonts w:eastAsia="SimSun" w:cs="Arial" w:hint="eastAsia"/>
                <w:lang w:eastAsia="zh-CN"/>
              </w:rPr>
              <w:t xml:space="preserve">et </w:t>
            </w:r>
            <w:r w:rsidRPr="00B916EC">
              <w:rPr>
                <w:rFonts w:eastAsia="SimSun" w:cs="Arial"/>
                <w:position w:val="-10"/>
                <w:lang w:eastAsia="zh-CN"/>
              </w:rPr>
              <w:object w:dxaOrig="620" w:dyaOrig="300" w14:anchorId="21194BF7">
                <v:shape id="_x0000_i1032" type="#_x0000_t75" style="width:27.85pt;height:15.45pt" o:ole="">
                  <v:imagedata r:id="rId24" o:title=""/>
                </v:shape>
                <o:OLEObject Type="Embed" ProgID="Equation.3" ShapeID="_x0000_i1032" DrawAspect="Content" ObjectID="_1777726237" r:id="rId25"/>
              </w:object>
            </w:r>
          </w:p>
          <w:p w14:paraId="260C4AEE" w14:textId="77777777" w:rsidR="00D84C57" w:rsidRPr="00B916EC" w:rsidRDefault="00D84C57" w:rsidP="00F95D6B">
            <w:pPr>
              <w:pStyle w:val="B1"/>
              <w:rPr>
                <w:rFonts w:eastAsia="SimSun"/>
                <w:lang w:eastAsia="zh-CN"/>
              </w:rPr>
            </w:pPr>
            <w:r w:rsidRPr="00B916EC">
              <w:rPr>
                <w:rFonts w:eastAsia="SimSun" w:hint="eastAsia"/>
                <w:lang w:eastAsia="zh-CN"/>
              </w:rPr>
              <w:t xml:space="preserve">Set </w:t>
            </w:r>
            <w:r w:rsidRPr="00FF625B">
              <w:rPr>
                <w:position w:val="-10"/>
              </w:rPr>
              <w:object w:dxaOrig="460" w:dyaOrig="340" w14:anchorId="628418AC">
                <v:shape id="_x0000_i1033" type="#_x0000_t75" style="width:26.5pt;height:19.9pt" o:ole="">
                  <v:imagedata r:id="rId26" o:title=""/>
                </v:shape>
                <o:OLEObject Type="Embed" ProgID="Equation.3" ShapeID="_x0000_i1033" DrawAspect="Content" ObjectID="_1777726238" r:id="rId27"/>
              </w:object>
            </w:r>
            <w:r w:rsidRPr="00B916EC">
              <w:t xml:space="preserve"> to the number of </w:t>
            </w:r>
            <w:r>
              <w:rPr>
                <w:lang w:val="en-US"/>
              </w:rPr>
              <w:t xml:space="preserve">serving </w:t>
            </w:r>
            <w:r w:rsidRPr="00B916EC">
              <w:t xml:space="preserve">cells configured by higher layers for the </w:t>
            </w:r>
            <w:proofErr w:type="gramStart"/>
            <w:r w:rsidRPr="00B916EC">
              <w:t>UE</w:t>
            </w:r>
            <w:proofErr w:type="gramEnd"/>
          </w:p>
          <w:p w14:paraId="40A355BE" w14:textId="77777777" w:rsidR="00D84C57" w:rsidRPr="00B916EC" w:rsidRDefault="00D84C57" w:rsidP="00F95D6B">
            <w:pPr>
              <w:pStyle w:val="B1"/>
              <w:rPr>
                <w:rFonts w:eastAsia="SimSun"/>
                <w:lang w:eastAsia="zh-CN"/>
              </w:rPr>
            </w:pPr>
            <w:r w:rsidRPr="00B916EC">
              <w:rPr>
                <w:rFonts w:eastAsia="SimSun" w:hint="eastAsia"/>
                <w:lang w:eastAsia="zh-CN"/>
              </w:rPr>
              <w:t xml:space="preserve">Set </w:t>
            </w:r>
            <w:r w:rsidRPr="00B916EC">
              <w:rPr>
                <w:rFonts w:eastAsia="SimSun" w:cs="Arial"/>
                <w:position w:val="-4"/>
                <w:lang w:eastAsia="zh-CN"/>
              </w:rPr>
              <w:object w:dxaOrig="279" w:dyaOrig="220" w14:anchorId="00B36571">
                <v:shape id="_x0000_i1034" type="#_x0000_t75" style="width:14.6pt;height:12.35pt" o:ole="">
                  <v:imagedata r:id="rId28" o:title=""/>
                </v:shape>
                <o:OLEObject Type="Embed" ProgID="Equation.3" ShapeID="_x0000_i1034" DrawAspect="Content" ObjectID="_1777726239" r:id="rId29"/>
              </w:object>
            </w:r>
            <w:r w:rsidRPr="00B916EC">
              <w:rPr>
                <w:rFonts w:eastAsia="SimSun" w:hint="eastAsia"/>
                <w:lang w:eastAsia="zh-CN"/>
              </w:rPr>
              <w:t xml:space="preserve"> to the number of</w:t>
            </w:r>
            <w:r w:rsidRPr="00B916EC">
              <w:rPr>
                <w:rFonts w:eastAsia="SimSun"/>
                <w:lang w:eastAsia="zh-CN"/>
              </w:rPr>
              <w:t xml:space="preserve"> PDCCH monitoring occasion(s)</w:t>
            </w:r>
          </w:p>
          <w:p w14:paraId="551D3D3A" w14:textId="77777777" w:rsidR="00D84C57" w:rsidRDefault="00D84C57" w:rsidP="00F95D6B">
            <w:pPr>
              <w:pStyle w:val="B1"/>
              <w:rPr>
                <w:rFonts w:eastAsia="SimSun" w:cs="Arial"/>
                <w:lang w:eastAsia="zh-CN"/>
              </w:rPr>
            </w:pPr>
            <w:r w:rsidRPr="00B916EC">
              <w:rPr>
                <w:rFonts w:eastAsia="SimSun" w:hint="eastAsia"/>
                <w:lang w:eastAsia="zh-CN"/>
              </w:rPr>
              <w:t xml:space="preserve">while </w:t>
            </w:r>
            <w:r w:rsidRPr="00B916EC">
              <w:rPr>
                <w:rFonts w:eastAsia="SimSun" w:cs="Arial"/>
                <w:position w:val="-6"/>
                <w:lang w:eastAsia="zh-CN"/>
              </w:rPr>
              <w:object w:dxaOrig="620" w:dyaOrig="240" w14:anchorId="7D474330">
                <v:shape id="_x0000_i1035" type="#_x0000_t75" style="width:33.55pt;height:14.6pt" o:ole="">
                  <v:imagedata r:id="rId30" o:title=""/>
                </v:shape>
                <o:OLEObject Type="Embed" ProgID="Equation.3" ShapeID="_x0000_i1035" DrawAspect="Content" ObjectID="_1777726240" r:id="rId31"/>
              </w:object>
            </w:r>
          </w:p>
          <w:p w14:paraId="5DC2C6CA" w14:textId="77777777" w:rsidR="00D84C57" w:rsidRPr="00326D6E" w:rsidRDefault="00D84C57" w:rsidP="00F95D6B">
            <w:pPr>
              <w:pStyle w:val="B2"/>
              <w:rPr>
                <w:lang w:eastAsia="zh-CN"/>
              </w:rPr>
            </w:pPr>
            <w:r w:rsidRPr="005C2E67">
              <w:rPr>
                <w:lang w:eastAsia="zh-CN"/>
              </w:rPr>
              <w:t>S</w:t>
            </w:r>
            <w:r w:rsidRPr="005C2E67">
              <w:rPr>
                <w:rFonts w:hint="eastAsia"/>
                <w:lang w:eastAsia="zh-CN"/>
              </w:rPr>
              <w:t xml:space="preserve">et </w:t>
            </w:r>
            <w:r w:rsidRPr="005C2E67">
              <w:rPr>
                <w:position w:val="-6"/>
              </w:rPr>
              <w:object w:dxaOrig="460" w:dyaOrig="240" w14:anchorId="31E98FE9">
                <v:shape id="_x0000_i1036" type="#_x0000_t75" style="width:23.85pt;height:14.6pt" o:ole="">
                  <v:imagedata r:id="rId32" o:title=""/>
                </v:shape>
                <o:OLEObject Type="Embed" ProgID="Equation.3" ShapeID="_x0000_i1036" DrawAspect="Content" ObjectID="_1777726241" r:id="rId33"/>
              </w:object>
            </w:r>
            <w:r>
              <w:t xml:space="preserve"> </w:t>
            </w:r>
            <w:r w:rsidRPr="000D0C40">
              <w:t>– serving cell index: lower indexes correspond to lower RRC indexes of corresponding cell</w:t>
            </w:r>
          </w:p>
          <w:p w14:paraId="145122BB" w14:textId="77777777" w:rsidR="00D84C57" w:rsidRPr="00B916EC" w:rsidRDefault="00D84C57" w:rsidP="00F95D6B">
            <w:pPr>
              <w:pStyle w:val="B2"/>
              <w:rPr>
                <w:lang w:eastAsia="zh-CN"/>
              </w:rPr>
            </w:pPr>
            <w:r w:rsidRPr="00B916EC">
              <w:t xml:space="preserve">while </w:t>
            </w:r>
            <w:r w:rsidRPr="005E0856">
              <w:rPr>
                <w:position w:val="-10"/>
              </w:rPr>
              <w:object w:dxaOrig="740" w:dyaOrig="340" w14:anchorId="6842AC3E">
                <v:shape id="_x0000_i1037" type="#_x0000_t75" style="width:44.6pt;height:18.1pt" o:ole="">
                  <v:imagedata r:id="rId34" o:title=""/>
                </v:shape>
                <o:OLEObject Type="Embed" ProgID="Equation.3" ShapeID="_x0000_i1037" DrawAspect="Content" ObjectID="_1777726242" r:id="rId35"/>
              </w:object>
            </w:r>
          </w:p>
          <w:p w14:paraId="07AE1044" w14:textId="77777777" w:rsidR="00D84C57" w:rsidRDefault="00D84C57" w:rsidP="00F95D6B">
            <w:pPr>
              <w:pStyle w:val="B3"/>
              <w:ind w:left="851" w:firstLine="0"/>
            </w:pPr>
            <w:r>
              <w:t xml:space="preserve">if PDCCH monitoring occasion </w:t>
            </w:r>
            <w:r w:rsidRPr="00B916EC">
              <w:rPr>
                <w:position w:val="-6"/>
              </w:rPr>
              <w:object w:dxaOrig="220" w:dyaOrig="200" w14:anchorId="60D6B51E">
                <v:shape id="_x0000_i1038" type="#_x0000_t75" style="width:9.3pt;height:12.35pt" o:ole="">
                  <v:imagedata r:id="rId36" o:title=""/>
                </v:shape>
                <o:OLEObject Type="Embed" ProgID="Equation.3" ShapeID="_x0000_i1038" DrawAspect="Content" ObjectID="_1777726243" r:id="rId37"/>
              </w:object>
            </w:r>
            <w:r>
              <w:t xml:space="preserve"> is before an active DL BWP change on serving cell </w:t>
            </w:r>
            <w:r w:rsidRPr="00A25356">
              <w:rPr>
                <w:position w:val="-6"/>
              </w:rPr>
              <w:object w:dxaOrig="160" w:dyaOrig="200" w14:anchorId="27EF1DA3">
                <v:shape id="_x0000_i1039" type="#_x0000_t75" style="width:9.3pt;height:12.35pt" o:ole="">
                  <v:imagedata r:id="rId38" o:title=""/>
                </v:shape>
                <o:OLEObject Type="Embed" ProgID="Equation.3" ShapeID="_x0000_i1039" DrawAspect="Content" ObjectID="_1777726244" r:id="rId39"/>
              </w:object>
            </w:r>
            <w:r>
              <w:t xml:space="preserve"> or an active UL BWP change on the </w:t>
            </w:r>
            <w:proofErr w:type="spellStart"/>
            <w:r>
              <w:t>PCell</w:t>
            </w:r>
            <w:proofErr w:type="spellEnd"/>
            <w:r>
              <w:t xml:space="preserve"> and </w:t>
            </w:r>
            <w:ins w:id="9" w:author="Samsung" w:date="2024-04-14T22:21:00Z">
              <w:r>
                <w:t>the</w:t>
              </w:r>
            </w:ins>
            <w:del w:id="10" w:author="Samsung" w:date="2024-04-14T22:21:00Z">
              <w:r w:rsidDel="00E501A7">
                <w:delText>an</w:delText>
              </w:r>
            </w:del>
            <w:r>
              <w:t xml:space="preserve"> active DL BWP change is not triggered by a DCI format 1_1 in PDCCH monitoring occasion </w:t>
            </w:r>
            <w:r w:rsidRPr="00B916EC">
              <w:rPr>
                <w:position w:val="-6"/>
              </w:rPr>
              <w:object w:dxaOrig="220" w:dyaOrig="200" w14:anchorId="1B50B29C">
                <v:shape id="_x0000_i1040" type="#_x0000_t75" style="width:9.3pt;height:12.35pt" o:ole="">
                  <v:imagedata r:id="rId36" o:title=""/>
                </v:shape>
                <o:OLEObject Type="Embed" ProgID="Equation.3" ShapeID="_x0000_i1040" DrawAspect="Content" ObjectID="_1777726245" r:id="rId40"/>
              </w:object>
            </w:r>
            <w:ins w:id="11" w:author="Samsung" w:date="2024-04-14T22:21:00Z">
              <w:r>
                <w:t xml:space="preserve">, and </w:t>
              </w:r>
              <w:r w:rsidRPr="006C110A">
                <w:t>the PUCCH transmission is after the active DL BWP change or the active UL BWP change</w:t>
              </w:r>
            </w:ins>
          </w:p>
          <w:p w14:paraId="3BB2BA40" w14:textId="77777777" w:rsidR="00D84C57" w:rsidRDefault="00D84C57" w:rsidP="00F95D6B">
            <w:pPr>
              <w:pStyle w:val="B4"/>
              <w:ind w:left="1704"/>
              <w:rPr>
                <w:lang w:val="en-US"/>
              </w:rPr>
            </w:pPr>
            <w:r w:rsidRPr="00FF625B">
              <w:object w:dxaOrig="700" w:dyaOrig="240" w14:anchorId="01E0CD96">
                <v:shape id="_x0000_i1041" type="#_x0000_t75" style="width:36.2pt;height:14.6pt" o:ole="">
                  <v:imagedata r:id="rId41" o:title=""/>
                </v:shape>
                <o:OLEObject Type="Embed" ProgID="Equation.3" ShapeID="_x0000_i1041" DrawAspect="Content" ObjectID="_1777726246" r:id="rId42"/>
              </w:object>
            </w:r>
            <w:r>
              <w:rPr>
                <w:lang w:val="en-US"/>
              </w:rPr>
              <w:t>;</w:t>
            </w:r>
          </w:p>
          <w:p w14:paraId="529FEFE8" w14:textId="77777777" w:rsidR="00D84C57" w:rsidRDefault="00D84C57" w:rsidP="00F95D6B">
            <w:pPr>
              <w:pStyle w:val="B3"/>
            </w:pPr>
            <w:r>
              <w:t>else</w:t>
            </w:r>
          </w:p>
          <w:p w14:paraId="5CC37C22" w14:textId="77777777" w:rsidR="00D84C57" w:rsidRPr="00B916EC" w:rsidRDefault="00D84C57" w:rsidP="00F95D6B">
            <w:pPr>
              <w:pStyle w:val="B4"/>
              <w:ind w:left="1134" w:firstLine="0"/>
              <w:rPr>
                <w:lang w:eastAsia="zh-CN"/>
              </w:rPr>
            </w:pPr>
            <w:r w:rsidRPr="00B916EC">
              <w:rPr>
                <w:rFonts w:hint="eastAsia"/>
                <w:lang w:eastAsia="zh-CN"/>
              </w:rPr>
              <w:t xml:space="preserve">if there is a PDSCH on serving cell </w:t>
            </w:r>
            <w:r w:rsidRPr="00A25356">
              <w:rPr>
                <w:position w:val="-6"/>
              </w:rPr>
              <w:object w:dxaOrig="160" w:dyaOrig="200" w14:anchorId="283BAED6">
                <v:shape id="_x0000_i1042" type="#_x0000_t75" style="width:9.3pt;height:12.35pt" o:ole="">
                  <v:imagedata r:id="rId43" o:title=""/>
                </v:shape>
                <o:OLEObject Type="Embed" ProgID="Equation.3" ShapeID="_x0000_i1042" DrawAspect="Content" ObjectID="_1777726247" r:id="rId44"/>
              </w:object>
            </w:r>
            <w:r w:rsidRPr="00B916EC">
              <w:rPr>
                <w:rFonts w:hint="eastAsia"/>
                <w:lang w:eastAsia="zh-CN"/>
              </w:rPr>
              <w:t xml:space="preserve"> associated with PDCCH in </w:t>
            </w:r>
            <w:r w:rsidRPr="00B916EC">
              <w:rPr>
                <w:lang w:eastAsia="zh-CN"/>
              </w:rPr>
              <w:t>PDCCH monitoring occasion</w:t>
            </w:r>
            <w:r w:rsidRPr="00B916EC">
              <w:rPr>
                <w:rFonts w:hint="eastAsia"/>
                <w:lang w:eastAsia="zh-CN"/>
              </w:rPr>
              <w:t xml:space="preserve"> </w:t>
            </w:r>
            <w:r w:rsidRPr="00B916EC">
              <w:rPr>
                <w:position w:val="-6"/>
              </w:rPr>
              <w:object w:dxaOrig="220" w:dyaOrig="200" w14:anchorId="14AF1C31">
                <v:shape id="_x0000_i1043" type="#_x0000_t75" style="width:9.3pt;height:12.35pt" o:ole="">
                  <v:imagedata r:id="rId36" o:title=""/>
                </v:shape>
                <o:OLEObject Type="Embed" ProgID="Equation.3" ShapeID="_x0000_i1043" DrawAspect="Content" ObjectID="_1777726248" r:id="rId45"/>
              </w:object>
            </w:r>
            <w:r w:rsidRPr="00B916EC">
              <w:rPr>
                <w:rFonts w:hint="eastAsia"/>
                <w:lang w:eastAsia="zh-CN"/>
              </w:rPr>
              <w:t>,</w:t>
            </w:r>
            <w:r w:rsidRPr="00B916EC">
              <w:rPr>
                <w:lang w:eastAsia="zh-CN"/>
              </w:rPr>
              <w:t xml:space="preserve"> </w:t>
            </w:r>
            <w:r w:rsidRPr="00B916EC">
              <w:rPr>
                <w:rFonts w:hint="eastAsia"/>
                <w:lang w:eastAsia="zh-CN"/>
              </w:rPr>
              <w:t xml:space="preserve">or there is a PDCCH indicating SPS </w:t>
            </w:r>
            <w:r>
              <w:rPr>
                <w:lang w:eastAsia="zh-CN"/>
              </w:rPr>
              <w:t xml:space="preserve">PDSCH </w:t>
            </w:r>
            <w:r w:rsidRPr="00B916EC">
              <w:rPr>
                <w:rFonts w:hint="eastAsia"/>
                <w:lang w:eastAsia="zh-CN"/>
              </w:rPr>
              <w:t xml:space="preserve">release on serving cell </w:t>
            </w:r>
            <w:r w:rsidRPr="00A25356">
              <w:rPr>
                <w:position w:val="-6"/>
              </w:rPr>
              <w:object w:dxaOrig="160" w:dyaOrig="200" w14:anchorId="1CD9431E">
                <v:shape id="_x0000_i1044" type="#_x0000_t75" style="width:9.3pt;height:12.35pt" o:ole="">
                  <v:imagedata r:id="rId43" o:title=""/>
                </v:shape>
                <o:OLEObject Type="Embed" ProgID="Equation.3" ShapeID="_x0000_i1044" DrawAspect="Content" ObjectID="_1777726249" r:id="rId46"/>
              </w:object>
            </w:r>
            <w:r w:rsidRPr="00B916EC">
              <w:rPr>
                <w:rFonts w:hint="eastAsia"/>
                <w:lang w:eastAsia="zh-CN"/>
              </w:rPr>
              <w:t xml:space="preserve"> </w:t>
            </w:r>
          </w:p>
          <w:p w14:paraId="527E10EC" w14:textId="77777777" w:rsidR="00D84C57" w:rsidRDefault="00D84C57" w:rsidP="00F95D6B">
            <w:pPr>
              <w:pStyle w:val="B5"/>
              <w:rPr>
                <w:lang w:eastAsia="zh-CN"/>
              </w:rPr>
            </w:pPr>
            <w:r w:rsidRPr="00B916EC">
              <w:rPr>
                <w:rFonts w:hint="eastAsia"/>
                <w:lang w:eastAsia="zh-CN"/>
              </w:rPr>
              <w:t xml:space="preserve">if </w:t>
            </w:r>
            <w:r w:rsidRPr="00B916EC">
              <w:rPr>
                <w:lang w:eastAsia="zh-CN"/>
              </w:rPr>
              <w:object w:dxaOrig="1340" w:dyaOrig="360" w14:anchorId="55F09C08">
                <v:shape id="_x0000_i1045" type="#_x0000_t75" style="width:66.7pt;height:18.1pt" o:ole="">
                  <v:imagedata r:id="rId47" o:title=""/>
                </v:shape>
                <o:OLEObject Type="Embed" ProgID="Equation.3" ShapeID="_x0000_i1045" DrawAspect="Content" ObjectID="_1777726250" r:id="rId48"/>
              </w:object>
            </w:r>
          </w:p>
          <w:p w14:paraId="495C0F24" w14:textId="77777777" w:rsidR="00D84C57" w:rsidRPr="00D84C57" w:rsidRDefault="00D84C57" w:rsidP="00F95D6B">
            <w:pPr>
              <w:pStyle w:val="B5"/>
              <w:jc w:val="center"/>
              <w:rPr>
                <w:lang w:eastAsia="zh-CN"/>
              </w:rPr>
            </w:pPr>
            <w:r w:rsidRPr="00687CD1">
              <w:rPr>
                <w:color w:val="FF0000"/>
                <w:sz w:val="22"/>
                <w:szCs w:val="22"/>
                <w:lang w:eastAsia="zh-CN"/>
              </w:rPr>
              <w:t xml:space="preserve">*** </w:t>
            </w:r>
            <w:r w:rsidRPr="00687CD1">
              <w:rPr>
                <w:color w:val="FF0000"/>
                <w:sz w:val="22"/>
                <w:szCs w:val="22"/>
              </w:rPr>
              <w:t>Unchanged parts are omitted</w:t>
            </w:r>
            <w:r w:rsidRPr="00687CD1">
              <w:rPr>
                <w:color w:val="FF0000"/>
                <w:sz w:val="22"/>
                <w:szCs w:val="22"/>
                <w:lang w:eastAsia="zh-CN"/>
              </w:rPr>
              <w:t xml:space="preserve"> ***</w:t>
            </w:r>
          </w:p>
        </w:tc>
      </w:tr>
    </w:tbl>
    <w:p w14:paraId="1A28DE1A" w14:textId="77777777" w:rsidR="00D84C57" w:rsidRDefault="00D84C57" w:rsidP="00D84C57">
      <w:pPr>
        <w:pStyle w:val="BodyText"/>
        <w:jc w:val="both"/>
        <w:rPr>
          <w:rFonts w:ascii="Times New Roman" w:hAnsi="Times New Roman"/>
          <w:iCs/>
          <w:sz w:val="20"/>
          <w:szCs w:val="20"/>
        </w:rPr>
      </w:pPr>
    </w:p>
    <w:p w14:paraId="12E2FBA9" w14:textId="5DCA0FAC" w:rsidR="005A5FA8" w:rsidRPr="00E501A7" w:rsidRDefault="005A5FA8" w:rsidP="005A5FA8">
      <w:pPr>
        <w:pStyle w:val="Heading1"/>
        <w:numPr>
          <w:ilvl w:val="0"/>
          <w:numId w:val="0"/>
        </w:numPr>
        <w:pBdr>
          <w:top w:val="single" w:sz="12" w:space="1" w:color="auto"/>
        </w:pBdr>
        <w:spacing w:before="360" w:line="360" w:lineRule="auto"/>
        <w:ind w:left="432" w:hanging="432"/>
        <w:rPr>
          <w:rFonts w:ascii="Arial" w:hAnsi="Arial" w:cs="Arial"/>
          <w:color w:val="auto"/>
          <w:lang w:val="en-US"/>
        </w:rPr>
      </w:pPr>
      <w:r>
        <w:rPr>
          <w:rFonts w:ascii="Arial" w:hAnsi="Arial" w:cs="Arial"/>
          <w:color w:val="auto"/>
        </w:rPr>
        <w:t>Reference</w:t>
      </w:r>
      <w:r w:rsidR="00E501A7">
        <w:rPr>
          <w:rFonts w:ascii="Arial" w:hAnsi="Arial" w:cs="Arial"/>
          <w:color w:val="auto"/>
          <w:lang w:val="en-US"/>
        </w:rPr>
        <w:t>s</w:t>
      </w:r>
    </w:p>
    <w:p w14:paraId="0C9B9D68" w14:textId="50DD9E1E" w:rsidR="00DA7A2B" w:rsidRPr="00E501A7" w:rsidRDefault="00301672" w:rsidP="00E501A7">
      <w:pPr>
        <w:spacing w:after="60" w:line="240" w:lineRule="auto"/>
        <w:rPr>
          <w:rFonts w:ascii="Times New Roman" w:hAnsi="Times New Roman"/>
          <w:sz w:val="20"/>
          <w:lang w:eastAsia="x-none"/>
        </w:rPr>
      </w:pPr>
      <w:r w:rsidRPr="00E501A7">
        <w:rPr>
          <w:rFonts w:ascii="Times New Roman" w:hAnsi="Times New Roman"/>
          <w:sz w:val="20"/>
          <w:lang w:eastAsia="x-none"/>
        </w:rPr>
        <w:t xml:space="preserve">[1] </w:t>
      </w:r>
      <w:hyperlink r:id="rId49" w:history="1">
        <w:r w:rsidR="00DA7A2B" w:rsidRPr="00E501A7">
          <w:rPr>
            <w:rFonts w:ascii="Times New Roman" w:hAnsi="Times New Roman"/>
            <w:sz w:val="20"/>
          </w:rPr>
          <w:t>R1-240</w:t>
        </w:r>
        <w:r w:rsidR="00956983">
          <w:rPr>
            <w:rFonts w:ascii="Times New Roman" w:hAnsi="Times New Roman"/>
            <w:sz w:val="20"/>
          </w:rPr>
          <w:t>4069</w:t>
        </w:r>
      </w:hyperlink>
      <w:r w:rsidR="00DA7A2B" w:rsidRPr="00E501A7">
        <w:rPr>
          <w:rFonts w:ascii="Times New Roman" w:hAnsi="Times New Roman"/>
          <w:sz w:val="20"/>
          <w:lang w:eastAsia="x-none"/>
        </w:rPr>
        <w:tab/>
      </w:r>
      <w:r w:rsidR="00E501A7" w:rsidRPr="00E501A7">
        <w:rPr>
          <w:rFonts w:ascii="Times New Roman" w:hAnsi="Times New Roman"/>
          <w:sz w:val="20"/>
          <w:szCs w:val="14"/>
        </w:rPr>
        <w:t>Draft CR on HARQ-ACK skipping for BWP switching</w:t>
      </w:r>
      <w:r w:rsidR="00DA7A2B" w:rsidRPr="00E501A7">
        <w:rPr>
          <w:rFonts w:ascii="Times New Roman" w:hAnsi="Times New Roman"/>
          <w:sz w:val="20"/>
          <w:lang w:eastAsia="x-none"/>
        </w:rPr>
        <w:tab/>
        <w:t>Samsung</w:t>
      </w:r>
    </w:p>
    <w:p w14:paraId="361952EB" w14:textId="18CDB733" w:rsidR="00DA7A2B" w:rsidRPr="00053035" w:rsidRDefault="00DA7A2B" w:rsidP="00E501A7">
      <w:pPr>
        <w:spacing w:after="60" w:line="240" w:lineRule="auto"/>
        <w:rPr>
          <w:rFonts w:ascii="Times New Roman" w:hAnsi="Times New Roman"/>
          <w:sz w:val="20"/>
          <w:szCs w:val="20"/>
          <w:lang w:eastAsia="x-none"/>
        </w:rPr>
      </w:pPr>
      <w:r w:rsidRPr="00053035">
        <w:rPr>
          <w:rFonts w:ascii="Times New Roman" w:hAnsi="Times New Roman"/>
          <w:sz w:val="20"/>
          <w:szCs w:val="20"/>
          <w:lang w:eastAsia="x-none"/>
        </w:rPr>
        <w:t xml:space="preserve">[2] </w:t>
      </w:r>
      <w:hyperlink r:id="rId50" w:history="1">
        <w:r w:rsidRPr="00053035">
          <w:rPr>
            <w:rFonts w:ascii="Times New Roman" w:hAnsi="Times New Roman"/>
            <w:sz w:val="20"/>
            <w:szCs w:val="20"/>
          </w:rPr>
          <w:t>R1-240</w:t>
        </w:r>
        <w:r w:rsidR="00956983">
          <w:rPr>
            <w:rFonts w:ascii="Times New Roman" w:hAnsi="Times New Roman"/>
            <w:sz w:val="20"/>
            <w:szCs w:val="20"/>
          </w:rPr>
          <w:t>4070</w:t>
        </w:r>
      </w:hyperlink>
      <w:r w:rsidRPr="00053035">
        <w:rPr>
          <w:rFonts w:ascii="Times New Roman" w:hAnsi="Times New Roman"/>
          <w:sz w:val="20"/>
          <w:szCs w:val="20"/>
          <w:lang w:eastAsia="x-none"/>
        </w:rPr>
        <w:tab/>
      </w:r>
      <w:r w:rsidR="00053035" w:rsidRPr="00053035">
        <w:rPr>
          <w:rFonts w:ascii="Times New Roman" w:hAnsi="Times New Roman"/>
          <w:sz w:val="20"/>
          <w:szCs w:val="20"/>
        </w:rPr>
        <w:t>Discussion on HARQ-ACK skipping for BWP switching</w:t>
      </w:r>
      <w:r w:rsidRPr="00053035">
        <w:rPr>
          <w:rFonts w:ascii="Times New Roman" w:hAnsi="Times New Roman"/>
          <w:sz w:val="20"/>
          <w:szCs w:val="20"/>
          <w:lang w:eastAsia="x-none"/>
        </w:rPr>
        <w:tab/>
        <w:t>Samsung</w:t>
      </w:r>
    </w:p>
    <w:p w14:paraId="36FA63CA" w14:textId="048ED931" w:rsidR="00D2429A" w:rsidRDefault="00D2429A" w:rsidP="00DA7A2B">
      <w:pPr>
        <w:pStyle w:val="Reference"/>
        <w:numPr>
          <w:ilvl w:val="0"/>
          <w:numId w:val="0"/>
        </w:numPr>
        <w:spacing w:after="60"/>
        <w:ind w:left="360" w:hanging="360"/>
        <w:jc w:val="both"/>
      </w:pPr>
    </w:p>
    <w:sectPr w:rsidR="00D2429A" w:rsidSect="00285F44">
      <w:footerReference w:type="default" r:id="rId51"/>
      <w:pgSz w:w="11907" w:h="16839" w:code="9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56CF3" w14:textId="77777777" w:rsidR="005A0B22" w:rsidRDefault="005A0B22" w:rsidP="005A5FA8">
      <w:pPr>
        <w:spacing w:after="0" w:line="240" w:lineRule="auto"/>
      </w:pPr>
      <w:r>
        <w:separator/>
      </w:r>
    </w:p>
  </w:endnote>
  <w:endnote w:type="continuationSeparator" w:id="0">
    <w:p w14:paraId="5316DF3E" w14:textId="77777777" w:rsidR="005A0B22" w:rsidRDefault="005A0B22" w:rsidP="005A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CC549" w14:textId="63EEBD3B" w:rsidR="002F6556" w:rsidRPr="00473EE7" w:rsidRDefault="00681245" w:rsidP="00C01439">
    <w:pPr>
      <w:jc w:val="center"/>
      <w:rPr>
        <w:b/>
        <w:sz w:val="20"/>
        <w:szCs w:val="20"/>
      </w:rPr>
    </w:pPr>
    <w:r w:rsidRPr="00473EE7">
      <w:rPr>
        <w:b/>
        <w:sz w:val="20"/>
        <w:szCs w:val="20"/>
      </w:rPr>
      <w:fldChar w:fldCharType="begin"/>
    </w:r>
    <w:r w:rsidRPr="00473EE7">
      <w:rPr>
        <w:b/>
        <w:sz w:val="20"/>
        <w:szCs w:val="20"/>
      </w:rPr>
      <w:instrText xml:space="preserve"> PAGE   \* MERGEFORMAT </w:instrText>
    </w:r>
    <w:r w:rsidRPr="00473EE7">
      <w:rPr>
        <w:b/>
        <w:sz w:val="20"/>
        <w:szCs w:val="20"/>
      </w:rPr>
      <w:fldChar w:fldCharType="separate"/>
    </w:r>
    <w:r w:rsidR="00605EB4">
      <w:rPr>
        <w:b/>
        <w:noProof/>
        <w:sz w:val="20"/>
        <w:szCs w:val="20"/>
      </w:rPr>
      <w:t>7</w:t>
    </w:r>
    <w:r w:rsidRPr="00473EE7">
      <w:rPr>
        <w:b/>
        <w:noProof/>
        <w:sz w:val="20"/>
        <w:szCs w:val="20"/>
        <w:lang w:val="ko-KR"/>
      </w:rPr>
      <w:fldChar w:fldCharType="end"/>
    </w:r>
    <w:r w:rsidRPr="00473EE7">
      <w:rPr>
        <w:rFonts w:hint="eastAsia"/>
        <w:b/>
        <w:noProof/>
        <w:color w:val="595959"/>
        <w:sz w:val="20"/>
        <w:szCs w:val="20"/>
      </w:rPr>
      <w:t>/</w:t>
    </w:r>
    <w:r w:rsidRPr="00473EE7">
      <w:rPr>
        <w:b/>
        <w:sz w:val="20"/>
        <w:szCs w:val="20"/>
      </w:rPr>
      <w:fldChar w:fldCharType="begin"/>
    </w:r>
    <w:r w:rsidRPr="00473EE7">
      <w:rPr>
        <w:b/>
        <w:sz w:val="20"/>
        <w:szCs w:val="20"/>
      </w:rPr>
      <w:instrText xml:space="preserve"> NUMPAGES   \* MERGEFORMAT </w:instrText>
    </w:r>
    <w:r w:rsidRPr="00473EE7">
      <w:rPr>
        <w:b/>
        <w:sz w:val="20"/>
        <w:szCs w:val="20"/>
      </w:rPr>
      <w:fldChar w:fldCharType="separate"/>
    </w:r>
    <w:r w:rsidR="00605EB4" w:rsidRPr="00605EB4">
      <w:rPr>
        <w:b/>
        <w:noProof/>
        <w:color w:val="595959"/>
        <w:sz w:val="20"/>
        <w:szCs w:val="20"/>
      </w:rPr>
      <w:t>9</w:t>
    </w:r>
    <w:r w:rsidRPr="00473EE7">
      <w:rPr>
        <w:b/>
        <w:noProof/>
        <w:color w:val="59595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836AA" w14:textId="77777777" w:rsidR="005A0B22" w:rsidRDefault="005A0B22" w:rsidP="005A5FA8">
      <w:pPr>
        <w:spacing w:after="0" w:line="240" w:lineRule="auto"/>
      </w:pPr>
      <w:r>
        <w:separator/>
      </w:r>
    </w:p>
  </w:footnote>
  <w:footnote w:type="continuationSeparator" w:id="0">
    <w:p w14:paraId="2D2D2A00" w14:textId="77777777" w:rsidR="005A0B22" w:rsidRDefault="005A0B22" w:rsidP="005A5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0E0D"/>
    <w:multiLevelType w:val="hybridMultilevel"/>
    <w:tmpl w:val="51048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231152"/>
    <w:multiLevelType w:val="hybridMultilevel"/>
    <w:tmpl w:val="C36465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D4CD6"/>
    <w:multiLevelType w:val="multilevel"/>
    <w:tmpl w:val="5D7A69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01"/>
        </w:tabs>
        <w:ind w:left="1001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96B48AE"/>
    <w:multiLevelType w:val="hybridMultilevel"/>
    <w:tmpl w:val="2C8A1EE0"/>
    <w:lvl w:ilvl="0" w:tplc="BE9850B4">
      <w:start w:val="1"/>
      <w:numFmt w:val="decimal"/>
      <w:lvlText w:val="[%1]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9F745D"/>
    <w:multiLevelType w:val="hybridMultilevel"/>
    <w:tmpl w:val="C48EF95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A4F7B"/>
    <w:multiLevelType w:val="hybridMultilevel"/>
    <w:tmpl w:val="1C461F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74264A"/>
    <w:multiLevelType w:val="hybridMultilevel"/>
    <w:tmpl w:val="4C84F5C6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7" w15:restartNumberingAfterBreak="0">
    <w:nsid w:val="469509F0"/>
    <w:multiLevelType w:val="multilevel"/>
    <w:tmpl w:val="E4D4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55685D"/>
    <w:multiLevelType w:val="singleLevel"/>
    <w:tmpl w:val="947A7058"/>
    <w:lvl w:ilvl="0">
      <w:start w:val="1"/>
      <w:numFmt w:val="bullet"/>
      <w:pStyle w:val="textintend1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9" w15:restartNumberingAfterBreak="0">
    <w:nsid w:val="4BDF65F6"/>
    <w:multiLevelType w:val="hybridMultilevel"/>
    <w:tmpl w:val="9FF023C0"/>
    <w:lvl w:ilvl="0" w:tplc="0ED8CFC6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C72EAA"/>
    <w:multiLevelType w:val="hybridMultilevel"/>
    <w:tmpl w:val="55B69C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1505E"/>
    <w:multiLevelType w:val="hybridMultilevel"/>
    <w:tmpl w:val="E46A3514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05265"/>
    <w:multiLevelType w:val="hybridMultilevel"/>
    <w:tmpl w:val="705E20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879E4"/>
    <w:multiLevelType w:val="hybridMultilevel"/>
    <w:tmpl w:val="FC9A4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D7519"/>
    <w:multiLevelType w:val="hybridMultilevel"/>
    <w:tmpl w:val="22E63206"/>
    <w:lvl w:ilvl="0" w:tplc="1014362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D456C"/>
    <w:multiLevelType w:val="hybridMultilevel"/>
    <w:tmpl w:val="09E028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FB403A"/>
    <w:multiLevelType w:val="multilevel"/>
    <w:tmpl w:val="339C6F5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lang w:val="en-US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7333CE1"/>
    <w:multiLevelType w:val="singleLevel"/>
    <w:tmpl w:val="291438EE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991134A"/>
    <w:multiLevelType w:val="hybridMultilevel"/>
    <w:tmpl w:val="719AAF70"/>
    <w:lvl w:ilvl="0" w:tplc="E5A45F98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1"/>
        <w:szCs w:val="22"/>
        <w:lang w:val="en-GB"/>
      </w:rPr>
    </w:lvl>
    <w:lvl w:ilvl="1" w:tplc="ED661D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FAC4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64D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A2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F8BA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F470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9446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883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A833DB"/>
    <w:multiLevelType w:val="hybridMultilevel"/>
    <w:tmpl w:val="3724DB0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963065">
    <w:abstractNumId w:val="16"/>
  </w:num>
  <w:num w:numId="2" w16cid:durableId="1230536343">
    <w:abstractNumId w:val="6"/>
  </w:num>
  <w:num w:numId="3" w16cid:durableId="190532304">
    <w:abstractNumId w:val="7"/>
  </w:num>
  <w:num w:numId="4" w16cid:durableId="506603721">
    <w:abstractNumId w:val="12"/>
  </w:num>
  <w:num w:numId="5" w16cid:durableId="2023162057">
    <w:abstractNumId w:val="15"/>
  </w:num>
  <w:num w:numId="6" w16cid:durableId="1472213967">
    <w:abstractNumId w:val="17"/>
  </w:num>
  <w:num w:numId="7" w16cid:durableId="1799759614">
    <w:abstractNumId w:val="18"/>
  </w:num>
  <w:num w:numId="8" w16cid:durableId="632369793">
    <w:abstractNumId w:val="17"/>
  </w:num>
  <w:num w:numId="9" w16cid:durableId="1657879150">
    <w:abstractNumId w:val="17"/>
  </w:num>
  <w:num w:numId="10" w16cid:durableId="1290163216">
    <w:abstractNumId w:val="17"/>
  </w:num>
  <w:num w:numId="11" w16cid:durableId="1050836891">
    <w:abstractNumId w:val="13"/>
  </w:num>
  <w:num w:numId="12" w16cid:durableId="1375545624">
    <w:abstractNumId w:val="17"/>
  </w:num>
  <w:num w:numId="13" w16cid:durableId="639267859">
    <w:abstractNumId w:val="14"/>
  </w:num>
  <w:num w:numId="14" w16cid:durableId="722606293">
    <w:abstractNumId w:val="11"/>
  </w:num>
  <w:num w:numId="15" w16cid:durableId="1943535738">
    <w:abstractNumId w:val="19"/>
  </w:num>
  <w:num w:numId="16" w16cid:durableId="710299396">
    <w:abstractNumId w:val="17"/>
  </w:num>
  <w:num w:numId="17" w16cid:durableId="231893095">
    <w:abstractNumId w:val="17"/>
  </w:num>
  <w:num w:numId="18" w16cid:durableId="475807545">
    <w:abstractNumId w:val="3"/>
  </w:num>
  <w:num w:numId="19" w16cid:durableId="818351825">
    <w:abstractNumId w:val="9"/>
  </w:num>
  <w:num w:numId="20" w16cid:durableId="1629159945">
    <w:abstractNumId w:val="4"/>
  </w:num>
  <w:num w:numId="21" w16cid:durableId="580337998">
    <w:abstractNumId w:val="2"/>
  </w:num>
  <w:num w:numId="22" w16cid:durableId="1259408985">
    <w:abstractNumId w:val="8"/>
  </w:num>
  <w:num w:numId="23" w16cid:durableId="344861936">
    <w:abstractNumId w:val="1"/>
  </w:num>
  <w:num w:numId="24" w16cid:durableId="700907856">
    <w:abstractNumId w:val="10"/>
  </w:num>
  <w:num w:numId="25" w16cid:durableId="329449506">
    <w:abstractNumId w:val="5"/>
  </w:num>
  <w:num w:numId="26" w16cid:durableId="182295955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7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29A"/>
    <w:rsid w:val="00015371"/>
    <w:rsid w:val="0002322B"/>
    <w:rsid w:val="000263CC"/>
    <w:rsid w:val="00026CA5"/>
    <w:rsid w:val="00030ED8"/>
    <w:rsid w:val="00040E17"/>
    <w:rsid w:val="00042A5F"/>
    <w:rsid w:val="00043DED"/>
    <w:rsid w:val="000442F7"/>
    <w:rsid w:val="00053035"/>
    <w:rsid w:val="00057F4E"/>
    <w:rsid w:val="00063C55"/>
    <w:rsid w:val="000921FB"/>
    <w:rsid w:val="000A07BE"/>
    <w:rsid w:val="000B308A"/>
    <w:rsid w:val="000B5AA7"/>
    <w:rsid w:val="000C333E"/>
    <w:rsid w:val="000D4635"/>
    <w:rsid w:val="00100DE7"/>
    <w:rsid w:val="00103826"/>
    <w:rsid w:val="00107DAF"/>
    <w:rsid w:val="001105DE"/>
    <w:rsid w:val="00113BE7"/>
    <w:rsid w:val="00127592"/>
    <w:rsid w:val="0013551B"/>
    <w:rsid w:val="00136A8D"/>
    <w:rsid w:val="00157DC0"/>
    <w:rsid w:val="00180535"/>
    <w:rsid w:val="001844AA"/>
    <w:rsid w:val="00190EE7"/>
    <w:rsid w:val="001A0D58"/>
    <w:rsid w:val="001A59EA"/>
    <w:rsid w:val="001A5C03"/>
    <w:rsid w:val="001B5EC7"/>
    <w:rsid w:val="001C3ABA"/>
    <w:rsid w:val="001D5F6A"/>
    <w:rsid w:val="001D76BB"/>
    <w:rsid w:val="001F042B"/>
    <w:rsid w:val="001F45AB"/>
    <w:rsid w:val="0020025E"/>
    <w:rsid w:val="00202713"/>
    <w:rsid w:val="0020781B"/>
    <w:rsid w:val="00212621"/>
    <w:rsid w:val="002243B7"/>
    <w:rsid w:val="002354D6"/>
    <w:rsid w:val="00266CF1"/>
    <w:rsid w:val="00276DA4"/>
    <w:rsid w:val="00285F44"/>
    <w:rsid w:val="002A15C4"/>
    <w:rsid w:val="002A39DF"/>
    <w:rsid w:val="002B2490"/>
    <w:rsid w:val="002B5604"/>
    <w:rsid w:val="002B67EC"/>
    <w:rsid w:val="002D6E4D"/>
    <w:rsid w:val="002E0E55"/>
    <w:rsid w:val="002F6556"/>
    <w:rsid w:val="00301672"/>
    <w:rsid w:val="003241FE"/>
    <w:rsid w:val="00326BA6"/>
    <w:rsid w:val="00327029"/>
    <w:rsid w:val="0032745C"/>
    <w:rsid w:val="00344108"/>
    <w:rsid w:val="00361753"/>
    <w:rsid w:val="00365EF1"/>
    <w:rsid w:val="003A0521"/>
    <w:rsid w:val="003A08B4"/>
    <w:rsid w:val="003B3916"/>
    <w:rsid w:val="003D3734"/>
    <w:rsid w:val="003D7100"/>
    <w:rsid w:val="003E08A5"/>
    <w:rsid w:val="003E3330"/>
    <w:rsid w:val="003F6C4F"/>
    <w:rsid w:val="00417074"/>
    <w:rsid w:val="00420518"/>
    <w:rsid w:val="00430387"/>
    <w:rsid w:val="00432C48"/>
    <w:rsid w:val="0043319F"/>
    <w:rsid w:val="00454F01"/>
    <w:rsid w:val="00470653"/>
    <w:rsid w:val="0049210C"/>
    <w:rsid w:val="004933E6"/>
    <w:rsid w:val="00496192"/>
    <w:rsid w:val="004A2BEC"/>
    <w:rsid w:val="004A3C3A"/>
    <w:rsid w:val="004B6A01"/>
    <w:rsid w:val="004C44F5"/>
    <w:rsid w:val="004E09DC"/>
    <w:rsid w:val="004E2A52"/>
    <w:rsid w:val="004F38D9"/>
    <w:rsid w:val="005023A1"/>
    <w:rsid w:val="005150D9"/>
    <w:rsid w:val="00515BC3"/>
    <w:rsid w:val="00530F50"/>
    <w:rsid w:val="00532649"/>
    <w:rsid w:val="00544247"/>
    <w:rsid w:val="005539A9"/>
    <w:rsid w:val="005A0B22"/>
    <w:rsid w:val="005A4104"/>
    <w:rsid w:val="005A5FA8"/>
    <w:rsid w:val="005C08D8"/>
    <w:rsid w:val="005E1202"/>
    <w:rsid w:val="005E5E9B"/>
    <w:rsid w:val="005F69E4"/>
    <w:rsid w:val="00603BCF"/>
    <w:rsid w:val="00605EB4"/>
    <w:rsid w:val="006132C6"/>
    <w:rsid w:val="00636564"/>
    <w:rsid w:val="006553D6"/>
    <w:rsid w:val="00656A04"/>
    <w:rsid w:val="00665C24"/>
    <w:rsid w:val="00670949"/>
    <w:rsid w:val="00674966"/>
    <w:rsid w:val="00681245"/>
    <w:rsid w:val="00681E12"/>
    <w:rsid w:val="00682435"/>
    <w:rsid w:val="00696F40"/>
    <w:rsid w:val="006B34A0"/>
    <w:rsid w:val="006C6CFA"/>
    <w:rsid w:val="006E0FFF"/>
    <w:rsid w:val="006E7082"/>
    <w:rsid w:val="006F182B"/>
    <w:rsid w:val="00701E4F"/>
    <w:rsid w:val="00701ED6"/>
    <w:rsid w:val="007033CF"/>
    <w:rsid w:val="00761EC4"/>
    <w:rsid w:val="007678C9"/>
    <w:rsid w:val="00793C82"/>
    <w:rsid w:val="0079521F"/>
    <w:rsid w:val="007952B2"/>
    <w:rsid w:val="007B2562"/>
    <w:rsid w:val="007C7EBF"/>
    <w:rsid w:val="007D326A"/>
    <w:rsid w:val="007E089B"/>
    <w:rsid w:val="008005BA"/>
    <w:rsid w:val="00805BCA"/>
    <w:rsid w:val="0083522C"/>
    <w:rsid w:val="0083671F"/>
    <w:rsid w:val="0084159C"/>
    <w:rsid w:val="0085094F"/>
    <w:rsid w:val="00853198"/>
    <w:rsid w:val="00853693"/>
    <w:rsid w:val="00853E43"/>
    <w:rsid w:val="00867E77"/>
    <w:rsid w:val="00882620"/>
    <w:rsid w:val="00883687"/>
    <w:rsid w:val="00884072"/>
    <w:rsid w:val="008A5C26"/>
    <w:rsid w:val="008B0892"/>
    <w:rsid w:val="008C1723"/>
    <w:rsid w:val="008C1E8D"/>
    <w:rsid w:val="008C45A9"/>
    <w:rsid w:val="008D094A"/>
    <w:rsid w:val="008E0E23"/>
    <w:rsid w:val="00941134"/>
    <w:rsid w:val="009471D9"/>
    <w:rsid w:val="00956983"/>
    <w:rsid w:val="009577FE"/>
    <w:rsid w:val="009658D6"/>
    <w:rsid w:val="00975699"/>
    <w:rsid w:val="00975AD1"/>
    <w:rsid w:val="009821EF"/>
    <w:rsid w:val="009914BA"/>
    <w:rsid w:val="009B0A67"/>
    <w:rsid w:val="009C6ED0"/>
    <w:rsid w:val="009D3D2E"/>
    <w:rsid w:val="009E4DD0"/>
    <w:rsid w:val="00A16F5C"/>
    <w:rsid w:val="00A23161"/>
    <w:rsid w:val="00A24025"/>
    <w:rsid w:val="00A358C2"/>
    <w:rsid w:val="00A43C86"/>
    <w:rsid w:val="00A47BA6"/>
    <w:rsid w:val="00A51DED"/>
    <w:rsid w:val="00A52B07"/>
    <w:rsid w:val="00A6202E"/>
    <w:rsid w:val="00A72A12"/>
    <w:rsid w:val="00A77399"/>
    <w:rsid w:val="00A84E18"/>
    <w:rsid w:val="00A93915"/>
    <w:rsid w:val="00A97D88"/>
    <w:rsid w:val="00AA3DBA"/>
    <w:rsid w:val="00AE15C2"/>
    <w:rsid w:val="00AE26E0"/>
    <w:rsid w:val="00AF0BCD"/>
    <w:rsid w:val="00AF2E49"/>
    <w:rsid w:val="00B053F9"/>
    <w:rsid w:val="00B411E3"/>
    <w:rsid w:val="00B5372E"/>
    <w:rsid w:val="00B541D8"/>
    <w:rsid w:val="00B728F8"/>
    <w:rsid w:val="00B80312"/>
    <w:rsid w:val="00B87AD8"/>
    <w:rsid w:val="00BA4910"/>
    <w:rsid w:val="00BA5D4C"/>
    <w:rsid w:val="00BB15A2"/>
    <w:rsid w:val="00BB7AB3"/>
    <w:rsid w:val="00BD262C"/>
    <w:rsid w:val="00BD4E45"/>
    <w:rsid w:val="00BF3F8C"/>
    <w:rsid w:val="00BF4355"/>
    <w:rsid w:val="00BF52ED"/>
    <w:rsid w:val="00C12E69"/>
    <w:rsid w:val="00C14745"/>
    <w:rsid w:val="00C3255C"/>
    <w:rsid w:val="00C368A1"/>
    <w:rsid w:val="00C4407D"/>
    <w:rsid w:val="00C44865"/>
    <w:rsid w:val="00C512E7"/>
    <w:rsid w:val="00C51FC0"/>
    <w:rsid w:val="00C7354F"/>
    <w:rsid w:val="00C74853"/>
    <w:rsid w:val="00C8115D"/>
    <w:rsid w:val="00C8269B"/>
    <w:rsid w:val="00C83E99"/>
    <w:rsid w:val="00C858AA"/>
    <w:rsid w:val="00C97B88"/>
    <w:rsid w:val="00CA1EF5"/>
    <w:rsid w:val="00CB4004"/>
    <w:rsid w:val="00CB64ED"/>
    <w:rsid w:val="00CB74BB"/>
    <w:rsid w:val="00CC4C8A"/>
    <w:rsid w:val="00CD0D4B"/>
    <w:rsid w:val="00CD2E43"/>
    <w:rsid w:val="00CD4590"/>
    <w:rsid w:val="00CD7EAC"/>
    <w:rsid w:val="00CE62AA"/>
    <w:rsid w:val="00CE70F0"/>
    <w:rsid w:val="00D2071A"/>
    <w:rsid w:val="00D2429A"/>
    <w:rsid w:val="00D31723"/>
    <w:rsid w:val="00D70907"/>
    <w:rsid w:val="00D7239F"/>
    <w:rsid w:val="00D84C57"/>
    <w:rsid w:val="00D92841"/>
    <w:rsid w:val="00DA7A2B"/>
    <w:rsid w:val="00DB1B6F"/>
    <w:rsid w:val="00DD53D7"/>
    <w:rsid w:val="00DD5AEC"/>
    <w:rsid w:val="00DD61C3"/>
    <w:rsid w:val="00DF1557"/>
    <w:rsid w:val="00DF4D6E"/>
    <w:rsid w:val="00E0406D"/>
    <w:rsid w:val="00E06052"/>
    <w:rsid w:val="00E076C2"/>
    <w:rsid w:val="00E13A80"/>
    <w:rsid w:val="00E2676C"/>
    <w:rsid w:val="00E31357"/>
    <w:rsid w:val="00E34E06"/>
    <w:rsid w:val="00E457A8"/>
    <w:rsid w:val="00E501A7"/>
    <w:rsid w:val="00E64713"/>
    <w:rsid w:val="00EA2BCA"/>
    <w:rsid w:val="00EA68D2"/>
    <w:rsid w:val="00EB2498"/>
    <w:rsid w:val="00EB6513"/>
    <w:rsid w:val="00EC4544"/>
    <w:rsid w:val="00ED304F"/>
    <w:rsid w:val="00EF2BFD"/>
    <w:rsid w:val="00EF552A"/>
    <w:rsid w:val="00F121D3"/>
    <w:rsid w:val="00F13AFB"/>
    <w:rsid w:val="00F24DB8"/>
    <w:rsid w:val="00F3414E"/>
    <w:rsid w:val="00F447FE"/>
    <w:rsid w:val="00F714EC"/>
    <w:rsid w:val="00F72B7F"/>
    <w:rsid w:val="00F92275"/>
    <w:rsid w:val="00F97E42"/>
    <w:rsid w:val="00FA4AEB"/>
    <w:rsid w:val="00FC6AC5"/>
    <w:rsid w:val="00FD27A8"/>
    <w:rsid w:val="00FD4D1D"/>
    <w:rsid w:val="00FF560A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>
      <v:textbox inset="5.85pt,.7pt,5.85pt,.7pt"/>
    </o:shapedefaults>
    <o:shapelayout v:ext="edit">
      <o:idmap v:ext="edit" data="2"/>
    </o:shapelayout>
  </w:shapeDefaults>
  <w:decimalSymbol w:val="."/>
  <w:listSeparator w:val=","/>
  <w14:docId w14:val="428AF598"/>
  <w15:docId w15:val="{3E1BCB3A-C2D2-4784-B942-AAE5B688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FA8"/>
    <w:pPr>
      <w:spacing w:after="200" w:line="276" w:lineRule="auto"/>
    </w:pPr>
    <w:rPr>
      <w:rFonts w:ascii="Calibri" w:eastAsia="Malgun Gothic" w:hAnsi="Calibri" w:cs="Times New Roman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5FA8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aliases w:val="Head2A,2,H2,h2,UNDERRUBRIK 1-2,DO NOT USE_h2,h21,Header 2,Header2,22,heading2,2nd level,H21,H22,H23,H24,H25,R2,E2,†berschrift 2,õberschrift 2"/>
    <w:basedOn w:val="Normal"/>
    <w:next w:val="Normal"/>
    <w:link w:val="Heading2Char"/>
    <w:unhideWhenUsed/>
    <w:qFormat/>
    <w:rsid w:val="005A5FA8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5FA8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5F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5F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5FA8"/>
    <w:pPr>
      <w:numPr>
        <w:ilvl w:val="5"/>
        <w:numId w:val="1"/>
      </w:numPr>
      <w:spacing w:before="240" w:after="60"/>
      <w:outlineLvl w:val="5"/>
    </w:pPr>
    <w:rPr>
      <w:b/>
      <w:bCs/>
      <w:lang w:val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5FA8"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5FA8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5FA8"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F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FA8"/>
  </w:style>
  <w:style w:type="paragraph" w:styleId="Footer">
    <w:name w:val="footer"/>
    <w:basedOn w:val="Normal"/>
    <w:link w:val="FooterChar"/>
    <w:uiPriority w:val="99"/>
    <w:unhideWhenUsed/>
    <w:rsid w:val="005A5F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FA8"/>
  </w:style>
  <w:style w:type="character" w:customStyle="1" w:styleId="Heading1Char">
    <w:name w:val="Heading 1 Char"/>
    <w:basedOn w:val="DefaultParagraphFont"/>
    <w:link w:val="Heading1"/>
    <w:uiPriority w:val="9"/>
    <w:rsid w:val="005A5FA8"/>
    <w:rPr>
      <w:rFonts w:ascii="Cambria" w:eastAsia="Malgun Gothic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Heading2Char">
    <w:name w:val="Heading 2 Char"/>
    <w:aliases w:val="Head2A Char,2 Char,H2 Char,h2 Char,UNDERRUBRIK 1-2 Char,DO NOT USE_h2 Char,h21 Char,Header 2 Char,Header2 Char,22 Char,heading2 Char,2nd level Char,H21 Char,H22 Char,H23 Char,H24 Char,H25 Char,R2 Char,E2 Char,†berschrift 2 Char"/>
    <w:basedOn w:val="DefaultParagraphFont"/>
    <w:link w:val="Heading2"/>
    <w:rsid w:val="005A5FA8"/>
    <w:rPr>
      <w:rFonts w:ascii="Cambria" w:eastAsia="Malgun Gothic" w:hAnsi="Cambria" w:cs="Times New Roman"/>
      <w:b/>
      <w:bCs/>
      <w:i/>
      <w:iCs/>
      <w:sz w:val="28"/>
      <w:szCs w:val="28"/>
      <w:lang w:val="x-none" w:eastAsia="ko-KR"/>
    </w:rPr>
  </w:style>
  <w:style w:type="character" w:customStyle="1" w:styleId="Heading3Char">
    <w:name w:val="Heading 3 Char"/>
    <w:basedOn w:val="DefaultParagraphFont"/>
    <w:link w:val="Heading3"/>
    <w:uiPriority w:val="9"/>
    <w:rsid w:val="005A5FA8"/>
    <w:rPr>
      <w:rFonts w:ascii="Cambria" w:eastAsia="Malgun Gothic" w:hAnsi="Cambria" w:cs="Times New Roman"/>
      <w:b/>
      <w:bCs/>
      <w:sz w:val="26"/>
      <w:szCs w:val="26"/>
      <w:lang w:val="x-none" w:eastAsia="ko-K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5FA8"/>
    <w:rPr>
      <w:rFonts w:ascii="Calibri" w:eastAsia="Malgun Gothic" w:hAnsi="Calibri" w:cs="Times New Roman"/>
      <w:b/>
      <w:bCs/>
      <w:sz w:val="28"/>
      <w:szCs w:val="28"/>
      <w:lang w:val="x-none" w:eastAsia="ko-K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5FA8"/>
    <w:rPr>
      <w:rFonts w:ascii="Calibri" w:eastAsia="Malgun Gothic" w:hAnsi="Calibri" w:cs="Times New Roman"/>
      <w:b/>
      <w:bCs/>
      <w:i/>
      <w:iCs/>
      <w:sz w:val="26"/>
      <w:szCs w:val="26"/>
      <w:lang w:val="x-none" w:eastAsia="ko-K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5FA8"/>
    <w:rPr>
      <w:rFonts w:ascii="Calibri" w:eastAsia="Malgun Gothic" w:hAnsi="Calibri" w:cs="Times New Roman"/>
      <w:b/>
      <w:bCs/>
      <w:lang w:val="x-none" w:eastAsia="ko-K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5FA8"/>
    <w:rPr>
      <w:rFonts w:ascii="Calibri" w:eastAsia="Malgun Gothic" w:hAnsi="Calibri" w:cs="Times New Roman"/>
      <w:sz w:val="24"/>
      <w:szCs w:val="24"/>
      <w:lang w:val="x-none" w:eastAsia="ko-K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5FA8"/>
    <w:rPr>
      <w:rFonts w:ascii="Calibri" w:eastAsia="Malgun Gothic" w:hAnsi="Calibri" w:cs="Times New Roman"/>
      <w:i/>
      <w:iCs/>
      <w:sz w:val="24"/>
      <w:szCs w:val="24"/>
      <w:lang w:val="x-none" w:eastAsia="ko-K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5FA8"/>
    <w:rPr>
      <w:rFonts w:ascii="Cambria" w:eastAsia="Malgun Gothic" w:hAnsi="Cambria" w:cs="Times New Roman"/>
      <w:lang w:val="x-none" w:eastAsia="ko-KR"/>
    </w:rPr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出段落2,列,列表段落11,列出段落,リスト段落"/>
    <w:basedOn w:val="Normal"/>
    <w:link w:val="ListParagraphChar"/>
    <w:uiPriority w:val="34"/>
    <w:qFormat/>
    <w:rsid w:val="005A5FA8"/>
    <w:pPr>
      <w:ind w:left="720"/>
      <w:contextualSpacing/>
    </w:pPr>
  </w:style>
  <w:style w:type="table" w:styleId="TableGrid">
    <w:name w:val="Table Grid"/>
    <w:aliases w:val="TableGrid"/>
    <w:basedOn w:val="TableNormal"/>
    <w:uiPriority w:val="39"/>
    <w:qFormat/>
    <w:rsid w:val="005A5FA8"/>
    <w:pPr>
      <w:spacing w:after="0" w:line="240" w:lineRule="auto"/>
    </w:pPr>
    <w:rPr>
      <w:rFonts w:ascii="Calibri" w:eastAsia="Malgun Gothic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CoverPage">
    <w:name w:val="CR Cover Page"/>
    <w:rsid w:val="005A5FA8"/>
    <w:pPr>
      <w:spacing w:after="120" w:line="240" w:lineRule="auto"/>
    </w:pPr>
    <w:rPr>
      <w:rFonts w:ascii="Arial" w:eastAsia="Batang" w:hAnsi="Arial" w:cs="Times New Roman"/>
      <w:sz w:val="20"/>
      <w:szCs w:val="20"/>
      <w:lang w:val="en-GB" w:eastAsia="en-US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link w:val="ListParagraph"/>
    <w:uiPriority w:val="34"/>
    <w:qFormat/>
    <w:rsid w:val="005A5FA8"/>
    <w:rPr>
      <w:rFonts w:ascii="Calibri" w:eastAsia="Malgun Gothic" w:hAnsi="Calibri" w:cs="Times New Roman"/>
      <w:lang w:eastAsia="ko-KR"/>
    </w:rPr>
  </w:style>
  <w:style w:type="paragraph" w:customStyle="1" w:styleId="B1">
    <w:name w:val="B1"/>
    <w:basedOn w:val="List"/>
    <w:link w:val="B1Zchn"/>
    <w:qFormat/>
    <w:rsid w:val="00F447FE"/>
    <w:pPr>
      <w:spacing w:after="180" w:line="240" w:lineRule="auto"/>
      <w:ind w:left="568" w:hanging="284"/>
      <w:contextualSpacing w:val="0"/>
    </w:pPr>
    <w:rPr>
      <w:rFonts w:ascii="Times New Roman" w:eastAsiaTheme="minorEastAsia" w:hAnsi="Times New Roman"/>
      <w:sz w:val="20"/>
      <w:szCs w:val="20"/>
      <w:lang w:val="en-GB" w:eastAsia="en-US"/>
    </w:rPr>
  </w:style>
  <w:style w:type="character" w:customStyle="1" w:styleId="B1Zchn">
    <w:name w:val="B1 Zchn"/>
    <w:link w:val="B1"/>
    <w:qFormat/>
    <w:rsid w:val="00F447FE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B2">
    <w:name w:val="B2"/>
    <w:basedOn w:val="Normal"/>
    <w:link w:val="B2Char"/>
    <w:qFormat/>
    <w:rsid w:val="00F447FE"/>
    <w:pPr>
      <w:spacing w:after="180" w:line="240" w:lineRule="auto"/>
      <w:ind w:left="851" w:hanging="284"/>
    </w:pPr>
    <w:rPr>
      <w:rFonts w:ascii="Times New Roman" w:eastAsia="SimSun" w:hAnsi="Times New Roman"/>
      <w:sz w:val="20"/>
      <w:szCs w:val="20"/>
      <w:lang w:val="x-none" w:eastAsia="en-US"/>
    </w:rPr>
  </w:style>
  <w:style w:type="character" w:customStyle="1" w:styleId="B2Char">
    <w:name w:val="B2 Char"/>
    <w:link w:val="B2"/>
    <w:qFormat/>
    <w:rsid w:val="00F447FE"/>
    <w:rPr>
      <w:rFonts w:ascii="Times New Roman" w:eastAsia="SimSun" w:hAnsi="Times New Roman" w:cs="Times New Roman"/>
      <w:sz w:val="20"/>
      <w:szCs w:val="20"/>
      <w:lang w:val="x-none" w:eastAsia="en-US"/>
    </w:rPr>
  </w:style>
  <w:style w:type="paragraph" w:customStyle="1" w:styleId="B3">
    <w:name w:val="B3"/>
    <w:basedOn w:val="Normal"/>
    <w:link w:val="B3Char"/>
    <w:qFormat/>
    <w:rsid w:val="00F447FE"/>
    <w:pPr>
      <w:spacing w:after="180" w:line="240" w:lineRule="auto"/>
      <w:ind w:left="1135" w:hanging="284"/>
    </w:pPr>
    <w:rPr>
      <w:rFonts w:ascii="Times New Roman" w:eastAsia="SimSun" w:hAnsi="Times New Roman"/>
      <w:sz w:val="20"/>
      <w:szCs w:val="20"/>
      <w:lang w:val="en-GB" w:eastAsia="en-US"/>
    </w:rPr>
  </w:style>
  <w:style w:type="paragraph" w:customStyle="1" w:styleId="B4">
    <w:name w:val="B4"/>
    <w:basedOn w:val="Normal"/>
    <w:link w:val="B4Char"/>
    <w:qFormat/>
    <w:rsid w:val="00F447FE"/>
    <w:pPr>
      <w:spacing w:after="180" w:line="240" w:lineRule="auto"/>
      <w:ind w:left="1418" w:hanging="284"/>
    </w:pPr>
    <w:rPr>
      <w:rFonts w:ascii="Times New Roman" w:eastAsia="SimSun" w:hAnsi="Times New Roman"/>
      <w:sz w:val="20"/>
      <w:szCs w:val="20"/>
      <w:lang w:val="en-GB" w:eastAsia="en-US"/>
    </w:rPr>
  </w:style>
  <w:style w:type="paragraph" w:customStyle="1" w:styleId="B5">
    <w:name w:val="B5"/>
    <w:basedOn w:val="Normal"/>
    <w:link w:val="B5Char"/>
    <w:qFormat/>
    <w:rsid w:val="00F447FE"/>
    <w:pPr>
      <w:spacing w:after="180" w:line="240" w:lineRule="auto"/>
      <w:ind w:left="1702" w:hanging="284"/>
    </w:pPr>
    <w:rPr>
      <w:rFonts w:ascii="Times New Roman" w:eastAsia="SimSun" w:hAnsi="Times New Roman"/>
      <w:sz w:val="20"/>
      <w:szCs w:val="20"/>
      <w:lang w:val="en-GB" w:eastAsia="en-US"/>
    </w:rPr>
  </w:style>
  <w:style w:type="character" w:customStyle="1" w:styleId="B3Char">
    <w:name w:val="B3 Char"/>
    <w:link w:val="B3"/>
    <w:qFormat/>
    <w:rsid w:val="00F447FE"/>
    <w:rPr>
      <w:rFonts w:ascii="Times New Roman" w:eastAsia="SimSun" w:hAnsi="Times New Roman" w:cs="Times New Roman"/>
      <w:sz w:val="20"/>
      <w:szCs w:val="20"/>
      <w:lang w:val="en-GB" w:eastAsia="en-US"/>
    </w:rPr>
  </w:style>
  <w:style w:type="character" w:customStyle="1" w:styleId="B4Char">
    <w:name w:val="B4 Char"/>
    <w:link w:val="B4"/>
    <w:qFormat/>
    <w:rsid w:val="00F447FE"/>
    <w:rPr>
      <w:rFonts w:ascii="Times New Roman" w:eastAsia="SimSun" w:hAnsi="Times New Roman" w:cs="Times New Roman"/>
      <w:sz w:val="20"/>
      <w:szCs w:val="20"/>
      <w:lang w:val="en-GB" w:eastAsia="en-US"/>
    </w:rPr>
  </w:style>
  <w:style w:type="character" w:customStyle="1" w:styleId="B5Char">
    <w:name w:val="B5 Char"/>
    <w:link w:val="B5"/>
    <w:rsid w:val="00F447FE"/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F447FE"/>
    <w:pPr>
      <w:ind w:left="283" w:hanging="283"/>
      <w:contextualSpacing/>
    </w:pPr>
  </w:style>
  <w:style w:type="character" w:styleId="Hyperlink">
    <w:name w:val="Hyperlink"/>
    <w:uiPriority w:val="99"/>
    <w:qFormat/>
    <w:rsid w:val="006F182B"/>
    <w:rPr>
      <w:color w:val="0000FF"/>
      <w:u w:val="single"/>
    </w:rPr>
  </w:style>
  <w:style w:type="paragraph" w:customStyle="1" w:styleId="Reference">
    <w:name w:val="Reference"/>
    <w:basedOn w:val="Normal"/>
    <w:link w:val="ReferenceChar"/>
    <w:qFormat/>
    <w:rsid w:val="00180535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ReferenceChar">
    <w:name w:val="Reference Char"/>
    <w:link w:val="Reference"/>
    <w:rsid w:val="00180535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ableofFigures">
    <w:name w:val="table of figures"/>
    <w:basedOn w:val="BodyText"/>
    <w:next w:val="Normal"/>
    <w:uiPriority w:val="99"/>
    <w:rsid w:val="00103826"/>
    <w:pPr>
      <w:spacing w:line="259" w:lineRule="auto"/>
      <w:ind w:left="1701" w:hanging="1701"/>
    </w:pPr>
    <w:rPr>
      <w:rFonts w:ascii="Arial" w:eastAsiaTheme="minorHAnsi" w:hAnsi="Arial" w:cstheme="minorBidi"/>
      <w:b/>
      <w:sz w:val="20"/>
      <w:lang w:eastAsia="zh-CN"/>
    </w:rPr>
  </w:style>
  <w:style w:type="paragraph" w:styleId="BodyText">
    <w:name w:val="Body Text"/>
    <w:basedOn w:val="Normal"/>
    <w:link w:val="BodyTextChar"/>
    <w:uiPriority w:val="99"/>
    <w:unhideWhenUsed/>
    <w:rsid w:val="001038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03826"/>
    <w:rPr>
      <w:rFonts w:ascii="Calibri" w:eastAsia="Malgun Gothic" w:hAnsi="Calibri" w:cs="Times New Roman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9B0A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966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966"/>
    <w:rPr>
      <w:rFonts w:ascii="Calibri" w:eastAsia="Malgun Gothic" w:hAnsi="Calibri" w:cs="Times New Roman"/>
      <w:sz w:val="18"/>
      <w:szCs w:val="18"/>
      <w:lang w:eastAsia="ko-KR"/>
    </w:rPr>
  </w:style>
  <w:style w:type="paragraph" w:customStyle="1" w:styleId="Observation">
    <w:name w:val="Observation"/>
    <w:basedOn w:val="Normal"/>
    <w:qFormat/>
    <w:rsid w:val="00D70907"/>
    <w:pPr>
      <w:numPr>
        <w:numId w:val="14"/>
      </w:numPr>
      <w:tabs>
        <w:tab w:val="left" w:pos="1701"/>
      </w:tabs>
      <w:spacing w:after="120" w:line="259" w:lineRule="auto"/>
      <w:jc w:val="both"/>
    </w:pPr>
    <w:rPr>
      <w:rFonts w:ascii="Arial" w:eastAsiaTheme="minorHAnsi" w:hAnsi="Arial" w:cstheme="minorBidi"/>
      <w:b/>
      <w:bCs/>
      <w:sz w:val="20"/>
      <w:lang w:eastAsia="ja-JP"/>
    </w:rPr>
  </w:style>
  <w:style w:type="character" w:customStyle="1" w:styleId="B1Char1">
    <w:name w:val="B1 Char1"/>
    <w:qFormat/>
    <w:rsid w:val="00301672"/>
    <w:rPr>
      <w:rFonts w:ascii="Times New Roman" w:hAnsi="Times New Roman"/>
      <w:lang w:eastAsia="zh-CN"/>
    </w:rPr>
  </w:style>
  <w:style w:type="paragraph" w:styleId="Caption">
    <w:name w:val="caption"/>
    <w:basedOn w:val="Normal"/>
    <w:next w:val="Normal"/>
    <w:qFormat/>
    <w:rsid w:val="007D326A"/>
    <w:pPr>
      <w:spacing w:before="120" w:after="120" w:line="259" w:lineRule="auto"/>
    </w:pPr>
    <w:rPr>
      <w:rFonts w:asciiTheme="minorHAnsi" w:eastAsiaTheme="minorEastAsia" w:hAnsiTheme="minorHAnsi" w:cstheme="minorBidi"/>
      <w:b/>
      <w:lang w:eastAsia="en-GB"/>
    </w:rPr>
  </w:style>
  <w:style w:type="paragraph" w:customStyle="1" w:styleId="textintend1">
    <w:name w:val="text intend 1"/>
    <w:basedOn w:val="Normal"/>
    <w:rsid w:val="00E501A7"/>
    <w:pPr>
      <w:numPr>
        <w:numId w:val="22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ＭＳ 明朝" w:hAnsi="Times New Roman"/>
      <w:sz w:val="24"/>
      <w:szCs w:val="20"/>
      <w:lang w:eastAsia="en-GB"/>
    </w:rPr>
  </w:style>
  <w:style w:type="paragraph" w:customStyle="1" w:styleId="ListParagraph1">
    <w:name w:val="List Paragraph1"/>
    <w:basedOn w:val="Normal"/>
    <w:link w:val="a"/>
    <w:uiPriority w:val="34"/>
    <w:qFormat/>
    <w:rsid w:val="00656A04"/>
    <w:pPr>
      <w:spacing w:after="0" w:line="240" w:lineRule="auto"/>
    </w:pPr>
    <w:rPr>
      <w:rFonts w:ascii="Times New Roman" w:eastAsia="Gulim" w:hAnsi="Times New Roman"/>
      <w:sz w:val="24"/>
      <w:szCs w:val="24"/>
      <w:lang w:eastAsia="zh-CN"/>
    </w:rPr>
  </w:style>
  <w:style w:type="character" w:customStyle="1" w:styleId="a">
    <w:name w:val="リスト段落 (文字)"/>
    <w:link w:val="ListParagraph1"/>
    <w:uiPriority w:val="34"/>
    <w:qFormat/>
    <w:rsid w:val="00656A04"/>
    <w:rPr>
      <w:rFonts w:ascii="Times New Roman" w:eastAsia="Gulim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3.wmf"/><Relationship Id="rId42" Type="http://schemas.openxmlformats.org/officeDocument/2006/relationships/oleObject" Target="embeddings/oleObject17.bin"/><Relationship Id="rId47" Type="http://schemas.openxmlformats.org/officeDocument/2006/relationships/image" Target="media/image18.wmf"/><Relationship Id="rId50" Type="http://schemas.openxmlformats.org/officeDocument/2006/relationships/hyperlink" Target="file:///F:\3GPP\RAN1\Docs\R1-2400702.zip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9.bin"/><Relationship Id="rId53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8.bin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ktakeda\AppData\Local\Docs\R1-1912142.zip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1.bin"/><Relationship Id="rId8" Type="http://schemas.openxmlformats.org/officeDocument/2006/relationships/hyperlink" Target="file:///C:\Users\wanshic\OneDrive%20-%20Qualcomm\Documents\Standards\3GPP%20Standards\Meeting%20Documents\TSGR1_98b\R1-1910312.zip" TargetMode="External"/><Relationship Id="rId5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46" Type="http://schemas.openxmlformats.org/officeDocument/2006/relationships/oleObject" Target="embeddings/oleObject20.bin"/><Relationship Id="rId20" Type="http://schemas.openxmlformats.org/officeDocument/2006/relationships/image" Target="media/image6.wmf"/><Relationship Id="rId41" Type="http://schemas.openxmlformats.org/officeDocument/2006/relationships/image" Target="media/image16.w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hyperlink" Target="file:///F:\3GPP\RAN1\Docs\R1-2400701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9302F-FE41-45A9-ACD6-FB7741D5A4A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</dc:creator>
  <cp:lastModifiedBy>Fred Takeda</cp:lastModifiedBy>
  <cp:revision>2</cp:revision>
  <dcterms:created xsi:type="dcterms:W3CDTF">2024-05-20T06:51:00Z</dcterms:created>
  <dcterms:modified xsi:type="dcterms:W3CDTF">2024-05-20T06:51:00Z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_2015_ms_pID_725343">
    <vt:lpwstr>(2)QRa5/X3n6VIfD30nxV/GBU1oKpoeYS+1eRyNAAHJIp4egVzfpx1L4yGCl1guVRWOWbJF1XpY
suKZol1khdDUuts2Wf8MZmBjDK6M1R5OXKV6Y9HFyMz6k7GV+pOMGqssXcuk3bNlBNm3YGCo
8jyz7DRR0S4SF0ZJOuTWObW0oXJBBnnACaBeHyI21NtoBcVP6JVjEpblROfO2Kj0OKEtwsvB
Cx8VFP+aiPiDZxMReu</vt:lpwstr>
  </property>
  <property fmtid="{D5CDD505-2E9C-101B-9397-08002B2CF9AE}" pid="4" name="_2015_ms_pID_7253431">
    <vt:lpwstr>kKbNmDJmQgblVB5MqPbbH8sZtP338rmfQBxDhLRv1hB3vyS45WTUvi
Io1uGXCad/UPQWMy51f5/jnzG/eTNPQCGCTR/sWWPSGbGVIaOnVEP6nOq1LDZzdE3nWKDD6b
2B/DjilzRh9l7EB3TV+CigIG4QlHJXiepgO121KeUSjEfTatGQtYqXw657yE5q0i/OXOX2Ch
d3nBKVUvlXYchxCZ</vt:lpwstr>
  </property>
  <property fmtid="{D5CDD505-2E9C-101B-9397-08002B2CF9AE}" pid="5" name="MSIP_Label_83bcef13-7cac-433f-ba1d-47a323951816_Enabled">
    <vt:lpwstr>true</vt:lpwstr>
  </property>
  <property fmtid="{D5CDD505-2E9C-101B-9397-08002B2CF9AE}" pid="6" name="MSIP_Label_83bcef13-7cac-433f-ba1d-47a323951816_SetDate">
    <vt:lpwstr>2024-02-27T15:36:15Z</vt:lpwstr>
  </property>
  <property fmtid="{D5CDD505-2E9C-101B-9397-08002B2CF9AE}" pid="7" name="MSIP_Label_83bcef13-7cac-433f-ba1d-47a323951816_Method">
    <vt:lpwstr>Privileged</vt:lpwstr>
  </property>
  <property fmtid="{D5CDD505-2E9C-101B-9397-08002B2CF9AE}" pid="8" name="MSIP_Label_83bcef13-7cac-433f-ba1d-47a323951816_Name">
    <vt:lpwstr>MTK_Unclassified</vt:lpwstr>
  </property>
  <property fmtid="{D5CDD505-2E9C-101B-9397-08002B2CF9AE}" pid="9" name="MSIP_Label_83bcef13-7cac-433f-ba1d-47a323951816_SiteId">
    <vt:lpwstr>a7687ede-7a6b-4ef6-bace-642f677fbe31</vt:lpwstr>
  </property>
  <property fmtid="{D5CDD505-2E9C-101B-9397-08002B2CF9AE}" pid="10" name="MSIP_Label_83bcef13-7cac-433f-ba1d-47a323951816_ActionId">
    <vt:lpwstr>361e4924-6762-4f57-ada6-15373d3cc3d2</vt:lpwstr>
  </property>
  <property fmtid="{D5CDD505-2E9C-101B-9397-08002B2CF9AE}" pid="11" name="MSIP_Label_83bcef13-7cac-433f-ba1d-47a323951816_ContentBits">
    <vt:lpwstr>0</vt:lpwstr>
  </property>
</Properties>
</file>