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eastAsia="zh-CN"/>
        </w:rPr>
        <w:t>xxxx</w:t>
      </w:r>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Discussion (round 2)</w:t>
      </w:r>
    </w:p>
    <w:p>
      <w:pPr>
        <w:pStyle w:val="3"/>
        <w:rPr>
          <w:lang w:eastAsia="zh-CN"/>
        </w:rPr>
      </w:pPr>
      <w:r>
        <w:rPr>
          <w:rFonts w:hint="eastAsia"/>
          <w:lang w:eastAsia="zh-CN"/>
        </w:rPr>
        <w:t>Text proposal</w:t>
      </w:r>
    </w:p>
    <w:p/>
    <w:p>
      <w:pPr>
        <w:pStyle w:val="4"/>
        <w:rPr>
          <w:ins w:id="47" w:author="ZTE3" w:date="2024-05-22T08:03:00Z"/>
          <w:lang w:eastAsia="zh-CN"/>
        </w:rPr>
      </w:pPr>
      <w:r>
        <w:rPr>
          <w:rFonts w:hint="eastAsia"/>
          <w:lang w:eastAsia="zh-CN"/>
        </w:rPr>
        <w:t>TP#1</w:t>
      </w:r>
    </w:p>
    <w:tbl>
      <w:tblPr>
        <w:tblStyle w:val="33"/>
        <w:tblpPr w:leftFromText="180" w:rightFromText="180" w:vertAnchor="text" w:horzAnchor="page" w:tblpX="1446" w:tblpY="3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 w:author="ZTE3" w:date="2024-05-22T08:03:39Z"/>
        </w:trPr>
        <w:tc>
          <w:tcPr>
            <w:tcW w:w="9533" w:type="dxa"/>
          </w:tcPr>
          <w:p>
            <w:pPr>
              <w:widowControl w:val="0"/>
              <w:jc w:val="center"/>
            </w:pPr>
            <w:r>
              <w:rPr>
                <w:b/>
                <w:bCs/>
                <w:color w:val="FF0000"/>
                <w:lang w:eastAsia="zh-CN"/>
              </w:rPr>
              <w:t>&lt; Unchanged text omitted &gt;</w:t>
            </w:r>
          </w:p>
          <w:p/>
          <w:p>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5Z">
              <w:r>
                <w:rPr>
                  <w:rFonts w:hint="eastAsia"/>
                  <w:lang w:val="en-US" w:eastAsia="zh-CN"/>
                </w:rPr>
                <w:t xml:space="preserve"> </w:t>
              </w:r>
            </w:ins>
            <w:ins w:id="50" w:author="ZTE3" w:date="2024-05-22T08:11:06Z">
              <w:r>
                <w:rPr>
                  <w:rFonts w:hint="eastAsia"/>
                  <w:i/>
                  <w:iCs/>
                  <w:lang w:val="en-US" w:eastAsia="zh-CN"/>
                  <w:rPrChange w:id="51" w:author="ZTE3" w:date="2024-05-22T08:13:23Z">
                    <w:rPr>
                      <w:rFonts w:hint="eastAsia"/>
                      <w:lang w:val="en-US"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rPr>
                <w:vertAlign w:val="baseline"/>
              </w:rPr>
            </w:pPr>
          </w:p>
          <w:p>
            <w:pPr>
              <w:widowControl w:val="0"/>
              <w:spacing w:before="180"/>
            </w:pPr>
            <w:ins w:id="52" w:author="ZTE" w:date="2024-05-07T19:33:00Z">
              <w:r>
                <w:rPr>
                  <w:rFonts w:hint="eastAsia" w:hAnsi="Cambria Math"/>
                  <w:lang w:eastAsia="zh-CN"/>
                </w:rPr>
                <w:t xml:space="preserve">Each </w:t>
              </w:r>
            </w:ins>
            <w:ins w:id="53" w:author="ZTE3" w:date="2024-05-22T08:13:42Z">
              <w:r>
                <w:rPr>
                  <w:rFonts w:hint="eastAsia" w:hAnsi="Cambria Math"/>
                  <w:lang w:val="en-US" w:eastAsia="zh-CN"/>
                </w:rPr>
                <w:t>numbe</w:t>
              </w:r>
            </w:ins>
            <w:ins w:id="54" w:author="ZTE3" w:date="2024-05-22T08:13:43Z">
              <w:r>
                <w:rPr>
                  <w:rFonts w:hint="eastAsia" w:hAnsi="Cambria Math"/>
                  <w:lang w:val="en-US" w:eastAsia="zh-CN"/>
                </w:rPr>
                <w:t xml:space="preserve">r </w:t>
              </w:r>
            </w:ins>
            <w:ins w:id="55" w:author="ZTE" w:date="2024-05-07T19:33:00Z">
              <w:r>
                <w:rPr>
                  <w:rFonts w:hint="eastAsia" w:hAnsi="Cambria Math"/>
                  <w:i/>
                  <w:iCs/>
                  <w:lang w:eastAsia="zh-CN"/>
                </w:rPr>
                <w:t>N</w:t>
              </w:r>
            </w:ins>
            <w:ins w:id="56" w:author="ZTE" w:date="2024-05-07T19:33:00Z">
              <w:r>
                <w:rPr>
                  <w:rFonts w:hint="eastAsia" w:hAnsi="Cambria Math"/>
                  <w:lang w:eastAsia="zh-CN"/>
                </w:rPr>
                <w:t xml:space="preserve">, </w:t>
              </w:r>
            </w:ins>
            <w:ins w:id="57" w:author="ZTE" w:date="2024-05-07T19:33:00Z">
              <w:r>
                <w:rPr>
                  <w:rFonts w:hint="eastAsia"/>
                  <w:lang w:eastAsia="zh-CN"/>
                </w:rPr>
                <w:t xml:space="preserve"> provided by </w:t>
              </w:r>
            </w:ins>
            <w:ins w:id="58" w:author="ZTE" w:date="2024-05-07T19:33:00Z">
              <w:r>
                <w:rPr>
                  <w:rFonts w:hint="eastAsia" w:hAnsi="Cambria Math"/>
                  <w:i/>
                  <w:iCs/>
                  <w:lang w:eastAsia="zh-CN"/>
                </w:rPr>
                <w:t>sdt-SSB-PerCG-PUSCH,</w:t>
              </w:r>
            </w:ins>
            <w:ins w:id="5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0" w:author="ZTE" w:date="2024-05-07T19:34:00Z">
              <w:r>
                <w:rPr>
                  <w:rFonts w:hint="eastAsia" w:eastAsia="宋体"/>
                  <w:lang w:eastAsia="zh-CN"/>
                </w:rPr>
                <w:t xml:space="preserve"> </w:t>
              </w:r>
            </w:ins>
            <w:ins w:id="61" w:author="ZTE" w:date="2024-05-07T19:34:00Z">
              <w:r>
                <w:rPr>
                  <w:rFonts w:hint="eastAsia"/>
                  <w:lang w:eastAsia="zh-CN"/>
                </w:rPr>
                <w:t>in increasing order</w:t>
              </w:r>
            </w:ins>
            <w:r>
              <w:t xml:space="preserve"> are mapped to </w:t>
            </w:r>
            <w:ins w:id="62" w:author="ZTE" w:date="2024-05-07T19:34:00Z">
              <w:r>
                <w:rPr>
                  <w:rFonts w:hint="eastAsia" w:eastAsia="宋体"/>
                  <w:lang w:eastAsia="zh-CN"/>
                </w:rPr>
                <w:t xml:space="preserve">a </w:t>
              </w:r>
            </w:ins>
            <w:r>
              <w:t>valid PUSCH occasion</w:t>
            </w:r>
            <w:del w:id="63" w:author="ZTE" w:date="2024-05-07T19:34:00Z">
              <w:r>
                <w:rPr/>
                <w:delText>s</w:delText>
              </w:r>
            </w:del>
            <w:r>
              <w:t xml:space="preserve"> and</w:t>
            </w:r>
            <w:ins w:id="64" w:author="ZTE" w:date="2024-05-07T19:34:00Z">
              <w:r>
                <w:rPr>
                  <w:rFonts w:hint="eastAsia" w:eastAsia="宋体"/>
                  <w:lang w:eastAsia="zh-CN"/>
                </w:rPr>
                <w:t xml:space="preserve"> </w:t>
              </w:r>
            </w:ins>
            <w:ins w:id="65" w:author="ZTE" w:date="2024-05-07T19:34:00Z">
              <w:r>
                <w:rPr>
                  <w:rFonts w:hint="eastAsia"/>
                  <w:lang w:eastAsia="zh-CN"/>
                </w:rPr>
                <w:t>the</w:t>
              </w:r>
            </w:ins>
            <w:r>
              <w:t xml:space="preserve"> associated DMRS resource</w:t>
            </w:r>
            <w:del w:id="66"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rPr>
                <w:ins w:id="67" w:author="ZTE3" w:date="2024-05-22T08:03:39Z"/>
                <w:vertAlign w:val="baseline"/>
              </w:rPr>
            </w:pPr>
          </w:p>
        </w:tc>
      </w:tr>
    </w:tbl>
    <w:p/>
    <w:p/>
    <w:p>
      <w:pPr>
        <w:pStyle w:val="4"/>
        <w:bidi w:val="0"/>
        <w:rPr>
          <w:rFonts w:hint="default"/>
          <w:lang w:val="en-US" w:eastAsia="zh-CN"/>
        </w:rPr>
      </w:pPr>
      <w:r>
        <w:rPr>
          <w:rFonts w:hint="eastAsia"/>
          <w:lang w:val="en-US" w:eastAsia="zh-CN"/>
        </w:rPr>
        <w:t>TP#2</w:t>
      </w:r>
    </w:p>
    <w:tbl>
      <w:tblPr>
        <w:tblStyle w:val="33"/>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4" w:type="dxa"/>
          </w:tcPr>
          <w:p>
            <w:pPr>
              <w:widowControl w:val="0"/>
              <w:spacing w:before="180"/>
              <w:rPr>
                <w:sz w:val="20"/>
                <w:szCs w:val="20"/>
              </w:rPr>
            </w:pPr>
            <w:r>
              <w:rPr>
                <w:rFonts w:hint="eastAsia" w:hAnsi="Cambria Math"/>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w:rPr>
                      <w:rFonts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of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
      <w:pPr>
        <w:rPr>
          <w:ins w:id="68" w:author="ZTE3" w:date="2024-05-22T08:16:00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According to the online discussion, companies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Thursday online session.</w:t>
      </w:r>
    </w:p>
    <w:p>
      <w:pPr>
        <w:rPr>
          <w:lang w:eastAsia="zh-CN"/>
        </w:rPr>
      </w:pPr>
    </w:p>
    <w:p>
      <w:pPr>
        <w:rPr>
          <w:lang w:eastAsia="zh-CN"/>
        </w:rPr>
      </w:pPr>
      <w:r>
        <w:rPr>
          <w:rFonts w:hint="eastAsia"/>
          <w:lang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Xiaomi2</w:t>
            </w:r>
          </w:p>
        </w:tc>
        <w:tc>
          <w:tcPr>
            <w:tcW w:w="7611" w:type="dxa"/>
          </w:tcPr>
          <w:p>
            <w:pPr>
              <w:widowControl w:val="0"/>
              <w:rPr>
                <w:lang w:eastAsia="zh-CN"/>
              </w:rPr>
            </w:pPr>
            <w:r>
              <w:rPr>
                <w:lang w:eastAsia="zh-CN"/>
              </w:rPr>
              <w:t xml:space="preserve">Of course, the intention of the CR is clear to us. But, TP#1 is still a little bit confusing to us. Each number N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w:t>
            </w:r>
            <w:r>
              <w:rPr>
                <w:rFonts w:hint="eastAsia"/>
                <w:lang w:eastAsia="zh-CN"/>
              </w:rPr>
              <w:t>s</w:t>
            </w:r>
            <w:r>
              <w:rPr>
                <w:lang w:eastAsia="zh-CN"/>
              </w:rPr>
              <w:t xml:space="preserve">, </w:t>
            </w:r>
            <w:r>
              <w:rPr>
                <w:rFonts w:hint="eastAsia"/>
                <w:lang w:eastAsia="zh-CN"/>
              </w:rPr>
              <w:t>if</w:t>
            </w:r>
            <w:r>
              <w:rPr>
                <w:lang w:eastAsia="zh-CN"/>
              </w:rPr>
              <w:t xml:space="preserve"> N is less than 1, e.g., N is 1/2,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rPr>
                <w:lang w:eastAsia="zh-CN"/>
              </w:rPr>
              <w:t xml:space="preserve"> is 4, how to understand it ? Each number 1/2 of 4 SSB indexes are mapped to …? </w:t>
            </w:r>
          </w:p>
          <w:p>
            <w:pPr>
              <w:widowControl w:val="0"/>
              <w:rPr>
                <w:lang w:eastAsia="zh-CN"/>
              </w:rPr>
            </w:pPr>
            <w:r>
              <w:rPr>
                <w:lang w:eastAsia="zh-CN"/>
              </w:rPr>
              <w:t xml:space="preserve">We just wonder whether we need to introduce a separate paragraph to interpret how to use the mapping ratio value N provided by </w:t>
            </w:r>
            <w:r>
              <w:rPr>
                <w:i/>
                <w:iCs/>
                <w:lang w:eastAsia="zh-CN"/>
              </w:rPr>
              <w:t>sdt-SSB-PerCG-PUSCH</w:t>
            </w:r>
            <w:r>
              <w:rPr>
                <w:lang w:eastAsia="zh-CN"/>
              </w:rPr>
              <w:t xml:space="preserve">, just like the description of SSB-to-RO mapping in TS 38.213 clause 8.1 as follows.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lang w:eastAsia="zh-CN"/>
                    </w:rPr>
                  </w:pPr>
                  <w:r>
                    <w:t xml:space="preserve">For Type-1 random access procedure, or for Type-2 random access procedure with separate configuration of PRACH occasions from Type 1 random access procedure, </w:t>
                  </w:r>
                  <w:r>
                    <w:rPr>
                      <w:highlight w:val="yellow"/>
                    </w:rPr>
                    <w:t xml:space="preserve">if </w:t>
                  </w:r>
                  <m:oMath>
                    <m:r>
                      <m:rPr/>
                      <w:rPr>
                        <w:rFonts w:ascii="Cambria Math"/>
                        <w:highlight w:val="yellow"/>
                      </w:rPr>
                      <m:t>N&lt;1</m:t>
                    </m:r>
                  </m:oMath>
                  <w:r>
                    <w:rPr>
                      <w:highlight w:val="yellow"/>
                    </w:rPr>
                    <w:t xml:space="preserve">, one SS/PBCH block index is mapped to </w:t>
                  </w:r>
                  <m:oMath>
                    <m:f>
                      <m:fPr>
                        <m:type m:val="lin"/>
                        <m:ctrlPr>
                          <w:rPr>
                            <w:rFonts w:ascii="Cambria Math" w:hAnsi="Cambria Math"/>
                            <w:i/>
                            <w:highlight w:val="yellow"/>
                          </w:rPr>
                        </m:ctrlPr>
                      </m:fPr>
                      <m:num>
                        <m:r>
                          <m:rPr/>
                          <w:rPr>
                            <w:rFonts w:ascii="Cambria Math" w:hAnsi="Cambria Math"/>
                            <w:highlight w:val="yellow"/>
                          </w:rPr>
                          <m:t>1</m:t>
                        </m:r>
                        <m:ctrlPr>
                          <w:rPr>
                            <w:rFonts w:ascii="Cambria Math" w:hAnsi="Cambria Math"/>
                            <w:i/>
                            <w:highlight w:val="yellow"/>
                          </w:rPr>
                        </m:ctrlPr>
                      </m:num>
                      <m:den>
                        <m:r>
                          <m:rPr/>
                          <w:rPr>
                            <w:rFonts w:ascii="Cambria Math"/>
                            <w:highlight w:val="yellow"/>
                          </w:rPr>
                          <m:t>N</m:t>
                        </m:r>
                        <m:ctrlPr>
                          <w:rPr>
                            <w:rFonts w:ascii="Cambria Math" w:hAnsi="Cambria Math"/>
                            <w:i/>
                            <w:highlight w:val="yellow"/>
                          </w:rPr>
                        </m:ctrlPr>
                      </m:den>
                    </m:f>
                  </m:oMath>
                  <w:r>
                    <w:rPr>
                      <w:highlight w:val="yellow"/>
                    </w:rPr>
                    <w:t xml:space="preserve"> consecutive valid PRACH occasions</w:t>
                  </w:r>
                  <w:r>
                    <w:t xml:space="preserve">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rPr>
                      <w:highlight w:val="yellow"/>
                    </w:rPr>
                    <w:t xml:space="preserve">, </w:t>
                  </w:r>
                  <m:oMath>
                    <m:r>
                      <m:rPr/>
                      <w:rPr>
                        <w:rFonts w:ascii="Cambria Math" w:hAnsi="Cambria Math"/>
                        <w:highlight w:val="yellow"/>
                        <w:lang w:eastAsia="zh-CN"/>
                      </w:rPr>
                      <m:t>R</m:t>
                    </m:r>
                  </m:oMath>
                  <w:r>
                    <w:rPr>
                      <w:highlight w:val="yellow"/>
                    </w:rPr>
                    <w:t xml:space="preserve"> contention based preambles with consecutive indexes associated 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per valid PRACH occasion start from preamble index </w:t>
                  </w:r>
                  <m:oMath>
                    <m:r>
                      <m:rP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m:rPr/>
                              <w:rPr>
                                <w:rFonts w:ascii="Cambria Math" w:hAnsi="Cambria Math"/>
                                <w:color w:val="000000" w:themeColor="text1"/>
                                <w14:textFill>
                                  <w14:solidFill>
                                    <w14:schemeClr w14:val="tx1"/>
                                  </w14:solidFill>
                                </w14:textFill>
                              </w:rPr>
                              <m:t>⋅</m:t>
                            </m:r>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ctrlPr>
                          <w:rPr>
                            <w:rFonts w:ascii="Cambria Math" w:hAnsi="Cambria Math"/>
                            <w:i/>
                          </w:rPr>
                        </m:ctrlPr>
                      </m:num>
                      <m:den>
                        <m:r>
                          <m:rPr/>
                          <w:rPr>
                            <w:rFonts w:ascii="Cambria Math" w:hAnsi="Cambria Math"/>
                          </w:rPr>
                          <m:t>N</m:t>
                        </m:r>
                        <m:ctrlPr>
                          <w:rPr>
                            <w:rFonts w:ascii="Cambria Math" w:hAnsi="Cambria Math"/>
                            <w:i/>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New H3C</w:t>
            </w:r>
          </w:p>
        </w:tc>
        <w:tc>
          <w:tcPr>
            <w:tcW w:w="7611" w:type="dxa"/>
          </w:tcPr>
          <w:p>
            <w:pPr>
              <w:widowControl w:val="0"/>
              <w:rPr>
                <w:rFonts w:hAnsi="Cambria Math"/>
                <w:lang w:eastAsia="zh-CN"/>
              </w:rPr>
            </w:pPr>
            <w:ins w:id="69" w:author="ZTE" w:date="2024-05-07T19:33:00Z">
              <w:r>
                <w:rPr>
                  <w:rFonts w:hint="eastAsia" w:hAnsi="Cambria Math"/>
                  <w:lang w:eastAsia="zh-CN"/>
                </w:rPr>
                <w:t xml:space="preserve">Each </w:t>
              </w:r>
            </w:ins>
            <w:ins w:id="70" w:author="ZTE2" w:date="2024-05-21T20:46:00Z">
              <w:r>
                <w:rPr>
                  <w:rFonts w:hint="eastAsia" w:hAnsi="Cambria Math"/>
                  <w:lang w:eastAsia="zh-CN"/>
                </w:rPr>
                <w:t xml:space="preserve">or each </w:t>
              </w:r>
            </w:ins>
            <w:ins w:id="71" w:author="ZTE" w:date="2024-05-07T19:33:00Z">
              <w:r>
                <w:rPr>
                  <w:rFonts w:hint="eastAsia" w:hAnsi="Cambria Math"/>
                  <w:lang w:eastAsia="zh-CN"/>
                </w:rPr>
                <w:t>N</w:t>
              </w:r>
            </w:ins>
            <w:ins w:id="72" w:author="ZTE2" w:date="2024-05-21T20:46:00Z">
              <w:r>
                <w:rPr>
                  <w:rFonts w:hint="eastAsia" w:hAnsi="Cambria Math"/>
                  <w:lang w:eastAsia="zh-CN"/>
                </w:rPr>
                <w:t>&gt;1</w:t>
              </w:r>
            </w:ins>
            <w:r>
              <w:rPr>
                <w:rFonts w:hint="eastAsia" w:hAnsi="Cambria Math"/>
                <w:lang w:eastAsia="zh-CN"/>
              </w:rPr>
              <w:t xml:space="preserve"> is a little bit unclear in updated TP.</w:t>
            </w:r>
          </w:p>
          <w:p>
            <w:pPr>
              <w:widowControl w:val="0"/>
              <w:rPr>
                <w:rFonts w:hAnsi="Cambria Math"/>
                <w:lang w:eastAsia="zh-CN"/>
              </w:rPr>
            </w:pPr>
            <w:r>
              <w:rPr>
                <w:rFonts w:hint="eastAsia" w:hAnsi="Cambria Math"/>
                <w:lang w:eastAsia="zh-CN"/>
              </w:rPr>
              <w:t>Proposed text as follows:</w:t>
            </w:r>
          </w:p>
          <w:p>
            <w:pPr>
              <w:widowControl w:val="0"/>
              <w:spacing w:before="180"/>
            </w:pPr>
            <w:ins w:id="73" w:author="ZTE" w:date="2024-05-07T19:33:00Z">
              <w:r>
                <w:rPr>
                  <w:rFonts w:hint="eastAsia" w:hAnsi="Cambria Math"/>
                  <w:color w:val="0000FF"/>
                  <w:lang w:eastAsia="zh-CN"/>
                </w:rPr>
                <w:t xml:space="preserve">Each </w:t>
              </w:r>
            </w:ins>
            <w:r>
              <w:rPr>
                <w:color w:val="0000FF"/>
              </w:rPr>
              <w:t>SS/PBCH block index</w:t>
            </w:r>
            <w:ins w:id="74" w:author="ZTE" w:date="2024-05-07T19:34:00Z">
              <w:r>
                <w:rPr>
                  <w:rFonts w:hint="eastAsia" w:eastAsia="宋体"/>
                  <w:color w:val="0000FF"/>
                  <w:lang w:eastAsia="zh-CN"/>
                </w:rPr>
                <w:t xml:space="preserve"> </w:t>
              </w:r>
            </w:ins>
            <w:r>
              <w:rPr>
                <w:color w:val="0000FF"/>
              </w:rPr>
              <w:t xml:space="preserve"> </w:t>
            </w:r>
            <w:r>
              <w:rPr>
                <w:rFonts w:hint="eastAsia"/>
                <w:color w:val="0000FF"/>
                <w:lang w:eastAsia="zh-CN"/>
              </w:rPr>
              <w:t xml:space="preserve">is </w:t>
            </w:r>
            <w:r>
              <w:rPr>
                <w:color w:val="0000FF"/>
              </w:rPr>
              <w:t>mapped to valid PUSCH occasions and associated DMRS resources</w:t>
            </w:r>
            <w:r>
              <w:rPr>
                <w:rFonts w:hint="eastAsia"/>
                <w:lang w:eastAsia="zh-CN"/>
              </w:rPr>
              <w:t xml:space="preserve"> </w:t>
            </w:r>
            <w:ins w:id="75" w:author="ZTE2" w:date="2024-05-21T20:46:00Z">
              <w:r>
                <w:rPr>
                  <w:rFonts w:hint="eastAsia" w:hAnsi="Cambria Math"/>
                  <w:lang w:eastAsia="zh-CN"/>
                </w:rPr>
                <w:t xml:space="preserve">or each </w:t>
              </w:r>
            </w:ins>
            <w:ins w:id="76" w:author="ZTE" w:date="2024-05-07T19:33:00Z">
              <w:r>
                <w:rPr>
                  <w:rFonts w:hint="eastAsia" w:hAnsi="Cambria Math"/>
                  <w:lang w:eastAsia="zh-CN"/>
                </w:rPr>
                <w:t>N</w:t>
              </w:r>
            </w:ins>
            <w:ins w:id="77" w:author="ZTE2" w:date="2024-05-21T20:46:00Z">
              <w:r>
                <w:rPr>
                  <w:rFonts w:hint="eastAsia" w:hAnsi="Cambria Math"/>
                  <w:lang w:eastAsia="zh-CN"/>
                </w:rPr>
                <w:t>&gt;1</w:t>
              </w:r>
            </w:ins>
            <w:ins w:id="78" w:author="ZTE" w:date="2024-05-07T19:33:00Z">
              <w:r>
                <w:rPr>
                  <w:rFonts w:hint="eastAsia" w:hAnsi="Cambria Math"/>
                  <w:lang w:eastAsia="zh-CN"/>
                </w:rPr>
                <w:t xml:space="preserve">, </w:t>
              </w:r>
            </w:ins>
            <w:ins w:id="79" w:author="ZTE" w:date="2024-05-07T19:33:00Z">
              <w:r>
                <w:rPr>
                  <w:rFonts w:hint="eastAsia"/>
                  <w:lang w:eastAsia="zh-CN"/>
                </w:rPr>
                <w:t xml:space="preserve"> provided by </w:t>
              </w:r>
            </w:ins>
            <w:ins w:id="80" w:author="ZTE" w:date="2024-05-07T19:33:00Z">
              <w:r>
                <w:rPr>
                  <w:rFonts w:hint="eastAsia" w:hAnsi="Cambria Math"/>
                  <w:lang w:eastAsia="zh-CN"/>
                </w:rPr>
                <w:t xml:space="preserve">sdt-SSB-PerCG-PUSCH, of </w:t>
              </w:r>
            </w:ins>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PUSCH</m:t>
                  </m:r>
                  <m:ctrlPr>
                    <w:rPr>
                      <w:rFonts w:ascii="Cambria Math" w:hAnsi="Cambria Math"/>
                    </w:rPr>
                  </m:ctrlPr>
                </m:sub>
                <m:sup>
                  <m:r>
                    <m:rPr>
                      <m:sty m:val="p"/>
                    </m:rPr>
                    <w:rPr>
                      <w:rFonts w:ascii="Cambria Math" w:hAnsi="Cambria Math"/>
                    </w:rPr>
                    <m:t>SS/PBCH</m:t>
                  </m:r>
                  <m:ctrlPr>
                    <w:rPr>
                      <w:rFonts w:ascii="Cambria Math" w:hAnsi="Cambria Math"/>
                    </w:rPr>
                  </m:ctrlPr>
                </m:sup>
              </m:sSubSup>
            </m:oMath>
            <w:r>
              <w:t xml:space="preserve"> SS/PBCH block indexes</w:t>
            </w:r>
            <w:ins w:id="81" w:author="ZTE" w:date="2024-05-07T19:34:00Z">
              <w:r>
                <w:rPr>
                  <w:rFonts w:hint="eastAsia" w:eastAsia="宋体"/>
                  <w:lang w:eastAsia="zh-CN"/>
                </w:rPr>
                <w:t xml:space="preserve"> </w:t>
              </w:r>
            </w:ins>
            <w:ins w:id="82" w:author="ZTE" w:date="2024-05-07T19:34:00Z">
              <w:r>
                <w:rPr>
                  <w:rFonts w:hint="eastAsia"/>
                  <w:lang w:eastAsia="zh-CN"/>
                </w:rPr>
                <w:t>in increasing order</w:t>
              </w:r>
            </w:ins>
            <w:r>
              <w:t xml:space="preserve"> are mapped to valid PUSCH occasions and associated DMRS resources in the following order</w:t>
            </w:r>
          </w:p>
          <w:p>
            <w:pPr>
              <w:widowControl w:val="0"/>
              <w:rPr>
                <w:rFonts w:hAnsi="Cambria Math"/>
                <w:lang w:eastAsia="zh-CN"/>
              </w:rPr>
            </w:pPr>
            <w:r>
              <w:rPr>
                <w:rFonts w:hint="eastAsia" w:hAnsi="Cambria Math"/>
                <w:lang w:eastAsia="zh-CN"/>
              </w:rPr>
              <w:t>Or no any change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lang w:eastAsia="zh-CN"/>
              </w:rPr>
            </w:pPr>
            <w:r>
              <w:rPr>
                <w:lang w:eastAsia="zh-CN"/>
              </w:rPr>
              <w:t xml:space="preserve">“number of” in the new proposal seems does not work for SSB to CG PUSCH mapping in SDT after checking the preamble to PUSCH resource mapping in 2-step RACH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preamble</m:t>
                  </m:r>
                  <m:ctrlPr>
                    <w:rPr>
                      <w:rFonts w:ascii="Cambria Math" w:hAnsi="Cambria Math"/>
                    </w:rPr>
                  </m:ctrlPr>
                </m:sub>
              </m:sSub>
              <m:r>
                <m:rPr/>
                <w:rPr>
                  <w:rFonts w:ascii="Cambria Math" w:hAnsi="Cambria Math"/>
                </w:rPr>
                <m:t>=ceil</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preamble</m:t>
                          </m:r>
                          <m:ctrlPr>
                            <w:rPr>
                              <w:rFonts w:ascii="Cambria Math" w:hAnsi="Cambria Math"/>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PUSCH</m:t>
                          </m:r>
                          <m:ctrlPr>
                            <w:rPr>
                              <w:rFonts w:ascii="Cambria Math" w:hAnsi="Cambria Math"/>
                            </w:rPr>
                          </m:ctrlPr>
                        </m:sub>
                      </m:sSub>
                      <m:ctrlPr>
                        <w:rPr>
                          <w:rFonts w:ascii="Cambria Math" w:hAnsi="Cambria Math"/>
                          <w:i/>
                        </w:rPr>
                      </m:ctrlPr>
                    </m:den>
                  </m:f>
                  <m:ctrlPr>
                    <w:rPr>
                      <w:rFonts w:ascii="Cambria Math" w:hAnsi="Cambria Math"/>
                      <w:i/>
                    </w:rPr>
                  </m:ctrlPr>
                </m:e>
              </m:d>
            </m:oMath>
            <w:r>
              <w:t xml:space="preserve"> is always a integer</w:t>
            </w:r>
            <w:r>
              <w:rPr>
                <w:lang w:eastAsia="zh-CN"/>
              </w:rPr>
              <w:t>. See following text excerpted from section 8.1 of 38.213 v18.2.0.</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pPr>
                  <w:r>
                    <w:t xml:space="preserve">Each consecutive number of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preamble</m:t>
                        </m:r>
                        <m:ctrlPr>
                          <w:rPr>
                            <w:rFonts w:ascii="Cambria Math" w:hAnsi="Cambria Math"/>
                          </w:rPr>
                        </m:ctrlPr>
                      </m:sub>
                    </m:sSub>
                  </m:oMath>
                  <w:r>
                    <w:t xml:space="preserve"> preamble indexes </w:t>
                  </w:r>
                  <w:r>
                    <w:rPr>
                      <w:bCs/>
                    </w:rPr>
                    <w:t>from valid PRACH occasions in a PRACH slot</w:t>
                  </w:r>
                </w:p>
                <w:p>
                  <w:pPr>
                    <w:pStyle w:val="73"/>
                    <w:widowControl w:val="0"/>
                    <w:spacing w:after="240"/>
                    <w:rPr>
                      <w:lang w:val="en-US"/>
                    </w:rPr>
                  </w:pPr>
                  <w:r>
                    <w:rPr>
                      <w:lang w:val="en-US"/>
                    </w:rPr>
                    <w:t>-</w:t>
                  </w:r>
                  <w:r>
                    <w:tab/>
                  </w:r>
                  <w:r>
                    <w:rPr>
                      <w:lang w:val="en-US"/>
                    </w:rPr>
                    <w:t>f</w:t>
                  </w:r>
                  <w:r>
                    <w:t>irst, in increasing order of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bCs/>
                      <w:lang w:eastAsia="zh-CN"/>
                    </w:rPr>
                  </w:pPr>
                  <w:r>
                    <w:rPr>
                      <w:highlight w:val="yellow"/>
                    </w:rPr>
                    <w:t xml:space="preserve">where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r>
                      <m:rP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ctrlPr>
                              <w:rPr>
                                <w:rFonts w:ascii="Cambria Math" w:hAnsi="Cambria Math"/>
                                <w:i/>
                                <w:highlight w:val="yellow"/>
                              </w:rPr>
                            </m:ctrlPr>
                          </m:num>
                          <m:den>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highlight w:val="yellow"/>
                                  </w:rPr>
                                  <m:t>PUSCH</m:t>
                                </m:r>
                                <m:ctrlPr>
                                  <w:rPr>
                                    <w:rFonts w:ascii="Cambria Math" w:hAnsi="Cambria Math"/>
                                    <w:highlight w:val="yellow"/>
                                  </w:rPr>
                                </m:ctrlPr>
                              </m:sub>
                            </m:sSub>
                            <m:ctrlPr>
                              <w:rPr>
                                <w:rFonts w:ascii="Cambria Math" w:hAnsi="Cambria Math"/>
                                <w:i/>
                                <w:highlight w:val="yellow"/>
                              </w:rPr>
                            </m:ctrlPr>
                          </m:den>
                        </m:f>
                        <m:ctrlPr>
                          <w:rPr>
                            <w:rFonts w:ascii="Cambria Math" w:hAnsi="Cambria Math"/>
                            <w:i/>
                            <w:highlight w:val="yellow"/>
                          </w:rPr>
                        </m:ctrlPr>
                      </m:e>
                    </m:d>
                  </m:oMath>
                  <w:r>
                    <w:rPr>
                      <w:highlight w:val="yellow"/>
                    </w:rPr>
                    <w:t>,</w:t>
                  </w:r>
                  <w:r>
                    <w:t xml:space="preserve">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preamble</m:t>
                        </m:r>
                        <m:ctrlPr>
                          <w:rPr>
                            <w:rFonts w:ascii="Cambria Math" w:hAnsi="Cambria Math"/>
                          </w:rPr>
                        </m:ctrlPr>
                      </m:sub>
                    </m:sSub>
                  </m:oMath>
                  <w:r>
                    <w:t xml:space="preserve"> is a total number of valid PRACH occasions per association pattern period multiplied by the number of preambles per valid PRACH occasion provided by </w:t>
                  </w:r>
                  <w:r>
                    <w:rPr>
                      <w:i/>
                    </w:rPr>
                    <w:t>rach-ConfigCommonTwoStepRA</w:t>
                  </w:r>
                  <w: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PUSCH</m:t>
                        </m:r>
                        <m:ctrlPr>
                          <w:rPr>
                            <w:rFonts w:ascii="Cambria Math" w:hAnsi="Cambria Math"/>
                          </w:rPr>
                        </m:ctrlPr>
                      </m:sub>
                    </m:sSub>
                  </m:oMath>
                  <w:r>
                    <w:t xml:space="preserve"> is a total number of valid PUSCH occasions per PUSCH configuration per association pattern period multiplied by</w:t>
                  </w:r>
                  <w:r>
                    <w:rPr>
                      <w:bCs/>
                    </w:rPr>
                    <w:t xml:space="preserve"> the number of DMRS resource indexes per valid PUSCH occasion</w:t>
                  </w:r>
                  <w:r>
                    <w:t xml:space="preserve"> provided by</w:t>
                  </w:r>
                  <w:r>
                    <w:rPr>
                      <w:i/>
                    </w:rPr>
                    <w:t xml:space="preserve"> msgA-DMRS-Config</w:t>
                  </w:r>
                  <w:r>
                    <w:t xml:space="preserve">. </w:t>
                  </w:r>
                </w:p>
              </w:tc>
            </w:tr>
          </w:tbl>
          <w:p>
            <w:pPr>
              <w:widowControl w:val="0"/>
              <w:rPr>
                <w:lang w:eastAsia="zh-CN"/>
              </w:rPr>
            </w:pPr>
          </w:p>
          <w:p>
            <w:pPr>
              <w:widowControl w:val="0"/>
              <w:rPr>
                <w:lang w:eastAsia="zh-CN"/>
              </w:rPr>
            </w:pPr>
            <w:r>
              <w:rPr>
                <w:lang w:eastAsia="zh-CN"/>
              </w:rPr>
              <w:t>If we want to do something similar to preamble to PUSCH resource mapping in 2-step RACH, maybe we try following for SDT: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ins w:id="83" w:author="ZTE" w:date="2024-05-07T19:33:00Z">
                    <w:r>
                      <w:rPr>
                        <w:rFonts w:hint="eastAsia" w:hAnsi="Cambria Math"/>
                        <w:sz w:val="20"/>
                        <w:szCs w:val="20"/>
                        <w:lang w:eastAsia="zh-CN"/>
                      </w:rPr>
                      <w:t>Each</w:t>
                    </w:r>
                  </w:ins>
                  <w:r>
                    <w:rPr>
                      <w:rFonts w:hAnsi="Cambria Math"/>
                      <w:sz w:val="20"/>
                      <w:szCs w:val="20"/>
                      <w:lang w:eastAsia="zh-CN"/>
                    </w:rPr>
                    <w:t xml:space="preserve"> </w:t>
                  </w:r>
                  <w:r>
                    <w:rPr>
                      <w:color w:val="FF0000"/>
                    </w:rPr>
                    <w:t>consecutive number of</w:t>
                  </w:r>
                  <w:r>
                    <w:rPr>
                      <w:rFonts w:hAnsi="Cambria Math"/>
                      <w:color w:val="FF0000"/>
                      <w:sz w:val="20"/>
                      <w:szCs w:val="20"/>
                      <w:lang w:eastAsia="zh-CN"/>
                    </w:rPr>
                    <w:t xml:space="preserve"> </w:t>
                  </w:r>
                  <m:oMath>
                    <m:sSub>
                      <m:sSubPr>
                        <m:ctrlPr>
                          <w:rPr>
                            <w:rFonts w:ascii="Cambria Math" w:hAnsi="Cambria Math"/>
                            <w:i/>
                            <w:iCs/>
                            <w:sz w:val="20"/>
                            <w:szCs w:val="20"/>
                            <w:lang w:eastAsia="zh-CN"/>
                          </w:rPr>
                        </m:ctrlPr>
                      </m:sSubPr>
                      <m:e>
                        <w:ins w:id="84" w:author="ZTE" w:date="2024-05-07T19:33:00Z">
                          <m:r>
                            <m:rPr/>
                            <w:rPr>
                              <w:rFonts w:hint="eastAsia" w:ascii="Cambria Math" w:hAnsi="Cambria Math"/>
                              <w:sz w:val="20"/>
                              <w:szCs w:val="20"/>
                              <w:lang w:eastAsia="zh-CN"/>
                            </w:rPr>
                            <m:t>N</m:t>
                          </m:r>
                        </w:ins>
                        <m:ctrlPr>
                          <w:rPr>
                            <w:rFonts w:hint="eastAsia" w:ascii="Cambria Math" w:hAnsi="Cambria Math"/>
                            <w:i/>
                            <w:iCs/>
                            <w:sz w:val="20"/>
                            <w:szCs w:val="20"/>
                            <w:lang w:eastAsia="zh-CN"/>
                          </w:rPr>
                        </m:ctrlPr>
                      </m:e>
                      <m:sub>
                        <m:r>
                          <m:rPr/>
                          <w:rPr>
                            <w:rFonts w:ascii="Cambria Math" w:hAnsi="Cambria Math"/>
                            <w:color w:val="FF0000"/>
                            <w:sz w:val="20"/>
                            <w:szCs w:val="20"/>
                            <w:lang w:eastAsia="zh-CN"/>
                          </w:rPr>
                          <m:t>SS/PBCH</m:t>
                        </m:r>
                        <m:ctrlPr>
                          <w:rPr>
                            <w:rFonts w:ascii="Cambria Math" w:hAnsi="Cambria Math"/>
                            <w:i/>
                            <w:iCs/>
                            <w:sz w:val="20"/>
                            <w:szCs w:val="20"/>
                            <w:lang w:eastAsia="zh-CN"/>
                          </w:rPr>
                        </m:ctrlPr>
                      </m:sub>
                    </m:sSub>
                  </m:oMath>
                  <w:ins w:id="85" w:author="ZTE" w:date="2024-05-07T19:33:00Z">
                    <w:r>
                      <w:rPr>
                        <w:rFonts w:hint="eastAsia" w:hAnsi="Cambria Math"/>
                        <w:strike/>
                        <w:color w:val="FF0000"/>
                        <w:sz w:val="20"/>
                        <w:szCs w:val="20"/>
                        <w:lang w:eastAsia="zh-CN"/>
                      </w:rPr>
                      <w:t xml:space="preserve">, </w:t>
                    </w:r>
                  </w:ins>
                  <w:ins w:id="86" w:author="ZTE" w:date="2024-05-07T19:33:00Z">
                    <w:r>
                      <w:rPr>
                        <w:rFonts w:hint="eastAsia"/>
                        <w:strike/>
                        <w:color w:val="FF0000"/>
                        <w:sz w:val="20"/>
                        <w:szCs w:val="20"/>
                        <w:lang w:eastAsia="zh-CN"/>
                      </w:rPr>
                      <w:t xml:space="preserve">provided by </w:t>
                    </w:r>
                  </w:ins>
                  <w:ins w:id="87" w:author="ZTE" w:date="2024-05-07T19:33:00Z">
                    <w:r>
                      <w:rPr>
                        <w:rFonts w:hint="eastAsia" w:hAnsi="Cambria Math"/>
                        <w:i/>
                        <w:iCs/>
                        <w:strike/>
                        <w:color w:val="FF0000"/>
                        <w:sz w:val="20"/>
                        <w:szCs w:val="20"/>
                        <w:lang w:eastAsia="zh-CN"/>
                      </w:rPr>
                      <w:t>sdt-SSB-PerCG-PUSCH,</w:t>
                    </w:r>
                  </w:ins>
                  <w:ins w:id="88" w:author="ZTE" w:date="2024-05-07T19:33:00Z">
                    <w:r>
                      <w:rPr>
                        <w:rFonts w:hint="eastAsia" w:hAnsi="Cambria Math"/>
                        <w:sz w:val="20"/>
                        <w:szCs w:val="20"/>
                        <w:lang w:eastAsia="zh-CN"/>
                      </w:rPr>
                      <w:t xml:space="preserve"> of </w:t>
                    </w:r>
                  </w:ins>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ins w:id="89" w:author="ZTE" w:date="2024-05-07T19:34:00Z">
                    <w:r>
                      <w:rPr>
                        <w:rFonts w:hint="eastAsia" w:eastAsia="宋体"/>
                        <w:strike/>
                        <w:color w:val="FF0000"/>
                        <w:sz w:val="20"/>
                        <w:szCs w:val="20"/>
                        <w:lang w:eastAsia="zh-CN"/>
                      </w:rPr>
                      <w:t xml:space="preserve"> </w:t>
                    </w:r>
                  </w:ins>
                  <w:ins w:id="90" w:author="ZTE" w:date="2024-05-07T19:34:00Z">
                    <w:r>
                      <w:rPr>
                        <w:rFonts w:hint="eastAsia"/>
                        <w:strike/>
                        <w:color w:val="FF0000"/>
                        <w:sz w:val="20"/>
                        <w:szCs w:val="20"/>
                        <w:lang w:eastAsia="zh-CN"/>
                      </w:rPr>
                      <w:t>in increasing order</w:t>
                    </w:r>
                  </w:ins>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ins w:id="91" w:author="ZTE" w:date="2024-05-07T19:33:00Z">
                    <w:r>
                      <w:rPr>
                        <w:rFonts w:hint="eastAsia" w:hAnsi="Cambria Math"/>
                        <w:i/>
                        <w:iCs/>
                        <w:color w:val="FF0000"/>
                        <w:sz w:val="20"/>
                        <w:szCs w:val="20"/>
                        <w:lang w:eastAsia="zh-CN"/>
                      </w:rPr>
                      <w:t>sdt-SSB-PerCG-PUSCH</w:t>
                    </w:r>
                  </w:ins>
                  <w:r>
                    <w:rPr>
                      <w:rFonts w:hAnsi="Cambria Math"/>
                      <w:color w:val="FF0000"/>
                      <w:sz w:val="20"/>
                      <w:szCs w:val="20"/>
                      <w:lang w:eastAsia="zh-CN"/>
                    </w:rPr>
                    <w:t>.</w:t>
                  </w:r>
                </w:p>
              </w:tc>
            </w:tr>
          </w:tbl>
          <w:p>
            <w:pPr>
              <w:widowControl w:val="0"/>
              <w:rPr>
                <w:lang w:eastAsia="zh-CN"/>
              </w:rPr>
            </w:pPr>
          </w:p>
          <w:p>
            <w:pPr>
              <w:widowControl w:val="0"/>
              <w:rPr>
                <w:lang w:eastAsia="zh-CN"/>
              </w:rPr>
            </w:pPr>
            <w:r>
              <w:rPr>
                <w:lang w:eastAsia="zh-CN"/>
              </w:rPr>
              <w:t>Note that “consecutive number of” is used above instead of introducing “in increasing order” similar to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Based on companies</w:t>
            </w:r>
            <w:r>
              <w:rPr>
                <w:rFonts w:hint="default" w:eastAsia="宋体"/>
                <w:lang w:val="en-US" w:eastAsia="zh-CN"/>
              </w:rPr>
              <w:t>’</w:t>
            </w:r>
            <w:r>
              <w:rPr>
                <w:rFonts w:hint="eastAsia" w:eastAsia="宋体"/>
                <w:lang w:val="en-US" w:eastAsia="zh-CN"/>
              </w:rPr>
              <w:t xml:space="preserve"> feedback, the following TP seems a good alternative, which is also provided as TP#2 in section 3.1.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m:sty m:val="p"/>
                          </m:rPr>
                          <w:rPr>
                            <w:rFonts w:hint="default"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m:sty m:val="p"/>
                          </m:rPr>
                          <w:rPr>
                            <w:rFonts w:hint="default"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rPr>
                <w:rFonts w:eastAsia="Malgun Gothic"/>
                <w:lang w:eastAsia="ko-KR"/>
              </w:rPr>
            </w:pPr>
          </w:p>
          <w:p>
            <w:pPr>
              <w:widowControl w:val="0"/>
              <w:rPr>
                <w:rFonts w:hint="default" w:eastAsia="宋体"/>
                <w:lang w:val="en-US" w:eastAsia="zh-CN"/>
              </w:rPr>
            </w:pPr>
            <w:r>
              <w:rPr>
                <w:rFonts w:hint="eastAsia" w:eastAsia="宋体"/>
                <w:lang w:val="en-US" w:eastAsia="zh-CN"/>
              </w:rPr>
              <w:t>Companies are encouraged to further check TP#1 and TP#2, thanks!</w:t>
            </w:r>
          </w:p>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auto"/>
          </w:tcPr>
          <w:p>
            <w:pPr>
              <w:widowControl w:val="0"/>
              <w:numPr>
                <w:numId w:val="0"/>
              </w:numPr>
              <w:ind w:leftChars="0"/>
              <w:rPr>
                <w:rFonts w:hint="eastAsia"/>
                <w:lang w:val="en-US" w:eastAsia="zh-CN"/>
              </w:rPr>
            </w:pPr>
            <w:r>
              <w:rPr>
                <w:rFonts w:hint="eastAsia"/>
                <w:lang w:val="en-US" w:eastAsia="zh-CN"/>
              </w:rPr>
              <w:t>Given the concern from Samsung that ceil operation may cause unexpected implementation effort, the ceil operation is removed from the TP. Regarding the case when N&lt;1, e.g. 1/8,  it</w:t>
            </w:r>
            <w:r>
              <w:rPr>
                <w:rFonts w:hint="default"/>
                <w:lang w:val="en-US" w:eastAsia="zh-CN"/>
              </w:rPr>
              <w:t>’</w:t>
            </w:r>
            <w:r>
              <w:rPr>
                <w:rFonts w:hint="eastAsia"/>
                <w:lang w:val="en-US" w:eastAsia="zh-CN"/>
              </w:rPr>
              <w:t>s understood by Samsung that 1/8 SSB index is only used for logical mapping, there is no problem to map 1/8 SSB index to one DMRS port, and there is no physical meaning behind that, similar to the sentence below, which may also correspond to 1/8 SSB index:</w:t>
            </w:r>
          </w:p>
          <w:p>
            <w:pPr>
              <w:widowControl w:val="0"/>
              <w:numPr>
                <w:numId w:val="0"/>
              </w:numPr>
              <w:ind w:leftChars="0"/>
              <w:rPr>
                <w:rFonts w:hint="default"/>
                <w:lang w:val="en-US" w:eastAsia="zh-CN"/>
              </w:rPr>
            </w:pPr>
            <w:r>
              <w:rPr>
                <w:rFonts w:hint="default"/>
                <w:lang w:val="en-US" w:eastAsia="zh-CN"/>
              </w:rPr>
              <w:t>“</w:t>
            </w:r>
            <w:r>
              <w:t xml:space="preserve">A UE is provided </w:t>
            </w:r>
            <w:r>
              <w:rPr>
                <w:highlight w:val="cyan"/>
              </w:rPr>
              <w:t>a number of</w:t>
            </w:r>
            <w:r>
              <w:t xml:space="preserve"> SS/PBCH block indexes associated with a PUSCH occasion and a DM-RS resource </w:t>
            </w:r>
            <w:r>
              <w:rPr>
                <w:highlight w:val="cyan"/>
              </w:rPr>
              <w:t xml:space="preserve">by </w:t>
            </w:r>
            <w:r>
              <w:rPr>
                <w:i/>
                <w:iCs/>
                <w:highlight w:val="cyan"/>
              </w:rPr>
              <w:t>sdt-SSB-PerCG-PUSCH</w:t>
            </w:r>
            <w:r>
              <w:t>.</w:t>
            </w:r>
            <w:r>
              <w:rPr>
                <w:rFonts w:hint="default"/>
                <w:lang w:val="en-US" w:eastAsia="zh-CN"/>
              </w:rPr>
              <w:t>”</w:t>
            </w:r>
          </w:p>
          <w:p>
            <w:pPr>
              <w:widowControl w:val="0"/>
              <w:numPr>
                <w:numId w:val="0"/>
              </w:numPr>
              <w:ind w:leftChars="0"/>
              <w:rPr>
                <w:rFonts w:hint="default" w:eastAsiaTheme="minorEastAsia"/>
                <w:lang w:val="en-US" w:eastAsia="zh-CN"/>
              </w:rPr>
            </w:pPr>
            <w:r>
              <w:rPr>
                <w:rFonts w:hint="eastAsia"/>
                <w:lang w:val="en-US" w:eastAsia="zh-CN"/>
              </w:rPr>
              <w:t>Then, an updated version is provided with some adjustment: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w:r>
                    <w:rPr>
                      <w:rFonts w:hint="eastAsia" w:hAnsi="Cambria Math"/>
                      <w:i/>
                      <w:iCs/>
                      <w:color w:val="FF0000"/>
                      <w:sz w:val="20"/>
                      <w:szCs w:val="20"/>
                      <w:lang w:val="en-US" w:eastAsia="zh-CN"/>
                    </w:rPr>
                    <w:t>N</w:t>
                  </w:r>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numPr>
                <w:numId w:val="0"/>
              </w:numPr>
              <w:ind w:leftChars="0"/>
              <w:rPr>
                <w:rFonts w:hint="default" w:eastAsiaTheme="minorEastAsia"/>
                <w:lang w:val="en-US" w:eastAsia="zh-CN"/>
              </w:rPr>
            </w:pPr>
          </w:p>
          <w:p>
            <w:pPr>
              <w:widowControl w:val="0"/>
              <w:numPr>
                <w:numId w:val="0"/>
              </w:numPr>
              <w:ind w:leftChars="0"/>
              <w:rPr>
                <w:rFonts w:hint="default" w:eastAsiaTheme="minorEastAsia"/>
                <w:lang w:val="en-US" w:eastAsia="zh-CN"/>
              </w:rPr>
            </w:pPr>
          </w:p>
          <w:p>
            <w:pPr>
              <w:widowControl w:val="0"/>
              <w:numPr>
                <w:numId w:val="0"/>
              </w:numPr>
              <w:ind w:leftChars="0"/>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default" w:eastAsia="宋体"/>
                <w:lang w:val="en-US" w:eastAsia="zh-CN"/>
              </w:rPr>
            </w:pPr>
            <w:r>
              <w:rPr>
                <w:rFonts w:hint="eastAsia" w:eastAsia="宋体"/>
                <w:lang w:val="en-US" w:eastAsia="zh-CN"/>
              </w:rPr>
              <w:t>Moderator</w:t>
            </w:r>
            <w:bookmarkStart w:id="3" w:name="_GoBack"/>
            <w:bookmarkEnd w:id="3"/>
          </w:p>
        </w:tc>
        <w:tc>
          <w:tcPr>
            <w:tcW w:w="7611" w:type="dxa"/>
            <w:shd w:val="clear" w:color="auto" w:fill="auto"/>
          </w:tcPr>
          <w:p>
            <w:pPr>
              <w:widowControl w:val="0"/>
              <w:numPr>
                <w:numId w:val="0"/>
              </w:numPr>
              <w:ind w:leftChars="0"/>
              <w:rPr>
                <w:rFonts w:hint="eastAsia"/>
                <w:lang w:val="en-US" w:eastAsia="zh-CN"/>
              </w:rPr>
            </w:pPr>
            <w:r>
              <w:rPr>
                <w:rFonts w:hint="eastAsia"/>
                <w:lang w:val="en-US" w:eastAsia="zh-CN"/>
              </w:rPr>
              <w:t xml:space="preserve">As commented by Qualcomm, the wording of mapping relationship between preamble and MsgA PUSCH can be reused in the second part of this sentence, i.e. </w:t>
            </w:r>
            <w:r>
              <w:rPr>
                <w:rFonts w:hint="default"/>
                <w:lang w:val="en-US" w:eastAsia="zh-CN"/>
              </w:rPr>
              <w:t>“</w:t>
            </w:r>
            <w:r>
              <w:rPr>
                <w:rFonts w:hint="eastAsia"/>
                <w:lang w:val="en-US" w:eastAsia="zh-CN"/>
              </w:rPr>
              <w:t>Each N</w:t>
            </w:r>
            <w:r>
              <w:rPr>
                <w:rFonts w:hint="default"/>
                <w:lang w:val="en-US" w:eastAsia="zh-CN"/>
              </w:rPr>
              <w:t>”</w:t>
            </w:r>
            <w:r>
              <w:rPr>
                <w:rFonts w:hint="eastAsia"/>
                <w:lang w:val="en-US" w:eastAsia="zh-CN"/>
              </w:rPr>
              <w:t xml:space="preserve"> are mapped to </w:t>
            </w:r>
            <w:r>
              <w:rPr>
                <w:rFonts w:hint="default"/>
                <w:lang w:val="en-US" w:eastAsia="zh-CN"/>
              </w:rPr>
              <w:t>“</w:t>
            </w:r>
            <w:r>
              <w:rPr>
                <w:rFonts w:hint="eastAsia"/>
                <w:lang w:val="en-US" w:eastAsia="zh-CN"/>
              </w:rPr>
              <w:t>a valid PUSCH occasion and the associated DMRS resource</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in the following order</w:t>
            </w:r>
            <w:r>
              <w:rPr>
                <w:rFonts w:hint="default"/>
                <w:lang w:val="en-US" w:eastAsia="zh-CN"/>
              </w:rPr>
              <w:t>”</w:t>
            </w:r>
            <w:r>
              <w:rPr>
                <w:rFonts w:hint="eastAsia"/>
                <w:lang w:val="en-US" w:eastAsia="zh-CN"/>
              </w:rPr>
              <w:t xml:space="preserve"> is also removed.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pPr>
                  <w:r>
                    <w:rPr>
                      <w:highlight w:val="cyan"/>
                    </w:rPr>
                    <w:t xml:space="preserve">Each consecutive number of </w:t>
                  </w:r>
                  <m:oMath>
                    <m:sSub>
                      <m:sSubPr>
                        <m:ctrlPr>
                          <w:rPr>
                            <w:rFonts w:ascii="Cambria Math" w:hAnsi="Cambria Math"/>
                            <w:i/>
                            <w:highlight w:val="cyan"/>
                          </w:rPr>
                        </m:ctrlPr>
                      </m:sSubPr>
                      <m:e>
                        <m:r>
                          <m:rPr/>
                          <w:rPr>
                            <w:rFonts w:ascii="Cambria Math" w:hAnsi="Cambria Math"/>
                            <w:highlight w:val="cyan"/>
                          </w:rPr>
                          <m:t>N</m:t>
                        </m:r>
                        <m:ctrlPr>
                          <w:rPr>
                            <w:rFonts w:ascii="Cambria Math" w:hAnsi="Cambria Math"/>
                            <w:i/>
                            <w:highlight w:val="cyan"/>
                          </w:rPr>
                        </m:ctrlPr>
                      </m:e>
                      <m:sub>
                        <m:r>
                          <m:rPr>
                            <m:nor/>
                            <m:sty m:val="p"/>
                          </m:rPr>
                          <w:rPr>
                            <w:b w:val="0"/>
                            <w:i w:val="0"/>
                            <w:highlight w:val="cyan"/>
                          </w:rPr>
                          <m:t>preamble</m:t>
                        </m:r>
                        <m:ctrlPr>
                          <w:rPr>
                            <w:rFonts w:ascii="Cambria Math" w:hAnsi="Cambria Math"/>
                            <w:highlight w:val="cyan"/>
                          </w:rPr>
                        </m:ctrlPr>
                      </m:sub>
                    </m:sSub>
                  </m:oMath>
                  <w:r>
                    <w:rPr>
                      <w:highlight w:val="cyan"/>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irst, in increasing order of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 xml:space="preserve">are mapped to </w:t>
                  </w:r>
                  <w:r>
                    <w:rPr>
                      <w:highlight w:val="cyan"/>
                    </w:rPr>
                    <w:t>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bCs/>
                      <w:lang w:eastAsia="zh-CN"/>
                    </w:rPr>
                  </w:pPr>
                  <w:r>
                    <w:rPr>
                      <w:highlight w:val="yellow"/>
                    </w:rPr>
                    <w:t xml:space="preserve">where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r>
                      <m:rP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ctrlPr>
                              <w:rPr>
                                <w:rFonts w:ascii="Cambria Math" w:hAnsi="Cambria Math"/>
                                <w:i/>
                                <w:highlight w:val="yellow"/>
                              </w:rPr>
                            </m:ctrlPr>
                          </m:num>
                          <m:den>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b w:val="0"/>
                                    <w:i w:val="0"/>
                                    <w:highlight w:val="yellow"/>
                                  </w:rPr>
                                  <m:t>PUSCH</m:t>
                                </m:r>
                                <m:ctrlPr>
                                  <w:rPr>
                                    <w:rFonts w:ascii="Cambria Math" w:hAnsi="Cambria Math"/>
                                    <w:highlight w:val="yellow"/>
                                  </w:rPr>
                                </m:ctrlPr>
                              </m:sub>
                            </m:sSub>
                            <m:ctrlPr>
                              <w:rPr>
                                <w:rFonts w:ascii="Cambria Math" w:hAnsi="Cambria Math"/>
                                <w:i/>
                                <w:highlight w:val="yellow"/>
                              </w:rPr>
                            </m:ctrlPr>
                          </m:den>
                        </m:f>
                        <m:ctrlPr>
                          <w:rPr>
                            <w:rFonts w:ascii="Cambria Math" w:hAnsi="Cambria Math"/>
                            <w:i/>
                            <w:highlight w:val="yellow"/>
                          </w:rPr>
                        </m:ctrlPr>
                      </m:e>
                    </m:d>
                  </m:oMath>
                  <w:r>
                    <w:rPr>
                      <w:highlight w:val="yellow"/>
                    </w:rPr>
                    <w:t>,</w:t>
                  </w:r>
                  <w:r>
                    <w:t xml:space="preserve">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preamble</m:t>
                        </m:r>
                        <m:ctrlPr>
                          <w:rPr>
                            <w:rFonts w:ascii="Cambria Math" w:hAnsi="Cambria Math"/>
                          </w:rPr>
                        </m:ctrlPr>
                      </m:sub>
                    </m:sSub>
                  </m:oMath>
                  <w:r>
                    <w:t xml:space="preserve"> is a total number of valid PRACH occasions per association pattern period multiplied by the number of preambles per valid PRACH occasion provided by </w:t>
                  </w:r>
                  <w:r>
                    <w:rPr>
                      <w:i/>
                    </w:rPr>
                    <w:t>rach-ConfigCommonTwoStepRA</w:t>
                  </w:r>
                  <w: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PUSCH</m:t>
                        </m:r>
                        <m:ctrlPr>
                          <w:rPr>
                            <w:rFonts w:ascii="Cambria Math" w:hAnsi="Cambria Math"/>
                          </w:rPr>
                        </m:ctrlPr>
                      </m:sub>
                    </m:sSub>
                  </m:oMath>
                  <w:r>
                    <w:t xml:space="preserve"> is a total number of valid PUSCH occasions per PUSCH configuration per association pattern period multiplied by</w:t>
                  </w:r>
                  <w:r>
                    <w:rPr>
                      <w:bCs/>
                    </w:rPr>
                    <w:t xml:space="preserve"> the number of DMRS resource indexes per valid PUSCH occasion</w:t>
                  </w:r>
                  <w:r>
                    <w:t xml:space="preserve"> provided by</w:t>
                  </w:r>
                  <w:r>
                    <w:rPr>
                      <w:i/>
                    </w:rPr>
                    <w:t xml:space="preserve"> msgA-DMRS-Config</w:t>
                  </w:r>
                  <w:r>
                    <w:t xml:space="preserve">. </w:t>
                  </w:r>
                </w:p>
              </w:tc>
            </w:tr>
          </w:tbl>
          <w:p>
            <w:pPr>
              <w:widowControl w:val="0"/>
              <w:numPr>
                <w:numId w:val="0"/>
              </w:numPr>
              <w:ind w:leftChars="0"/>
              <w:rPr>
                <w:rFonts w:hint="eastAsia"/>
                <w:lang w:val="en-US" w:eastAsia="zh-CN"/>
              </w:rPr>
            </w:pPr>
          </w:p>
          <w:p>
            <w:pPr>
              <w:widowControl w:val="0"/>
              <w:numPr>
                <w:numId w:val="0"/>
              </w:numPr>
              <w:ind w:leftChars="0"/>
              <w:rPr>
                <w:rFonts w:hint="default"/>
                <w:lang w:val="en-US" w:eastAsia="zh-CN"/>
              </w:rPr>
            </w:pPr>
            <w:r>
              <w:rPr>
                <w:rFonts w:hint="eastAsia"/>
                <w:lang w:val="en-US" w:eastAsia="zh-CN"/>
              </w:rPr>
              <w:t>Then the TP is further updated as: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w:r>
                    <w:rPr>
                      <w:rFonts w:hint="eastAsia" w:hAnsi="Cambria Math"/>
                      <w:i/>
                      <w:iCs/>
                      <w:color w:val="FF0000"/>
                      <w:sz w:val="20"/>
                      <w:szCs w:val="20"/>
                      <w:lang w:val="en-US" w:eastAsia="zh-CN"/>
                    </w:rPr>
                    <w:t>N</w:t>
                  </w:r>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w:t>
                  </w:r>
                  <w:r>
                    <w:rPr>
                      <w:rFonts w:hint="eastAsia"/>
                      <w:color w:val="FF0000"/>
                      <w:sz w:val="20"/>
                      <w:szCs w:val="20"/>
                      <w:lang w:val="en-US" w:eastAsia="zh-CN"/>
                    </w:rPr>
                    <w:t>a</w:t>
                  </w:r>
                  <w:r>
                    <w:rPr>
                      <w:rFonts w:hint="eastAsia"/>
                      <w:sz w:val="20"/>
                      <w:szCs w:val="20"/>
                      <w:lang w:val="en-US" w:eastAsia="zh-CN"/>
                    </w:rPr>
                    <w:t xml:space="preserve"> </w:t>
                  </w:r>
                  <w:r>
                    <w:rPr>
                      <w:sz w:val="20"/>
                      <w:szCs w:val="20"/>
                    </w:rPr>
                    <w:t>valid PUSCH occasion</w:t>
                  </w:r>
                  <w:r>
                    <w:rPr>
                      <w:strike/>
                      <w:dstrike w:val="0"/>
                      <w:color w:val="FF0000"/>
                      <w:sz w:val="20"/>
                      <w:szCs w:val="20"/>
                    </w:rPr>
                    <w:t>s</w:t>
                  </w:r>
                  <w:r>
                    <w:rPr>
                      <w:sz w:val="20"/>
                      <w:szCs w:val="20"/>
                    </w:rPr>
                    <w:t xml:space="preserve"> and </w:t>
                  </w:r>
                  <w:r>
                    <w:rPr>
                      <w:rFonts w:hint="eastAsia"/>
                      <w:color w:val="FF0000"/>
                      <w:sz w:val="20"/>
                      <w:szCs w:val="20"/>
                      <w:lang w:val="en-US" w:eastAsia="zh-CN"/>
                    </w:rPr>
                    <w:t>the</w:t>
                  </w:r>
                  <w:r>
                    <w:rPr>
                      <w:rFonts w:hint="eastAsia"/>
                      <w:sz w:val="20"/>
                      <w:szCs w:val="20"/>
                      <w:lang w:val="en-US" w:eastAsia="zh-CN"/>
                    </w:rPr>
                    <w:t xml:space="preserve"> </w:t>
                  </w:r>
                  <w:r>
                    <w:rPr>
                      <w:sz w:val="20"/>
                      <w:szCs w:val="20"/>
                    </w:rPr>
                    <w:t>associated DMRS resource</w:t>
                  </w:r>
                  <w:r>
                    <w:rPr>
                      <w:strike/>
                      <w:dstrike w:val="0"/>
                      <w:color w:val="FF0000"/>
                      <w:sz w:val="20"/>
                      <w:szCs w:val="20"/>
                    </w:rPr>
                    <w:t>s</w:t>
                  </w:r>
                  <w:r>
                    <w:rPr>
                      <w:sz w:val="20"/>
                      <w:szCs w:val="20"/>
                    </w:rPr>
                    <w:t xml:space="preserve"> </w:t>
                  </w:r>
                  <w:r>
                    <w:rPr>
                      <w:strike/>
                      <w:dstrike w:val="0"/>
                      <w:color w:val="FF0000"/>
                      <w:sz w:val="20"/>
                      <w:szCs w:val="20"/>
                    </w:rPr>
                    <w:t>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numPr>
                <w:numId w:val="0"/>
              </w:numPr>
              <w:ind w:leftChars="0"/>
              <w:rPr>
                <w:rFonts w:hint="default" w:eastAsiaTheme="minorEastAsia"/>
                <w:lang w:val="en-US" w:eastAsia="zh-CN"/>
              </w:rPr>
            </w:pPr>
          </w:p>
          <w:p>
            <w:pPr>
              <w:widowControl w:val="0"/>
              <w:numPr>
                <w:numId w:val="0"/>
              </w:numPr>
              <w:ind w:leftChars="0"/>
              <w:rPr>
                <w:rFonts w:hint="default" w:eastAsiaTheme="minorEastAsia"/>
                <w:lang w:val="en-US" w:eastAsia="zh-CN"/>
              </w:rPr>
            </w:pPr>
          </w:p>
        </w:tc>
      </w:tr>
    </w:tbl>
    <w:p>
      <w:pPr>
        <w:rPr>
          <w:lang w:eastAsia="zh-CN"/>
        </w:rPr>
      </w:pPr>
    </w:p>
    <w:p>
      <w:pPr>
        <w:pStyle w:val="2"/>
      </w:pPr>
      <w:r>
        <w:rPr>
          <w:rFonts w:hint="eastAsia"/>
          <w:lang w:eastAsia="zh-CN"/>
        </w:rPr>
        <w:t>Proposal for Wednesday online session</w:t>
      </w:r>
    </w:p>
    <w:p>
      <w:pPr>
        <w:rPr>
          <w:lang w:eastAsia="zh-CN"/>
        </w:rPr>
      </w:pPr>
      <w:r>
        <w:rPr>
          <w:rFonts w:hint="eastAsia"/>
          <w:lang w:eastAsia="zh-CN"/>
        </w:rPr>
        <w:t xml:space="preserve">Based on the comments received, only 1 company think the sentence </w:t>
      </w:r>
      <w:r>
        <w:rPr>
          <w:lang w:eastAsia="zh-CN"/>
        </w:rPr>
        <w:t>“A UE is provided a number of SS/PBCH block indexes associated with a PUSCH occasion and a DM-RS resource by sdt-SSB-PerCG-PUSCH”</w:t>
      </w:r>
      <w:r>
        <w:rPr>
          <w:rFonts w:hint="eastAsia"/>
          <w:lang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lang w:eastAsia="zh-CN"/>
        </w:rPr>
      </w:pPr>
      <w:r>
        <w:rPr>
          <w:rFonts w:hint="eastAsia"/>
          <w:lang w:eastAsia="zh-CN"/>
        </w:rPr>
        <w:t>Figure 1 Mapping method 1 (aligned with agreement) and Mapping method 2 (misunderstanding)</w:t>
      </w:r>
    </w:p>
    <w:p>
      <w:pPr>
        <w:rPr>
          <w:lang w:eastAsia="zh-CN"/>
        </w:rPr>
      </w:pPr>
      <w:r>
        <w:rPr>
          <w:rFonts w:hint="eastAsia"/>
          <w:lang w:eastAsia="zh-CN"/>
        </w:rPr>
        <w:t>Then, based on companies</w:t>
      </w:r>
      <w:r>
        <w:rPr>
          <w:lang w:eastAsia="zh-CN"/>
        </w:rPr>
        <w:t>’</w:t>
      </w:r>
      <w:r>
        <w:rPr>
          <w:rFonts w:hint="eastAsia"/>
          <w:lang w:eastAsia="zh-CN"/>
        </w:rPr>
        <w:t xml:space="preserve"> comments on how to revise it, 2 companies mention that N&lt;1 case should also be considered,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pPr>
        <w:rPr>
          <w:lang w:eastAsia="zh-CN"/>
        </w:rPr>
      </w:pPr>
      <w:r>
        <w:rPr>
          <w:rFonts w:hint="eastAsia"/>
          <w:lang w:eastAsia="zh-CN"/>
        </w:rPr>
        <w:t>Moderator copies the SSB to RO mapping and preamble to MsgA PUSCH mapping below:</w:t>
      </w:r>
    </w:p>
    <w:p>
      <w:pPr>
        <w:rPr>
          <w:b/>
          <w:bCs/>
          <w:u w:val="single"/>
          <w:lang w:eastAsia="zh-CN"/>
        </w:rPr>
      </w:pPr>
      <w:r>
        <w:rPr>
          <w:rFonts w:hint="eastAsia"/>
          <w:b/>
          <w:bCs/>
          <w:u w:val="single"/>
          <w:lang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described in [4, TS 38.211].</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lang w:eastAsia="zh-CN"/>
              </w:rPr>
            </w:pPr>
          </w:p>
        </w:tc>
      </w:tr>
    </w:tbl>
    <w:p>
      <w:pPr>
        <w:rPr>
          <w:lang w:eastAsia="zh-CN"/>
        </w:rPr>
      </w:pPr>
    </w:p>
    <w:p>
      <w:pPr>
        <w:rPr>
          <w:lang w:eastAsia="zh-CN"/>
        </w:rPr>
      </w:pPr>
    </w:p>
    <w:p>
      <w:pPr>
        <w:rPr>
          <w:b/>
          <w:bCs/>
          <w:u w:val="single"/>
          <w:lang w:eastAsia="zh-CN"/>
        </w:rPr>
      </w:pPr>
      <w:r>
        <w:rPr>
          <w:rFonts w:hint="eastAsia"/>
          <w:b/>
          <w:bCs/>
          <w:u w:val="single"/>
          <w:lang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lang w:eastAsia="zh-CN"/>
              </w:rPr>
            </w:pPr>
          </w:p>
        </w:tc>
      </w:tr>
    </w:tbl>
    <w:p>
      <w:pPr>
        <w:rPr>
          <w:lang w:eastAsia="zh-CN"/>
        </w:rPr>
      </w:pPr>
    </w:p>
    <w:p>
      <w:pPr>
        <w:rPr>
          <w:lang w:eastAsia="zh-CN"/>
        </w:rPr>
      </w:pPr>
      <w:r>
        <w:rPr>
          <w:rFonts w:hint="eastAsia"/>
          <w:lang w:eastAsia="zh-CN"/>
        </w:rPr>
        <w:t xml:space="preserve">According to the spec text above, SSB to RO mapping and preamble to MsgA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pPr>
        <w:rPr>
          <w:lang w:eastAsia="zh-CN"/>
        </w:rPr>
      </w:pPr>
      <w:r>
        <w:rPr>
          <w:rFonts w:hint="eastAsia"/>
          <w:lang w:eastAsia="zh-CN"/>
        </w:rPr>
        <w:t xml:space="preserve"> Therefore, the following updated TP is provided:</w:t>
      </w:r>
    </w:p>
    <w:p>
      <w:pPr>
        <w:pStyle w:val="3"/>
        <w:numPr>
          <w:ilvl w:val="1"/>
          <w:numId w:val="0"/>
        </w:numPr>
      </w:pPr>
      <w:r>
        <w:rPr>
          <w:rFonts w:hint="eastAsia"/>
          <w:lang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92" w:author="ZTE" w:date="2024-05-07T19:33:00Z">
              <w:r>
                <w:rPr>
                  <w:rFonts w:hint="eastAsia" w:hAnsi="Cambria Math"/>
                  <w:lang w:eastAsia="zh-CN"/>
                </w:rPr>
                <w:t xml:space="preserve">Each </w:t>
              </w:r>
            </w:ins>
            <w:ins w:id="93" w:author="ZTE2" w:date="2024-05-21T20:46:00Z">
              <w:r>
                <w:rPr>
                  <w:rFonts w:hint="eastAsia" w:hAnsi="Cambria Math"/>
                  <w:lang w:eastAsia="zh-CN"/>
                </w:rPr>
                <w:t xml:space="preserve">or each </w:t>
              </w:r>
            </w:ins>
            <w:ins w:id="94" w:author="ZTE" w:date="2024-05-07T19:33:00Z">
              <w:r>
                <w:rPr>
                  <w:rFonts w:hint="eastAsia" w:hAnsi="Cambria Math"/>
                  <w:i/>
                  <w:iCs/>
                  <w:lang w:eastAsia="zh-CN"/>
                </w:rPr>
                <w:t>N</w:t>
              </w:r>
            </w:ins>
            <w:ins w:id="95" w:author="ZTE2" w:date="2024-05-21T20:46:00Z">
              <w:r>
                <w:rPr>
                  <w:rFonts w:hint="eastAsia" w:hAnsi="Cambria Math"/>
                  <w:i/>
                  <w:iCs/>
                  <w:lang w:eastAsia="zh-CN"/>
                </w:rPr>
                <w:t>&gt;1</w:t>
              </w:r>
            </w:ins>
            <w:ins w:id="96" w:author="ZTE" w:date="2024-05-07T19:33:00Z">
              <w:r>
                <w:rPr>
                  <w:rFonts w:hint="eastAsia" w:hAnsi="Cambria Math"/>
                  <w:lang w:eastAsia="zh-CN"/>
                </w:rPr>
                <w:t xml:space="preserve">, </w:t>
              </w:r>
            </w:ins>
            <w:ins w:id="97" w:author="ZTE" w:date="2024-05-07T19:33:00Z">
              <w:r>
                <w:rPr>
                  <w:rFonts w:hint="eastAsia"/>
                  <w:lang w:eastAsia="zh-CN"/>
                </w:rPr>
                <w:t xml:space="preserve"> provided by </w:t>
              </w:r>
            </w:ins>
            <w:ins w:id="98" w:author="ZTE" w:date="2024-05-07T19:33:00Z">
              <w:r>
                <w:rPr>
                  <w:rFonts w:hint="eastAsia" w:hAnsi="Cambria Math"/>
                  <w:i/>
                  <w:iCs/>
                  <w:lang w:eastAsia="zh-CN"/>
                </w:rPr>
                <w:t>sdt-SSB-PerCG-PUSCH,</w:t>
              </w:r>
            </w:ins>
            <w:ins w:id="9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00" w:author="ZTE" w:date="2024-05-07T19:34:00Z">
              <w:r>
                <w:rPr>
                  <w:rFonts w:hint="eastAsia" w:eastAsia="宋体"/>
                  <w:lang w:eastAsia="zh-CN"/>
                </w:rPr>
                <w:t xml:space="preserve"> </w:t>
              </w:r>
            </w:ins>
            <w:ins w:id="10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1995"/>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B11"/>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2F0"/>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27"/>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594"/>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A1C"/>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B0"/>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5CA"/>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5DA"/>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3DB"/>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64A"/>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383"/>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08E"/>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4F47"/>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98646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1E17779"/>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E6D1FEA"/>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68263DD"/>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alloon Text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Caption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Header Char"/>
    <w:link w:val="21"/>
    <w:qFormat/>
    <w:uiPriority w:val="0"/>
    <w:rPr>
      <w:kern w:val="2"/>
      <w:sz w:val="22"/>
      <w:szCs w:val="22"/>
      <w:lang w:val="en-GB" w:eastAsia="zh-CN" w:bidi="ar-SA"/>
    </w:rPr>
  </w:style>
  <w:style w:type="character" w:customStyle="1" w:styleId="52">
    <w:name w:val="Footer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Title Char"/>
    <w:link w:val="30"/>
    <w:qFormat/>
    <w:uiPriority w:val="0"/>
    <w:rPr>
      <w:rFonts w:ascii="Calibri Light" w:hAnsi="Calibri Light" w:cs="Times New Roman"/>
      <w:b/>
      <w:bCs/>
      <w:kern w:val="2"/>
      <w:sz w:val="32"/>
      <w:szCs w:val="32"/>
      <w:lang w:val="en-GB" w:eastAsia="en-US" w:bidi="ar-SA"/>
    </w:rPr>
  </w:style>
  <w:style w:type="character" w:customStyle="1" w:styleId="55">
    <w:name w:val="Comment Text Char"/>
    <w:link w:val="16"/>
    <w:qFormat/>
    <w:uiPriority w:val="99"/>
    <w:rPr>
      <w:kern w:val="2"/>
      <w:sz w:val="22"/>
      <w:szCs w:val="22"/>
      <w:lang w:val="en-GB" w:eastAsia="en-US" w:bidi="ar-SA"/>
    </w:rPr>
  </w:style>
  <w:style w:type="character" w:customStyle="1" w:styleId="56">
    <w:name w:val="Comment Subject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Document Map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Footnote Text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Heading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Heading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Heading 1 Char"/>
    <w:basedOn w:val="34"/>
    <w:link w:val="2"/>
    <w:qFormat/>
    <w:uiPriority w:val="0"/>
    <w:rPr>
      <w:rFonts w:eastAsiaTheme="minorEastAsia"/>
      <w:b/>
      <w:bCs/>
      <w:sz w:val="28"/>
      <w:szCs w:val="28"/>
      <w:lang w:eastAsia="en-US"/>
    </w:rPr>
  </w:style>
  <w:style w:type="character" w:customStyle="1" w:styleId="142">
    <w:name w:val="Heading 2 Char"/>
    <w:link w:val="3"/>
    <w:qFormat/>
    <w:uiPriority w:val="0"/>
    <w:rPr>
      <w:rFonts w:eastAsiaTheme="minorEastAsia"/>
      <w:b/>
      <w:bCs/>
      <w:sz w:val="24"/>
      <w:szCs w:val="28"/>
      <w:lang w:eastAsia="en-US"/>
    </w:rPr>
  </w:style>
  <w:style w:type="character" w:customStyle="1" w:styleId="143">
    <w:name w:val="Heading 5 Char"/>
    <w:link w:val="6"/>
    <w:qFormat/>
    <w:uiPriority w:val="0"/>
    <w:rPr>
      <w:rFonts w:eastAsiaTheme="minorEastAsia"/>
      <w:b/>
      <w:bCs/>
      <w:i/>
      <w:iCs/>
      <w:sz w:val="22"/>
      <w:szCs w:val="2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Body Text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10</Pages>
  <Words>3274</Words>
  <Characters>18662</Characters>
  <Lines>155</Lines>
  <Paragraphs>43</Paragraphs>
  <TotalTime>3</TotalTime>
  <ScaleCrop>false</ScaleCrop>
  <LinksUpToDate>false</LinksUpToDate>
  <CharactersWithSpaces>21893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2024-05-22T02:20:00Z</dcterms:created>
  <dc:creator>张峻峰10005275</dc:creator>
  <cp:keywords>CTPClassification=CTP_NT</cp:keywords>
  <cp:lastModifiedBy>ZTE3</cp:lastModifiedBy>
  <cp:lastPrinted>2007-06-18T05:08:00Z</cp:lastPrinted>
  <dcterms:modified xsi:type="dcterms:W3CDTF">2024-05-22T10:34:28Z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82BF45ED27374014A6338A99AE9FC97C</vt:lpwstr>
  </property>
  <property fmtid="{D5CDD505-2E9C-101B-9397-08002B2CF9AE}" pid="31" name="CWMedacc4c0175011ef800067e2000066e2">
    <vt:lpwstr>CWMVCFQ3BD/T2Zqu82YIy9L3agawcnpb/ssZgfOx96prP3U+R+H6hnARCNyWWIOfe4RgGX57TTIbUw2k4iiK2gY0w==</vt:lpwstr>
  </property>
</Properties>
</file>