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rFonts w:hint="default"/>
          <w:b/>
          <w:lang w:val="en-US"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val="en-US" w:eastAsia="zh-CN"/>
        </w:rPr>
        <w:t>xxxx</w:t>
      </w:r>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val="en-US" w:eastAsia="zh-CN"/>
        </w:rPr>
        <w:t>#1</w:t>
      </w:r>
      <w:bookmarkStart w:id="3" w:name="_GoBack"/>
      <w:bookmarkEnd w:id="3"/>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eastAsia"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bidi w:val="0"/>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val="en-US" w:eastAsia="zh-CN"/>
        </w:rPr>
        <w:t>Proposal for Wednesday online session</w:t>
      </w:r>
    </w:p>
    <w:p>
      <w:pPr>
        <w:rPr>
          <w:rFonts w:hint="default"/>
          <w:lang w:val="en-US" w:eastAsia="zh-CN"/>
        </w:rPr>
      </w:pPr>
      <w:r>
        <w:rPr>
          <w:rFonts w:hint="eastAsia"/>
          <w:lang w:val="en-US" w:eastAsia="zh-CN"/>
        </w:rPr>
        <w:t xml:space="preserve">Based on the comments received, only 1 company think the sentence </w:t>
      </w:r>
      <w:r>
        <w:rPr>
          <w:rFonts w:hint="default"/>
          <w:lang w:val="en-US" w:eastAsia="zh-CN"/>
        </w:rPr>
        <w:t>“A UE is provided a number of SS/PBCH block indexes associated with a PUSCH occasion and a DM-RS resource by sdt-SSB-PerCG-PUSCH”</w:t>
      </w:r>
      <w:r>
        <w:rPr>
          <w:rFonts w:hint="eastAsia"/>
          <w:lang w:val="en-US"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rFonts w:hint="default" w:eastAsiaTheme="minorEastAsia"/>
          <w:lang w:val="en-US" w:eastAsia="zh-CN"/>
        </w:rPr>
      </w:pPr>
      <w:r>
        <w:rPr>
          <w:rFonts w:hint="eastAsia"/>
          <w:lang w:val="en-US" w:eastAsia="zh-CN"/>
        </w:rPr>
        <w:t>Figure 1 Mapping method 1 (aligned with agreement) and Mapping method 2 (misunderstanding)</w:t>
      </w:r>
    </w:p>
    <w:p>
      <w:pPr>
        <w:rPr>
          <w:rFonts w:hint="eastAsia"/>
          <w:lang w:val="en-US" w:eastAsia="zh-CN"/>
        </w:rPr>
      </w:pPr>
      <w:r>
        <w:rPr>
          <w:rFonts w:hint="eastAsia"/>
          <w:lang w:val="en-US" w:eastAsia="zh-CN"/>
        </w:rPr>
        <w:t>Then, based on companies</w:t>
      </w:r>
      <w:r>
        <w:rPr>
          <w:rFonts w:hint="default"/>
          <w:lang w:val="en-US" w:eastAsia="zh-CN"/>
        </w:rPr>
        <w:t>’</w:t>
      </w:r>
      <w:r>
        <w:rPr>
          <w:rFonts w:hint="eastAsia"/>
          <w:lang w:val="en-US" w:eastAsia="zh-CN"/>
        </w:rPr>
        <w:t xml:space="preserve"> comments on how to revise it, 2 companies mention that N&lt;1 case should also be considered, 2 companies mention that </w:t>
      </w:r>
      <w:r>
        <w:rPr>
          <w:rFonts w:hint="default"/>
          <w:lang w:val="en-US" w:eastAsia="zh-CN"/>
        </w:rPr>
        <w:t>“</w:t>
      </w:r>
      <w:r>
        <w:rPr>
          <w:rFonts w:hint="eastAsia"/>
          <w:lang w:val="en-US" w:eastAsia="zh-CN"/>
        </w:rPr>
        <w:t>in increasing order</w:t>
      </w:r>
      <w:r>
        <w:rPr>
          <w:rFonts w:hint="default"/>
          <w:lang w:val="en-US" w:eastAsia="zh-CN"/>
        </w:rPr>
        <w:t>”</w:t>
      </w:r>
      <w:r>
        <w:rPr>
          <w:rFonts w:hint="eastAsia"/>
          <w:lang w:val="en-US" w:eastAsia="zh-CN"/>
        </w:rPr>
        <w:t xml:space="preserve"> is common understanding, no need to mention that.</w:t>
      </w:r>
    </w:p>
    <w:p>
      <w:pPr>
        <w:rPr>
          <w:rFonts w:hint="eastAsia"/>
          <w:lang w:val="en-US" w:eastAsia="zh-CN"/>
        </w:rPr>
      </w:pPr>
      <w:r>
        <w:rPr>
          <w:rFonts w:hint="eastAsia"/>
          <w:lang w:val="en-US" w:eastAsia="zh-CN"/>
        </w:rPr>
        <w:t>Moderator copies the SSB to RO mapping and preamble to MsgA PUSCH mapping below:</w:t>
      </w:r>
    </w:p>
    <w:p>
      <w:pPr>
        <w:rPr>
          <w:rFonts w:hint="default"/>
          <w:b/>
          <w:bCs/>
          <w:u w:val="single"/>
          <w:lang w:val="en-US" w:eastAsia="zh-CN"/>
        </w:rPr>
      </w:pPr>
      <w:r>
        <w:rPr>
          <w:rFonts w:hint="eastAsia"/>
          <w:b/>
          <w:bCs/>
          <w:u w:val="single"/>
          <w:lang w:val="en-US"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lang w:val="en-US"/>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spacing w:after="240"/>
            </w:pPr>
            <w:r>
              <w:t xml:space="preserve">SS/PBCH block indexes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w:t>
            </w:r>
            <w:r>
              <w:rPr>
                <w:lang w:val="en-US"/>
              </w:rPr>
              <w:t>described in [4, TS 38.211]</w:t>
            </w:r>
            <w:r>
              <w:t>.</w:t>
            </w:r>
          </w:p>
          <w:p>
            <w:pPr>
              <w:pStyle w:val="73"/>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spacing w:after="240"/>
              <w:rPr>
                <w:lang w:val="en-US"/>
              </w:rPr>
            </w:pPr>
            <w:r>
              <w:t>-</w:t>
            </w:r>
            <w:r>
              <w:tab/>
            </w:r>
            <w:r>
              <w:rPr>
                <w:lang w:val="en-US"/>
              </w:rPr>
              <w:t>Fourth,</w:t>
            </w:r>
            <w:r>
              <w:t xml:space="preserve"> in increasing </w:t>
            </w:r>
            <w:r>
              <w:rPr>
                <w:lang w:val="en-US"/>
              </w:rPr>
              <w:t>order of indexes for P</w:t>
            </w:r>
            <w:r>
              <w:t>RACH slots</w:t>
            </w:r>
          </w:p>
          <w:p>
            <w:pPr>
              <w:rPr>
                <w:rFonts w:hint="eastAsia"/>
                <w:vertAlign w:val="baseline"/>
                <w:lang w:val="en-US" w:eastAsia="zh-CN"/>
              </w:rPr>
            </w:pPr>
          </w:p>
        </w:tc>
      </w:tr>
    </w:tbl>
    <w:p>
      <w:pPr>
        <w:rPr>
          <w:rFonts w:hint="eastAsia"/>
          <w:lang w:val="en-US" w:eastAsia="zh-CN"/>
        </w:rPr>
      </w:pPr>
    </w:p>
    <w:p>
      <w:pPr>
        <w:rPr>
          <w:rFonts w:hint="eastAsia"/>
          <w:lang w:val="en-US" w:eastAsia="zh-CN"/>
        </w:rPr>
      </w:pPr>
    </w:p>
    <w:p>
      <w:pPr>
        <w:rPr>
          <w:rFonts w:hint="default"/>
          <w:b/>
          <w:bCs/>
          <w:u w:val="single"/>
          <w:lang w:val="en-US" w:eastAsia="zh-CN"/>
        </w:rPr>
      </w:pPr>
      <w:r>
        <w:rPr>
          <w:rFonts w:hint="eastAsia"/>
          <w:b/>
          <w:bCs/>
          <w:u w:val="single"/>
          <w:lang w:val="en-US"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spacing w:after="240"/>
              <w:rPr>
                <w:lang w:val="en-US"/>
              </w:rPr>
            </w:pPr>
            <w:r>
              <w:rPr>
                <w:lang w:val="en-US"/>
              </w:rPr>
              <w:t>-</w:t>
            </w:r>
            <w:r>
              <w:tab/>
            </w:r>
            <w:r>
              <w:rPr>
                <w:lang w:val="en-US"/>
              </w:rPr>
              <w:t>s</w:t>
            </w:r>
            <w:r>
              <w:t>econd, in increasing order of frequency resource indexes for frequency multiplexed PRACH occasions</w:t>
            </w:r>
          </w:p>
          <w:p>
            <w:pPr>
              <w:pStyle w:val="73"/>
              <w:spacing w:after="240"/>
              <w:rPr>
                <w:color w:val="FF0000"/>
              </w:rPr>
            </w:pPr>
            <w:r>
              <w:rPr>
                <w:lang w:val="en-US"/>
              </w:rPr>
              <w:t>-</w:t>
            </w:r>
            <w:r>
              <w:tab/>
            </w:r>
            <w:r>
              <w:rPr>
                <w:lang w:val="en-US"/>
              </w:rPr>
              <w:t>t</w:t>
            </w:r>
            <w:r>
              <w:t>hird, in increasing order of time resource indexes for time multiplexed PRACH occasions within a PRACH slot</w:t>
            </w:r>
          </w:p>
          <w:p>
            <w:r>
              <w:t>are mapped to a valid PUSCH occasion and the associated DMRS resource</w:t>
            </w:r>
          </w:p>
          <w:p>
            <w:pPr>
              <w:pStyle w:val="73"/>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eastAsiaTheme="minorEastAsia"/>
                      <w:i/>
                      <w:sz w:val="24"/>
                      <w:szCs w:val="24"/>
                    </w:rPr>
                  </m:ctrlPr>
                </m:sSubPr>
                <m:e>
                  <m:r>
                    <m:rPr/>
                    <w:rPr>
                      <w:rFonts w:ascii="Cambria Math" w:hAnsi="Cambria Math" w:eastAsiaTheme="minorEastAsia"/>
                    </w:rPr>
                    <m:t>N</m:t>
                  </m:r>
                  <m:ctrlPr>
                    <w:rPr>
                      <w:rFonts w:ascii="Cambria Math" w:hAnsi="Cambria Math" w:eastAsiaTheme="minorEastAsia"/>
                      <w:i/>
                      <w:sz w:val="24"/>
                      <w:szCs w:val="24"/>
                    </w:rPr>
                  </m:ctrlPr>
                </m:e>
                <m:sub>
                  <m:r>
                    <m:rPr/>
                    <w:rPr>
                      <w:rFonts w:ascii="Cambria Math" w:hAnsi="Cambria Math" w:eastAsiaTheme="minorEastAsia"/>
                    </w:rPr>
                    <m:t>s</m:t>
                  </m:r>
                  <m:ctrlPr>
                    <w:rPr>
                      <w:rFonts w:ascii="Cambria Math" w:hAnsi="Cambria Math" w:eastAsiaTheme="minorEastAsia"/>
                      <w:i/>
                      <w:sz w:val="24"/>
                      <w:szCs w:val="24"/>
                    </w:rPr>
                  </m:ctrlPr>
                </m:sub>
              </m:sSub>
            </m:oMath>
            <w:r>
              <w:rPr>
                <w:sz w:val="24"/>
                <w:szCs w:val="24"/>
              </w:rPr>
              <w:t xml:space="preserve"> </w:t>
            </w:r>
            <w:r>
              <w:rPr>
                <w:lang w:val="en-US"/>
              </w:rPr>
              <w:t>P</w:t>
            </w:r>
            <w:r>
              <w:t>USCH slots</w:t>
            </w:r>
          </w:p>
          <w:p>
            <w:pPr>
              <w:rPr>
                <w:rFonts w:hint="default"/>
                <w:vertAlign w:val="baseline"/>
                <w:lang w:val="en-US" w:eastAsia="zh-CN"/>
              </w:rPr>
            </w:pPr>
          </w:p>
        </w:tc>
      </w:tr>
    </w:tbl>
    <w:p>
      <w:pPr>
        <w:rPr>
          <w:rFonts w:hint="default"/>
          <w:lang w:val="en-US" w:eastAsia="zh-CN"/>
        </w:rPr>
      </w:pPr>
    </w:p>
    <w:p>
      <w:pPr>
        <w:rPr>
          <w:rFonts w:hint="default"/>
          <w:lang w:val="en-US" w:eastAsia="zh-CN"/>
        </w:rPr>
      </w:pPr>
      <w:r>
        <w:rPr>
          <w:rFonts w:hint="eastAsia"/>
          <w:lang w:val="en-US" w:eastAsia="zh-CN"/>
        </w:rPr>
        <w:t xml:space="preserve">According to the spec text above, SSB to RO mapping and preamble to MsgA PUSCH mapping explicitly or implicitly mention the </w:t>
      </w:r>
      <w:r>
        <w:rPr>
          <w:rFonts w:hint="default"/>
          <w:lang w:val="en-US" w:eastAsia="zh-CN"/>
        </w:rPr>
        <w:t>“</w:t>
      </w:r>
      <w:r>
        <w:rPr>
          <w:rFonts w:hint="eastAsia"/>
          <w:lang w:val="en-US" w:eastAsia="zh-CN"/>
        </w:rPr>
        <w:t>increasing order</w:t>
      </w:r>
      <w:r>
        <w:rPr>
          <w:rFonts w:hint="default"/>
          <w:lang w:val="en-US" w:eastAsia="zh-CN"/>
        </w:rPr>
        <w:t>”</w:t>
      </w:r>
      <w:r>
        <w:rPr>
          <w:rFonts w:hint="eastAsia"/>
          <w:lang w:val="en-US" w:eastAsia="zh-CN"/>
        </w:rPr>
        <w:t xml:space="preserve">, it should be clarified why </w:t>
      </w:r>
      <w:r>
        <w:rPr>
          <w:rFonts w:hint="default"/>
          <w:lang w:val="en-US" w:eastAsia="zh-CN"/>
        </w:rPr>
        <w:t>“</w:t>
      </w:r>
      <w:r>
        <w:rPr>
          <w:rFonts w:hint="eastAsia"/>
          <w:lang w:val="en-US" w:eastAsia="zh-CN"/>
        </w:rPr>
        <w:t>increasing order</w:t>
      </w:r>
      <w:r>
        <w:rPr>
          <w:rFonts w:hint="default"/>
          <w:lang w:val="en-US" w:eastAsia="zh-CN"/>
        </w:rPr>
        <w:t>”</w:t>
      </w:r>
      <w:r>
        <w:rPr>
          <w:rFonts w:hint="eastAsia"/>
          <w:lang w:val="en-US" w:eastAsia="zh-CN"/>
        </w:rPr>
        <w:t xml:space="preserve"> does not need to be mentioned for this case.</w:t>
      </w:r>
    </w:p>
    <w:p>
      <w:pPr>
        <w:rPr>
          <w:rFonts w:hint="eastAsia"/>
          <w:lang w:val="en-US" w:eastAsia="zh-CN"/>
        </w:rPr>
      </w:pPr>
      <w:r>
        <w:rPr>
          <w:rFonts w:hint="eastAsia"/>
          <w:lang w:val="en-US" w:eastAsia="zh-CN"/>
        </w:rPr>
        <w:t xml:space="preserve"> Therefore, the following updated TP is provided:</w:t>
      </w:r>
    </w:p>
    <w:p>
      <w:pPr>
        <w:pStyle w:val="3"/>
        <w:numPr>
          <w:numId w:val="0"/>
        </w:numPr>
        <w:bidi w:val="0"/>
        <w:ind w:leftChars="0"/>
        <w:rPr>
          <w:rFonts w:hint="default"/>
          <w:lang w:val="en-US"/>
        </w:rPr>
      </w:pPr>
      <w:r>
        <w:rPr>
          <w:rFonts w:hint="eastAsia"/>
          <w:lang w:val="en-US" w:eastAsia="zh-CN"/>
        </w:rPr>
        <w:t xml:space="preserve"> Updated TP</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hint="eastAsia" w:eastAsia="宋体"/>
                <w:iCs/>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47" w:author="ZTE" w:date="2024-05-07T19:33:00Z">
              <w:r>
                <w:rPr>
                  <w:rFonts w:hint="eastAsia" w:hAnsi="Cambria Math"/>
                  <w:lang w:eastAsia="zh-CN"/>
                </w:rPr>
                <w:t xml:space="preserve">Each </w:t>
              </w:r>
            </w:ins>
            <w:ins w:id="48" w:author="ZTE2" w:date="2024-05-21T20:46:39Z">
              <w:r>
                <w:rPr>
                  <w:rFonts w:hint="eastAsia" w:hAnsi="Cambria Math"/>
                  <w:lang w:val="en-US" w:eastAsia="zh-CN"/>
                </w:rPr>
                <w:t xml:space="preserve">or </w:t>
              </w:r>
            </w:ins>
            <w:ins w:id="49" w:author="ZTE2" w:date="2024-05-21T20:46:40Z">
              <w:r>
                <w:rPr>
                  <w:rFonts w:hint="eastAsia" w:hAnsi="Cambria Math"/>
                  <w:lang w:val="en-US" w:eastAsia="zh-CN"/>
                </w:rPr>
                <w:t>each</w:t>
              </w:r>
            </w:ins>
            <w:ins w:id="50" w:author="ZTE2" w:date="2024-05-21T20:46:41Z">
              <w:r>
                <w:rPr>
                  <w:rFonts w:hint="eastAsia" w:hAnsi="Cambria Math"/>
                  <w:lang w:val="en-US" w:eastAsia="zh-CN"/>
                </w:rPr>
                <w:t xml:space="preserve"> </w:t>
              </w:r>
            </w:ins>
            <w:ins w:id="51" w:author="ZTE" w:date="2024-05-07T19:33:00Z">
              <w:r>
                <w:rPr>
                  <w:rFonts w:hint="eastAsia" w:hAnsi="Cambria Math"/>
                  <w:i/>
                  <w:iCs/>
                  <w:lang w:eastAsia="zh-CN"/>
                </w:rPr>
                <w:t>N</w:t>
              </w:r>
            </w:ins>
            <w:ins w:id="52" w:author="ZTE2" w:date="2024-05-21T20:46:43Z">
              <w:r>
                <w:rPr>
                  <w:rFonts w:hint="eastAsia" w:hAnsi="Cambria Math"/>
                  <w:i/>
                  <w:iCs/>
                  <w:lang w:val="en-US" w:eastAsia="zh-CN"/>
                </w:rPr>
                <w:t>&gt;1</w:t>
              </w:r>
            </w:ins>
            <w:ins w:id="53" w:author="ZTE" w:date="2024-05-07T19:33:00Z">
              <w:r>
                <w:rPr>
                  <w:rFonts w:hint="eastAsia" w:hAnsi="Cambria Math"/>
                  <w:lang w:eastAsia="zh-CN"/>
                </w:rPr>
                <w:t xml:space="preserve">, </w:t>
              </w:r>
            </w:ins>
            <w:ins w:id="54" w:author="ZTE" w:date="2024-05-07T19:33:00Z">
              <w:r>
                <w:rPr>
                  <w:rFonts w:hint="eastAsia"/>
                  <w:lang w:eastAsia="zh-CN"/>
                </w:rPr>
                <w:t xml:space="preserve"> provided by </w:t>
              </w:r>
            </w:ins>
            <w:ins w:id="55" w:author="ZTE" w:date="2024-05-07T19:33:00Z">
              <w:r>
                <w:rPr>
                  <w:rFonts w:hint="eastAsia" w:hAnsi="Cambria Math"/>
                  <w:i/>
                  <w:iCs/>
                  <w:lang w:eastAsia="zh-CN"/>
                </w:rPr>
                <w:t>sdt-SSB-PerCG-PUSCH,</w:t>
              </w:r>
            </w:ins>
            <w:ins w:id="56"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57" w:author="ZTE" w:date="2024-05-07T19:34:00Z">
              <w:r>
                <w:rPr>
                  <w:rFonts w:hint="eastAsia" w:eastAsia="宋体"/>
                  <w:lang w:eastAsia="zh-CN"/>
                </w:rPr>
                <w:t xml:space="preserve"> </w:t>
              </w:r>
            </w:ins>
            <w:ins w:id="58"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rPr>
          <w:rFonts w:hint="default"/>
          <w:lang w:val="en-US"/>
        </w:rPr>
      </w:pPr>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modern"/>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바탕">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바탕"/>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바탕"/>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풍선 도움말 텍스트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캡션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머리글 Char"/>
    <w:link w:val="21"/>
    <w:qFormat/>
    <w:uiPriority w:val="0"/>
    <w:rPr>
      <w:kern w:val="2"/>
      <w:sz w:val="22"/>
      <w:szCs w:val="22"/>
      <w:lang w:val="en-GB" w:eastAsia="zh-CN" w:bidi="ar-SA"/>
    </w:rPr>
  </w:style>
  <w:style w:type="character" w:customStyle="1" w:styleId="52">
    <w:name w:val="바닥글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제목 Char"/>
    <w:link w:val="30"/>
    <w:qFormat/>
    <w:uiPriority w:val="0"/>
    <w:rPr>
      <w:rFonts w:ascii="Calibri Light" w:hAnsi="Calibri Light" w:cs="Times New Roman"/>
      <w:b/>
      <w:bCs/>
      <w:kern w:val="2"/>
      <w:sz w:val="32"/>
      <w:szCs w:val="32"/>
      <w:lang w:val="en-GB" w:eastAsia="en-US" w:bidi="ar-SA"/>
    </w:rPr>
  </w:style>
  <w:style w:type="character" w:customStyle="1" w:styleId="55">
    <w:name w:val="메모 텍스트 Char"/>
    <w:link w:val="16"/>
    <w:qFormat/>
    <w:uiPriority w:val="99"/>
    <w:rPr>
      <w:kern w:val="2"/>
      <w:sz w:val="22"/>
      <w:szCs w:val="22"/>
      <w:lang w:val="en-GB" w:eastAsia="en-US" w:bidi="ar-SA"/>
    </w:rPr>
  </w:style>
  <w:style w:type="character" w:customStyle="1" w:styleId="56">
    <w:name w:val="메모 주제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문서 구조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바탕"/>
      <w:sz w:val="20"/>
      <w:szCs w:val="24"/>
      <w:lang w:val="en-GB"/>
    </w:rPr>
  </w:style>
  <w:style w:type="character" w:customStyle="1" w:styleId="69">
    <w:name w:val="RAN1 bullet1 Char"/>
    <w:link w:val="68"/>
    <w:qFormat/>
    <w:uiPriority w:val="0"/>
    <w:rPr>
      <w:rFonts w:ascii="Times" w:hAnsi="Times" w:eastAsia="바탕"/>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바탕"/>
      <w:kern w:val="2"/>
      <w:sz w:val="20"/>
      <w:szCs w:val="20"/>
      <w:lang w:val="en-GB" w:eastAsia="ko-KR"/>
    </w:rPr>
  </w:style>
  <w:style w:type="character" w:customStyle="1" w:styleId="71">
    <w:name w:val="main text Char"/>
    <w:link w:val="70"/>
    <w:qFormat/>
    <w:uiPriority w:val="0"/>
    <w:rPr>
      <w:rFonts w:eastAsia="Malgun Gothic" w:cs="바탕"/>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바탕"/>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각주 텍스트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바탕"/>
      <w:sz w:val="20"/>
      <w:szCs w:val="20"/>
      <w:lang w:val="en-GB"/>
    </w:rPr>
  </w:style>
  <w:style w:type="character" w:customStyle="1" w:styleId="133">
    <w:name w:val="0 Main text Char"/>
    <w:basedOn w:val="34"/>
    <w:link w:val="132"/>
    <w:qFormat/>
    <w:uiPriority w:val="0"/>
    <w:rPr>
      <w:rFonts w:eastAsia="Malgun Gothic" w:cs="바탕"/>
      <w:lang w:val="en-GB" w:eastAsia="en-US"/>
    </w:rPr>
  </w:style>
  <w:style w:type="character" w:customStyle="1" w:styleId="134">
    <w:name w:val="제목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제목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제목 1 Char"/>
    <w:basedOn w:val="34"/>
    <w:link w:val="2"/>
    <w:qFormat/>
    <w:uiPriority w:val="0"/>
    <w:rPr>
      <w:rFonts w:eastAsiaTheme="minorEastAsia"/>
      <w:b/>
      <w:bCs/>
      <w:sz w:val="28"/>
      <w:szCs w:val="28"/>
      <w:lang w:eastAsia="en-US"/>
    </w:rPr>
  </w:style>
  <w:style w:type="character" w:customStyle="1" w:styleId="142">
    <w:name w:val="제목 2 Char"/>
    <w:link w:val="3"/>
    <w:qFormat/>
    <w:uiPriority w:val="0"/>
    <w:rPr>
      <w:rFonts w:eastAsiaTheme="minorEastAsia"/>
      <w:b/>
      <w:bCs/>
      <w:sz w:val="24"/>
      <w:szCs w:val="28"/>
      <w:lang w:eastAsia="en-US"/>
    </w:rPr>
  </w:style>
  <w:style w:type="character" w:customStyle="1" w:styleId="143">
    <w:name w:val="제목 5 Char"/>
    <w:link w:val="6"/>
    <w:qFormat/>
    <w:uiPriority w:val="0"/>
    <w:rPr>
      <w:rFonts w:eastAsiaTheme="minorEastAsia"/>
      <w:b/>
      <w:bCs/>
      <w:i/>
      <w:iCs/>
      <w:sz w:val="22"/>
      <w:szCs w:val="26"/>
      <w:lang w:eastAsia="en-US"/>
    </w:rPr>
  </w:style>
  <w:style w:type="character" w:customStyle="1" w:styleId="144">
    <w:name w:val="제목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바탕"/>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바탕"/>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바탕"/>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바탕"/>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바탕"/>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본문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5</Pages>
  <Words>1409</Words>
  <Characters>8036</Characters>
  <Lines>66</Lines>
  <Paragraphs>18</Paragraphs>
  <TotalTime>9</TotalTime>
  <ScaleCrop>false</ScaleCrop>
  <LinksUpToDate>false</LinksUpToDate>
  <CharactersWithSpaces>9427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2024-05-21T09:19:00Z</dcterms:created>
  <dc:creator>张峻峰10005275</dc:creator>
  <cp:keywords>CTPClassification=CTP_NT</cp:keywords>
  <cp:lastModifiedBy>ZTE2</cp:lastModifiedBy>
  <cp:lastPrinted>2007-06-18T05:08:00Z</cp:lastPrinted>
  <dcterms:modified xsi:type="dcterms:W3CDTF">2024-05-21T13:07:44Z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2C980606A51742D690A4CFFF4FC3020F</vt:lpwstr>
  </property>
  <property fmtid="{D5CDD505-2E9C-101B-9397-08002B2CF9AE}" pid="31" name="CWMedacc4c0175011ef800067e2000066e2">
    <vt:lpwstr>CWMVCFQ3BD/T2Zqu82YIy9L3agawcnpb/ssZgfOx96prP3U+R+H6hnARCNyWWIOfe4RgGX57TTIbUw2k4iiK2gY0w==</vt:lpwstr>
  </property>
</Properties>
</file>