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75B1B97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EF05B1">
        <w:fldChar w:fldCharType="begin"/>
      </w:r>
      <w:r w:rsidR="00EF05B1">
        <w:instrText xml:space="preserve"> DOCPROPERTY  TSG/WGRef  \* MERGEFORMAT </w:instrText>
      </w:r>
      <w:r w:rsidR="00EF05B1">
        <w:fldChar w:fldCharType="separate"/>
      </w:r>
      <w:r w:rsidR="008073D3">
        <w:rPr>
          <w:b/>
          <w:noProof/>
          <w:sz w:val="24"/>
        </w:rPr>
        <w:t>RAN</w:t>
      </w:r>
      <w:r w:rsidR="00EF05B1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EF05B1">
        <w:fldChar w:fldCharType="begin"/>
      </w:r>
      <w:r w:rsidR="00EF05B1">
        <w:instrText xml:space="preserve"> DOCPROPERTY  MtgSeq  \* MERGEFORMAT </w:instrText>
      </w:r>
      <w:r w:rsidR="00EF05B1">
        <w:fldChar w:fldCharType="separate"/>
      </w:r>
      <w:r w:rsidR="008073D3">
        <w:rPr>
          <w:b/>
          <w:noProof/>
          <w:sz w:val="24"/>
        </w:rPr>
        <w:t>117</w:t>
      </w:r>
      <w:r w:rsidR="00EF05B1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EF05B1">
        <w:fldChar w:fldCharType="begin"/>
      </w:r>
      <w:r w:rsidR="00EF05B1">
        <w:instrText xml:space="preserve"> DOCPROPERTY  Tdoc#  \* MERGEFORMAT </w:instrText>
      </w:r>
      <w:r w:rsidR="00EF05B1">
        <w:fldChar w:fldCharType="separate"/>
      </w:r>
      <w:r w:rsidR="008073D3">
        <w:rPr>
          <w:b/>
          <w:i/>
          <w:noProof/>
          <w:sz w:val="28"/>
        </w:rPr>
        <w:t>R1-240xxxx</w:t>
      </w:r>
      <w:r w:rsidR="00EF05B1">
        <w:rPr>
          <w:b/>
          <w:i/>
          <w:noProof/>
          <w:sz w:val="28"/>
        </w:rPr>
        <w:fldChar w:fldCharType="end"/>
      </w:r>
    </w:p>
    <w:p w14:paraId="7CB45193" w14:textId="6C655D02" w:rsidR="001E41F3" w:rsidRDefault="00EF05B1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8073D3">
        <w:rPr>
          <w:b/>
          <w:noProof/>
          <w:sz w:val="24"/>
        </w:rPr>
        <w:t>Fukuoka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separate"/>
      </w:r>
      <w:r w:rsidR="008073D3">
        <w:rPr>
          <w:b/>
          <w:noProof/>
          <w:sz w:val="24"/>
        </w:rPr>
        <w:t>Japan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 w:rsidR="008073D3">
        <w:rPr>
          <w:b/>
          <w:noProof/>
          <w:sz w:val="24"/>
        </w:rPr>
        <w:t>20 – 24. May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924100E" w:rsidR="001E41F3" w:rsidRPr="00410371" w:rsidRDefault="00EF05B1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8073D3">
              <w:rPr>
                <w:b/>
                <w:noProof/>
                <w:sz w:val="28"/>
              </w:rPr>
              <w:t>38.2</w:t>
            </w:r>
            <w:r w:rsidR="00D06112">
              <w:rPr>
                <w:b/>
                <w:noProof/>
                <w:sz w:val="28"/>
              </w:rPr>
              <w:t>13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FDE57A6" w:rsidR="001E41F3" w:rsidRPr="00410371" w:rsidRDefault="00EF05B1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8073D3">
              <w:rPr>
                <w:b/>
                <w:noProof/>
                <w:sz w:val="28"/>
              </w:rPr>
              <w:t>DRAFT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CD2FCAD" w:rsidR="001E41F3" w:rsidRPr="00410371" w:rsidRDefault="00EF05B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8073D3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1823882" w:rsidR="001E41F3" w:rsidRPr="00410371" w:rsidRDefault="00EF05B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8073D3">
              <w:rPr>
                <w:b/>
                <w:noProof/>
                <w:sz w:val="28"/>
              </w:rPr>
              <w:t>1</w:t>
            </w:r>
            <w:r w:rsidR="00DA2CEC">
              <w:rPr>
                <w:b/>
                <w:noProof/>
                <w:sz w:val="28"/>
              </w:rPr>
              <w:t>7</w:t>
            </w:r>
            <w:r w:rsidR="008073D3">
              <w:rPr>
                <w:b/>
                <w:noProof/>
                <w:sz w:val="28"/>
              </w:rPr>
              <w:t>.</w:t>
            </w:r>
            <w:r w:rsidR="00DA2CEC">
              <w:rPr>
                <w:b/>
                <w:noProof/>
                <w:sz w:val="28"/>
              </w:rPr>
              <w:t>9</w:t>
            </w:r>
            <w:r w:rsidR="008073D3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4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4062A20E" w:rsidR="00F25D98" w:rsidRDefault="008073D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22EFC3B6" w:rsidR="00F25D98" w:rsidRDefault="008073D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D4CBB07" w:rsidR="001E41F3" w:rsidRDefault="00B219D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 w:rsidRPr="00A23932">
              <w:rPr>
                <w:lang w:val="da-DK"/>
              </w:rPr>
              <w:instrText xml:space="preserve"> DOCPROPERTY  CrTitle  \* MERGEFORMAT </w:instrText>
            </w:r>
            <w:r>
              <w:fldChar w:fldCharType="separate"/>
            </w:r>
            <w:proofErr w:type="spellStart"/>
            <w:r w:rsidRPr="00A23932">
              <w:rPr>
                <w:lang w:val="da-DK"/>
              </w:rPr>
              <w:t>Draft</w:t>
            </w:r>
            <w:proofErr w:type="spellEnd"/>
            <w:r w:rsidRPr="00A23932">
              <w:rPr>
                <w:lang w:val="da-DK"/>
              </w:rPr>
              <w:t xml:space="preserve"> CR for 38.21</w:t>
            </w:r>
            <w:r>
              <w:rPr>
                <w:lang w:val="da-DK"/>
              </w:rPr>
              <w:t>3</w:t>
            </w:r>
            <w:r w:rsidRPr="00A23932">
              <w:rPr>
                <w:lang w:val="da-DK"/>
              </w:rPr>
              <w:t xml:space="preserve"> fo</w:t>
            </w:r>
            <w:r>
              <w:rPr>
                <w:lang w:val="da-DK"/>
              </w:rPr>
              <w:t xml:space="preserve">r </w:t>
            </w:r>
            <w:proofErr w:type="spellStart"/>
            <w:r w:rsidRPr="00A23932">
              <w:rPr>
                <w:lang w:val="da-DK"/>
              </w:rPr>
              <w:t>capturing</w:t>
            </w:r>
            <w:proofErr w:type="spellEnd"/>
            <w:r w:rsidRPr="00A23932">
              <w:rPr>
                <w:lang w:val="da-DK"/>
              </w:rPr>
              <w:t xml:space="preserve"> NR over NTN</w:t>
            </w:r>
            <w:r>
              <w:rPr>
                <w:lang w:val="da-DK"/>
              </w:rPr>
              <w:t xml:space="preserve"> operation</w:t>
            </w:r>
            <w:r w:rsidRPr="00A23932">
              <w:rPr>
                <w:lang w:val="da-DK"/>
              </w:rPr>
              <w:t xml:space="preserve"> 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74E2640" w:rsidR="001E41F3" w:rsidRDefault="00EF05B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8073D3">
              <w:rPr>
                <w:noProof/>
              </w:rPr>
              <w:t>Nokia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9FBEA92" w:rsidR="001E41F3" w:rsidRDefault="008073D3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6EF919F" w:rsidR="001E41F3" w:rsidRDefault="00DA2CEC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proofErr w:type="spellStart"/>
            <w:r w:rsidRPr="00DA2CEC">
              <w:t>NR_NTN_solutions</w:t>
            </w:r>
            <w:proofErr w:type="spellEnd"/>
            <w:r w:rsidRPr="00DA2CEC">
              <w:t>-Core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380338B" w:rsidR="001E41F3" w:rsidRDefault="00EF05B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8073D3">
              <w:rPr>
                <w:noProof/>
              </w:rPr>
              <w:t>2024-05-</w:t>
            </w:r>
            <w:r w:rsidR="00D06112">
              <w:rPr>
                <w:noProof/>
              </w:rPr>
              <w:t>2</w:t>
            </w:r>
            <w:r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276AC79" w:rsidR="001E41F3" w:rsidRDefault="00EF05B1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8073D3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2CFD6BA" w:rsidR="001E41F3" w:rsidRDefault="00EF05B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</w:t>
            </w:r>
            <w:r w:rsidR="008073D3">
              <w:rPr>
                <w:noProof/>
              </w:rPr>
              <w:t>l-1</w:t>
            </w:r>
            <w:r>
              <w:rPr>
                <w:noProof/>
              </w:rPr>
              <w:fldChar w:fldCharType="end"/>
            </w:r>
            <w:r w:rsidR="00DA2CEC">
              <w:rPr>
                <w:noProof/>
              </w:rPr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3ADF2CA" w:rsidR="001E41F3" w:rsidRDefault="00CC50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Current Rel-17 specifications does not contain references to the TS 38.101-5 (which defines frequency bands and requirements for these). Without these, it is not possible to extract e.g. frequency bands, UE Tx power control limits, etc.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C506F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CC506F" w:rsidRDefault="00CC506F" w:rsidP="00CC506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24B6D4E" w:rsidR="00CC506F" w:rsidRDefault="00CC506F" w:rsidP="00CC50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 of refences to capture operation of NR over NTN for Rel-17</w:t>
            </w:r>
          </w:p>
        </w:tc>
      </w:tr>
      <w:tr w:rsidR="00CC506F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CC506F" w:rsidRDefault="00CC506F" w:rsidP="00CC506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CC506F" w:rsidRDefault="00CC506F" w:rsidP="00CC506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C506F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CC506F" w:rsidRDefault="00CC506F" w:rsidP="00CC506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44692AE" w:rsidR="00CC506F" w:rsidRDefault="00CC506F" w:rsidP="00CC506F">
            <w:pPr>
              <w:pStyle w:val="CRCoverPage"/>
              <w:spacing w:after="0"/>
              <w:ind w:left="100"/>
              <w:rPr>
                <w:noProof/>
              </w:rPr>
            </w:pPr>
            <w:r w:rsidRPr="00A23932">
              <w:rPr>
                <w:noProof/>
                <w:lang w:val="en-US"/>
              </w:rPr>
              <w:t>Rel-17 NR over NTN will</w:t>
            </w:r>
            <w:r>
              <w:rPr>
                <w:noProof/>
                <w:lang w:val="en-US"/>
              </w:rPr>
              <w:t xml:space="preserve"> not be implementable.</w:t>
            </w:r>
          </w:p>
        </w:tc>
      </w:tr>
      <w:tr w:rsidR="00CC506F" w14:paraId="034AF533" w14:textId="77777777" w:rsidTr="00547111">
        <w:tc>
          <w:tcPr>
            <w:tcW w:w="2694" w:type="dxa"/>
            <w:gridSpan w:val="2"/>
          </w:tcPr>
          <w:p w14:paraId="39D9EB5B" w14:textId="77777777" w:rsidR="00CC506F" w:rsidRDefault="00CC506F" w:rsidP="00CC506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CC506F" w:rsidRDefault="00CC506F" w:rsidP="00CC506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C506F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CC506F" w:rsidRDefault="00CC506F" w:rsidP="00CC506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9ECC432" w:rsidR="00CC506F" w:rsidRDefault="00CC506F" w:rsidP="00CC50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2, 4.1, 7.1.1, 7.2.1, 7.3.1, 7.4, 7.7.1, 7.7.3, 18</w:t>
            </w:r>
          </w:p>
        </w:tc>
      </w:tr>
      <w:tr w:rsidR="00CC506F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CC506F" w:rsidRDefault="00CC506F" w:rsidP="00CC506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CC506F" w:rsidRDefault="00CC506F" w:rsidP="00CC506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C506F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CC506F" w:rsidRDefault="00CC506F" w:rsidP="00CC506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CC506F" w:rsidRDefault="00CC506F" w:rsidP="00CC50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CC506F" w:rsidRDefault="00CC506F" w:rsidP="00CC50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CC506F" w:rsidRDefault="00CC506F" w:rsidP="00CC506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CC506F" w:rsidRDefault="00CC506F" w:rsidP="00CC506F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CC506F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CC506F" w:rsidRDefault="00CC506F" w:rsidP="00CC506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2A6D874C" w:rsidR="00CC506F" w:rsidRDefault="00CC506F" w:rsidP="00CC50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6EC2D79" w:rsidR="00CC506F" w:rsidRDefault="00CC506F" w:rsidP="00CC50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CC506F" w:rsidRDefault="00CC506F" w:rsidP="00CC506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43FFA123" w:rsidR="00CC506F" w:rsidRDefault="00CC506F" w:rsidP="00CC506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38.211</w:t>
            </w:r>
          </w:p>
        </w:tc>
      </w:tr>
      <w:tr w:rsidR="00CC506F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CC506F" w:rsidRDefault="00CC506F" w:rsidP="00CC506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CC506F" w:rsidRDefault="00CC506F" w:rsidP="00CC50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1D70F5E" w:rsidR="00CC506F" w:rsidRDefault="00CC506F" w:rsidP="00CC50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CC506F" w:rsidRDefault="00CC506F" w:rsidP="00CC506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1872926D" w:rsidR="00CC506F" w:rsidRDefault="00CC506F" w:rsidP="00CC506F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CC506F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CC506F" w:rsidRDefault="00CC506F" w:rsidP="00CC506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CC506F" w:rsidRDefault="00CC506F" w:rsidP="00CC50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2754F81" w:rsidR="00CC506F" w:rsidRDefault="00CC506F" w:rsidP="00CC50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CC506F" w:rsidRDefault="00CC506F" w:rsidP="00CC506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037B1A62" w:rsidR="00CC506F" w:rsidRDefault="00CC506F" w:rsidP="00CC506F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CC506F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CC506F" w:rsidRDefault="00CC506F" w:rsidP="00CC506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CC506F" w:rsidRDefault="00CC506F" w:rsidP="00CC506F">
            <w:pPr>
              <w:pStyle w:val="CRCoverPage"/>
              <w:spacing w:after="0"/>
              <w:rPr>
                <w:noProof/>
              </w:rPr>
            </w:pPr>
          </w:p>
        </w:tc>
      </w:tr>
      <w:tr w:rsidR="00CC506F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CC506F" w:rsidRDefault="00CC506F" w:rsidP="00CC506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CC506F" w:rsidRDefault="00CC506F" w:rsidP="00CC506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CC506F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CC506F" w:rsidRPr="008863B9" w:rsidRDefault="00CC506F" w:rsidP="00CC506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CC506F" w:rsidRPr="008863B9" w:rsidRDefault="00CC506F" w:rsidP="00CC506F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CC506F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CC506F" w:rsidRDefault="00CC506F" w:rsidP="00CC506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CC506F" w:rsidRDefault="00CC506F" w:rsidP="00CC506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2474704" w14:textId="77777777" w:rsidR="00CC506F" w:rsidRDefault="00CC506F" w:rsidP="00CC506F">
      <w:pPr>
        <w:jc w:val="center"/>
        <w:rPr>
          <w:b/>
          <w:bCs/>
          <w:noProof/>
          <w:color w:val="FF0000"/>
        </w:rPr>
      </w:pPr>
    </w:p>
    <w:p w14:paraId="137C46FD" w14:textId="77777777" w:rsidR="00CC506F" w:rsidRPr="00A23932" w:rsidRDefault="00CC506F" w:rsidP="00CC506F">
      <w:pPr>
        <w:jc w:val="center"/>
        <w:rPr>
          <w:b/>
          <w:bCs/>
          <w:noProof/>
          <w:color w:val="FF0000"/>
        </w:rPr>
      </w:pPr>
      <w:r w:rsidRPr="00A23932">
        <w:rPr>
          <w:b/>
          <w:bCs/>
          <w:noProof/>
          <w:color w:val="FF0000"/>
        </w:rPr>
        <w:t>&lt;Unchanged parts omitted&gt;</w:t>
      </w:r>
    </w:p>
    <w:p w14:paraId="746C1889" w14:textId="77777777" w:rsidR="00CC506F" w:rsidRPr="00B916EC" w:rsidRDefault="00CC506F" w:rsidP="00CC506F">
      <w:pPr>
        <w:pStyle w:val="Heading1"/>
      </w:pPr>
      <w:bookmarkStart w:id="1" w:name="_Toc12021433"/>
      <w:bookmarkStart w:id="2" w:name="_Toc20311545"/>
      <w:bookmarkStart w:id="3" w:name="_Toc26719370"/>
      <w:bookmarkStart w:id="4" w:name="_Toc29894801"/>
      <w:bookmarkStart w:id="5" w:name="_Toc29899100"/>
      <w:bookmarkStart w:id="6" w:name="_Toc29899518"/>
      <w:bookmarkStart w:id="7" w:name="_Toc29917255"/>
      <w:bookmarkStart w:id="8" w:name="_Toc36498129"/>
      <w:bookmarkStart w:id="9" w:name="_Toc45699155"/>
      <w:bookmarkStart w:id="10" w:name="_Toc161831753"/>
      <w:r w:rsidRPr="00B916EC">
        <w:t>2</w:t>
      </w:r>
      <w:r w:rsidRPr="00B916EC">
        <w:tab/>
        <w:t>References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71F6413E" w14:textId="77777777" w:rsidR="00CC506F" w:rsidRPr="00B916EC" w:rsidRDefault="00CC506F" w:rsidP="00CC506F">
      <w:r w:rsidRPr="00B916EC">
        <w:t>The following documents contain provisions which, through reference in this text, constitute provisions of the present document.</w:t>
      </w:r>
    </w:p>
    <w:p w14:paraId="0F31E2EF" w14:textId="77777777" w:rsidR="00CC506F" w:rsidRPr="00B916EC" w:rsidRDefault="00CC506F" w:rsidP="00CC506F">
      <w:pPr>
        <w:pStyle w:val="EX"/>
      </w:pPr>
      <w:r w:rsidRPr="00B916EC">
        <w:t>[1]</w:t>
      </w:r>
      <w:r w:rsidRPr="00B916EC">
        <w:tab/>
        <w:t>3GPP TR 21.905: "Voca</w:t>
      </w:r>
      <w:r>
        <w:t>bulary for 3GPP Specifications"</w:t>
      </w:r>
    </w:p>
    <w:p w14:paraId="07DBA499" w14:textId="77777777" w:rsidR="00CC506F" w:rsidRPr="00B916EC" w:rsidRDefault="00CC506F" w:rsidP="00CC506F">
      <w:pPr>
        <w:pStyle w:val="EX"/>
      </w:pPr>
      <w:r>
        <w:t>[2]</w:t>
      </w:r>
      <w:r>
        <w:tab/>
        <w:t xml:space="preserve">3GPP TS 38.201: </w:t>
      </w:r>
      <w:r w:rsidRPr="00B916EC">
        <w:t>"NR; Physi</w:t>
      </w:r>
      <w:r>
        <w:t>cal Layer – General Description</w:t>
      </w:r>
      <w:r w:rsidRPr="00B916EC">
        <w:t>"</w:t>
      </w:r>
    </w:p>
    <w:p w14:paraId="104636C9" w14:textId="77777777" w:rsidR="00CC506F" w:rsidRPr="00B916EC" w:rsidRDefault="00CC506F" w:rsidP="00CC506F">
      <w:pPr>
        <w:pStyle w:val="EX"/>
      </w:pPr>
      <w:r>
        <w:t>[3]</w:t>
      </w:r>
      <w:r>
        <w:tab/>
        <w:t xml:space="preserve">3GPP TS 38.202: </w:t>
      </w:r>
      <w:r w:rsidRPr="00B916EC">
        <w:t>"NR; Services</w:t>
      </w:r>
      <w:r>
        <w:t xml:space="preserve"> provided by the physical </w:t>
      </w:r>
      <w:proofErr w:type="gramStart"/>
      <w:r>
        <w:t>layer</w:t>
      </w:r>
      <w:proofErr w:type="gramEnd"/>
      <w:r w:rsidRPr="00B916EC">
        <w:t>"</w:t>
      </w:r>
    </w:p>
    <w:p w14:paraId="70B06F25" w14:textId="77777777" w:rsidR="00CC506F" w:rsidRPr="00B916EC" w:rsidRDefault="00CC506F" w:rsidP="00CC506F">
      <w:pPr>
        <w:pStyle w:val="EX"/>
      </w:pPr>
      <w:r>
        <w:t>[4]</w:t>
      </w:r>
      <w:r>
        <w:tab/>
        <w:t xml:space="preserve">3GPP TS 38.211: </w:t>
      </w:r>
      <w:r w:rsidRPr="00B916EC">
        <w:t>"NR; P</w:t>
      </w:r>
      <w:r>
        <w:t>hysical channels and modulation</w:t>
      </w:r>
      <w:r w:rsidRPr="00B916EC">
        <w:t>"</w:t>
      </w:r>
    </w:p>
    <w:p w14:paraId="3BA4CC23" w14:textId="77777777" w:rsidR="00CC506F" w:rsidRPr="00B916EC" w:rsidRDefault="00CC506F" w:rsidP="00CC506F">
      <w:pPr>
        <w:pStyle w:val="EX"/>
      </w:pPr>
      <w:r w:rsidRPr="00B916EC">
        <w:t>[5]</w:t>
      </w:r>
      <w:r w:rsidRPr="00B916EC">
        <w:tab/>
        <w:t>3GPP</w:t>
      </w:r>
      <w:r>
        <w:t xml:space="preserve"> TS 38.212: </w:t>
      </w:r>
      <w:r w:rsidRPr="00B916EC">
        <w:t xml:space="preserve">"NR; </w:t>
      </w:r>
      <w:r>
        <w:t xml:space="preserve">Multiplexing and channel </w:t>
      </w:r>
      <w:proofErr w:type="gramStart"/>
      <w:r>
        <w:t>coding</w:t>
      </w:r>
      <w:r w:rsidRPr="00B916EC">
        <w:t>"</w:t>
      </w:r>
      <w:proofErr w:type="gramEnd"/>
    </w:p>
    <w:p w14:paraId="3C38318F" w14:textId="77777777" w:rsidR="00CC506F" w:rsidRPr="00B916EC" w:rsidRDefault="00CC506F" w:rsidP="00CC506F">
      <w:pPr>
        <w:pStyle w:val="EX"/>
      </w:pPr>
      <w:r>
        <w:t>[6]</w:t>
      </w:r>
      <w:r>
        <w:tab/>
        <w:t xml:space="preserve">3GPP TS 38.214: </w:t>
      </w:r>
      <w:r w:rsidRPr="00B916EC">
        <w:t>"NR; Phy</w:t>
      </w:r>
      <w:r>
        <w:t>sical layer procedures for data</w:t>
      </w:r>
      <w:r w:rsidRPr="00B916EC">
        <w:t>"</w:t>
      </w:r>
    </w:p>
    <w:p w14:paraId="52D2026E" w14:textId="77777777" w:rsidR="00CC506F" w:rsidRPr="00B916EC" w:rsidRDefault="00CC506F" w:rsidP="00CC506F">
      <w:pPr>
        <w:pStyle w:val="EX"/>
      </w:pPr>
      <w:r>
        <w:t>[7]</w:t>
      </w:r>
      <w:r>
        <w:tab/>
        <w:t xml:space="preserve">3GPP TS 38.215: </w:t>
      </w:r>
      <w:r w:rsidRPr="00B916EC">
        <w:t>"</w:t>
      </w:r>
      <w:r>
        <w:t>NR; Physical layer measurements</w:t>
      </w:r>
      <w:r w:rsidRPr="00B916EC">
        <w:t>"</w:t>
      </w:r>
    </w:p>
    <w:p w14:paraId="5DB41ABD" w14:textId="77777777" w:rsidR="00CC506F" w:rsidRDefault="00CC506F" w:rsidP="00CC506F">
      <w:pPr>
        <w:pStyle w:val="EX"/>
      </w:pPr>
      <w:r>
        <w:t>[8-1]</w:t>
      </w:r>
      <w:r>
        <w:tab/>
        <w:t xml:space="preserve">3GPP TS 38.101-1: </w:t>
      </w:r>
      <w:r w:rsidRPr="00B916EC">
        <w:t>"NR; User Equipment (UE) r</w:t>
      </w:r>
      <w:r>
        <w:t>adio transmission and reception;</w:t>
      </w:r>
      <w:r w:rsidRPr="001E63EB">
        <w:rPr>
          <w:lang w:val="en-US"/>
        </w:rPr>
        <w:t xml:space="preserve"> Part 1: Range 1 Standalone</w:t>
      </w:r>
      <w:r>
        <w:t>"</w:t>
      </w:r>
    </w:p>
    <w:p w14:paraId="6172AA43" w14:textId="77777777" w:rsidR="00CC506F" w:rsidRDefault="00CC506F" w:rsidP="00CC506F">
      <w:pPr>
        <w:pStyle w:val="EX"/>
      </w:pPr>
      <w:r>
        <w:t>[8-2]</w:t>
      </w:r>
      <w:r w:rsidRPr="001E63EB">
        <w:tab/>
        <w:t>3GPP TS 38.101-</w:t>
      </w:r>
      <w:r>
        <w:t>2</w:t>
      </w:r>
      <w:r w:rsidRPr="001E63EB">
        <w:t xml:space="preserve">: </w:t>
      </w:r>
      <w:r>
        <w:t>"</w:t>
      </w:r>
      <w:r w:rsidRPr="001E63EB">
        <w:t>NR; User Equipment (UE) radio transmission and reception</w:t>
      </w:r>
      <w:r>
        <w:t>;</w:t>
      </w:r>
      <w:r w:rsidRPr="001E63EB">
        <w:rPr>
          <w:lang w:val="en-US"/>
        </w:rPr>
        <w:t xml:space="preserve"> </w:t>
      </w:r>
      <w:r>
        <w:rPr>
          <w:lang w:val="en-US"/>
        </w:rPr>
        <w:t>Part 2: Range 2</w:t>
      </w:r>
      <w:r w:rsidRPr="001E63EB">
        <w:rPr>
          <w:lang w:val="en-US"/>
        </w:rPr>
        <w:t xml:space="preserve"> Standalone</w:t>
      </w:r>
      <w:r>
        <w:t>"</w:t>
      </w:r>
    </w:p>
    <w:p w14:paraId="06FAB1DF" w14:textId="77777777" w:rsidR="00CC506F" w:rsidRDefault="00CC506F" w:rsidP="00CC506F">
      <w:pPr>
        <w:pStyle w:val="EX"/>
      </w:pPr>
      <w:r w:rsidRPr="001E63EB">
        <w:t>[8</w:t>
      </w:r>
      <w:r>
        <w:t>-3]</w:t>
      </w:r>
      <w:r w:rsidRPr="001E63EB">
        <w:tab/>
        <w:t>3GPP TS 38.101</w:t>
      </w:r>
      <w:r>
        <w:t>-3</w:t>
      </w:r>
      <w:r w:rsidRPr="001E63EB">
        <w:t xml:space="preserve">: </w:t>
      </w:r>
      <w:r>
        <w:t>"</w:t>
      </w:r>
      <w:r w:rsidRPr="001E63EB">
        <w:t>NR; User Equipment (UE) radio transmission and reception</w:t>
      </w:r>
      <w:r>
        <w:t>;</w:t>
      </w:r>
      <w:r w:rsidRPr="001E63EB">
        <w:rPr>
          <w:lang w:val="en-US"/>
        </w:rPr>
        <w:t xml:space="preserve"> Part 3: Range 1 and Range 2 Interworking operation with other radios</w:t>
      </w:r>
      <w:r>
        <w:t>"</w:t>
      </w:r>
    </w:p>
    <w:p w14:paraId="5A867035" w14:textId="77777777" w:rsidR="00CC506F" w:rsidRDefault="00CC506F" w:rsidP="00CC506F">
      <w:pPr>
        <w:pStyle w:val="EX"/>
        <w:rPr>
          <w:ins w:id="11" w:author="Nokia (Frank Frederiksen)" w:date="2024-05-20T01:44:00Z"/>
        </w:rPr>
      </w:pPr>
      <w:r w:rsidRPr="001E63EB">
        <w:t>[8</w:t>
      </w:r>
      <w:r>
        <w:t>-4]</w:t>
      </w:r>
      <w:r w:rsidRPr="001E63EB">
        <w:tab/>
        <w:t>3GPP TS 38.101</w:t>
      </w:r>
      <w:r>
        <w:t>-4</w:t>
      </w:r>
      <w:r w:rsidRPr="001E63EB">
        <w:t xml:space="preserve">: </w:t>
      </w:r>
      <w:r>
        <w:t>"</w:t>
      </w:r>
      <w:r w:rsidRPr="001E63EB">
        <w:t xml:space="preserve">NR; </w:t>
      </w:r>
      <w:r w:rsidRPr="00005E47">
        <w:t>User Equipment (UE) radio transmission and reception;</w:t>
      </w:r>
      <w:r w:rsidRPr="00005E47">
        <w:rPr>
          <w:lang w:val="en-US"/>
        </w:rPr>
        <w:t xml:space="preserve"> </w:t>
      </w:r>
      <w:r w:rsidRPr="00005E47">
        <w:rPr>
          <w:szCs w:val="10"/>
          <w:lang w:val="en-US"/>
        </w:rPr>
        <w:t xml:space="preserve">Part 4: </w:t>
      </w:r>
      <w:r w:rsidRPr="00005E47">
        <w:rPr>
          <w:szCs w:val="10"/>
        </w:rPr>
        <w:t>Performance requirements</w:t>
      </w:r>
      <w:r w:rsidRPr="00005E47">
        <w:t>"</w:t>
      </w:r>
    </w:p>
    <w:p w14:paraId="728B83EF" w14:textId="44CC3E3B" w:rsidR="00CC506F" w:rsidRPr="000E28A2" w:rsidRDefault="00CC506F" w:rsidP="00CC506F">
      <w:pPr>
        <w:pStyle w:val="EX"/>
      </w:pPr>
      <w:ins w:id="12" w:author="Nokia (Frank Frederiksen)" w:date="2024-05-20T01:44:00Z">
        <w:r>
          <w:t>[8-5]</w:t>
        </w:r>
        <w:r>
          <w:tab/>
        </w:r>
        <w:r>
          <w:fldChar w:fldCharType="begin"/>
        </w:r>
        <w:r>
          <w:instrText xml:space="preserve"> LINK Word.Document.12 "https://nokia-my.sharepoint.com/personal/frank_frederiksen_nokia_com/Documents/Doc/__NTN_ACS/RAN1_117_Meeting_Fukuoka/04%20Meeting/FR2-NTN/R1-2403737_38214CRdraft%20FR2-NTN_rev4.docx" "OLE_LINK1" \a \t \u </w:instrText>
        </w:r>
        <w:r>
          <w:fldChar w:fldCharType="separate"/>
        </w:r>
        <w:r>
          <w:t>3GPP TS 38.101-5: "</w:t>
        </w:r>
      </w:ins>
      <w:ins w:id="13" w:author="Nokia (Frank Frederiksen)" w:date="2024-05-23T01:15:00Z">
        <w:r w:rsidR="00F47A15" w:rsidRPr="00F47A15">
          <w:t>NR; User Equipment (UE) radio transmission and reception; Part 5: Satellite access Radio Frequency (RF) and performance requirements</w:t>
        </w:r>
      </w:ins>
      <w:ins w:id="14" w:author="Nokia (Frank Frederiksen)" w:date="2024-05-20T01:44:00Z">
        <w:r>
          <w:t>"</w:t>
        </w:r>
        <w:r>
          <w:fldChar w:fldCharType="end"/>
        </w:r>
      </w:ins>
    </w:p>
    <w:p w14:paraId="6D514A21" w14:textId="77777777" w:rsidR="00CC506F" w:rsidRPr="00B916EC" w:rsidRDefault="00CC506F" w:rsidP="00CC506F">
      <w:pPr>
        <w:pStyle w:val="EX"/>
      </w:pPr>
      <w:r w:rsidRPr="00B916EC">
        <w:t>[9]</w:t>
      </w:r>
      <w:r w:rsidRPr="00B916EC">
        <w:tab/>
        <w:t>3GPP TS</w:t>
      </w:r>
      <w:r>
        <w:t xml:space="preserve"> 38.104: </w:t>
      </w:r>
      <w:r w:rsidRPr="00B916EC">
        <w:t>"NR; Base Station (BS) r</w:t>
      </w:r>
      <w:r>
        <w:t>adio transmission and reception</w:t>
      </w:r>
      <w:r w:rsidRPr="00B916EC">
        <w:t>"</w:t>
      </w:r>
    </w:p>
    <w:p w14:paraId="6295B9D0" w14:textId="77777777" w:rsidR="00CC506F" w:rsidRPr="00B916EC" w:rsidRDefault="00CC506F" w:rsidP="00CC506F">
      <w:pPr>
        <w:pStyle w:val="EX"/>
      </w:pPr>
      <w:r>
        <w:t>[10]</w:t>
      </w:r>
      <w:r>
        <w:tab/>
        <w:t xml:space="preserve">3GPP TS 38.133: </w:t>
      </w:r>
      <w:r w:rsidRPr="00B916EC">
        <w:t>"NR; Requirements for suppo</w:t>
      </w:r>
      <w:r>
        <w:t>rt of radio resource management</w:t>
      </w:r>
      <w:r w:rsidRPr="00B916EC">
        <w:t>"</w:t>
      </w:r>
    </w:p>
    <w:p w14:paraId="25065B12" w14:textId="77777777" w:rsidR="00CC506F" w:rsidRPr="00B916EC" w:rsidRDefault="00CC506F" w:rsidP="00CC506F">
      <w:pPr>
        <w:pStyle w:val="EX"/>
      </w:pPr>
      <w:r>
        <w:t>[11]</w:t>
      </w:r>
      <w:r>
        <w:tab/>
        <w:t xml:space="preserve">3GPP TS 38.321: </w:t>
      </w:r>
      <w:r w:rsidRPr="00B916EC">
        <w:t>"NR; Medium Access Contr</w:t>
      </w:r>
      <w:r>
        <w:t>ol (MAC) protocol specification</w:t>
      </w:r>
      <w:r w:rsidRPr="00B916EC">
        <w:t>"</w:t>
      </w:r>
    </w:p>
    <w:p w14:paraId="7FE09AB3" w14:textId="77777777" w:rsidR="00CC506F" w:rsidRPr="00B916EC" w:rsidRDefault="00CC506F" w:rsidP="00CC506F">
      <w:pPr>
        <w:pStyle w:val="EX"/>
      </w:pPr>
      <w:r>
        <w:t>[12]</w:t>
      </w:r>
      <w:r>
        <w:tab/>
        <w:t xml:space="preserve">3GPP TS 38.331: </w:t>
      </w:r>
      <w:r w:rsidRPr="00B916EC">
        <w:t>"NR; Radio Resource Contro</w:t>
      </w:r>
      <w:r>
        <w:t>l (RRC); Protocol specification</w:t>
      </w:r>
      <w:r w:rsidRPr="00B916EC">
        <w:t>"</w:t>
      </w:r>
    </w:p>
    <w:p w14:paraId="27752E13" w14:textId="77777777" w:rsidR="00CC506F" w:rsidRPr="00A23932" w:rsidRDefault="00CC506F" w:rsidP="00CC506F">
      <w:pPr>
        <w:jc w:val="center"/>
        <w:rPr>
          <w:b/>
          <w:bCs/>
          <w:noProof/>
          <w:color w:val="FF0000"/>
        </w:rPr>
      </w:pPr>
      <w:r w:rsidRPr="00A23932">
        <w:rPr>
          <w:b/>
          <w:bCs/>
          <w:noProof/>
          <w:color w:val="FF0000"/>
        </w:rPr>
        <w:t>&lt;Unchanged parts omitted&gt;</w:t>
      </w:r>
    </w:p>
    <w:p w14:paraId="32FF27DC" w14:textId="77777777" w:rsidR="00CC506F" w:rsidRPr="00B916EC" w:rsidRDefault="00CC506F" w:rsidP="00CC506F">
      <w:pPr>
        <w:pStyle w:val="Heading2"/>
      </w:pPr>
      <w:bookmarkStart w:id="15" w:name="_Toc12021439"/>
      <w:bookmarkStart w:id="16" w:name="_Toc20311551"/>
      <w:bookmarkStart w:id="17" w:name="_Toc26719376"/>
      <w:bookmarkStart w:id="18" w:name="_Toc29894807"/>
      <w:bookmarkStart w:id="19" w:name="_Toc29899106"/>
      <w:bookmarkStart w:id="20" w:name="_Toc29899524"/>
      <w:bookmarkStart w:id="21" w:name="_Toc29917261"/>
      <w:bookmarkStart w:id="22" w:name="_Toc36498135"/>
      <w:bookmarkStart w:id="23" w:name="_Toc45699161"/>
      <w:bookmarkStart w:id="24" w:name="_Toc161831759"/>
      <w:r w:rsidRPr="00B916EC">
        <w:t>4.1</w:t>
      </w:r>
      <w:r w:rsidRPr="00B916EC">
        <w:tab/>
        <w:t>Cell search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01A8F7F8" w14:textId="77777777" w:rsidR="00CC506F" w:rsidRPr="00B916EC" w:rsidRDefault="00CC506F" w:rsidP="00CC506F">
      <w:r w:rsidRPr="00B916EC">
        <w:t xml:space="preserve">Cell search is the procedure </w:t>
      </w:r>
      <w:r>
        <w:t>for</w:t>
      </w:r>
      <w:r w:rsidRPr="00B916EC">
        <w:t xml:space="preserve"> a UE </w:t>
      </w:r>
      <w:r>
        <w:t xml:space="preserve">to </w:t>
      </w:r>
      <w:r w:rsidRPr="00B916EC">
        <w:t xml:space="preserve">acquire time and frequency synchronization with a cell and </w:t>
      </w:r>
      <w:r>
        <w:t xml:space="preserve">to </w:t>
      </w:r>
      <w:r w:rsidRPr="00B916EC">
        <w:t>detect the physical layer Cell ID of th</w:t>
      </w:r>
      <w:r>
        <w:t>e</w:t>
      </w:r>
      <w:r w:rsidRPr="00B916EC">
        <w:t xml:space="preserve"> cell.</w:t>
      </w:r>
      <w:r>
        <w:t xml:space="preserve"> </w:t>
      </w:r>
    </w:p>
    <w:p w14:paraId="4A3D9ECA" w14:textId="77777777" w:rsidR="00CC506F" w:rsidRPr="00B916EC" w:rsidRDefault="00CC506F" w:rsidP="00CC506F">
      <w:r w:rsidRPr="00B916EC">
        <w:t xml:space="preserve">A UE receives the following synchronization signals (SS) </w:t>
      </w:r>
      <w:proofErr w:type="gramStart"/>
      <w:r w:rsidRPr="00B916EC">
        <w:t>in order to</w:t>
      </w:r>
      <w:proofErr w:type="gramEnd"/>
      <w:r w:rsidRPr="00B916EC">
        <w:t xml:space="preserve"> perform cell search: the primary synchronization signal (PSS) and secondary synchronization signal (SSS) as defined in [4, TS 38.211]. </w:t>
      </w:r>
    </w:p>
    <w:p w14:paraId="39017FFB" w14:textId="77777777" w:rsidR="00CC506F" w:rsidRPr="00B916EC" w:rsidRDefault="00CC506F" w:rsidP="00CC506F">
      <w:pPr>
        <w:spacing w:after="160" w:line="259" w:lineRule="auto"/>
      </w:pPr>
      <w:r w:rsidRPr="00B916EC">
        <w:t>A UE assume</w:t>
      </w:r>
      <w:r>
        <w:t>s</w:t>
      </w:r>
      <w:r w:rsidRPr="00B916EC">
        <w:t xml:space="preserve"> that reception occasions of a physical broadcast channel (PBCH), PSS, and SSS are in consecutive symbols, as defined in [4, TS 38.211], and form a SS/PBCH block. The UE assume</w:t>
      </w:r>
      <w:r>
        <w:t>s</w:t>
      </w:r>
      <w:r w:rsidRPr="00B916EC">
        <w:t xml:space="preserve"> that SSS</w:t>
      </w:r>
      <w:r>
        <w:t>,</w:t>
      </w:r>
      <w:r w:rsidRPr="00B916EC">
        <w:t xml:space="preserve"> PBCH DM</w:t>
      </w:r>
      <w:r>
        <w:t>-</w:t>
      </w:r>
      <w:r w:rsidRPr="00B916EC">
        <w:t>RS</w:t>
      </w:r>
      <w:r>
        <w:t>, and PBCH data</w:t>
      </w:r>
      <w:r w:rsidRPr="00B916EC">
        <w:t xml:space="preserve"> have same EPRE. </w:t>
      </w:r>
      <w:r>
        <w:t>The UE</w:t>
      </w:r>
      <w:r w:rsidRPr="00AF1A70">
        <w:rPr>
          <w:rFonts w:eastAsia="MS Mincho"/>
        </w:rPr>
        <w:t xml:space="preserve"> may assume that the ratio of PSS EPRE to SSS </w:t>
      </w:r>
      <w:r>
        <w:rPr>
          <w:rFonts w:eastAsia="MS Mincho"/>
        </w:rPr>
        <w:t xml:space="preserve">EPRE in a SS/PBCH block </w:t>
      </w:r>
      <w:r w:rsidRPr="00AF1A70">
        <w:rPr>
          <w:rFonts w:eastAsia="MS Mincho"/>
        </w:rPr>
        <w:t>is either 0</w:t>
      </w:r>
      <w:r>
        <w:rPr>
          <w:rFonts w:eastAsia="MS Mincho"/>
        </w:rPr>
        <w:t xml:space="preserve"> </w:t>
      </w:r>
      <w:r w:rsidRPr="00AF1A70">
        <w:rPr>
          <w:rFonts w:eastAsia="MS Mincho"/>
        </w:rPr>
        <w:t>dB or 3</w:t>
      </w:r>
      <w:r>
        <w:rPr>
          <w:rFonts w:eastAsia="MS Mincho"/>
        </w:rPr>
        <w:t xml:space="preserve"> </w:t>
      </w:r>
      <w:proofErr w:type="spellStart"/>
      <w:r w:rsidRPr="00AF1A70">
        <w:rPr>
          <w:rFonts w:eastAsia="MS Mincho"/>
        </w:rPr>
        <w:t>dB</w:t>
      </w:r>
      <w:r w:rsidRPr="00B916EC">
        <w:t>.</w:t>
      </w:r>
      <w:proofErr w:type="spellEnd"/>
      <w:r w:rsidRPr="00DF4525">
        <w:t xml:space="preserve"> </w:t>
      </w:r>
      <w:r>
        <w:t>If the UE has not been</w:t>
      </w:r>
      <w:r w:rsidRPr="00DF4525">
        <w:t xml:space="preserve"> provided dedicated higher layer parameters, the UE may assume that the ratio of PDCCH DMRS EPRE to SSS EPRE is within -8 dB and 8 dB when the UE monitors PDCCHs for a DCI format 1_0 with CRC scrambled by SI-RNTI, P-RNTI, or RA-RNTI</w:t>
      </w:r>
      <w:r w:rsidRPr="007B7CF1">
        <w:rPr>
          <w:lang w:val="en-US" w:eastAsia="zh-CN"/>
        </w:rPr>
        <w:t>, or for a DCI format 2_7</w:t>
      </w:r>
      <w:r w:rsidRPr="00D55BD3">
        <w:rPr>
          <w:rFonts w:hint="eastAsia"/>
          <w:lang w:val="en-US" w:eastAsia="zh-CN"/>
        </w:rPr>
        <w:t xml:space="preserve">, or for a DCI </w:t>
      </w:r>
      <w:r w:rsidRPr="00FE1F93">
        <w:rPr>
          <w:lang w:val="en-US" w:eastAsia="zh-CN"/>
        </w:rPr>
        <w:t>format</w:t>
      </w:r>
      <w:r w:rsidRPr="00FE1F93">
        <w:rPr>
          <w:rFonts w:hint="eastAsia"/>
          <w:lang w:val="en-US" w:eastAsia="zh-CN"/>
        </w:rPr>
        <w:t xml:space="preserve"> 4_0</w:t>
      </w:r>
      <w:r w:rsidRPr="00DF4525">
        <w:t>.</w:t>
      </w:r>
    </w:p>
    <w:p w14:paraId="099781E6" w14:textId="77777777" w:rsidR="00CC506F" w:rsidRPr="00B916EC" w:rsidRDefault="00CC506F" w:rsidP="00CC506F">
      <w:pPr>
        <w:rPr>
          <w:lang w:eastAsia="ja-JP"/>
        </w:rPr>
      </w:pPr>
      <w:r w:rsidRPr="00B916EC">
        <w:lastRenderedPageBreak/>
        <w:t xml:space="preserve">For a half frame with SS/PBCH blocks, the first symbol indexes for candidate SS/PBCH blocks are determined according to the </w:t>
      </w:r>
      <w:r>
        <w:t>SCS</w:t>
      </w:r>
      <w:r w:rsidRPr="00B916EC">
        <w:t xml:space="preserve"> of SS/PBCH blocks as follows</w:t>
      </w:r>
      <w:r w:rsidRPr="00F827FD">
        <w:t xml:space="preserve">, </w:t>
      </w:r>
      <w:r w:rsidRPr="00F827FD">
        <w:rPr>
          <w:lang w:eastAsia="ja-JP"/>
        </w:rPr>
        <w:t>where index 0 corresponds to the first symbol of the first slot in a half-frame</w:t>
      </w:r>
      <w:r w:rsidRPr="00B916EC">
        <w:t xml:space="preserve">. </w:t>
      </w:r>
    </w:p>
    <w:p w14:paraId="145F137F" w14:textId="77777777" w:rsidR="00CC506F" w:rsidRDefault="00CC506F" w:rsidP="00CC506F">
      <w:pPr>
        <w:pStyle w:val="B1"/>
      </w:pPr>
      <w:r>
        <w:rPr>
          <w:lang w:eastAsia="ja-JP"/>
        </w:rPr>
        <w:t>-</w:t>
      </w:r>
      <w:r>
        <w:rPr>
          <w:lang w:eastAsia="ja-JP"/>
        </w:rPr>
        <w:tab/>
      </w:r>
      <w:r w:rsidRPr="00B916EC">
        <w:rPr>
          <w:lang w:eastAsia="ja-JP"/>
        </w:rPr>
        <w:t xml:space="preserve">Case A - 15 kHz </w:t>
      </w:r>
      <w:r>
        <w:t>SCS</w:t>
      </w:r>
      <w:r w:rsidRPr="00B916EC">
        <w:rPr>
          <w:lang w:eastAsia="ja-JP"/>
        </w:rPr>
        <w:t xml:space="preserve">: the first symbols of the candidate SS/PBCH blocks have indexes of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lang w:eastAsia="ja-JP"/>
              </w:rPr>
            </m:ctrlPr>
          </m:dPr>
          <m:e>
            <m:r>
              <w:rPr>
                <w:rFonts w:ascii="Cambria Math" w:hAnsi="Cambria Math"/>
                <w:lang w:eastAsia="ja-JP"/>
              </w:rPr>
              <m:t>2,8</m:t>
            </m:r>
          </m:e>
        </m:d>
        <m:r>
          <w:rPr>
            <w:rFonts w:ascii="Cambria Math"/>
          </w:rPr>
          <m:t>+14</m:t>
        </m:r>
        <m:r>
          <w:rPr>
            <w:rFonts w:ascii="Cambria Math" w:hAnsi="Cambria Math" w:cs="Cambria Math"/>
          </w:rPr>
          <m:t>⋅</m:t>
        </m:r>
        <m:r>
          <w:rPr>
            <w:rFonts w:ascii="Cambria Math"/>
          </w:rPr>
          <m:t>n</m:t>
        </m:r>
      </m:oMath>
      <w:r w:rsidRPr="00B916EC">
        <w:t xml:space="preserve">. </w:t>
      </w:r>
    </w:p>
    <w:p w14:paraId="1E7BB8CB" w14:textId="77777777" w:rsidR="00CC506F" w:rsidRPr="0047180A" w:rsidRDefault="00CC506F" w:rsidP="00CC506F">
      <w:pPr>
        <w:pStyle w:val="B2"/>
        <w:rPr>
          <w:lang w:val="en-US"/>
        </w:rPr>
      </w:pPr>
      <w:r>
        <w:rPr>
          <w:rFonts w:eastAsiaTheme="minorEastAsia"/>
          <w:lang w:eastAsia="ja-JP"/>
        </w:rPr>
        <w:t>-</w:t>
      </w:r>
      <w:r>
        <w:rPr>
          <w:rFonts w:eastAsiaTheme="minorEastAsia"/>
          <w:lang w:eastAsia="ja-JP"/>
        </w:rPr>
        <w:tab/>
      </w:r>
      <w:r w:rsidRPr="006C70FD">
        <w:rPr>
          <w:rFonts w:eastAsiaTheme="minorEastAsia"/>
          <w:lang w:eastAsia="ja-JP"/>
        </w:rPr>
        <w:t>F</w:t>
      </w:r>
      <w:r w:rsidRPr="006C70FD">
        <w:rPr>
          <w:rFonts w:eastAsiaTheme="minorEastAsia" w:hint="eastAsia"/>
          <w:lang w:eastAsia="ja-JP"/>
        </w:rPr>
        <w:t xml:space="preserve">or </w:t>
      </w:r>
      <w:r>
        <w:rPr>
          <w:lang w:eastAsia="ja-JP"/>
        </w:rPr>
        <w:t>operation without shared spectrum channel access</w:t>
      </w:r>
      <w:r>
        <w:rPr>
          <w:lang w:val="en-US" w:eastAsia="ja-JP"/>
        </w:rPr>
        <w:t>:</w:t>
      </w:r>
    </w:p>
    <w:p w14:paraId="0B6D0C6E" w14:textId="77777777" w:rsidR="00CC506F" w:rsidRDefault="00CC506F" w:rsidP="00CC506F">
      <w:pPr>
        <w:pStyle w:val="B3"/>
      </w:pPr>
      <w:r>
        <w:t>-</w:t>
      </w:r>
      <w:r>
        <w:tab/>
      </w:r>
      <w:r w:rsidRPr="00B916EC">
        <w:t xml:space="preserve">For carrier frequencies smaller than or equal to 3 GHz, </w:t>
      </w:r>
      <m:oMath>
        <m:r>
          <w:rPr>
            <w:rFonts w:ascii="Cambria Math"/>
          </w:rPr>
          <m:t>n=0,1</m:t>
        </m:r>
      </m:oMath>
      <w:r w:rsidRPr="00B916EC">
        <w:t xml:space="preserve">. </w:t>
      </w:r>
    </w:p>
    <w:p w14:paraId="718292C7" w14:textId="77777777" w:rsidR="00CC506F" w:rsidRDefault="00CC506F" w:rsidP="00CC506F">
      <w:pPr>
        <w:pStyle w:val="B3"/>
        <w:rPr>
          <w:lang w:eastAsia="ja-JP"/>
        </w:rPr>
      </w:pPr>
      <w:r>
        <w:t>-</w:t>
      </w:r>
      <w:r>
        <w:tab/>
      </w:r>
      <w:r w:rsidRPr="00B916EC">
        <w:t>For carrier frequencies</w:t>
      </w:r>
      <w:r w:rsidRPr="004917D8">
        <w:rPr>
          <w:lang w:val="en-US"/>
        </w:rPr>
        <w:t xml:space="preserve"> </w:t>
      </w:r>
      <w:r>
        <w:rPr>
          <w:lang w:val="en-US"/>
        </w:rPr>
        <w:t>within FR1</w:t>
      </w:r>
      <w:r w:rsidRPr="00B916EC">
        <w:t xml:space="preserve"> larger than 3 GHz, </w:t>
      </w:r>
      <m:oMath>
        <m:r>
          <w:rPr>
            <w:rFonts w:ascii="Cambria Math"/>
          </w:rPr>
          <m:t>n=0,1,2,3</m:t>
        </m:r>
      </m:oMath>
      <w:r w:rsidRPr="00B916EC">
        <w:rPr>
          <w:lang w:eastAsia="ja-JP"/>
        </w:rPr>
        <w:t>.</w:t>
      </w:r>
    </w:p>
    <w:p w14:paraId="3945CCB0" w14:textId="77777777" w:rsidR="00CC506F" w:rsidRPr="00B916EC" w:rsidRDefault="00CC506F" w:rsidP="00CC506F">
      <w:pPr>
        <w:pStyle w:val="B2"/>
        <w:rPr>
          <w:lang w:eastAsia="ja-JP"/>
        </w:rPr>
      </w:pPr>
      <w:r>
        <w:rPr>
          <w:rFonts w:eastAsiaTheme="minorEastAsia"/>
          <w:lang w:eastAsia="ja-JP"/>
        </w:rPr>
        <w:t>-</w:t>
      </w:r>
      <w:r>
        <w:rPr>
          <w:rFonts w:eastAsiaTheme="minorEastAsia"/>
          <w:lang w:eastAsia="ja-JP"/>
        </w:rPr>
        <w:tab/>
      </w:r>
      <w:r>
        <w:rPr>
          <w:lang w:eastAsia="ja-JP"/>
        </w:rPr>
        <w:t xml:space="preserve">For operation with shared spectrum channel access, as described in [15, TS 37.213], </w:t>
      </w:r>
      <m:oMath>
        <m:r>
          <w:rPr>
            <w:rFonts w:ascii="Cambria Math"/>
          </w:rPr>
          <m:t>n=0,</m:t>
        </m:r>
        <m:r>
          <m:rPr>
            <m:sty m:val="p"/>
          </m:rPr>
          <w:rPr>
            <w:rFonts w:ascii="Cambria Math"/>
          </w:rPr>
          <m:t xml:space="preserve"> </m:t>
        </m:r>
        <m:r>
          <w:rPr>
            <w:rFonts w:ascii="Cambria Math"/>
          </w:rPr>
          <m:t>1,</m:t>
        </m:r>
        <m:r>
          <m:rPr>
            <m:sty m:val="p"/>
          </m:rPr>
          <w:rPr>
            <w:rFonts w:ascii="Cambria Math"/>
          </w:rPr>
          <m:t xml:space="preserve"> </m:t>
        </m:r>
        <m:r>
          <w:rPr>
            <w:rFonts w:ascii="Cambria Math"/>
          </w:rPr>
          <m:t>2,</m:t>
        </m:r>
        <m:r>
          <m:rPr>
            <m:sty m:val="p"/>
          </m:rPr>
          <w:rPr>
            <w:rFonts w:ascii="Cambria Math"/>
          </w:rPr>
          <m:t xml:space="preserve"> </m:t>
        </m:r>
        <m:r>
          <w:rPr>
            <w:rFonts w:ascii="Cambria Math"/>
          </w:rPr>
          <m:t>3, 4</m:t>
        </m:r>
      </m:oMath>
      <w:r>
        <w:rPr>
          <w:iCs/>
        </w:rPr>
        <w:t>.</w:t>
      </w:r>
    </w:p>
    <w:p w14:paraId="45CA4119" w14:textId="77777777" w:rsidR="00CC506F" w:rsidRPr="00B916EC" w:rsidRDefault="00CC506F" w:rsidP="00CC506F">
      <w:pPr>
        <w:pStyle w:val="B1"/>
        <w:rPr>
          <w:lang w:eastAsia="ja-JP"/>
        </w:rPr>
      </w:pPr>
      <w:r>
        <w:rPr>
          <w:lang w:eastAsia="ja-JP"/>
        </w:rPr>
        <w:t>-</w:t>
      </w:r>
      <w:r>
        <w:rPr>
          <w:lang w:eastAsia="ja-JP"/>
        </w:rPr>
        <w:tab/>
      </w:r>
      <w:r w:rsidRPr="00B916EC">
        <w:rPr>
          <w:lang w:eastAsia="ja-JP"/>
        </w:rPr>
        <w:t xml:space="preserve">Case B - 30 kHz </w:t>
      </w:r>
      <w:r>
        <w:t>SCS</w:t>
      </w:r>
      <w:r w:rsidRPr="00B916EC">
        <w:rPr>
          <w:lang w:eastAsia="ja-JP"/>
        </w:rPr>
        <w:t xml:space="preserve">: the first symbols of the candidate SS/PBCH blocks have indexes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lang w:eastAsia="ja-JP"/>
              </w:rPr>
            </m:ctrlPr>
          </m:dPr>
          <m:e>
            <m:r>
              <w:rPr>
                <w:rFonts w:ascii="Cambria Math" w:hAnsi="Cambria Math"/>
                <w:lang w:eastAsia="ja-JP"/>
              </w:rPr>
              <m:t>4,8,16,20</m:t>
            </m:r>
          </m:e>
        </m:d>
        <m:r>
          <w:rPr>
            <w:rFonts w:ascii="Cambria Math"/>
          </w:rPr>
          <m:t>+28</m:t>
        </m:r>
        <m:r>
          <w:rPr>
            <w:rFonts w:ascii="Cambria Math" w:hAnsi="Cambria Math" w:cs="Cambria Math"/>
          </w:rPr>
          <m:t>⋅</m:t>
        </m:r>
        <m:r>
          <w:rPr>
            <w:rFonts w:ascii="Cambria Math"/>
          </w:rPr>
          <m:t>n</m:t>
        </m:r>
      </m:oMath>
      <w:r w:rsidRPr="00B916EC">
        <w:rPr>
          <w:lang w:eastAsia="ja-JP"/>
        </w:rPr>
        <w:t xml:space="preserve">. </w:t>
      </w:r>
      <w:r w:rsidRPr="00B916EC">
        <w:t xml:space="preserve">For carrier frequencies smaller than or equal to 3 GHz, </w:t>
      </w:r>
      <m:oMath>
        <m:r>
          <w:rPr>
            <w:rFonts w:ascii="Cambria Math"/>
          </w:rPr>
          <m:t>n=0</m:t>
        </m:r>
      </m:oMath>
      <w:r w:rsidRPr="00B916EC">
        <w:t>. For carrier frequencies</w:t>
      </w:r>
      <w:r w:rsidRPr="004917D8">
        <w:rPr>
          <w:lang w:val="en-US"/>
        </w:rPr>
        <w:t xml:space="preserve"> </w:t>
      </w:r>
      <w:r>
        <w:rPr>
          <w:lang w:val="en-US"/>
        </w:rPr>
        <w:t>within FR1</w:t>
      </w:r>
      <w:r w:rsidRPr="00B916EC">
        <w:t xml:space="preserve"> larger than 3 GHz, </w:t>
      </w:r>
      <m:oMath>
        <m:r>
          <w:rPr>
            <w:rFonts w:ascii="Cambria Math"/>
          </w:rPr>
          <m:t>n=0,1</m:t>
        </m:r>
      </m:oMath>
      <w:r w:rsidRPr="00B916EC">
        <w:t>.</w:t>
      </w:r>
    </w:p>
    <w:p w14:paraId="7B3028A8" w14:textId="77777777" w:rsidR="00CC506F" w:rsidRDefault="00CC506F" w:rsidP="00CC506F">
      <w:pPr>
        <w:pStyle w:val="B1"/>
        <w:rPr>
          <w:lang w:eastAsia="ja-JP"/>
        </w:rPr>
      </w:pPr>
      <w:r>
        <w:rPr>
          <w:lang w:eastAsia="ja-JP"/>
        </w:rPr>
        <w:t>-</w:t>
      </w:r>
      <w:r>
        <w:rPr>
          <w:lang w:eastAsia="ja-JP"/>
        </w:rPr>
        <w:tab/>
      </w:r>
      <w:r w:rsidRPr="00B916EC">
        <w:rPr>
          <w:lang w:eastAsia="ja-JP"/>
        </w:rPr>
        <w:t xml:space="preserve">Case C - 30 kHz </w:t>
      </w:r>
      <w:r>
        <w:t>SCS</w:t>
      </w:r>
      <w:r w:rsidRPr="00B916EC">
        <w:rPr>
          <w:lang w:eastAsia="ja-JP"/>
        </w:rPr>
        <w:t xml:space="preserve">: the first symbols of the candidate SS/PBCH blocks have indexes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lang w:eastAsia="ja-JP"/>
              </w:rPr>
            </m:ctrlPr>
          </m:dPr>
          <m:e>
            <m:r>
              <w:rPr>
                <w:rFonts w:ascii="Cambria Math" w:hAnsi="Cambria Math"/>
                <w:lang w:eastAsia="ja-JP"/>
              </w:rPr>
              <m:t>2,8</m:t>
            </m:r>
          </m:e>
        </m:d>
        <m:r>
          <w:rPr>
            <w:rFonts w:ascii="Cambria Math"/>
          </w:rPr>
          <m:t>+14</m:t>
        </m:r>
        <m:r>
          <w:rPr>
            <w:rFonts w:ascii="Cambria Math" w:hAnsi="Cambria Math" w:cs="Cambria Math"/>
          </w:rPr>
          <m:t>⋅</m:t>
        </m:r>
        <m:r>
          <w:rPr>
            <w:rFonts w:ascii="Cambria Math"/>
          </w:rPr>
          <m:t>n</m:t>
        </m:r>
      </m:oMath>
      <w:r w:rsidRPr="00B916EC">
        <w:rPr>
          <w:lang w:eastAsia="ja-JP"/>
        </w:rPr>
        <w:t xml:space="preserve">. </w:t>
      </w:r>
    </w:p>
    <w:p w14:paraId="0194A74D" w14:textId="77777777" w:rsidR="00CC506F" w:rsidRPr="006C70FD" w:rsidRDefault="00CC506F" w:rsidP="00CC506F">
      <w:pPr>
        <w:pStyle w:val="B2"/>
        <w:rPr>
          <w:rFonts w:eastAsiaTheme="minorEastAsia"/>
          <w:lang w:eastAsia="zh-CN"/>
        </w:rPr>
      </w:pPr>
      <w:r>
        <w:rPr>
          <w:rFonts w:eastAsiaTheme="minorEastAsia"/>
          <w:lang w:eastAsia="ja-JP"/>
        </w:rPr>
        <w:t>-</w:t>
      </w:r>
      <w:r>
        <w:rPr>
          <w:rFonts w:eastAsiaTheme="minorEastAsia"/>
          <w:lang w:eastAsia="ja-JP"/>
        </w:rPr>
        <w:tab/>
      </w:r>
      <w:r w:rsidRPr="006C70FD">
        <w:rPr>
          <w:rFonts w:eastAsiaTheme="minorEastAsia"/>
          <w:lang w:eastAsia="ja-JP"/>
        </w:rPr>
        <w:t>F</w:t>
      </w:r>
      <w:r w:rsidRPr="006C70FD">
        <w:rPr>
          <w:rFonts w:eastAsiaTheme="minorEastAsia" w:hint="eastAsia"/>
          <w:lang w:eastAsia="ja-JP"/>
        </w:rPr>
        <w:t xml:space="preserve">or </w:t>
      </w:r>
      <w:r>
        <w:rPr>
          <w:lang w:eastAsia="ja-JP"/>
        </w:rPr>
        <w:t>operation without shared spectrum channel access</w:t>
      </w:r>
    </w:p>
    <w:p w14:paraId="3EE2E899" w14:textId="77777777" w:rsidR="00CC506F" w:rsidRPr="006C70FD" w:rsidRDefault="00CC506F" w:rsidP="00CC506F">
      <w:pPr>
        <w:pStyle w:val="B3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-</w:t>
      </w:r>
      <w:r>
        <w:rPr>
          <w:rFonts w:eastAsiaTheme="minorEastAsia"/>
          <w:lang w:eastAsia="ja-JP"/>
        </w:rPr>
        <w:tab/>
      </w:r>
      <w:r w:rsidRPr="006C70FD">
        <w:rPr>
          <w:rFonts w:eastAsiaTheme="minorEastAsia"/>
          <w:lang w:eastAsia="ja-JP"/>
        </w:rPr>
        <w:t>F</w:t>
      </w:r>
      <w:r w:rsidRPr="006C70FD">
        <w:rPr>
          <w:rFonts w:eastAsiaTheme="minorEastAsia" w:hint="eastAsia"/>
          <w:lang w:eastAsia="ja-JP"/>
        </w:rPr>
        <w:t xml:space="preserve">or paired </w:t>
      </w:r>
      <w:r w:rsidRPr="006C70FD">
        <w:rPr>
          <w:rFonts w:eastAsiaTheme="minorEastAsia"/>
          <w:lang w:eastAsia="ja-JP"/>
        </w:rPr>
        <w:t>spectrum</w:t>
      </w:r>
      <w:r w:rsidRPr="006C70FD">
        <w:rPr>
          <w:rFonts w:eastAsiaTheme="minorEastAsia" w:hint="eastAsia"/>
          <w:lang w:eastAsia="ja-JP"/>
        </w:rPr>
        <w:t xml:space="preserve"> operation</w:t>
      </w:r>
    </w:p>
    <w:p w14:paraId="22021532" w14:textId="77777777" w:rsidR="00CC506F" w:rsidRPr="006C70FD" w:rsidRDefault="00CC506F" w:rsidP="00CC506F">
      <w:pPr>
        <w:pStyle w:val="B4"/>
        <w:rPr>
          <w:rFonts w:eastAsiaTheme="minorEastAsia"/>
        </w:rPr>
      </w:pPr>
      <w:r>
        <w:t>-</w:t>
      </w:r>
      <w:r>
        <w:tab/>
      </w:r>
      <w:r w:rsidRPr="00B916EC">
        <w:t xml:space="preserve">For carrier frequencies smaller than or equal to 3 GHz, </w:t>
      </w:r>
      <m:oMath>
        <m:r>
          <w:rPr>
            <w:rFonts w:ascii="Cambria Math"/>
          </w:rPr>
          <m:t>n=0,1</m:t>
        </m:r>
      </m:oMath>
      <w:r w:rsidRPr="00B916EC">
        <w:t>. For carrier frequencies</w:t>
      </w:r>
      <w:r w:rsidRPr="004917D8">
        <w:rPr>
          <w:lang w:val="en-US"/>
        </w:rPr>
        <w:t xml:space="preserve"> </w:t>
      </w:r>
      <w:r>
        <w:rPr>
          <w:lang w:val="en-US"/>
        </w:rPr>
        <w:t>within FR1</w:t>
      </w:r>
      <w:r w:rsidRPr="00B916EC">
        <w:t xml:space="preserve"> larger than 3 GHz, </w:t>
      </w:r>
      <m:oMath>
        <m:r>
          <w:rPr>
            <w:rFonts w:ascii="Cambria Math"/>
          </w:rPr>
          <m:t>n=0,1,2,3</m:t>
        </m:r>
      </m:oMath>
      <w:r w:rsidRPr="00B916EC">
        <w:t>.</w:t>
      </w:r>
      <w:r w:rsidRPr="006C70FD">
        <w:rPr>
          <w:rFonts w:eastAsiaTheme="minorEastAsia"/>
        </w:rPr>
        <w:t xml:space="preserve"> </w:t>
      </w:r>
    </w:p>
    <w:p w14:paraId="44F3D56A" w14:textId="77777777" w:rsidR="00CC506F" w:rsidRPr="006C70FD" w:rsidRDefault="00CC506F" w:rsidP="00CC506F">
      <w:pPr>
        <w:pStyle w:val="B3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-</w:t>
      </w:r>
      <w:r>
        <w:rPr>
          <w:rFonts w:eastAsiaTheme="minorEastAsia"/>
          <w:lang w:eastAsia="ja-JP"/>
        </w:rPr>
        <w:tab/>
      </w:r>
      <w:r w:rsidRPr="006C70FD">
        <w:rPr>
          <w:rFonts w:eastAsiaTheme="minorEastAsia"/>
          <w:lang w:eastAsia="ja-JP"/>
        </w:rPr>
        <w:t>F</w:t>
      </w:r>
      <w:r w:rsidRPr="006C70FD">
        <w:rPr>
          <w:rFonts w:eastAsiaTheme="minorEastAsia" w:hint="eastAsia"/>
          <w:lang w:eastAsia="ja-JP"/>
        </w:rPr>
        <w:t xml:space="preserve">or </w:t>
      </w:r>
      <w:r w:rsidRPr="006C70FD">
        <w:rPr>
          <w:rFonts w:eastAsiaTheme="minorEastAsia" w:hint="eastAsia"/>
          <w:lang w:eastAsia="zh-CN"/>
        </w:rPr>
        <w:t>un</w:t>
      </w:r>
      <w:r w:rsidRPr="006C70FD">
        <w:rPr>
          <w:rFonts w:eastAsiaTheme="minorEastAsia" w:hint="eastAsia"/>
          <w:lang w:eastAsia="ja-JP"/>
        </w:rPr>
        <w:t xml:space="preserve">paired </w:t>
      </w:r>
      <w:r w:rsidRPr="006C70FD">
        <w:rPr>
          <w:rFonts w:eastAsiaTheme="minorEastAsia"/>
          <w:lang w:eastAsia="ja-JP"/>
        </w:rPr>
        <w:t>spectrum</w:t>
      </w:r>
      <w:r w:rsidRPr="006C70FD">
        <w:rPr>
          <w:rFonts w:eastAsiaTheme="minorEastAsia" w:hint="eastAsia"/>
          <w:lang w:eastAsia="ja-JP"/>
        </w:rPr>
        <w:t xml:space="preserve"> operation</w:t>
      </w:r>
    </w:p>
    <w:p w14:paraId="594F0A77" w14:textId="77777777" w:rsidR="00CC506F" w:rsidRDefault="00CC506F" w:rsidP="00CC506F">
      <w:pPr>
        <w:pStyle w:val="B4"/>
        <w:rPr>
          <w:rFonts w:eastAsiaTheme="minorEastAsia"/>
        </w:rPr>
      </w:pPr>
      <w:r>
        <w:rPr>
          <w:rFonts w:eastAsiaTheme="minorEastAsia"/>
        </w:rPr>
        <w:t>-</w:t>
      </w:r>
      <w:r>
        <w:rPr>
          <w:rFonts w:eastAsiaTheme="minorEastAsia"/>
        </w:rPr>
        <w:tab/>
      </w:r>
      <w:r w:rsidRPr="006C70FD">
        <w:rPr>
          <w:rFonts w:eastAsiaTheme="minorEastAsia"/>
        </w:rPr>
        <w:t xml:space="preserve">For carrier frequencies smaller than </w:t>
      </w:r>
      <w:r>
        <w:t>1.88</w:t>
      </w:r>
      <w:r w:rsidRPr="006C70FD">
        <w:rPr>
          <w:rFonts w:eastAsiaTheme="minorEastAsia"/>
        </w:rPr>
        <w:t xml:space="preserve"> GHz, </w:t>
      </w:r>
      <m:oMath>
        <m:r>
          <w:rPr>
            <w:rFonts w:ascii="Cambria Math"/>
          </w:rPr>
          <m:t>n=0,1</m:t>
        </m:r>
      </m:oMath>
      <w:r w:rsidRPr="006C70FD">
        <w:rPr>
          <w:rFonts w:eastAsiaTheme="minorEastAsia"/>
        </w:rPr>
        <w:t>. For carrier frequencies</w:t>
      </w:r>
      <w:r w:rsidRPr="004917D8">
        <w:rPr>
          <w:lang w:val="en-US"/>
        </w:rPr>
        <w:t xml:space="preserve"> </w:t>
      </w:r>
      <w:r>
        <w:rPr>
          <w:lang w:val="en-US"/>
        </w:rPr>
        <w:t>within FR1</w:t>
      </w:r>
      <w:r w:rsidRPr="006C70FD">
        <w:rPr>
          <w:rFonts w:eastAsiaTheme="minorEastAsia"/>
        </w:rPr>
        <w:t xml:space="preserve"> </w:t>
      </w:r>
      <w:r>
        <w:t xml:space="preserve">equal to or </w:t>
      </w:r>
      <w:r w:rsidRPr="006C70FD">
        <w:rPr>
          <w:rFonts w:eastAsiaTheme="minorEastAsia"/>
        </w:rPr>
        <w:t xml:space="preserve">larger than </w:t>
      </w:r>
      <w:r>
        <w:t>1.88</w:t>
      </w:r>
      <w:r w:rsidRPr="006C70FD">
        <w:rPr>
          <w:rFonts w:eastAsiaTheme="minorEastAsia"/>
        </w:rPr>
        <w:t xml:space="preserve"> GHz, </w:t>
      </w:r>
      <m:oMath>
        <m:r>
          <w:rPr>
            <w:rFonts w:ascii="Cambria Math"/>
          </w:rPr>
          <m:t>n=0,1,2,3</m:t>
        </m:r>
      </m:oMath>
      <w:r w:rsidRPr="006C70FD">
        <w:rPr>
          <w:rFonts w:eastAsiaTheme="minorEastAsia"/>
        </w:rPr>
        <w:t>.</w:t>
      </w:r>
    </w:p>
    <w:p w14:paraId="48515198" w14:textId="77777777" w:rsidR="00CC506F" w:rsidRPr="00B916EC" w:rsidRDefault="00CC506F" w:rsidP="00CC506F">
      <w:pPr>
        <w:pStyle w:val="B2"/>
        <w:rPr>
          <w:lang w:eastAsia="ja-JP"/>
        </w:rPr>
      </w:pPr>
      <w:r>
        <w:rPr>
          <w:rFonts w:eastAsiaTheme="minorEastAsia"/>
          <w:lang w:eastAsia="ja-JP"/>
        </w:rPr>
        <w:t>-</w:t>
      </w:r>
      <w:r>
        <w:rPr>
          <w:rFonts w:eastAsiaTheme="minorEastAsia"/>
          <w:lang w:eastAsia="ja-JP"/>
        </w:rPr>
        <w:tab/>
      </w:r>
      <w:r w:rsidRPr="006C70FD">
        <w:rPr>
          <w:rFonts w:eastAsiaTheme="minorEastAsia"/>
          <w:lang w:eastAsia="ja-JP"/>
        </w:rPr>
        <w:t>F</w:t>
      </w:r>
      <w:r w:rsidRPr="006C70FD">
        <w:rPr>
          <w:rFonts w:eastAsiaTheme="minorEastAsia" w:hint="eastAsia"/>
          <w:lang w:eastAsia="ja-JP"/>
        </w:rPr>
        <w:t xml:space="preserve">or </w:t>
      </w:r>
      <w:r>
        <w:rPr>
          <w:lang w:eastAsia="ja-JP"/>
        </w:rPr>
        <w:t xml:space="preserve">operation with shared spectrum channel access, </w:t>
      </w:r>
      <m:oMath>
        <m:r>
          <w:rPr>
            <w:rFonts w:ascii="Cambria Math"/>
          </w:rPr>
          <m:t>n=0,</m:t>
        </m:r>
        <m:r>
          <m:rPr>
            <m:sty m:val="p"/>
          </m:rPr>
          <w:rPr>
            <w:rFonts w:ascii="Cambria Math"/>
          </w:rPr>
          <m:t xml:space="preserve"> </m:t>
        </m:r>
        <m:r>
          <w:rPr>
            <w:rFonts w:ascii="Cambria Math"/>
          </w:rPr>
          <m:t>1,</m:t>
        </m:r>
        <m:r>
          <m:rPr>
            <m:sty m:val="p"/>
          </m:rPr>
          <w:rPr>
            <w:rFonts w:ascii="Cambria Math"/>
          </w:rPr>
          <m:t xml:space="preserve"> </m:t>
        </m:r>
        <m:r>
          <w:rPr>
            <w:rFonts w:ascii="Cambria Math"/>
          </w:rPr>
          <m:t>2,</m:t>
        </m:r>
        <m:r>
          <m:rPr>
            <m:sty m:val="p"/>
          </m:rPr>
          <w:rPr>
            <w:rFonts w:ascii="Cambria Math"/>
          </w:rPr>
          <m:t xml:space="preserve"> </m:t>
        </m:r>
        <m:r>
          <w:rPr>
            <w:rFonts w:ascii="Cambria Math"/>
          </w:rPr>
          <m:t>3, 4, 5, 6, 7, 8, 9</m:t>
        </m:r>
      </m:oMath>
      <w:r>
        <w:rPr>
          <w:iCs/>
        </w:rPr>
        <w:t>.</w:t>
      </w:r>
    </w:p>
    <w:p w14:paraId="72B4104E" w14:textId="77777777" w:rsidR="00CC506F" w:rsidRPr="00B916EC" w:rsidRDefault="00CC506F" w:rsidP="00CC506F">
      <w:pPr>
        <w:pStyle w:val="B1"/>
        <w:rPr>
          <w:lang w:eastAsia="ja-JP"/>
        </w:rPr>
      </w:pPr>
      <w:r>
        <w:rPr>
          <w:lang w:eastAsia="ja-JP"/>
        </w:rPr>
        <w:t>-</w:t>
      </w:r>
      <w:r>
        <w:rPr>
          <w:lang w:eastAsia="ja-JP"/>
        </w:rPr>
        <w:tab/>
      </w:r>
      <w:r w:rsidRPr="00B916EC">
        <w:rPr>
          <w:lang w:eastAsia="ja-JP"/>
        </w:rPr>
        <w:t xml:space="preserve">Case D - 120 kHz </w:t>
      </w:r>
      <w:r>
        <w:t>SCS</w:t>
      </w:r>
      <w:r w:rsidRPr="00B916EC">
        <w:rPr>
          <w:lang w:eastAsia="ja-JP"/>
        </w:rPr>
        <w:t xml:space="preserve">: the first symbols of the candidate SS/PBCH blocks have indexes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lang w:eastAsia="ja-JP"/>
              </w:rPr>
            </m:ctrlPr>
          </m:dPr>
          <m:e>
            <m:r>
              <w:rPr>
                <w:rFonts w:ascii="Cambria Math" w:hAnsi="Cambria Math"/>
                <w:lang w:eastAsia="ja-JP"/>
              </w:rPr>
              <m:t>4,8,16,20</m:t>
            </m:r>
          </m:e>
        </m:d>
        <m:r>
          <w:rPr>
            <w:rFonts w:ascii="Cambria Math"/>
          </w:rPr>
          <m:t>+28</m:t>
        </m:r>
        <m:r>
          <w:rPr>
            <w:rFonts w:ascii="Cambria Math" w:hAnsi="Cambria Math" w:cs="Cambria Math"/>
          </w:rPr>
          <m:t>⋅</m:t>
        </m:r>
        <m:r>
          <w:rPr>
            <w:rFonts w:ascii="Cambria Math"/>
          </w:rPr>
          <m:t>n</m:t>
        </m:r>
      </m:oMath>
      <w:r w:rsidRPr="00B916EC">
        <w:t xml:space="preserve">. For carrier frequencies </w:t>
      </w:r>
      <w:r>
        <w:rPr>
          <w:lang w:val="en-US"/>
        </w:rPr>
        <w:t>within FR2</w:t>
      </w:r>
      <w:r w:rsidRPr="00B916EC">
        <w:t xml:space="preserve">, </w:t>
      </w:r>
      <m:oMath>
        <m:r>
          <w:rPr>
            <w:rFonts w:ascii="Cambria Math"/>
          </w:rPr>
          <m:t>n=0,</m:t>
        </m:r>
        <m:r>
          <m:rPr>
            <m:sty m:val="p"/>
          </m:rPr>
          <w:rPr>
            <w:rFonts w:ascii="Cambria Math"/>
          </w:rPr>
          <m:t xml:space="preserve"> </m:t>
        </m:r>
        <m:r>
          <w:rPr>
            <w:rFonts w:ascii="Cambria Math"/>
          </w:rPr>
          <m:t>1,</m:t>
        </m:r>
        <m:r>
          <m:rPr>
            <m:sty m:val="p"/>
          </m:rPr>
          <w:rPr>
            <w:rFonts w:ascii="Cambria Math"/>
          </w:rPr>
          <m:t xml:space="preserve"> </m:t>
        </m:r>
        <m:r>
          <w:rPr>
            <w:rFonts w:ascii="Cambria Math"/>
          </w:rPr>
          <m:t>2,</m:t>
        </m:r>
        <m:r>
          <m:rPr>
            <m:sty m:val="p"/>
          </m:rPr>
          <w:rPr>
            <w:rFonts w:ascii="Cambria Math"/>
          </w:rPr>
          <m:t xml:space="preserve"> </m:t>
        </m:r>
        <m:r>
          <w:rPr>
            <w:rFonts w:ascii="Cambria Math"/>
          </w:rPr>
          <m:t>3, 5, 6, 7, 8, 10, 11, 12, 13, 15, 16, 17, 18</m:t>
        </m:r>
      </m:oMath>
      <w:r w:rsidRPr="00B916EC">
        <w:rPr>
          <w:lang w:eastAsia="ja-JP"/>
        </w:rPr>
        <w:t>.</w:t>
      </w:r>
    </w:p>
    <w:p w14:paraId="00E2633F" w14:textId="77777777" w:rsidR="00CC506F" w:rsidRPr="00B916EC" w:rsidRDefault="00CC506F" w:rsidP="00CC506F">
      <w:pPr>
        <w:pStyle w:val="B1"/>
      </w:pPr>
      <w:r>
        <w:rPr>
          <w:lang w:eastAsia="ja-JP"/>
        </w:rPr>
        <w:t>-</w:t>
      </w:r>
      <w:r>
        <w:rPr>
          <w:lang w:eastAsia="ja-JP"/>
        </w:rPr>
        <w:tab/>
      </w:r>
      <w:r w:rsidRPr="00B916EC">
        <w:rPr>
          <w:lang w:eastAsia="ja-JP"/>
        </w:rPr>
        <w:t xml:space="preserve">Case E - 240 kHz </w:t>
      </w:r>
      <w:r>
        <w:t>SCS</w:t>
      </w:r>
      <w:r w:rsidRPr="00B916EC">
        <w:rPr>
          <w:lang w:eastAsia="ja-JP"/>
        </w:rPr>
        <w:t xml:space="preserve">: the first symbols of the candidate SS/PBCH blocks have indexes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lang w:eastAsia="ja-JP"/>
              </w:rPr>
            </m:ctrlPr>
          </m:dPr>
          <m:e>
            <m:r>
              <w:rPr>
                <w:rFonts w:ascii="Cambria Math" w:hAnsi="Cambria Math"/>
                <w:lang w:eastAsia="ja-JP"/>
              </w:rPr>
              <m:t>8,12,16,20,32,36,40,44</m:t>
            </m:r>
          </m:e>
        </m:d>
        <m:r>
          <w:rPr>
            <w:rFonts w:ascii="Cambria Math"/>
          </w:rPr>
          <m:t>+56</m:t>
        </m:r>
        <m:r>
          <w:rPr>
            <w:rFonts w:ascii="Cambria Math" w:hAnsi="Cambria Math" w:cs="Cambria Math"/>
          </w:rPr>
          <m:t>⋅</m:t>
        </m:r>
        <m:r>
          <w:rPr>
            <w:rFonts w:ascii="Cambria Math"/>
          </w:rPr>
          <m:t>n</m:t>
        </m:r>
      </m:oMath>
      <w:r w:rsidRPr="00B916EC">
        <w:rPr>
          <w:lang w:eastAsia="ja-JP"/>
        </w:rPr>
        <w:t xml:space="preserve">. </w:t>
      </w:r>
      <w:r w:rsidRPr="00B916EC">
        <w:t xml:space="preserve">For carrier frequencies </w:t>
      </w:r>
      <w:r>
        <w:rPr>
          <w:lang w:val="en-US"/>
        </w:rPr>
        <w:t>within FR2</w:t>
      </w:r>
      <w:r w:rsidRPr="00B27E56">
        <w:rPr>
          <w:lang w:val="en-US"/>
        </w:rPr>
        <w:t>-1</w:t>
      </w:r>
      <w:r w:rsidRPr="00B916EC">
        <w:t xml:space="preserve">, </w:t>
      </w:r>
      <m:oMath>
        <m:r>
          <w:rPr>
            <w:rFonts w:ascii="Cambria Math"/>
          </w:rPr>
          <m:t>n=0,</m:t>
        </m:r>
        <m:r>
          <m:rPr>
            <m:sty m:val="p"/>
          </m:rPr>
          <w:rPr>
            <w:rFonts w:ascii="Cambria Math"/>
          </w:rPr>
          <m:t xml:space="preserve"> </m:t>
        </m:r>
        <m:r>
          <w:rPr>
            <w:rFonts w:ascii="Cambria Math"/>
          </w:rPr>
          <m:t>1,</m:t>
        </m:r>
        <m:r>
          <m:rPr>
            <m:sty m:val="p"/>
          </m:rPr>
          <w:rPr>
            <w:rFonts w:ascii="Cambria Math"/>
          </w:rPr>
          <m:t xml:space="preserve"> </m:t>
        </m:r>
        <m:r>
          <w:rPr>
            <w:rFonts w:ascii="Cambria Math"/>
          </w:rPr>
          <m:t>2,</m:t>
        </m:r>
        <m:r>
          <m:rPr>
            <m:sty m:val="p"/>
          </m:rPr>
          <w:rPr>
            <w:rFonts w:ascii="Cambria Math"/>
          </w:rPr>
          <m:t xml:space="preserve"> </m:t>
        </m:r>
        <m:r>
          <w:rPr>
            <w:rFonts w:ascii="Cambria Math"/>
          </w:rPr>
          <m:t>3, 5, 6, 7, 8</m:t>
        </m:r>
      </m:oMath>
      <w:r w:rsidRPr="00B916EC">
        <w:t>.</w:t>
      </w:r>
    </w:p>
    <w:p w14:paraId="08061260" w14:textId="77777777" w:rsidR="00CC506F" w:rsidRPr="00B27E56" w:rsidRDefault="00CC506F" w:rsidP="00CC506F">
      <w:pPr>
        <w:pStyle w:val="B1"/>
        <w:rPr>
          <w:lang w:val="en-US"/>
        </w:rPr>
      </w:pPr>
      <w:r w:rsidRPr="00B27E56">
        <w:rPr>
          <w:lang w:val="en-US"/>
        </w:rPr>
        <w:t>-</w:t>
      </w:r>
      <w:r w:rsidRPr="00B27E56">
        <w:rPr>
          <w:lang w:val="en-US"/>
        </w:rPr>
        <w:tab/>
        <w:t xml:space="preserve">Case F – 480 kHz SCS: the first symbols of the candidate SS/PBCH blocks have indexes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2, 9</m:t>
            </m:r>
          </m:e>
        </m:d>
        <m:r>
          <w:rPr>
            <w:rFonts w:ascii="Cambria Math" w:hAnsi="Cambria Math"/>
            <w:lang w:val="en-US"/>
          </w:rPr>
          <m:t>+14⋅n</m:t>
        </m:r>
      </m:oMath>
      <w:r w:rsidRPr="00B27E56">
        <w:rPr>
          <w:lang w:val="en-US"/>
        </w:rPr>
        <w:t xml:space="preserve">. </w:t>
      </w:r>
      <w:r w:rsidRPr="00B27E56">
        <w:t xml:space="preserve">For carrier frequencies </w:t>
      </w:r>
      <w:r w:rsidRPr="00B27E56">
        <w:rPr>
          <w:lang w:val="en-US"/>
        </w:rPr>
        <w:t xml:space="preserve">within FR2-2, </w:t>
      </w:r>
      <m:oMath>
        <m:r>
          <w:rPr>
            <w:rFonts w:ascii="Cambria Math" w:hAnsi="Cambria Math"/>
            <w:lang w:val="en-US"/>
          </w:rPr>
          <m:t>n=0, 1, 2, 3, 4, 5, 6, 7, 8, 9, 10, 11, 12, 13, 14, 15, 16, 17, 18, 19, 20, 21, 22, 23, 24, 25, 26, 27, 28, 29, 30, 31.</m:t>
        </m:r>
      </m:oMath>
      <w:r w:rsidRPr="00B27E56">
        <w:rPr>
          <w:lang w:val="en-US"/>
        </w:rPr>
        <w:t xml:space="preserve"> </w:t>
      </w:r>
    </w:p>
    <w:p w14:paraId="6BFB9FFA" w14:textId="77777777" w:rsidR="00CC506F" w:rsidRPr="00B27E56" w:rsidRDefault="00CC506F" w:rsidP="00CC506F">
      <w:pPr>
        <w:pStyle w:val="B1"/>
        <w:rPr>
          <w:lang w:val="en-US"/>
        </w:rPr>
      </w:pPr>
      <w:r w:rsidRPr="00B27E56">
        <w:rPr>
          <w:lang w:val="en-US"/>
        </w:rPr>
        <w:t>-</w:t>
      </w:r>
      <w:r w:rsidRPr="00B27E56">
        <w:rPr>
          <w:lang w:val="en-US"/>
        </w:rPr>
        <w:tab/>
        <w:t xml:space="preserve">Case G – 960 kHz SCS: the first symbols of the candidate SS/PBCH blocks have indexes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2, 9</m:t>
            </m:r>
          </m:e>
        </m:d>
        <m:r>
          <w:rPr>
            <w:rFonts w:ascii="Cambria Math" w:hAnsi="Cambria Math"/>
            <w:lang w:val="en-US"/>
          </w:rPr>
          <m:t>+14⋅n</m:t>
        </m:r>
      </m:oMath>
      <w:r w:rsidRPr="00B27E56">
        <w:rPr>
          <w:lang w:val="en-US"/>
        </w:rPr>
        <w:t xml:space="preserve">. </w:t>
      </w:r>
      <w:r w:rsidRPr="00B27E56">
        <w:t xml:space="preserve">For carrier frequencies </w:t>
      </w:r>
      <w:r w:rsidRPr="00B27E56">
        <w:rPr>
          <w:lang w:val="en-US"/>
        </w:rPr>
        <w:t xml:space="preserve">within FR2-2, </w:t>
      </w:r>
      <m:oMath>
        <m:r>
          <w:rPr>
            <w:rFonts w:ascii="Cambria Math" w:hAnsi="Cambria Math"/>
            <w:lang w:val="en-US"/>
          </w:rPr>
          <m:t>n=0, 1, 2, 3, 4, 5, 6, 7, 8, 9, 10, 11, 12, 13, 14, 15, 16, 17, 18, 19, 20, 21, 22, 23, 24, 25, 26, 27, 28, 29, 30, 31.</m:t>
        </m:r>
      </m:oMath>
    </w:p>
    <w:p w14:paraId="2F351A84" w14:textId="262CF296" w:rsidR="00CC506F" w:rsidRPr="00AB72D2" w:rsidRDefault="00CC506F" w:rsidP="00CC506F">
      <w:pPr>
        <w:rPr>
          <w:lang w:val="en-US"/>
        </w:rPr>
      </w:pPr>
      <w:r w:rsidRPr="00B778C7">
        <w:t xml:space="preserve">From the above cases, </w:t>
      </w:r>
      <w:r w:rsidRPr="00162E2F">
        <w:t xml:space="preserve">if the </w:t>
      </w:r>
      <w:r>
        <w:t>SCS</w:t>
      </w:r>
      <w:r w:rsidRPr="00162E2F">
        <w:t xml:space="preserve"> of SS/PB</w:t>
      </w:r>
      <w:r>
        <w:t>CH blocks is not provided by</w:t>
      </w:r>
      <w:r w:rsidRPr="00162E2F">
        <w:t xml:space="preserve"> </w:t>
      </w:r>
      <w:proofErr w:type="spellStart"/>
      <w:r>
        <w:rPr>
          <w:i/>
        </w:rPr>
        <w:t>ssbS</w:t>
      </w:r>
      <w:r w:rsidRPr="00162E2F">
        <w:rPr>
          <w:i/>
        </w:rPr>
        <w:t>ubcarrierSpacing</w:t>
      </w:r>
      <w:proofErr w:type="spellEnd"/>
      <w:r w:rsidRPr="00162E2F">
        <w:t xml:space="preserve">, </w:t>
      </w:r>
      <w:r w:rsidRPr="00B778C7">
        <w:t xml:space="preserve">the applicable </w:t>
      </w:r>
      <w:r>
        <w:t>cases</w:t>
      </w:r>
      <w:r w:rsidRPr="00B778C7">
        <w:t xml:space="preserve"> for a cell depend on a respective frequency band, as provided in [8-1, TS 38.101-1]</w:t>
      </w:r>
      <w:del w:id="25" w:author="Nokia (Frank Frederiksen)" w:date="2024-05-20T01:45:00Z">
        <w:r w:rsidRPr="00B778C7" w:rsidDel="00694A8A">
          <w:delText xml:space="preserve"> and</w:delText>
        </w:r>
      </w:del>
      <w:ins w:id="26" w:author="Nokia (Frank Frederiksen)" w:date="2024-05-20T01:45:00Z">
        <w:r>
          <w:t>,</w:t>
        </w:r>
      </w:ins>
      <w:r w:rsidRPr="00B778C7">
        <w:t xml:space="preserve"> [8-2, TS 38.101-2]</w:t>
      </w:r>
      <w:ins w:id="27" w:author="Nokia (Frank Frederiksen)" w:date="2024-05-20T01:45:00Z">
        <w:r>
          <w:t>, and [8-5, TS 38.101-5]</w:t>
        </w:r>
      </w:ins>
      <w:r w:rsidRPr="00B778C7">
        <w:t>. A same case applies for all SS/PBCH blocks on the cell.</w:t>
      </w:r>
      <w:r>
        <w:t xml:space="preserve"> </w:t>
      </w:r>
      <w:r w:rsidRPr="00162E2F">
        <w:t>If a 30</w:t>
      </w:r>
      <w:r>
        <w:t xml:space="preserve"> </w:t>
      </w:r>
      <w:r w:rsidRPr="00162E2F">
        <w:t xml:space="preserve">kHz SS/PBCH block </w:t>
      </w:r>
      <w:r>
        <w:t>SCS</w:t>
      </w:r>
      <w:r w:rsidRPr="00162E2F">
        <w:t xml:space="preserve"> is indicated by </w:t>
      </w:r>
      <w:proofErr w:type="spellStart"/>
      <w:r>
        <w:rPr>
          <w:i/>
        </w:rPr>
        <w:t>ssbS</w:t>
      </w:r>
      <w:r w:rsidRPr="00162E2F">
        <w:rPr>
          <w:i/>
        </w:rPr>
        <w:t>ubcarrierSpacing</w:t>
      </w:r>
      <w:proofErr w:type="spellEnd"/>
      <w:r w:rsidRPr="00162E2F">
        <w:t>, Case B applies for frequency bands with only 15</w:t>
      </w:r>
      <w:r>
        <w:t xml:space="preserve"> </w:t>
      </w:r>
      <w:r w:rsidRPr="00162E2F">
        <w:t xml:space="preserve">kHz SS/PBCH block </w:t>
      </w:r>
      <w:r>
        <w:t>SCS</w:t>
      </w:r>
      <w:r w:rsidRPr="00162E2F">
        <w:t xml:space="preserve"> as specified in [8-1, TS 38.101-1]</w:t>
      </w:r>
      <w:ins w:id="28" w:author="Nokia (Frank Frederiksen)" w:date="2024-05-23T01:18:00Z">
        <w:r w:rsidR="00F47A15" w:rsidRPr="00F47A15">
          <w:t xml:space="preserve"> </w:t>
        </w:r>
        <w:r w:rsidR="00F47A15">
          <w:t>and  [8-5, TS 38.101-5]</w:t>
        </w:r>
      </w:ins>
      <w:r w:rsidRPr="00162E2F">
        <w:t>, and the case specified for 30</w:t>
      </w:r>
      <w:r>
        <w:t xml:space="preserve"> </w:t>
      </w:r>
      <w:r w:rsidRPr="00162E2F">
        <w:t xml:space="preserve">kHz SS/PBCH block </w:t>
      </w:r>
      <w:r>
        <w:t>SCS</w:t>
      </w:r>
      <w:r w:rsidRPr="00162E2F">
        <w:t xml:space="preserve"> in [8-1, TS 38.101-1] </w:t>
      </w:r>
      <w:ins w:id="29" w:author="Nokia (Frank Frederiksen)" w:date="2024-05-20T01:46:00Z">
        <w:r>
          <w:t>and  [8-5, TS 38.101-5]</w:t>
        </w:r>
      </w:ins>
      <w:ins w:id="30" w:author="Nokia (Frank Frederiksen)" w:date="2024-05-20T01:50:00Z">
        <w:r>
          <w:t xml:space="preserve"> </w:t>
        </w:r>
      </w:ins>
      <w:r w:rsidRPr="00162E2F">
        <w:t xml:space="preserve">applies for frequency bands with 30 kHz SS/PBCH block </w:t>
      </w:r>
      <w:r>
        <w:t>SCS</w:t>
      </w:r>
      <w:r w:rsidRPr="00162E2F">
        <w:t xml:space="preserve"> or both 15</w:t>
      </w:r>
      <w:r>
        <w:t xml:space="preserve"> </w:t>
      </w:r>
      <w:r w:rsidRPr="00162E2F">
        <w:t xml:space="preserve">kHz and 30 kHz SS/PBCH block </w:t>
      </w:r>
      <w:r>
        <w:t>SCS</w:t>
      </w:r>
      <w:r w:rsidRPr="00162E2F">
        <w:t xml:space="preserve"> as specified in [8-1, TS 38.101-1]</w:t>
      </w:r>
      <w:ins w:id="31" w:author="Nokia (Frank Frederiksen)" w:date="2024-05-20T01:46:00Z">
        <w:r>
          <w:t xml:space="preserve"> and [8-5, TS 38.101-5]</w:t>
        </w:r>
      </w:ins>
      <w:r w:rsidRPr="00162E2F">
        <w:t>.</w:t>
      </w:r>
      <w:r w:rsidRPr="00162E2F">
        <w:rPr>
          <w:lang w:val="en-US"/>
        </w:rPr>
        <w:t xml:space="preserve"> For a UE configured to operate with carrier aggregation over a set of cells in a frequency band of </w:t>
      </w:r>
      <w:r>
        <w:rPr>
          <w:lang w:val="en-US"/>
        </w:rPr>
        <w:t>FR</w:t>
      </w:r>
      <w:r w:rsidRPr="00162E2F">
        <w:rPr>
          <w:lang w:val="en-US"/>
        </w:rPr>
        <w:t>2</w:t>
      </w:r>
      <w:r w:rsidRPr="00333FF2">
        <w:rPr>
          <w:lang w:val="en-US"/>
        </w:rPr>
        <w:t xml:space="preserve"> </w:t>
      </w:r>
      <w:r w:rsidRPr="00846278">
        <w:rPr>
          <w:lang w:val="en-US"/>
        </w:rPr>
        <w:t>or with frequency-contiguous carrier aggregation over a set of cells in a frequency band of FR1</w:t>
      </w:r>
      <w:r w:rsidRPr="00162E2F">
        <w:rPr>
          <w:lang w:val="en-US"/>
        </w:rPr>
        <w:t xml:space="preserve">, if the UE is provided </w:t>
      </w:r>
      <w:r>
        <w:rPr>
          <w:lang w:val="en-US"/>
        </w:rPr>
        <w:t xml:space="preserve">SCS </w:t>
      </w:r>
      <w:r w:rsidRPr="00162E2F">
        <w:rPr>
          <w:lang w:val="en-US"/>
        </w:rPr>
        <w:t xml:space="preserve">values </w:t>
      </w:r>
      <w:r w:rsidRPr="005261DA">
        <w:rPr>
          <w:lang w:val="en-US"/>
        </w:rPr>
        <w:t xml:space="preserve">by </w:t>
      </w:r>
      <w:proofErr w:type="spellStart"/>
      <w:r>
        <w:rPr>
          <w:i/>
        </w:rPr>
        <w:t>ssbS</w:t>
      </w:r>
      <w:r w:rsidRPr="00162E2F">
        <w:rPr>
          <w:i/>
        </w:rPr>
        <w:t>ubcarrierSpacing</w:t>
      </w:r>
      <w:proofErr w:type="spellEnd"/>
      <w:r w:rsidRPr="00162E2F">
        <w:t xml:space="preserve"> </w:t>
      </w:r>
      <w:r w:rsidRPr="00162E2F">
        <w:rPr>
          <w:lang w:val="en-US"/>
        </w:rPr>
        <w:t xml:space="preserve">for receptions of SS/PBCH blocks </w:t>
      </w:r>
      <w:r w:rsidRPr="00162E2F">
        <w:t xml:space="preserve">on any cells from the set of cells, the UE expects the </w:t>
      </w:r>
      <w:r>
        <w:t xml:space="preserve">SCS </w:t>
      </w:r>
      <w:r w:rsidRPr="00162E2F">
        <w:t xml:space="preserve">values to be same. </w:t>
      </w:r>
    </w:p>
    <w:p w14:paraId="23471059" w14:textId="77777777" w:rsidR="00CC506F" w:rsidRDefault="00CC506F" w:rsidP="00CC506F">
      <w:pPr>
        <w:spacing w:after="160" w:line="259" w:lineRule="auto"/>
        <w:rPr>
          <w:iCs/>
        </w:rPr>
      </w:pPr>
      <w:r>
        <w:t>T</w:t>
      </w:r>
      <w:r w:rsidRPr="00B916EC">
        <w:t xml:space="preserve">he candidate SS/PBCH blocks in a half frame are indexed in an ascending order in time from 0 to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bar>
              <m:barPr>
                <m:pos m:val="top"/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/>
                  </w:rPr>
                  <m:t>L</m:t>
                </m:r>
              </m:e>
            </m:bar>
          </m:e>
          <m:sub>
            <m:r>
              <w:rPr>
                <w:rFonts w:ascii="Cambria Math"/>
              </w:rPr>
              <m:t>max</m:t>
            </m:r>
          </m:sub>
        </m:sSub>
        <m:r>
          <m:rPr>
            <m:sty m:val="p"/>
          </m:rPr>
          <w:rPr>
            <w:rFonts w:ascii="Cambria Math"/>
          </w:rPr>
          <m:t>-</m:t>
        </m:r>
        <m:r>
          <w:rPr>
            <w:rFonts w:ascii="Cambria Math"/>
          </w:rPr>
          <m:t>1</m:t>
        </m:r>
      </m:oMath>
      <w:r>
        <w:rPr>
          <w:iCs/>
        </w:rPr>
        <w:t xml:space="preserve">, where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  <w:lang w:eastAsia="ko-KR"/>
              </w:rPr>
            </m:ctrlPr>
          </m:sSubPr>
          <m:e>
            <m:bar>
              <m:barPr>
                <m:pos m:val="top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  <w:lang w:eastAsia="ko-KR"/>
                  </w:rPr>
                </m:ctrlPr>
              </m:barPr>
              <m:e>
                <m:r>
                  <w:rPr>
                    <w:rFonts w:ascii="Cambria Math" w:hAnsi="Cambria Math"/>
                    <w:lang w:eastAsia="ko-KR"/>
                  </w:rPr>
                  <m:t>L</m:t>
                </m:r>
              </m:e>
            </m:bar>
          </m:e>
          <m:sub>
            <m:r>
              <w:rPr>
                <w:rFonts w:ascii="Cambria Math" w:hAnsi="Cambria Math"/>
                <w:lang w:eastAsia="ko-KR"/>
              </w:rPr>
              <m:t>max</m:t>
            </m:r>
          </m:sub>
        </m:sSub>
      </m:oMath>
      <w:r w:rsidRPr="00762DA3">
        <w:rPr>
          <w:lang w:eastAsia="ko-KR"/>
        </w:rPr>
        <w:t xml:space="preserve"> is determined according to </w:t>
      </w:r>
      <w:r>
        <w:rPr>
          <w:lang w:eastAsia="ko-KR"/>
        </w:rPr>
        <w:t>SS/PBCH block patterns for</w:t>
      </w:r>
      <w:r w:rsidRPr="00762DA3">
        <w:rPr>
          <w:lang w:eastAsia="ko-KR"/>
        </w:rPr>
        <w:t xml:space="preserve"> Case</w:t>
      </w:r>
      <w:r>
        <w:rPr>
          <w:lang w:eastAsia="ko-KR"/>
        </w:rPr>
        <w:t>s</w:t>
      </w:r>
      <w:r w:rsidRPr="00762DA3">
        <w:rPr>
          <w:lang w:eastAsia="ko-KR"/>
        </w:rPr>
        <w:t xml:space="preserve"> A </w:t>
      </w:r>
      <w:r>
        <w:rPr>
          <w:lang w:eastAsia="ko-KR"/>
        </w:rPr>
        <w:t>through</w:t>
      </w:r>
      <w:r w:rsidRPr="00762DA3">
        <w:rPr>
          <w:lang w:eastAsia="ko-KR"/>
        </w:rPr>
        <w:t xml:space="preserve"> </w:t>
      </w:r>
      <w:r w:rsidRPr="00B27E56">
        <w:rPr>
          <w:lang w:eastAsia="ko-KR"/>
        </w:rPr>
        <w:t>G</w:t>
      </w:r>
      <w:r>
        <w:rPr>
          <w:lang w:eastAsia="ko-KR"/>
        </w:rPr>
        <w:t>.</w:t>
      </w:r>
      <w:r w:rsidRPr="00762DA3">
        <w:rPr>
          <w:lang w:eastAsia="ko-KR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  <w:lang w:eastAsia="ko-KR"/>
              </w:rPr>
            </m:ctrlPr>
          </m:sSubPr>
          <m:e>
            <m:r>
              <w:rPr>
                <w:rFonts w:ascii="Cambria Math" w:hAnsi="Cambria Math"/>
                <w:lang w:eastAsia="ko-KR"/>
              </w:rPr>
              <m:t>L</m:t>
            </m:r>
          </m:e>
          <m:sub>
            <m:r>
              <w:rPr>
                <w:rFonts w:ascii="Cambria Math" w:hAnsi="Cambria Math"/>
                <w:lang w:eastAsia="ko-KR"/>
              </w:rPr>
              <m:t>max</m:t>
            </m:r>
          </m:sub>
        </m:sSub>
      </m:oMath>
      <w:r w:rsidRPr="00762DA3">
        <w:rPr>
          <w:lang w:eastAsia="ko-KR"/>
        </w:rPr>
        <w:t xml:space="preserve"> is </w:t>
      </w:r>
      <w:r>
        <w:rPr>
          <w:lang w:eastAsia="ko-KR"/>
        </w:rPr>
        <w:t>a</w:t>
      </w:r>
      <w:r w:rsidRPr="00762DA3">
        <w:rPr>
          <w:lang w:eastAsia="ko-KR"/>
        </w:rPr>
        <w:t xml:space="preserve"> maximum number of SS/PBCH block indexes in a cell, and</w:t>
      </w:r>
      <w:r w:rsidRPr="00823868">
        <w:rPr>
          <w:lang w:eastAsia="ko-KR"/>
        </w:rPr>
        <w:t xml:space="preserve"> the maximum number of transmitted SS/PBCH blocks within a half frame is</w:t>
      </w:r>
      <w:r>
        <w:rPr>
          <w:lang w:eastAsia="ko-KR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/>
              </w:rPr>
              <m:t>max</m:t>
            </m:r>
          </m:sub>
        </m:sSub>
      </m:oMath>
      <w:r>
        <w:t>.</w:t>
      </w:r>
    </w:p>
    <w:p w14:paraId="381A818A" w14:textId="77777777" w:rsidR="00CC506F" w:rsidRPr="00A23932" w:rsidRDefault="00CC506F" w:rsidP="00CC506F">
      <w:pPr>
        <w:jc w:val="center"/>
        <w:rPr>
          <w:b/>
          <w:bCs/>
          <w:noProof/>
          <w:color w:val="FF0000"/>
        </w:rPr>
      </w:pPr>
      <w:r w:rsidRPr="00A23932">
        <w:rPr>
          <w:b/>
          <w:bCs/>
          <w:noProof/>
          <w:color w:val="FF0000"/>
        </w:rPr>
        <w:t>&lt;Unchanged parts omitted&gt;</w:t>
      </w:r>
    </w:p>
    <w:p w14:paraId="54CBC32B" w14:textId="77777777" w:rsidR="00CC506F" w:rsidRPr="00B916EC" w:rsidRDefault="00CC506F" w:rsidP="00CC506F">
      <w:pPr>
        <w:pStyle w:val="Heading3"/>
      </w:pPr>
      <w:bookmarkStart w:id="32" w:name="_Ref500774487"/>
      <w:bookmarkStart w:id="33" w:name="_Toc12021446"/>
      <w:bookmarkStart w:id="34" w:name="_Toc20311558"/>
      <w:bookmarkStart w:id="35" w:name="_Toc26719383"/>
      <w:bookmarkStart w:id="36" w:name="_Toc29894814"/>
      <w:bookmarkStart w:id="37" w:name="_Toc29899113"/>
      <w:bookmarkStart w:id="38" w:name="_Toc29899531"/>
      <w:bookmarkStart w:id="39" w:name="_Toc29917268"/>
      <w:bookmarkStart w:id="40" w:name="_Toc36498142"/>
      <w:bookmarkStart w:id="41" w:name="_Toc45699168"/>
      <w:bookmarkStart w:id="42" w:name="_Toc161831766"/>
      <w:bookmarkStart w:id="43" w:name="_Ref497117847"/>
      <w:r w:rsidRPr="00B916EC">
        <w:lastRenderedPageBreak/>
        <w:t>7.1.1</w:t>
      </w:r>
      <w:r w:rsidRPr="00B916EC">
        <w:tab/>
        <w:t>UE behaviour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bookmarkEnd w:id="43"/>
    <w:p w14:paraId="280B350B" w14:textId="77777777" w:rsidR="00CC506F" w:rsidRPr="00B916EC" w:rsidRDefault="00CC506F" w:rsidP="00CC506F">
      <w:r w:rsidRPr="00B916EC">
        <w:t xml:space="preserve">If a UE transmits a PUSCH on </w:t>
      </w:r>
      <w:r>
        <w:t xml:space="preserve">active UL BWP </w:t>
      </w:r>
      <m:oMath>
        <m:r>
          <w:rPr>
            <w:rFonts w:ascii="Cambria Math" w:hAnsi="Cambria Math"/>
          </w:rPr>
          <m:t>b</m:t>
        </m:r>
      </m:oMath>
      <w:r>
        <w:rPr>
          <w:iCs/>
        </w:rPr>
        <w:t xml:space="preserve"> of </w:t>
      </w:r>
      <w:r w:rsidRPr="00B916EC">
        <w:t xml:space="preserve">carrier </w:t>
      </w:r>
      <m:oMath>
        <m:r>
          <w:rPr>
            <w:rFonts w:ascii="Cambria Math" w:hAnsi="Cambria Math"/>
          </w:rPr>
          <m:t>f</m:t>
        </m:r>
      </m:oMath>
      <w:r w:rsidRPr="00B916EC">
        <w:rPr>
          <w:iCs/>
        </w:rPr>
        <w:t xml:space="preserve"> of </w:t>
      </w:r>
      <w:r w:rsidRPr="00B916EC">
        <w:t xml:space="preserve">serving cell </w:t>
      </w:r>
      <m:oMath>
        <m:r>
          <w:rPr>
            <w:rFonts w:ascii="Cambria Math" w:hAnsi="Cambria Math"/>
          </w:rPr>
          <m:t>c</m:t>
        </m:r>
      </m:oMath>
      <w:r w:rsidRPr="00B916EC">
        <w:rPr>
          <w:iCs/>
        </w:rPr>
        <w:t xml:space="preserve"> using </w:t>
      </w:r>
      <w:r w:rsidRPr="00B916EC">
        <w:t xml:space="preserve">parameter set configuration </w:t>
      </w:r>
      <w:r w:rsidRPr="00B916EC">
        <w:rPr>
          <w:iCs/>
        </w:rPr>
        <w:t xml:space="preserve">with index </w:t>
      </w:r>
      <m:oMath>
        <m:r>
          <w:rPr>
            <w:rFonts w:ascii="Cambria Math" w:hAnsi="Cambria Math"/>
          </w:rPr>
          <m:t>j</m:t>
        </m:r>
      </m:oMath>
      <w:r w:rsidRPr="00B916EC">
        <w:rPr>
          <w:iCs/>
        </w:rPr>
        <w:t xml:space="preserve"> and </w:t>
      </w:r>
      <w:r w:rsidRPr="00B916EC">
        <w:t xml:space="preserve">PUSCH power control adjustment state with index </w:t>
      </w:r>
      <m:oMath>
        <m:r>
          <w:rPr>
            <w:rFonts w:ascii="Cambria Math" w:hAnsi="Cambria Math"/>
          </w:rPr>
          <m:t>l</m:t>
        </m:r>
      </m:oMath>
      <w:r w:rsidRPr="00B916EC">
        <w:t>, the UE determine</w:t>
      </w:r>
      <w:r>
        <w:t>s</w:t>
      </w:r>
      <w:r w:rsidRPr="00B916EC">
        <w:t xml:space="preserve"> the PUSCH transmission power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nor/>
              </m:rPr>
              <w:rPr>
                <w:rFonts w:ascii="Cambria Math"/>
                <w:iCs/>
              </w:rPr>
              <m:t>PUSCH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b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f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c</m:t>
            </m:r>
          </m:sub>
        </m:sSub>
        <m:r>
          <m:rPr>
            <m:sty m:val="p"/>
          </m:rPr>
          <w:rPr>
            <w:rFonts w:ascii="Cambria Math"/>
          </w:rPr>
          <m:t>(</m:t>
        </m:r>
        <m:r>
          <w:rPr>
            <w:rFonts w:ascii="Cambria Math"/>
          </w:rPr>
          <m:t>i</m:t>
        </m:r>
        <m:r>
          <m:rPr>
            <m:sty m:val="p"/>
          </m:rPr>
          <w:rPr>
            <w:rFonts w:ascii="Cambria Math"/>
          </w:rPr>
          <m:t>,</m:t>
        </m:r>
        <m:r>
          <w:rPr>
            <w:rFonts w:ascii="Cambria Math"/>
          </w:rPr>
          <m:t>j</m:t>
        </m:r>
        <m:r>
          <m:rPr>
            <m:sty m:val="p"/>
          </m:rPr>
          <w:rPr>
            <w:rFonts w:ascii="Cambria Math"/>
          </w:rPr>
          <m:t>,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/>
              </w:rPr>
              <m:t>q</m:t>
            </m:r>
          </m:e>
          <m:sub>
            <m:r>
              <w:rPr>
                <w:rFonts w:ascii="Cambria Math"/>
              </w:rPr>
              <m:t>d</m:t>
            </m:r>
          </m:sub>
        </m:sSub>
        <m:r>
          <m:rPr>
            <m:sty m:val="p"/>
          </m:rPr>
          <w:rPr>
            <w:rFonts w:ascii="Cambria Math"/>
          </w:rPr>
          <m:t>,</m:t>
        </m:r>
        <m:r>
          <w:rPr>
            <w:rFonts w:ascii="Cambria Math"/>
          </w:rPr>
          <m:t>l</m:t>
        </m:r>
        <m:r>
          <m:rPr>
            <m:sty m:val="p"/>
          </m:rPr>
          <w:rPr>
            <w:rFonts w:ascii="Cambria Math"/>
          </w:rPr>
          <m:t>)</m:t>
        </m:r>
      </m:oMath>
      <w:r w:rsidRPr="00B916EC">
        <w:t xml:space="preserve"> in PUSCH transmission </w:t>
      </w:r>
      <w:r>
        <w:t>occasion</w:t>
      </w:r>
      <w:r w:rsidRPr="00B916EC">
        <w:t xml:space="preserve"> </w:t>
      </w:r>
      <m:oMath>
        <m:r>
          <w:rPr>
            <w:rFonts w:ascii="Cambria Math" w:hAnsi="Cambria Math"/>
          </w:rPr>
          <m:t>i</m:t>
        </m:r>
      </m:oMath>
      <w:r w:rsidRPr="00B916EC">
        <w:rPr>
          <w:iCs/>
        </w:rPr>
        <w:t xml:space="preserve"> </w:t>
      </w:r>
      <w:r w:rsidRPr="00B916EC">
        <w:t>as</w:t>
      </w:r>
    </w:p>
    <w:p w14:paraId="50FEBA77" w14:textId="77777777" w:rsidR="00CC506F" w:rsidRPr="00B916EC" w:rsidRDefault="00CC506F" w:rsidP="00CC506F">
      <w:pPr>
        <w:pStyle w:val="EQ"/>
        <w:jc w:val="center"/>
      </w:pPr>
      <w:r>
        <w:rPr>
          <w:position w:val="-32"/>
        </w:rPr>
        <w:drawing>
          <wp:inline distT="0" distB="0" distL="0" distR="0" wp14:anchorId="4C544BF2" wp14:editId="58F259E8">
            <wp:extent cx="5857875" cy="466725"/>
            <wp:effectExtent l="0" t="0" r="0" b="0"/>
            <wp:docPr id="30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t xml:space="preserve"> [dBm]</w:t>
      </w:r>
    </w:p>
    <w:p w14:paraId="57444E68" w14:textId="77777777" w:rsidR="00CC506F" w:rsidRPr="00B916EC" w:rsidRDefault="00CC506F" w:rsidP="00CC506F">
      <w:proofErr w:type="gramStart"/>
      <w:r w:rsidRPr="00B916EC">
        <w:t>where</w:t>
      </w:r>
      <w:proofErr w:type="gramEnd"/>
      <w:r w:rsidRPr="00B916EC">
        <w:t>,</w:t>
      </w:r>
    </w:p>
    <w:p w14:paraId="7280CA30" w14:textId="77777777" w:rsidR="00CC506F" w:rsidRPr="00B916EC" w:rsidRDefault="00CC506F" w:rsidP="00CC506F">
      <w:pPr>
        <w:pStyle w:val="B1"/>
      </w:pPr>
      <w:r>
        <w:t>-</w:t>
      </w:r>
      <w:r>
        <w:tab/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nor/>
              </m:rPr>
              <w:rPr>
                <w:rFonts w:ascii="Cambria Math"/>
                <w:iCs/>
              </w:rPr>
              <m:t>C</m:t>
            </m:r>
            <m:r>
              <m:rPr>
                <m:nor/>
              </m:rPr>
              <w:rPr>
                <w:rFonts w:ascii="Cambria Math"/>
                <w:iCs/>
                <w:lang w:val="en-US"/>
              </w:rPr>
              <m:t>MAX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f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c</m:t>
            </m:r>
          </m:sub>
        </m:sSub>
        <m:r>
          <m:rPr>
            <m:sty m:val="p"/>
          </m:rPr>
          <w:rPr>
            <w:rFonts w:ascii="Cambria Math"/>
          </w:rPr>
          <m:t>(</m:t>
        </m:r>
        <m:r>
          <w:rPr>
            <w:rFonts w:ascii="Cambria Math"/>
          </w:rPr>
          <m:t>i</m:t>
        </m:r>
        <m:r>
          <m:rPr>
            <m:sty m:val="p"/>
          </m:rPr>
          <w:rPr>
            <w:rFonts w:ascii="Cambria Math"/>
          </w:rPr>
          <m:t>)</m:t>
        </m:r>
      </m:oMath>
      <w:r w:rsidRPr="00B916EC">
        <w:t>is the</w:t>
      </w:r>
      <w:r>
        <w:rPr>
          <w:lang w:val="en-US"/>
        </w:rPr>
        <w:t xml:space="preserve"> UE</w:t>
      </w:r>
      <w:r w:rsidRPr="00B916EC">
        <w:t xml:space="preserve"> configured </w:t>
      </w:r>
      <w:r w:rsidRPr="00AE4694">
        <w:rPr>
          <w:rFonts w:eastAsia="Calibri"/>
          <w:lang w:val="en-US"/>
        </w:rPr>
        <w:t>maximum output</w:t>
      </w:r>
      <w:r w:rsidRPr="00B916EC">
        <w:t xml:space="preserve"> power defined in [</w:t>
      </w:r>
      <w:r w:rsidRPr="00B916EC">
        <w:rPr>
          <w:lang w:val="en-US"/>
        </w:rPr>
        <w:t>8</w:t>
      </w:r>
      <w:r>
        <w:rPr>
          <w:lang w:val="en-US"/>
        </w:rPr>
        <w:t>-1</w:t>
      </w:r>
      <w:r w:rsidRPr="00B916EC">
        <w:t>, TS 38.1</w:t>
      </w:r>
      <w:r w:rsidRPr="00B916EC">
        <w:rPr>
          <w:lang w:val="en-US"/>
        </w:rPr>
        <w:t>01</w:t>
      </w:r>
      <w:r>
        <w:rPr>
          <w:lang w:val="en-US"/>
        </w:rPr>
        <w:t>-1</w:t>
      </w:r>
      <w:r w:rsidRPr="00B916EC">
        <w:t>]</w:t>
      </w:r>
      <w:r>
        <w:rPr>
          <w:lang w:val="en-US"/>
        </w:rPr>
        <w:t>, [8-2, TS 38.101-2]</w:t>
      </w:r>
      <w:ins w:id="44" w:author="Nokia (Frank Frederiksen)" w:date="2024-05-20T01:52:00Z">
        <w:r>
          <w:rPr>
            <w:lang w:val="en-US"/>
          </w:rPr>
          <w:t>,</w:t>
        </w:r>
      </w:ins>
      <w:del w:id="45" w:author="Nokia (Frank Frederiksen)" w:date="2024-05-20T01:52:00Z">
        <w:r w:rsidDel="00694A8A">
          <w:rPr>
            <w:lang w:val="en-US"/>
          </w:rPr>
          <w:delText xml:space="preserve"> and</w:delText>
        </w:r>
      </w:del>
      <w:r>
        <w:rPr>
          <w:lang w:val="en-US"/>
        </w:rPr>
        <w:t xml:space="preserve"> [8-3, TS 38.101-3]</w:t>
      </w:r>
      <w:del w:id="46" w:author="Nokia (Frank Frederiksen)" w:date="2024-05-20T01:52:00Z">
        <w:r w:rsidDel="00694A8A">
          <w:rPr>
            <w:lang w:val="en-US"/>
          </w:rPr>
          <w:delText xml:space="preserve"> </w:delText>
        </w:r>
      </w:del>
      <w:ins w:id="47" w:author="Nokia (Frank Frederiksen)" w:date="2024-05-20T01:52:00Z">
        <w:r>
          <w:t xml:space="preserve">, and [8-5, TS 38.101-5] </w:t>
        </w:r>
      </w:ins>
      <w:r w:rsidRPr="00B916EC">
        <w:rPr>
          <w:lang w:val="en-US"/>
        </w:rPr>
        <w:t>for</w:t>
      </w:r>
      <w:r w:rsidRPr="00B916EC">
        <w:t xml:space="preserve"> carrier </w:t>
      </w:r>
      <m:oMath>
        <m:r>
          <w:rPr>
            <w:rFonts w:ascii="Cambria Math" w:hAnsi="Cambria Math"/>
          </w:rPr>
          <m:t>f</m:t>
        </m:r>
      </m:oMath>
      <w:r w:rsidRPr="00B916EC">
        <w:rPr>
          <w:iCs/>
        </w:rPr>
        <w:t xml:space="preserve"> </w:t>
      </w:r>
      <w:r w:rsidRPr="00B916EC">
        <w:rPr>
          <w:iCs/>
          <w:lang w:val="en-US"/>
        </w:rPr>
        <w:t xml:space="preserve">of </w:t>
      </w:r>
      <w:r w:rsidRPr="00B916EC">
        <w:t xml:space="preserve">serving cell </w:t>
      </w:r>
      <m:oMath>
        <m:r>
          <w:rPr>
            <w:rFonts w:ascii="Cambria Math" w:hAnsi="Cambria Math"/>
          </w:rPr>
          <m:t>c</m:t>
        </m:r>
      </m:oMath>
      <w:r w:rsidRPr="00B916EC">
        <w:rPr>
          <w:lang w:val="en-US"/>
        </w:rPr>
        <w:t xml:space="preserve"> </w:t>
      </w:r>
      <w:r w:rsidRPr="00B916EC">
        <w:t xml:space="preserve">in </w:t>
      </w:r>
      <w:r w:rsidRPr="00B916EC">
        <w:rPr>
          <w:lang w:val="en-US"/>
        </w:rPr>
        <w:t xml:space="preserve">PUSCH transmission </w:t>
      </w:r>
      <w:r>
        <w:rPr>
          <w:lang w:val="en-US"/>
        </w:rPr>
        <w:t>occasion</w:t>
      </w:r>
      <w:r w:rsidRPr="00B916EC">
        <w:t xml:space="preserve"> </w:t>
      </w:r>
      <m:oMath>
        <m:r>
          <w:rPr>
            <w:rFonts w:ascii="Cambria Math" w:hAnsi="Cambria Math"/>
          </w:rPr>
          <m:t>i</m:t>
        </m:r>
      </m:oMath>
      <w:r w:rsidRPr="00B916EC">
        <w:t>.</w:t>
      </w:r>
    </w:p>
    <w:p w14:paraId="51D98E8B" w14:textId="77777777" w:rsidR="00CC506F" w:rsidRPr="00F415B1" w:rsidRDefault="00CC506F" w:rsidP="00CC506F">
      <w:pPr>
        <w:pStyle w:val="B1"/>
        <w:rPr>
          <w:lang w:val="en-US"/>
        </w:rPr>
      </w:pPr>
      <w:r w:rsidRPr="00F415B1">
        <w:t>-</w:t>
      </w:r>
      <w:r w:rsidRPr="00F415B1">
        <w:tab/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nor/>
              </m:rPr>
              <w:rPr>
                <w:rFonts w:ascii="Cambria Math"/>
                <w:iCs/>
                <w:lang w:val="en-US"/>
              </w:rPr>
              <m:t>O_P</m:t>
            </m:r>
            <m:r>
              <m:rPr>
                <m:nor/>
              </m:rPr>
              <w:rPr>
                <w:rFonts w:ascii="Cambria Math"/>
                <w:iCs/>
              </w:rPr>
              <m:t>USCH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b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f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c</m:t>
            </m:r>
          </m:sub>
        </m:sSub>
        <m:r>
          <m:rPr>
            <m:sty m:val="p"/>
          </m:rPr>
          <w:rPr>
            <w:rFonts w:ascii="Cambria Math"/>
          </w:rPr>
          <m:t>(</m:t>
        </m:r>
        <m:r>
          <w:rPr>
            <w:rFonts w:ascii="Cambria Math"/>
          </w:rPr>
          <m:t>j</m:t>
        </m:r>
        <m:r>
          <m:rPr>
            <m:sty m:val="p"/>
          </m:rPr>
          <w:rPr>
            <w:rFonts w:ascii="Cambria Math"/>
          </w:rPr>
          <m:t>)</m:t>
        </m:r>
      </m:oMath>
      <w:r w:rsidRPr="00F415B1">
        <w:rPr>
          <w:lang w:val="en-US"/>
        </w:rPr>
        <w:t xml:space="preserve"> </w:t>
      </w:r>
      <w:r w:rsidRPr="00F415B1">
        <w:t xml:space="preserve">is a parameter composed of the sum of a component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nor/>
              </m:rPr>
              <w:rPr>
                <w:rFonts w:ascii="Cambria Math"/>
                <w:iCs/>
                <w:lang w:val="en-US"/>
              </w:rPr>
              <m:t>O_NOMINAL,P</m:t>
            </m:r>
            <m:r>
              <m:rPr>
                <m:nor/>
              </m:rPr>
              <w:rPr>
                <w:rFonts w:ascii="Cambria Math"/>
                <w:iCs/>
              </w:rPr>
              <m:t>USCH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f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c</m:t>
            </m:r>
          </m:sub>
        </m:sSub>
        <m:r>
          <m:rPr>
            <m:sty m:val="p"/>
          </m:rPr>
          <w:rPr>
            <w:rFonts w:ascii="Cambria Math"/>
          </w:rPr>
          <m:t>(</m:t>
        </m:r>
        <m:r>
          <w:rPr>
            <w:rFonts w:ascii="Cambria Math"/>
          </w:rPr>
          <m:t>j</m:t>
        </m:r>
        <m:r>
          <m:rPr>
            <m:sty m:val="p"/>
          </m:rPr>
          <w:rPr>
            <w:rFonts w:ascii="Cambria Math"/>
          </w:rPr>
          <m:t>)</m:t>
        </m:r>
      </m:oMath>
      <w:r w:rsidRPr="00F415B1">
        <w:t xml:space="preserve"> and a component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nor/>
              </m:rPr>
              <w:rPr>
                <w:rFonts w:ascii="Cambria Math"/>
                <w:iCs/>
                <w:lang w:val="en-US"/>
              </w:rPr>
              <m:t>O_UE_P</m:t>
            </m:r>
            <m:r>
              <m:rPr>
                <m:nor/>
              </m:rPr>
              <w:rPr>
                <w:rFonts w:ascii="Cambria Math"/>
                <w:iCs/>
              </w:rPr>
              <m:t>USCH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b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f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c</m:t>
            </m:r>
          </m:sub>
        </m:sSub>
        <m:r>
          <m:rPr>
            <m:sty m:val="p"/>
          </m:rPr>
          <w:rPr>
            <w:rFonts w:ascii="Cambria Math"/>
          </w:rPr>
          <m:t>(</m:t>
        </m:r>
        <m:r>
          <w:rPr>
            <w:rFonts w:ascii="Cambria Math"/>
          </w:rPr>
          <m:t>j</m:t>
        </m:r>
        <m:r>
          <m:rPr>
            <m:sty m:val="p"/>
          </m:rPr>
          <w:rPr>
            <w:rFonts w:ascii="Cambria Math"/>
          </w:rPr>
          <m:t>)</m:t>
        </m:r>
      </m:oMath>
      <w:r w:rsidRPr="00F415B1">
        <w:rPr>
          <w:lang w:val="en-US"/>
        </w:rPr>
        <w:t xml:space="preserve"> where </w:t>
      </w:r>
      <m:oMath>
        <m:r>
          <w:rPr>
            <w:rFonts w:ascii="Cambria Math" w:hAnsi="Cambria Math"/>
            <w:lang w:val="en-US"/>
          </w:rPr>
          <m:t>j∈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0,1,…,J-1</m:t>
            </m:r>
          </m:e>
        </m:d>
      </m:oMath>
      <w:r w:rsidRPr="00F415B1">
        <w:rPr>
          <w:lang w:val="en-US"/>
        </w:rPr>
        <w:t xml:space="preserve">. </w:t>
      </w:r>
    </w:p>
    <w:p w14:paraId="223E551F" w14:textId="77777777" w:rsidR="00CC506F" w:rsidRDefault="00CC506F" w:rsidP="00CC506F">
      <w:pPr>
        <w:pStyle w:val="B2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r w:rsidRPr="00B916EC">
        <w:t>If a UE</w:t>
      </w:r>
      <w:r w:rsidRPr="00A8135D">
        <w:rPr>
          <w:lang w:val="en-US"/>
        </w:rPr>
        <w:t xml:space="preserve"> </w:t>
      </w:r>
      <w:r>
        <w:rPr>
          <w:lang w:val="en-US"/>
        </w:rPr>
        <w:t xml:space="preserve">established dedicated RRC connection using a Type-1 random access procedure, as described in clause 8, and is not provided </w:t>
      </w:r>
      <w:r w:rsidRPr="00411613">
        <w:rPr>
          <w:i/>
        </w:rPr>
        <w:t>P0-PUSCH-AlphaSet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or for a PUSCH </w:t>
      </w:r>
      <w:r>
        <w:t>(re)</w:t>
      </w:r>
      <w:r>
        <w:rPr>
          <w:lang w:val="en-US"/>
        </w:rPr>
        <w:t>transmission corresponding to</w:t>
      </w:r>
      <w:r w:rsidRPr="00443847">
        <w:rPr>
          <w:lang w:val="en-US"/>
        </w:rPr>
        <w:t xml:space="preserve"> a RAR UL grant </w:t>
      </w:r>
      <w:r>
        <w:rPr>
          <w:lang w:val="en-US"/>
        </w:rPr>
        <w:t xml:space="preserve">as described in clause 8.3, </w:t>
      </w:r>
    </w:p>
    <w:p w14:paraId="02F8B6C3" w14:textId="77777777" w:rsidR="00CC506F" w:rsidRPr="00A23932" w:rsidRDefault="00CC506F" w:rsidP="00CC506F">
      <w:pPr>
        <w:jc w:val="center"/>
        <w:rPr>
          <w:b/>
          <w:bCs/>
          <w:noProof/>
          <w:color w:val="FF0000"/>
        </w:rPr>
      </w:pPr>
      <w:r w:rsidRPr="00A23932">
        <w:rPr>
          <w:b/>
          <w:bCs/>
          <w:noProof/>
          <w:color w:val="FF0000"/>
        </w:rPr>
        <w:t>&lt;Unchanged parts omitted&gt;</w:t>
      </w:r>
    </w:p>
    <w:p w14:paraId="24A0D115" w14:textId="77777777" w:rsidR="00CC506F" w:rsidRPr="00B916EC" w:rsidRDefault="00CC506F" w:rsidP="00CC506F">
      <w:pPr>
        <w:pStyle w:val="Heading3"/>
      </w:pPr>
      <w:bookmarkStart w:id="48" w:name="_Toc12021448"/>
      <w:bookmarkStart w:id="49" w:name="_Toc20311560"/>
      <w:bookmarkStart w:id="50" w:name="_Toc26719385"/>
      <w:bookmarkStart w:id="51" w:name="_Toc29894816"/>
      <w:bookmarkStart w:id="52" w:name="_Toc29899115"/>
      <w:bookmarkStart w:id="53" w:name="_Toc29899533"/>
      <w:bookmarkStart w:id="54" w:name="_Toc29917270"/>
      <w:bookmarkStart w:id="55" w:name="_Toc36498144"/>
      <w:bookmarkStart w:id="56" w:name="_Toc45699170"/>
      <w:bookmarkStart w:id="57" w:name="_Toc161831768"/>
      <w:r w:rsidRPr="00B916EC">
        <w:t>7.2.1</w:t>
      </w:r>
      <w:r w:rsidRPr="00B916EC">
        <w:tab/>
        <w:t>UE behaviour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14:paraId="4881E024" w14:textId="77777777" w:rsidR="00CC506F" w:rsidRPr="00F415B1" w:rsidRDefault="00CC506F" w:rsidP="00CC506F">
      <w:r w:rsidRPr="00F415B1">
        <w:t xml:space="preserve">If a UE transmits a PUCCH on active </w:t>
      </w:r>
      <w:r w:rsidRPr="00F415B1">
        <w:rPr>
          <w:lang w:val="en-US"/>
        </w:rPr>
        <w:t xml:space="preserve">UL BWP </w:t>
      </w:r>
      <m:oMath>
        <m:r>
          <w:rPr>
            <w:rFonts w:ascii="Cambria Math" w:hAnsi="Cambria Math"/>
            <w:lang w:val="en-US"/>
          </w:rPr>
          <m:t>b</m:t>
        </m:r>
      </m:oMath>
      <w:r w:rsidRPr="00F415B1">
        <w:rPr>
          <w:iCs/>
          <w:lang w:val="en-US"/>
        </w:rPr>
        <w:t xml:space="preserve"> </w:t>
      </w:r>
      <w:r w:rsidRPr="00F415B1">
        <w:rPr>
          <w:lang w:val="en-US"/>
        </w:rPr>
        <w:t xml:space="preserve">of carrier </w:t>
      </w:r>
      <m:oMath>
        <m:r>
          <w:rPr>
            <w:rFonts w:ascii="Cambria Math" w:hAnsi="Cambria Math"/>
            <w:lang w:val="en-US"/>
          </w:rPr>
          <m:t>f</m:t>
        </m:r>
      </m:oMath>
      <w:r w:rsidRPr="00F415B1">
        <w:rPr>
          <w:iCs/>
          <w:lang w:val="en-US"/>
        </w:rPr>
        <w:t xml:space="preserve"> </w:t>
      </w:r>
      <w:r w:rsidRPr="00F415B1">
        <w:t xml:space="preserve">in the primary cell </w:t>
      </w:r>
      <m:oMath>
        <m:r>
          <w:rPr>
            <w:rFonts w:ascii="Cambria Math" w:hAnsi="Cambria Math"/>
          </w:rPr>
          <m:t>c</m:t>
        </m:r>
      </m:oMath>
      <w:r w:rsidRPr="00F415B1">
        <w:rPr>
          <w:iCs/>
        </w:rPr>
        <w:t xml:space="preserve"> using </w:t>
      </w:r>
      <w:r w:rsidRPr="00F415B1">
        <w:t xml:space="preserve">PUCCH power control adjustment state with index </w:t>
      </w:r>
      <m:oMath>
        <m:r>
          <w:rPr>
            <w:rFonts w:ascii="Cambria Math" w:hAnsi="Cambria Math"/>
          </w:rPr>
          <m:t>l</m:t>
        </m:r>
      </m:oMath>
      <w:r w:rsidRPr="00F415B1">
        <w:t>, the UE determines</w:t>
      </w:r>
      <w:r>
        <w:t xml:space="preserve"> </w:t>
      </w:r>
      <w:r w:rsidRPr="00F415B1">
        <w:t xml:space="preserve">the PUCCH transmission power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nor/>
              </m:rPr>
              <w:rPr>
                <w:rFonts w:ascii="Cambria Math"/>
                <w:iCs/>
              </w:rPr>
              <m:t>PUCCH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b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f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c</m:t>
            </m:r>
          </m:sub>
        </m:sSub>
        <m:r>
          <m:rPr>
            <m:sty m:val="p"/>
          </m:rPr>
          <w:rPr>
            <w:rFonts w:ascii="Cambria Math"/>
          </w:rPr>
          <m:t>(</m:t>
        </m:r>
        <m:r>
          <w:rPr>
            <w:rFonts w:ascii="Cambria Math"/>
          </w:rPr>
          <m:t>i</m:t>
        </m:r>
        <m:r>
          <m:rPr>
            <m:sty m:val="p"/>
          </m:rPr>
          <w:rPr>
            <w:rFonts w:ascii="Cambria Math"/>
          </w:rPr>
          <m:t>,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/>
              </w:rPr>
              <m:t>q</m:t>
            </m:r>
          </m:e>
          <m:sub>
            <m:r>
              <w:rPr>
                <w:rFonts w:ascii="Cambria Math"/>
              </w:rPr>
              <m:t>u</m:t>
            </m:r>
          </m:sub>
        </m:sSub>
        <m:r>
          <m:rPr>
            <m:sty m:val="p"/>
          </m:rPr>
          <w:rPr>
            <w:rFonts w:ascii="Cambria Math"/>
          </w:rPr>
          <m:t>,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/>
              </w:rPr>
              <m:t>q</m:t>
            </m:r>
          </m:e>
          <m:sub>
            <m:r>
              <w:rPr>
                <w:rFonts w:ascii="Cambria Math"/>
              </w:rPr>
              <m:t>d</m:t>
            </m:r>
          </m:sub>
        </m:sSub>
        <m:r>
          <m:rPr>
            <m:sty m:val="p"/>
          </m:rPr>
          <w:rPr>
            <w:rFonts w:ascii="Cambria Math"/>
          </w:rPr>
          <m:t>,</m:t>
        </m:r>
        <m:r>
          <w:rPr>
            <w:rFonts w:ascii="Cambria Math"/>
          </w:rPr>
          <m:t>l</m:t>
        </m:r>
        <m:r>
          <m:rPr>
            <m:sty m:val="p"/>
          </m:rPr>
          <w:rPr>
            <w:rFonts w:ascii="Cambria Math"/>
          </w:rPr>
          <m:t>)</m:t>
        </m:r>
      </m:oMath>
      <w:r w:rsidRPr="00F415B1">
        <w:t xml:space="preserve"> in PUCCH transmission occasion </w:t>
      </w:r>
      <m:oMath>
        <m:r>
          <w:rPr>
            <w:rFonts w:ascii="Cambria Math" w:hAnsi="Cambria Math"/>
          </w:rPr>
          <m:t>i</m:t>
        </m:r>
      </m:oMath>
      <w:r w:rsidRPr="00F415B1">
        <w:rPr>
          <w:iCs/>
        </w:rPr>
        <w:t xml:space="preserve"> </w:t>
      </w:r>
      <w:r w:rsidRPr="00F415B1">
        <w:t>as</w:t>
      </w:r>
    </w:p>
    <w:p w14:paraId="3980AE8A" w14:textId="77777777" w:rsidR="00CC506F" w:rsidRPr="00B916EC" w:rsidRDefault="00CC506F" w:rsidP="00CC506F">
      <w:pPr>
        <w:pStyle w:val="EQ"/>
        <w:jc w:val="center"/>
      </w:pPr>
      <w:r>
        <w:rPr>
          <w:position w:val="-32"/>
        </w:rPr>
        <w:drawing>
          <wp:inline distT="0" distB="0" distL="0" distR="0" wp14:anchorId="517FD9E3" wp14:editId="30D6BADF">
            <wp:extent cx="6124575" cy="466725"/>
            <wp:effectExtent l="0" t="0" r="0" b="0"/>
            <wp:docPr id="34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t xml:space="preserve"> [dBm]</w:t>
      </w:r>
    </w:p>
    <w:p w14:paraId="18B4C40B" w14:textId="77777777" w:rsidR="00CC506F" w:rsidRPr="00B916EC" w:rsidRDefault="00CC506F" w:rsidP="00CC506F">
      <w:proofErr w:type="gramStart"/>
      <w:r w:rsidRPr="00B916EC">
        <w:t>where</w:t>
      </w:r>
      <w:proofErr w:type="gramEnd"/>
      <w:r w:rsidRPr="00B916EC">
        <w:t xml:space="preserve"> </w:t>
      </w:r>
    </w:p>
    <w:p w14:paraId="69D1A0A7" w14:textId="77777777" w:rsidR="00CC506F" w:rsidRPr="00F415B1" w:rsidRDefault="00CC506F" w:rsidP="00CC506F">
      <w:pPr>
        <w:pStyle w:val="B1"/>
        <w:rPr>
          <w:lang w:val="en-US"/>
        </w:rPr>
      </w:pPr>
      <w:r w:rsidRPr="00F415B1">
        <w:t>-</w:t>
      </w:r>
      <w:r w:rsidRPr="00F415B1">
        <w:tab/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nor/>
              </m:rPr>
              <w:rPr>
                <w:rFonts w:ascii="Cambria Math"/>
                <w:iCs/>
              </w:rPr>
              <m:t>C</m:t>
            </m:r>
            <m:r>
              <m:rPr>
                <m:nor/>
              </m:rPr>
              <w:rPr>
                <w:rFonts w:ascii="Cambria Math"/>
                <w:iCs/>
                <w:lang w:val="en-US"/>
              </w:rPr>
              <m:t>MAX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f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c</m:t>
            </m:r>
          </m:sub>
        </m:sSub>
        <m:r>
          <m:rPr>
            <m:sty m:val="p"/>
          </m:rPr>
          <w:rPr>
            <w:rFonts w:ascii="Cambria Math"/>
          </w:rPr>
          <m:t>(</m:t>
        </m:r>
        <m:r>
          <w:rPr>
            <w:rFonts w:ascii="Cambria Math"/>
          </w:rPr>
          <m:t>i</m:t>
        </m:r>
        <m:r>
          <m:rPr>
            <m:sty m:val="p"/>
          </m:rPr>
          <w:rPr>
            <w:rFonts w:ascii="Cambria Math"/>
          </w:rPr>
          <m:t>)</m:t>
        </m:r>
      </m:oMath>
      <w:r w:rsidRPr="00F415B1">
        <w:rPr>
          <w:lang w:val="en-US"/>
        </w:rPr>
        <w:t xml:space="preserve"> </w:t>
      </w:r>
      <w:r w:rsidRPr="00F415B1">
        <w:t xml:space="preserve">is the </w:t>
      </w:r>
      <w:r w:rsidRPr="00F415B1">
        <w:rPr>
          <w:lang w:val="en-US"/>
        </w:rPr>
        <w:t xml:space="preserve">UE </w:t>
      </w:r>
      <w:r w:rsidRPr="00F415B1">
        <w:t xml:space="preserve">configured </w:t>
      </w:r>
      <w:r w:rsidRPr="00F415B1">
        <w:rPr>
          <w:lang w:val="en-US"/>
        </w:rPr>
        <w:t>maximum output</w:t>
      </w:r>
      <w:r w:rsidRPr="00F415B1">
        <w:t xml:space="preserve"> power defined in [</w:t>
      </w:r>
      <w:r w:rsidRPr="00F415B1">
        <w:rPr>
          <w:lang w:val="en-US"/>
        </w:rPr>
        <w:t>8-1</w:t>
      </w:r>
      <w:r w:rsidRPr="00F415B1">
        <w:t>, TS 38.1</w:t>
      </w:r>
      <w:r w:rsidRPr="00F415B1">
        <w:rPr>
          <w:lang w:val="en-US"/>
        </w:rPr>
        <w:t>01-1</w:t>
      </w:r>
      <w:r w:rsidRPr="00F415B1">
        <w:t>]</w:t>
      </w:r>
      <w:r w:rsidRPr="00F415B1">
        <w:rPr>
          <w:lang w:val="en-US"/>
        </w:rPr>
        <w:t xml:space="preserve">, [8-2, </w:t>
      </w:r>
      <w:r>
        <w:rPr>
          <w:lang w:val="en-US"/>
        </w:rPr>
        <w:t>TS 38.</w:t>
      </w:r>
      <w:r w:rsidRPr="00F415B1">
        <w:rPr>
          <w:lang w:val="en-US"/>
        </w:rPr>
        <w:t>101-2]</w:t>
      </w:r>
      <w:ins w:id="58" w:author="Nokia (Frank Frederiksen)" w:date="2024-05-20T01:53:00Z">
        <w:r>
          <w:rPr>
            <w:lang w:val="en-US"/>
          </w:rPr>
          <w:t>,</w:t>
        </w:r>
      </w:ins>
      <w:del w:id="59" w:author="Nokia (Frank Frederiksen)" w:date="2024-05-20T01:53:00Z">
        <w:r w:rsidRPr="00F415B1" w:rsidDel="00694A8A">
          <w:rPr>
            <w:lang w:val="en-US"/>
          </w:rPr>
          <w:delText xml:space="preserve"> and</w:delText>
        </w:r>
      </w:del>
      <w:r w:rsidRPr="00F415B1">
        <w:rPr>
          <w:lang w:val="en-US"/>
        </w:rPr>
        <w:t xml:space="preserve"> [8-3, </w:t>
      </w:r>
      <w:r>
        <w:rPr>
          <w:lang w:val="en-US"/>
        </w:rPr>
        <w:t>TS 38.</w:t>
      </w:r>
      <w:r w:rsidRPr="00F415B1">
        <w:rPr>
          <w:lang w:val="en-US"/>
        </w:rPr>
        <w:t>101-3]</w:t>
      </w:r>
      <w:ins w:id="60" w:author="Nokia (Frank Frederiksen)" w:date="2024-05-20T01:53:00Z">
        <w:r>
          <w:t>, and [8-5, TS 38.101-5]</w:t>
        </w:r>
      </w:ins>
      <w:r w:rsidRPr="00F415B1">
        <w:rPr>
          <w:lang w:val="en-US"/>
        </w:rPr>
        <w:t xml:space="preserve"> for</w:t>
      </w:r>
      <w:r w:rsidRPr="00F415B1">
        <w:t xml:space="preserve"> carrier </w:t>
      </w:r>
      <m:oMath>
        <m:r>
          <w:rPr>
            <w:rFonts w:ascii="Cambria Math" w:hAnsi="Cambria Math"/>
            <w:lang w:val="en-US"/>
          </w:rPr>
          <m:t>f</m:t>
        </m:r>
      </m:oMath>
      <w:r w:rsidRPr="00F415B1">
        <w:rPr>
          <w:iCs/>
        </w:rPr>
        <w:t xml:space="preserve"> </w:t>
      </w:r>
      <w:r w:rsidRPr="00F415B1">
        <w:rPr>
          <w:iCs/>
          <w:lang w:val="en-US"/>
        </w:rPr>
        <w:t xml:space="preserve">of </w:t>
      </w:r>
      <w:r w:rsidRPr="00F415B1">
        <w:rPr>
          <w:lang w:val="en-US"/>
        </w:rPr>
        <w:t>primary</w:t>
      </w:r>
      <w:r w:rsidRPr="00F415B1">
        <w:t xml:space="preserve"> cell </w:t>
      </w:r>
      <m:oMath>
        <m:r>
          <w:rPr>
            <w:rFonts w:ascii="Cambria Math" w:hAnsi="Cambria Math"/>
          </w:rPr>
          <m:t>c</m:t>
        </m:r>
      </m:oMath>
      <w:r w:rsidRPr="00F415B1">
        <w:rPr>
          <w:lang w:val="en-US"/>
        </w:rPr>
        <w:t xml:space="preserve"> </w:t>
      </w:r>
      <w:r w:rsidRPr="00F415B1">
        <w:t xml:space="preserve">in </w:t>
      </w:r>
      <w:r w:rsidRPr="00F415B1">
        <w:rPr>
          <w:lang w:val="en-US"/>
        </w:rPr>
        <w:t xml:space="preserve">PUCCH transmission </w:t>
      </w:r>
      <w:r w:rsidRPr="00F415B1">
        <w:t xml:space="preserve">occasion </w:t>
      </w:r>
      <m:oMath>
        <m:r>
          <w:rPr>
            <w:rFonts w:ascii="Cambria Math" w:hAnsi="Cambria Math"/>
          </w:rPr>
          <m:t>i</m:t>
        </m:r>
      </m:oMath>
    </w:p>
    <w:p w14:paraId="2A0D0B86" w14:textId="77777777" w:rsidR="00CC506F" w:rsidRPr="00F415B1" w:rsidRDefault="00CC506F" w:rsidP="00CC506F">
      <w:pPr>
        <w:pStyle w:val="B1"/>
        <w:rPr>
          <w:lang w:val="en-US"/>
        </w:rPr>
      </w:pPr>
      <w:r w:rsidRPr="00F415B1">
        <w:t>-</w:t>
      </w:r>
      <w:r w:rsidRPr="00F415B1">
        <w:tab/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nor/>
              </m:rPr>
              <w:rPr>
                <w:rFonts w:ascii="Cambria Math"/>
                <w:iCs/>
                <w:lang w:val="en-US"/>
              </w:rPr>
              <m:t>O_P</m:t>
            </m:r>
            <m:r>
              <m:rPr>
                <m:nor/>
              </m:rPr>
              <w:rPr>
                <w:rFonts w:ascii="Cambria Math"/>
                <w:iCs/>
              </w:rPr>
              <m:t>U</m:t>
            </m:r>
            <m:r>
              <m:rPr>
                <m:nor/>
              </m:rPr>
              <w:rPr>
                <w:rFonts w:ascii="Cambria Math"/>
                <w:iCs/>
                <w:lang w:val="en-US"/>
              </w:rPr>
              <m:t>C</m:t>
            </m:r>
            <m:r>
              <m:rPr>
                <m:nor/>
              </m:rPr>
              <w:rPr>
                <w:rFonts w:ascii="Cambria Math"/>
                <w:iCs/>
              </w:rPr>
              <m:t>CH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b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f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c</m:t>
            </m:r>
          </m:sub>
        </m:sSub>
        <m:r>
          <m:rPr>
            <m:sty m:val="p"/>
          </m:rPr>
          <w:rPr>
            <w:rFonts w:ascii="Cambria Math"/>
          </w:rPr>
          <m:t>(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/>
              </w:rPr>
              <m:t>q</m:t>
            </m:r>
          </m:e>
          <m:sub>
            <m:r>
              <w:rPr>
                <w:rFonts w:ascii="Cambria Math"/>
              </w:rPr>
              <m:t>u</m:t>
            </m:r>
          </m:sub>
        </m:sSub>
        <m:r>
          <m:rPr>
            <m:sty m:val="p"/>
          </m:rPr>
          <w:rPr>
            <w:rFonts w:ascii="Cambria Math"/>
          </w:rPr>
          <m:t>)</m:t>
        </m:r>
      </m:oMath>
      <w:r w:rsidRPr="00F415B1">
        <w:t xml:space="preserve"> is a parameter composed of the sum of a component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nor/>
              </m:rPr>
              <w:rPr>
                <w:rFonts w:ascii="Cambria Math"/>
                <w:iCs/>
                <w:lang w:val="en-US"/>
              </w:rPr>
              <m:t>O_NOMINAL,P</m:t>
            </m:r>
            <m:r>
              <m:rPr>
                <m:nor/>
              </m:rPr>
              <w:rPr>
                <w:rFonts w:ascii="Cambria Math"/>
                <w:iCs/>
              </w:rPr>
              <m:t>U</m:t>
            </m:r>
            <m:r>
              <m:rPr>
                <m:nor/>
              </m:rPr>
              <w:rPr>
                <w:rFonts w:ascii="Cambria Math"/>
                <w:iCs/>
                <w:lang w:val="en-US"/>
              </w:rPr>
              <m:t>C</m:t>
            </m:r>
            <m:r>
              <m:rPr>
                <m:nor/>
              </m:rPr>
              <w:rPr>
                <w:rFonts w:ascii="Cambria Math"/>
                <w:iCs/>
              </w:rPr>
              <m:t>CH</m:t>
            </m:r>
          </m:sub>
        </m:sSub>
      </m:oMath>
      <w:r w:rsidRPr="00F415B1">
        <w:rPr>
          <w:lang w:val="en-US"/>
        </w:rPr>
        <w:t>,</w:t>
      </w:r>
      <w:r w:rsidRPr="00F415B1">
        <w:t xml:space="preserve"> provided by </w:t>
      </w:r>
      <w:r w:rsidRPr="00F415B1">
        <w:rPr>
          <w:rFonts w:eastAsia="MS Mincho"/>
          <w:i/>
          <w:lang w:val="en-US"/>
        </w:rPr>
        <w:t>p0-nominal</w:t>
      </w:r>
      <w:r w:rsidRPr="00F415B1">
        <w:rPr>
          <w:rFonts w:eastAsia="MS Mincho"/>
          <w:lang w:val="en-US"/>
        </w:rPr>
        <w:t xml:space="preserve">, </w:t>
      </w:r>
      <w:r w:rsidRPr="00F415B1">
        <w:rPr>
          <w:lang w:val="en-US"/>
        </w:rPr>
        <w:t xml:space="preserve">or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nor/>
              </m:rPr>
              <w:rPr>
                <w:rFonts w:ascii="Cambria Math"/>
                <w:iCs/>
                <w:lang w:val="en-US"/>
              </w:rPr>
              <m:t>O_NOMINAL,P</m:t>
            </m:r>
            <m:r>
              <m:rPr>
                <m:nor/>
              </m:rPr>
              <w:rPr>
                <w:rFonts w:ascii="Cambria Math"/>
                <w:iCs/>
              </w:rPr>
              <m:t>U</m:t>
            </m:r>
            <m:r>
              <m:rPr>
                <m:nor/>
              </m:rPr>
              <w:rPr>
                <w:rFonts w:ascii="Cambria Math"/>
                <w:iCs/>
                <w:lang w:val="en-US"/>
              </w:rPr>
              <m:t>C</m:t>
            </m:r>
            <m:r>
              <m:rPr>
                <m:nor/>
              </m:rPr>
              <w:rPr>
                <w:rFonts w:ascii="Cambria Math"/>
                <w:iCs/>
              </w:rPr>
              <m:t>CH</m:t>
            </m:r>
          </m:sub>
        </m:sSub>
        <m:r>
          <w:rPr>
            <w:rFonts w:ascii="Cambria Math" w:hAnsi="Cambria Math"/>
          </w:rPr>
          <m:t>=0</m:t>
        </m:r>
      </m:oMath>
      <w:r w:rsidRPr="00F415B1">
        <w:rPr>
          <w:lang w:val="en-US"/>
        </w:rPr>
        <w:t xml:space="preserve"> dBm if </w:t>
      </w:r>
      <w:r w:rsidRPr="00F415B1">
        <w:rPr>
          <w:rFonts w:eastAsia="MS Mincho"/>
          <w:i/>
          <w:lang w:val="en-US"/>
        </w:rPr>
        <w:t>p0-nominal</w:t>
      </w:r>
      <w:r w:rsidRPr="00F415B1">
        <w:rPr>
          <w:lang w:val="en-US"/>
        </w:rPr>
        <w:t xml:space="preserve"> is not provided,</w:t>
      </w:r>
      <w:r w:rsidRPr="00F415B1">
        <w:rPr>
          <w:rFonts w:eastAsia="MS Mincho"/>
          <w:lang w:val="en-US"/>
        </w:rPr>
        <w:t xml:space="preserve"> for </w:t>
      </w:r>
      <w:r w:rsidRPr="00F415B1">
        <w:rPr>
          <w:lang w:val="en-US"/>
        </w:rPr>
        <w:t xml:space="preserve">carrier </w:t>
      </w:r>
      <m:oMath>
        <m:r>
          <w:rPr>
            <w:rFonts w:ascii="Cambria Math" w:hAnsi="Cambria Math"/>
            <w:lang w:val="en-US"/>
          </w:rPr>
          <m:t>f</m:t>
        </m:r>
      </m:oMath>
      <w:r w:rsidRPr="00F415B1">
        <w:rPr>
          <w:iCs/>
          <w:lang w:val="en-US"/>
        </w:rPr>
        <w:t xml:space="preserve"> </w:t>
      </w:r>
      <w:r w:rsidRPr="00F415B1">
        <w:rPr>
          <w:lang w:val="en-US"/>
        </w:rPr>
        <w:t xml:space="preserve">of </w:t>
      </w:r>
      <w:r w:rsidRPr="00F415B1">
        <w:rPr>
          <w:rFonts w:eastAsia="MS Mincho"/>
          <w:lang w:val="en-US"/>
        </w:rPr>
        <w:t xml:space="preserve">primary cell </w:t>
      </w:r>
      <m:oMath>
        <m:r>
          <w:rPr>
            <w:rFonts w:ascii="Cambria Math" w:hAnsi="Cambria Math"/>
          </w:rPr>
          <m:t>c</m:t>
        </m:r>
      </m:oMath>
      <w:r w:rsidRPr="00F415B1">
        <w:rPr>
          <w:lang w:val="en-US"/>
        </w:rPr>
        <w:t xml:space="preserve"> </w:t>
      </w:r>
      <w:r w:rsidRPr="00F415B1">
        <w:t>and</w:t>
      </w:r>
      <w:r w:rsidRPr="00F415B1">
        <w:rPr>
          <w:lang w:val="en-US"/>
        </w:rPr>
        <w:t>, if provided,</w:t>
      </w:r>
      <w:r w:rsidRPr="00F415B1">
        <w:t xml:space="preserve"> a component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nor/>
              </m:rPr>
              <w:rPr>
                <w:rFonts w:ascii="Cambria Math"/>
                <w:iCs/>
                <w:lang w:val="en-US"/>
              </w:rPr>
              <m:t>O_UE_P</m:t>
            </m:r>
            <m:r>
              <m:rPr>
                <m:nor/>
              </m:rPr>
              <w:rPr>
                <w:rFonts w:ascii="Cambria Math"/>
                <w:iCs/>
              </w:rPr>
              <m:t>U</m:t>
            </m:r>
            <m:r>
              <m:rPr>
                <m:nor/>
              </m:rPr>
              <w:rPr>
                <w:rFonts w:ascii="Cambria Math"/>
                <w:iCs/>
                <w:lang w:val="en-US"/>
              </w:rPr>
              <m:t>C</m:t>
            </m:r>
            <m:r>
              <m:rPr>
                <m:nor/>
              </m:rPr>
              <w:rPr>
                <w:rFonts w:ascii="Cambria Math"/>
                <w:iCs/>
              </w:rPr>
              <m:t>CH</m:t>
            </m:r>
          </m:sub>
        </m:sSub>
        <m:r>
          <m:rPr>
            <m:sty m:val="p"/>
          </m:rPr>
          <w:rPr>
            <w:rFonts w:ascii="Cambria Math"/>
          </w:rPr>
          <m:t>(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/>
              </w:rPr>
              <m:t>q</m:t>
            </m:r>
          </m:e>
          <m:sub>
            <m:r>
              <w:rPr>
                <w:rFonts w:ascii="Cambria Math"/>
              </w:rPr>
              <m:t>u</m:t>
            </m:r>
          </m:sub>
        </m:sSub>
        <m:r>
          <m:rPr>
            <m:sty m:val="p"/>
          </m:rPr>
          <w:rPr>
            <w:rFonts w:ascii="Cambria Math"/>
          </w:rPr>
          <m:t>)</m:t>
        </m:r>
      </m:oMath>
      <w:r w:rsidRPr="00F415B1">
        <w:rPr>
          <w:lang w:val="en-US"/>
        </w:rPr>
        <w:t xml:space="preserve"> </w:t>
      </w:r>
      <w:r w:rsidRPr="00F415B1">
        <w:t xml:space="preserve">provided by </w:t>
      </w:r>
      <w:r w:rsidRPr="00F415B1">
        <w:rPr>
          <w:i/>
        </w:rPr>
        <w:t>p0-PUCCH-Value</w:t>
      </w:r>
      <w:r w:rsidRPr="00F415B1">
        <w:rPr>
          <w:lang w:val="en-US"/>
        </w:rPr>
        <w:t xml:space="preserve"> in</w:t>
      </w:r>
      <w:r w:rsidRPr="00F415B1">
        <w:t xml:space="preserve"> </w:t>
      </w:r>
      <w:r w:rsidRPr="00F415B1">
        <w:rPr>
          <w:rFonts w:eastAsia="MS Mincho"/>
          <w:i/>
          <w:lang w:val="en-US"/>
        </w:rPr>
        <w:t>P0-PUCCH</w:t>
      </w:r>
      <w:r w:rsidRPr="00F415B1">
        <w:rPr>
          <w:rFonts w:eastAsia="MS Mincho"/>
          <w:lang w:val="en-US"/>
        </w:rPr>
        <w:t xml:space="preserve"> for active </w:t>
      </w:r>
      <w:r w:rsidRPr="00F415B1">
        <w:rPr>
          <w:lang w:val="en-US"/>
        </w:rPr>
        <w:t xml:space="preserve">UL BWP </w:t>
      </w:r>
      <m:oMath>
        <m:r>
          <w:rPr>
            <w:rFonts w:ascii="Cambria Math" w:hAnsi="Cambria Math"/>
            <w:lang w:val="en-US"/>
          </w:rPr>
          <m:t>b</m:t>
        </m:r>
      </m:oMath>
      <w:r w:rsidRPr="00F415B1">
        <w:rPr>
          <w:iCs/>
          <w:lang w:val="en-US"/>
        </w:rPr>
        <w:t xml:space="preserve"> </w:t>
      </w:r>
      <w:r w:rsidRPr="00F415B1">
        <w:rPr>
          <w:lang w:val="en-US"/>
        </w:rPr>
        <w:t>of</w:t>
      </w:r>
      <w:r w:rsidRPr="00F415B1">
        <w:t xml:space="preserve"> </w:t>
      </w:r>
      <w:r w:rsidRPr="00F415B1">
        <w:rPr>
          <w:lang w:val="en-US"/>
        </w:rPr>
        <w:t xml:space="preserve">carrier </w:t>
      </w:r>
      <m:oMath>
        <m:r>
          <w:rPr>
            <w:rFonts w:ascii="Cambria Math" w:hAnsi="Cambria Math"/>
            <w:lang w:val="en-US"/>
          </w:rPr>
          <m:t>f</m:t>
        </m:r>
      </m:oMath>
      <w:r w:rsidRPr="00F415B1">
        <w:rPr>
          <w:iCs/>
          <w:lang w:val="en-US"/>
        </w:rPr>
        <w:t xml:space="preserve"> </w:t>
      </w:r>
      <w:r w:rsidRPr="00F415B1">
        <w:rPr>
          <w:lang w:val="en-US"/>
        </w:rPr>
        <w:t xml:space="preserve">of </w:t>
      </w:r>
      <w:r w:rsidRPr="00F415B1">
        <w:rPr>
          <w:rFonts w:eastAsia="MS Mincho"/>
          <w:lang w:val="en-US"/>
        </w:rPr>
        <w:t xml:space="preserve">primary cell </w:t>
      </w:r>
      <m:oMath>
        <m:r>
          <w:rPr>
            <w:rFonts w:ascii="Cambria Math" w:hAnsi="Cambria Math"/>
          </w:rPr>
          <m:t>c</m:t>
        </m:r>
      </m:oMath>
      <w:r w:rsidRPr="00F415B1">
        <w:rPr>
          <w:lang w:val="en-US"/>
        </w:rPr>
        <w:t xml:space="preserve">, where </w:t>
      </w:r>
      <m:oMath>
        <m:r>
          <w:rPr>
            <w:rFonts w:ascii="Cambria Math" w:hAnsi="Cambria Math"/>
            <w:lang w:val="en-US"/>
          </w:rPr>
          <m:t>0≤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u</m:t>
            </m:r>
          </m:sub>
        </m:sSub>
        <m:r>
          <w:rPr>
            <w:rFonts w:ascii="Cambria Math" w:hAnsi="Cambria Math"/>
            <w:lang w:val="en-US"/>
          </w:rPr>
          <m:t>&lt;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u</m:t>
            </m:r>
          </m:sub>
        </m:sSub>
      </m:oMath>
      <w:r w:rsidRPr="00F415B1">
        <w:rPr>
          <w:lang w:val="en-US"/>
        </w:rPr>
        <w:t xml:space="preserve">.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u</m:t>
            </m:r>
          </m:sub>
        </m:sSub>
      </m:oMath>
      <w:r w:rsidRPr="00F415B1">
        <w:rPr>
          <w:lang w:val="en-US"/>
        </w:rPr>
        <w:t xml:space="preserve"> is a size for a set of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nor/>
              </m:rPr>
              <m:t>O_UE_PU</m:t>
            </m:r>
            <m:r>
              <m:rPr>
                <m:nor/>
              </m:rPr>
              <w:rPr>
                <w:lang w:val="en-US"/>
              </w:rPr>
              <m:t>C</m:t>
            </m:r>
            <m:r>
              <m:rPr>
                <m:nor/>
              </m:rPr>
              <m:t>CH</m:t>
            </m:r>
          </m:sub>
        </m:sSub>
      </m:oMath>
      <w:r w:rsidRPr="00F415B1">
        <w:rPr>
          <w:lang w:val="en-US"/>
        </w:rPr>
        <w:t xml:space="preserve"> values provided by </w:t>
      </w:r>
      <w:r w:rsidRPr="00F415B1">
        <w:rPr>
          <w:i/>
        </w:rPr>
        <w:t>maxNrofPUCCH-P0-PerSet</w:t>
      </w:r>
      <w:r w:rsidRPr="00F415B1">
        <w:rPr>
          <w:lang w:val="en-US"/>
        </w:rPr>
        <w:t xml:space="preserve">. The set of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nor/>
              </m:rPr>
              <m:t>O_UE_PU</m:t>
            </m:r>
            <m:r>
              <m:rPr>
                <m:nor/>
              </m:rPr>
              <w:rPr>
                <w:lang w:val="en-US"/>
              </w:rPr>
              <m:t>C</m:t>
            </m:r>
            <m:r>
              <m:rPr>
                <m:nor/>
              </m:rPr>
              <m:t>CH</m:t>
            </m:r>
          </m:sub>
        </m:sSub>
      </m:oMath>
      <w:r w:rsidRPr="00F415B1">
        <w:rPr>
          <w:lang w:val="en-US"/>
        </w:rPr>
        <w:t xml:space="preserve"> values is provided by </w:t>
      </w:r>
      <w:r w:rsidRPr="00F415B1">
        <w:rPr>
          <w:i/>
          <w:lang w:val="en-US"/>
        </w:rPr>
        <w:t>p0-Set</w:t>
      </w:r>
      <w:r w:rsidRPr="00F415B1">
        <w:rPr>
          <w:lang w:val="en-US"/>
        </w:rPr>
        <w:t xml:space="preserve">. If </w:t>
      </w:r>
      <w:r w:rsidRPr="00F415B1">
        <w:rPr>
          <w:i/>
          <w:lang w:val="en-US"/>
        </w:rPr>
        <w:t>p0-Set</w:t>
      </w:r>
      <w:r w:rsidRPr="00F415B1">
        <w:rPr>
          <w:lang w:val="en-US"/>
        </w:rPr>
        <w:t xml:space="preserve"> is not provided to the UE,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nor/>
              </m:rPr>
              <w:rPr>
                <w:rFonts w:ascii="Cambria Math"/>
                <w:iCs/>
                <w:lang w:val="en-US"/>
              </w:rPr>
              <m:t>O_P</m:t>
            </m:r>
            <m:r>
              <m:rPr>
                <m:nor/>
              </m:rPr>
              <w:rPr>
                <w:rFonts w:ascii="Cambria Math"/>
                <w:iCs/>
              </w:rPr>
              <m:t>U</m:t>
            </m:r>
            <m:r>
              <m:rPr>
                <m:nor/>
              </m:rPr>
              <w:rPr>
                <w:rFonts w:ascii="Cambria Math"/>
                <w:iCs/>
                <w:lang w:val="en-US"/>
              </w:rPr>
              <m:t>C</m:t>
            </m:r>
            <m:r>
              <m:rPr>
                <m:nor/>
              </m:rPr>
              <w:rPr>
                <w:rFonts w:ascii="Cambria Math"/>
                <w:iCs/>
              </w:rPr>
              <m:t>CH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b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f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c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Cs/>
                  </w:rPr>
                </m:ctrlPr>
              </m:sSubPr>
              <m:e>
                <m:r>
                  <w:rPr>
                    <w:rFonts w:ascii="Cambria Math"/>
                  </w:rPr>
                  <m:t>q</m:t>
                </m:r>
              </m:e>
              <m:sub>
                <m:r>
                  <w:rPr>
                    <w:rFonts w:ascii="Cambria Math"/>
                  </w:rPr>
                  <m:t>u</m:t>
                </m:r>
              </m:sub>
            </m:sSub>
          </m:e>
        </m:d>
        <m:r>
          <m:rPr>
            <m:sty m:val="p"/>
          </m:rPr>
          <w:rPr>
            <w:rFonts w:ascii="Cambria Math"/>
          </w:rPr>
          <m:t>=0</m:t>
        </m:r>
      </m:oMath>
      <w:r w:rsidRPr="00F415B1"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0≤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u</m:t>
            </m:r>
          </m:sub>
        </m:sSub>
        <m:r>
          <w:rPr>
            <w:rFonts w:ascii="Cambria Math" w:hAnsi="Cambria Math"/>
            <w:lang w:val="en-US"/>
          </w:rPr>
          <m:t>&lt;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u</m:t>
            </m:r>
          </m:sub>
        </m:sSub>
      </m:oMath>
    </w:p>
    <w:p w14:paraId="3F7BEE01" w14:textId="77777777" w:rsidR="00CC506F" w:rsidRPr="00A23932" w:rsidRDefault="00CC506F" w:rsidP="00CC506F">
      <w:pPr>
        <w:jc w:val="center"/>
        <w:rPr>
          <w:b/>
          <w:bCs/>
          <w:noProof/>
          <w:color w:val="FF0000"/>
        </w:rPr>
      </w:pPr>
      <w:r w:rsidRPr="00A23932">
        <w:rPr>
          <w:b/>
          <w:bCs/>
          <w:noProof/>
          <w:color w:val="FF0000"/>
        </w:rPr>
        <w:t>&lt;Unchanged parts omitted&gt;</w:t>
      </w:r>
    </w:p>
    <w:p w14:paraId="5B7EEBFC" w14:textId="77777777" w:rsidR="00CC506F" w:rsidRPr="00B916EC" w:rsidRDefault="00CC506F" w:rsidP="00CC506F">
      <w:pPr>
        <w:pStyle w:val="Heading3"/>
      </w:pPr>
      <w:bookmarkStart w:id="61" w:name="_Ref500079796"/>
      <w:bookmarkStart w:id="62" w:name="_Toc12021450"/>
      <w:bookmarkStart w:id="63" w:name="_Toc20311562"/>
      <w:bookmarkStart w:id="64" w:name="_Toc26719387"/>
      <w:bookmarkStart w:id="65" w:name="_Toc29894818"/>
      <w:bookmarkStart w:id="66" w:name="_Toc29899117"/>
      <w:bookmarkStart w:id="67" w:name="_Toc29899535"/>
      <w:bookmarkStart w:id="68" w:name="_Toc29917272"/>
      <w:bookmarkStart w:id="69" w:name="_Toc36498146"/>
      <w:bookmarkStart w:id="70" w:name="_Toc45699172"/>
      <w:bookmarkStart w:id="71" w:name="_Toc161831770"/>
      <w:r w:rsidRPr="00B916EC">
        <w:t>7.3.1</w:t>
      </w:r>
      <w:r w:rsidRPr="00B916EC">
        <w:tab/>
        <w:t>UE behaviour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 w14:paraId="2F30072D" w14:textId="77777777" w:rsidR="00CC506F" w:rsidRPr="00F415B1" w:rsidRDefault="00CC506F" w:rsidP="00CC506F">
      <w:r w:rsidRPr="00F415B1">
        <w:t xml:space="preserve">If a UE transmits SRS based on a configuration by </w:t>
      </w:r>
      <w:r w:rsidRPr="00F415B1">
        <w:rPr>
          <w:i/>
          <w:lang w:eastAsia="zh-CN"/>
        </w:rPr>
        <w:t>SRS-</w:t>
      </w:r>
      <w:proofErr w:type="spellStart"/>
      <w:r w:rsidRPr="00F415B1">
        <w:rPr>
          <w:i/>
          <w:lang w:eastAsia="zh-CN"/>
        </w:rPr>
        <w:t>ResourceSet</w:t>
      </w:r>
      <w:proofErr w:type="spellEnd"/>
      <w:r w:rsidRPr="00F415B1">
        <w:rPr>
          <w:i/>
        </w:rPr>
        <w:t xml:space="preserve"> </w:t>
      </w:r>
      <w:r w:rsidRPr="00F415B1">
        <w:t xml:space="preserve">on active </w:t>
      </w:r>
      <w:r w:rsidRPr="00F415B1">
        <w:rPr>
          <w:lang w:val="en-US"/>
        </w:rPr>
        <w:t xml:space="preserve">UL BWP </w:t>
      </w:r>
      <m:oMath>
        <m:r>
          <w:rPr>
            <w:rFonts w:ascii="Cambria Math" w:hAnsi="Cambria Math"/>
          </w:rPr>
          <m:t>b</m:t>
        </m:r>
      </m:oMath>
      <w:r w:rsidRPr="00F415B1">
        <w:rPr>
          <w:iCs/>
          <w:lang w:val="en-US"/>
        </w:rPr>
        <w:t xml:space="preserve"> </w:t>
      </w:r>
      <w:r w:rsidRPr="00F415B1">
        <w:rPr>
          <w:lang w:val="en-US"/>
        </w:rPr>
        <w:t xml:space="preserve">of </w:t>
      </w:r>
      <w:r w:rsidRPr="00F415B1">
        <w:t xml:space="preserve">carrier </w:t>
      </w:r>
      <m:oMath>
        <m:r>
          <w:rPr>
            <w:rFonts w:ascii="Cambria Math" w:hAnsi="Cambria Math"/>
          </w:rPr>
          <m:t>f</m:t>
        </m:r>
      </m:oMath>
      <w:r w:rsidRPr="00F415B1">
        <w:rPr>
          <w:iCs/>
        </w:rPr>
        <w:t xml:space="preserve"> of</w:t>
      </w:r>
      <w:r w:rsidRPr="00F415B1">
        <w:t xml:space="preserve"> serving cell </w:t>
      </w:r>
      <m:oMath>
        <m:r>
          <w:rPr>
            <w:rFonts w:ascii="Cambria Math" w:hAnsi="Cambria Math"/>
          </w:rPr>
          <m:t>c</m:t>
        </m:r>
      </m:oMath>
      <w:r w:rsidRPr="00F415B1">
        <w:rPr>
          <w:iCs/>
        </w:rPr>
        <w:t xml:space="preserve"> using </w:t>
      </w:r>
      <w:r w:rsidRPr="00F415B1">
        <w:t xml:space="preserve">SRS power control adjustment state with index </w:t>
      </w:r>
      <m:oMath>
        <m:r>
          <w:rPr>
            <w:rFonts w:ascii="Cambria Math" w:hAnsi="Cambria Math"/>
          </w:rPr>
          <m:t>l</m:t>
        </m:r>
      </m:oMath>
      <w:r w:rsidRPr="00F415B1">
        <w:t xml:space="preserve">, the UE determines the SRS transmission power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nor/>
              </m:rPr>
              <w:rPr>
                <w:rFonts w:ascii="Cambria Math"/>
                <w:iCs/>
              </w:rPr>
              <m:t>SRS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b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f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c</m:t>
            </m:r>
          </m:sub>
        </m:sSub>
        <m:r>
          <m:rPr>
            <m:sty m:val="p"/>
          </m:rPr>
          <w:rPr>
            <w:rFonts w:ascii="Cambria Math"/>
          </w:rPr>
          <m:t>(</m:t>
        </m:r>
        <m:r>
          <w:rPr>
            <w:rFonts w:ascii="Cambria Math"/>
          </w:rPr>
          <m:t>i</m:t>
        </m:r>
        <m:r>
          <m:rPr>
            <m:sty m:val="p"/>
          </m:rPr>
          <w:rPr>
            <w:rFonts w:ascii="Cambria Math"/>
          </w:rPr>
          <m:t>,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/>
              </w:rPr>
              <m:t>q</m:t>
            </m:r>
          </m:e>
          <m:sub>
            <m:r>
              <w:rPr>
                <w:rFonts w:ascii="Cambria Math"/>
              </w:rPr>
              <m:t>s</m:t>
            </m:r>
          </m:sub>
        </m:sSub>
        <m:r>
          <m:rPr>
            <m:sty m:val="p"/>
          </m:rPr>
          <w:rPr>
            <w:rFonts w:ascii="Cambria Math"/>
          </w:rPr>
          <m:t>,</m:t>
        </m:r>
        <m:r>
          <w:rPr>
            <w:rFonts w:ascii="Cambria Math"/>
          </w:rPr>
          <m:t>l</m:t>
        </m:r>
        <m:r>
          <m:rPr>
            <m:sty m:val="p"/>
          </m:rPr>
          <w:rPr>
            <w:rFonts w:ascii="Cambria Math"/>
          </w:rPr>
          <m:t>)</m:t>
        </m:r>
      </m:oMath>
      <w:r w:rsidRPr="00F415B1">
        <w:t xml:space="preserve"> in SRS transmission occasion </w:t>
      </w:r>
      <m:oMath>
        <m:r>
          <w:rPr>
            <w:rFonts w:ascii="Cambria Math" w:hAnsi="Cambria Math"/>
            <w:lang w:val="en-US"/>
          </w:rPr>
          <m:t>i</m:t>
        </m:r>
      </m:oMath>
      <w:r w:rsidRPr="00F415B1">
        <w:rPr>
          <w:iCs/>
        </w:rPr>
        <w:t xml:space="preserve"> </w:t>
      </w:r>
      <w:r w:rsidRPr="00F415B1">
        <w:t xml:space="preserve">as </w:t>
      </w:r>
    </w:p>
    <w:p w14:paraId="60902103" w14:textId="77777777" w:rsidR="00CC506F" w:rsidRPr="00B916EC" w:rsidRDefault="00CC506F" w:rsidP="00CC506F">
      <w:pPr>
        <w:pStyle w:val="EQ"/>
        <w:jc w:val="center"/>
      </w:pPr>
      <w:r>
        <w:rPr>
          <w:position w:val="-32"/>
        </w:rPr>
        <w:drawing>
          <wp:inline distT="0" distB="0" distL="0" distR="0" wp14:anchorId="03AE3429" wp14:editId="4D13B374">
            <wp:extent cx="5295900" cy="466725"/>
            <wp:effectExtent l="0" t="0" r="0" b="0"/>
            <wp:docPr id="35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t xml:space="preserve"> [dBm]</w:t>
      </w:r>
    </w:p>
    <w:p w14:paraId="144F5DDD" w14:textId="77777777" w:rsidR="00CC506F" w:rsidRPr="00B916EC" w:rsidRDefault="00CC506F" w:rsidP="00CC506F">
      <w:proofErr w:type="gramStart"/>
      <w:r w:rsidRPr="00B916EC">
        <w:t>where</w:t>
      </w:r>
      <w:proofErr w:type="gramEnd"/>
      <w:r w:rsidRPr="00B916EC">
        <w:t>,</w:t>
      </w:r>
    </w:p>
    <w:p w14:paraId="43D09EBB" w14:textId="77777777" w:rsidR="00CC506F" w:rsidRPr="00F415B1" w:rsidRDefault="00CC506F" w:rsidP="00CC506F">
      <w:pPr>
        <w:pStyle w:val="B1"/>
      </w:pPr>
      <w:r w:rsidRPr="00F415B1">
        <w:lastRenderedPageBreak/>
        <w:t>-</w:t>
      </w:r>
      <w:r w:rsidRPr="00F415B1">
        <w:tab/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nor/>
              </m:rPr>
              <w:rPr>
                <w:rFonts w:ascii="Cambria Math"/>
                <w:iCs/>
                <w:lang w:val="en-US"/>
              </w:rPr>
              <m:t>CMAX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f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c</m:t>
            </m:r>
          </m:sub>
        </m:sSub>
        <m:r>
          <m:rPr>
            <m:sty m:val="p"/>
          </m:rPr>
          <w:rPr>
            <w:rFonts w:ascii="Cambria Math"/>
          </w:rPr>
          <m:t>(</m:t>
        </m:r>
        <m: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/>
          </w:rPr>
          <m:t>)</m:t>
        </m:r>
      </m:oMath>
      <w:r w:rsidRPr="00F415B1">
        <w:rPr>
          <w:lang w:val="en-US"/>
        </w:rPr>
        <w:t xml:space="preserve"> </w:t>
      </w:r>
      <w:r w:rsidRPr="00F415B1">
        <w:t xml:space="preserve">is the </w:t>
      </w:r>
      <w:r w:rsidRPr="00F415B1">
        <w:rPr>
          <w:lang w:val="en-US"/>
        </w:rPr>
        <w:t xml:space="preserve">UE </w:t>
      </w:r>
      <w:r w:rsidRPr="00F415B1">
        <w:t xml:space="preserve">configured </w:t>
      </w:r>
      <w:r w:rsidRPr="00F415B1">
        <w:rPr>
          <w:lang w:val="en-US"/>
        </w:rPr>
        <w:t>maximum output</w:t>
      </w:r>
      <w:r w:rsidRPr="00F415B1">
        <w:t xml:space="preserve"> power defined in [</w:t>
      </w:r>
      <w:r w:rsidRPr="00F415B1">
        <w:rPr>
          <w:lang w:val="en-US"/>
        </w:rPr>
        <w:t>8</w:t>
      </w:r>
      <w:r w:rsidRPr="00F415B1">
        <w:t>, TS 38.1</w:t>
      </w:r>
      <w:r w:rsidRPr="00F415B1">
        <w:rPr>
          <w:lang w:val="en-US"/>
        </w:rPr>
        <w:t>01-1</w:t>
      </w:r>
      <w:r w:rsidRPr="00F415B1">
        <w:t>]</w:t>
      </w:r>
      <w:r w:rsidRPr="00F415B1">
        <w:rPr>
          <w:lang w:val="en-US"/>
        </w:rPr>
        <w:t xml:space="preserve">, [8-2, </w:t>
      </w:r>
      <w:r>
        <w:rPr>
          <w:lang w:val="en-US"/>
        </w:rPr>
        <w:t>TS 38.</w:t>
      </w:r>
      <w:r w:rsidRPr="00F415B1">
        <w:rPr>
          <w:lang w:val="en-US"/>
        </w:rPr>
        <w:t>101-2]</w:t>
      </w:r>
      <w:ins w:id="72" w:author="Nokia (Frank Frederiksen)" w:date="2024-05-20T01:53:00Z">
        <w:r>
          <w:rPr>
            <w:lang w:val="en-US"/>
          </w:rPr>
          <w:t>,</w:t>
        </w:r>
      </w:ins>
      <w:del w:id="73" w:author="Nokia (Frank Frederiksen)" w:date="2024-05-20T01:53:00Z">
        <w:r w:rsidRPr="00F415B1" w:rsidDel="00694A8A">
          <w:rPr>
            <w:lang w:val="en-US"/>
          </w:rPr>
          <w:delText xml:space="preserve"> and</w:delText>
        </w:r>
      </w:del>
      <w:r w:rsidRPr="00F415B1">
        <w:rPr>
          <w:lang w:val="en-US"/>
        </w:rPr>
        <w:t xml:space="preserve"> [TS 38.101-3]</w:t>
      </w:r>
      <w:ins w:id="74" w:author="Nokia (Frank Frederiksen)" w:date="2024-05-20T01:53:00Z">
        <w:r>
          <w:t>, and [8-5, TS 38.101-5]</w:t>
        </w:r>
      </w:ins>
      <w:r w:rsidRPr="00F415B1">
        <w:rPr>
          <w:lang w:val="en-US"/>
        </w:rPr>
        <w:t xml:space="preserve"> for</w:t>
      </w:r>
      <w:r w:rsidRPr="00F415B1">
        <w:t xml:space="preserve"> carrier </w:t>
      </w:r>
      <m:oMath>
        <m:r>
          <w:rPr>
            <w:rFonts w:ascii="Cambria Math" w:hAnsi="Cambria Math"/>
          </w:rPr>
          <m:t>f</m:t>
        </m:r>
      </m:oMath>
      <w:r w:rsidRPr="00F415B1">
        <w:rPr>
          <w:iCs/>
        </w:rPr>
        <w:t xml:space="preserve"> of</w:t>
      </w:r>
      <w:r w:rsidRPr="00F415B1">
        <w:t xml:space="preserve"> serving cell </w:t>
      </w:r>
      <m:oMath>
        <m:r>
          <w:rPr>
            <w:rFonts w:ascii="Cambria Math" w:hAnsi="Cambria Math"/>
          </w:rPr>
          <m:t>c</m:t>
        </m:r>
      </m:oMath>
      <w:r w:rsidRPr="00F415B1">
        <w:rPr>
          <w:lang w:val="en-US"/>
        </w:rPr>
        <w:t xml:space="preserve"> </w:t>
      </w:r>
      <w:r w:rsidRPr="00F415B1">
        <w:t xml:space="preserve">in </w:t>
      </w:r>
      <w:r w:rsidRPr="00F415B1">
        <w:rPr>
          <w:lang w:val="en-US"/>
        </w:rPr>
        <w:t>SRS transmission occasion</w:t>
      </w:r>
      <w:r w:rsidRPr="00F415B1">
        <w:t xml:space="preserve"> </w:t>
      </w:r>
      <m:oMath>
        <m:r>
          <w:rPr>
            <w:rFonts w:ascii="Cambria Math" w:hAnsi="Cambria Math"/>
            <w:lang w:val="en-US"/>
          </w:rPr>
          <m:t>i</m:t>
        </m:r>
      </m:oMath>
    </w:p>
    <w:p w14:paraId="356655A9" w14:textId="77777777" w:rsidR="00CC506F" w:rsidRPr="00F415B1" w:rsidRDefault="00CC506F" w:rsidP="00CC506F">
      <w:pPr>
        <w:pStyle w:val="B1"/>
        <w:ind w:left="630" w:hanging="346"/>
        <w:rPr>
          <w:lang w:val="en-US"/>
        </w:rPr>
      </w:pPr>
      <w:r w:rsidRPr="00F415B1">
        <w:t>-</w:t>
      </w:r>
      <w:r w:rsidRPr="00F415B1">
        <w:tab/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nor/>
              </m:rPr>
              <w:rPr>
                <w:rFonts w:ascii="Cambria Math"/>
                <w:iCs/>
                <w:lang w:val="en-US"/>
              </w:rPr>
              <m:t>O_</m:t>
            </m:r>
            <m:r>
              <m:rPr>
                <m:nor/>
              </m:rPr>
              <w:rPr>
                <w:rFonts w:ascii="Cambria Math"/>
                <w:iCs/>
              </w:rPr>
              <m:t>SRS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b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f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c</m:t>
            </m:r>
          </m:sub>
        </m:sSub>
        <m:r>
          <m:rPr>
            <m:sty m:val="p"/>
          </m:rPr>
          <w:rPr>
            <w:rFonts w:ascii="Cambria Math"/>
          </w:rPr>
          <m:t>(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/>
              </w:rPr>
              <m:t>q</m:t>
            </m:r>
          </m:e>
          <m:sub>
            <m:r>
              <w:rPr>
                <w:rFonts w:ascii="Cambria Math"/>
              </w:rPr>
              <m:t>s</m:t>
            </m:r>
          </m:sub>
        </m:sSub>
        <m:r>
          <m:rPr>
            <m:sty m:val="p"/>
          </m:rPr>
          <w:rPr>
            <w:rFonts w:ascii="Cambria Math"/>
          </w:rPr>
          <m:t>)</m:t>
        </m:r>
      </m:oMath>
      <w:r w:rsidRPr="00F415B1">
        <w:rPr>
          <w:lang w:val="en-US"/>
        </w:rPr>
        <w:t xml:space="preserve"> </w:t>
      </w:r>
      <w:r w:rsidRPr="00F415B1">
        <w:t xml:space="preserve">is provided by </w:t>
      </w:r>
      <w:r w:rsidRPr="00F415B1">
        <w:rPr>
          <w:rFonts w:eastAsia="MS Mincho"/>
          <w:i/>
          <w:lang w:val="en-US"/>
        </w:rPr>
        <w:t>p0</w:t>
      </w:r>
      <w:r w:rsidRPr="00F415B1">
        <w:rPr>
          <w:rFonts w:eastAsia="MS Mincho"/>
          <w:lang w:val="en-US"/>
        </w:rPr>
        <w:t xml:space="preserve"> </w:t>
      </w:r>
      <w:r w:rsidRPr="00F415B1">
        <w:rPr>
          <w:lang w:val="en-US"/>
        </w:rPr>
        <w:t xml:space="preserve">for active UL BWP </w:t>
      </w:r>
      <m:oMath>
        <m:r>
          <w:rPr>
            <w:rFonts w:ascii="Cambria Math" w:hAnsi="Cambria Math"/>
          </w:rPr>
          <m:t>b</m:t>
        </m:r>
      </m:oMath>
      <w:r w:rsidRPr="00F415B1">
        <w:rPr>
          <w:iCs/>
          <w:lang w:val="en-US"/>
        </w:rPr>
        <w:t xml:space="preserve"> </w:t>
      </w:r>
      <w:r w:rsidRPr="00F415B1">
        <w:rPr>
          <w:lang w:val="en-US"/>
        </w:rPr>
        <w:t xml:space="preserve">of </w:t>
      </w:r>
      <w:r w:rsidRPr="00F415B1">
        <w:t xml:space="preserve">carrier </w:t>
      </w:r>
      <m:oMath>
        <m:r>
          <w:rPr>
            <w:rFonts w:ascii="Cambria Math" w:hAnsi="Cambria Math"/>
          </w:rPr>
          <m:t>f</m:t>
        </m:r>
      </m:oMath>
      <w:r w:rsidRPr="00F415B1">
        <w:rPr>
          <w:iCs/>
        </w:rPr>
        <w:t xml:space="preserve"> of</w:t>
      </w:r>
      <w:r w:rsidRPr="00F415B1">
        <w:t xml:space="preserve"> serving cell </w:t>
      </w:r>
      <m:oMath>
        <m:r>
          <w:rPr>
            <w:rFonts w:ascii="Cambria Math" w:hAnsi="Cambria Math"/>
          </w:rPr>
          <m:t>c</m:t>
        </m:r>
      </m:oMath>
      <w:r w:rsidRPr="00F415B1">
        <w:rPr>
          <w:iCs/>
          <w:lang w:val="en-US"/>
        </w:rPr>
        <w:t xml:space="preserve"> and </w:t>
      </w:r>
      <w:r w:rsidRPr="00F415B1">
        <w:rPr>
          <w:lang w:val="en-US"/>
        </w:rPr>
        <w:t xml:space="preserve">SRS resource set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Pr="00F415B1">
        <w:rPr>
          <w:lang w:val="en-US"/>
        </w:rPr>
        <w:t xml:space="preserve"> provided by </w:t>
      </w:r>
      <w:r w:rsidRPr="00F415B1">
        <w:rPr>
          <w:i/>
          <w:lang w:val="en-US"/>
        </w:rPr>
        <w:t>SRS-</w:t>
      </w:r>
      <w:proofErr w:type="spellStart"/>
      <w:r w:rsidRPr="00F415B1">
        <w:rPr>
          <w:i/>
          <w:lang w:val="en-US"/>
        </w:rPr>
        <w:t>ResourceSet</w:t>
      </w:r>
      <w:proofErr w:type="spellEnd"/>
      <w:r w:rsidRPr="00F415B1">
        <w:rPr>
          <w:lang w:val="en-US"/>
        </w:rPr>
        <w:t xml:space="preserve"> and </w:t>
      </w:r>
      <w:r w:rsidRPr="00F415B1">
        <w:rPr>
          <w:i/>
          <w:lang w:val="en-US"/>
        </w:rPr>
        <w:t>SRS-</w:t>
      </w:r>
      <w:proofErr w:type="spellStart"/>
      <w:r w:rsidRPr="00F415B1">
        <w:rPr>
          <w:i/>
          <w:lang w:val="en-US"/>
        </w:rPr>
        <w:t>ResourceSetId</w:t>
      </w:r>
      <w:proofErr w:type="spellEnd"/>
    </w:p>
    <w:p w14:paraId="31F0F330" w14:textId="77777777" w:rsidR="00CC506F" w:rsidRPr="00F415B1" w:rsidRDefault="00CC506F" w:rsidP="00CC506F">
      <w:pPr>
        <w:pStyle w:val="B1"/>
      </w:pPr>
      <w:r w:rsidRPr="00F415B1">
        <w:t>-</w:t>
      </w:r>
      <w:r w:rsidRPr="00F415B1">
        <w:tab/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m:rPr>
                <m:nor/>
              </m:rPr>
              <w:rPr>
                <w:rFonts w:ascii="Cambria Math"/>
                <w:iCs/>
              </w:rPr>
              <m:t>SRS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b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f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c</m:t>
            </m:r>
          </m:sub>
        </m:sSub>
        <m:r>
          <m:rPr>
            <m:sty m:val="p"/>
          </m:rPr>
          <w:rPr>
            <w:rFonts w:ascii="Cambria Math"/>
          </w:rPr>
          <m:t>(</m:t>
        </m:r>
        <m: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/>
          </w:rPr>
          <m:t>)</m:t>
        </m:r>
      </m:oMath>
      <w:r w:rsidRPr="00F415B1">
        <w:rPr>
          <w:lang w:val="en-US"/>
        </w:rPr>
        <w:t xml:space="preserve"> </w:t>
      </w:r>
      <w:r w:rsidRPr="00F415B1">
        <w:t xml:space="preserve">is </w:t>
      </w:r>
      <w:proofErr w:type="gramStart"/>
      <w:r w:rsidRPr="00F415B1">
        <w:rPr>
          <w:lang w:val="en-US"/>
        </w:rPr>
        <w:t>a</w:t>
      </w:r>
      <w:proofErr w:type="gramEnd"/>
      <w:r w:rsidRPr="00F415B1">
        <w:t xml:space="preserve"> </w:t>
      </w:r>
      <w:r w:rsidRPr="00F415B1">
        <w:rPr>
          <w:lang w:val="en-US"/>
        </w:rPr>
        <w:t xml:space="preserve">SRS </w:t>
      </w:r>
      <w:r w:rsidRPr="00F415B1">
        <w:t xml:space="preserve">bandwidth expressed in number of resource blocks for </w:t>
      </w:r>
      <w:r w:rsidRPr="00F415B1">
        <w:rPr>
          <w:lang w:val="en-US"/>
        </w:rPr>
        <w:t>SRS transmission occasion</w:t>
      </w:r>
      <w:r w:rsidRPr="00F415B1">
        <w:t xml:space="preserve"> </w:t>
      </w:r>
      <m:oMath>
        <m:r>
          <w:rPr>
            <w:rFonts w:ascii="Cambria Math" w:hAnsi="Cambria Math"/>
            <w:lang w:val="en-US"/>
          </w:rPr>
          <m:t>i</m:t>
        </m:r>
      </m:oMath>
      <w:r w:rsidRPr="00F415B1">
        <w:rPr>
          <w:i/>
        </w:rPr>
        <w:t xml:space="preserve"> </w:t>
      </w:r>
      <w:r w:rsidRPr="00F415B1">
        <w:rPr>
          <w:lang w:val="en-US"/>
        </w:rPr>
        <w:t>on</w:t>
      </w:r>
      <w:r w:rsidRPr="00F415B1">
        <w:t xml:space="preserve"> </w:t>
      </w:r>
      <w:r w:rsidRPr="00F415B1">
        <w:rPr>
          <w:lang w:val="en-US"/>
        </w:rPr>
        <w:t xml:space="preserve">active UL BWP </w:t>
      </w:r>
      <m:oMath>
        <m:r>
          <w:rPr>
            <w:rFonts w:ascii="Cambria Math" w:hAnsi="Cambria Math"/>
          </w:rPr>
          <m:t>b</m:t>
        </m:r>
      </m:oMath>
      <w:r w:rsidRPr="00F415B1">
        <w:rPr>
          <w:iCs/>
          <w:lang w:val="en-US"/>
        </w:rPr>
        <w:t xml:space="preserve"> </w:t>
      </w:r>
      <w:r w:rsidRPr="00F415B1">
        <w:rPr>
          <w:lang w:val="en-US"/>
        </w:rPr>
        <w:t xml:space="preserve">of </w:t>
      </w:r>
      <w:r w:rsidRPr="00F415B1">
        <w:t xml:space="preserve">carrier </w:t>
      </w:r>
      <m:oMath>
        <m:r>
          <w:rPr>
            <w:rFonts w:ascii="Cambria Math" w:hAnsi="Cambria Math"/>
          </w:rPr>
          <m:t>f</m:t>
        </m:r>
      </m:oMath>
      <w:r w:rsidRPr="00F415B1">
        <w:rPr>
          <w:iCs/>
        </w:rPr>
        <w:t xml:space="preserve"> of</w:t>
      </w:r>
      <w:r w:rsidRPr="00F415B1">
        <w:t xml:space="preserve"> serving cell</w:t>
      </w:r>
      <w:r w:rsidRPr="00F415B1">
        <w:rPr>
          <w:i/>
        </w:rPr>
        <w:t xml:space="preserve"> </w:t>
      </w:r>
      <m:oMath>
        <m:r>
          <w:rPr>
            <w:rFonts w:ascii="Cambria Math" w:hAnsi="Cambria Math"/>
          </w:rPr>
          <m:t>c</m:t>
        </m:r>
      </m:oMath>
      <w:r w:rsidRPr="00F415B1">
        <w:rPr>
          <w:lang w:val="en-US"/>
        </w:rPr>
        <w:t xml:space="preserve"> and </w:t>
      </w:r>
      <m:oMath>
        <m:r>
          <w:rPr>
            <w:rFonts w:ascii="Cambria Math"/>
            <w:lang w:eastAsia="x-none"/>
          </w:rPr>
          <m:t>μ</m:t>
        </m:r>
      </m:oMath>
      <w:r w:rsidRPr="00F415B1">
        <w:rPr>
          <w:lang w:val="en-US"/>
        </w:rPr>
        <w:t xml:space="preserve"> is a SCS configuration defined in [4, TS 38.211]</w:t>
      </w:r>
      <w:r w:rsidRPr="00F415B1">
        <w:t xml:space="preserve"> </w:t>
      </w:r>
    </w:p>
    <w:p w14:paraId="321CBF80" w14:textId="77777777" w:rsidR="00CC506F" w:rsidRPr="00A23932" w:rsidRDefault="00CC506F" w:rsidP="00CC506F">
      <w:pPr>
        <w:jc w:val="center"/>
        <w:rPr>
          <w:b/>
          <w:bCs/>
          <w:noProof/>
          <w:color w:val="FF0000"/>
        </w:rPr>
      </w:pPr>
      <w:r w:rsidRPr="00A23932">
        <w:rPr>
          <w:b/>
          <w:bCs/>
          <w:noProof/>
          <w:color w:val="FF0000"/>
        </w:rPr>
        <w:t>&lt;Unchanged parts omitted&gt;</w:t>
      </w:r>
    </w:p>
    <w:p w14:paraId="7FED11AE" w14:textId="77777777" w:rsidR="00CC506F" w:rsidRPr="00B916EC" w:rsidRDefault="00CC506F" w:rsidP="00CC506F">
      <w:pPr>
        <w:pStyle w:val="Heading2"/>
        <w:ind w:left="566" w:hanging="566"/>
      </w:pPr>
      <w:bookmarkStart w:id="75" w:name="_Toc12021451"/>
      <w:bookmarkStart w:id="76" w:name="_Toc20311563"/>
      <w:bookmarkStart w:id="77" w:name="_Toc26719388"/>
      <w:bookmarkStart w:id="78" w:name="_Toc29894819"/>
      <w:bookmarkStart w:id="79" w:name="_Toc29899118"/>
      <w:bookmarkStart w:id="80" w:name="_Toc29899536"/>
      <w:bookmarkStart w:id="81" w:name="_Toc29917273"/>
      <w:bookmarkStart w:id="82" w:name="_Toc36498147"/>
      <w:bookmarkStart w:id="83" w:name="_Toc45699173"/>
      <w:bookmarkStart w:id="84" w:name="_Toc161831771"/>
      <w:bookmarkStart w:id="85" w:name="_Ref491459187"/>
      <w:r w:rsidRPr="00B916EC">
        <w:t>7.4</w:t>
      </w:r>
      <w:r>
        <w:tab/>
      </w:r>
      <w:r w:rsidRPr="00B916EC">
        <w:t xml:space="preserve">Physical </w:t>
      </w:r>
      <w:proofErr w:type="gramStart"/>
      <w:r w:rsidRPr="00B916EC">
        <w:t>random access</w:t>
      </w:r>
      <w:proofErr w:type="gramEnd"/>
      <w:r w:rsidRPr="00B916EC">
        <w:t xml:space="preserve"> channel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bookmarkEnd w:id="85"/>
    <w:p w14:paraId="44CC4057" w14:textId="77777777" w:rsidR="00CC506F" w:rsidRPr="00B916EC" w:rsidRDefault="00CC506F" w:rsidP="00CC506F">
      <w:r w:rsidRPr="00B916EC">
        <w:t xml:space="preserve">A UE determines a transmission power for a physical </w:t>
      </w:r>
      <w:proofErr w:type="gramStart"/>
      <w:r w:rsidRPr="00B916EC">
        <w:t>random access</w:t>
      </w:r>
      <w:proofErr w:type="gramEnd"/>
      <w:r w:rsidRPr="00B916EC">
        <w:t xml:space="preserve"> channel (PRACH)</w:t>
      </w:r>
      <w:r>
        <w:t>,</w:t>
      </w:r>
      <w:r w:rsidRPr="00B916EC">
        <w:t xml:space="preserve"> </w:t>
      </w:r>
      <w:r>
        <w:rPr>
          <w:noProof/>
          <w:position w:val="-12"/>
        </w:rPr>
        <w:drawing>
          <wp:inline distT="0" distB="0" distL="0" distR="0" wp14:anchorId="291BD167" wp14:editId="2B3D1404">
            <wp:extent cx="733425" cy="180975"/>
            <wp:effectExtent l="0" t="0" r="0" b="0"/>
            <wp:docPr id="3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on active UL BWP </w:t>
      </w:r>
      <w:r>
        <w:rPr>
          <w:iCs/>
          <w:noProof/>
          <w:position w:val="-6"/>
        </w:rPr>
        <w:drawing>
          <wp:inline distT="0" distB="0" distL="0" distR="0" wp14:anchorId="6135AEC0" wp14:editId="637DD8A9">
            <wp:extent cx="95250" cy="180975"/>
            <wp:effectExtent l="0" t="0" r="0" b="0"/>
            <wp:docPr id="38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</w:rPr>
        <w:t xml:space="preserve"> </w:t>
      </w:r>
      <w:r>
        <w:t>of</w:t>
      </w:r>
      <w:r w:rsidRPr="00B916EC">
        <w:t xml:space="preserve"> carrier </w:t>
      </w:r>
      <w:r>
        <w:rPr>
          <w:iCs/>
          <w:noProof/>
          <w:position w:val="-10"/>
        </w:rPr>
        <w:drawing>
          <wp:inline distT="0" distB="0" distL="0" distR="0" wp14:anchorId="6DEDAE39" wp14:editId="5241B0F3">
            <wp:extent cx="180975" cy="180975"/>
            <wp:effectExtent l="0" t="0" r="0" b="0"/>
            <wp:docPr id="39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t xml:space="preserve"> </w:t>
      </w:r>
      <w:r>
        <w:t xml:space="preserve">of serving cell </w:t>
      </w:r>
      <w:r>
        <w:rPr>
          <w:iCs/>
          <w:noProof/>
          <w:position w:val="-6"/>
        </w:rPr>
        <w:drawing>
          <wp:inline distT="0" distB="0" distL="0" distR="0" wp14:anchorId="3D2E3803" wp14:editId="3127ADD9">
            <wp:extent cx="95250" cy="180975"/>
            <wp:effectExtent l="0" t="0" r="0" b="0"/>
            <wp:docPr id="40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</w:rPr>
        <w:t xml:space="preserve"> </w:t>
      </w:r>
      <w:r>
        <w:t>based on DL RS for</w:t>
      </w:r>
      <w:r w:rsidRPr="00B916EC">
        <w:t xml:space="preserve"> serving cell </w:t>
      </w:r>
      <w:r>
        <w:rPr>
          <w:iCs/>
          <w:noProof/>
          <w:position w:val="-6"/>
        </w:rPr>
        <w:drawing>
          <wp:inline distT="0" distB="0" distL="0" distR="0" wp14:anchorId="5A4520BE" wp14:editId="2905FABB">
            <wp:extent cx="95250" cy="180975"/>
            <wp:effectExtent l="0" t="0" r="0" b="0"/>
            <wp:docPr id="41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t xml:space="preserve"> in transmission </w:t>
      </w:r>
      <w:r>
        <w:rPr>
          <w:lang w:val="en-US"/>
        </w:rPr>
        <w:t>occasion</w:t>
      </w:r>
      <w:r w:rsidRPr="00B916EC">
        <w:t xml:space="preserve"> </w:t>
      </w:r>
      <w:r>
        <w:rPr>
          <w:noProof/>
          <w:position w:val="-6"/>
        </w:rPr>
        <w:drawing>
          <wp:inline distT="0" distB="0" distL="0" distR="0" wp14:anchorId="6570AC60" wp14:editId="2E91D3EA">
            <wp:extent cx="95250" cy="180975"/>
            <wp:effectExtent l="0" t="0" r="0" b="0"/>
            <wp:docPr id="4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 w:rsidDel="008619CD">
        <w:t xml:space="preserve"> </w:t>
      </w:r>
      <w:r w:rsidRPr="00B916EC">
        <w:t xml:space="preserve">as </w:t>
      </w:r>
    </w:p>
    <w:p w14:paraId="6ACD1475" w14:textId="77777777" w:rsidR="00CC506F" w:rsidRPr="00B916EC" w:rsidRDefault="00CC506F" w:rsidP="00CC506F">
      <w:pPr>
        <w:pStyle w:val="EQ"/>
      </w:pPr>
      <w:r>
        <w:tab/>
      </w:r>
      <w:r>
        <w:rPr>
          <w:position w:val="-12"/>
        </w:rPr>
        <w:drawing>
          <wp:inline distT="0" distB="0" distL="0" distR="0" wp14:anchorId="2B7B8735" wp14:editId="3CFED5DE">
            <wp:extent cx="3019425" cy="276225"/>
            <wp:effectExtent l="0" t="0" r="0" b="0"/>
            <wp:docPr id="43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 w:rsidDel="00DF549F">
        <w:t xml:space="preserve"> </w:t>
      </w:r>
      <w:r w:rsidRPr="00B916EC">
        <w:t>[dBm],</w:t>
      </w:r>
    </w:p>
    <w:p w14:paraId="5896B7F3" w14:textId="77777777" w:rsidR="00CC506F" w:rsidRDefault="00CC506F" w:rsidP="00CC506F">
      <w:r w:rsidRPr="00B916EC">
        <w:t xml:space="preserve">where </w:t>
      </w:r>
      <w:r>
        <w:rPr>
          <w:noProof/>
          <w:position w:val="-12"/>
        </w:rPr>
        <w:drawing>
          <wp:inline distT="0" distB="0" distL="0" distR="0" wp14:anchorId="175F88C8" wp14:editId="470F200C">
            <wp:extent cx="561975" cy="180975"/>
            <wp:effectExtent l="0" t="0" r="0" b="0"/>
            <wp:docPr id="44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t xml:space="preserve"> is the </w:t>
      </w:r>
      <w:r>
        <w:t xml:space="preserve">UE </w:t>
      </w:r>
      <w:r w:rsidRPr="00B916EC">
        <w:t xml:space="preserve">configured </w:t>
      </w:r>
      <w:r>
        <w:t>maximum output</w:t>
      </w:r>
      <w:r w:rsidRPr="00B916EC">
        <w:t xml:space="preserve"> power defined in [8</w:t>
      </w:r>
      <w:r>
        <w:t>-1</w:t>
      </w:r>
      <w:r w:rsidRPr="00B916EC">
        <w:t>, TS 38.101</w:t>
      </w:r>
      <w:r>
        <w:t>-1</w:t>
      </w:r>
      <w:r w:rsidRPr="00B916EC">
        <w:t>]</w:t>
      </w:r>
      <w:r>
        <w:rPr>
          <w:lang w:val="en-US"/>
        </w:rPr>
        <w:t>, [8-2, TS 38.101-2]</w:t>
      </w:r>
      <w:ins w:id="86" w:author="Nokia (Frank Frederiksen)" w:date="2024-05-20T01:53:00Z">
        <w:r>
          <w:rPr>
            <w:lang w:val="en-US"/>
          </w:rPr>
          <w:t>,</w:t>
        </w:r>
      </w:ins>
      <w:del w:id="87" w:author="Nokia (Frank Frederiksen)" w:date="2024-05-20T01:53:00Z">
        <w:r w:rsidDel="00694A8A">
          <w:rPr>
            <w:lang w:val="en-US"/>
          </w:rPr>
          <w:delText xml:space="preserve"> and</w:delText>
        </w:r>
      </w:del>
      <w:r>
        <w:rPr>
          <w:lang w:val="en-US"/>
        </w:rPr>
        <w:t xml:space="preserve"> [8-3, TS 38.101-3]</w:t>
      </w:r>
      <w:ins w:id="88" w:author="Nokia (Frank Frederiksen)" w:date="2024-05-20T01:53:00Z">
        <w:r>
          <w:t>, and [8-5, TS 38.101-5]</w:t>
        </w:r>
      </w:ins>
      <w:r>
        <w:rPr>
          <w:lang w:val="en-US"/>
        </w:rPr>
        <w:t xml:space="preserve"> </w:t>
      </w:r>
      <w:r w:rsidRPr="00B916EC">
        <w:rPr>
          <w:lang w:val="en-US"/>
        </w:rPr>
        <w:t>for</w:t>
      </w:r>
      <w:r w:rsidRPr="00B916EC">
        <w:t xml:space="preserve"> carrier </w:t>
      </w:r>
      <w:r>
        <w:rPr>
          <w:iCs/>
          <w:noProof/>
          <w:position w:val="-10"/>
        </w:rPr>
        <w:drawing>
          <wp:inline distT="0" distB="0" distL="0" distR="0" wp14:anchorId="2A4D3976" wp14:editId="6FA23A2F">
            <wp:extent cx="180975" cy="180975"/>
            <wp:effectExtent l="0" t="0" r="0" b="0"/>
            <wp:docPr id="45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t xml:space="preserve"> of serving cell </w:t>
      </w:r>
      <w:r>
        <w:rPr>
          <w:iCs/>
          <w:noProof/>
          <w:position w:val="-6"/>
        </w:rPr>
        <w:drawing>
          <wp:inline distT="0" distB="0" distL="0" distR="0" wp14:anchorId="3D9F0081" wp14:editId="17E33034">
            <wp:extent cx="95250" cy="180975"/>
            <wp:effectExtent l="0" t="0" r="0" b="0"/>
            <wp:docPr id="46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rPr>
          <w:lang w:val="en-US"/>
        </w:rPr>
        <w:t xml:space="preserve"> </w:t>
      </w:r>
      <w:r w:rsidRPr="00B916EC">
        <w:t xml:space="preserve">within transmission </w:t>
      </w:r>
      <w:r>
        <w:rPr>
          <w:lang w:val="en-US"/>
        </w:rPr>
        <w:t>occasion</w:t>
      </w:r>
      <w:r w:rsidRPr="00B916EC">
        <w:t xml:space="preserve"> </w:t>
      </w:r>
      <w:r>
        <w:rPr>
          <w:noProof/>
          <w:position w:val="-6"/>
        </w:rPr>
        <w:drawing>
          <wp:inline distT="0" distB="0" distL="0" distR="0" wp14:anchorId="01BCFE7B" wp14:editId="4A7B6204">
            <wp:extent cx="95250" cy="180975"/>
            <wp:effectExtent l="0" t="0" r="0" b="0"/>
            <wp:docPr id="4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r w:rsidRPr="00B916EC">
        <w:t xml:space="preserve"> </w:t>
      </w:r>
      <w:r>
        <w:rPr>
          <w:noProof/>
          <w:position w:val="-12"/>
        </w:rPr>
        <w:drawing>
          <wp:inline distT="0" distB="0" distL="0" distR="0" wp14:anchorId="7A6C092C" wp14:editId="1DA8C609">
            <wp:extent cx="638175" cy="180975"/>
            <wp:effectExtent l="0" t="0" r="0" b="0"/>
            <wp:docPr id="48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916EC">
        <w:t xml:space="preserve">is </w:t>
      </w:r>
      <w:r>
        <w:t xml:space="preserve">the PRACH target reception power </w:t>
      </w:r>
      <w:r w:rsidRPr="00E179C8">
        <w:rPr>
          <w:i/>
        </w:rPr>
        <w:t>PREAMBLE_RECEIVED_TARGET_POWER</w:t>
      </w:r>
      <w:r>
        <w:t xml:space="preserve"> </w:t>
      </w:r>
      <w:r w:rsidRPr="00B916EC">
        <w:t>provided by higher layer</w:t>
      </w:r>
      <w:r>
        <w:t>s</w:t>
      </w:r>
      <w:r w:rsidRPr="00B916EC">
        <w:t xml:space="preserve"> </w:t>
      </w:r>
      <w:r>
        <w:t xml:space="preserve">[11, TS 38.321] </w:t>
      </w:r>
      <w:r w:rsidRPr="00B916EC">
        <w:rPr>
          <w:lang w:val="en-US"/>
        </w:rPr>
        <w:t>for</w:t>
      </w:r>
      <w:r w:rsidRPr="00B916EC">
        <w:t xml:space="preserve"> </w:t>
      </w:r>
      <w:r>
        <w:t xml:space="preserve">the active UL BWP </w:t>
      </w:r>
      <w:r>
        <w:rPr>
          <w:iCs/>
          <w:noProof/>
          <w:position w:val="-6"/>
        </w:rPr>
        <w:drawing>
          <wp:inline distT="0" distB="0" distL="0" distR="0" wp14:anchorId="6EC21438" wp14:editId="268E9717">
            <wp:extent cx="95250" cy="180975"/>
            <wp:effectExtent l="0" t="0" r="0" b="0"/>
            <wp:docPr id="49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</w:rPr>
        <w:t xml:space="preserve"> </w:t>
      </w:r>
      <w:r>
        <w:t xml:space="preserve">of </w:t>
      </w:r>
      <w:r w:rsidRPr="00B916EC">
        <w:t xml:space="preserve">carrier </w:t>
      </w:r>
      <w:r>
        <w:rPr>
          <w:iCs/>
          <w:noProof/>
          <w:position w:val="-10"/>
        </w:rPr>
        <w:drawing>
          <wp:inline distT="0" distB="0" distL="0" distR="0" wp14:anchorId="474712D0" wp14:editId="0CA99E04">
            <wp:extent cx="180975" cy="180975"/>
            <wp:effectExtent l="0" t="0" r="0" b="0"/>
            <wp:docPr id="50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t xml:space="preserve"> of</w:t>
      </w:r>
      <w:r>
        <w:t xml:space="preserve"> </w:t>
      </w:r>
      <w:r w:rsidRPr="00B916EC">
        <w:t xml:space="preserve">serving cell </w:t>
      </w:r>
      <w:r>
        <w:rPr>
          <w:iCs/>
          <w:noProof/>
          <w:position w:val="-6"/>
        </w:rPr>
        <w:drawing>
          <wp:inline distT="0" distB="0" distL="0" distR="0" wp14:anchorId="621FBADF" wp14:editId="7650D86C">
            <wp:extent cx="95250" cy="180975"/>
            <wp:effectExtent l="0" t="0" r="0" b="0"/>
            <wp:docPr id="51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t xml:space="preserve">, and </w:t>
      </w:r>
      <w:r>
        <w:rPr>
          <w:noProof/>
          <w:position w:val="-12"/>
        </w:rPr>
        <w:drawing>
          <wp:inline distT="0" distB="0" distL="0" distR="0" wp14:anchorId="168B9827" wp14:editId="0458DFD2">
            <wp:extent cx="352425" cy="180975"/>
            <wp:effectExtent l="0" t="0" r="0" b="0"/>
            <wp:docPr id="5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t xml:space="preserve"> is a pathloss for </w:t>
      </w:r>
      <w:r>
        <w:t xml:space="preserve">the active UL BWP </w:t>
      </w:r>
      <w:r>
        <w:rPr>
          <w:iCs/>
          <w:noProof/>
          <w:position w:val="-6"/>
        </w:rPr>
        <w:drawing>
          <wp:inline distT="0" distB="0" distL="0" distR="0" wp14:anchorId="608F31FC" wp14:editId="707D8150">
            <wp:extent cx="95250" cy="180975"/>
            <wp:effectExtent l="0" t="0" r="0" b="0"/>
            <wp:docPr id="53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of </w:t>
      </w:r>
      <w:r w:rsidRPr="00B916EC">
        <w:t xml:space="preserve">carrier </w:t>
      </w:r>
      <w:r>
        <w:rPr>
          <w:iCs/>
          <w:noProof/>
          <w:position w:val="-10"/>
        </w:rPr>
        <w:drawing>
          <wp:inline distT="0" distB="0" distL="0" distR="0" wp14:anchorId="19D6C211" wp14:editId="5EDFBE25">
            <wp:extent cx="180975" cy="180975"/>
            <wp:effectExtent l="0" t="0" r="0" b="0"/>
            <wp:docPr id="54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rPr>
          <w:iCs/>
        </w:rPr>
        <w:t xml:space="preserve"> </w:t>
      </w:r>
      <w:r w:rsidRPr="00D74329">
        <w:rPr>
          <w:iCs/>
        </w:rPr>
        <w:t>based on</w:t>
      </w:r>
      <w:r w:rsidRPr="00D74329">
        <w:t xml:space="preserve"> the DL RS associated with the PRACH</w:t>
      </w:r>
      <w:r>
        <w:t xml:space="preserve"> transmission</w:t>
      </w:r>
      <w:r w:rsidRPr="00D74329">
        <w:t xml:space="preserve"> on the active DL BWP</w:t>
      </w:r>
      <w:r>
        <w:t xml:space="preserve"> </w:t>
      </w:r>
      <w:r w:rsidRPr="00B916EC">
        <w:rPr>
          <w:iCs/>
        </w:rPr>
        <w:t>of</w:t>
      </w:r>
      <w:r w:rsidRPr="00B916EC">
        <w:rPr>
          <w:lang w:val="en-US"/>
        </w:rPr>
        <w:t xml:space="preserve"> </w:t>
      </w:r>
      <w:r w:rsidRPr="00B916EC">
        <w:t xml:space="preserve">serving cell </w:t>
      </w:r>
      <w:r>
        <w:rPr>
          <w:iCs/>
          <w:noProof/>
          <w:position w:val="-6"/>
        </w:rPr>
        <w:drawing>
          <wp:inline distT="0" distB="0" distL="0" distR="0" wp14:anchorId="488E8594" wp14:editId="1EA76D70">
            <wp:extent cx="95250" cy="180975"/>
            <wp:effectExtent l="0" t="0" r="0" b="0"/>
            <wp:docPr id="55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t xml:space="preserve"> </w:t>
      </w:r>
      <w:r>
        <w:t xml:space="preserve">and </w:t>
      </w:r>
      <w:r w:rsidRPr="00B916EC">
        <w:t xml:space="preserve">calculated by the UE </w:t>
      </w:r>
      <w:r w:rsidRPr="00B916EC">
        <w:rPr>
          <w:rFonts w:eastAsia="MS Mincho"/>
        </w:rPr>
        <w:t xml:space="preserve">in dB as </w:t>
      </w:r>
      <w:proofErr w:type="spellStart"/>
      <w:r w:rsidRPr="00B916EC">
        <w:rPr>
          <w:rFonts w:eastAsia="MS Mincho"/>
          <w:i/>
        </w:rPr>
        <w:t>referenceSignalPower</w:t>
      </w:r>
      <w:proofErr w:type="spellEnd"/>
      <w:r w:rsidRPr="00B916EC">
        <w:rPr>
          <w:rFonts w:eastAsia="MS Mincho"/>
        </w:rPr>
        <w:t xml:space="preserve"> – higher layer filtered RSRP</w:t>
      </w:r>
      <w:r>
        <w:rPr>
          <w:rFonts w:eastAsia="MS Mincho"/>
        </w:rPr>
        <w:t xml:space="preserve"> in dBm</w:t>
      </w:r>
      <w:r w:rsidRPr="00B916EC">
        <w:rPr>
          <w:rFonts w:eastAsia="MS Mincho"/>
        </w:rPr>
        <w:t xml:space="preserve">, where RSRP is defined in </w:t>
      </w:r>
      <w:r w:rsidRPr="00B916EC">
        <w:rPr>
          <w:kern w:val="2"/>
          <w:lang w:eastAsia="zh-CN"/>
        </w:rPr>
        <w:t>[7, TS 38.215]</w:t>
      </w:r>
      <w:r>
        <w:rPr>
          <w:kern w:val="2"/>
          <w:lang w:eastAsia="zh-CN"/>
        </w:rPr>
        <w:t xml:space="preserve"> and</w:t>
      </w:r>
      <w:r w:rsidRPr="00B916EC">
        <w:rPr>
          <w:rFonts w:eastAsia="MS Mincho"/>
        </w:rPr>
        <w:t xml:space="preserve"> the higher layer filter configuration is defined in </w:t>
      </w:r>
      <w:r w:rsidRPr="00B916EC">
        <w:t>[12, TS 38.331]</w:t>
      </w:r>
      <w:r>
        <w:t xml:space="preserve">. </w:t>
      </w:r>
      <w:r w:rsidRPr="00170D23">
        <w:t>If t</w:t>
      </w:r>
      <w:r>
        <w:t xml:space="preserve">he active DL BWP is the initial </w:t>
      </w:r>
      <w:r w:rsidRPr="00170D23">
        <w:t xml:space="preserve">DL BWP and for SS/PBCH block and CORESET multiplexing pattern 2 or 3, as described </w:t>
      </w:r>
      <w:r>
        <w:t>in clause</w:t>
      </w:r>
      <w:r w:rsidRPr="00170D23">
        <w:t xml:space="preserve"> 13,</w:t>
      </w:r>
      <w:r>
        <w:t xml:space="preserve"> the UE determines</w:t>
      </w:r>
      <w:r w:rsidRPr="00170D23">
        <w:t xml:space="preserve"> </w:t>
      </w:r>
      <w:r>
        <w:rPr>
          <w:noProof/>
          <w:position w:val="-12"/>
        </w:rPr>
        <w:drawing>
          <wp:inline distT="0" distB="0" distL="0" distR="0" wp14:anchorId="181E2008" wp14:editId="56BF8B2D">
            <wp:extent cx="352425" cy="180975"/>
            <wp:effectExtent l="0" t="0" r="0" b="0"/>
            <wp:docPr id="56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D23">
        <w:t xml:space="preserve"> based on the SS/PBCH block associated with the PRACH transmission</w:t>
      </w:r>
      <w:r>
        <w:t>.</w:t>
      </w:r>
    </w:p>
    <w:p w14:paraId="2B16B7EF" w14:textId="77777777" w:rsidR="00CC506F" w:rsidRPr="00A23932" w:rsidRDefault="00CC506F" w:rsidP="00CC506F">
      <w:pPr>
        <w:jc w:val="center"/>
        <w:rPr>
          <w:b/>
          <w:bCs/>
          <w:noProof/>
          <w:color w:val="FF0000"/>
        </w:rPr>
      </w:pPr>
      <w:r w:rsidRPr="00A23932">
        <w:rPr>
          <w:b/>
          <w:bCs/>
          <w:noProof/>
          <w:color w:val="FF0000"/>
        </w:rPr>
        <w:t>&lt;Unchanged parts omitted&gt;</w:t>
      </w:r>
    </w:p>
    <w:p w14:paraId="4F45B483" w14:textId="77777777" w:rsidR="00CC506F" w:rsidRPr="00B916EC" w:rsidRDefault="00CC506F" w:rsidP="00CC506F">
      <w:pPr>
        <w:pStyle w:val="Heading3"/>
      </w:pPr>
      <w:bookmarkStart w:id="89" w:name="_Toc12021458"/>
      <w:bookmarkStart w:id="90" w:name="_Toc20311570"/>
      <w:bookmarkStart w:id="91" w:name="_Toc26719395"/>
      <w:bookmarkStart w:id="92" w:name="_Toc29894826"/>
      <w:bookmarkStart w:id="93" w:name="_Toc29899125"/>
      <w:bookmarkStart w:id="94" w:name="_Toc29899543"/>
      <w:bookmarkStart w:id="95" w:name="_Toc29917280"/>
      <w:bookmarkStart w:id="96" w:name="_Toc36498154"/>
      <w:bookmarkStart w:id="97" w:name="_Toc45699180"/>
      <w:bookmarkStart w:id="98" w:name="_Toc161831778"/>
      <w:r w:rsidRPr="00B916EC">
        <w:t>7.7.1</w:t>
      </w:r>
      <w:r w:rsidRPr="00B916EC">
        <w:tab/>
      </w:r>
      <w:r>
        <w:t>Type 1 PH report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p w14:paraId="402AD670" w14:textId="77777777" w:rsidR="00CC506F" w:rsidRPr="00F415B1" w:rsidRDefault="00CC506F" w:rsidP="00CC506F">
      <w:r w:rsidRPr="00F415B1">
        <w:t xml:space="preserve">If a UE determines that </w:t>
      </w:r>
      <w:r w:rsidRPr="00F415B1">
        <w:rPr>
          <w:lang w:eastAsia="ko-KR"/>
        </w:rPr>
        <w:t>a Type 1 power headroom report for an activated serving cell is based on an actual PUSCH transmission</w:t>
      </w:r>
      <w:r w:rsidRPr="00F415B1">
        <w:t xml:space="preserve"> then, for PUSCH transmission occasion </w:t>
      </w:r>
      <m:oMath>
        <m:r>
          <w:rPr>
            <w:rFonts w:ascii="Cambria Math" w:hAnsi="Cambria Math"/>
          </w:rPr>
          <m:t>i</m:t>
        </m:r>
      </m:oMath>
      <w:r w:rsidRPr="00F415B1">
        <w:t xml:space="preserve"> on active </w:t>
      </w:r>
      <w:r w:rsidRPr="00F415B1">
        <w:rPr>
          <w:lang w:val="en-US"/>
        </w:rPr>
        <w:t xml:space="preserve">UL BWP </w:t>
      </w:r>
      <m:oMath>
        <m:r>
          <w:rPr>
            <w:rFonts w:ascii="Cambria Math" w:hAnsi="Cambria Math"/>
            <w:lang w:val="en-US"/>
          </w:rPr>
          <m:t>b</m:t>
        </m:r>
      </m:oMath>
      <w:r w:rsidRPr="00F415B1">
        <w:rPr>
          <w:iCs/>
        </w:rPr>
        <w:t xml:space="preserve"> of </w:t>
      </w:r>
      <w:r w:rsidRPr="00F415B1">
        <w:t xml:space="preserve">carrier </w:t>
      </w:r>
      <m:oMath>
        <m:r>
          <w:rPr>
            <w:rFonts w:ascii="Cambria Math" w:hAnsi="Cambria Math"/>
          </w:rPr>
          <m:t>f</m:t>
        </m:r>
      </m:oMath>
      <w:r w:rsidRPr="00F415B1">
        <w:rPr>
          <w:iCs/>
        </w:rPr>
        <w:t xml:space="preserve"> of</w:t>
      </w:r>
      <w:r w:rsidRPr="00F415B1">
        <w:t xml:space="preserve"> serving cell </w:t>
      </w:r>
      <m:oMath>
        <m:r>
          <w:rPr>
            <w:rFonts w:ascii="Cambria Math" w:hAnsi="Cambria Math"/>
          </w:rPr>
          <m:t>c</m:t>
        </m:r>
      </m:oMath>
      <w:r w:rsidRPr="00F415B1">
        <w:t xml:space="preserve">, the UE computes the Type 1 power headroom report as </w:t>
      </w:r>
    </w:p>
    <w:p w14:paraId="46716B9E" w14:textId="77777777" w:rsidR="00CC506F" w:rsidRPr="00F415B1" w:rsidRDefault="00CC506F" w:rsidP="00CC506F">
      <w:pPr>
        <w:pStyle w:val="EQ"/>
        <w:jc w:val="center"/>
      </w:pPr>
      <w:r>
        <w:rPr>
          <w:position w:val="-16"/>
        </w:rPr>
        <w:drawing>
          <wp:inline distT="0" distB="0" distL="0" distR="0" wp14:anchorId="352880E8" wp14:editId="6DE61B6C">
            <wp:extent cx="6038850" cy="251460"/>
            <wp:effectExtent l="0" t="0" r="0" b="0"/>
            <wp:docPr id="1578" name="Picture 1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5B1">
        <w:t xml:space="preserve"> [dB]</w:t>
      </w:r>
    </w:p>
    <w:p w14:paraId="083A5994" w14:textId="77777777" w:rsidR="00CC506F" w:rsidRPr="00F415B1" w:rsidRDefault="00CC506F" w:rsidP="00CC506F">
      <w:r w:rsidRPr="00F415B1">
        <w:t xml:space="preserve">where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nor/>
              </m:rPr>
              <w:rPr>
                <w:rFonts w:ascii="Cambria Math"/>
                <w:iCs/>
              </w:rPr>
              <m:t>C</m:t>
            </m:r>
            <m:r>
              <m:rPr>
                <m:nor/>
              </m:rPr>
              <w:rPr>
                <w:rFonts w:ascii="Cambria Math"/>
                <w:iCs/>
                <w:lang w:val="en-US"/>
              </w:rPr>
              <m:t>MAX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f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c</m:t>
            </m:r>
          </m:sub>
        </m:sSub>
        <m:r>
          <m:rPr>
            <m:sty m:val="p"/>
          </m:rPr>
          <w:rPr>
            <w:rFonts w:ascii="Cambria Math"/>
          </w:rPr>
          <m:t>(</m:t>
        </m:r>
        <m:r>
          <w:rPr>
            <w:rFonts w:ascii="Cambria Math"/>
          </w:rPr>
          <m:t>i</m:t>
        </m:r>
        <m:r>
          <m:rPr>
            <m:sty m:val="p"/>
          </m:rPr>
          <w:rPr>
            <w:rFonts w:ascii="Cambria Math"/>
          </w:rPr>
          <m:t>)</m:t>
        </m:r>
      </m:oMath>
      <w:r w:rsidRPr="00F415B1">
        <w:t xml:space="preserve">,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nor/>
              </m:rPr>
              <w:rPr>
                <w:rFonts w:ascii="Cambria Math"/>
                <w:iCs/>
                <w:lang w:val="en-US"/>
              </w:rPr>
              <m:t>O_P</m:t>
            </m:r>
            <m:r>
              <m:rPr>
                <m:nor/>
              </m:rPr>
              <w:rPr>
                <w:rFonts w:ascii="Cambria Math"/>
                <w:iCs/>
              </w:rPr>
              <m:t>USCH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b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f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c</m:t>
            </m:r>
          </m:sub>
        </m:sSub>
        <m:r>
          <m:rPr>
            <m:sty m:val="p"/>
          </m:rPr>
          <w:rPr>
            <w:rFonts w:ascii="Cambria Math"/>
          </w:rPr>
          <m:t>(</m:t>
        </m:r>
        <m:r>
          <w:rPr>
            <w:rFonts w:ascii="Cambria Math"/>
          </w:rPr>
          <m:t>j</m:t>
        </m:r>
        <m:r>
          <m:rPr>
            <m:sty m:val="p"/>
          </m:rPr>
          <w:rPr>
            <w:rFonts w:ascii="Cambria Math"/>
          </w:rPr>
          <m:t>)</m:t>
        </m:r>
      </m:oMath>
      <w:r w:rsidRPr="00F415B1">
        <w:t xml:space="preserve">,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RB</m:t>
            </m:r>
            <m:r>
              <w:rPr>
                <w:rFonts w:ascii="Cambria Math" w:hAnsi="Cambria Math"/>
              </w:rPr>
              <m:t>,b,f,c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PUSCH</m:t>
            </m:r>
          </m:sup>
        </m:sSubSup>
        <m:r>
          <w:rPr>
            <w:rFonts w:ascii="Cambria Math" w:hAnsi="Cambria Math"/>
          </w:rPr>
          <m:t>(i)</m:t>
        </m:r>
      </m:oMath>
      <w:r w:rsidRPr="00F415B1">
        <w:t xml:space="preserve">,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/>
              </w:rPr>
              <m:t>b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f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c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/>
              </w:rPr>
              <m:t>j</m:t>
            </m:r>
          </m:e>
        </m:d>
      </m:oMath>
      <w:r w:rsidRPr="00F415B1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PL</m:t>
            </m:r>
          </m:e>
          <m:sub>
            <m:r>
              <w:rPr>
                <w:rFonts w:ascii="Cambria Math" w:hAnsi="Cambria Math"/>
              </w:rPr>
              <m:t>b,f,c</m:t>
            </m:r>
          </m:sub>
        </m:sSub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)</m:t>
        </m:r>
      </m:oMath>
      <w:r w:rsidRPr="00F415B1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TF</m:t>
            </m:r>
            <m:r>
              <w:rPr>
                <w:rFonts w:ascii="Cambria Math" w:hAnsi="Cambria Math"/>
              </w:rPr>
              <m:t>,b,f,c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i</m:t>
            </m:r>
          </m:e>
        </m:d>
      </m:oMath>
      <w:r w:rsidRPr="00F415B1">
        <w:rPr>
          <w:rFonts w:hint="eastAsia"/>
        </w:rPr>
        <w:t xml:space="preserve"> </w:t>
      </w:r>
      <w:r w:rsidRPr="00F415B1">
        <w:t xml:space="preserve">and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/>
              </w:rPr>
              <m:t>b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f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c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/>
              </w:rPr>
              <m:t>i,l</m:t>
            </m:r>
          </m:e>
        </m:d>
      </m:oMath>
      <w:r w:rsidRPr="00F415B1">
        <w:t xml:space="preserve"> are defined in clause 7.1.1. </w:t>
      </w:r>
    </w:p>
    <w:p w14:paraId="418B39B0" w14:textId="77777777" w:rsidR="00CC506F" w:rsidRPr="00F415B1" w:rsidRDefault="00CC506F" w:rsidP="00CC506F">
      <w:r w:rsidRPr="00F415B1">
        <w:t xml:space="preserve">If a UE is configured with multiple cells for PUSCH transmissions, where a SCS configuration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μ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1</m:t>
            </m:r>
          </m:sub>
        </m:sSub>
      </m:oMath>
      <w:r w:rsidRPr="00F415B1">
        <w:t xml:space="preserve"> on</w:t>
      </w:r>
      <w:r w:rsidRPr="00F415B1">
        <w:rPr>
          <w:lang w:val="x-none" w:eastAsia="x-none"/>
        </w:rPr>
        <w:t xml:space="preserve"> </w:t>
      </w:r>
      <w:r w:rsidRPr="00F415B1">
        <w:rPr>
          <w:lang w:val="en-US" w:eastAsia="x-none"/>
        </w:rPr>
        <w:t xml:space="preserve">active </w:t>
      </w:r>
      <w:r w:rsidRPr="00F415B1">
        <w:rPr>
          <w:lang w:val="en-US"/>
        </w:rPr>
        <w:t xml:space="preserve">UL BWP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b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1</m:t>
            </m:r>
          </m:sub>
        </m:sSub>
      </m:oMath>
      <w:r w:rsidRPr="00F415B1">
        <w:rPr>
          <w:iCs/>
        </w:rPr>
        <w:t xml:space="preserve"> of </w:t>
      </w:r>
      <w:r w:rsidRPr="00F415B1">
        <w:rPr>
          <w:lang w:val="x-none" w:eastAsia="x-none"/>
        </w:rPr>
        <w:t xml:space="preserve">carrier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f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1</m:t>
            </m:r>
          </m:sub>
        </m:sSub>
      </m:oMath>
      <w:r w:rsidRPr="00F415B1">
        <w:rPr>
          <w:lang w:val="en-US" w:eastAsia="x-none"/>
        </w:rPr>
        <w:t xml:space="preserve"> of </w:t>
      </w:r>
      <w:r w:rsidRPr="00F415B1">
        <w:rPr>
          <w:lang w:val="x-none" w:eastAsia="x-none"/>
        </w:rPr>
        <w:t xml:space="preserve">serving cell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c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1</m:t>
            </m:r>
          </m:sub>
        </m:sSub>
      </m:oMath>
      <w:r w:rsidRPr="00F415B1">
        <w:rPr>
          <w:iCs/>
        </w:rPr>
        <w:t xml:space="preserve"> is smaller than a </w:t>
      </w:r>
      <w:r w:rsidRPr="00F415B1">
        <w:t xml:space="preserve">SCS configuration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μ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2</m:t>
            </m:r>
          </m:sub>
        </m:sSub>
      </m:oMath>
      <w:r w:rsidRPr="00F415B1">
        <w:t xml:space="preserve"> on active </w:t>
      </w:r>
      <w:r w:rsidRPr="00F415B1">
        <w:rPr>
          <w:lang w:val="en-US"/>
        </w:rPr>
        <w:t xml:space="preserve">UL BWP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b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2</m:t>
            </m:r>
          </m:sub>
        </m:sSub>
      </m:oMath>
      <w:r w:rsidRPr="00F415B1">
        <w:rPr>
          <w:iCs/>
        </w:rPr>
        <w:t xml:space="preserve"> of </w:t>
      </w:r>
      <w:r w:rsidRPr="00F415B1">
        <w:rPr>
          <w:lang w:val="x-none" w:eastAsia="x-none"/>
        </w:rPr>
        <w:t xml:space="preserve">carrier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f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2</m:t>
            </m:r>
          </m:sub>
        </m:sSub>
      </m:oMath>
      <w:r w:rsidRPr="00F415B1">
        <w:rPr>
          <w:lang w:val="en-US" w:eastAsia="x-none"/>
        </w:rPr>
        <w:t xml:space="preserve"> of </w:t>
      </w:r>
      <w:r w:rsidRPr="00F415B1">
        <w:rPr>
          <w:lang w:val="x-none" w:eastAsia="x-none"/>
        </w:rPr>
        <w:t xml:space="preserve">serving cell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c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2</m:t>
            </m:r>
          </m:sub>
        </m:sSub>
      </m:oMath>
      <w:r w:rsidRPr="00F415B1">
        <w:rPr>
          <w:iCs/>
        </w:rPr>
        <w:t xml:space="preserve">, and if the UE provides a Type 1 power headroom report in a PUSCH transmission in a slot on active </w:t>
      </w:r>
      <w:r w:rsidRPr="00F415B1">
        <w:rPr>
          <w:lang w:val="en-US"/>
        </w:rPr>
        <w:t xml:space="preserve">UL BWP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b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1</m:t>
            </m:r>
          </m:sub>
        </m:sSub>
      </m:oMath>
      <w:r w:rsidRPr="00F415B1">
        <w:rPr>
          <w:iCs/>
        </w:rPr>
        <w:t xml:space="preserve"> that overlaps with multiple slots on active </w:t>
      </w:r>
      <w:r w:rsidRPr="00F415B1">
        <w:rPr>
          <w:lang w:val="en-US"/>
        </w:rPr>
        <w:t xml:space="preserve">UL BWP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b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2</m:t>
            </m:r>
          </m:sub>
        </m:sSub>
      </m:oMath>
      <w:r w:rsidRPr="00F415B1">
        <w:rPr>
          <w:iCs/>
        </w:rPr>
        <w:t xml:space="preserve">, the UE provides a Type 1 power headroom report for </w:t>
      </w:r>
      <w:r w:rsidRPr="00F415B1">
        <w:rPr>
          <w:rFonts w:hint="eastAsia"/>
          <w:iCs/>
          <w:lang w:eastAsia="ko-KR"/>
        </w:rPr>
        <w:t>the first PUSCH</w:t>
      </w:r>
      <w:r w:rsidRPr="00F415B1">
        <w:rPr>
          <w:iCs/>
          <w:lang w:eastAsia="ko-KR"/>
        </w:rPr>
        <w:t>,</w:t>
      </w:r>
      <w:r w:rsidRPr="00F415B1">
        <w:rPr>
          <w:rFonts w:hint="eastAsia"/>
          <w:iCs/>
          <w:lang w:eastAsia="ko-KR"/>
        </w:rPr>
        <w:t xml:space="preserve"> if any</w:t>
      </w:r>
      <w:r w:rsidRPr="00F415B1">
        <w:rPr>
          <w:iCs/>
          <w:lang w:eastAsia="ko-KR"/>
        </w:rPr>
        <w:t>,</w:t>
      </w:r>
      <w:r w:rsidRPr="00F415B1">
        <w:rPr>
          <w:rFonts w:hint="eastAsia"/>
          <w:iCs/>
          <w:lang w:eastAsia="ko-KR"/>
        </w:rPr>
        <w:t xml:space="preserve"> on</w:t>
      </w:r>
      <w:r w:rsidRPr="00F415B1">
        <w:rPr>
          <w:iCs/>
        </w:rPr>
        <w:t xml:space="preserve"> the first slot of the multiple slots on active </w:t>
      </w:r>
      <w:r w:rsidRPr="00F415B1">
        <w:rPr>
          <w:lang w:val="en-US"/>
        </w:rPr>
        <w:t xml:space="preserve">UL BWP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b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2</m:t>
            </m:r>
          </m:sub>
        </m:sSub>
      </m:oMath>
      <w:r w:rsidRPr="00F415B1">
        <w:rPr>
          <w:iCs/>
        </w:rPr>
        <w:t xml:space="preserve"> </w:t>
      </w:r>
      <w:r w:rsidRPr="00F415B1">
        <w:t xml:space="preserve">that fully overlaps with the slot on active UL BWP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b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1</m:t>
            </m:r>
          </m:sub>
        </m:sSub>
      </m:oMath>
      <w:r w:rsidRPr="00F415B1">
        <w:t>. If a UE is configured with multiple cells for PUSCH transmissions, where a same SCS configuration on</w:t>
      </w:r>
      <w:r w:rsidRPr="00F415B1">
        <w:rPr>
          <w:lang w:val="x-none" w:eastAsia="x-none"/>
        </w:rPr>
        <w:t xml:space="preserve"> </w:t>
      </w:r>
      <w:r w:rsidRPr="00F415B1">
        <w:rPr>
          <w:lang w:val="en-US" w:eastAsia="x-none"/>
        </w:rPr>
        <w:t xml:space="preserve">active </w:t>
      </w:r>
      <w:r w:rsidRPr="00F415B1">
        <w:rPr>
          <w:lang w:val="en-US"/>
        </w:rPr>
        <w:t xml:space="preserve">UL BWP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b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1</m:t>
            </m:r>
          </m:sub>
        </m:sSub>
      </m:oMath>
      <w:r w:rsidRPr="00F415B1">
        <w:rPr>
          <w:iCs/>
        </w:rPr>
        <w:t xml:space="preserve"> of </w:t>
      </w:r>
      <w:r w:rsidRPr="00F415B1">
        <w:rPr>
          <w:lang w:val="x-none" w:eastAsia="x-none"/>
        </w:rPr>
        <w:t xml:space="preserve">carrier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f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1</m:t>
            </m:r>
          </m:sub>
        </m:sSub>
      </m:oMath>
      <w:r w:rsidRPr="00F415B1">
        <w:rPr>
          <w:lang w:val="en-US" w:eastAsia="x-none"/>
        </w:rPr>
        <w:t xml:space="preserve"> of </w:t>
      </w:r>
      <w:r w:rsidRPr="00F415B1">
        <w:rPr>
          <w:lang w:val="x-none" w:eastAsia="x-none"/>
        </w:rPr>
        <w:t xml:space="preserve">serving cell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c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1</m:t>
            </m:r>
          </m:sub>
        </m:sSub>
      </m:oMath>
      <w:r w:rsidRPr="00F415B1">
        <w:rPr>
          <w:iCs/>
        </w:rPr>
        <w:t xml:space="preserve"> and </w:t>
      </w:r>
      <w:r w:rsidRPr="00F415B1">
        <w:t xml:space="preserve">active </w:t>
      </w:r>
      <w:r w:rsidRPr="00F415B1">
        <w:rPr>
          <w:lang w:val="en-US"/>
        </w:rPr>
        <w:t xml:space="preserve">UL BWP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b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2</m:t>
            </m:r>
          </m:sub>
        </m:sSub>
      </m:oMath>
      <w:r w:rsidRPr="00F415B1">
        <w:rPr>
          <w:iCs/>
        </w:rPr>
        <w:t xml:space="preserve"> of </w:t>
      </w:r>
      <w:r w:rsidRPr="00F415B1">
        <w:rPr>
          <w:lang w:val="x-none" w:eastAsia="x-none"/>
        </w:rPr>
        <w:t xml:space="preserve">carrier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f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2</m:t>
            </m:r>
          </m:sub>
        </m:sSub>
      </m:oMath>
      <w:r w:rsidRPr="00F415B1">
        <w:rPr>
          <w:lang w:val="en-US" w:eastAsia="x-none"/>
        </w:rPr>
        <w:t xml:space="preserve"> of </w:t>
      </w:r>
      <w:r w:rsidRPr="00F415B1">
        <w:rPr>
          <w:lang w:val="x-none" w:eastAsia="x-none"/>
        </w:rPr>
        <w:t xml:space="preserve">serving cell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c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2</m:t>
            </m:r>
          </m:sub>
        </m:sSub>
      </m:oMath>
      <w:r w:rsidRPr="00F415B1">
        <w:rPr>
          <w:iCs/>
        </w:rPr>
        <w:t xml:space="preserve">, and if the UE provides a Type 1 power headroom report in a PUSCH transmission in a slot on active </w:t>
      </w:r>
      <w:r w:rsidRPr="00F415B1">
        <w:rPr>
          <w:lang w:val="en-US"/>
        </w:rPr>
        <w:t xml:space="preserve">UL BWP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b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1</m:t>
            </m:r>
          </m:sub>
        </m:sSub>
      </m:oMath>
      <w:r w:rsidRPr="00F415B1">
        <w:rPr>
          <w:iCs/>
        </w:rPr>
        <w:t xml:space="preserve">, the UE provides a Type 1 power headroom report for </w:t>
      </w:r>
      <w:r w:rsidRPr="00F415B1">
        <w:rPr>
          <w:rFonts w:hint="eastAsia"/>
          <w:iCs/>
          <w:lang w:eastAsia="ko-KR"/>
        </w:rPr>
        <w:t>the first PUSCH</w:t>
      </w:r>
      <w:r w:rsidRPr="00F415B1">
        <w:rPr>
          <w:iCs/>
          <w:lang w:eastAsia="ko-KR"/>
        </w:rPr>
        <w:t>,</w:t>
      </w:r>
      <w:r w:rsidRPr="00F415B1">
        <w:rPr>
          <w:rFonts w:hint="eastAsia"/>
          <w:iCs/>
          <w:lang w:eastAsia="ko-KR"/>
        </w:rPr>
        <w:t xml:space="preserve"> if any</w:t>
      </w:r>
      <w:r w:rsidRPr="00F415B1">
        <w:rPr>
          <w:iCs/>
          <w:lang w:eastAsia="ko-KR"/>
        </w:rPr>
        <w:t>,</w:t>
      </w:r>
      <w:r w:rsidRPr="00F415B1">
        <w:rPr>
          <w:rFonts w:hint="eastAsia"/>
          <w:iCs/>
          <w:lang w:eastAsia="ko-KR"/>
        </w:rPr>
        <w:t xml:space="preserve"> on</w:t>
      </w:r>
      <w:r w:rsidRPr="00F415B1">
        <w:rPr>
          <w:iCs/>
        </w:rPr>
        <w:t xml:space="preserve"> the slot on active </w:t>
      </w:r>
      <w:r w:rsidRPr="00F415B1">
        <w:rPr>
          <w:lang w:val="en-US"/>
        </w:rPr>
        <w:t xml:space="preserve">UL BWP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b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2</m:t>
            </m:r>
          </m:sub>
        </m:sSub>
      </m:oMath>
      <w:r w:rsidRPr="00F415B1">
        <w:rPr>
          <w:iCs/>
        </w:rPr>
        <w:t xml:space="preserve"> </w:t>
      </w:r>
      <w:r w:rsidRPr="00F415B1">
        <w:t xml:space="preserve">that overlaps with the slot on active UL BWP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b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1</m:t>
            </m:r>
          </m:sub>
        </m:sSub>
      </m:oMath>
      <w:r w:rsidRPr="00F415B1">
        <w:t>.</w:t>
      </w:r>
    </w:p>
    <w:p w14:paraId="1530F440" w14:textId="77777777" w:rsidR="00CC506F" w:rsidRPr="00F415B1" w:rsidRDefault="00CC506F" w:rsidP="00CC506F">
      <w:r w:rsidRPr="00F415B1">
        <w:t xml:space="preserve">If a UE is configured with multiple cells for PUSCH transmissions </w:t>
      </w:r>
      <w:r w:rsidRPr="00F415B1">
        <w:rPr>
          <w:iCs/>
        </w:rPr>
        <w:t xml:space="preserve">and provides a Type 1 power headroom report in a PUSCH transmission with PUSCH repetition Type B having a nominal repetition that spans multiple slots on active </w:t>
      </w:r>
      <w:r w:rsidRPr="00F415B1">
        <w:t xml:space="preserve">UL BWP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b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1</m:t>
            </m:r>
          </m:sub>
        </m:sSub>
      </m:oMath>
      <w:r w:rsidRPr="00F415B1">
        <w:rPr>
          <w:iCs/>
        </w:rPr>
        <w:t xml:space="preserve"> and overlaps with one or more slots on active </w:t>
      </w:r>
      <w:r w:rsidRPr="00F415B1">
        <w:t xml:space="preserve">UL BWP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b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2</m:t>
            </m:r>
          </m:sub>
        </m:sSub>
      </m:oMath>
      <w:r w:rsidRPr="00F415B1">
        <w:rPr>
          <w:iCs/>
        </w:rPr>
        <w:t xml:space="preserve">, the UE provides a Type 1 power headroom report for </w:t>
      </w:r>
      <w:r w:rsidRPr="00F415B1">
        <w:rPr>
          <w:iCs/>
          <w:lang w:eastAsia="ko-KR"/>
        </w:rPr>
        <w:t>the first PUSCH, if any, on</w:t>
      </w:r>
      <w:r w:rsidRPr="00F415B1">
        <w:rPr>
          <w:iCs/>
        </w:rPr>
        <w:t xml:space="preserve"> the first slot of the one or more slots on active </w:t>
      </w:r>
      <w:r w:rsidRPr="00F415B1">
        <w:t xml:space="preserve">UL BWP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b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2</m:t>
            </m:r>
          </m:sub>
        </m:sSub>
      </m:oMath>
      <w:r w:rsidRPr="00F415B1">
        <w:rPr>
          <w:iCs/>
        </w:rPr>
        <w:t xml:space="preserve"> </w:t>
      </w:r>
      <w:r w:rsidRPr="00F415B1">
        <w:t xml:space="preserve">that overlaps with the </w:t>
      </w:r>
      <w:r w:rsidRPr="00F415B1">
        <w:rPr>
          <w:lang w:val="en-US" w:eastAsia="zh-CN"/>
        </w:rPr>
        <w:t>multiple slots of the</w:t>
      </w:r>
      <w:r w:rsidRPr="00F415B1">
        <w:rPr>
          <w:rFonts w:hint="eastAsia"/>
          <w:lang w:val="en-US" w:eastAsia="zh-CN"/>
        </w:rPr>
        <w:t xml:space="preserve"> </w:t>
      </w:r>
      <w:r w:rsidRPr="00F415B1">
        <w:rPr>
          <w:rFonts w:hint="eastAsia"/>
          <w:lang w:eastAsia="zh-CN"/>
        </w:rPr>
        <w:t>n</w:t>
      </w:r>
      <w:r w:rsidRPr="00F415B1">
        <w:t xml:space="preserve">ominal repetition on active UL BWP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b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1</m:t>
            </m:r>
          </m:sub>
        </m:sSub>
      </m:oMath>
      <w:r w:rsidRPr="00F415B1">
        <w:t>.</w:t>
      </w:r>
    </w:p>
    <w:p w14:paraId="1216F087" w14:textId="77777777" w:rsidR="00CC506F" w:rsidRPr="00F415B1" w:rsidRDefault="00CC506F" w:rsidP="00CC506F">
      <w:pPr>
        <w:rPr>
          <w:lang w:eastAsia="ja-JP"/>
        </w:rPr>
      </w:pPr>
      <w:r w:rsidRPr="00F415B1">
        <w:rPr>
          <w:lang w:eastAsia="ja-JP"/>
        </w:rPr>
        <w:lastRenderedPageBreak/>
        <w:t>For a UE configured with EN-DC/NE-DC and capable of dynamic power sharing,</w:t>
      </w:r>
      <w:r w:rsidRPr="00F415B1">
        <w:rPr>
          <w:lang w:val="en-US" w:eastAsia="ja-JP"/>
        </w:rPr>
        <w:t xml:space="preserve"> if</w:t>
      </w:r>
      <w:r w:rsidRPr="00F415B1">
        <w:t xml:space="preserve"> </w:t>
      </w:r>
      <w:r w:rsidRPr="00F415B1">
        <w:rPr>
          <w:lang w:val="en-US" w:eastAsia="ja-JP"/>
        </w:rPr>
        <w:t xml:space="preserve">E-UTRA Dual Connectivity PHR </w:t>
      </w:r>
      <w:r w:rsidRPr="00F415B1">
        <w:rPr>
          <w:lang w:eastAsia="zh-CN"/>
        </w:rPr>
        <w:t>[14, TS 36.321] is triggered</w:t>
      </w:r>
      <w:r w:rsidRPr="00F415B1">
        <w:rPr>
          <w:lang w:val="en-US" w:eastAsia="ja-JP"/>
        </w:rPr>
        <w:t>, the UE provides power headroom of the first PUSCH, if any, on the determined NR slot as described in clause 7.7.</w:t>
      </w:r>
    </w:p>
    <w:p w14:paraId="15162424" w14:textId="77777777" w:rsidR="00CC506F" w:rsidRPr="00F415B1" w:rsidRDefault="00CC506F" w:rsidP="00CC506F">
      <w:pPr>
        <w:rPr>
          <w:iCs/>
        </w:rPr>
      </w:pPr>
      <w:r w:rsidRPr="00F415B1">
        <w:t xml:space="preserve">If a UE is configured with multiple cells for PUSCH transmissions, the UE does not consider for computation of a Type 1 power headroom report in a first PUSCH transmission that includes an initial transmission of transport block on active </w:t>
      </w:r>
      <w:r w:rsidRPr="00F415B1">
        <w:rPr>
          <w:lang w:val="en-US"/>
        </w:rPr>
        <w:t xml:space="preserve">UL BWP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b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1</m:t>
            </m:r>
          </m:sub>
        </m:sSub>
      </m:oMath>
      <w:r w:rsidRPr="00F415B1">
        <w:rPr>
          <w:iCs/>
        </w:rPr>
        <w:t xml:space="preserve"> of </w:t>
      </w:r>
      <w:r w:rsidRPr="00F415B1">
        <w:rPr>
          <w:lang w:val="x-none" w:eastAsia="x-none"/>
        </w:rPr>
        <w:t xml:space="preserve">carrier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f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1</m:t>
            </m:r>
          </m:sub>
        </m:sSub>
      </m:oMath>
      <w:r w:rsidRPr="00F415B1">
        <w:rPr>
          <w:lang w:val="en-US" w:eastAsia="x-none"/>
        </w:rPr>
        <w:t xml:space="preserve"> of </w:t>
      </w:r>
      <w:r w:rsidRPr="00F415B1">
        <w:rPr>
          <w:lang w:val="x-none" w:eastAsia="x-none"/>
        </w:rPr>
        <w:t xml:space="preserve">serving cell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c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1</m:t>
            </m:r>
          </m:sub>
        </m:sSub>
      </m:oMath>
      <w:r w:rsidRPr="00F415B1">
        <w:rPr>
          <w:iCs/>
        </w:rPr>
        <w:t xml:space="preserve">, a second </w:t>
      </w:r>
      <w:r w:rsidRPr="00F415B1">
        <w:t xml:space="preserve">PUSCH transmission on active </w:t>
      </w:r>
      <w:r w:rsidRPr="00F415B1">
        <w:rPr>
          <w:lang w:val="en-US"/>
        </w:rPr>
        <w:t xml:space="preserve">UL BWP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b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2</m:t>
            </m:r>
          </m:sub>
        </m:sSub>
      </m:oMath>
      <w:r w:rsidRPr="00F415B1">
        <w:rPr>
          <w:iCs/>
        </w:rPr>
        <w:t xml:space="preserve"> of </w:t>
      </w:r>
      <w:r w:rsidRPr="00F415B1">
        <w:rPr>
          <w:lang w:val="x-none" w:eastAsia="x-none"/>
        </w:rPr>
        <w:t xml:space="preserve">carrier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f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2</m:t>
            </m:r>
          </m:sub>
        </m:sSub>
      </m:oMath>
      <w:r w:rsidRPr="00F415B1">
        <w:rPr>
          <w:lang w:val="en-US" w:eastAsia="x-none"/>
        </w:rPr>
        <w:t xml:space="preserve"> of </w:t>
      </w:r>
      <w:r w:rsidRPr="00F415B1">
        <w:rPr>
          <w:lang w:val="x-none" w:eastAsia="x-none"/>
        </w:rPr>
        <w:t xml:space="preserve">serving cell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c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2</m:t>
            </m:r>
          </m:sub>
        </m:sSub>
      </m:oMath>
      <w:r w:rsidRPr="00F415B1">
        <w:rPr>
          <w:iCs/>
        </w:rPr>
        <w:t xml:space="preserve"> that overlaps with the first PUSCH transmission if </w:t>
      </w:r>
    </w:p>
    <w:p w14:paraId="0D753C4B" w14:textId="77777777" w:rsidR="00CC506F" w:rsidRPr="00B14B0A" w:rsidRDefault="00CC506F" w:rsidP="00CC506F">
      <w:pPr>
        <w:pStyle w:val="B1"/>
      </w:pPr>
      <w:r w:rsidRPr="008E3A86">
        <w:t>-</w:t>
      </w:r>
      <w:r w:rsidRPr="008E3A86">
        <w:tab/>
        <w:t xml:space="preserve">the second PUSCH </w:t>
      </w:r>
      <w:r w:rsidRPr="00655B5E">
        <w:t xml:space="preserve">transmission is </w:t>
      </w:r>
      <w:r>
        <w:rPr>
          <w:lang w:val="en-US"/>
        </w:rPr>
        <w:t>scheduled by</w:t>
      </w:r>
      <w:r w:rsidRPr="00655B5E">
        <w:t xml:space="preserve"> a DCI format in a </w:t>
      </w:r>
      <w:r w:rsidRPr="00C44E9C">
        <w:t>PDCCH received in a</w:t>
      </w:r>
      <w:r w:rsidRPr="00B14B0A">
        <w:t xml:space="preserve"> second PDCCH monitoring occasion, and</w:t>
      </w:r>
    </w:p>
    <w:p w14:paraId="6596BA19" w14:textId="77777777" w:rsidR="00CC506F" w:rsidRDefault="00CC506F" w:rsidP="00CC506F">
      <w:pPr>
        <w:pStyle w:val="B1"/>
      </w:pPr>
      <w:r w:rsidRPr="00347C78">
        <w:t>-</w:t>
      </w:r>
      <w:r w:rsidRPr="00347C78">
        <w:tab/>
        <w:t xml:space="preserve">the second PDCCH monitoring occasion is after a first PDCCH monitoring occasion where the UE detects </w:t>
      </w:r>
      <w:r>
        <w:rPr>
          <w:lang w:val="en-US"/>
        </w:rPr>
        <w:t>the earliest</w:t>
      </w:r>
      <w:r w:rsidRPr="00347C78">
        <w:t xml:space="preserve"> DCI format scheduling </w:t>
      </w:r>
      <w:r w:rsidRPr="00347C78">
        <w:rPr>
          <w:lang w:val="en-US"/>
        </w:rPr>
        <w:t>an initial</w:t>
      </w:r>
      <w:r w:rsidRPr="00347C78">
        <w:t xml:space="preserve"> transmission</w:t>
      </w:r>
      <w:r w:rsidRPr="00347C78">
        <w:rPr>
          <w:lang w:val="en-US"/>
        </w:rPr>
        <w:t xml:space="preserve"> </w:t>
      </w:r>
      <w:r w:rsidRPr="00347C78">
        <w:t xml:space="preserve">of a transport block </w:t>
      </w:r>
      <w:r>
        <w:rPr>
          <w:lang w:val="en-US"/>
        </w:rPr>
        <w:t>after</w:t>
      </w:r>
      <w:r w:rsidRPr="00347C78">
        <w:t xml:space="preserve"> a power headroom report was triggered</w:t>
      </w:r>
      <w:r w:rsidRPr="007146CD">
        <w:t xml:space="preserve"> </w:t>
      </w:r>
    </w:p>
    <w:p w14:paraId="626E3B67" w14:textId="77777777" w:rsidR="00CC506F" w:rsidRDefault="00CC506F" w:rsidP="00CC506F">
      <w:r>
        <w:t xml:space="preserve">or </w:t>
      </w:r>
    </w:p>
    <w:p w14:paraId="39E9D4F5" w14:textId="77777777" w:rsidR="00CC506F" w:rsidRPr="00347C78" w:rsidRDefault="00CC506F" w:rsidP="00CC506F">
      <w:pPr>
        <w:pStyle w:val="B1"/>
      </w:pPr>
      <w:r w:rsidRPr="008E3A86">
        <w:t>-</w:t>
      </w:r>
      <w:r w:rsidRPr="008E3A86">
        <w:tab/>
      </w:r>
      <w:r>
        <w:t xml:space="preserve">the second PUSCH transmission is after </w:t>
      </w:r>
      <w:r w:rsidRPr="000A734C">
        <w:t>the first uplink symbol</w:t>
      </w:r>
      <w:r>
        <w:t xml:space="preserve"> of the first PUSCH transmission minus </w:t>
      </w:r>
      <w:r w:rsidRPr="00450CE8">
        <w:rPr>
          <w:i/>
          <w:lang w:val="en-AU"/>
        </w:rPr>
        <w:t>T</w:t>
      </w:r>
      <w:r>
        <w:rPr>
          <w:i/>
          <w:lang w:val="en-AU"/>
        </w:rPr>
        <w:t>'</w:t>
      </w:r>
      <w:r w:rsidRPr="00450CE8">
        <w:rPr>
          <w:i/>
          <w:vertAlign w:val="subscript"/>
          <w:lang w:val="en-AU"/>
        </w:rPr>
        <w:t>proc,2</w:t>
      </w:r>
      <w:r>
        <w:rPr>
          <w:lang w:eastAsia="ko-KR"/>
        </w:rPr>
        <w:t>=</w:t>
      </w:r>
      <w:r w:rsidRPr="00450CE8">
        <w:rPr>
          <w:i/>
          <w:lang w:val="en-AU"/>
        </w:rPr>
        <w:t>T</w:t>
      </w:r>
      <w:r w:rsidRPr="00450CE8">
        <w:rPr>
          <w:i/>
          <w:vertAlign w:val="subscript"/>
          <w:lang w:val="en-AU"/>
        </w:rPr>
        <w:t>proc,2</w:t>
      </w:r>
      <w:r w:rsidRPr="005E45BC">
        <w:rPr>
          <w:lang w:eastAsia="ko-KR"/>
        </w:rPr>
        <w:t xml:space="preserve"> where </w:t>
      </w:r>
      <w:r w:rsidRPr="00450CE8">
        <w:rPr>
          <w:i/>
          <w:lang w:val="en-AU"/>
        </w:rPr>
        <w:t>T</w:t>
      </w:r>
      <w:r w:rsidRPr="00450CE8">
        <w:rPr>
          <w:i/>
          <w:vertAlign w:val="subscript"/>
          <w:lang w:val="en-AU"/>
        </w:rPr>
        <w:t>proc,2</w:t>
      </w:r>
      <w:r w:rsidRPr="000A734C">
        <w:t xml:space="preserve"> </w:t>
      </w:r>
      <w:r>
        <w:t>is determined according to [6, TS 38.214]</w:t>
      </w:r>
      <w:r w:rsidRPr="008F6580">
        <w:rPr>
          <w:lang w:eastAsia="ko-KR"/>
        </w:rPr>
        <w:t xml:space="preserve"> </w:t>
      </w:r>
      <w:r>
        <w:rPr>
          <w:lang w:eastAsia="ko-KR"/>
        </w:rPr>
        <w:t xml:space="preserve">assuming </w:t>
      </w:r>
      <w:r w:rsidRPr="0048482F">
        <w:rPr>
          <w:i/>
          <w:lang w:val="en-AU"/>
        </w:rPr>
        <w:t>d</w:t>
      </w:r>
      <w:r w:rsidRPr="0048482F">
        <w:rPr>
          <w:i/>
          <w:vertAlign w:val="subscript"/>
          <w:lang w:val="en-AU"/>
        </w:rPr>
        <w:t>2</w:t>
      </w:r>
      <w:r>
        <w:rPr>
          <w:i/>
          <w:vertAlign w:val="subscript"/>
          <w:lang w:val="en-AU"/>
        </w:rPr>
        <w:t xml:space="preserve">,1 </w:t>
      </w:r>
      <w:r w:rsidRPr="00471D3B">
        <w:rPr>
          <w:lang w:val="en-AU"/>
        </w:rPr>
        <w:t>=1</w:t>
      </w:r>
      <w:r>
        <w:rPr>
          <w:lang w:eastAsia="ko-KR"/>
        </w:rPr>
        <w:t xml:space="preserve">, </w:t>
      </w:r>
      <w:r>
        <w:rPr>
          <w:i/>
          <w:lang w:val="en-AU"/>
        </w:rPr>
        <w:t>d</w:t>
      </w:r>
      <w:r>
        <w:rPr>
          <w:i/>
          <w:vertAlign w:val="subscript"/>
          <w:lang w:val="en-AU"/>
        </w:rPr>
        <w:t>2,2</w:t>
      </w:r>
      <w:r w:rsidRPr="00727442">
        <w:rPr>
          <w:lang w:val="en-AU"/>
        </w:rPr>
        <w:t>=0</w:t>
      </w:r>
      <w:r>
        <w:rPr>
          <w:lang w:val="en-AU"/>
        </w:rPr>
        <w:t>, and</w:t>
      </w:r>
      <w:r>
        <w:rPr>
          <w:lang w:eastAsia="ko-KR"/>
        </w:rPr>
        <w:t xml:space="preserve"> with </w:t>
      </w:r>
      <w:r w:rsidRPr="00133E55">
        <w:rPr>
          <w:i/>
          <w:lang w:val="en-AU"/>
        </w:rPr>
        <w:t>µ</w:t>
      </w:r>
      <w:r w:rsidRPr="00133E55">
        <w:rPr>
          <w:i/>
          <w:vertAlign w:val="subscript"/>
          <w:lang w:val="en-AU"/>
        </w:rPr>
        <w:t>DL</w:t>
      </w:r>
      <w:r>
        <w:rPr>
          <w:lang w:eastAsia="ko-KR"/>
        </w:rPr>
        <w:t xml:space="preserve"> corresponding to the subcarrier spacing of the active downlink BWP of the scheduling cell for a configured grant</w:t>
      </w:r>
      <w:r>
        <w:t xml:space="preserve"> if the first PUSCH transmission is on a configured grant</w:t>
      </w:r>
      <w:r w:rsidRPr="000A734C">
        <w:t xml:space="preserve"> after</w:t>
      </w:r>
      <w:r w:rsidRPr="00347C78">
        <w:t xml:space="preserve"> a power headroom report was triggered</w:t>
      </w:r>
      <w:r>
        <w:t>.</w:t>
      </w:r>
    </w:p>
    <w:p w14:paraId="5A9B7C1E" w14:textId="77777777" w:rsidR="00CC506F" w:rsidRPr="00F415B1" w:rsidRDefault="00CC506F" w:rsidP="00CC506F">
      <w:r w:rsidRPr="00F415B1">
        <w:t xml:space="preserve">If the UE determines that </w:t>
      </w:r>
      <w:r w:rsidRPr="00F415B1">
        <w:rPr>
          <w:lang w:eastAsia="ko-KR"/>
        </w:rPr>
        <w:t>a Type 1 power headroom report for an activated serving cell is based on a reference PUSCH transmission</w:t>
      </w:r>
      <w:r w:rsidRPr="00F415B1">
        <w:t xml:space="preserve"> then, for</w:t>
      </w:r>
      <w:r w:rsidRPr="00F415B1">
        <w:rPr>
          <w:lang w:val="x-none" w:eastAsia="x-none"/>
        </w:rPr>
        <w:t xml:space="preserve"> </w:t>
      </w:r>
      <w:r w:rsidRPr="00F415B1">
        <w:rPr>
          <w:lang w:val="en-US" w:eastAsia="x-none"/>
        </w:rPr>
        <w:t>PUSCH</w:t>
      </w:r>
      <w:r w:rsidRPr="00F415B1">
        <w:rPr>
          <w:lang w:val="x-none" w:eastAsia="x-none"/>
        </w:rPr>
        <w:t xml:space="preserve"> transmission </w:t>
      </w:r>
      <w:r w:rsidRPr="00F415B1">
        <w:rPr>
          <w:lang w:val="en-US" w:eastAsia="x-none"/>
        </w:rPr>
        <w:t>occasion</w:t>
      </w:r>
      <w:r w:rsidRPr="00F415B1">
        <w:rPr>
          <w:lang w:val="x-none" w:eastAsia="x-none"/>
        </w:rPr>
        <w:t xml:space="preserve"> </w:t>
      </w:r>
      <m:oMath>
        <m:r>
          <w:rPr>
            <w:rFonts w:ascii="Cambria Math" w:hAnsi="Cambria Math"/>
            <w:lang w:val="x-none" w:eastAsia="x-none"/>
          </w:rPr>
          <m:t>i</m:t>
        </m:r>
      </m:oMath>
      <w:r w:rsidRPr="00F415B1">
        <w:rPr>
          <w:lang w:val="x-none" w:eastAsia="x-none"/>
        </w:rPr>
        <w:t xml:space="preserve"> </w:t>
      </w:r>
      <w:r w:rsidRPr="00F415B1">
        <w:rPr>
          <w:lang w:val="en-US" w:eastAsia="x-none"/>
        </w:rPr>
        <w:t>on</w:t>
      </w:r>
      <w:r w:rsidRPr="00F415B1">
        <w:rPr>
          <w:lang w:val="x-none" w:eastAsia="x-none"/>
        </w:rPr>
        <w:t xml:space="preserve"> </w:t>
      </w:r>
      <w:r w:rsidRPr="00F415B1">
        <w:rPr>
          <w:lang w:val="en-US" w:eastAsia="x-none"/>
        </w:rPr>
        <w:t xml:space="preserve">active </w:t>
      </w:r>
      <w:r w:rsidRPr="00F415B1">
        <w:rPr>
          <w:lang w:val="en-US"/>
        </w:rPr>
        <w:t xml:space="preserve">UL BWP </w:t>
      </w:r>
      <m:oMath>
        <m:r>
          <w:rPr>
            <w:rFonts w:ascii="Cambria Math" w:hAnsi="Cambria Math"/>
            <w:lang w:val="en-US"/>
          </w:rPr>
          <m:t>b</m:t>
        </m:r>
      </m:oMath>
      <w:r w:rsidRPr="00F415B1">
        <w:rPr>
          <w:iCs/>
        </w:rPr>
        <w:t xml:space="preserve"> of </w:t>
      </w:r>
      <w:r w:rsidRPr="00F415B1">
        <w:rPr>
          <w:lang w:val="x-none" w:eastAsia="x-none"/>
        </w:rPr>
        <w:t xml:space="preserve">carrier </w:t>
      </w:r>
      <m:oMath>
        <m:r>
          <w:rPr>
            <w:rFonts w:ascii="Cambria Math" w:hAnsi="Cambria Math"/>
            <w:lang w:val="x-none" w:eastAsia="x-none"/>
          </w:rPr>
          <m:t>f</m:t>
        </m:r>
      </m:oMath>
      <w:r w:rsidRPr="00F415B1">
        <w:rPr>
          <w:lang w:val="en-US" w:eastAsia="x-none"/>
        </w:rPr>
        <w:t xml:space="preserve"> of </w:t>
      </w:r>
      <w:r w:rsidRPr="00F415B1">
        <w:rPr>
          <w:lang w:val="x-none" w:eastAsia="x-none"/>
        </w:rPr>
        <w:t xml:space="preserve">serving cell </w:t>
      </w:r>
      <m:oMath>
        <m:r>
          <w:rPr>
            <w:rFonts w:ascii="Cambria Math" w:hAnsi="Cambria Math"/>
            <w:lang w:val="x-none" w:eastAsia="x-none"/>
          </w:rPr>
          <m:t>c</m:t>
        </m:r>
      </m:oMath>
      <w:r w:rsidRPr="00F415B1">
        <w:t>, the UE computes the Type 1 power headroom report as</w:t>
      </w:r>
    </w:p>
    <w:p w14:paraId="19F55ED2" w14:textId="77777777" w:rsidR="00CC506F" w:rsidRPr="00E9040D" w:rsidRDefault="00CC506F" w:rsidP="00CC506F">
      <w:pPr>
        <w:pStyle w:val="EQ"/>
      </w:pPr>
      <w:r>
        <w:tab/>
      </w:r>
      <w:r>
        <w:rPr>
          <w:position w:val="-12"/>
        </w:rPr>
        <w:drawing>
          <wp:inline distT="0" distB="0" distL="0" distR="0" wp14:anchorId="2FB6E197" wp14:editId="15F9324D">
            <wp:extent cx="4572000" cy="238125"/>
            <wp:effectExtent l="0" t="0" r="0" b="0"/>
            <wp:docPr id="125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40D">
        <w:t xml:space="preserve"> [dB]</w:t>
      </w:r>
    </w:p>
    <w:p w14:paraId="7543628C" w14:textId="77777777" w:rsidR="00CC506F" w:rsidRPr="00B403FE" w:rsidRDefault="00CC506F" w:rsidP="00CC506F">
      <w:r w:rsidRPr="00F415B1">
        <w:t xml:space="preserve">where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P</m:t>
                </m:r>
              </m:e>
            </m:acc>
          </m:e>
          <m:sub>
            <m:r>
              <m:rPr>
                <m:nor/>
              </m:rPr>
              <w:rPr>
                <w:rFonts w:ascii="Cambria Math"/>
                <w:iCs/>
              </w:rPr>
              <m:t>C</m:t>
            </m:r>
            <m:r>
              <m:rPr>
                <m:nor/>
              </m:rPr>
              <w:rPr>
                <w:rFonts w:ascii="Cambria Math"/>
                <w:iCs/>
                <w:lang w:val="en-US"/>
              </w:rPr>
              <m:t>MAX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f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c</m:t>
            </m:r>
          </m:sub>
        </m:sSub>
        <m:r>
          <m:rPr>
            <m:sty m:val="p"/>
          </m:rPr>
          <w:rPr>
            <w:rFonts w:ascii="Cambria Math"/>
          </w:rPr>
          <m:t>(</m:t>
        </m:r>
        <m:r>
          <w:rPr>
            <w:rFonts w:ascii="Cambria Math"/>
          </w:rPr>
          <m:t>i</m:t>
        </m:r>
        <m:r>
          <m:rPr>
            <m:sty m:val="p"/>
          </m:rPr>
          <w:rPr>
            <w:rFonts w:ascii="Cambria Math"/>
          </w:rPr>
          <m:t>)</m:t>
        </m:r>
      </m:oMath>
      <w:r w:rsidRPr="00F415B1">
        <w:t xml:space="preserve"> is computed assuming MPR=0 dB, A-MPR=0 dB, P-MPR=0 dB. </w:t>
      </w:r>
      <w:r w:rsidRPr="00F415B1">
        <w:rPr>
          <w:rFonts w:ascii="Symbol" w:hAnsi="Symbol"/>
          <w:lang w:bidi="bn-IN"/>
        </w:rPr>
        <w:t></w:t>
      </w:r>
      <w:r w:rsidRPr="00F415B1">
        <w:rPr>
          <w:lang w:bidi="bn-IN"/>
        </w:rPr>
        <w:t>T</w:t>
      </w:r>
      <w:r w:rsidRPr="00F415B1">
        <w:rPr>
          <w:vertAlign w:val="subscript"/>
          <w:lang w:val="en-US" w:bidi="bn-IN"/>
        </w:rPr>
        <w:t>C</w:t>
      </w:r>
      <w:r w:rsidRPr="00F415B1">
        <w:t xml:space="preserve"> = 0 </w:t>
      </w:r>
      <w:proofErr w:type="spellStart"/>
      <w:r w:rsidRPr="00F415B1">
        <w:t>dB.</w:t>
      </w:r>
      <w:proofErr w:type="spellEnd"/>
      <w:r w:rsidRPr="00F415B1">
        <w:t xml:space="preserve"> MPR, A-MPR, P-MPR and </w:t>
      </w:r>
      <w:r w:rsidRPr="00F415B1">
        <w:rPr>
          <w:rFonts w:ascii="Symbol" w:hAnsi="Symbol"/>
          <w:lang w:bidi="bn-IN"/>
        </w:rPr>
        <w:t></w:t>
      </w:r>
      <w:r w:rsidRPr="00F415B1">
        <w:rPr>
          <w:lang w:bidi="bn-IN"/>
        </w:rPr>
        <w:t>T</w:t>
      </w:r>
      <w:r w:rsidRPr="00F415B1">
        <w:rPr>
          <w:vertAlign w:val="subscript"/>
          <w:lang w:val="en-US" w:bidi="bn-IN"/>
        </w:rPr>
        <w:t>C</w:t>
      </w:r>
      <w:r w:rsidRPr="00F415B1">
        <w:t xml:space="preserve"> are defined in [</w:t>
      </w:r>
      <w:r w:rsidRPr="00F415B1">
        <w:rPr>
          <w:lang w:val="en-US"/>
        </w:rPr>
        <w:t>8-1</w:t>
      </w:r>
      <w:r w:rsidRPr="00F415B1">
        <w:t>, TS 38.101-1]</w:t>
      </w:r>
      <w:r w:rsidRPr="00F415B1">
        <w:rPr>
          <w:lang w:val="en-US"/>
        </w:rPr>
        <w:t xml:space="preserve">, [8-2, </w:t>
      </w:r>
      <w:r>
        <w:rPr>
          <w:lang w:val="en-US"/>
        </w:rPr>
        <w:t>TS 38.</w:t>
      </w:r>
      <w:r w:rsidRPr="00F415B1">
        <w:rPr>
          <w:lang w:val="en-US"/>
        </w:rPr>
        <w:t>101-2]</w:t>
      </w:r>
      <w:del w:id="99" w:author="Nokia (Frank Frederiksen)" w:date="2024-05-20T01:55:00Z">
        <w:r w:rsidRPr="00F415B1" w:rsidDel="00694A8A">
          <w:rPr>
            <w:lang w:val="en-US"/>
          </w:rPr>
          <w:delText xml:space="preserve"> and</w:delText>
        </w:r>
      </w:del>
      <w:ins w:id="100" w:author="Nokia (Frank Frederiksen)" w:date="2024-05-20T01:55:00Z">
        <w:r>
          <w:rPr>
            <w:lang w:val="en-US"/>
          </w:rPr>
          <w:t>,</w:t>
        </w:r>
      </w:ins>
      <w:r w:rsidRPr="00F415B1">
        <w:rPr>
          <w:lang w:val="en-US"/>
        </w:rPr>
        <w:t xml:space="preserve"> [8-3, TS 38.101-3]</w:t>
      </w:r>
      <w:ins w:id="101" w:author="Nokia (Frank Frederiksen)" w:date="2024-05-20T01:55:00Z">
        <w:r>
          <w:t>, and [8-5, TS 38.101-5]</w:t>
        </w:r>
      </w:ins>
      <w:r w:rsidRPr="00F415B1">
        <w:t xml:space="preserve">. The remaining parameters are defined in clause 7.1.1 </w:t>
      </w:r>
      <w:r>
        <w:t xml:space="preserve">and, if </w:t>
      </w:r>
      <w:proofErr w:type="spellStart"/>
      <w:r w:rsidRPr="00652E2E">
        <w:rPr>
          <w:i/>
          <w:iCs/>
        </w:rPr>
        <w:t>ul-powerControl</w:t>
      </w:r>
      <w:proofErr w:type="spellEnd"/>
      <w:r>
        <w:t xml:space="preserve"> is not provided,</w:t>
      </w:r>
      <w:r w:rsidRPr="00F415B1">
        <w:t xml:space="preserve">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nor/>
              </m:rPr>
              <w:rPr>
                <w:rFonts w:ascii="Cambria Math"/>
                <w:iCs/>
                <w:lang w:val="en-US"/>
              </w:rPr>
              <m:t>O_P</m:t>
            </m:r>
            <m:r>
              <m:rPr>
                <m:nor/>
              </m:rPr>
              <w:rPr>
                <w:rFonts w:ascii="Cambria Math"/>
                <w:iCs/>
              </w:rPr>
              <m:t>USCH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b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f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c</m:t>
            </m:r>
          </m:sub>
        </m:sSub>
        <m:r>
          <m:rPr>
            <m:sty m:val="p"/>
          </m:rPr>
          <w:rPr>
            <w:rFonts w:ascii="Cambria Math"/>
          </w:rPr>
          <m:t>(</m:t>
        </m:r>
        <m:r>
          <w:rPr>
            <w:rFonts w:ascii="Cambria Math"/>
          </w:rPr>
          <m:t>j)</m:t>
        </m:r>
      </m:oMath>
      <w:r w:rsidRPr="00F415B1">
        <w:t xml:space="preserve"> and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/>
              </w:rPr>
              <m:t>b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f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c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/>
              </w:rPr>
              <m:t>j</m:t>
            </m:r>
          </m:e>
        </m:d>
      </m:oMath>
      <w:r w:rsidRPr="00F415B1">
        <w:t xml:space="preserve"> are obtained using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nor/>
              </m:rPr>
              <w:rPr>
                <w:rFonts w:ascii="Cambria Math"/>
                <w:iCs/>
                <w:lang w:val="en-US"/>
              </w:rPr>
              <m:t>O_NOMINAL,P</m:t>
            </m:r>
            <m:r>
              <m:rPr>
                <m:nor/>
              </m:rPr>
              <w:rPr>
                <w:rFonts w:ascii="Cambria Math"/>
                <w:iCs/>
              </w:rPr>
              <m:t>USCH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f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c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/>
              </w:rPr>
              <m:t>0</m:t>
            </m:r>
          </m:e>
        </m:d>
      </m:oMath>
      <w:r w:rsidRPr="00F415B1">
        <w:t xml:space="preserve"> and </w:t>
      </w:r>
      <w:r w:rsidRPr="00F415B1">
        <w:rPr>
          <w:i/>
        </w:rPr>
        <w:t>p0-PUSCH-AlphaSetId</w:t>
      </w:r>
      <w:r w:rsidRPr="00F415B1">
        <w:t xml:space="preserve"> </w:t>
      </w:r>
      <w:r w:rsidRPr="00F415B1">
        <w:rPr>
          <w:i/>
        </w:rPr>
        <w:t xml:space="preserve">= </w:t>
      </w:r>
      <w:r w:rsidRPr="00F415B1">
        <w:t>0</w:t>
      </w:r>
      <w:r w:rsidRPr="00F415B1">
        <w:rPr>
          <w:iCs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PL</m:t>
            </m:r>
          </m:e>
          <m:sub>
            <m:r>
              <w:rPr>
                <w:rFonts w:ascii="Cambria Math" w:hAnsi="Cambria Math"/>
              </w:rPr>
              <m:t>b,f,c</m:t>
            </m:r>
          </m:sub>
        </m:sSub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)</m:t>
        </m:r>
      </m:oMath>
      <w:r w:rsidRPr="00F415B1">
        <w:t xml:space="preserve"> is obtained using </w:t>
      </w:r>
      <w:proofErr w:type="spellStart"/>
      <w:r w:rsidRPr="00F415B1">
        <w:rPr>
          <w:i/>
        </w:rPr>
        <w:t>pusch</w:t>
      </w:r>
      <w:proofErr w:type="spellEnd"/>
      <w:r w:rsidRPr="00F415B1">
        <w:rPr>
          <w:i/>
        </w:rPr>
        <w:t>-</w:t>
      </w:r>
      <w:proofErr w:type="spellStart"/>
      <w:r w:rsidRPr="00F415B1">
        <w:rPr>
          <w:i/>
        </w:rPr>
        <w:t>PathlossReferenceRS</w:t>
      </w:r>
      <w:proofErr w:type="spellEnd"/>
      <w:r w:rsidRPr="00F415B1">
        <w:rPr>
          <w:i/>
        </w:rPr>
        <w:t xml:space="preserve">-Id = </w:t>
      </w:r>
      <w:r w:rsidRPr="00F415B1">
        <w:t xml:space="preserve">0, and </w:t>
      </w:r>
      <m:oMath>
        <m:r>
          <w:rPr>
            <w:rFonts w:ascii="Cambria Math" w:hAnsi="Cambria Math"/>
          </w:rPr>
          <m:t>l=0</m:t>
        </m:r>
      </m:oMath>
      <w:r w:rsidRPr="00F415B1">
        <w:t>.</w:t>
      </w:r>
      <w:r w:rsidRPr="00B403FE">
        <w:t xml:space="preserve"> </w:t>
      </w:r>
      <w:r w:rsidRPr="00B403FE">
        <w:rPr>
          <w:rFonts w:hint="eastAsia"/>
        </w:rPr>
        <w:t>I</w:t>
      </w:r>
      <w:r w:rsidRPr="00B403FE">
        <w:t xml:space="preserve">f </w:t>
      </w:r>
      <w:proofErr w:type="spellStart"/>
      <w:r w:rsidRPr="00B403FE">
        <w:rPr>
          <w:i/>
          <w:iCs/>
        </w:rPr>
        <w:t>ul-powerControl</w:t>
      </w:r>
      <w:proofErr w:type="spellEnd"/>
      <w:r w:rsidRPr="00B403FE">
        <w:t xml:space="preserve"> is provided,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nor/>
              </m:rPr>
              <w:rPr>
                <w:rFonts w:ascii="Cambria Math"/>
                <w:iCs/>
              </w:rPr>
              <m:t>O_PUSCH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b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f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c</m:t>
            </m:r>
          </m:sub>
        </m:sSub>
        <m:r>
          <m:rPr>
            <m:sty m:val="p"/>
          </m:rPr>
          <w:rPr>
            <w:rFonts w:ascii="Cambria Math"/>
          </w:rPr>
          <m:t>(</m:t>
        </m:r>
        <m:r>
          <w:rPr>
            <w:rFonts w:ascii="Cambria Math"/>
          </w:rPr>
          <m:t>j),</m:t>
        </m:r>
      </m:oMath>
      <w:r w:rsidRPr="00B403FE">
        <w:t xml:space="preserve">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/>
              </w:rPr>
              <m:t>b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f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c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/>
              </w:rPr>
              <m:t>j</m:t>
            </m:r>
          </m:e>
        </m:d>
      </m:oMath>
      <w:r w:rsidRPr="00B403FE">
        <w:t xml:space="preserve"> and </w:t>
      </w:r>
      <m:oMath>
        <m:r>
          <w:rPr>
            <w:rFonts w:ascii="Cambria Math" w:hAnsi="Cambria Math"/>
          </w:rPr>
          <m:t>l</m:t>
        </m:r>
      </m:oMath>
      <w:r w:rsidRPr="00B403FE">
        <w:t xml:space="preserve"> are obtained by </w:t>
      </w:r>
      <w:r w:rsidRPr="00CE7415">
        <w:rPr>
          <w:i/>
          <w:noProof/>
        </w:rPr>
        <w:t>p0AlphaSetforPUSCH</w:t>
      </w:r>
      <w:r w:rsidRPr="00B403FE">
        <w:rPr>
          <w:i/>
          <w:iCs/>
        </w:rPr>
        <w:t xml:space="preserve"> </w:t>
      </w:r>
      <w:r w:rsidRPr="00B403FE">
        <w:t xml:space="preserve">associated with the indicated </w:t>
      </w:r>
      <w:r w:rsidRPr="00B403FE">
        <w:rPr>
          <w:i/>
        </w:rPr>
        <w:t>TCI-State</w:t>
      </w:r>
      <w:r w:rsidRPr="00B403FE">
        <w:t xml:space="preserve"> or </w:t>
      </w:r>
      <w:r w:rsidRPr="00B403FE">
        <w:rPr>
          <w:i/>
          <w:iCs/>
        </w:rPr>
        <w:t>TCI-UL-State</w:t>
      </w:r>
      <w:r w:rsidRPr="00B403FE">
        <w:rPr>
          <w:iCs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PL</m:t>
            </m:r>
          </m:e>
          <m:sub>
            <m:r>
              <w:rPr>
                <w:rFonts w:ascii="Cambria Math" w:hAnsi="Cambria Math"/>
              </w:rPr>
              <m:t>b,f,c</m:t>
            </m:r>
          </m:sub>
        </m:sSub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)</m:t>
        </m:r>
      </m:oMath>
      <w:r w:rsidRPr="00B403FE">
        <w:t xml:space="preserve"> is obtained by PL-RS associated with the indicated </w:t>
      </w:r>
      <w:r w:rsidRPr="00B403FE">
        <w:rPr>
          <w:i/>
        </w:rPr>
        <w:t>TCI-State</w:t>
      </w:r>
      <w:r w:rsidRPr="00B403FE">
        <w:t xml:space="preserve"> or </w:t>
      </w:r>
      <w:r w:rsidRPr="00B403FE">
        <w:rPr>
          <w:i/>
          <w:iCs/>
        </w:rPr>
        <w:t>TCI-UL-State</w:t>
      </w:r>
      <w:r w:rsidRPr="00B403FE">
        <w:t>.</w:t>
      </w:r>
      <w:r>
        <w:t xml:space="preserve"> </w:t>
      </w:r>
      <w:r w:rsidRPr="008E48B5">
        <w:t xml:space="preserve">If the activated serving cell is an </w:t>
      </w:r>
      <w:proofErr w:type="spellStart"/>
      <w:r w:rsidRPr="008E48B5">
        <w:t>SCell</w:t>
      </w:r>
      <w:proofErr w:type="spellEnd"/>
      <w:r w:rsidRPr="008E48B5">
        <w:t xml:space="preserve"> and parameter </w:t>
      </w:r>
      <w:proofErr w:type="spellStart"/>
      <w:r w:rsidRPr="008E48B5">
        <w:rPr>
          <w:i/>
        </w:rPr>
        <w:t>preambleReceivedTargetPower</w:t>
      </w:r>
      <w:proofErr w:type="spellEnd"/>
      <w:r w:rsidRPr="008E48B5">
        <w:t xml:space="preserve"> </w:t>
      </w:r>
      <w:r>
        <w:t>is</w:t>
      </w:r>
      <w:r w:rsidRPr="008E48B5">
        <w:t xml:space="preserve"> not configured </w:t>
      </w:r>
      <w:r w:rsidRPr="00673315">
        <w:t xml:space="preserve">for the cell, </w:t>
      </w:r>
      <w:r w:rsidRPr="005C2E7C">
        <w:rPr>
          <w:lang w:val="en-US"/>
        </w:rPr>
        <w:t xml:space="preserve">then the parameter </w:t>
      </w:r>
      <w:proofErr w:type="spellStart"/>
      <w:r w:rsidRPr="00673315">
        <w:rPr>
          <w:i/>
        </w:rPr>
        <w:t>preambleReceivedTargetPower</w:t>
      </w:r>
      <w:proofErr w:type="spellEnd"/>
      <w:r w:rsidRPr="005C2E7C">
        <w:rPr>
          <w:lang w:val="en-US"/>
        </w:rPr>
        <w:t xml:space="preserve"> configured for the primary cell is applied, where the parameter refers to the one configured for the non-supplementary uplink carrier if the primary cell is configured with two uplink carriers.</w:t>
      </w:r>
    </w:p>
    <w:p w14:paraId="619FDA8E" w14:textId="77777777" w:rsidR="00CC506F" w:rsidRPr="00A23932" w:rsidRDefault="00CC506F" w:rsidP="00CC506F">
      <w:pPr>
        <w:jc w:val="center"/>
        <w:rPr>
          <w:b/>
          <w:bCs/>
          <w:noProof/>
          <w:color w:val="FF0000"/>
        </w:rPr>
      </w:pPr>
      <w:r w:rsidRPr="00A23932">
        <w:rPr>
          <w:b/>
          <w:bCs/>
          <w:noProof/>
          <w:color w:val="FF0000"/>
        </w:rPr>
        <w:t>&lt;Unchanged parts omitted&gt;</w:t>
      </w:r>
    </w:p>
    <w:p w14:paraId="71EFB32E" w14:textId="77777777" w:rsidR="00CC506F" w:rsidRPr="00B916EC" w:rsidRDefault="00CC506F" w:rsidP="00CC506F">
      <w:pPr>
        <w:pStyle w:val="Heading3"/>
      </w:pPr>
      <w:bookmarkStart w:id="102" w:name="_Toc12021460"/>
      <w:bookmarkStart w:id="103" w:name="_Toc20311572"/>
      <w:bookmarkStart w:id="104" w:name="_Toc26719397"/>
      <w:bookmarkStart w:id="105" w:name="_Toc29894828"/>
      <w:bookmarkStart w:id="106" w:name="_Toc29899127"/>
      <w:bookmarkStart w:id="107" w:name="_Toc29899545"/>
      <w:bookmarkStart w:id="108" w:name="_Toc29917282"/>
      <w:bookmarkStart w:id="109" w:name="_Toc36498156"/>
      <w:bookmarkStart w:id="110" w:name="_Toc45699182"/>
      <w:bookmarkStart w:id="111" w:name="_Toc161831780"/>
      <w:r w:rsidRPr="00B916EC">
        <w:t>7.7.</w:t>
      </w:r>
      <w:r>
        <w:t>3</w:t>
      </w:r>
      <w:r w:rsidRPr="00B916EC">
        <w:tab/>
      </w:r>
      <w:r>
        <w:t>Type 3 PH report</w: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14:paraId="13B9E4DF" w14:textId="77777777" w:rsidR="00CC506F" w:rsidRPr="00B916EC" w:rsidRDefault="00CC506F" w:rsidP="00CC506F">
      <w:r>
        <w:rPr>
          <w:lang w:val="en-US"/>
        </w:rPr>
        <w:t xml:space="preserve">If a UE </w:t>
      </w:r>
      <w:r>
        <w:t xml:space="preserve">determines that </w:t>
      </w:r>
      <w:r>
        <w:rPr>
          <w:lang w:eastAsia="ko-KR"/>
        </w:rPr>
        <w:t>a Type 3 power headroom report</w:t>
      </w:r>
      <w:r w:rsidRPr="00475002">
        <w:rPr>
          <w:lang w:eastAsia="ko-KR"/>
        </w:rPr>
        <w:t xml:space="preserve"> </w:t>
      </w:r>
      <w:r>
        <w:rPr>
          <w:lang w:eastAsia="ko-KR"/>
        </w:rPr>
        <w:t>for an activated serving cell is based on an actual SRS</w:t>
      </w:r>
      <w:r w:rsidRPr="00475002">
        <w:rPr>
          <w:lang w:eastAsia="ko-KR"/>
        </w:rPr>
        <w:t xml:space="preserve"> transmission</w:t>
      </w:r>
      <w:r>
        <w:t xml:space="preserve"> then, for</w:t>
      </w:r>
      <w:r w:rsidRPr="00B916EC">
        <w:t xml:space="preserve"> SRS transmission </w:t>
      </w:r>
      <w:r>
        <w:t>occasion</w:t>
      </w:r>
      <w:r w:rsidRPr="00B916EC">
        <w:t xml:space="preserve"> </w:t>
      </w:r>
      <w:r>
        <w:rPr>
          <w:noProof/>
          <w:position w:val="-6"/>
        </w:rPr>
        <w:drawing>
          <wp:inline distT="0" distB="0" distL="0" distR="0" wp14:anchorId="3253DEDB" wp14:editId="56994868">
            <wp:extent cx="95250" cy="180975"/>
            <wp:effectExtent l="0" t="0" r="0" b="0"/>
            <wp:docPr id="126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0E0">
        <w:t xml:space="preserve"> </w:t>
      </w:r>
      <w:r>
        <w:t xml:space="preserve">on active </w:t>
      </w:r>
      <w:r>
        <w:rPr>
          <w:lang w:val="en-US"/>
        </w:rPr>
        <w:t xml:space="preserve">UL BWP </w:t>
      </w:r>
      <w:r>
        <w:rPr>
          <w:iCs/>
          <w:noProof/>
          <w:position w:val="-6"/>
        </w:rPr>
        <w:drawing>
          <wp:inline distT="0" distB="0" distL="0" distR="0" wp14:anchorId="517B973F" wp14:editId="0D662115">
            <wp:extent cx="180975" cy="180975"/>
            <wp:effectExtent l="0" t="0" r="0" b="0"/>
            <wp:docPr id="127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</w:rPr>
        <w:t xml:space="preserve"> of </w:t>
      </w:r>
      <w:r w:rsidRPr="00B916EC">
        <w:t xml:space="preserve">carrier </w:t>
      </w:r>
      <w:r>
        <w:rPr>
          <w:noProof/>
          <w:position w:val="-10"/>
        </w:rPr>
        <w:drawing>
          <wp:inline distT="0" distB="0" distL="0" distR="0" wp14:anchorId="220FEA43" wp14:editId="579AD8B1">
            <wp:extent cx="180975" cy="180975"/>
            <wp:effectExtent l="0" t="0" r="0" b="0"/>
            <wp:docPr id="128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rPr>
          <w:iCs/>
        </w:rPr>
        <w:t xml:space="preserve"> of</w:t>
      </w:r>
      <w:r w:rsidRPr="00B916EC">
        <w:t xml:space="preserve"> serving cell </w:t>
      </w:r>
      <m:oMath>
        <m:r>
          <w:rPr>
            <w:rFonts w:ascii="Cambria Math" w:hAnsi="Cambria Math"/>
          </w:rPr>
          <m:t>c</m:t>
        </m:r>
      </m:oMath>
      <w:r>
        <w:rPr>
          <w:lang w:val="en-US"/>
        </w:rPr>
        <w:t xml:space="preserve"> and if the UE is not configured for PUSCH transmissions </w:t>
      </w:r>
      <w:r>
        <w:t xml:space="preserve">on </w:t>
      </w:r>
      <w:r w:rsidRPr="00B916EC">
        <w:t xml:space="preserve">carrier </w:t>
      </w:r>
      <w:r>
        <w:rPr>
          <w:noProof/>
          <w:position w:val="-10"/>
        </w:rPr>
        <w:drawing>
          <wp:inline distT="0" distB="0" distL="0" distR="0" wp14:anchorId="6A77DBA9" wp14:editId="1332C8AD">
            <wp:extent cx="180975" cy="180975"/>
            <wp:effectExtent l="0" t="0" r="0" b="0"/>
            <wp:docPr id="129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rPr>
          <w:iCs/>
        </w:rPr>
        <w:t xml:space="preserve"> of</w:t>
      </w:r>
      <w:r w:rsidRPr="00B916EC">
        <w:t xml:space="preserve"> serving cell </w:t>
      </w:r>
      <m:oMath>
        <m:r>
          <w:rPr>
            <w:rFonts w:ascii="Cambria Math" w:hAnsi="Cambria Math"/>
          </w:rPr>
          <m:t>c</m:t>
        </m:r>
      </m:oMath>
      <w:r w:rsidRPr="000E1904">
        <w:rPr>
          <w:rFonts w:hint="eastAsia"/>
        </w:rPr>
        <w:t xml:space="preserve"> and the </w:t>
      </w:r>
      <w:r>
        <w:rPr>
          <w:rFonts w:eastAsia="DengXian"/>
        </w:rPr>
        <w:t>resource for the SRS transmission</w:t>
      </w:r>
      <w:r w:rsidRPr="000E1904">
        <w:rPr>
          <w:rFonts w:eastAsia="DengXian"/>
        </w:rPr>
        <w:t xml:space="preserve"> is </w:t>
      </w:r>
      <w:r>
        <w:rPr>
          <w:rFonts w:eastAsia="DengXian"/>
        </w:rPr>
        <w:t>provid</w:t>
      </w:r>
      <w:r w:rsidRPr="000E1904">
        <w:rPr>
          <w:rFonts w:eastAsia="DengXian"/>
        </w:rPr>
        <w:t xml:space="preserve">ed by </w:t>
      </w:r>
      <w:r w:rsidRPr="000E1904">
        <w:rPr>
          <w:rFonts w:eastAsia="DengXian"/>
          <w:i/>
          <w:lang w:bidi="ar"/>
        </w:rPr>
        <w:t>SRS-Resource</w:t>
      </w:r>
      <w:r w:rsidRPr="00B916EC">
        <w:t xml:space="preserve">, </w:t>
      </w:r>
      <w:r>
        <w:rPr>
          <w:lang w:val="en-US"/>
        </w:rPr>
        <w:t>the</w:t>
      </w:r>
      <w:r w:rsidRPr="00B916EC">
        <w:t xml:space="preserve"> UE computes a</w:t>
      </w:r>
      <w:r w:rsidRPr="003C4B3C">
        <w:t xml:space="preserve"> </w:t>
      </w:r>
      <w:r>
        <w:t>Type 3</w:t>
      </w:r>
      <w:r w:rsidRPr="00B916EC">
        <w:t xml:space="preserve"> power headroom report as </w:t>
      </w:r>
    </w:p>
    <w:p w14:paraId="5D8E0DE9" w14:textId="77777777" w:rsidR="00CC506F" w:rsidRPr="00B916EC" w:rsidRDefault="00CC506F" w:rsidP="00CC506F">
      <w:pPr>
        <w:pStyle w:val="EQ"/>
        <w:jc w:val="center"/>
      </w:pPr>
      <w:r>
        <w:rPr>
          <w:position w:val="-16"/>
        </w:rPr>
        <w:drawing>
          <wp:inline distT="0" distB="0" distL="0" distR="0" wp14:anchorId="1E494601" wp14:editId="7C0F4DD4">
            <wp:extent cx="5953125" cy="276225"/>
            <wp:effectExtent l="0" t="0" r="0" b="0"/>
            <wp:docPr id="130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t xml:space="preserve"> [dB]</w:t>
      </w:r>
    </w:p>
    <w:p w14:paraId="2DB887C0" w14:textId="77777777" w:rsidR="00CC506F" w:rsidRPr="00B916EC" w:rsidRDefault="00CC506F" w:rsidP="00CC506F">
      <w:r w:rsidRPr="00B916EC">
        <w:t>where</w:t>
      </w:r>
      <w:r w:rsidRPr="00B916EC">
        <w:rPr>
          <w:lang w:val="en-US"/>
        </w:rPr>
        <w:t xml:space="preserve"> </w:t>
      </w:r>
      <w:r>
        <w:rPr>
          <w:noProof/>
          <w:position w:val="-14"/>
        </w:rPr>
        <w:drawing>
          <wp:inline distT="0" distB="0" distL="0" distR="0" wp14:anchorId="7229CA6E" wp14:editId="4847C716">
            <wp:extent cx="704850" cy="238125"/>
            <wp:effectExtent l="0" t="0" r="0" b="0"/>
            <wp:docPr id="131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t xml:space="preserve">, </w:t>
      </w:r>
      <w:r>
        <w:rPr>
          <w:noProof/>
          <w:position w:val="-12"/>
        </w:rPr>
        <w:drawing>
          <wp:inline distT="0" distB="0" distL="0" distR="0" wp14:anchorId="04AD6AD7" wp14:editId="0BE87766">
            <wp:extent cx="819150" cy="180975"/>
            <wp:effectExtent l="0" t="0" r="0" b="0"/>
            <wp:docPr id="132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t xml:space="preserve">, </w:t>
      </w:r>
      <w:r>
        <w:rPr>
          <w:noProof/>
          <w:position w:val="-12"/>
        </w:rPr>
        <w:drawing>
          <wp:inline distT="0" distB="0" distL="0" distR="0" wp14:anchorId="70394DDB" wp14:editId="616CC78A">
            <wp:extent cx="638175" cy="180975"/>
            <wp:effectExtent l="0" t="0" r="0" b="0"/>
            <wp:docPr id="133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t xml:space="preserve">, </w:t>
      </w:r>
      <w:r>
        <w:rPr>
          <w:noProof/>
          <w:position w:val="-12"/>
        </w:rPr>
        <w:drawing>
          <wp:inline distT="0" distB="0" distL="0" distR="0" wp14:anchorId="252FD213" wp14:editId="369AEDAF">
            <wp:extent cx="733425" cy="238125"/>
            <wp:effectExtent l="0" t="0" r="0" b="0"/>
            <wp:docPr id="134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t xml:space="preserve">, </w:t>
      </w:r>
      <w:r>
        <w:rPr>
          <w:noProof/>
          <w:position w:val="-12"/>
        </w:rPr>
        <w:drawing>
          <wp:inline distT="0" distB="0" distL="0" distR="0" wp14:anchorId="709D10B0" wp14:editId="54962007">
            <wp:extent cx="638175" cy="180975"/>
            <wp:effectExtent l="0" t="0" r="0" b="0"/>
            <wp:docPr id="135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rPr>
          <w:rFonts w:hint="eastAsia"/>
        </w:rPr>
        <w:t xml:space="preserve"> </w:t>
      </w:r>
      <w:r w:rsidRPr="00B916EC">
        <w:t xml:space="preserve">and </w:t>
      </w:r>
      <w:r>
        <w:rPr>
          <w:noProof/>
          <w:position w:val="-12"/>
        </w:rPr>
        <w:drawing>
          <wp:inline distT="0" distB="0" distL="0" distR="0" wp14:anchorId="1E57A28F" wp14:editId="2303FEA6">
            <wp:extent cx="466725" cy="180975"/>
            <wp:effectExtent l="0" t="0" r="0" b="0"/>
            <wp:docPr id="136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rPr>
          <w:lang w:val="en-US"/>
        </w:rPr>
        <w:t xml:space="preserve"> </w:t>
      </w:r>
      <w:r w:rsidRPr="00B916EC">
        <w:t xml:space="preserve">are defined </w:t>
      </w:r>
      <w:r>
        <w:t>in clause</w:t>
      </w:r>
      <w:r w:rsidRPr="00B916EC">
        <w:rPr>
          <w:lang w:val="en-US"/>
        </w:rPr>
        <w:t xml:space="preserve"> </w:t>
      </w:r>
      <w:r>
        <w:rPr>
          <w:lang w:val="en-US"/>
        </w:rPr>
        <w:t>7.3.1</w:t>
      </w:r>
      <w:r w:rsidRPr="0073787C">
        <w:rPr>
          <w:lang w:val="en-US"/>
        </w:rPr>
        <w:t xml:space="preserve"> </w:t>
      </w:r>
      <w:r w:rsidRPr="0073787C">
        <w:t xml:space="preserve">with corresponding values provided by </w:t>
      </w:r>
      <w:r w:rsidRPr="0073787C">
        <w:rPr>
          <w:i/>
        </w:rPr>
        <w:t>SRS-</w:t>
      </w:r>
      <w:proofErr w:type="spellStart"/>
      <w:r w:rsidRPr="0073787C">
        <w:rPr>
          <w:i/>
        </w:rPr>
        <w:t>ResourceSet</w:t>
      </w:r>
      <w:proofErr w:type="spellEnd"/>
      <w:r w:rsidRPr="00B916EC">
        <w:t>.</w:t>
      </w:r>
    </w:p>
    <w:p w14:paraId="1B3C9E01" w14:textId="77777777" w:rsidR="00CC506F" w:rsidRPr="00B916EC" w:rsidRDefault="00CC506F" w:rsidP="00CC506F">
      <w:r>
        <w:rPr>
          <w:lang w:val="en-US"/>
        </w:rPr>
        <w:t>I</w:t>
      </w:r>
      <w:r w:rsidRPr="00B916EC">
        <w:t xml:space="preserve">f the UE </w:t>
      </w:r>
      <w:r>
        <w:t xml:space="preserve">determines that </w:t>
      </w:r>
      <w:r>
        <w:rPr>
          <w:lang w:eastAsia="ko-KR"/>
        </w:rPr>
        <w:t>a Type 3 power headroom report</w:t>
      </w:r>
      <w:r w:rsidRPr="00475002">
        <w:rPr>
          <w:lang w:eastAsia="ko-KR"/>
        </w:rPr>
        <w:t xml:space="preserve"> </w:t>
      </w:r>
      <w:r>
        <w:rPr>
          <w:lang w:eastAsia="ko-KR"/>
        </w:rPr>
        <w:t>for an activated serving cell is based on a reference SRS</w:t>
      </w:r>
      <w:r w:rsidRPr="00475002">
        <w:rPr>
          <w:lang w:eastAsia="ko-KR"/>
        </w:rPr>
        <w:t xml:space="preserve"> transmission</w:t>
      </w:r>
      <w:r>
        <w:rPr>
          <w:lang w:eastAsia="ko-KR"/>
        </w:rPr>
        <w:t xml:space="preserve"> </w:t>
      </w:r>
      <w:r>
        <w:t>then, for</w:t>
      </w:r>
      <w:r w:rsidRPr="00B916EC">
        <w:t xml:space="preserve"> SRS transmission </w:t>
      </w:r>
      <w:r>
        <w:t>occasion</w:t>
      </w:r>
      <w:r w:rsidRPr="00B916EC">
        <w:t xml:space="preserve"> </w:t>
      </w:r>
      <w:r>
        <w:rPr>
          <w:noProof/>
          <w:position w:val="-6"/>
        </w:rPr>
        <w:drawing>
          <wp:inline distT="0" distB="0" distL="0" distR="0" wp14:anchorId="6B4CF0B5" wp14:editId="01BB37C2">
            <wp:extent cx="95250" cy="180975"/>
            <wp:effectExtent l="0" t="0" r="0" b="0"/>
            <wp:docPr id="137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t xml:space="preserve"> </w:t>
      </w:r>
      <w:r>
        <w:rPr>
          <w:lang w:val="en-US"/>
        </w:rPr>
        <w:t>on UL BWP</w:t>
      </w:r>
      <w:r w:rsidRPr="00B916EC">
        <w:t xml:space="preserve"> </w:t>
      </w:r>
      <w:r>
        <w:rPr>
          <w:iCs/>
          <w:noProof/>
          <w:position w:val="-6"/>
        </w:rPr>
        <w:drawing>
          <wp:inline distT="0" distB="0" distL="0" distR="0" wp14:anchorId="0656C574" wp14:editId="49E19A8E">
            <wp:extent cx="180975" cy="180975"/>
            <wp:effectExtent l="0" t="0" r="0" b="0"/>
            <wp:docPr id="138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</w:rPr>
        <w:t xml:space="preserve"> of</w:t>
      </w:r>
      <w:r w:rsidRPr="00B916EC">
        <w:t xml:space="preserve"> carrier </w:t>
      </w:r>
      <w:r>
        <w:rPr>
          <w:noProof/>
          <w:position w:val="-10"/>
        </w:rPr>
        <w:drawing>
          <wp:inline distT="0" distB="0" distL="0" distR="0" wp14:anchorId="6EF318E2" wp14:editId="7F0E88D0">
            <wp:extent cx="180975" cy="180975"/>
            <wp:effectExtent l="0" t="0" r="0" b="0"/>
            <wp:docPr id="139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rPr>
          <w:iCs/>
          <w:lang w:val="en-US"/>
        </w:rPr>
        <w:t xml:space="preserve"> of</w:t>
      </w:r>
      <w:r w:rsidRPr="00B916EC">
        <w:t xml:space="preserve"> serving cell </w:t>
      </w:r>
      <m:oMath>
        <m:r>
          <w:rPr>
            <w:rFonts w:ascii="Cambria Math" w:hAnsi="Cambria Math"/>
          </w:rPr>
          <m:t>c</m:t>
        </m:r>
      </m:oMath>
      <w:r w:rsidRPr="00B916EC">
        <w:t xml:space="preserve">, </w:t>
      </w:r>
      <w:r>
        <w:rPr>
          <w:lang w:val="en-US"/>
        </w:rPr>
        <w:t xml:space="preserve">and if the UE is not configured for PUSCH transmissions </w:t>
      </w:r>
      <w:r>
        <w:t xml:space="preserve">on </w:t>
      </w:r>
      <w:r>
        <w:rPr>
          <w:lang w:val="en-US"/>
        </w:rPr>
        <w:t>UL BWP</w:t>
      </w:r>
      <w:r w:rsidRPr="00B916EC">
        <w:t xml:space="preserve"> </w:t>
      </w:r>
      <w:r>
        <w:rPr>
          <w:iCs/>
          <w:noProof/>
          <w:position w:val="-6"/>
        </w:rPr>
        <w:drawing>
          <wp:inline distT="0" distB="0" distL="0" distR="0" wp14:anchorId="6BA3975C" wp14:editId="7DF291BD">
            <wp:extent cx="180975" cy="180975"/>
            <wp:effectExtent l="0" t="0" r="0" b="0"/>
            <wp:docPr id="140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</w:rPr>
        <w:t xml:space="preserve"> of </w:t>
      </w:r>
      <w:r w:rsidRPr="00B916EC">
        <w:t xml:space="preserve">carrier </w:t>
      </w:r>
      <w:r>
        <w:rPr>
          <w:noProof/>
          <w:position w:val="-10"/>
        </w:rPr>
        <w:drawing>
          <wp:inline distT="0" distB="0" distL="0" distR="0" wp14:anchorId="5DCE0076" wp14:editId="42F491FF">
            <wp:extent cx="180975" cy="180975"/>
            <wp:effectExtent l="0" t="0" r="0" b="0"/>
            <wp:docPr id="141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rPr>
          <w:iCs/>
        </w:rPr>
        <w:t xml:space="preserve"> of</w:t>
      </w:r>
      <w:r w:rsidRPr="00B916EC">
        <w:t xml:space="preserve"> serving cell </w:t>
      </w:r>
      <m:oMath>
        <m:r>
          <w:rPr>
            <w:rFonts w:ascii="Cambria Math" w:hAnsi="Cambria Math"/>
          </w:rPr>
          <m:t>c</m:t>
        </m:r>
      </m:oMath>
      <w:r w:rsidRPr="005D61DC">
        <w:rPr>
          <w:rFonts w:hint="eastAsia"/>
        </w:rPr>
        <w:t xml:space="preserve"> and </w:t>
      </w:r>
      <w:r>
        <w:t xml:space="preserve">a resource for </w:t>
      </w:r>
      <w:r w:rsidRPr="005D61DC">
        <w:rPr>
          <w:rFonts w:hint="eastAsia"/>
        </w:rPr>
        <w:t xml:space="preserve">the </w:t>
      </w:r>
      <w:r w:rsidRPr="005D61DC">
        <w:rPr>
          <w:lang w:eastAsia="ko-KR"/>
        </w:rPr>
        <w:t xml:space="preserve">reference </w:t>
      </w:r>
      <w:r w:rsidRPr="005D61DC">
        <w:rPr>
          <w:rFonts w:eastAsia="DengXian"/>
        </w:rPr>
        <w:t xml:space="preserve">SRS </w:t>
      </w:r>
      <w:r>
        <w:rPr>
          <w:rFonts w:eastAsia="DengXian"/>
        </w:rPr>
        <w:t xml:space="preserve">transmission </w:t>
      </w:r>
      <w:r w:rsidRPr="005D61DC">
        <w:rPr>
          <w:rFonts w:eastAsia="DengXian"/>
        </w:rPr>
        <w:t xml:space="preserve">is </w:t>
      </w:r>
      <w:r>
        <w:rPr>
          <w:rFonts w:eastAsia="DengXian"/>
        </w:rPr>
        <w:t>provid</w:t>
      </w:r>
      <w:r w:rsidRPr="005D61DC">
        <w:rPr>
          <w:rFonts w:eastAsia="DengXian"/>
        </w:rPr>
        <w:t xml:space="preserve">ed by </w:t>
      </w:r>
      <w:r w:rsidRPr="005D61DC">
        <w:rPr>
          <w:rFonts w:eastAsia="DengXian"/>
          <w:i/>
          <w:lang w:bidi="ar"/>
        </w:rPr>
        <w:t>SRS-Resource</w:t>
      </w:r>
      <w:r>
        <w:rPr>
          <w:lang w:val="en-US"/>
        </w:rPr>
        <w:t xml:space="preserve">, </w:t>
      </w:r>
      <w:r w:rsidRPr="00B916EC">
        <w:rPr>
          <w:lang w:val="en-US"/>
        </w:rPr>
        <w:t>the UE computes</w:t>
      </w:r>
      <w:r w:rsidRPr="003C4B3C">
        <w:rPr>
          <w:lang w:val="en-US"/>
        </w:rPr>
        <w:t xml:space="preserve"> </w:t>
      </w:r>
      <w:r>
        <w:rPr>
          <w:lang w:val="en-US"/>
        </w:rPr>
        <w:t>a Type 3</w:t>
      </w:r>
      <w:r w:rsidRPr="00B916EC">
        <w:rPr>
          <w:lang w:val="en-US"/>
        </w:rPr>
        <w:t xml:space="preserve"> </w:t>
      </w:r>
      <w:r w:rsidRPr="00B916EC">
        <w:t xml:space="preserve">power headroom report </w:t>
      </w:r>
      <w:r w:rsidRPr="00B916EC">
        <w:rPr>
          <w:lang w:val="en-US"/>
        </w:rPr>
        <w:t>as</w:t>
      </w:r>
      <w:r w:rsidRPr="00B916EC">
        <w:t xml:space="preserve"> </w:t>
      </w:r>
    </w:p>
    <w:p w14:paraId="7F864A40" w14:textId="77777777" w:rsidR="00CC506F" w:rsidRPr="00B916EC" w:rsidRDefault="00CC506F" w:rsidP="00CC506F">
      <w:pPr>
        <w:pStyle w:val="EQ"/>
      </w:pPr>
      <w:r>
        <w:lastRenderedPageBreak/>
        <w:tab/>
      </w:r>
      <w:r>
        <w:rPr>
          <w:position w:val="-12"/>
        </w:rPr>
        <w:drawing>
          <wp:inline distT="0" distB="0" distL="0" distR="0" wp14:anchorId="3B91C964" wp14:editId="62E7CE6D">
            <wp:extent cx="4457700" cy="238125"/>
            <wp:effectExtent l="0" t="0" r="0" b="0"/>
            <wp:docPr id="142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t xml:space="preserve"> [dB]</w:t>
      </w:r>
    </w:p>
    <w:p w14:paraId="5DDB7ACD" w14:textId="77777777" w:rsidR="00CC506F" w:rsidRDefault="00CC506F" w:rsidP="00CC506F">
      <w:r w:rsidRPr="00B916EC">
        <w:t>where</w:t>
      </w:r>
      <w:r w:rsidRPr="00B916EC">
        <w:rPr>
          <w:lang w:val="en-US"/>
        </w:rPr>
        <w:t xml:space="preserve"> </w:t>
      </w:r>
      <w:r>
        <w:rPr>
          <w:noProof/>
          <w:position w:val="-10"/>
        </w:rPr>
        <w:drawing>
          <wp:inline distT="0" distB="0" distL="0" distR="0" wp14:anchorId="71E72847" wp14:editId="4C010F39">
            <wp:extent cx="180975" cy="238125"/>
            <wp:effectExtent l="0" t="0" r="0" b="0"/>
            <wp:docPr id="143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rPr>
          <w:lang w:val="en-US"/>
        </w:rPr>
        <w:t xml:space="preserve"> is a</w:t>
      </w:r>
      <w:r>
        <w:rPr>
          <w:lang w:val="en-US"/>
        </w:rPr>
        <w:t>n</w:t>
      </w:r>
      <w:r w:rsidRPr="00B916EC">
        <w:rPr>
          <w:lang w:val="en-US"/>
        </w:rPr>
        <w:t xml:space="preserve"> SRS resource set </w:t>
      </w:r>
      <w:r>
        <w:rPr>
          <w:lang w:val="en-US"/>
        </w:rPr>
        <w:t xml:space="preserve">corresponding to </w:t>
      </w:r>
      <w:r w:rsidRPr="00620D20">
        <w:rPr>
          <w:i/>
          <w:lang w:val="en-US"/>
        </w:rPr>
        <w:t>SRS-</w:t>
      </w:r>
      <w:proofErr w:type="spellStart"/>
      <w:r w:rsidRPr="00620D20">
        <w:rPr>
          <w:i/>
          <w:lang w:val="en-US"/>
        </w:rPr>
        <w:t>ResourceSetId</w:t>
      </w:r>
      <w:proofErr w:type="spellEnd"/>
      <w:r>
        <w:rPr>
          <w:i/>
          <w:lang w:val="en-US"/>
        </w:rPr>
        <w:t xml:space="preserve"> = 0</w:t>
      </w:r>
      <w:r>
        <w:rPr>
          <w:lang w:val="en-US"/>
        </w:rPr>
        <w:t xml:space="preserve"> for UL BWP</w:t>
      </w:r>
      <w:r w:rsidRPr="00B916EC">
        <w:t xml:space="preserve"> </w:t>
      </w:r>
      <w:r>
        <w:rPr>
          <w:iCs/>
          <w:noProof/>
          <w:position w:val="-6"/>
        </w:rPr>
        <w:drawing>
          <wp:inline distT="0" distB="0" distL="0" distR="0" wp14:anchorId="5FB1D90B" wp14:editId="44E064F2">
            <wp:extent cx="180975" cy="180975"/>
            <wp:effectExtent l="0" t="0" r="0" b="0"/>
            <wp:docPr id="144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</w:rPr>
        <w:t xml:space="preserve"> </w:t>
      </w:r>
      <w:r w:rsidRPr="00B916EC">
        <w:rPr>
          <w:lang w:val="en-US"/>
        </w:rPr>
        <w:t xml:space="preserve">and </w:t>
      </w:r>
      <w:r>
        <w:rPr>
          <w:noProof/>
          <w:position w:val="-12"/>
        </w:rPr>
        <w:drawing>
          <wp:inline distT="0" distB="0" distL="0" distR="0" wp14:anchorId="6F8D6B9B" wp14:editId="1F661564">
            <wp:extent cx="819150" cy="238125"/>
            <wp:effectExtent l="0" t="0" r="0" b="0"/>
            <wp:docPr id="145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t>,</w:t>
      </w:r>
      <w:r>
        <w:t xml:space="preserve"> </w:t>
      </w:r>
      <w:r>
        <w:rPr>
          <w:noProof/>
          <w:position w:val="-12"/>
        </w:rPr>
        <w:drawing>
          <wp:inline distT="0" distB="0" distL="0" distR="0" wp14:anchorId="2A4F6F60" wp14:editId="44708BBE">
            <wp:extent cx="733425" cy="238125"/>
            <wp:effectExtent l="0" t="0" r="0" b="0"/>
            <wp:docPr id="146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rPr>
          <w:lang w:val="en-US"/>
        </w:rPr>
        <w:t xml:space="preserve">, </w:t>
      </w:r>
      <w:r>
        <w:rPr>
          <w:noProof/>
          <w:position w:val="-12"/>
        </w:rPr>
        <w:drawing>
          <wp:inline distT="0" distB="0" distL="0" distR="0" wp14:anchorId="2CADD802" wp14:editId="2444925B">
            <wp:extent cx="638175" cy="238125"/>
            <wp:effectExtent l="0" t="0" r="0" b="0"/>
            <wp:docPr id="147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t xml:space="preserve"> </w:t>
      </w:r>
      <w:r w:rsidRPr="00B916EC">
        <w:rPr>
          <w:lang w:val="en-US"/>
        </w:rPr>
        <w:t xml:space="preserve">and </w:t>
      </w:r>
      <w:r>
        <w:rPr>
          <w:noProof/>
          <w:position w:val="-12"/>
        </w:rPr>
        <w:drawing>
          <wp:inline distT="0" distB="0" distL="0" distR="0" wp14:anchorId="75AF676D" wp14:editId="651FAD8B">
            <wp:extent cx="466725" cy="238125"/>
            <wp:effectExtent l="0" t="0" r="0" b="0"/>
            <wp:docPr id="148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rPr>
          <w:lang w:val="en-US"/>
        </w:rPr>
        <w:t xml:space="preserve"> </w:t>
      </w:r>
      <w:r w:rsidRPr="00B916EC">
        <w:t xml:space="preserve">are defined </w:t>
      </w:r>
      <w:r>
        <w:t xml:space="preserve">in clause 7.3.1 with corresponding values obtained from </w:t>
      </w:r>
      <w:r w:rsidRPr="00620D20">
        <w:rPr>
          <w:i/>
          <w:lang w:val="en-US"/>
        </w:rPr>
        <w:t>SRS-</w:t>
      </w:r>
      <w:proofErr w:type="spellStart"/>
      <w:r w:rsidRPr="00620D20">
        <w:rPr>
          <w:i/>
          <w:lang w:val="en-US"/>
        </w:rPr>
        <w:t>ResourceSetId</w:t>
      </w:r>
      <w:proofErr w:type="spellEnd"/>
      <w:r>
        <w:rPr>
          <w:i/>
          <w:lang w:val="en-US"/>
        </w:rPr>
        <w:t xml:space="preserve"> = 0</w:t>
      </w:r>
      <w:r>
        <w:rPr>
          <w:lang w:val="en-US"/>
        </w:rPr>
        <w:t xml:space="preserve"> for UL BWP</w:t>
      </w:r>
      <w:r w:rsidRPr="00B916EC">
        <w:t xml:space="preserve"> </w:t>
      </w:r>
      <w:r>
        <w:rPr>
          <w:iCs/>
          <w:noProof/>
          <w:position w:val="-6"/>
        </w:rPr>
        <w:drawing>
          <wp:inline distT="0" distB="0" distL="0" distR="0" wp14:anchorId="0B518B89" wp14:editId="5262B8AC">
            <wp:extent cx="180975" cy="180975"/>
            <wp:effectExtent l="0" t="0" r="0" b="0"/>
            <wp:docPr id="149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t xml:space="preserve">. </w:t>
      </w:r>
      <w:r>
        <w:rPr>
          <w:noProof/>
          <w:position w:val="-12"/>
        </w:rPr>
        <w:drawing>
          <wp:inline distT="0" distB="0" distL="0" distR="0" wp14:anchorId="30537747" wp14:editId="0D139BA3">
            <wp:extent cx="733425" cy="238125"/>
            <wp:effectExtent l="0" t="0" r="0" b="0"/>
            <wp:docPr id="150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916EC">
        <w:t>is computed assuming MPR=0</w:t>
      </w:r>
      <w:r>
        <w:t xml:space="preserve"> </w:t>
      </w:r>
      <w:r w:rsidRPr="00B916EC">
        <w:t>dB, A-MPR=0</w:t>
      </w:r>
      <w:r>
        <w:t xml:space="preserve"> </w:t>
      </w:r>
      <w:r w:rsidRPr="00B916EC">
        <w:t>dB, P-MPR=0</w:t>
      </w:r>
      <w:r>
        <w:t xml:space="preserve"> </w:t>
      </w:r>
      <w:r w:rsidRPr="00B916EC">
        <w:t xml:space="preserve">dB and </w:t>
      </w:r>
      <w:r w:rsidRPr="00B916EC">
        <w:rPr>
          <w:rFonts w:ascii="Symbol" w:hAnsi="Symbol"/>
          <w:lang w:bidi="bn-IN"/>
        </w:rPr>
        <w:t></w:t>
      </w:r>
      <w:r w:rsidRPr="00B916EC">
        <w:rPr>
          <w:lang w:bidi="bn-IN"/>
        </w:rPr>
        <w:t>T</w:t>
      </w:r>
      <w:r w:rsidRPr="00B916EC">
        <w:rPr>
          <w:vertAlign w:val="subscript"/>
          <w:lang w:val="en-US" w:bidi="bn-IN"/>
        </w:rPr>
        <w:t>C</w:t>
      </w:r>
      <w:r w:rsidRPr="00B916EC">
        <w:t xml:space="preserve"> =0</w:t>
      </w:r>
      <w:r>
        <w:t xml:space="preserve"> </w:t>
      </w:r>
      <w:proofErr w:type="spellStart"/>
      <w:r w:rsidRPr="00B916EC">
        <w:t>dB.</w:t>
      </w:r>
      <w:proofErr w:type="spellEnd"/>
      <w:r w:rsidRPr="00B916EC">
        <w:t xml:space="preserve"> MPR, A-MPR, P-MPR and </w:t>
      </w:r>
      <w:r w:rsidRPr="00B916EC">
        <w:rPr>
          <w:rFonts w:ascii="Symbol" w:hAnsi="Symbol"/>
          <w:lang w:bidi="bn-IN"/>
        </w:rPr>
        <w:t></w:t>
      </w:r>
      <w:r w:rsidRPr="00B916EC">
        <w:rPr>
          <w:lang w:bidi="bn-IN"/>
        </w:rPr>
        <w:t>T</w:t>
      </w:r>
      <w:r w:rsidRPr="00B916EC">
        <w:rPr>
          <w:vertAlign w:val="subscript"/>
          <w:lang w:val="en-US" w:bidi="bn-IN"/>
        </w:rPr>
        <w:t>C</w:t>
      </w:r>
      <w:r w:rsidRPr="00B916EC">
        <w:t xml:space="preserve"> are defined in [</w:t>
      </w:r>
      <w:r w:rsidRPr="00B916EC">
        <w:rPr>
          <w:lang w:val="en-US"/>
        </w:rPr>
        <w:t>8</w:t>
      </w:r>
      <w:r>
        <w:rPr>
          <w:lang w:val="en-US"/>
        </w:rPr>
        <w:t>-1</w:t>
      </w:r>
      <w:r w:rsidRPr="00B916EC">
        <w:t>, TS 38.101</w:t>
      </w:r>
      <w:r>
        <w:rPr>
          <w:lang w:val="en-US"/>
        </w:rPr>
        <w:t>-1</w:t>
      </w:r>
      <w:r w:rsidRPr="00B916EC">
        <w:t>]</w:t>
      </w:r>
      <w:r>
        <w:rPr>
          <w:lang w:val="en-US"/>
        </w:rPr>
        <w:t>, [8-2, TS 38.101-2]</w:t>
      </w:r>
      <w:del w:id="112" w:author="Nokia (Frank Frederiksen)" w:date="2024-05-20T01:55:00Z">
        <w:r w:rsidDel="00694A8A">
          <w:rPr>
            <w:lang w:val="en-US"/>
          </w:rPr>
          <w:delText xml:space="preserve"> and</w:delText>
        </w:r>
      </w:del>
      <w:ins w:id="113" w:author="Nokia (Frank Frederiksen)" w:date="2024-05-20T01:55:00Z">
        <w:r>
          <w:rPr>
            <w:lang w:val="en-US"/>
          </w:rPr>
          <w:t>,</w:t>
        </w:r>
      </w:ins>
      <w:r>
        <w:rPr>
          <w:lang w:val="en-US"/>
        </w:rPr>
        <w:t xml:space="preserve"> [8-3, TS 38.101-3</w:t>
      </w:r>
      <w:proofErr w:type="gramStart"/>
      <w:r>
        <w:rPr>
          <w:lang w:val="en-US"/>
        </w:rPr>
        <w:t>]</w:t>
      </w:r>
      <w:ins w:id="114" w:author="Nokia (Frank Frederiksen)" w:date="2024-05-20T01:55:00Z">
        <w:r w:rsidRPr="00694A8A">
          <w:t xml:space="preserve"> </w:t>
        </w:r>
        <w:r>
          <w:t>,</w:t>
        </w:r>
        <w:proofErr w:type="gramEnd"/>
        <w:r>
          <w:t xml:space="preserve"> and [8-5, TS 38.101-5]</w:t>
        </w:r>
      </w:ins>
      <w:r w:rsidRPr="00B916EC">
        <w:t>.</w:t>
      </w:r>
      <w:r w:rsidRPr="00B916EC" w:rsidDel="00A0699B">
        <w:t xml:space="preserve"> </w:t>
      </w:r>
    </w:p>
    <w:p w14:paraId="4802E68F" w14:textId="77777777" w:rsidR="00CC506F" w:rsidRPr="00B916EC" w:rsidRDefault="00CC506F" w:rsidP="00CC506F">
      <w:r w:rsidRPr="00D155A0">
        <w:t xml:space="preserve">If a UE is configured with two UL carriers for a serving cell and the UE determines </w:t>
      </w:r>
      <w:r>
        <w:rPr>
          <w:lang w:eastAsia="ko-KR"/>
        </w:rPr>
        <w:t>a Type 3</w:t>
      </w:r>
      <w:r w:rsidRPr="00D155A0">
        <w:rPr>
          <w:lang w:eastAsia="ko-KR"/>
        </w:rPr>
        <w:t xml:space="preserve"> power headroom report for the serving</w:t>
      </w:r>
      <w:r>
        <w:rPr>
          <w:lang w:eastAsia="ko-KR"/>
        </w:rPr>
        <w:t xml:space="preserve"> cell based on a reference SRS</w:t>
      </w:r>
      <w:r w:rsidRPr="00D155A0">
        <w:rPr>
          <w:lang w:eastAsia="ko-KR"/>
        </w:rPr>
        <w:t xml:space="preserve"> transmission</w:t>
      </w:r>
      <w:r w:rsidRPr="005D61DC">
        <w:rPr>
          <w:lang w:eastAsia="ko-KR"/>
        </w:rPr>
        <w:t xml:space="preserve"> </w:t>
      </w:r>
      <w:r w:rsidRPr="005D61DC">
        <w:rPr>
          <w:rFonts w:hint="eastAsia"/>
        </w:rPr>
        <w:t xml:space="preserve">and </w:t>
      </w:r>
      <w:r>
        <w:t xml:space="preserve">a resource for </w:t>
      </w:r>
      <w:r w:rsidRPr="005D61DC">
        <w:rPr>
          <w:rFonts w:hint="eastAsia"/>
        </w:rPr>
        <w:t xml:space="preserve">the </w:t>
      </w:r>
      <w:r w:rsidRPr="005D61DC">
        <w:rPr>
          <w:lang w:eastAsia="ko-KR"/>
        </w:rPr>
        <w:t xml:space="preserve">reference </w:t>
      </w:r>
      <w:r w:rsidRPr="005D61DC">
        <w:rPr>
          <w:rFonts w:eastAsia="DengXian"/>
        </w:rPr>
        <w:t xml:space="preserve">SRS is </w:t>
      </w:r>
      <w:r>
        <w:rPr>
          <w:rFonts w:eastAsia="DengXian"/>
        </w:rPr>
        <w:t>provid</w:t>
      </w:r>
      <w:r w:rsidRPr="005D61DC">
        <w:rPr>
          <w:rFonts w:eastAsia="DengXian"/>
        </w:rPr>
        <w:t xml:space="preserve">ed by </w:t>
      </w:r>
      <w:r w:rsidRPr="005D61DC">
        <w:rPr>
          <w:rFonts w:eastAsia="DengXian"/>
          <w:i/>
          <w:lang w:bidi="ar"/>
        </w:rPr>
        <w:t>SRS-Resource</w:t>
      </w:r>
      <w:r>
        <w:t>, the UE computes a Type 3</w:t>
      </w:r>
      <w:r w:rsidRPr="00D155A0">
        <w:t xml:space="preserve"> power headroom report for the serving cell assuming </w:t>
      </w:r>
      <w:r>
        <w:t>a reference SRS</w:t>
      </w:r>
      <w:r w:rsidRPr="008E3A86">
        <w:t xml:space="preserve"> transmission on the UL carrier provided by </w:t>
      </w:r>
      <w:proofErr w:type="spellStart"/>
      <w:r>
        <w:rPr>
          <w:i/>
        </w:rPr>
        <w:t>puc</w:t>
      </w:r>
      <w:r w:rsidRPr="008E3A86">
        <w:rPr>
          <w:i/>
        </w:rPr>
        <w:t>ch</w:t>
      </w:r>
      <w:proofErr w:type="spellEnd"/>
      <w:r w:rsidRPr="008E3A86">
        <w:rPr>
          <w:i/>
        </w:rPr>
        <w:t>-Config</w:t>
      </w:r>
      <w:r w:rsidRPr="00655B5E">
        <w:t xml:space="preserve">. </w:t>
      </w:r>
      <w:r w:rsidRPr="00484D6C">
        <w:t xml:space="preserve">If </w:t>
      </w:r>
      <w:proofErr w:type="spellStart"/>
      <w:r w:rsidRPr="00484D6C">
        <w:rPr>
          <w:i/>
        </w:rPr>
        <w:t>pucch</w:t>
      </w:r>
      <w:proofErr w:type="spellEnd"/>
      <w:r w:rsidRPr="00484D6C">
        <w:rPr>
          <w:i/>
        </w:rPr>
        <w:t>-Config</w:t>
      </w:r>
      <w:r w:rsidRPr="00484D6C">
        <w:t xml:space="preserve"> is not </w:t>
      </w:r>
      <w:r>
        <w:t>provided to the UE for any of the two UL carriers</w:t>
      </w:r>
      <w:r w:rsidRPr="00484D6C">
        <w:t>, the</w:t>
      </w:r>
      <w:r w:rsidRPr="008E2917">
        <w:t xml:space="preserve"> UE computes a </w:t>
      </w:r>
      <w:r>
        <w:t>Type 3</w:t>
      </w:r>
      <w:r w:rsidRPr="00D155A0">
        <w:t xml:space="preserve"> power headroom report for the serving</w:t>
      </w:r>
      <w:r>
        <w:t xml:space="preserve"> cell assuming a reference SRS</w:t>
      </w:r>
      <w:r w:rsidRPr="00D155A0">
        <w:t xml:space="preserve"> transmission on the non-supplementary UL carrier</w:t>
      </w:r>
      <w:r w:rsidRPr="00E9040D">
        <w:t>.</w:t>
      </w:r>
    </w:p>
    <w:p w14:paraId="6332EFC5" w14:textId="77777777" w:rsidR="00CC506F" w:rsidRPr="00A23932" w:rsidRDefault="00CC506F" w:rsidP="00CC506F">
      <w:pPr>
        <w:jc w:val="center"/>
        <w:rPr>
          <w:b/>
          <w:bCs/>
          <w:noProof/>
          <w:color w:val="FF0000"/>
        </w:rPr>
      </w:pPr>
      <w:r w:rsidRPr="00A23932">
        <w:rPr>
          <w:b/>
          <w:bCs/>
          <w:noProof/>
          <w:color w:val="FF0000"/>
        </w:rPr>
        <w:t>&lt;Unchanged parts omitted&gt;</w:t>
      </w:r>
    </w:p>
    <w:p w14:paraId="0F33B10D" w14:textId="77777777" w:rsidR="00CC506F" w:rsidRPr="00B06CC2" w:rsidRDefault="00CC506F" w:rsidP="00CC506F">
      <w:pPr>
        <w:pStyle w:val="Heading1"/>
      </w:pPr>
      <w:bookmarkStart w:id="115" w:name="_Toc161831863"/>
      <w:r w:rsidRPr="00B06CC2">
        <w:t>18</w:t>
      </w:r>
      <w:r w:rsidRPr="00B06CC2">
        <w:rPr>
          <w:rFonts w:hint="eastAsia"/>
        </w:rPr>
        <w:tab/>
      </w:r>
      <w:r w:rsidRPr="00B06CC2">
        <w:t>Multicast Broadcast Services</w:t>
      </w:r>
      <w:bookmarkEnd w:id="115"/>
    </w:p>
    <w:p w14:paraId="4D1BF346" w14:textId="77777777" w:rsidR="00CC506F" w:rsidRPr="00B06CC2" w:rsidRDefault="00CC506F" w:rsidP="00CC506F">
      <w:pPr>
        <w:rPr>
          <w:lang w:val="en-US"/>
        </w:rPr>
      </w:pPr>
      <w:r w:rsidRPr="00B06CC2">
        <w:rPr>
          <w:lang w:val="en-US"/>
        </w:rPr>
        <w:t xml:space="preserve">This clause is applicable only for PDCCH receptions, PDSCH receptions, and PUCCH transmissions for MBS on a serving cell. DCI formats with CRC scrambled by G-RNTI </w:t>
      </w:r>
      <w:r>
        <w:rPr>
          <w:lang w:val="en-US"/>
        </w:rPr>
        <w:t xml:space="preserve">for multicast </w:t>
      </w:r>
      <w:r w:rsidRPr="00B06CC2">
        <w:rPr>
          <w:lang w:val="en-US"/>
        </w:rPr>
        <w:t xml:space="preserve">or G-CS-RNTI scheduling PDSCH receptions are referred to as multicast DCI formats and the PDSCH receptions are referred to as multicast PDSCH receptions. DCI formats with CRC scrambled by MCCH-RNTI or G-RNTI for </w:t>
      </w:r>
      <w:r>
        <w:rPr>
          <w:lang w:val="en-US"/>
        </w:rPr>
        <w:t>broadcast</w:t>
      </w:r>
      <w:r w:rsidRPr="00B06CC2">
        <w:rPr>
          <w:lang w:val="en-US"/>
        </w:rPr>
        <w:t xml:space="preserve"> scheduling PDSCH receptions are referred to as broadcast DCI formats and the PDSCH receptions are referred to as broadcast PDSCH receptions. HARQ-ACK information associated with multicast DCI formats or multicast PDSCH receptions is referred to as multicast HARQ-ACK information.</w:t>
      </w:r>
    </w:p>
    <w:p w14:paraId="44509D12" w14:textId="77777777" w:rsidR="00CC506F" w:rsidRPr="00B06CC2" w:rsidRDefault="00CC506F" w:rsidP="00CC506F">
      <w:pPr>
        <w:rPr>
          <w:lang w:val="en-US"/>
        </w:rPr>
      </w:pPr>
      <w:r w:rsidRPr="00B06CC2">
        <w:rPr>
          <w:rFonts w:eastAsia="DengXian"/>
          <w:lang w:val="en-US" w:eastAsia="zh-CN"/>
        </w:rPr>
        <w:t xml:space="preserve">A UE can be provided one or more G-RNTIs </w:t>
      </w:r>
      <w:r>
        <w:rPr>
          <w:lang w:val="en-US"/>
        </w:rPr>
        <w:t xml:space="preserve">for multicast </w:t>
      </w:r>
      <w:r w:rsidRPr="00B06CC2">
        <w:rPr>
          <w:rFonts w:eastAsia="DengXian"/>
          <w:lang w:val="en-US" w:eastAsia="zh-CN"/>
        </w:rPr>
        <w:t>per serving cell for scrambling the CRC of multicast DCI formats for scheduling PDSCH receptions. The UE can be provided one or more G-CS-RNTI per serving cell for scrambling the CRC of multicast DCI formats providing activation/release</w:t>
      </w:r>
      <w:r>
        <w:rPr>
          <w:rFonts w:eastAsia="DengXian"/>
          <w:lang w:val="en-US" w:eastAsia="zh-CN"/>
        </w:rPr>
        <w:t>/scheduling retransmission</w:t>
      </w:r>
      <w:r w:rsidRPr="00B06CC2">
        <w:rPr>
          <w:rFonts w:eastAsia="DengXian"/>
          <w:lang w:val="en-US" w:eastAsia="zh-CN"/>
        </w:rPr>
        <w:t xml:space="preserve"> for SPS PDSCH receptions.</w:t>
      </w:r>
    </w:p>
    <w:p w14:paraId="63A690CE" w14:textId="77777777" w:rsidR="00CC506F" w:rsidRPr="00B06CC2" w:rsidRDefault="00CC506F" w:rsidP="00CC506F">
      <w:pPr>
        <w:rPr>
          <w:rFonts w:eastAsia="DengXian"/>
          <w:lang w:val="en-US" w:eastAsia="zh-CN"/>
        </w:rPr>
      </w:pPr>
      <w:r w:rsidRPr="00B06CC2">
        <w:rPr>
          <w:lang w:eastAsia="zh-CN"/>
        </w:rPr>
        <w:t xml:space="preserve">A UE can be configured by </w:t>
      </w:r>
      <w:proofErr w:type="spellStart"/>
      <w:r w:rsidRPr="00B06CC2">
        <w:rPr>
          <w:i/>
          <w:iCs/>
          <w:lang w:eastAsia="zh-CN"/>
        </w:rPr>
        <w:t>cfr</w:t>
      </w:r>
      <w:proofErr w:type="spellEnd"/>
      <w:r w:rsidRPr="00B06CC2">
        <w:rPr>
          <w:i/>
          <w:iCs/>
          <w:lang w:eastAsia="zh-CN"/>
        </w:rPr>
        <w:t>-</w:t>
      </w:r>
      <w:proofErr w:type="spellStart"/>
      <w:r w:rsidRPr="00B06CC2">
        <w:rPr>
          <w:i/>
          <w:iCs/>
          <w:lang w:eastAsia="zh-CN"/>
        </w:rPr>
        <w:t>ConfigMCCH</w:t>
      </w:r>
      <w:proofErr w:type="spellEnd"/>
      <w:r w:rsidRPr="00B06CC2">
        <w:rPr>
          <w:i/>
          <w:iCs/>
          <w:lang w:eastAsia="zh-CN"/>
        </w:rPr>
        <w:t>-MTCH</w:t>
      </w:r>
      <w:r w:rsidRPr="00B06CC2">
        <w:rPr>
          <w:lang w:eastAsia="zh-CN"/>
        </w:rPr>
        <w:t xml:space="preserve"> </w:t>
      </w:r>
      <w:r w:rsidRPr="00B06CC2">
        <w:t xml:space="preserve">an MBS frequency resource for PDCCH and PDSCH receptions providing </w:t>
      </w:r>
      <w:r w:rsidRPr="00B06CC2">
        <w:rPr>
          <w:lang w:eastAsia="x-none"/>
        </w:rPr>
        <w:t xml:space="preserve">MCCH and </w:t>
      </w:r>
      <w:r>
        <w:rPr>
          <w:lang w:val="en-US"/>
        </w:rPr>
        <w:t xml:space="preserve">broadcast </w:t>
      </w:r>
      <w:r w:rsidRPr="00B06CC2">
        <w:rPr>
          <w:lang w:eastAsia="x-none"/>
        </w:rPr>
        <w:t>MTCH [12, TS 38.331]</w:t>
      </w:r>
      <w:r w:rsidRPr="00B06CC2">
        <w:t xml:space="preserve">; otherwise, </w:t>
      </w:r>
      <w:r w:rsidRPr="00B06CC2">
        <w:rPr>
          <w:lang w:eastAsia="ja-JP"/>
        </w:rPr>
        <w:t>the MBS frequency resource is same as for the</w:t>
      </w:r>
      <w:r w:rsidRPr="00B06CC2">
        <w:rPr>
          <w:rFonts w:eastAsia="Yu Mincho"/>
        </w:rPr>
        <w:t xml:space="preserve"> CORESET with index 0 that is associated with the Type0-PDCCH CSS set </w:t>
      </w:r>
      <w:r w:rsidRPr="00B06CC2">
        <w:t xml:space="preserve">for PDCCH and PDSCH receptions providing </w:t>
      </w:r>
      <w:r w:rsidRPr="00B06CC2">
        <w:rPr>
          <w:lang w:eastAsia="x-none"/>
        </w:rPr>
        <w:t xml:space="preserve">MCCH and </w:t>
      </w:r>
      <w:r>
        <w:rPr>
          <w:lang w:val="en-US"/>
        </w:rPr>
        <w:t xml:space="preserve">broadcast </w:t>
      </w:r>
      <w:r w:rsidRPr="00B06CC2">
        <w:rPr>
          <w:lang w:eastAsia="x-none"/>
        </w:rPr>
        <w:t>MTCH</w:t>
      </w:r>
      <w:r w:rsidRPr="00B06CC2">
        <w:rPr>
          <w:rFonts w:eastAsia="Yu Mincho"/>
        </w:rPr>
        <w:t xml:space="preserve">. </w:t>
      </w:r>
      <w:r>
        <w:rPr>
          <w:rFonts w:hint="eastAsia"/>
          <w:lang w:val="en-US" w:eastAsia="zh-CN"/>
        </w:rPr>
        <w:t xml:space="preserve">The SCS and CP of </w:t>
      </w:r>
      <w:r w:rsidRPr="00E73C35">
        <w:rPr>
          <w:lang w:val="en-US" w:eastAsia="zh-CN"/>
        </w:rPr>
        <w:t xml:space="preserve">MBS frequency resource </w:t>
      </w:r>
      <w:r>
        <w:rPr>
          <w:rFonts w:hint="eastAsia"/>
          <w:lang w:val="en-US" w:eastAsia="zh-CN"/>
        </w:rPr>
        <w:t>for broadcast</w:t>
      </w:r>
      <w:r w:rsidRPr="00E73C35"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are same as the initial DL BWP. </w:t>
      </w:r>
      <w:r w:rsidRPr="0088027F">
        <w:rPr>
          <w:rFonts w:eastAsia="Yu Mincho"/>
          <w:lang w:eastAsia="zh-CN"/>
        </w:rPr>
        <w:t xml:space="preserve">A UE monitors PDCCH for scheduling PDSCH receptions for MCCH or </w:t>
      </w:r>
      <w:r>
        <w:rPr>
          <w:lang w:val="en-US"/>
        </w:rPr>
        <w:t xml:space="preserve">broadcast </w:t>
      </w:r>
      <w:r w:rsidRPr="0088027F">
        <w:rPr>
          <w:rFonts w:eastAsia="Yu Mincho"/>
          <w:lang w:eastAsia="zh-CN"/>
        </w:rPr>
        <w:t>MTCH as described in clause 10.1.</w:t>
      </w:r>
    </w:p>
    <w:p w14:paraId="080E23CE" w14:textId="77777777" w:rsidR="00CC506F" w:rsidRPr="00B06CC2" w:rsidRDefault="00CC506F" w:rsidP="00CC506F">
      <w:r w:rsidRPr="00B06CC2">
        <w:t xml:space="preserve">In clauses referring to a higher layer parameter value provided by </w:t>
      </w:r>
      <w:r w:rsidRPr="00B06CC2">
        <w:rPr>
          <w:i/>
          <w:iCs/>
          <w:lang w:val="en-US" w:eastAsia="x-none"/>
        </w:rPr>
        <w:t>PDCCH-</w:t>
      </w:r>
      <w:proofErr w:type="spellStart"/>
      <w:r w:rsidRPr="00B06CC2">
        <w:rPr>
          <w:i/>
          <w:iCs/>
          <w:lang w:val="en-US" w:eastAsia="x-none"/>
        </w:rPr>
        <w:t>ConfigCommon</w:t>
      </w:r>
      <w:proofErr w:type="spellEnd"/>
      <w:r w:rsidRPr="00B06CC2">
        <w:t xml:space="preserve"> or </w:t>
      </w:r>
      <w:r>
        <w:rPr>
          <w:i/>
          <w:iCs/>
          <w:lang w:val="en-US" w:eastAsia="x-none"/>
        </w:rPr>
        <w:t>PDSCH-</w:t>
      </w:r>
      <w:proofErr w:type="spellStart"/>
      <w:r w:rsidRPr="00B06CC2">
        <w:rPr>
          <w:i/>
          <w:iCs/>
          <w:lang w:val="en-US" w:eastAsia="x-none"/>
        </w:rPr>
        <w:t>Config</w:t>
      </w:r>
      <w:r>
        <w:rPr>
          <w:i/>
          <w:iCs/>
          <w:lang w:val="en-US" w:eastAsia="x-none"/>
        </w:rPr>
        <w:t>MCCH</w:t>
      </w:r>
      <w:proofErr w:type="spellEnd"/>
      <w:r>
        <w:rPr>
          <w:lang w:val="en-US" w:eastAsia="x-none"/>
        </w:rPr>
        <w:t>/</w:t>
      </w:r>
      <w:r>
        <w:rPr>
          <w:i/>
          <w:iCs/>
          <w:lang w:val="en-US" w:eastAsia="x-none"/>
        </w:rPr>
        <w:t>PDSCH-</w:t>
      </w:r>
      <w:proofErr w:type="spellStart"/>
      <w:r>
        <w:rPr>
          <w:i/>
          <w:iCs/>
          <w:lang w:val="en-US" w:eastAsia="x-none"/>
        </w:rPr>
        <w:t>ConfigMTCH</w:t>
      </w:r>
      <w:proofErr w:type="spellEnd"/>
      <w:r w:rsidRPr="00B06CC2">
        <w:t>, when applicable a corresponding higher layer parameter value for MCCH/</w:t>
      </w:r>
      <w:r>
        <w:rPr>
          <w:lang w:val="en-US"/>
        </w:rPr>
        <w:t xml:space="preserve">broadcast </w:t>
      </w:r>
      <w:r w:rsidRPr="00B06CC2">
        <w:t>MTCH PDCCH receptions or PDSCH receptions, respectively, is provided as described in [12, TS 38.331].</w:t>
      </w:r>
    </w:p>
    <w:p w14:paraId="218037B5" w14:textId="77777777" w:rsidR="00CC506F" w:rsidRPr="00B06CC2" w:rsidRDefault="00CC506F" w:rsidP="00CC506F">
      <w:r w:rsidRPr="00B06CC2">
        <w:t xml:space="preserve">A UE can be configured, per DL BWP by </w:t>
      </w:r>
      <w:proofErr w:type="spellStart"/>
      <w:r w:rsidRPr="00B06CC2">
        <w:rPr>
          <w:i/>
          <w:iCs/>
        </w:rPr>
        <w:t>cfr</w:t>
      </w:r>
      <w:proofErr w:type="spellEnd"/>
      <w:r w:rsidRPr="00B06CC2">
        <w:rPr>
          <w:i/>
          <w:iCs/>
        </w:rPr>
        <w:t>-Config</w:t>
      </w:r>
      <w:r>
        <w:rPr>
          <w:i/>
          <w:iCs/>
          <w:lang w:val="en-US"/>
        </w:rPr>
        <w:t>Multicast</w:t>
      </w:r>
      <w:r w:rsidRPr="00B06CC2">
        <w:t>, a</w:t>
      </w:r>
      <w:r w:rsidRPr="00B06CC2">
        <w:rPr>
          <w:lang w:val="en-US"/>
        </w:rPr>
        <w:t>n</w:t>
      </w:r>
      <w:r w:rsidRPr="00B06CC2">
        <w:t xml:space="preserve"> </w:t>
      </w:r>
      <w:r w:rsidRPr="00B06CC2">
        <w:rPr>
          <w:lang w:val="en-US"/>
        </w:rPr>
        <w:t xml:space="preserve">MBS </w:t>
      </w:r>
      <w:r w:rsidRPr="00B06CC2">
        <w:t xml:space="preserve">frequency </w:t>
      </w:r>
      <w:r w:rsidRPr="00B06CC2">
        <w:rPr>
          <w:lang w:val="en-US"/>
        </w:rPr>
        <w:t>resource</w:t>
      </w:r>
      <w:r w:rsidRPr="00B06CC2">
        <w:t xml:space="preserve"> within the DL BWP for PDCCH and PDSCH receptions </w:t>
      </w:r>
      <w:r w:rsidRPr="00B06CC2">
        <w:rPr>
          <w:lang w:val="en-US"/>
        </w:rPr>
        <w:t>[4, TS 38.211]</w:t>
      </w:r>
      <w:r w:rsidRPr="00B06CC2">
        <w:rPr>
          <w:rFonts w:eastAsia="DengXian"/>
          <w:lang w:eastAsia="zh-CN"/>
        </w:rPr>
        <w:t xml:space="preserve">. </w:t>
      </w:r>
      <w:r>
        <w:rPr>
          <w:rFonts w:eastAsia="DengXian"/>
          <w:lang w:val="en-US" w:eastAsia="zh-CN"/>
        </w:rPr>
        <w:t xml:space="preserve">If </w:t>
      </w:r>
      <w:proofErr w:type="spellStart"/>
      <w:r w:rsidRPr="00B06CC2">
        <w:rPr>
          <w:i/>
          <w:iCs/>
        </w:rPr>
        <w:t>cfr</w:t>
      </w:r>
      <w:proofErr w:type="spellEnd"/>
      <w:r w:rsidRPr="00B06CC2">
        <w:rPr>
          <w:i/>
          <w:iCs/>
        </w:rPr>
        <w:t>-Config</w:t>
      </w:r>
      <w:r>
        <w:rPr>
          <w:i/>
          <w:iCs/>
          <w:lang w:val="en-US"/>
        </w:rPr>
        <w:t>Multicast</w:t>
      </w:r>
      <w:r>
        <w:rPr>
          <w:lang w:val="en-US"/>
        </w:rPr>
        <w:t xml:space="preserve"> does not include </w:t>
      </w:r>
      <w:proofErr w:type="spellStart"/>
      <w:r w:rsidRPr="00E155E2">
        <w:rPr>
          <w:i/>
          <w:iCs/>
          <w:lang w:val="en-US"/>
        </w:rPr>
        <w:t>locationAndBandwidth</w:t>
      </w:r>
      <w:r>
        <w:rPr>
          <w:i/>
          <w:iCs/>
          <w:lang w:val="en-US"/>
        </w:rPr>
        <w:t>Multicast</w:t>
      </w:r>
      <w:proofErr w:type="spellEnd"/>
      <w:r>
        <w:rPr>
          <w:lang w:val="en-US"/>
        </w:rPr>
        <w:t xml:space="preserve">, the MBS frequency resource is the DL BWP. </w:t>
      </w:r>
      <w:r>
        <w:rPr>
          <w:rFonts w:hint="eastAsia"/>
          <w:lang w:val="en-US" w:eastAsia="zh-CN"/>
        </w:rPr>
        <w:t xml:space="preserve">The SCS and CP of </w:t>
      </w:r>
      <w:r w:rsidRPr="00E73C35">
        <w:rPr>
          <w:lang w:val="en-US" w:eastAsia="zh-CN"/>
        </w:rPr>
        <w:t xml:space="preserve">MBS frequency resource provided by </w:t>
      </w:r>
      <w:r w:rsidRPr="00E73C35">
        <w:rPr>
          <w:i/>
          <w:lang w:val="en-US" w:eastAsia="zh-CN"/>
        </w:rPr>
        <w:t>CFR-</w:t>
      </w:r>
      <w:proofErr w:type="spellStart"/>
      <w:r w:rsidRPr="00E73C35">
        <w:rPr>
          <w:i/>
          <w:lang w:val="en-US" w:eastAsia="zh-CN"/>
        </w:rPr>
        <w:t>ConfigMulticast</w:t>
      </w:r>
      <w:proofErr w:type="spellEnd"/>
      <w:r w:rsidRPr="00E73C35"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are same as the associated DL BWP. </w:t>
      </w:r>
      <w:r w:rsidRPr="00B06CC2">
        <w:t xml:space="preserve">In clauses referring to a higher layer parameter value provided by </w:t>
      </w:r>
      <w:r w:rsidRPr="00B06CC2">
        <w:rPr>
          <w:i/>
          <w:iCs/>
        </w:rPr>
        <w:t>PDCCH-Config</w:t>
      </w:r>
      <w:r w:rsidRPr="00B06CC2">
        <w:t xml:space="preserve"> or </w:t>
      </w:r>
      <w:r w:rsidRPr="00B06CC2">
        <w:rPr>
          <w:i/>
          <w:iCs/>
        </w:rPr>
        <w:t>PDSCH-Config</w:t>
      </w:r>
      <w:r w:rsidRPr="00B06CC2">
        <w:t xml:space="preserve"> or </w:t>
      </w:r>
      <w:r w:rsidRPr="00B06CC2">
        <w:rPr>
          <w:i/>
          <w:iCs/>
        </w:rPr>
        <w:t>SPS-Config</w:t>
      </w:r>
      <w:r w:rsidRPr="00B06CC2">
        <w:t xml:space="preserve"> for a DL BWP, when applicable a corresponding higher layer parameter value for multicast PDCCH, PDSCH, or SPS PDSCH receptions is provided as described in [12, TS 38.331]. </w:t>
      </w:r>
    </w:p>
    <w:p w14:paraId="4EE5D220" w14:textId="77777777" w:rsidR="00CC506F" w:rsidRPr="00B06CC2" w:rsidRDefault="00CC506F" w:rsidP="00CC506F">
      <w:r w:rsidRPr="00B06CC2">
        <w:t xml:space="preserve">In clauses referring to a higher layer parameter value provided by a first or second </w:t>
      </w:r>
      <w:r w:rsidRPr="00B06CC2">
        <w:rPr>
          <w:i/>
          <w:iCs/>
        </w:rPr>
        <w:t>PUCCH-Config</w:t>
      </w:r>
      <w:r w:rsidRPr="00B06CC2">
        <w:t xml:space="preserve">, when applicable a corresponding higher layer parameter value for PUCCH transmissions associated with multicast PDCCH or PDSCH receptions is provided as described in [12, TS 38.331]. In clauses referring to a higher layer parameter value provided by </w:t>
      </w:r>
      <w:r>
        <w:rPr>
          <w:i/>
        </w:rPr>
        <w:t>n1</w:t>
      </w:r>
      <w:r w:rsidRPr="00B06CC2">
        <w:rPr>
          <w:i/>
        </w:rPr>
        <w:t>-PUCCH-AN</w:t>
      </w:r>
      <w:r w:rsidRPr="00B06CC2">
        <w:t xml:space="preserve"> or </w:t>
      </w:r>
      <w:r w:rsidRPr="00B06CC2">
        <w:rPr>
          <w:i/>
        </w:rPr>
        <w:t>SPS-PUCCH-AN-List</w:t>
      </w:r>
      <w:r w:rsidRPr="00B06CC2">
        <w:t xml:space="preserve">, when applicable a corresponding higher layer parameter value for PUCCH transmissions associated with multicast SPS PDSCH receptions is provided as described in [12, TS 38.331]. In clauses referring to a higher layer parameter value provided by </w:t>
      </w:r>
      <w:proofErr w:type="spellStart"/>
      <w:r w:rsidRPr="00B06CC2">
        <w:rPr>
          <w:i/>
        </w:rPr>
        <w:t>pdsch</w:t>
      </w:r>
      <w:proofErr w:type="spellEnd"/>
      <w:r w:rsidRPr="00B06CC2">
        <w:rPr>
          <w:i/>
        </w:rPr>
        <w:t>-HARQ-ACK-Codebook</w:t>
      </w:r>
      <w:r w:rsidRPr="00B06CC2">
        <w:t xml:space="preserve"> or </w:t>
      </w:r>
      <w:proofErr w:type="spellStart"/>
      <w:r w:rsidRPr="00B06CC2">
        <w:rPr>
          <w:i/>
        </w:rPr>
        <w:t>pdsch</w:t>
      </w:r>
      <w:proofErr w:type="spellEnd"/>
      <w:r w:rsidRPr="00B06CC2">
        <w:rPr>
          <w:i/>
        </w:rPr>
        <w:t>-HARQ-ACK-</w:t>
      </w:r>
      <w:proofErr w:type="spellStart"/>
      <w:r w:rsidRPr="00B06CC2">
        <w:rPr>
          <w:i/>
        </w:rPr>
        <w:t>CodebookList</w:t>
      </w:r>
      <w:proofErr w:type="spellEnd"/>
      <w:r w:rsidRPr="00B06CC2">
        <w:t>, when applicable a corresponding higher layer parameter value for HARQ-ACK codebooks associated with multicast HARQ-ACK information is provided as described in [12, TS 38.331].</w:t>
      </w:r>
    </w:p>
    <w:p w14:paraId="61BAF861" w14:textId="77777777" w:rsidR="00CC506F" w:rsidRDefault="00CC506F" w:rsidP="00CC506F">
      <w:r w:rsidRPr="00B06CC2">
        <w:lastRenderedPageBreak/>
        <w:t>A UE monitors PDCCH for scheduling PDSCH receptions or for activation/release of SPS PDSCH receptions for a corresponding SPS PDSCH configuration as described in clause 10.1.</w:t>
      </w:r>
    </w:p>
    <w:p w14:paraId="5CD78A83" w14:textId="77777777" w:rsidR="00CC506F" w:rsidRDefault="00CC506F" w:rsidP="00CC506F">
      <w:r w:rsidRPr="00B06CC2">
        <w:t xml:space="preserve">A UE can be configured by </w:t>
      </w:r>
      <w:proofErr w:type="spellStart"/>
      <w:r w:rsidRPr="00B06CC2">
        <w:rPr>
          <w:i/>
          <w:iCs/>
        </w:rPr>
        <w:t>harq-FeedbackOptionMulticast</w:t>
      </w:r>
      <w:proofErr w:type="spellEnd"/>
      <w:r>
        <w:rPr>
          <w:i/>
          <w:iCs/>
        </w:rPr>
        <w:t>,</w:t>
      </w:r>
      <w:r w:rsidRPr="00B06CC2">
        <w:t xml:space="preserve"> for a G-RNTI </w:t>
      </w:r>
      <w:r>
        <w:t xml:space="preserve">for multicast </w:t>
      </w:r>
      <w:r w:rsidRPr="00B06CC2">
        <w:t>or for a G-CS-RNTI</w:t>
      </w:r>
      <w:r>
        <w:t>,</w:t>
      </w:r>
      <w:r w:rsidRPr="00B06CC2">
        <w:t xml:space="preserve"> to provide HARQ-ACK information for a transport block reception associated with the G-RNTI </w:t>
      </w:r>
      <w:r>
        <w:t xml:space="preserve">for multicast </w:t>
      </w:r>
      <w:r w:rsidRPr="00B06CC2">
        <w:t xml:space="preserve">or with the G-CS-RNTI, according to the first HARQ-ACK reporting mode </w:t>
      </w:r>
      <w:r w:rsidRPr="009E5F71">
        <w:rPr>
          <w:rFonts w:eastAsia="DengXian"/>
        </w:rPr>
        <w:t xml:space="preserve">if </w:t>
      </w:r>
      <w:proofErr w:type="spellStart"/>
      <w:r w:rsidRPr="009E5F71">
        <w:rPr>
          <w:i/>
          <w:iCs/>
        </w:rPr>
        <w:t>harq-FeedbackOptionMulticast</w:t>
      </w:r>
      <w:proofErr w:type="spellEnd"/>
      <w:r w:rsidRPr="009E5F71">
        <w:rPr>
          <w:rFonts w:eastAsia="DengXian"/>
          <w:i/>
        </w:rPr>
        <w:t xml:space="preserve"> </w:t>
      </w:r>
      <w:r w:rsidRPr="009E5F71">
        <w:rPr>
          <w:rFonts w:eastAsia="DengXian"/>
        </w:rPr>
        <w:t>is set to</w:t>
      </w:r>
      <w:r w:rsidRPr="009E5F71">
        <w:rPr>
          <w:rFonts w:eastAsia="DengXian"/>
          <w:i/>
        </w:rPr>
        <w:t xml:space="preserve"> </w:t>
      </w:r>
      <w:r w:rsidRPr="009E5F71">
        <w:rPr>
          <w:rFonts w:eastAsia="DengXian"/>
        </w:rPr>
        <w:t>'</w:t>
      </w:r>
      <w:r w:rsidRPr="009E5F71">
        <w:rPr>
          <w:i/>
          <w:iCs/>
        </w:rPr>
        <w:t>ack-</w:t>
      </w:r>
      <w:proofErr w:type="spellStart"/>
      <w:r w:rsidRPr="009E5F71">
        <w:rPr>
          <w:i/>
          <w:iCs/>
        </w:rPr>
        <w:t>nack</w:t>
      </w:r>
      <w:proofErr w:type="spellEnd"/>
      <w:r w:rsidRPr="009E5F71">
        <w:rPr>
          <w:iCs/>
        </w:rPr>
        <w:t>'</w:t>
      </w:r>
      <w:r w:rsidRPr="009E5F71">
        <w:rPr>
          <w:rFonts w:eastAsia="DengXian"/>
        </w:rPr>
        <w:t xml:space="preserve"> </w:t>
      </w:r>
      <w:r w:rsidRPr="00B06CC2">
        <w:t>or according to the second HARQ-ACK reporting mode</w:t>
      </w:r>
      <w:r>
        <w:t xml:space="preserve"> </w:t>
      </w:r>
      <w:r w:rsidRPr="009E5F71">
        <w:rPr>
          <w:rFonts w:eastAsia="DengXian"/>
        </w:rPr>
        <w:t xml:space="preserve">if </w:t>
      </w:r>
      <w:proofErr w:type="spellStart"/>
      <w:r w:rsidRPr="009E5F71">
        <w:rPr>
          <w:i/>
          <w:iCs/>
        </w:rPr>
        <w:t>harq-FeedbackOptionMulticast</w:t>
      </w:r>
      <w:proofErr w:type="spellEnd"/>
      <w:r w:rsidRPr="009E5F71">
        <w:rPr>
          <w:rFonts w:eastAsia="DengXian"/>
          <w:i/>
        </w:rPr>
        <w:t xml:space="preserve"> </w:t>
      </w:r>
      <w:r w:rsidRPr="009E5F71">
        <w:rPr>
          <w:rFonts w:eastAsia="DengXian"/>
        </w:rPr>
        <w:t>is set to</w:t>
      </w:r>
      <w:r w:rsidRPr="009E5F71">
        <w:rPr>
          <w:rFonts w:eastAsia="DengXian"/>
          <w:i/>
        </w:rPr>
        <w:t xml:space="preserve"> </w:t>
      </w:r>
      <w:r w:rsidRPr="009E5F71">
        <w:rPr>
          <w:rFonts w:eastAsia="DengXian"/>
        </w:rPr>
        <w:t>'</w:t>
      </w:r>
      <w:proofErr w:type="spellStart"/>
      <w:r w:rsidRPr="009E5F71">
        <w:rPr>
          <w:i/>
          <w:iCs/>
        </w:rPr>
        <w:t>nack</w:t>
      </w:r>
      <w:proofErr w:type="spellEnd"/>
      <w:r w:rsidRPr="009E5F71">
        <w:rPr>
          <w:i/>
          <w:iCs/>
        </w:rPr>
        <w:t xml:space="preserve">-only </w:t>
      </w:r>
      <w:r w:rsidRPr="009E5F71">
        <w:rPr>
          <w:iCs/>
        </w:rPr>
        <w:t>'</w:t>
      </w:r>
      <w:r w:rsidRPr="00B06CC2">
        <w:t xml:space="preserve">. </w:t>
      </w:r>
      <w:r w:rsidRPr="0088027F">
        <w:t>The UE determines a priority for a PUCCH transmission with multicast HARQ-ACK information according to any HARQ-ACK reporting mode as described in clause 9 for a PUCCH transmission with unicast HARQ-ACK information.</w:t>
      </w:r>
    </w:p>
    <w:p w14:paraId="53E9A54C" w14:textId="77777777" w:rsidR="00CC506F" w:rsidRDefault="00CC506F" w:rsidP="00CC506F">
      <w:r w:rsidRPr="00B06CC2">
        <w:t xml:space="preserve">For the first HARQ-ACK reporting mode, the UE generates HARQ-ACK information with ACK value when a UE correctly decodes a transport block; otherwise, the UE generates HARQ-ACK information with NACK value, as described in clauses 9 and 9.1 through 9.3. </w:t>
      </w:r>
      <w:r>
        <w:t>The UE determines a PUCCH or a PUSCH to provide the HARQ-ACK information as described in clause 9.2.</w:t>
      </w:r>
    </w:p>
    <w:p w14:paraId="4577290E" w14:textId="77777777" w:rsidR="00CC506F" w:rsidRPr="0088027F" w:rsidRDefault="00CC506F" w:rsidP="00CC506F">
      <w:r w:rsidRPr="00B06CC2">
        <w:t xml:space="preserve">For the second HARQ-ACK reporting mode, the UE does not transmit a PUCCH that would include only HARQ-ACK information with ACK values. </w:t>
      </w:r>
      <w:r w:rsidRPr="0088027F">
        <w:t xml:space="preserve">The second HARQ-ACK reporting mode is not applicable </w:t>
      </w:r>
      <w:r w:rsidRPr="0088027F">
        <w:rPr>
          <w:lang w:eastAsia="zh-CN"/>
        </w:rPr>
        <w:t>for the first SPS PDSCH reception after activation of SPS PDSCH receptions for a SPS configuration</w:t>
      </w:r>
      <w:r w:rsidRPr="0088027F">
        <w:t>.</w:t>
      </w:r>
    </w:p>
    <w:p w14:paraId="076ECCC4" w14:textId="77777777" w:rsidR="00CC506F" w:rsidRPr="0088027F" w:rsidRDefault="00CC506F" w:rsidP="00CC506F">
      <w:r w:rsidRPr="0088027F">
        <w:t xml:space="preserve">For the second HARQ-ACK reporting mode, when </w:t>
      </w:r>
      <w:proofErr w:type="gramStart"/>
      <w:r w:rsidRPr="0088027F">
        <w:t>a number of</w:t>
      </w:r>
      <w:proofErr w:type="gramEnd"/>
      <w:r w:rsidRPr="0088027F">
        <w:t xml:space="preserve"> HARQ-ACK information bits is one, a UE transmits a PUCCH only when the HARQ-ACK information bit has NACK value. </w:t>
      </w:r>
      <w:r>
        <w:t xml:space="preserve">The </w:t>
      </w:r>
      <w:r w:rsidRPr="00AB3656">
        <w:t>UE determines a PUCCH to provide the HARQ-ACK information as described in clause 9.2</w:t>
      </w:r>
      <w:r>
        <w:t xml:space="preserve">.1 </w:t>
      </w:r>
      <w:r w:rsidRPr="004E1EA5">
        <w:t xml:space="preserve">or 9.2.3 </w:t>
      </w:r>
      <w:r>
        <w:t xml:space="preserve">when UE is not provided </w:t>
      </w:r>
      <w:proofErr w:type="spellStart"/>
      <w:r w:rsidRPr="00AB3656">
        <w:rPr>
          <w:i/>
          <w:iCs/>
        </w:rPr>
        <w:t>moreThanOneNackOnlyMode</w:t>
      </w:r>
      <w:proofErr w:type="spellEnd"/>
      <w:r>
        <w:rPr>
          <w:iCs/>
        </w:rPr>
        <w:t>,</w:t>
      </w:r>
      <w:r>
        <w:rPr>
          <w:i/>
          <w:iCs/>
        </w:rPr>
        <w:t xml:space="preserve"> </w:t>
      </w:r>
      <w:r>
        <w:rPr>
          <w:iCs/>
        </w:rPr>
        <w:t>or as the first</w:t>
      </w:r>
      <w:r w:rsidRPr="000B456D">
        <w:rPr>
          <w:iCs/>
        </w:rPr>
        <w:t xml:space="preserve"> PUCCH </w:t>
      </w:r>
      <w:r>
        <w:rPr>
          <w:iCs/>
        </w:rPr>
        <w:t xml:space="preserve">in Table 18-1 </w:t>
      </w:r>
      <w:r w:rsidRPr="00AB3656">
        <w:t xml:space="preserve">when UE is provided </w:t>
      </w:r>
      <w:proofErr w:type="spellStart"/>
      <w:r w:rsidRPr="00AB3656">
        <w:rPr>
          <w:i/>
          <w:iCs/>
        </w:rPr>
        <w:t>moreThanOneNackOnlyMode</w:t>
      </w:r>
      <w:proofErr w:type="spellEnd"/>
      <w:r>
        <w:rPr>
          <w:i/>
          <w:iCs/>
        </w:rPr>
        <w:t>.</w:t>
      </w:r>
      <w:r w:rsidRPr="00AB3656">
        <w:t xml:space="preserve"> </w:t>
      </w:r>
      <w:r w:rsidRPr="0088027F">
        <w:t xml:space="preserve">For a PUCCH resource associated with PUCCH format 0, the UE transmits the PUCCH as described in [4, TS 38.211] by obtaining </w:t>
      </w:r>
      <m:oMath>
        <m:sSub>
          <m:sSubPr>
            <m:ctrlPr>
              <w:rPr>
                <w:rFonts w:ascii="Cambria Math" w:hAnsi="Cambria Math"/>
                <w:i/>
                <w:lang w:eastAsia="zh-CN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m</m:t>
            </m:r>
          </m:e>
          <m:sub>
            <m:r>
              <w:rPr>
                <w:rFonts w:ascii="Cambria Math" w:hAnsi="Cambria Math"/>
                <w:lang w:eastAsia="zh-CN"/>
              </w:rPr>
              <m:t>0</m:t>
            </m:r>
          </m:sub>
        </m:sSub>
      </m:oMath>
      <w:r w:rsidRPr="0088027F">
        <w:t xml:space="preserve"> as described for HARQ-ACK information in clause 9.2.3 and by setting </w:t>
      </w:r>
      <m:oMath>
        <m:sSub>
          <m:sSubPr>
            <m:ctrlPr>
              <w:rPr>
                <w:rFonts w:ascii="Cambria Math" w:hAnsi="Cambria Math"/>
                <w:i/>
                <w:lang w:eastAsia="zh-CN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cs</m:t>
            </m:r>
          </m:sub>
        </m:sSub>
        <m:r>
          <w:rPr>
            <w:rFonts w:ascii="Cambria Math" w:hAnsi="Cambria Math"/>
            <w:lang w:eastAsia="zh-CN"/>
          </w:rPr>
          <m:t>=0</m:t>
        </m:r>
      </m:oMath>
      <w:r w:rsidRPr="0088027F">
        <w:rPr>
          <w:lang w:eastAsia="zh-CN"/>
        </w:rPr>
        <w:t xml:space="preserve">. </w:t>
      </w:r>
      <w:r w:rsidRPr="0088027F">
        <w:t xml:space="preserve">For a PUCCH resource associated with PUCCH format 1, the UE transmits the PUCCH as described in [4, TS 38.211] by setting </w:t>
      </w:r>
      <m:oMath>
        <m:r>
          <w:rPr>
            <w:rFonts w:ascii="Cambria Math" w:hAnsi="Cambria Math"/>
            <w:lang w:eastAsia="zh-CN"/>
          </w:rPr>
          <m:t>b</m:t>
        </m:r>
        <m:d>
          <m:dPr>
            <m:ctrlPr>
              <w:rPr>
                <w:rFonts w:ascii="Cambria Math" w:hAnsi="Cambria Math"/>
                <w:i/>
                <w:lang w:eastAsia="zh-CN"/>
              </w:rPr>
            </m:ctrlPr>
          </m:dPr>
          <m:e>
            <m:r>
              <w:rPr>
                <w:rFonts w:ascii="Cambria Math" w:hAnsi="Cambria Math"/>
                <w:lang w:eastAsia="zh-CN"/>
              </w:rPr>
              <m:t>0</m:t>
            </m:r>
          </m:e>
        </m:d>
        <m:r>
          <w:rPr>
            <w:rFonts w:ascii="Cambria Math" w:hAnsi="Cambria Math"/>
            <w:lang w:eastAsia="zh-CN"/>
          </w:rPr>
          <m:t>=0</m:t>
        </m:r>
      </m:oMath>
      <w:r w:rsidRPr="0088027F">
        <w:t>.</w:t>
      </w:r>
    </w:p>
    <w:p w14:paraId="40B2240A" w14:textId="77777777" w:rsidR="00CC506F" w:rsidRPr="00331C5B" w:rsidRDefault="00CC506F" w:rsidP="00CC506F">
      <w:r>
        <w:t xml:space="preserve">A UE that is indicated </w:t>
      </w:r>
      <w:r w:rsidRPr="009E5F71">
        <w:rPr>
          <w:rFonts w:eastAsia="DengXian"/>
        </w:rPr>
        <w:t>'</w:t>
      </w:r>
      <w:proofErr w:type="spellStart"/>
      <w:r w:rsidRPr="009E5F71">
        <w:rPr>
          <w:i/>
          <w:iCs/>
        </w:rPr>
        <w:t>nack</w:t>
      </w:r>
      <w:proofErr w:type="spellEnd"/>
      <w:r w:rsidRPr="009E5F71">
        <w:rPr>
          <w:i/>
          <w:iCs/>
        </w:rPr>
        <w:t>-only</w:t>
      </w:r>
      <w:r w:rsidRPr="009E5F71">
        <w:rPr>
          <w:iCs/>
        </w:rPr>
        <w:t>'</w:t>
      </w:r>
      <w:r>
        <w:rPr>
          <w:iCs/>
        </w:rPr>
        <w:t xml:space="preserve"> </w:t>
      </w:r>
      <w:r w:rsidRPr="009E5F71">
        <w:t xml:space="preserve">by </w:t>
      </w:r>
      <w:proofErr w:type="spellStart"/>
      <w:r w:rsidRPr="009E5F71">
        <w:rPr>
          <w:i/>
          <w:iCs/>
        </w:rPr>
        <w:t>harq-FeedbackOptionMulticast</w:t>
      </w:r>
      <w:proofErr w:type="spellEnd"/>
      <w:r>
        <w:t xml:space="preserve">, and for the case </w:t>
      </w:r>
      <w:r w:rsidRPr="00AA77CA">
        <w:t xml:space="preserve">when </w:t>
      </w:r>
      <w:r>
        <w:t>the UE reports more than one</w:t>
      </w:r>
      <w:r w:rsidRPr="001B6579">
        <w:rPr>
          <w:lang w:val="en-US"/>
        </w:rPr>
        <w:t xml:space="preserve"> HARQ-ACK information bits</w:t>
      </w:r>
      <w:r>
        <w:rPr>
          <w:lang w:val="en-US"/>
        </w:rPr>
        <w:t>,</w:t>
      </w:r>
      <w:r>
        <w:t xml:space="preserve"> the UE </w:t>
      </w:r>
      <w:r w:rsidRPr="0088027F">
        <w:t xml:space="preserve">can be indicated to provide </w:t>
      </w:r>
      <w:r>
        <w:t>the</w:t>
      </w:r>
      <w:r w:rsidRPr="0088027F">
        <w:t xml:space="preserve"> HARQ-ACK information bits in a PUCCH either according to the first HARQ-ACK reporting mode </w:t>
      </w:r>
      <w:r>
        <w:t xml:space="preserve">when the </w:t>
      </w:r>
      <w:r w:rsidRPr="00AA77CA">
        <w:t xml:space="preserve">UE is not provided </w:t>
      </w:r>
      <w:proofErr w:type="spellStart"/>
      <w:r w:rsidRPr="00F52BE6">
        <w:rPr>
          <w:i/>
        </w:rPr>
        <w:t>moreThanOne</w:t>
      </w:r>
      <w:r w:rsidRPr="00F52BE6">
        <w:rPr>
          <w:i/>
          <w:iCs/>
        </w:rPr>
        <w:t>NackOnlyMode</w:t>
      </w:r>
      <w:proofErr w:type="spellEnd"/>
      <w:r w:rsidRPr="0088027F">
        <w:t xml:space="preserve"> or</w:t>
      </w:r>
      <w:r>
        <w:t xml:space="preserve">, for only one G-RNTI or only one G-CS-RNTI, </w:t>
      </w:r>
      <w:r w:rsidRPr="002B25E4">
        <w:t>according to the second HARQ-ACK reporting mode</w:t>
      </w:r>
      <w:r w:rsidRPr="003C2ABE">
        <w:t xml:space="preserve"> by selecting a PUCCH resource from a set of PUCCH resources for the PUCCH transmission based on the values of the HARQ-ACK information bits as described in Table 18-1</w:t>
      </w:r>
      <w:r w:rsidRPr="00524253">
        <w:t xml:space="preserve"> </w:t>
      </w:r>
      <w:r w:rsidRPr="006C214E">
        <w:t xml:space="preserve">when </w:t>
      </w:r>
      <w:r>
        <w:t xml:space="preserve">the </w:t>
      </w:r>
      <w:r w:rsidRPr="006C214E">
        <w:t>UE is provided</w:t>
      </w:r>
      <w:r w:rsidRPr="006C214E">
        <w:rPr>
          <w:i/>
          <w:iCs/>
        </w:rPr>
        <w:t xml:space="preserve"> </w:t>
      </w:r>
      <w:proofErr w:type="spellStart"/>
      <w:r w:rsidRPr="00F52BE6">
        <w:rPr>
          <w:i/>
        </w:rPr>
        <w:t>moreThanOne</w:t>
      </w:r>
      <w:r w:rsidRPr="006C214E">
        <w:rPr>
          <w:i/>
          <w:iCs/>
        </w:rPr>
        <w:t>NackOnlyMode</w:t>
      </w:r>
      <w:proofErr w:type="spellEnd"/>
      <w:r w:rsidRPr="003C2ABE">
        <w:rPr>
          <w:rStyle w:val="CommentReference"/>
        </w:rPr>
        <w:t xml:space="preserve">. The UE generates HARQ-ACK </w:t>
      </w:r>
      <w:r w:rsidRPr="00331C5B">
        <w:rPr>
          <w:rStyle w:val="CommentReference"/>
        </w:rPr>
        <w:t>information bits for the second HARQ-ACK reporting mode according to a Type-2 HARQ-ACK codebook as described in clause 9.1.3.1.</w:t>
      </w:r>
      <w:r w:rsidRPr="00331C5B">
        <w:t xml:space="preserve"> For a PUCCH resource associated with PUCCH format 0, the UE transmits the PUCCH as described in [4, TS 38.211] by obtaining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331C5B">
        <w:t xml:space="preserve"> as described for HARQ-ACK information in clause 9.2.3 and by setting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cs</m:t>
            </m:r>
          </m:sub>
        </m:sSub>
        <m:r>
          <w:rPr>
            <w:rFonts w:ascii="Cambria Math" w:hAnsi="Cambria Math"/>
          </w:rPr>
          <m:t>=0</m:t>
        </m:r>
      </m:oMath>
      <w:r w:rsidRPr="00331C5B">
        <w:t xml:space="preserve">. For a PUCCH resource associated with PUCCH format 1, the UE transmits the PUCCH as described in [4, TS 38.211] by setting </w:t>
      </w:r>
      <m:oMath>
        <m:r>
          <w:rPr>
            <w:rFonts w:ascii="Cambria Math" w:hAnsi="Cambria Math"/>
          </w:rPr>
          <m:t>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=0</m:t>
        </m:r>
      </m:oMath>
      <w:r w:rsidRPr="00331C5B">
        <w:t>.</w:t>
      </w:r>
    </w:p>
    <w:p w14:paraId="0D1D6D40" w14:textId="77777777" w:rsidR="00CC506F" w:rsidRDefault="00CC506F" w:rsidP="00CC506F">
      <w:r>
        <w:t xml:space="preserve">For a UE that is indicated the </w:t>
      </w:r>
      <w:r w:rsidRPr="00191E1B">
        <w:t>second HARQ-ACK reporting mode</w:t>
      </w:r>
      <w:r>
        <w:t xml:space="preserve">, the </w:t>
      </w:r>
      <w:r w:rsidRPr="00191E1B">
        <w:t xml:space="preserve">UE does not expect to be </w:t>
      </w:r>
      <w:r w:rsidRPr="005811C6">
        <w:t xml:space="preserve">provided </w:t>
      </w:r>
      <w:proofErr w:type="spellStart"/>
      <w:r w:rsidRPr="00191E1B">
        <w:rPr>
          <w:i/>
        </w:rPr>
        <w:t>pdsch</w:t>
      </w:r>
      <w:proofErr w:type="spellEnd"/>
      <w:r w:rsidRPr="00191E1B">
        <w:rPr>
          <w:i/>
        </w:rPr>
        <w:t xml:space="preserve">-HARQ-ACK-Codebook = semi-static </w:t>
      </w:r>
      <w:r w:rsidRPr="00191E1B">
        <w:t>for multicast HARQ-ACK information.</w:t>
      </w:r>
    </w:p>
    <w:p w14:paraId="3CF4ED04" w14:textId="77777777" w:rsidR="00CC506F" w:rsidRPr="00787CF9" w:rsidRDefault="00CC506F" w:rsidP="00CC506F">
      <w:pPr>
        <w:rPr>
          <w:rStyle w:val="CommentReference"/>
        </w:rPr>
      </w:pPr>
      <w:r w:rsidRPr="00787CF9">
        <w:t xml:space="preserve">For a UE that is indicated the second HARQ-ACK reporting mode and </w:t>
      </w:r>
      <w:proofErr w:type="spellStart"/>
      <w:r w:rsidRPr="00787CF9">
        <w:rPr>
          <w:i/>
          <w:iCs/>
        </w:rPr>
        <w:t>moreThanOneNackOnlyMode</w:t>
      </w:r>
      <w:proofErr w:type="spellEnd"/>
      <w:r w:rsidRPr="00787CF9">
        <w:t>, all PUCCH resources associated with the second HARQ-ACK reporting mode have same starting symbol and same number of symbols</w:t>
      </w:r>
      <w:r>
        <w:t xml:space="preserve"> and, when PUCCH resources in Table 18-1 are located in more than one PRBs, the more than one PRBs are adjacent and are associated with a same MPR value </w:t>
      </w:r>
      <w:r w:rsidRPr="00B916EC">
        <w:t>[</w:t>
      </w:r>
      <w:r w:rsidRPr="00B916EC">
        <w:rPr>
          <w:lang w:val="en-US"/>
        </w:rPr>
        <w:t>8</w:t>
      </w:r>
      <w:r>
        <w:rPr>
          <w:lang w:val="en-US"/>
        </w:rPr>
        <w:t>-1</w:t>
      </w:r>
      <w:r w:rsidRPr="00B916EC">
        <w:t>, TS 38.101</w:t>
      </w:r>
      <w:r>
        <w:rPr>
          <w:lang w:val="en-US"/>
        </w:rPr>
        <w:t>-1</w:t>
      </w:r>
      <w:r w:rsidRPr="00B916EC">
        <w:t>]</w:t>
      </w:r>
      <w:ins w:id="116" w:author="Nokia (Frank Frederiksen)" w:date="2024-05-20T01:58:00Z">
        <w:r>
          <w:t>, [8-5, TS 38.101-5]</w:t>
        </w:r>
      </w:ins>
      <w:r w:rsidRPr="00787CF9">
        <w:t>.</w:t>
      </w:r>
    </w:p>
    <w:p w14:paraId="1B359835" w14:textId="77777777" w:rsidR="00CC506F" w:rsidRPr="00B916EC" w:rsidRDefault="00CC506F" w:rsidP="00CC506F">
      <w:pPr>
        <w:pStyle w:val="TH"/>
        <w:rPr>
          <w:rFonts w:cs="Arial"/>
        </w:rPr>
      </w:pPr>
      <w:r w:rsidRPr="00B916EC">
        <w:rPr>
          <w:rFonts w:cs="Arial"/>
        </w:rPr>
        <w:t xml:space="preserve">Table </w:t>
      </w:r>
      <w:r>
        <w:rPr>
          <w:rFonts w:cs="Arial"/>
        </w:rPr>
        <w:t>18</w:t>
      </w:r>
      <w:r w:rsidRPr="00B916EC">
        <w:rPr>
          <w:rFonts w:cs="Arial"/>
        </w:rPr>
        <w:t xml:space="preserve">-1: Mapping of </w:t>
      </w:r>
      <w:r>
        <w:rPr>
          <w:rFonts w:cs="Arial"/>
        </w:rPr>
        <w:t xml:space="preserve">values of </w:t>
      </w:r>
      <w:r>
        <w:rPr>
          <w:lang w:eastAsia="zh-CN"/>
        </w:rPr>
        <w:t xml:space="preserve">HARQ-ACK information bits to PUCCH resources for the second HARQ-ACK reporting mode </w:t>
      </w:r>
    </w:p>
    <w:p w14:paraId="515886EE" w14:textId="77777777" w:rsidR="00CC506F" w:rsidRDefault="00CC506F" w:rsidP="00CC506F">
      <w:pPr>
        <w:jc w:val="center"/>
        <w:rPr>
          <w:b/>
          <w:bCs/>
          <w:noProof/>
          <w:color w:val="FF0000"/>
        </w:rPr>
      </w:pPr>
      <w:r w:rsidRPr="00A23932">
        <w:rPr>
          <w:b/>
          <w:bCs/>
          <w:noProof/>
          <w:color w:val="FF0000"/>
        </w:rPr>
        <w:t>&lt;Unchanged parts omitted&gt;</w:t>
      </w:r>
    </w:p>
    <w:p w14:paraId="5033CA9F" w14:textId="77777777" w:rsidR="00CC506F" w:rsidRPr="00A23932" w:rsidRDefault="00CC506F" w:rsidP="00CC506F">
      <w:pPr>
        <w:jc w:val="center"/>
        <w:rPr>
          <w:b/>
          <w:bCs/>
          <w:noProof/>
          <w:color w:val="FF0000"/>
        </w:rPr>
      </w:pPr>
    </w:p>
    <w:sectPr w:rsidR="00CC506F" w:rsidRPr="00A23932" w:rsidSect="000B7FED">
      <w:headerReference w:type="even" r:id="rId50"/>
      <w:headerReference w:type="default" r:id="rId51"/>
      <w:headerReference w:type="first" r:id="rId5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A1F3B" w14:textId="77777777" w:rsidR="009741B3" w:rsidRDefault="009741B3">
      <w:r>
        <w:separator/>
      </w:r>
    </w:p>
  </w:endnote>
  <w:endnote w:type="continuationSeparator" w:id="0">
    <w:p w14:paraId="6E36DD5F" w14:textId="77777777" w:rsidR="009741B3" w:rsidRDefault="0097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239DA" w14:textId="77777777" w:rsidR="009741B3" w:rsidRDefault="009741B3">
      <w:r>
        <w:separator/>
      </w:r>
    </w:p>
  </w:footnote>
  <w:footnote w:type="continuationSeparator" w:id="0">
    <w:p w14:paraId="09F3FFBC" w14:textId="77777777" w:rsidR="009741B3" w:rsidRDefault="00974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 (Frank Frederiksen)">
    <w15:presenceInfo w15:providerId="None" w15:userId="Nokia (Frank Frederiksen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0E09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954F4"/>
    <w:rsid w:val="002B5741"/>
    <w:rsid w:val="002E472E"/>
    <w:rsid w:val="00305409"/>
    <w:rsid w:val="003609EF"/>
    <w:rsid w:val="0036231A"/>
    <w:rsid w:val="00374DD4"/>
    <w:rsid w:val="003E1A36"/>
    <w:rsid w:val="00410371"/>
    <w:rsid w:val="004242F1"/>
    <w:rsid w:val="004B75B7"/>
    <w:rsid w:val="005141D9"/>
    <w:rsid w:val="0051580D"/>
    <w:rsid w:val="00547111"/>
    <w:rsid w:val="00592D74"/>
    <w:rsid w:val="005E2C44"/>
    <w:rsid w:val="00612552"/>
    <w:rsid w:val="00621188"/>
    <w:rsid w:val="006257ED"/>
    <w:rsid w:val="00653DE4"/>
    <w:rsid w:val="00665C47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073D3"/>
    <w:rsid w:val="008279FA"/>
    <w:rsid w:val="008626E7"/>
    <w:rsid w:val="00870EE7"/>
    <w:rsid w:val="008863B9"/>
    <w:rsid w:val="008A45A6"/>
    <w:rsid w:val="008D3CCC"/>
    <w:rsid w:val="008F3789"/>
    <w:rsid w:val="008F686C"/>
    <w:rsid w:val="009148DE"/>
    <w:rsid w:val="00941E30"/>
    <w:rsid w:val="009531B0"/>
    <w:rsid w:val="009741B3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19DF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870F6"/>
    <w:rsid w:val="00C95985"/>
    <w:rsid w:val="00CC5026"/>
    <w:rsid w:val="00CC506F"/>
    <w:rsid w:val="00CC68D0"/>
    <w:rsid w:val="00D03F9A"/>
    <w:rsid w:val="00D06112"/>
    <w:rsid w:val="00D06D51"/>
    <w:rsid w:val="00D24991"/>
    <w:rsid w:val="00D50255"/>
    <w:rsid w:val="00D66520"/>
    <w:rsid w:val="00D84AE9"/>
    <w:rsid w:val="00D9124E"/>
    <w:rsid w:val="00DA2CEC"/>
    <w:rsid w:val="00DE34CF"/>
    <w:rsid w:val="00E13F3D"/>
    <w:rsid w:val="00E34898"/>
    <w:rsid w:val="00EB09B7"/>
    <w:rsid w:val="00EE7D7C"/>
    <w:rsid w:val="00EF05B1"/>
    <w:rsid w:val="00F25D98"/>
    <w:rsid w:val="00F300FB"/>
    <w:rsid w:val="00F47A15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506F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Zchn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link w:val="B4Char"/>
    <w:qFormat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Zchn">
    <w:name w:val="B1 Zchn"/>
    <w:link w:val="B1"/>
    <w:qFormat/>
    <w:rsid w:val="00CC506F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CC506F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qFormat/>
    <w:rsid w:val="00CC506F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CC506F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CC506F"/>
    <w:rPr>
      <w:rFonts w:ascii="Arial" w:hAnsi="Arial"/>
      <w:b/>
      <w:lang w:val="en-GB" w:eastAsia="en-US"/>
    </w:rPr>
  </w:style>
  <w:style w:type="paragraph" w:styleId="Revision">
    <w:name w:val="Revision"/>
    <w:hidden/>
    <w:uiPriority w:val="99"/>
    <w:semiHidden/>
    <w:rsid w:val="00F47A15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3gpp.org/3G_Specs/CRs.htm" TargetMode="External"/><Relationship Id="rId18" Type="http://schemas.openxmlformats.org/officeDocument/2006/relationships/image" Target="media/image2.wmf"/><Relationship Id="rId26" Type="http://schemas.openxmlformats.org/officeDocument/2006/relationships/image" Target="media/image10.wmf"/><Relationship Id="rId39" Type="http://schemas.openxmlformats.org/officeDocument/2006/relationships/image" Target="media/image23.wmf"/><Relationship Id="rId21" Type="http://schemas.openxmlformats.org/officeDocument/2006/relationships/image" Target="media/image5.wmf"/><Relationship Id="rId34" Type="http://schemas.openxmlformats.org/officeDocument/2006/relationships/image" Target="media/image18.wmf"/><Relationship Id="rId42" Type="http://schemas.openxmlformats.org/officeDocument/2006/relationships/image" Target="media/image26.wmf"/><Relationship Id="rId47" Type="http://schemas.openxmlformats.org/officeDocument/2006/relationships/image" Target="media/image31.wmf"/><Relationship Id="rId50" Type="http://schemas.openxmlformats.org/officeDocument/2006/relationships/header" Target="header2.xml"/><Relationship Id="rId55" Type="http://schemas.openxmlformats.org/officeDocument/2006/relationships/theme" Target="theme/theme1.xml"/><Relationship Id="rId7" Type="http://schemas.openxmlformats.org/officeDocument/2006/relationships/customXml" Target="../customXml/item6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9" Type="http://schemas.openxmlformats.org/officeDocument/2006/relationships/image" Target="media/image13.wmf"/><Relationship Id="rId11" Type="http://schemas.openxmlformats.org/officeDocument/2006/relationships/footnotes" Target="footnotes.xml"/><Relationship Id="rId24" Type="http://schemas.openxmlformats.org/officeDocument/2006/relationships/image" Target="media/image8.wmf"/><Relationship Id="rId32" Type="http://schemas.openxmlformats.org/officeDocument/2006/relationships/image" Target="media/image16.wmf"/><Relationship Id="rId37" Type="http://schemas.openxmlformats.org/officeDocument/2006/relationships/image" Target="media/image21.wmf"/><Relationship Id="rId40" Type="http://schemas.openxmlformats.org/officeDocument/2006/relationships/image" Target="media/image24.wmf"/><Relationship Id="rId45" Type="http://schemas.openxmlformats.org/officeDocument/2006/relationships/image" Target="media/image29.wmf"/><Relationship Id="rId53" Type="http://schemas.openxmlformats.org/officeDocument/2006/relationships/fontTable" Target="fontTable.xml"/><Relationship Id="rId5" Type="http://schemas.openxmlformats.org/officeDocument/2006/relationships/customXml" Target="../customXml/item4.xml"/><Relationship Id="rId10" Type="http://schemas.openxmlformats.org/officeDocument/2006/relationships/webSettings" Target="webSettings.xml"/><Relationship Id="rId19" Type="http://schemas.openxmlformats.org/officeDocument/2006/relationships/image" Target="media/image3.wmf"/><Relationship Id="rId31" Type="http://schemas.openxmlformats.org/officeDocument/2006/relationships/image" Target="media/image15.wmf"/><Relationship Id="rId44" Type="http://schemas.openxmlformats.org/officeDocument/2006/relationships/image" Target="media/image28.wmf"/><Relationship Id="rId52" Type="http://schemas.openxmlformats.org/officeDocument/2006/relationships/header" Target="header4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image" Target="media/image6.wmf"/><Relationship Id="rId27" Type="http://schemas.openxmlformats.org/officeDocument/2006/relationships/image" Target="media/image11.wmf"/><Relationship Id="rId30" Type="http://schemas.openxmlformats.org/officeDocument/2006/relationships/image" Target="media/image14.wmf"/><Relationship Id="rId35" Type="http://schemas.openxmlformats.org/officeDocument/2006/relationships/image" Target="media/image19.wmf"/><Relationship Id="rId43" Type="http://schemas.openxmlformats.org/officeDocument/2006/relationships/image" Target="media/image27.wmf"/><Relationship Id="rId48" Type="http://schemas.openxmlformats.org/officeDocument/2006/relationships/image" Target="media/image32.wmf"/><Relationship Id="rId8" Type="http://schemas.openxmlformats.org/officeDocument/2006/relationships/styles" Target="styles.xml"/><Relationship Id="rId51" Type="http://schemas.openxmlformats.org/officeDocument/2006/relationships/header" Target="header3.xml"/><Relationship Id="rId3" Type="http://schemas.openxmlformats.org/officeDocument/2006/relationships/customXml" Target="../customXml/item2.xml"/><Relationship Id="rId12" Type="http://schemas.openxmlformats.org/officeDocument/2006/relationships/endnotes" Target="endnotes.xml"/><Relationship Id="rId17" Type="http://schemas.openxmlformats.org/officeDocument/2006/relationships/image" Target="media/image1.wmf"/><Relationship Id="rId25" Type="http://schemas.openxmlformats.org/officeDocument/2006/relationships/image" Target="media/image9.wmf"/><Relationship Id="rId33" Type="http://schemas.openxmlformats.org/officeDocument/2006/relationships/image" Target="media/image17.wmf"/><Relationship Id="rId38" Type="http://schemas.openxmlformats.org/officeDocument/2006/relationships/image" Target="media/image22.wmf"/><Relationship Id="rId46" Type="http://schemas.openxmlformats.org/officeDocument/2006/relationships/image" Target="media/image30.wmf"/><Relationship Id="rId20" Type="http://schemas.openxmlformats.org/officeDocument/2006/relationships/image" Target="media/image4.wmf"/><Relationship Id="rId41" Type="http://schemas.openxmlformats.org/officeDocument/2006/relationships/image" Target="media/image25.wmf"/><Relationship Id="rId54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image" Target="media/image7.wmf"/><Relationship Id="rId28" Type="http://schemas.openxmlformats.org/officeDocument/2006/relationships/image" Target="media/image12.wmf"/><Relationship Id="rId36" Type="http://schemas.openxmlformats.org/officeDocument/2006/relationships/image" Target="media/image20.wmf"/><Relationship Id="rId49" Type="http://schemas.openxmlformats.org/officeDocument/2006/relationships/image" Target="media/image3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3f2ce089-3858-4176-9a21-a30f9204848e">OK</Comments>
    <TaxCatchAll xmlns="7275bb01-7583-478d-bc14-e839a2dd5989" xsi:nil="true"/>
    <HideFromDelve xmlns="71c5aaf6-e6ce-465b-b873-5148d2a4c105">false</HideFromDelve>
    <lcf76f155ced4ddcb4097134ff3c332f xmlns="3f2ce089-3858-4176-9a21-a30f9204848e">
      <Terms xmlns="http://schemas.microsoft.com/office/infopath/2007/PartnerControls"/>
    </lcf76f155ced4ddcb4097134ff3c332f>
    <_dlc_DocId xmlns="71c5aaf6-e6ce-465b-b873-5148d2a4c105">RBI5PAMIO524-1616901215-20600</_dlc_DocId>
    <_dlc_DocIdUrl xmlns="71c5aaf6-e6ce-465b-b873-5148d2a4c105">
      <Url>https://nokia.sharepoint.com/sites/gxp/_layouts/15/DocIdRedir.aspx?ID=RBI5PAMIO524-1616901215-20600</Url>
      <Description>RBI5PAMIO524-1616901215-20600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Props1.xml><?xml version="1.0" encoding="utf-8"?>
<ds:datastoreItem xmlns:ds="http://schemas.openxmlformats.org/officeDocument/2006/customXml" ds:itemID="{A87734CC-639A-4D14-837F-EA3DE0F71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EDA066-7740-4B2F-91F2-724AFF7CF43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57B13D7-E02B-4D24-B16A-67DFC1E0D63A}">
  <ds:schemaRefs>
    <ds:schemaRef ds:uri="http://schemas.microsoft.com/office/2006/metadata/properties"/>
    <ds:schemaRef ds:uri="http://schemas.microsoft.com/office/infopath/2007/PartnerControls"/>
    <ds:schemaRef ds:uri="3f2ce089-3858-4176-9a21-a30f9204848e"/>
    <ds:schemaRef ds:uri="7275bb01-7583-478d-bc14-e839a2dd5989"/>
    <ds:schemaRef ds:uri="71c5aaf6-e6ce-465b-b873-5148d2a4c105"/>
  </ds:schemaRefs>
</ds:datastoreItem>
</file>

<file path=customXml/itemProps5.xml><?xml version="1.0" encoding="utf-8"?>
<ds:datastoreItem xmlns:ds="http://schemas.openxmlformats.org/officeDocument/2006/customXml" ds:itemID="{87DA854A-4BA7-4008-BBAD-3D998274F32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412EE31-C192-4D1F-ACA0-338FB11C9700}">
  <ds:schemaRefs>
    <ds:schemaRef ds:uri="Microsoft.SharePoint.Taxonomy.ContentTypeSync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8</Pages>
  <Words>4231</Words>
  <Characters>24117</Characters>
  <Application>Microsoft Office Word</Application>
  <DocSecurity>0</DocSecurity>
  <Lines>200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28292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 (Frank Frederiksen)</cp:lastModifiedBy>
  <cp:revision>2</cp:revision>
  <cp:lastPrinted>1899-12-31T23:00:00Z</cp:lastPrinted>
  <dcterms:created xsi:type="dcterms:W3CDTF">2024-05-22T23:26:00Z</dcterms:created>
  <dcterms:modified xsi:type="dcterms:W3CDTF">2024-05-22T23:26:00Z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0x01010055A05E76B664164F9F76E63E6D6BE6ED</vt:lpwstr>
  </property>
  <property fmtid="{D5CDD505-2E9C-101B-9397-08002B2CF9AE}" pid="22" name="_dlc_DocIdItemGuid">
    <vt:lpwstr>0a3c960c-c23d-4aef-9c8e-9cba6576b070</vt:lpwstr>
  </property>
  <property fmtid="{D5CDD505-2E9C-101B-9397-08002B2CF9AE}" pid="23" name="MediaServiceImageTags">
    <vt:lpwstr/>
  </property>
</Properties>
</file>