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D209" w14:textId="42D899E1" w:rsidR="003A702C" w:rsidRPr="006424DC" w:rsidRDefault="003A702C" w:rsidP="003A702C">
      <w:pPr>
        <w:pStyle w:val="Header"/>
        <w:tabs>
          <w:tab w:val="right" w:pos="7088"/>
          <w:tab w:val="right" w:pos="9781"/>
        </w:tabs>
        <w:rPr>
          <w:rFonts w:ascii="Times New Roman" w:hAnsi="Times New Roman"/>
          <w:b/>
          <w:bCs/>
          <w:sz w:val="24"/>
          <w:szCs w:val="24"/>
        </w:rPr>
      </w:pPr>
      <w:r w:rsidRPr="006424DC">
        <w:rPr>
          <w:rFonts w:ascii="Times New Roman" w:hAnsi="Times New Roman"/>
          <w:b/>
          <w:bCs/>
          <w:sz w:val="24"/>
          <w:szCs w:val="24"/>
        </w:rPr>
        <w:t xml:space="preserve">3GPP TSG RAN WG1 </w:t>
      </w:r>
      <w:r w:rsidRPr="006424DC">
        <w:rPr>
          <w:rFonts w:ascii="Times New Roman" w:hAnsi="Times New Roman"/>
          <w:b/>
          <w:bCs/>
          <w:sz w:val="24"/>
          <w:szCs w:val="24"/>
          <w:lang w:eastAsia="zh-CN"/>
        </w:rPr>
        <w:t>#</w:t>
      </w:r>
      <w:r w:rsidRPr="006424DC">
        <w:rPr>
          <w:rFonts w:ascii="Times New Roman" w:hAnsi="Times New Roman"/>
          <w:b/>
          <w:bCs/>
          <w:sz w:val="24"/>
          <w:szCs w:val="24"/>
        </w:rPr>
        <w:t>117</w:t>
      </w:r>
      <w:r w:rsidRPr="006424DC">
        <w:rPr>
          <w:rFonts w:ascii="Times New Roman" w:hAnsi="Times New Roman"/>
          <w:b/>
          <w:bCs/>
          <w:sz w:val="24"/>
          <w:szCs w:val="24"/>
        </w:rPr>
        <w:tab/>
      </w:r>
      <w:r w:rsidRPr="006424DC">
        <w:rPr>
          <w:rFonts w:ascii="Times New Roman" w:hAnsi="Times New Roman"/>
          <w:b/>
          <w:bCs/>
          <w:sz w:val="24"/>
          <w:szCs w:val="24"/>
        </w:rPr>
        <w:tab/>
      </w:r>
      <w:r w:rsidRPr="006424DC">
        <w:rPr>
          <w:rFonts w:ascii="Times New Roman" w:hAnsi="Times New Roman"/>
          <w:b/>
          <w:bCs/>
          <w:sz w:val="24"/>
          <w:szCs w:val="24"/>
        </w:rPr>
        <w:tab/>
      </w:r>
      <w:r w:rsidRPr="00592E8F">
        <w:rPr>
          <w:rFonts w:ascii="Times New Roman" w:hAnsi="Times New Roman"/>
          <w:b/>
          <w:bCs/>
          <w:sz w:val="24"/>
          <w:szCs w:val="24"/>
        </w:rPr>
        <w:t>R1-240</w:t>
      </w:r>
      <w:r w:rsidR="00592E8F" w:rsidRPr="00592E8F">
        <w:rPr>
          <w:rFonts w:ascii="Times New Roman" w:hAnsi="Times New Roman"/>
          <w:b/>
          <w:bCs/>
          <w:sz w:val="24"/>
          <w:szCs w:val="24"/>
        </w:rPr>
        <w:t>5596</w:t>
      </w:r>
    </w:p>
    <w:p w14:paraId="766C86D9" w14:textId="77777777" w:rsidR="003A702C" w:rsidRPr="006424DC" w:rsidRDefault="003A702C" w:rsidP="003A702C">
      <w:pPr>
        <w:pStyle w:val="Header"/>
        <w:tabs>
          <w:tab w:val="right" w:pos="9639"/>
        </w:tabs>
        <w:rPr>
          <w:rFonts w:ascii="Times New Roman" w:hAnsi="Times New Roman"/>
          <w:b/>
          <w:bCs/>
          <w:sz w:val="24"/>
          <w:szCs w:val="24"/>
        </w:rPr>
      </w:pPr>
      <w:r w:rsidRPr="006424DC">
        <w:rPr>
          <w:rFonts w:ascii="Times New Roman" w:hAnsi="Times New Roman"/>
          <w:b/>
          <w:bCs/>
          <w:sz w:val="24"/>
          <w:szCs w:val="24"/>
        </w:rPr>
        <w:t>Fukuoka City, Fukuoka, Japan, May 20</w:t>
      </w:r>
      <w:r w:rsidRPr="006424DC">
        <w:rPr>
          <w:rFonts w:ascii="Times New Roman" w:hAnsi="Times New Roman"/>
          <w:b/>
          <w:bCs/>
          <w:sz w:val="24"/>
          <w:szCs w:val="24"/>
          <w:vertAlign w:val="superscript"/>
        </w:rPr>
        <w:t>th</w:t>
      </w:r>
      <w:r w:rsidRPr="006424DC">
        <w:rPr>
          <w:rFonts w:ascii="Times New Roman" w:hAnsi="Times New Roman"/>
          <w:b/>
          <w:bCs/>
          <w:sz w:val="24"/>
          <w:szCs w:val="24"/>
        </w:rPr>
        <w:t xml:space="preserve"> – 24</w:t>
      </w:r>
      <w:r w:rsidRPr="006424DC">
        <w:rPr>
          <w:rFonts w:ascii="Times New Roman" w:hAnsi="Times New Roman"/>
          <w:b/>
          <w:bCs/>
          <w:sz w:val="24"/>
          <w:szCs w:val="24"/>
          <w:vertAlign w:val="superscript"/>
        </w:rPr>
        <w:t>th</w:t>
      </w:r>
      <w:r w:rsidRPr="006424DC">
        <w:rPr>
          <w:rFonts w:ascii="Times New Roman" w:hAnsi="Times New Roman"/>
          <w:b/>
          <w:bCs/>
          <w:sz w:val="24"/>
          <w:szCs w:val="24"/>
        </w:rPr>
        <w:t>, 2024</w:t>
      </w:r>
    </w:p>
    <w:p w14:paraId="5B27BFE1" w14:textId="006B83BB" w:rsidR="005A5FA8" w:rsidRPr="0018556A" w:rsidRDefault="005A5FA8" w:rsidP="005A5FA8">
      <w:pPr>
        <w:tabs>
          <w:tab w:val="left" w:pos="1985"/>
        </w:tabs>
        <w:spacing w:after="120" w:line="240" w:lineRule="auto"/>
        <w:rPr>
          <w:rFonts w:ascii="Times New Roman" w:hAnsi="Times New Roman"/>
          <w:sz w:val="24"/>
          <w:szCs w:val="24"/>
        </w:rPr>
      </w:pPr>
      <w:r w:rsidRPr="0018556A">
        <w:rPr>
          <w:rFonts w:ascii="Times New Roman" w:hAnsi="Times New Roman"/>
          <w:b/>
          <w:sz w:val="24"/>
          <w:szCs w:val="24"/>
        </w:rPr>
        <w:t>Agenda item:</w:t>
      </w:r>
      <w:r w:rsidRPr="0018556A">
        <w:rPr>
          <w:rFonts w:ascii="Times New Roman" w:hAnsi="Times New Roman"/>
          <w:b/>
          <w:sz w:val="24"/>
          <w:szCs w:val="24"/>
        </w:rPr>
        <w:tab/>
      </w:r>
      <w:r w:rsidR="00040EEA" w:rsidRPr="0018556A">
        <w:rPr>
          <w:rFonts w:ascii="Times New Roman" w:hAnsi="Times New Roman"/>
          <w:b/>
          <w:sz w:val="24"/>
          <w:szCs w:val="24"/>
        </w:rPr>
        <w:t>7</w:t>
      </w:r>
    </w:p>
    <w:p w14:paraId="1EF900DE" w14:textId="77777777" w:rsidR="005A5FA8" w:rsidRPr="0018556A" w:rsidRDefault="005A5FA8" w:rsidP="005A5FA8">
      <w:pPr>
        <w:tabs>
          <w:tab w:val="left" w:pos="1985"/>
        </w:tabs>
        <w:spacing w:after="120" w:line="240" w:lineRule="auto"/>
        <w:rPr>
          <w:rFonts w:ascii="Times New Roman" w:hAnsi="Times New Roman"/>
          <w:b/>
          <w:sz w:val="24"/>
          <w:szCs w:val="24"/>
        </w:rPr>
      </w:pPr>
      <w:r w:rsidRPr="0018556A">
        <w:rPr>
          <w:rFonts w:ascii="Times New Roman" w:hAnsi="Times New Roman"/>
          <w:b/>
          <w:sz w:val="24"/>
          <w:szCs w:val="24"/>
        </w:rPr>
        <w:t>Source:</w:t>
      </w:r>
      <w:r w:rsidRPr="0018556A">
        <w:rPr>
          <w:rFonts w:ascii="Times New Roman" w:hAnsi="Times New Roman"/>
          <w:b/>
          <w:sz w:val="24"/>
          <w:szCs w:val="24"/>
        </w:rPr>
        <w:tab/>
      </w:r>
      <w:r w:rsidRPr="0018556A">
        <w:rPr>
          <w:rFonts w:ascii="Times New Roman" w:hAnsi="Times New Roman"/>
          <w:sz w:val="24"/>
          <w:szCs w:val="24"/>
        </w:rPr>
        <w:t>Moderator (Samsung)</w:t>
      </w:r>
    </w:p>
    <w:p w14:paraId="51A30E3A" w14:textId="092C1C00" w:rsidR="005A5FA8" w:rsidRPr="0018556A" w:rsidRDefault="005A5FA8" w:rsidP="000B5AA7">
      <w:pPr>
        <w:tabs>
          <w:tab w:val="left" w:pos="1985"/>
        </w:tabs>
        <w:spacing w:after="120" w:line="240" w:lineRule="auto"/>
        <w:ind w:left="1980" w:hanging="1980"/>
        <w:rPr>
          <w:rFonts w:ascii="Times New Roman" w:hAnsi="Times New Roman"/>
          <w:sz w:val="24"/>
          <w:szCs w:val="24"/>
        </w:rPr>
      </w:pPr>
      <w:r w:rsidRPr="0018556A">
        <w:rPr>
          <w:rFonts w:ascii="Times New Roman" w:hAnsi="Times New Roman"/>
          <w:b/>
          <w:sz w:val="24"/>
          <w:szCs w:val="24"/>
        </w:rPr>
        <w:t>Title:</w:t>
      </w:r>
      <w:r w:rsidRPr="0018556A">
        <w:rPr>
          <w:rFonts w:ascii="Times New Roman" w:hAnsi="Times New Roman"/>
          <w:b/>
          <w:sz w:val="24"/>
          <w:szCs w:val="24"/>
        </w:rPr>
        <w:tab/>
      </w:r>
      <w:bookmarkStart w:id="0" w:name="OLE_LINK5"/>
      <w:bookmarkStart w:id="1" w:name="OLE_LINK6"/>
      <w:r w:rsidR="000B5AA7" w:rsidRPr="0018556A">
        <w:rPr>
          <w:rFonts w:ascii="Times New Roman" w:hAnsi="Times New Roman"/>
          <w:sz w:val="24"/>
          <w:szCs w:val="24"/>
        </w:rPr>
        <w:t>Summary</w:t>
      </w:r>
      <w:r w:rsidR="006A23FB">
        <w:rPr>
          <w:rFonts w:ascii="Times New Roman" w:hAnsi="Times New Roman"/>
          <w:sz w:val="24"/>
          <w:szCs w:val="24"/>
        </w:rPr>
        <w:t xml:space="preserve"> #2</w:t>
      </w:r>
      <w:r w:rsidR="000B5AA7" w:rsidRPr="0018556A">
        <w:rPr>
          <w:rFonts w:ascii="Times New Roman" w:hAnsi="Times New Roman"/>
          <w:sz w:val="24"/>
          <w:szCs w:val="24"/>
        </w:rPr>
        <w:t xml:space="preserve"> of discussion on </w:t>
      </w:r>
      <w:r w:rsidR="00375B7F" w:rsidRPr="0018556A">
        <w:rPr>
          <w:rFonts w:ascii="Times New Roman" w:hAnsi="Times New Roman"/>
          <w:sz w:val="24"/>
          <w:szCs w:val="24"/>
        </w:rPr>
        <w:t>multiple DAI values for a UL DCI format</w:t>
      </w:r>
    </w:p>
    <w:bookmarkEnd w:id="0"/>
    <w:bookmarkEnd w:id="1"/>
    <w:p w14:paraId="7765AF25" w14:textId="77777777" w:rsidR="005A5FA8" w:rsidRPr="0018556A" w:rsidRDefault="005A5FA8" w:rsidP="005A5FA8">
      <w:pPr>
        <w:tabs>
          <w:tab w:val="left" w:pos="1985"/>
        </w:tabs>
        <w:spacing w:after="120" w:line="240" w:lineRule="auto"/>
        <w:rPr>
          <w:rFonts w:ascii="Times New Roman" w:hAnsi="Times New Roman"/>
          <w:b/>
          <w:sz w:val="24"/>
          <w:szCs w:val="24"/>
        </w:rPr>
      </w:pPr>
      <w:r w:rsidRPr="0018556A">
        <w:rPr>
          <w:rFonts w:ascii="Times New Roman" w:hAnsi="Times New Roman"/>
          <w:b/>
          <w:sz w:val="24"/>
          <w:szCs w:val="24"/>
        </w:rPr>
        <w:t>Document for:</w:t>
      </w:r>
      <w:r w:rsidRPr="0018556A">
        <w:rPr>
          <w:rFonts w:ascii="Times New Roman" w:hAnsi="Times New Roman"/>
          <w:b/>
          <w:sz w:val="24"/>
          <w:szCs w:val="24"/>
        </w:rPr>
        <w:tab/>
      </w:r>
      <w:r w:rsidRPr="0018556A">
        <w:rPr>
          <w:rFonts w:ascii="Times New Roman" w:hAnsi="Times New Roman"/>
          <w:sz w:val="24"/>
          <w:szCs w:val="24"/>
        </w:rPr>
        <w:t>Discussion and Decision</w:t>
      </w:r>
    </w:p>
    <w:p w14:paraId="12FD03BF" w14:textId="77777777" w:rsidR="005A5FA8" w:rsidRPr="0018556A" w:rsidRDefault="005A5FA8" w:rsidP="005A5FA8">
      <w:pPr>
        <w:pStyle w:val="Heading1"/>
        <w:pBdr>
          <w:top w:val="single" w:sz="12" w:space="1" w:color="auto"/>
        </w:pBdr>
        <w:spacing w:before="360" w:line="360" w:lineRule="auto"/>
        <w:rPr>
          <w:rFonts w:ascii="Times New Roman" w:hAnsi="Times New Roman"/>
          <w:color w:val="auto"/>
          <w:szCs w:val="32"/>
        </w:rPr>
      </w:pPr>
      <w:r w:rsidRPr="0018556A">
        <w:rPr>
          <w:rFonts w:ascii="Times New Roman" w:hAnsi="Times New Roman"/>
          <w:color w:val="auto"/>
          <w:szCs w:val="32"/>
        </w:rPr>
        <w:t>Introduction</w:t>
      </w:r>
    </w:p>
    <w:p w14:paraId="08BD9363" w14:textId="4AE59186" w:rsidR="000B5AA7" w:rsidRPr="0018556A" w:rsidRDefault="000B5AA7" w:rsidP="009D3D2E">
      <w:pPr>
        <w:spacing w:after="240"/>
        <w:jc w:val="both"/>
        <w:rPr>
          <w:rFonts w:ascii="Times New Roman" w:hAnsi="Times New Roman"/>
          <w:sz w:val="20"/>
          <w:szCs w:val="20"/>
        </w:rPr>
      </w:pPr>
      <w:r w:rsidRPr="0018556A">
        <w:rPr>
          <w:rFonts w:ascii="Times New Roman" w:hAnsi="Times New Roman"/>
          <w:sz w:val="20"/>
          <w:szCs w:val="20"/>
        </w:rPr>
        <w:t xml:space="preserve">This contribution aims to collect and summarize company views on the </w:t>
      </w:r>
      <w:r w:rsidR="00375B7F" w:rsidRPr="0018556A">
        <w:rPr>
          <w:rFonts w:ascii="Times New Roman" w:hAnsi="Times New Roman"/>
          <w:sz w:val="20"/>
          <w:szCs w:val="20"/>
        </w:rPr>
        <w:t>multiple DAI values</w:t>
      </w:r>
      <w:r w:rsidRPr="0018556A">
        <w:rPr>
          <w:rFonts w:ascii="Times New Roman" w:hAnsi="Times New Roman"/>
          <w:sz w:val="20"/>
          <w:szCs w:val="20"/>
        </w:rPr>
        <w:t xml:space="preserve"> as </w:t>
      </w:r>
      <w:r w:rsidR="00941134" w:rsidRPr="0018556A">
        <w:rPr>
          <w:rFonts w:ascii="Times New Roman" w:hAnsi="Times New Roman"/>
          <w:sz w:val="20"/>
          <w:szCs w:val="20"/>
        </w:rPr>
        <w:t>discussed</w:t>
      </w:r>
      <w:r w:rsidRPr="0018556A">
        <w:rPr>
          <w:rFonts w:ascii="Times New Roman" w:hAnsi="Times New Roman"/>
          <w:sz w:val="20"/>
          <w:szCs w:val="20"/>
        </w:rPr>
        <w:t xml:space="preserve"> in [1]</w:t>
      </w:r>
      <w:r w:rsidR="003A702C">
        <w:rPr>
          <w:rFonts w:ascii="Times New Roman" w:hAnsi="Times New Roman"/>
          <w:sz w:val="20"/>
          <w:szCs w:val="20"/>
        </w:rPr>
        <w:t xml:space="preserve"> </w:t>
      </w:r>
      <w:r w:rsidR="00A84E18" w:rsidRPr="0018556A">
        <w:rPr>
          <w:rFonts w:ascii="Times New Roman" w:hAnsi="Times New Roman"/>
          <w:sz w:val="20"/>
          <w:szCs w:val="20"/>
        </w:rPr>
        <w:t>and [</w:t>
      </w:r>
      <w:r w:rsidR="003A702C">
        <w:rPr>
          <w:rFonts w:ascii="Times New Roman" w:hAnsi="Times New Roman"/>
          <w:sz w:val="20"/>
          <w:szCs w:val="20"/>
        </w:rPr>
        <w:t>2</w:t>
      </w:r>
      <w:r w:rsidR="00A84E18" w:rsidRPr="0018556A">
        <w:rPr>
          <w:rFonts w:ascii="Times New Roman" w:hAnsi="Times New Roman"/>
          <w:sz w:val="20"/>
          <w:szCs w:val="20"/>
        </w:rPr>
        <w:t>]</w:t>
      </w:r>
      <w:r w:rsidR="008C45A9" w:rsidRPr="0018556A">
        <w:rPr>
          <w:rFonts w:ascii="Times New Roman" w:hAnsi="Times New Roman"/>
          <w:sz w:val="20"/>
          <w:szCs w:val="20"/>
        </w:rPr>
        <w:t>.</w:t>
      </w:r>
    </w:p>
    <w:p w14:paraId="530A4407" w14:textId="37D180DE" w:rsidR="005A5FA8" w:rsidRPr="0018556A" w:rsidRDefault="005A5FA8" w:rsidP="009D3D2E">
      <w:pPr>
        <w:spacing w:after="240"/>
        <w:jc w:val="both"/>
        <w:rPr>
          <w:rFonts w:ascii="Times New Roman" w:hAnsi="Times New Roman"/>
          <w:sz w:val="20"/>
          <w:szCs w:val="20"/>
        </w:rPr>
      </w:pPr>
      <w:r w:rsidRPr="0018556A">
        <w:rPr>
          <w:rFonts w:ascii="Times New Roman" w:hAnsi="Times New Roman"/>
          <w:sz w:val="20"/>
          <w:szCs w:val="20"/>
        </w:rPr>
        <w:t xml:space="preserve">Please consider entering the contact information below for better coordination for this discussion. </w:t>
      </w:r>
    </w:p>
    <w:tbl>
      <w:tblPr>
        <w:tblStyle w:val="TableGrid"/>
        <w:tblW w:w="8995" w:type="dxa"/>
        <w:tblLayout w:type="fixed"/>
        <w:tblLook w:val="04A0" w:firstRow="1" w:lastRow="0" w:firstColumn="1" w:lastColumn="0" w:noHBand="0" w:noVBand="1"/>
      </w:tblPr>
      <w:tblGrid>
        <w:gridCol w:w="2518"/>
        <w:gridCol w:w="2067"/>
        <w:gridCol w:w="4410"/>
      </w:tblGrid>
      <w:tr w:rsidR="005A5FA8" w:rsidRPr="0018556A" w14:paraId="692D00D9" w14:textId="77777777" w:rsidTr="0026425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0AC5A" w14:textId="77777777" w:rsidR="005A5FA8" w:rsidRPr="0018556A" w:rsidRDefault="005A5FA8" w:rsidP="00264257">
            <w:pPr>
              <w:spacing w:after="0" w:line="240" w:lineRule="auto"/>
              <w:jc w:val="center"/>
              <w:rPr>
                <w:rFonts w:ascii="Times New Roman" w:hAnsi="Times New Roman"/>
                <w:b/>
                <w:bCs/>
              </w:rPr>
            </w:pPr>
            <w:r w:rsidRPr="0018556A">
              <w:rPr>
                <w:rFonts w:ascii="Times New Roman" w:hAnsi="Times New Roman"/>
                <w:b/>
                <w:bCs/>
              </w:rPr>
              <w:t>Company</w:t>
            </w:r>
          </w:p>
        </w:tc>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109EE8" w14:textId="77777777" w:rsidR="005A5FA8" w:rsidRPr="0018556A" w:rsidRDefault="005A5FA8" w:rsidP="00264257">
            <w:pPr>
              <w:spacing w:after="0" w:line="240" w:lineRule="auto"/>
              <w:jc w:val="center"/>
              <w:rPr>
                <w:rFonts w:ascii="Times New Roman" w:hAnsi="Times New Roman"/>
                <w:b/>
                <w:bCs/>
              </w:rPr>
            </w:pPr>
            <w:r w:rsidRPr="0018556A">
              <w:rPr>
                <w:rFonts w:ascii="Times New Roman" w:hAnsi="Times New Roman"/>
                <w:b/>
                <w:bCs/>
              </w:rPr>
              <w:t>Contact(s)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D1C8D" w14:textId="77777777" w:rsidR="005A5FA8" w:rsidRPr="0018556A" w:rsidRDefault="005A5FA8" w:rsidP="00264257">
            <w:pPr>
              <w:spacing w:after="0" w:line="240" w:lineRule="auto"/>
              <w:jc w:val="center"/>
              <w:rPr>
                <w:rFonts w:ascii="Times New Roman" w:hAnsi="Times New Roman"/>
                <w:b/>
                <w:bCs/>
              </w:rPr>
            </w:pPr>
            <w:r w:rsidRPr="0018556A">
              <w:rPr>
                <w:rFonts w:ascii="Times New Roman" w:hAnsi="Times New Roman"/>
                <w:b/>
                <w:bCs/>
              </w:rPr>
              <w:t>Email address(es)</w:t>
            </w:r>
          </w:p>
        </w:tc>
      </w:tr>
      <w:tr w:rsidR="005A5FA8" w:rsidRPr="0018556A" w14:paraId="1CF250C0" w14:textId="77777777" w:rsidTr="00264257">
        <w:tc>
          <w:tcPr>
            <w:tcW w:w="2518" w:type="dxa"/>
          </w:tcPr>
          <w:p w14:paraId="7E866470" w14:textId="77777777" w:rsidR="005A5FA8" w:rsidRPr="0018556A" w:rsidRDefault="005A5FA8" w:rsidP="00264257">
            <w:pPr>
              <w:spacing w:after="0" w:line="240" w:lineRule="auto"/>
              <w:jc w:val="center"/>
              <w:rPr>
                <w:rFonts w:ascii="Times New Roman" w:eastAsiaTheme="minorEastAsia" w:hAnsi="Times New Roman"/>
                <w:lang w:eastAsia="zh-CN"/>
              </w:rPr>
            </w:pPr>
            <w:r w:rsidRPr="0018556A">
              <w:rPr>
                <w:rFonts w:ascii="Times New Roman" w:eastAsiaTheme="minorEastAsia" w:hAnsi="Times New Roman"/>
                <w:lang w:eastAsia="zh-CN"/>
              </w:rPr>
              <w:t>Samsung (Moderator)</w:t>
            </w:r>
          </w:p>
        </w:tc>
        <w:tc>
          <w:tcPr>
            <w:tcW w:w="2067" w:type="dxa"/>
          </w:tcPr>
          <w:p w14:paraId="04C82B34" w14:textId="08EA83DF" w:rsidR="005A5FA8" w:rsidRPr="0018556A" w:rsidRDefault="005A5FA8" w:rsidP="00264257">
            <w:pPr>
              <w:spacing w:after="0" w:line="240" w:lineRule="auto"/>
              <w:jc w:val="center"/>
              <w:rPr>
                <w:rFonts w:ascii="Times New Roman" w:eastAsiaTheme="minorEastAsia" w:hAnsi="Times New Roman"/>
                <w:lang w:eastAsia="zh-CN"/>
              </w:rPr>
            </w:pPr>
            <w:r w:rsidRPr="0018556A">
              <w:rPr>
                <w:rFonts w:ascii="Times New Roman" w:eastAsiaTheme="minorEastAsia" w:hAnsi="Times New Roman"/>
                <w:lang w:eastAsia="zh-CN"/>
              </w:rPr>
              <w:t>Sa Zhang</w:t>
            </w:r>
          </w:p>
        </w:tc>
        <w:tc>
          <w:tcPr>
            <w:tcW w:w="4410" w:type="dxa"/>
          </w:tcPr>
          <w:p w14:paraId="0E2E2FF4" w14:textId="6F88204B" w:rsidR="005A5FA8" w:rsidRPr="0018556A" w:rsidRDefault="005A5FA8" w:rsidP="00264257">
            <w:pPr>
              <w:spacing w:after="0" w:line="240" w:lineRule="auto"/>
              <w:jc w:val="center"/>
              <w:rPr>
                <w:rFonts w:ascii="Times New Roman" w:eastAsiaTheme="minorEastAsia" w:hAnsi="Times New Roman"/>
                <w:lang w:eastAsia="zh-CN"/>
              </w:rPr>
            </w:pPr>
            <w:r w:rsidRPr="0018556A">
              <w:rPr>
                <w:rFonts w:ascii="Times New Roman" w:eastAsiaTheme="minorEastAsia" w:hAnsi="Times New Roman"/>
                <w:lang w:eastAsia="zh-CN"/>
              </w:rPr>
              <w:t>sa.zhang@samsung.com</w:t>
            </w:r>
          </w:p>
        </w:tc>
      </w:tr>
      <w:tr w:rsidR="005A5FA8" w:rsidRPr="0018556A" w14:paraId="5292FDE6" w14:textId="77777777" w:rsidTr="00264257">
        <w:tc>
          <w:tcPr>
            <w:tcW w:w="2518" w:type="dxa"/>
          </w:tcPr>
          <w:p w14:paraId="17109691" w14:textId="2C218BE5" w:rsidR="005A5FA8" w:rsidRPr="0018556A" w:rsidRDefault="00CB2721" w:rsidP="00264257">
            <w:pPr>
              <w:spacing w:after="0" w:line="240" w:lineRule="auto"/>
              <w:jc w:val="center"/>
              <w:rPr>
                <w:rFonts w:ascii="Times New Roman" w:eastAsiaTheme="minorEastAsia" w:hAnsi="Times New Roman"/>
                <w:lang w:eastAsia="zh-CN"/>
              </w:rPr>
            </w:pPr>
            <w:r>
              <w:rPr>
                <w:rFonts w:ascii="Times New Roman" w:eastAsiaTheme="minorEastAsia" w:hAnsi="Times New Roman"/>
                <w:lang w:eastAsia="zh-CN"/>
              </w:rPr>
              <w:t>Nokia</w:t>
            </w:r>
          </w:p>
        </w:tc>
        <w:tc>
          <w:tcPr>
            <w:tcW w:w="2067" w:type="dxa"/>
          </w:tcPr>
          <w:p w14:paraId="726CF0B8" w14:textId="6F881CAC" w:rsidR="005A5FA8" w:rsidRPr="0018556A" w:rsidRDefault="00CB2721" w:rsidP="00264257">
            <w:pPr>
              <w:spacing w:after="0" w:line="240" w:lineRule="auto"/>
              <w:jc w:val="center"/>
              <w:rPr>
                <w:rFonts w:ascii="Times New Roman" w:eastAsiaTheme="minorEastAsia" w:hAnsi="Times New Roman"/>
                <w:lang w:eastAsia="zh-CN"/>
              </w:rPr>
            </w:pPr>
            <w:r>
              <w:rPr>
                <w:rFonts w:ascii="Times New Roman" w:eastAsiaTheme="minorEastAsia" w:hAnsi="Times New Roman"/>
                <w:lang w:eastAsia="zh-CN"/>
              </w:rPr>
              <w:t>Karri Ranta-aho</w:t>
            </w:r>
          </w:p>
        </w:tc>
        <w:tc>
          <w:tcPr>
            <w:tcW w:w="4410" w:type="dxa"/>
          </w:tcPr>
          <w:p w14:paraId="585BBDF3" w14:textId="0747E1E1" w:rsidR="005A5FA8" w:rsidRPr="0018556A" w:rsidRDefault="00CB2721" w:rsidP="00264257">
            <w:pPr>
              <w:spacing w:after="0" w:line="240" w:lineRule="auto"/>
              <w:jc w:val="center"/>
              <w:rPr>
                <w:rFonts w:ascii="Times New Roman" w:eastAsiaTheme="minorEastAsia" w:hAnsi="Times New Roman"/>
                <w:lang w:eastAsia="zh-CN"/>
              </w:rPr>
            </w:pPr>
            <w:r>
              <w:rPr>
                <w:rFonts w:ascii="Times New Roman" w:eastAsiaTheme="minorEastAsia" w:hAnsi="Times New Roman"/>
                <w:lang w:eastAsia="zh-CN"/>
              </w:rPr>
              <w:t>Karri.Ranta-aho@Nokia.com</w:t>
            </w:r>
          </w:p>
        </w:tc>
      </w:tr>
      <w:tr w:rsidR="005A5FA8" w:rsidRPr="0018556A" w14:paraId="772E48B6" w14:textId="77777777" w:rsidTr="00264257">
        <w:tc>
          <w:tcPr>
            <w:tcW w:w="2518" w:type="dxa"/>
          </w:tcPr>
          <w:p w14:paraId="6C234C99" w14:textId="77777777" w:rsidR="005A5FA8" w:rsidRPr="0018556A" w:rsidRDefault="005A5FA8" w:rsidP="00264257">
            <w:pPr>
              <w:spacing w:after="0" w:line="240" w:lineRule="auto"/>
              <w:jc w:val="center"/>
              <w:rPr>
                <w:rFonts w:ascii="Times New Roman" w:eastAsiaTheme="minorEastAsia" w:hAnsi="Times New Roman"/>
                <w:lang w:eastAsia="zh-CN"/>
              </w:rPr>
            </w:pPr>
          </w:p>
        </w:tc>
        <w:tc>
          <w:tcPr>
            <w:tcW w:w="2067" w:type="dxa"/>
          </w:tcPr>
          <w:p w14:paraId="213E86F0" w14:textId="77777777" w:rsidR="005A5FA8" w:rsidRPr="0018556A" w:rsidRDefault="005A5FA8" w:rsidP="00264257">
            <w:pPr>
              <w:spacing w:after="0" w:line="240" w:lineRule="auto"/>
              <w:jc w:val="center"/>
              <w:rPr>
                <w:rFonts w:ascii="Times New Roman" w:eastAsiaTheme="minorEastAsia" w:hAnsi="Times New Roman"/>
                <w:lang w:eastAsia="zh-CN"/>
              </w:rPr>
            </w:pPr>
          </w:p>
        </w:tc>
        <w:tc>
          <w:tcPr>
            <w:tcW w:w="4410" w:type="dxa"/>
          </w:tcPr>
          <w:p w14:paraId="76CB7AAD" w14:textId="77777777" w:rsidR="005A5FA8" w:rsidRPr="0018556A" w:rsidRDefault="005A5FA8" w:rsidP="00264257">
            <w:pPr>
              <w:spacing w:after="0" w:line="240" w:lineRule="auto"/>
              <w:jc w:val="center"/>
              <w:rPr>
                <w:rFonts w:ascii="Times New Roman" w:eastAsiaTheme="minorEastAsia" w:hAnsi="Times New Roman"/>
                <w:lang w:eastAsia="zh-CN"/>
              </w:rPr>
            </w:pPr>
          </w:p>
        </w:tc>
      </w:tr>
      <w:tr w:rsidR="009D3D2E" w:rsidRPr="0018556A" w14:paraId="1C07605D" w14:textId="77777777" w:rsidTr="00264257">
        <w:tc>
          <w:tcPr>
            <w:tcW w:w="2518" w:type="dxa"/>
          </w:tcPr>
          <w:p w14:paraId="2FB4E781"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2067" w:type="dxa"/>
          </w:tcPr>
          <w:p w14:paraId="4A221BA6"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4410" w:type="dxa"/>
          </w:tcPr>
          <w:p w14:paraId="198B9CB4" w14:textId="77777777" w:rsidR="009D3D2E" w:rsidRPr="0018556A" w:rsidRDefault="009D3D2E" w:rsidP="00264257">
            <w:pPr>
              <w:spacing w:after="0" w:line="240" w:lineRule="auto"/>
              <w:jc w:val="center"/>
              <w:rPr>
                <w:rFonts w:ascii="Times New Roman" w:eastAsiaTheme="minorEastAsia" w:hAnsi="Times New Roman"/>
                <w:lang w:eastAsia="zh-CN"/>
              </w:rPr>
            </w:pPr>
          </w:p>
        </w:tc>
      </w:tr>
      <w:tr w:rsidR="009D3D2E" w:rsidRPr="0018556A" w14:paraId="7ED1351E" w14:textId="77777777" w:rsidTr="00264257">
        <w:tc>
          <w:tcPr>
            <w:tcW w:w="2518" w:type="dxa"/>
          </w:tcPr>
          <w:p w14:paraId="1D697E6F"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2067" w:type="dxa"/>
          </w:tcPr>
          <w:p w14:paraId="73242CBB"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4410" w:type="dxa"/>
          </w:tcPr>
          <w:p w14:paraId="4DD4FBEB" w14:textId="77777777" w:rsidR="009D3D2E" w:rsidRPr="0018556A" w:rsidRDefault="009D3D2E" w:rsidP="00264257">
            <w:pPr>
              <w:spacing w:after="0" w:line="240" w:lineRule="auto"/>
              <w:jc w:val="center"/>
              <w:rPr>
                <w:rFonts w:ascii="Times New Roman" w:eastAsiaTheme="minorEastAsia" w:hAnsi="Times New Roman"/>
                <w:lang w:eastAsia="zh-CN"/>
              </w:rPr>
            </w:pPr>
          </w:p>
        </w:tc>
      </w:tr>
      <w:tr w:rsidR="009D3D2E" w:rsidRPr="0018556A" w14:paraId="40A7A91B" w14:textId="77777777" w:rsidTr="00264257">
        <w:tc>
          <w:tcPr>
            <w:tcW w:w="2518" w:type="dxa"/>
          </w:tcPr>
          <w:p w14:paraId="134FC5F5"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2067" w:type="dxa"/>
          </w:tcPr>
          <w:p w14:paraId="766A013F"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4410" w:type="dxa"/>
          </w:tcPr>
          <w:p w14:paraId="5BBEC565" w14:textId="77777777" w:rsidR="009D3D2E" w:rsidRPr="0018556A" w:rsidRDefault="009D3D2E" w:rsidP="00264257">
            <w:pPr>
              <w:spacing w:after="0" w:line="240" w:lineRule="auto"/>
              <w:jc w:val="center"/>
              <w:rPr>
                <w:rFonts w:ascii="Times New Roman" w:eastAsiaTheme="minorEastAsia" w:hAnsi="Times New Roman"/>
                <w:lang w:eastAsia="zh-CN"/>
              </w:rPr>
            </w:pPr>
          </w:p>
        </w:tc>
      </w:tr>
      <w:tr w:rsidR="009D3D2E" w:rsidRPr="0018556A" w14:paraId="55852CA2" w14:textId="77777777" w:rsidTr="00264257">
        <w:tc>
          <w:tcPr>
            <w:tcW w:w="2518" w:type="dxa"/>
          </w:tcPr>
          <w:p w14:paraId="0F490A65"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2067" w:type="dxa"/>
          </w:tcPr>
          <w:p w14:paraId="00207360"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4410" w:type="dxa"/>
          </w:tcPr>
          <w:p w14:paraId="77F6E391" w14:textId="77777777" w:rsidR="009D3D2E" w:rsidRPr="0018556A" w:rsidRDefault="009D3D2E" w:rsidP="00264257">
            <w:pPr>
              <w:spacing w:after="0" w:line="240" w:lineRule="auto"/>
              <w:jc w:val="center"/>
              <w:rPr>
                <w:rFonts w:ascii="Times New Roman" w:eastAsiaTheme="minorEastAsia" w:hAnsi="Times New Roman"/>
                <w:lang w:eastAsia="zh-CN"/>
              </w:rPr>
            </w:pPr>
          </w:p>
        </w:tc>
      </w:tr>
      <w:tr w:rsidR="009D3D2E" w:rsidRPr="0018556A" w14:paraId="12ACFCB6" w14:textId="77777777" w:rsidTr="00264257">
        <w:tc>
          <w:tcPr>
            <w:tcW w:w="2518" w:type="dxa"/>
          </w:tcPr>
          <w:p w14:paraId="7A5121B1"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2067" w:type="dxa"/>
          </w:tcPr>
          <w:p w14:paraId="15867139"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4410" w:type="dxa"/>
          </w:tcPr>
          <w:p w14:paraId="61B25D2A" w14:textId="77777777" w:rsidR="009D3D2E" w:rsidRPr="0018556A" w:rsidRDefault="009D3D2E" w:rsidP="00264257">
            <w:pPr>
              <w:spacing w:after="0" w:line="240" w:lineRule="auto"/>
              <w:jc w:val="center"/>
              <w:rPr>
                <w:rFonts w:ascii="Times New Roman" w:eastAsiaTheme="minorEastAsia" w:hAnsi="Times New Roman"/>
                <w:lang w:eastAsia="zh-CN"/>
              </w:rPr>
            </w:pPr>
          </w:p>
        </w:tc>
      </w:tr>
    </w:tbl>
    <w:p w14:paraId="45A876B6" w14:textId="03D72630" w:rsidR="005A5FA8" w:rsidRPr="0018556A" w:rsidRDefault="005A5FA8" w:rsidP="005A5FA8">
      <w:pPr>
        <w:pStyle w:val="Heading1"/>
        <w:pBdr>
          <w:top w:val="single" w:sz="12" w:space="1" w:color="auto"/>
        </w:pBdr>
        <w:spacing w:before="360" w:line="360" w:lineRule="auto"/>
        <w:rPr>
          <w:rFonts w:ascii="Times New Roman" w:hAnsi="Times New Roman"/>
          <w:color w:val="auto"/>
          <w:lang w:val="en-US" w:eastAsia="ko-KR"/>
        </w:rPr>
      </w:pPr>
      <w:r w:rsidRPr="0018556A">
        <w:rPr>
          <w:rFonts w:ascii="Times New Roman" w:hAnsi="Times New Roman"/>
          <w:color w:val="auto"/>
          <w:lang w:val="en-US" w:eastAsia="ko-KR"/>
        </w:rPr>
        <w:t>Background</w:t>
      </w:r>
    </w:p>
    <w:p w14:paraId="1E4A5DAA" w14:textId="4161DB3F" w:rsidR="005D5FB5" w:rsidRPr="0018556A" w:rsidRDefault="005D5FB5" w:rsidP="005D5FB5">
      <w:pPr>
        <w:spacing w:before="240" w:line="288" w:lineRule="auto"/>
        <w:jc w:val="both"/>
        <w:rPr>
          <w:rFonts w:ascii="Times New Roman" w:eastAsiaTheme="minorEastAsia" w:hAnsi="Times New Roman"/>
        </w:rPr>
      </w:pPr>
      <w:r w:rsidRPr="0018556A">
        <w:rPr>
          <w:rFonts w:ascii="Times New Roman" w:hAnsi="Times New Roman"/>
        </w:rPr>
        <w:t xml:space="preserve">In [1], Samsung points out that </w:t>
      </w:r>
      <w:r w:rsidRPr="0018556A">
        <w:rPr>
          <w:rFonts w:ascii="Times New Roman" w:eastAsiaTheme="minorEastAsia" w:hAnsi="Times New Roman"/>
        </w:rPr>
        <w:t>the following agreement made in RAN1#109 meeting was not correctly captured in the specifications.</w:t>
      </w:r>
    </w:p>
    <w:tbl>
      <w:tblPr>
        <w:tblStyle w:val="TableGrid"/>
        <w:tblW w:w="0" w:type="auto"/>
        <w:tblLook w:val="04A0" w:firstRow="1" w:lastRow="0" w:firstColumn="1" w:lastColumn="0" w:noHBand="0" w:noVBand="1"/>
      </w:tblPr>
      <w:tblGrid>
        <w:gridCol w:w="9017"/>
      </w:tblGrid>
      <w:tr w:rsidR="005D5FB5" w:rsidRPr="0018556A" w14:paraId="654F889F" w14:textId="77777777" w:rsidTr="005E1DD9">
        <w:tc>
          <w:tcPr>
            <w:tcW w:w="9628" w:type="dxa"/>
          </w:tcPr>
          <w:p w14:paraId="25F80D2A" w14:textId="77777777" w:rsidR="005D5FB5" w:rsidRPr="0018556A" w:rsidRDefault="005D5FB5" w:rsidP="005E1DD9">
            <w:pPr>
              <w:rPr>
                <w:rFonts w:ascii="Times New Roman" w:hAnsi="Times New Roman"/>
                <w:color w:val="000000"/>
                <w:shd w:val="clear" w:color="auto" w:fill="00F900"/>
                <w:lang w:eastAsia="en-GB"/>
              </w:rPr>
            </w:pPr>
            <w:r w:rsidRPr="0018556A">
              <w:rPr>
                <w:rFonts w:ascii="Times New Roman" w:hAnsi="Times New Roman"/>
                <w:color w:val="000000"/>
                <w:shd w:val="clear" w:color="auto" w:fill="00F900"/>
              </w:rPr>
              <w:t>Agreement</w:t>
            </w:r>
          </w:p>
          <w:p w14:paraId="381DC5E5" w14:textId="77777777" w:rsidR="005D5FB5" w:rsidRPr="0018556A" w:rsidRDefault="005D5FB5" w:rsidP="005E1DD9">
            <w:pPr>
              <w:rPr>
                <w:rFonts w:ascii="Times New Roman" w:hAnsi="Times New Roman"/>
              </w:rPr>
            </w:pPr>
            <w:r w:rsidRPr="0018556A">
              <w:rPr>
                <w:rFonts w:ascii="Times New Roman" w:hAnsi="Times New Roman"/>
              </w:rPr>
              <w:t>For Rel-16 UEs, in the scenario with more than one PUSCH (overlapping and non-overlapping) and no overlapping PUCCH with HARQ-ACK within a span on one PUCCH slot (both single carrier and UL CA), for a unified design, the following should be specified:</w:t>
            </w:r>
          </w:p>
          <w:p w14:paraId="693DC086" w14:textId="77777777" w:rsidR="005D5FB5" w:rsidRPr="0018556A" w:rsidRDefault="005D5FB5" w:rsidP="005D5FB5">
            <w:pPr>
              <w:numPr>
                <w:ilvl w:val="0"/>
                <w:numId w:val="31"/>
              </w:numPr>
              <w:spacing w:after="0" w:line="240" w:lineRule="auto"/>
              <w:rPr>
                <w:rFonts w:ascii="Times New Roman" w:eastAsia="Times New Roman" w:hAnsi="Times New Roman"/>
              </w:rPr>
            </w:pPr>
            <w:r w:rsidRPr="0018556A">
              <w:rPr>
                <w:rFonts w:ascii="Times New Roman" w:eastAsia="Times New Roman" w:hAnsi="Times New Roman"/>
              </w:rPr>
              <w:t xml:space="preserve">Selection of the candidate PUSCH for multiplexing: PUSCHs without UL-TDAI=4 in case Type 2 CB, and without UL-TDAI </w:t>
            </w:r>
            <w:proofErr w:type="spellStart"/>
            <w:r w:rsidRPr="0018556A">
              <w:rPr>
                <w:rFonts w:ascii="Times New Roman" w:eastAsia="Times New Roman" w:hAnsi="Times New Roman"/>
              </w:rPr>
              <w:t>n.e.</w:t>
            </w:r>
            <w:proofErr w:type="spellEnd"/>
            <w:r w:rsidRPr="0018556A">
              <w:rPr>
                <w:rFonts w:ascii="Times New Roman" w:eastAsia="Times New Roman" w:hAnsi="Times New Roman"/>
              </w:rPr>
              <w:t xml:space="preserve"> 1 in case of Type 1 CB within the PUCCH slot are candidates</w:t>
            </w:r>
          </w:p>
          <w:p w14:paraId="010FC8D3" w14:textId="77777777" w:rsidR="005D5FB5" w:rsidRPr="0018556A" w:rsidRDefault="005D5FB5" w:rsidP="005D5FB5">
            <w:pPr>
              <w:numPr>
                <w:ilvl w:val="0"/>
                <w:numId w:val="31"/>
              </w:numPr>
              <w:spacing w:after="0" w:line="240" w:lineRule="auto"/>
              <w:rPr>
                <w:rFonts w:ascii="Times New Roman" w:eastAsia="Times New Roman" w:hAnsi="Times New Roman"/>
              </w:rPr>
            </w:pPr>
            <w:r w:rsidRPr="0018556A">
              <w:rPr>
                <w:rFonts w:ascii="Times New Roman" w:eastAsia="Times New Roman" w:hAnsi="Times New Roman"/>
              </w:rPr>
              <w:t>Prioritization rules to select PUSCH for multiplexing. Prioritization rules are identical to 38.213</w:t>
            </w:r>
          </w:p>
          <w:p w14:paraId="5597E898" w14:textId="77777777" w:rsidR="005D5FB5" w:rsidRPr="0018556A" w:rsidRDefault="005D5FB5" w:rsidP="005D5FB5">
            <w:pPr>
              <w:numPr>
                <w:ilvl w:val="0"/>
                <w:numId w:val="31"/>
              </w:numPr>
              <w:spacing w:after="0" w:line="240" w:lineRule="auto"/>
              <w:rPr>
                <w:rFonts w:ascii="Times New Roman" w:eastAsia="Times New Roman" w:hAnsi="Times New Roman"/>
              </w:rPr>
            </w:pPr>
            <w:r w:rsidRPr="0018556A">
              <w:rPr>
                <w:rFonts w:ascii="Times New Roman" w:eastAsia="Times New Roman" w:hAnsi="Times New Roman"/>
              </w:rPr>
              <w:t>Limitations for multiplexing</w:t>
            </w:r>
          </w:p>
          <w:p w14:paraId="3FC2F3ED" w14:textId="77777777" w:rsidR="005D5FB5" w:rsidRPr="0018556A" w:rsidRDefault="005D5FB5" w:rsidP="005D5FB5">
            <w:pPr>
              <w:numPr>
                <w:ilvl w:val="1"/>
                <w:numId w:val="32"/>
              </w:numPr>
              <w:spacing w:after="0" w:line="240" w:lineRule="auto"/>
              <w:rPr>
                <w:rFonts w:ascii="Times New Roman" w:eastAsia="Times New Roman" w:hAnsi="Times New Roman"/>
              </w:rPr>
            </w:pPr>
            <w:r w:rsidRPr="0018556A">
              <w:rPr>
                <w:rFonts w:ascii="Times New Roman" w:eastAsia="Times New Roman" w:hAnsi="Times New Roman"/>
              </w:rPr>
              <w:t>UE expects to multiplex HARQ-ACK on only 1 PUSCH selected based on step 2 in the PUCCH slot.</w:t>
            </w:r>
          </w:p>
          <w:p w14:paraId="35148ED5" w14:textId="77777777" w:rsidR="005D5FB5" w:rsidRPr="0018556A" w:rsidRDefault="005D5FB5" w:rsidP="005D5FB5">
            <w:pPr>
              <w:numPr>
                <w:ilvl w:val="1"/>
                <w:numId w:val="32"/>
              </w:numPr>
              <w:spacing w:after="0" w:line="240" w:lineRule="auto"/>
              <w:rPr>
                <w:rFonts w:ascii="Times New Roman" w:eastAsia="Times New Roman" w:hAnsi="Times New Roman"/>
              </w:rPr>
            </w:pPr>
            <w:r w:rsidRPr="0018556A">
              <w:rPr>
                <w:rFonts w:ascii="Times New Roman" w:eastAsia="Times New Roman" w:hAnsi="Times New Roman"/>
              </w:rPr>
              <w:t>All the PUSCHs in the determined candidate set after step 1 have to satisfy Rel-15 UCI multiplexing timeline, defined with respect the starting symbol of the earliest PUSCH transmission in the candidate set.</w:t>
            </w:r>
          </w:p>
          <w:p w14:paraId="70B86302" w14:textId="77777777" w:rsidR="005D5FB5" w:rsidRPr="0018556A" w:rsidRDefault="005D5FB5" w:rsidP="005E1DD9">
            <w:pPr>
              <w:rPr>
                <w:rFonts w:ascii="Times New Roman" w:eastAsiaTheme="minorHAnsi" w:hAnsi="Times New Roman"/>
              </w:rPr>
            </w:pPr>
            <w:r w:rsidRPr="0018556A">
              <w:rPr>
                <w:rFonts w:ascii="Times New Roman" w:hAnsi="Times New Roman"/>
              </w:rPr>
              <w:t>The above specified behavior is supported subject to a new Rel-16 UE capability [</w:t>
            </w:r>
            <w:proofErr w:type="spellStart"/>
            <w:r w:rsidRPr="0018556A">
              <w:rPr>
                <w:rFonts w:ascii="Times New Roman" w:hAnsi="Times New Roman"/>
              </w:rPr>
              <w:t>xxxxx</w:t>
            </w:r>
            <w:proofErr w:type="spellEnd"/>
            <w:r w:rsidRPr="0018556A">
              <w:rPr>
                <w:rFonts w:ascii="Times New Roman" w:hAnsi="Times New Roman"/>
              </w:rPr>
              <w:t>]</w:t>
            </w:r>
          </w:p>
          <w:p w14:paraId="6CBB3790" w14:textId="77777777" w:rsidR="005D5FB5" w:rsidRPr="0018556A" w:rsidRDefault="005D5FB5" w:rsidP="005D5FB5">
            <w:pPr>
              <w:numPr>
                <w:ilvl w:val="0"/>
                <w:numId w:val="33"/>
              </w:numPr>
              <w:spacing w:after="0" w:line="240" w:lineRule="auto"/>
              <w:rPr>
                <w:rFonts w:ascii="Times New Roman" w:eastAsiaTheme="minorEastAsia" w:hAnsi="Times New Roman"/>
              </w:rPr>
            </w:pPr>
            <w:r w:rsidRPr="0018556A">
              <w:rPr>
                <w:rFonts w:ascii="Times New Roman" w:eastAsia="Times New Roman" w:hAnsi="Times New Roman"/>
              </w:rPr>
              <w:t>FFS: the details of the capability signaling</w:t>
            </w:r>
          </w:p>
        </w:tc>
      </w:tr>
    </w:tbl>
    <w:p w14:paraId="6FE0AF2A" w14:textId="07A2DF5E" w:rsidR="00375B7F" w:rsidRPr="0018556A" w:rsidRDefault="00375B7F" w:rsidP="00375B7F">
      <w:pPr>
        <w:rPr>
          <w:rFonts w:ascii="Times New Roman" w:hAnsi="Times New Roman"/>
        </w:rPr>
      </w:pPr>
    </w:p>
    <w:p w14:paraId="0E5FBFBD" w14:textId="79BD83E7" w:rsidR="005D5FB5" w:rsidRPr="0018556A" w:rsidRDefault="005D5FB5" w:rsidP="00375B7F">
      <w:pPr>
        <w:rPr>
          <w:rFonts w:ascii="Times New Roman" w:hAnsi="Times New Roman"/>
        </w:rPr>
      </w:pPr>
      <w:r w:rsidRPr="0018556A">
        <w:rPr>
          <w:rFonts w:ascii="Times New Roman" w:hAnsi="Times New Roman"/>
        </w:rPr>
        <w:t xml:space="preserve">The highlighted yellow text below would result in misalignment between UE and </w:t>
      </w:r>
      <w:proofErr w:type="spellStart"/>
      <w:r w:rsidRPr="0018556A">
        <w:rPr>
          <w:rFonts w:ascii="Times New Roman" w:hAnsi="Times New Roman"/>
        </w:rPr>
        <w:t>gNB</w:t>
      </w:r>
      <w:proofErr w:type="spellEnd"/>
      <w:r w:rsidRPr="0018556A">
        <w:rPr>
          <w:rFonts w:ascii="Times New Roman" w:hAnsi="Times New Roman"/>
        </w:rPr>
        <w:t xml:space="preserve"> on whether HARQ-ACK should be multiplexed in a PUSCH.</w:t>
      </w:r>
    </w:p>
    <w:tbl>
      <w:tblPr>
        <w:tblStyle w:val="TableGrid"/>
        <w:tblW w:w="0" w:type="auto"/>
        <w:tblLook w:val="04A0" w:firstRow="1" w:lastRow="0" w:firstColumn="1" w:lastColumn="0" w:noHBand="0" w:noVBand="1"/>
      </w:tblPr>
      <w:tblGrid>
        <w:gridCol w:w="9017"/>
      </w:tblGrid>
      <w:tr w:rsidR="005D5FB5" w:rsidRPr="0018556A" w14:paraId="0D6C953D" w14:textId="77777777" w:rsidTr="005D5FB5">
        <w:tc>
          <w:tcPr>
            <w:tcW w:w="9017" w:type="dxa"/>
          </w:tcPr>
          <w:p w14:paraId="28B9F824" w14:textId="77777777" w:rsidR="005D5FB5" w:rsidRPr="0018556A" w:rsidRDefault="005D5FB5" w:rsidP="005D5FB5">
            <w:pPr>
              <w:rPr>
                <w:rFonts w:ascii="Times New Roman" w:hAnsi="Times New Roman"/>
                <w:sz w:val="36"/>
                <w:szCs w:val="36"/>
              </w:rPr>
            </w:pPr>
            <w:r w:rsidRPr="0018556A">
              <w:rPr>
                <w:rFonts w:ascii="Times New Roman" w:hAnsi="Times New Roman"/>
                <w:sz w:val="36"/>
                <w:szCs w:val="36"/>
              </w:rPr>
              <w:lastRenderedPageBreak/>
              <w:t xml:space="preserve">9 UE procedure for reporting control information </w:t>
            </w:r>
          </w:p>
          <w:p w14:paraId="01713A4C" w14:textId="77777777" w:rsidR="005D5FB5" w:rsidRPr="0018556A" w:rsidRDefault="005D5FB5" w:rsidP="005D5FB5">
            <w:pPr>
              <w:rPr>
                <w:rFonts w:ascii="Times New Roman" w:hAnsi="Times New Roman"/>
              </w:rPr>
            </w:pPr>
            <w:r w:rsidRPr="0018556A">
              <w:rPr>
                <w:rFonts w:ascii="Times New Roman" w:hAnsi="Times New Roman"/>
              </w:rPr>
              <w:t>…</w:t>
            </w:r>
          </w:p>
          <w:p w14:paraId="6FD63871" w14:textId="77777777" w:rsidR="005D5FB5" w:rsidRPr="0018556A" w:rsidRDefault="005D5FB5" w:rsidP="005D5FB5">
            <w:pPr>
              <w:rPr>
                <w:rFonts w:ascii="Times New Roman" w:hAnsi="Times New Roman"/>
              </w:rPr>
            </w:pPr>
            <w:r w:rsidRPr="0018556A">
              <w:rPr>
                <w:rFonts w:ascii="Times New Roman" w:hAnsi="Times New Roman"/>
                <w:lang w:val="en-AU"/>
              </w:rPr>
              <w:t xml:space="preserve">When a </w:t>
            </w:r>
            <w:r w:rsidRPr="0018556A">
              <w:rPr>
                <w:rFonts w:ascii="Times New Roman" w:hAnsi="Times New Roman"/>
              </w:rPr>
              <w:t>UE transmits multiple PUSCHs on respective serving cells in a slot with reference to slots for PUCCH transmissions and the multiple PUSCHs overlap with a PUCCH carrying UCI in the slot, the UE selects all the PUSCHs overlapping with the PUCCH as the candidate PUSCHs for UCI multiplexing within the slot.</w:t>
            </w:r>
          </w:p>
          <w:p w14:paraId="08404828" w14:textId="77777777" w:rsidR="005D5FB5" w:rsidRPr="0018556A" w:rsidRDefault="005D5FB5" w:rsidP="005D5FB5">
            <w:pPr>
              <w:rPr>
                <w:rFonts w:ascii="Times New Roman" w:eastAsia="Times New Roman" w:hAnsi="Times New Roman"/>
              </w:rPr>
            </w:pPr>
            <w:r w:rsidRPr="0018556A">
              <w:rPr>
                <w:rFonts w:ascii="Times New Roman" w:eastAsia="MS Mincho" w:hAnsi="Times New Roman"/>
              </w:rPr>
              <w:t>If a UE would transmit a single PUSCH scheduled by a DCI format that includes a DAI field on a serving cell in a slot with reference to slots for PUCCH transmissions without any other PUSCH that would be transmitted on any serving cell in the slot and the UE does not determine any PUCCH carrying HARQ-ACK information in the slot, or</w:t>
            </w:r>
            <w:r w:rsidRPr="0018556A">
              <w:rPr>
                <w:rFonts w:ascii="Times New Roman" w:eastAsia="Times New Roman" w:hAnsi="Times New Roman"/>
              </w:rPr>
              <w:t xml:space="preserve"> if the UE indicates the corresponding capability </w:t>
            </w:r>
            <w:r w:rsidRPr="0018556A">
              <w:rPr>
                <w:rFonts w:ascii="Times New Roman" w:eastAsia="Times New Roman" w:hAnsi="Times New Roman"/>
                <w:i/>
                <w:iCs/>
              </w:rPr>
              <w:t>mux-HARQ-ACK-</w:t>
            </w:r>
            <w:proofErr w:type="spellStart"/>
            <w:r w:rsidRPr="0018556A">
              <w:rPr>
                <w:rFonts w:ascii="Times New Roman" w:eastAsia="Times New Roman" w:hAnsi="Times New Roman"/>
                <w:i/>
                <w:iCs/>
              </w:rPr>
              <w:t>withoutPUCCH</w:t>
            </w:r>
            <w:proofErr w:type="spellEnd"/>
            <w:r w:rsidRPr="0018556A">
              <w:rPr>
                <w:rFonts w:ascii="Times New Roman" w:eastAsia="Times New Roman" w:hAnsi="Times New Roman"/>
                <w:i/>
                <w:iCs/>
              </w:rPr>
              <w:t>-</w:t>
            </w:r>
            <w:proofErr w:type="spellStart"/>
            <w:r w:rsidRPr="0018556A">
              <w:rPr>
                <w:rFonts w:ascii="Times New Roman" w:eastAsia="Times New Roman" w:hAnsi="Times New Roman"/>
                <w:i/>
                <w:iCs/>
              </w:rPr>
              <w:t>onPUSCH</w:t>
            </w:r>
            <w:proofErr w:type="spellEnd"/>
            <w:r w:rsidRPr="0018556A">
              <w:rPr>
                <w:rFonts w:ascii="Times New Roman" w:eastAsia="Times New Roman" w:hAnsi="Times New Roman"/>
              </w:rPr>
              <w:t xml:space="preserve"> and the UE transmits multiple PUSCHs on respective serving cells in a slot with reference to slots for PUCCH transmissions and the UE does not determine any PUCCH carrying HARQ-ACK information in the slot and at least one of the multiple PUSCHs is scheduled by a DCI format that includes a DAI field, the UE selects the single PUSCH or all the multiple PUSCHs in the slot as the candidate PUSCHs for HARQ-ACK multiplexing within the slot </w:t>
            </w:r>
            <w:r w:rsidRPr="0018556A">
              <w:rPr>
                <w:rFonts w:ascii="Times New Roman" w:eastAsia="Times New Roman" w:hAnsi="Times New Roman"/>
                <w:highlight w:val="yellow"/>
              </w:rPr>
              <w:t xml:space="preserve">except for any PUSCH among the multiple PUSCHs that is scheduled by a DCI format that includes a DAI field </w:t>
            </w:r>
            <w:r w:rsidRPr="0018556A">
              <w:rPr>
                <w:rFonts w:ascii="Times New Roman" w:eastAsia="MS Mincho" w:hAnsi="Times New Roman"/>
                <w:highlight w:val="yellow"/>
              </w:rPr>
              <w:t xml:space="preserve">that is equal to 4 in case the UE is configured with </w:t>
            </w:r>
            <w:proofErr w:type="spellStart"/>
            <w:r w:rsidRPr="0018556A">
              <w:rPr>
                <w:rFonts w:ascii="Times New Roman" w:eastAsia="MS Mincho" w:hAnsi="Times New Roman"/>
                <w:i/>
                <w:iCs/>
                <w:highlight w:val="yellow"/>
              </w:rPr>
              <w:t>pdsch</w:t>
            </w:r>
            <w:proofErr w:type="spellEnd"/>
            <w:r w:rsidRPr="0018556A">
              <w:rPr>
                <w:rFonts w:ascii="Times New Roman" w:eastAsia="MS Mincho" w:hAnsi="Times New Roman"/>
                <w:i/>
                <w:iCs/>
                <w:highlight w:val="yellow"/>
              </w:rPr>
              <w:t>-HARQ-ACK-Codebook = dynamic</w:t>
            </w:r>
            <w:r w:rsidRPr="0018556A">
              <w:rPr>
                <w:rFonts w:ascii="Times New Roman" w:eastAsia="MS Mincho" w:hAnsi="Times New Roman"/>
                <w:highlight w:val="yellow"/>
              </w:rPr>
              <w:t xml:space="preserve"> or with </w:t>
            </w:r>
            <w:r w:rsidRPr="0018556A">
              <w:rPr>
                <w:rFonts w:ascii="Times New Roman" w:eastAsia="MS Mincho" w:hAnsi="Times New Roman"/>
                <w:i/>
                <w:iCs/>
                <w:highlight w:val="yellow"/>
              </w:rPr>
              <w:t>pdsch-HARQ-ACK-Codebook-r16</w:t>
            </w:r>
            <w:r w:rsidRPr="0018556A">
              <w:rPr>
                <w:rFonts w:ascii="Times New Roman" w:eastAsia="MS Mincho" w:hAnsi="Times New Roman"/>
                <w:highlight w:val="yellow"/>
              </w:rPr>
              <w:t xml:space="preserve">, or is equal to 0 in case the UE is configured with </w:t>
            </w:r>
            <w:proofErr w:type="spellStart"/>
            <w:r w:rsidRPr="0018556A">
              <w:rPr>
                <w:rFonts w:ascii="Times New Roman" w:eastAsia="MS Mincho" w:hAnsi="Times New Roman"/>
                <w:i/>
                <w:iCs/>
                <w:highlight w:val="yellow"/>
              </w:rPr>
              <w:t>pdsch</w:t>
            </w:r>
            <w:proofErr w:type="spellEnd"/>
            <w:r w:rsidRPr="0018556A">
              <w:rPr>
                <w:rFonts w:ascii="Times New Roman" w:eastAsia="MS Mincho" w:hAnsi="Times New Roman"/>
                <w:i/>
                <w:iCs/>
                <w:highlight w:val="yellow"/>
              </w:rPr>
              <w:t>-HARQ-ACK-Codebook = semi-static</w:t>
            </w:r>
            <w:r w:rsidRPr="0018556A">
              <w:rPr>
                <w:rFonts w:ascii="Times New Roman" w:eastAsia="Times New Roman" w:hAnsi="Times New Roman"/>
              </w:rPr>
              <w:t>.</w:t>
            </w:r>
          </w:p>
          <w:p w14:paraId="292F0F59" w14:textId="6070FE8D" w:rsidR="005D5FB5" w:rsidRPr="0018556A" w:rsidRDefault="005D5FB5" w:rsidP="005D5FB5">
            <w:pPr>
              <w:rPr>
                <w:rFonts w:ascii="Times New Roman" w:hAnsi="Times New Roman"/>
              </w:rPr>
            </w:pPr>
            <w:r w:rsidRPr="0018556A">
              <w:rPr>
                <w:rFonts w:ascii="Times New Roman" w:eastAsiaTheme="minorEastAsia" w:hAnsi="Times New Roman"/>
              </w:rPr>
              <w:t>…</w:t>
            </w:r>
          </w:p>
        </w:tc>
      </w:tr>
    </w:tbl>
    <w:p w14:paraId="4635A2FF" w14:textId="49513ADB" w:rsidR="005D5FB5" w:rsidRPr="0018556A" w:rsidRDefault="005D5FB5" w:rsidP="00375B7F">
      <w:pPr>
        <w:rPr>
          <w:rFonts w:ascii="Times New Roman" w:hAnsi="Times New Roman"/>
        </w:rPr>
      </w:pPr>
    </w:p>
    <w:p w14:paraId="4C4BC736" w14:textId="2F31A575" w:rsidR="005D5FB5" w:rsidRPr="0018556A" w:rsidRDefault="005D5FB5" w:rsidP="00375B7F">
      <w:pPr>
        <w:rPr>
          <w:rFonts w:ascii="Times New Roman" w:hAnsi="Times New Roman"/>
        </w:rPr>
      </w:pPr>
      <w:r w:rsidRPr="0018556A">
        <w:rPr>
          <w:rFonts w:ascii="Times New Roman" w:hAnsi="Times New Roman"/>
        </w:rPr>
        <w:t xml:space="preserve">An example is given in Figure 1 to illustrate the issue. </w:t>
      </w:r>
      <w:r w:rsidRPr="0018556A">
        <w:rPr>
          <w:rFonts w:ascii="Times New Roman" w:eastAsiaTheme="minorEastAsia" w:hAnsi="Times New Roman"/>
        </w:rPr>
        <w:t>According to the highlighted text, the UE does not multiplex HARQ-ACK information in the PUSCH because the UL DCI formats indicates a DAI value of 4.</w:t>
      </w:r>
    </w:p>
    <w:p w14:paraId="1B6AE877" w14:textId="77777777" w:rsidR="005D5FB5" w:rsidRPr="0018556A" w:rsidRDefault="005D5FB5" w:rsidP="005D5FB5">
      <w:pPr>
        <w:spacing w:before="240" w:line="288" w:lineRule="auto"/>
        <w:jc w:val="center"/>
        <w:rPr>
          <w:rFonts w:ascii="Times New Roman" w:eastAsiaTheme="minorEastAsia" w:hAnsi="Times New Roman"/>
        </w:rPr>
      </w:pPr>
      <w:r w:rsidRPr="0018556A">
        <w:rPr>
          <w:rFonts w:ascii="Times New Roman" w:eastAsiaTheme="minorEastAsia" w:hAnsi="Times New Roman"/>
          <w:noProof/>
        </w:rPr>
        <w:drawing>
          <wp:inline distT="0" distB="0" distL="0" distR="0" wp14:anchorId="0B84ABF6" wp14:editId="31546465">
            <wp:extent cx="3600000" cy="13343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1334390"/>
                    </a:xfrm>
                    <a:prstGeom prst="rect">
                      <a:avLst/>
                    </a:prstGeom>
                    <a:noFill/>
                  </pic:spPr>
                </pic:pic>
              </a:graphicData>
            </a:graphic>
          </wp:inline>
        </w:drawing>
      </w:r>
    </w:p>
    <w:p w14:paraId="6F64DD24" w14:textId="77777777" w:rsidR="005D5FB5" w:rsidRPr="0018556A" w:rsidRDefault="005D5FB5" w:rsidP="005D5FB5">
      <w:pPr>
        <w:spacing w:line="288" w:lineRule="auto"/>
        <w:jc w:val="center"/>
        <w:rPr>
          <w:rFonts w:ascii="Times New Roman" w:hAnsi="Times New Roman"/>
          <w:b/>
          <w:bCs/>
        </w:rPr>
      </w:pPr>
      <w:r w:rsidRPr="0018556A">
        <w:rPr>
          <w:rFonts w:ascii="Times New Roman" w:hAnsi="Times New Roman"/>
          <w:b/>
          <w:bCs/>
        </w:rPr>
        <w:t>Figure 1</w:t>
      </w:r>
    </w:p>
    <w:p w14:paraId="397011E2" w14:textId="28DB052D" w:rsidR="005D5FB5" w:rsidRDefault="005D5FB5" w:rsidP="00375B7F">
      <w:pPr>
        <w:rPr>
          <w:rFonts w:ascii="Times New Roman" w:hAnsi="Times New Roman"/>
        </w:rPr>
      </w:pPr>
      <w:r w:rsidRPr="0018556A">
        <w:rPr>
          <w:rFonts w:ascii="Times New Roman" w:hAnsi="Times New Roman"/>
        </w:rPr>
        <w:t xml:space="preserve">The issue was </w:t>
      </w:r>
      <w:r w:rsidR="003A702C">
        <w:rPr>
          <w:rFonts w:ascii="Times New Roman" w:hAnsi="Times New Roman"/>
        </w:rPr>
        <w:t>discussed in RAN1#116bis meeting and the following conclusion was made.</w:t>
      </w:r>
    </w:p>
    <w:tbl>
      <w:tblPr>
        <w:tblStyle w:val="TableGrid"/>
        <w:tblW w:w="0" w:type="auto"/>
        <w:tblLook w:val="04A0" w:firstRow="1" w:lastRow="0" w:firstColumn="1" w:lastColumn="0" w:noHBand="0" w:noVBand="1"/>
      </w:tblPr>
      <w:tblGrid>
        <w:gridCol w:w="9017"/>
      </w:tblGrid>
      <w:tr w:rsidR="003A702C" w14:paraId="08B929F6" w14:textId="77777777" w:rsidTr="003A702C">
        <w:tc>
          <w:tcPr>
            <w:tcW w:w="9017" w:type="dxa"/>
          </w:tcPr>
          <w:p w14:paraId="5E974A48" w14:textId="77777777" w:rsidR="003A702C" w:rsidRPr="001A521B" w:rsidRDefault="003A702C" w:rsidP="003A702C">
            <w:pPr>
              <w:rPr>
                <w:b/>
                <w:bCs/>
              </w:rPr>
            </w:pPr>
            <w:r w:rsidRPr="001A521B">
              <w:rPr>
                <w:rFonts w:hint="eastAsia"/>
                <w:b/>
                <w:bCs/>
              </w:rPr>
              <w:t>C</w:t>
            </w:r>
            <w:r w:rsidRPr="001A521B">
              <w:rPr>
                <w:b/>
                <w:bCs/>
              </w:rPr>
              <w:t>onclusion</w:t>
            </w:r>
          </w:p>
          <w:p w14:paraId="5E0F36E0" w14:textId="3A846784" w:rsidR="003A702C" w:rsidRDefault="003A702C" w:rsidP="003A702C">
            <w:pPr>
              <w:rPr>
                <w:rFonts w:ascii="Times New Roman" w:hAnsi="Times New Roman"/>
              </w:rPr>
            </w:pPr>
            <w:r>
              <w:rPr>
                <w:rFonts w:hint="eastAsia"/>
                <w:bCs/>
              </w:rPr>
              <w:t>T</w:t>
            </w:r>
            <w:r>
              <w:rPr>
                <w:bCs/>
              </w:rPr>
              <w:t xml:space="preserve">he proposal in </w:t>
            </w:r>
            <w:r w:rsidRPr="001A521B">
              <w:rPr>
                <w:bCs/>
              </w:rPr>
              <w:t>R1-2403707</w:t>
            </w:r>
            <w:r>
              <w:rPr>
                <w:bCs/>
              </w:rPr>
              <w:t xml:space="preserve"> can be discussed at a future meeting for Rel-17 or Rel-18.</w:t>
            </w:r>
          </w:p>
        </w:tc>
      </w:tr>
    </w:tbl>
    <w:p w14:paraId="68F53FBD" w14:textId="4963146A" w:rsidR="005A5FA8" w:rsidRPr="0018556A" w:rsidRDefault="005A5FA8" w:rsidP="005A5FA8">
      <w:pPr>
        <w:pStyle w:val="Heading1"/>
        <w:pBdr>
          <w:top w:val="single" w:sz="12" w:space="1" w:color="auto"/>
        </w:pBdr>
        <w:spacing w:before="360" w:line="360" w:lineRule="auto"/>
        <w:rPr>
          <w:rFonts w:ascii="Times New Roman" w:hAnsi="Times New Roman"/>
          <w:color w:val="auto"/>
          <w:lang w:val="en-US" w:eastAsia="ko-KR"/>
        </w:rPr>
      </w:pPr>
      <w:r w:rsidRPr="0018556A">
        <w:rPr>
          <w:rFonts w:ascii="Times New Roman" w:hAnsi="Times New Roman"/>
          <w:color w:val="auto"/>
          <w:lang w:val="en-US" w:eastAsia="ko-KR"/>
        </w:rPr>
        <w:lastRenderedPageBreak/>
        <w:t>Discussion</w:t>
      </w:r>
    </w:p>
    <w:p w14:paraId="7C22B9E2" w14:textId="225A0B5A" w:rsidR="00D21327" w:rsidRPr="00D21327" w:rsidRDefault="002D1170" w:rsidP="002D1170">
      <w:pPr>
        <w:pStyle w:val="Heading2"/>
        <w:numPr>
          <w:ilvl w:val="0"/>
          <w:numId w:val="0"/>
        </w:numPr>
        <w:ind w:left="576" w:hanging="576"/>
        <w:rPr>
          <w:rFonts w:ascii="Times New Roman" w:hAnsi="Times New Roman"/>
          <w:i w:val="0"/>
          <w:iCs w:val="0"/>
        </w:rPr>
      </w:pPr>
      <w:r>
        <w:rPr>
          <w:rFonts w:ascii="Times New Roman" w:hAnsi="Times New Roman"/>
          <w:i w:val="0"/>
          <w:iCs w:val="0"/>
        </w:rPr>
        <w:t>1st</w:t>
      </w:r>
      <w:r w:rsidR="00D21327" w:rsidRPr="00D21327">
        <w:rPr>
          <w:rFonts w:ascii="Times New Roman" w:hAnsi="Times New Roman"/>
          <w:i w:val="0"/>
          <w:iCs w:val="0"/>
        </w:rPr>
        <w:t xml:space="preserve"> round discussion</w:t>
      </w:r>
    </w:p>
    <w:p w14:paraId="1587F721" w14:textId="5E9B052F" w:rsidR="003D2E55" w:rsidRDefault="003A702C" w:rsidP="0077056A">
      <w:pPr>
        <w:jc w:val="both"/>
        <w:rPr>
          <w:rFonts w:ascii="Times New Roman" w:hAnsi="Times New Roman"/>
        </w:rPr>
      </w:pPr>
      <w:r>
        <w:rPr>
          <w:rFonts w:ascii="Times New Roman" w:hAnsi="Times New Roman"/>
        </w:rPr>
        <w:t>The following CR is proposed in [2].</w:t>
      </w:r>
    </w:p>
    <w:tbl>
      <w:tblPr>
        <w:tblStyle w:val="TableGrid"/>
        <w:tblW w:w="0" w:type="auto"/>
        <w:tblLook w:val="04A0" w:firstRow="1" w:lastRow="0" w:firstColumn="1" w:lastColumn="0" w:noHBand="0" w:noVBand="1"/>
      </w:tblPr>
      <w:tblGrid>
        <w:gridCol w:w="9017"/>
      </w:tblGrid>
      <w:tr w:rsidR="003A702C" w14:paraId="4449469D" w14:textId="77777777" w:rsidTr="003A702C">
        <w:tc>
          <w:tcPr>
            <w:tcW w:w="9017" w:type="dxa"/>
          </w:tcPr>
          <w:p w14:paraId="708AAA92" w14:textId="77777777" w:rsidR="003A702C" w:rsidRDefault="003A702C" w:rsidP="0077056A">
            <w:pPr>
              <w:jc w:val="both"/>
              <w:rPr>
                <w:rFonts w:ascii="Times New Roman" w:hAnsi="Times New Roman"/>
              </w:rPr>
            </w:pPr>
            <w:r>
              <w:rPr>
                <w:rFonts w:ascii="Times New Roman" w:hAnsi="Times New Roman"/>
              </w:rPr>
              <w:t>CR#1</w:t>
            </w:r>
          </w:p>
          <w:p w14:paraId="12BE9D2D" w14:textId="0A11A700" w:rsidR="003A702C" w:rsidRPr="003A702C" w:rsidRDefault="003A702C" w:rsidP="003A702C">
            <w:pPr>
              <w:pStyle w:val="Heading1"/>
              <w:numPr>
                <w:ilvl w:val="0"/>
                <w:numId w:val="37"/>
              </w:numPr>
              <w:tabs>
                <w:tab w:val="left" w:pos="1134"/>
              </w:tabs>
              <w:outlineLvl w:val="0"/>
              <w:rPr>
                <w:color w:val="auto"/>
              </w:rPr>
            </w:pPr>
            <w:r w:rsidRPr="003A702C">
              <w:rPr>
                <w:rFonts w:cs="Arial"/>
                <w:color w:val="auto"/>
                <w:szCs w:val="36"/>
              </w:rPr>
              <w:t>UE procedure for reporting control information</w:t>
            </w:r>
          </w:p>
          <w:p w14:paraId="35A07DD2" w14:textId="77777777" w:rsidR="003A702C" w:rsidRDefault="003A702C" w:rsidP="003A702C">
            <w:pPr>
              <w:keepNext/>
              <w:keepLines/>
              <w:spacing w:before="180"/>
              <w:ind w:left="1134" w:hanging="1134"/>
              <w:jc w:val="center"/>
              <w:outlineLvl w:val="1"/>
              <w:rPr>
                <w:color w:val="FF0000"/>
                <w:sz w:val="22"/>
                <w:szCs w:val="22"/>
                <w:lang w:eastAsia="zh-C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p w14:paraId="6907BD26" w14:textId="77777777" w:rsidR="003A702C" w:rsidRPr="005C4E20" w:rsidRDefault="003A702C" w:rsidP="003A702C">
            <w:pPr>
              <w:rPr>
                <w:ins w:id="2" w:author="Samsung" w:date="2024-05-09T23:17:00Z"/>
                <w:rFonts w:eastAsia="MS Mincho"/>
                <w:i/>
                <w:iCs/>
              </w:rPr>
            </w:pPr>
            <w:r w:rsidRPr="00FC5CE5">
              <w:rPr>
                <w:rFonts w:eastAsia="MS Mincho"/>
              </w:rPr>
              <w:t>If a UE would transmit a single PUSCH scheduled by a DCI format that includes a DAI field on a serving cell in a slot with reference to slots for PUCCH transmissions without any other PUSCH that would be transmitted on any serving cell in the slot and</w:t>
            </w:r>
            <w:r>
              <w:rPr>
                <w:rFonts w:eastAsia="MS Mincho"/>
              </w:rPr>
              <w:t xml:space="preserve"> </w:t>
            </w:r>
            <w:r w:rsidRPr="00FC5CE5">
              <w:rPr>
                <w:rFonts w:eastAsia="MS Mincho"/>
              </w:rPr>
              <w:t>the UE does not determine any PUCCH carrying HARQ-ACK information in the slot, or</w:t>
            </w:r>
            <w:r w:rsidRPr="00FC5CE5">
              <w:rPr>
                <w:rFonts w:eastAsia="Times New Roman"/>
              </w:rPr>
              <w:t xml:space="preserve"> if the UE indicates the corresponding capability </w:t>
            </w:r>
            <w:r>
              <w:rPr>
                <w:rFonts w:eastAsia="Times New Roman"/>
                <w:i/>
                <w:iCs/>
              </w:rPr>
              <w:t>mux</w:t>
            </w:r>
            <w:r w:rsidRPr="00FC5CE5">
              <w:rPr>
                <w:rFonts w:eastAsia="Times New Roman"/>
                <w:i/>
                <w:iCs/>
              </w:rPr>
              <w:t>-HARQ-ACK-</w:t>
            </w:r>
            <w:proofErr w:type="spellStart"/>
            <w:r w:rsidRPr="00FC5CE5">
              <w:rPr>
                <w:rFonts w:eastAsia="Times New Roman"/>
                <w:i/>
                <w:iCs/>
              </w:rPr>
              <w:t>withoutPUCCH</w:t>
            </w:r>
            <w:proofErr w:type="spellEnd"/>
            <w:r w:rsidRPr="00FC5CE5">
              <w:rPr>
                <w:rFonts w:eastAsia="Times New Roman"/>
                <w:i/>
                <w:iCs/>
              </w:rPr>
              <w:t>-</w:t>
            </w:r>
            <w:proofErr w:type="spellStart"/>
            <w:r w:rsidRPr="00FC5CE5">
              <w:rPr>
                <w:rFonts w:eastAsia="Times New Roman"/>
                <w:i/>
                <w:iCs/>
              </w:rPr>
              <w:t>onPUSCH</w:t>
            </w:r>
            <w:proofErr w:type="spellEnd"/>
            <w:r w:rsidRPr="00FC5CE5">
              <w:rPr>
                <w:rFonts w:eastAsia="Times New Roman"/>
              </w:rPr>
              <w:t xml:space="preserve"> and the</w:t>
            </w:r>
            <w:r>
              <w:rPr>
                <w:rFonts w:eastAsia="Times New Roman"/>
              </w:rPr>
              <w:t xml:space="preserve"> </w:t>
            </w:r>
            <w:r w:rsidRPr="00FC5CE5">
              <w:rPr>
                <w:rFonts w:eastAsia="Times New Roman"/>
              </w:rPr>
              <w:t>UE transmits multiple PUSCHs on respective serving cells in a slot with reference to slots for PUCCH transmissions and the UE does not determine any PUCCH carrying HARQ-ACK information</w:t>
            </w:r>
            <w:r>
              <w:rPr>
                <w:rFonts w:eastAsia="Times New Roman"/>
              </w:rPr>
              <w:t xml:space="preserve"> </w:t>
            </w:r>
            <w:r w:rsidRPr="00FC5CE5">
              <w:rPr>
                <w:rFonts w:eastAsia="Times New Roman"/>
              </w:rPr>
              <w:t>in the slot and at least one of the multiple PUSCHs is scheduled by a DCI format that includes a DAI field, the UE selects</w:t>
            </w:r>
            <w:r>
              <w:rPr>
                <w:rFonts w:eastAsia="Times New Roman"/>
              </w:rPr>
              <w:t xml:space="preserve"> </w:t>
            </w:r>
            <w:r w:rsidRPr="00FC5CE5">
              <w:rPr>
                <w:rFonts w:eastAsia="Times New Roman"/>
              </w:rPr>
              <w:t>the single PUSCH or all the multiple PUSCHs in the slot as</w:t>
            </w:r>
            <w:r>
              <w:rPr>
                <w:rFonts w:eastAsia="Times New Roman"/>
              </w:rPr>
              <w:t xml:space="preserve"> </w:t>
            </w:r>
            <w:r w:rsidRPr="00FC5CE5">
              <w:rPr>
                <w:rFonts w:eastAsia="Times New Roman"/>
              </w:rPr>
              <w:t>the candidate PUSCHs for</w:t>
            </w:r>
            <w:r>
              <w:rPr>
                <w:rFonts w:eastAsia="Times New Roman"/>
              </w:rPr>
              <w:t xml:space="preserve"> </w:t>
            </w:r>
            <w:r w:rsidRPr="00FC5CE5">
              <w:rPr>
                <w:rFonts w:eastAsia="Times New Roman"/>
              </w:rPr>
              <w:t xml:space="preserve">HARQ-ACK multiplexing within the slot except for </w:t>
            </w:r>
            <w:ins w:id="3" w:author="Samsung" w:date="2024-03-30T16:53:00Z">
              <w:r w:rsidRPr="00580055">
                <w:rPr>
                  <w:lang w:eastAsia="ja-JP"/>
                </w:rPr>
                <w:t xml:space="preserve">the single PUSCH or </w:t>
              </w:r>
            </w:ins>
            <w:r w:rsidRPr="00FC5CE5">
              <w:rPr>
                <w:rFonts w:eastAsia="Times New Roman"/>
              </w:rPr>
              <w:t xml:space="preserve">any PUSCH among the multiple PUSCHs that is scheduled by a DCI format that includes a DAI field </w:t>
            </w:r>
            <w:r w:rsidRPr="00FC5CE5">
              <w:rPr>
                <w:rFonts w:eastAsia="MS Mincho"/>
              </w:rPr>
              <w:t>that</w:t>
            </w:r>
            <w:r>
              <w:rPr>
                <w:rFonts w:eastAsia="MS Mincho"/>
              </w:rPr>
              <w:t xml:space="preserve"> </w:t>
            </w:r>
            <w:r w:rsidRPr="00FC5CE5">
              <w:rPr>
                <w:rFonts w:eastAsia="MS Mincho"/>
              </w:rPr>
              <w:t xml:space="preserve">is equal to 4 in case the UE is configured with </w:t>
            </w:r>
            <w:proofErr w:type="spellStart"/>
            <w:r w:rsidRPr="00FC5CE5">
              <w:rPr>
                <w:rFonts w:eastAsia="MS Mincho"/>
                <w:i/>
                <w:iCs/>
              </w:rPr>
              <w:t>pdsch</w:t>
            </w:r>
            <w:proofErr w:type="spellEnd"/>
            <w:r w:rsidRPr="00FC5CE5">
              <w:rPr>
                <w:rFonts w:eastAsia="MS Mincho"/>
                <w:i/>
                <w:iCs/>
              </w:rPr>
              <w:t>-HARQ-ACK-Codebook = dynamic</w:t>
            </w:r>
            <w:r w:rsidRPr="00FC5CE5">
              <w:rPr>
                <w:rFonts w:eastAsia="MS Mincho"/>
              </w:rPr>
              <w:t xml:space="preserve"> or with </w:t>
            </w:r>
            <w:r w:rsidRPr="00FC5CE5">
              <w:rPr>
                <w:rFonts w:eastAsia="MS Mincho"/>
                <w:i/>
                <w:iCs/>
              </w:rPr>
              <w:t>pdsch-HARQ-ACK-Codebook-r16</w:t>
            </w:r>
            <w:r w:rsidRPr="00FC5CE5">
              <w:rPr>
                <w:rFonts w:eastAsia="MS Mincho"/>
              </w:rPr>
              <w:t xml:space="preserve">, or is equal to 0 in case the UE is configured with </w:t>
            </w:r>
            <w:proofErr w:type="spellStart"/>
            <w:r w:rsidRPr="00FC5CE5">
              <w:rPr>
                <w:rFonts w:eastAsia="MS Mincho"/>
                <w:i/>
                <w:iCs/>
              </w:rPr>
              <w:t>pdsch</w:t>
            </w:r>
            <w:proofErr w:type="spellEnd"/>
            <w:r w:rsidRPr="00FC5CE5">
              <w:rPr>
                <w:rFonts w:eastAsia="MS Mincho"/>
                <w:i/>
                <w:iCs/>
              </w:rPr>
              <w:t>-HARQ-ACK-Codebook = semi-static</w:t>
            </w:r>
            <w:ins w:id="4" w:author="Samsung" w:date="2024-05-09T23:18:00Z">
              <w:r w:rsidRPr="005C4E20">
                <w:rPr>
                  <w:rFonts w:hint="eastAsia"/>
                  <w:color w:val="FF0000"/>
                </w:rPr>
                <w:t xml:space="preserve"> </w:t>
              </w:r>
              <w:r w:rsidRPr="005C4E20">
                <w:rPr>
                  <w:rFonts w:hint="eastAsia"/>
                </w:rPr>
                <w:t xml:space="preserve">if the </w:t>
              </w:r>
            </w:ins>
            <w:ins w:id="5" w:author="Samsung" w:date="2024-05-10T19:11:00Z">
              <w:r>
                <w:t>total number of bits</w:t>
              </w:r>
            </w:ins>
            <w:ins w:id="6" w:author="Samsung" w:date="2024-05-09T23:18:00Z">
              <w:r w:rsidRPr="005C4E20">
                <w:rPr>
                  <w:rFonts w:hint="eastAsia"/>
                </w:rPr>
                <w:t xml:space="preserve"> </w:t>
              </w:r>
            </w:ins>
            <w:ins w:id="7" w:author="Samsung" w:date="2024-05-10T19:12:00Z">
              <w:r>
                <w:t>for</w:t>
              </w:r>
            </w:ins>
            <w:ins w:id="8" w:author="Samsung" w:date="2024-05-09T23:18:00Z">
              <w:r w:rsidRPr="005C4E20">
                <w:rPr>
                  <w:rFonts w:hint="eastAsia"/>
                </w:rPr>
                <w:t xml:space="preserve"> all DAI fields for unicast is no larger than 2, else,</w:t>
              </w:r>
            </w:ins>
          </w:p>
          <w:p w14:paraId="68F04F2B" w14:textId="77777777" w:rsidR="003A702C" w:rsidRPr="00580055" w:rsidRDefault="003A702C" w:rsidP="003A702C">
            <w:pPr>
              <w:widowControl w:val="0"/>
              <w:numPr>
                <w:ilvl w:val="0"/>
                <w:numId w:val="34"/>
              </w:numPr>
              <w:autoSpaceDE w:val="0"/>
              <w:autoSpaceDN w:val="0"/>
              <w:spacing w:after="180" w:line="240" w:lineRule="auto"/>
              <w:rPr>
                <w:ins w:id="9" w:author="Samsung" w:date="2024-05-09T23:17:00Z"/>
                <w:rFonts w:eastAsia="楷体_GB2312"/>
                <w:szCs w:val="28"/>
              </w:rPr>
            </w:pPr>
            <w:ins w:id="10" w:author="Samsung" w:date="2024-05-09T23:17:00Z">
              <w:r w:rsidRPr="00580055">
                <w:rPr>
                  <w:rFonts w:eastAsia="楷体_GB2312"/>
                  <w:szCs w:val="28"/>
                </w:rPr>
                <w:t xml:space="preserve">the value indicated by the </w:t>
              </w:r>
              <w:r>
                <w:rPr>
                  <w:rFonts w:eastAsia="楷体_GB2312"/>
                  <w:szCs w:val="28"/>
                </w:rPr>
                <w:t>first</w:t>
              </w:r>
              <w:r w:rsidRPr="00580055">
                <w:rPr>
                  <w:rFonts w:eastAsia="楷体_GB2312"/>
                  <w:szCs w:val="28"/>
                </w:rPr>
                <w:t xml:space="preserve"> DAI field [5, TS 38.212] is equal to 0 if the </w:t>
              </w:r>
            </w:ins>
            <w:ins w:id="11" w:author="Samsung" w:date="2024-05-10T19:12:00Z">
              <w:r>
                <w:t>number of bits</w:t>
              </w:r>
              <w:r w:rsidRPr="005C4E20">
                <w:rPr>
                  <w:rFonts w:hint="eastAsia"/>
                </w:rPr>
                <w:t xml:space="preserve"> </w:t>
              </w:r>
              <w:r>
                <w:t>for</w:t>
              </w:r>
              <w:r w:rsidRPr="005C4E20">
                <w:rPr>
                  <w:rFonts w:hint="eastAsia"/>
                </w:rPr>
                <w:t xml:space="preserve"> </w:t>
              </w:r>
            </w:ins>
            <w:ins w:id="12" w:author="Samsung" w:date="2024-05-09T23:17:00Z">
              <w:r w:rsidRPr="00580055">
                <w:rPr>
                  <w:rFonts w:eastAsia="楷体_GB2312"/>
                  <w:szCs w:val="28"/>
                </w:rPr>
                <w:t xml:space="preserve">the </w:t>
              </w:r>
              <w:r>
                <w:rPr>
                  <w:rFonts w:eastAsia="楷体_GB2312"/>
                  <w:szCs w:val="28"/>
                </w:rPr>
                <w:t>first</w:t>
              </w:r>
              <w:r w:rsidRPr="00580055">
                <w:rPr>
                  <w:rFonts w:eastAsia="楷体_GB2312"/>
                  <w:szCs w:val="28"/>
                </w:rPr>
                <w:t xml:space="preserve"> DAI field is 1 bit</w:t>
              </w:r>
              <w:r>
                <w:rPr>
                  <w:rFonts w:eastAsia="楷体_GB2312"/>
                  <w:szCs w:val="28"/>
                </w:rPr>
                <w:t>;</w:t>
              </w:r>
              <w:r w:rsidRPr="00580055">
                <w:rPr>
                  <w:rFonts w:eastAsia="楷体_GB2312"/>
                  <w:szCs w:val="28"/>
                </w:rPr>
                <w:t xml:space="preserve"> else, </w:t>
              </w:r>
              <w:r>
                <w:rPr>
                  <w:rFonts w:eastAsia="楷体_GB2312"/>
                  <w:szCs w:val="28"/>
                </w:rPr>
                <w:t>each</w:t>
              </w:r>
              <w:r w:rsidRPr="00580055">
                <w:rPr>
                  <w:rFonts w:eastAsia="楷体_GB2312"/>
                  <w:szCs w:val="28"/>
                </w:rPr>
                <w:t xml:space="preserve"> value indicated by the </w:t>
              </w:r>
              <w:r>
                <w:rPr>
                  <w:rFonts w:eastAsia="楷体_GB2312"/>
                  <w:szCs w:val="28"/>
                </w:rPr>
                <w:t>first</w:t>
              </w:r>
              <w:r w:rsidRPr="00580055">
                <w:rPr>
                  <w:rFonts w:eastAsia="楷体_GB2312"/>
                  <w:szCs w:val="28"/>
                </w:rPr>
                <w:t xml:space="preserve"> DAI field is equal to 4, and,</w:t>
              </w:r>
            </w:ins>
          </w:p>
          <w:p w14:paraId="661A01D4" w14:textId="77777777" w:rsidR="003A702C" w:rsidRPr="00196DBC" w:rsidRDefault="003A702C" w:rsidP="003A702C">
            <w:pPr>
              <w:widowControl w:val="0"/>
              <w:numPr>
                <w:ilvl w:val="0"/>
                <w:numId w:val="34"/>
              </w:numPr>
              <w:autoSpaceDE w:val="0"/>
              <w:autoSpaceDN w:val="0"/>
              <w:spacing w:after="180" w:line="240" w:lineRule="auto"/>
              <w:rPr>
                <w:ins w:id="13" w:author="Samsung" w:date="2024-05-09T23:17:00Z"/>
                <w:rFonts w:eastAsia="楷体_GB2312"/>
                <w:szCs w:val="28"/>
              </w:rPr>
            </w:pPr>
            <w:ins w:id="14" w:author="Samsung" w:date="2024-05-09T23:17:00Z">
              <w:r w:rsidRPr="00196DBC">
                <w:rPr>
                  <w:rFonts w:eastAsia="楷体_GB2312"/>
                  <w:szCs w:val="28"/>
                </w:rPr>
                <w:t>each value indicated by the second DAI field [5, TS 38.212] is equal to 4, if any</w:t>
              </w:r>
            </w:ins>
            <w:ins w:id="15" w:author="Samsung" w:date="2024-05-09T23:18:00Z">
              <w:r>
                <w:rPr>
                  <w:rFonts w:eastAsia="楷体_GB2312"/>
                  <w:szCs w:val="28"/>
                </w:rPr>
                <w:t>, and</w:t>
              </w:r>
            </w:ins>
            <w:ins w:id="16" w:author="Samsung" w:date="2024-05-09T23:17:00Z">
              <w:r w:rsidRPr="00196DBC">
                <w:rPr>
                  <w:rFonts w:eastAsia="楷体_GB2312"/>
                  <w:szCs w:val="28"/>
                </w:rPr>
                <w:t xml:space="preserve"> </w:t>
              </w:r>
            </w:ins>
          </w:p>
          <w:p w14:paraId="0EC520B9" w14:textId="77777777" w:rsidR="003A702C" w:rsidRPr="005C4E20" w:rsidRDefault="003A702C" w:rsidP="003A702C">
            <w:pPr>
              <w:widowControl w:val="0"/>
              <w:numPr>
                <w:ilvl w:val="0"/>
                <w:numId w:val="34"/>
              </w:numPr>
              <w:autoSpaceDE w:val="0"/>
              <w:autoSpaceDN w:val="0"/>
              <w:spacing w:after="180" w:line="288" w:lineRule="auto"/>
              <w:jc w:val="both"/>
              <w:rPr>
                <w:rFonts w:eastAsia="Times New Roman"/>
              </w:rPr>
            </w:pPr>
            <w:ins w:id="17" w:author="Samsung" w:date="2024-05-09T23:17:00Z">
              <w:r w:rsidRPr="005C4E20">
                <w:rPr>
                  <w:rFonts w:eastAsia="楷体_GB2312"/>
                  <w:szCs w:val="28"/>
                </w:rPr>
                <w:t xml:space="preserve">the value indicated by the third DAI field [5, TS 38.212] is equal to 0 if the </w:t>
              </w:r>
            </w:ins>
            <w:ins w:id="18" w:author="Samsung" w:date="2024-05-10T19:12:00Z">
              <w:r>
                <w:t>number of bits</w:t>
              </w:r>
              <w:r w:rsidRPr="005C4E20">
                <w:rPr>
                  <w:rFonts w:hint="eastAsia"/>
                </w:rPr>
                <w:t xml:space="preserve"> </w:t>
              </w:r>
              <w:r>
                <w:t>for</w:t>
              </w:r>
            </w:ins>
            <w:ins w:id="19" w:author="Samsung" w:date="2024-05-09T23:17:00Z">
              <w:r w:rsidRPr="005C4E20">
                <w:rPr>
                  <w:rFonts w:eastAsia="楷体_GB2312"/>
                  <w:szCs w:val="28"/>
                </w:rPr>
                <w:t xml:space="preserve"> the third DAI field is 1 bit; else, each value indicated by the third DAI field is equal to 4, if any</w:t>
              </w:r>
            </w:ins>
            <w:r w:rsidRPr="005C4E20">
              <w:rPr>
                <w:rFonts w:eastAsia="Times New Roman"/>
              </w:rPr>
              <w:t>.</w:t>
            </w:r>
          </w:p>
          <w:p w14:paraId="53718006" w14:textId="204217E3" w:rsidR="003A702C" w:rsidRDefault="003A702C" w:rsidP="003A702C">
            <w:pPr>
              <w:keepNext/>
              <w:keepLines/>
              <w:spacing w:before="180"/>
              <w:ind w:left="1134" w:hanging="1134"/>
              <w:jc w:val="center"/>
              <w:outlineLvl w:val="1"/>
              <w:rPr>
                <w:rFonts w:ascii="Times New Roman" w:hAnsi="Times New Roma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tc>
      </w:tr>
    </w:tbl>
    <w:p w14:paraId="249E57DA" w14:textId="700B69A1" w:rsidR="003A702C" w:rsidRDefault="003A702C" w:rsidP="0077056A">
      <w:pPr>
        <w:jc w:val="both"/>
        <w:rPr>
          <w:rFonts w:ascii="Times New Roman" w:hAnsi="Times New Roman"/>
        </w:rPr>
      </w:pPr>
    </w:p>
    <w:p w14:paraId="00E04BD7" w14:textId="7D5ADB1A" w:rsidR="003A702C" w:rsidRDefault="003A702C" w:rsidP="0077056A">
      <w:pPr>
        <w:jc w:val="both"/>
        <w:rPr>
          <w:rFonts w:ascii="Times New Roman" w:hAnsi="Times New Roman"/>
        </w:rPr>
      </w:pPr>
      <w:r>
        <w:rPr>
          <w:rFonts w:ascii="Times New Roman" w:hAnsi="Times New Roman"/>
        </w:rPr>
        <w:t>The following offline comments are received.</w:t>
      </w:r>
    </w:p>
    <w:p w14:paraId="21946C1C" w14:textId="3163761C" w:rsidR="003A702C" w:rsidRDefault="002D5C41" w:rsidP="002D5C41">
      <w:pPr>
        <w:pStyle w:val="ListParagraph"/>
        <w:numPr>
          <w:ilvl w:val="0"/>
          <w:numId w:val="34"/>
        </w:numPr>
        <w:jc w:val="both"/>
        <w:rPr>
          <w:rFonts w:ascii="Times New Roman" w:hAnsi="Times New Roman"/>
        </w:rPr>
      </w:pPr>
      <w:r>
        <w:rPr>
          <w:rFonts w:ascii="Times New Roman" w:hAnsi="Times New Roman"/>
        </w:rPr>
        <w:t>Remove “</w:t>
      </w:r>
      <w:ins w:id="20" w:author="Samsung" w:date="2024-03-30T16:53:00Z">
        <w:r w:rsidRPr="00580055">
          <w:rPr>
            <w:lang w:eastAsia="ja-JP"/>
          </w:rPr>
          <w:t>the single PUSCH or</w:t>
        </w:r>
      </w:ins>
      <w:r>
        <w:rPr>
          <w:rFonts w:ascii="Times New Roman" w:hAnsi="Times New Roman"/>
        </w:rPr>
        <w:t>”</w:t>
      </w:r>
    </w:p>
    <w:p w14:paraId="42F2EBE1" w14:textId="60BCCBEC" w:rsidR="002D5C41" w:rsidRDefault="002D5C41" w:rsidP="002D5C41">
      <w:pPr>
        <w:pStyle w:val="ListParagraph"/>
        <w:numPr>
          <w:ilvl w:val="0"/>
          <w:numId w:val="34"/>
        </w:numPr>
        <w:jc w:val="both"/>
        <w:rPr>
          <w:rFonts w:ascii="Times New Roman" w:hAnsi="Times New Roman"/>
        </w:rPr>
      </w:pPr>
      <w:r>
        <w:rPr>
          <w:rFonts w:ascii="Times New Roman" w:hAnsi="Times New Roman"/>
        </w:rPr>
        <w:t>Replace “includes a DAI filed” with “</w:t>
      </w:r>
      <w:r w:rsidRPr="002D5C41">
        <w:rPr>
          <w:rFonts w:ascii="Times New Roman" w:hAnsi="Times New Roman"/>
          <w:color w:val="FF0000"/>
        </w:rPr>
        <w:t xml:space="preserve">indicates </w:t>
      </w:r>
      <w:r>
        <w:rPr>
          <w:rFonts w:ascii="Times New Roman" w:hAnsi="Times New Roman"/>
        </w:rPr>
        <w:t xml:space="preserve">a DAI </w:t>
      </w:r>
      <w:r w:rsidRPr="002D5C41">
        <w:rPr>
          <w:rFonts w:ascii="Times New Roman" w:hAnsi="Times New Roman"/>
          <w:color w:val="FF0000"/>
        </w:rPr>
        <w:t>value</w:t>
      </w:r>
      <w:r>
        <w:rPr>
          <w:rFonts w:ascii="Times New Roman" w:hAnsi="Times New Roman"/>
        </w:rPr>
        <w:t>” to be consistent with the other description in the spec</w:t>
      </w:r>
    </w:p>
    <w:p w14:paraId="4FB6E49E" w14:textId="3EC1E6D7" w:rsidR="002D5C41" w:rsidRDefault="002D5C41" w:rsidP="002D5C41">
      <w:pPr>
        <w:pStyle w:val="ListParagraph"/>
        <w:numPr>
          <w:ilvl w:val="0"/>
          <w:numId w:val="34"/>
        </w:numPr>
        <w:jc w:val="both"/>
        <w:rPr>
          <w:rFonts w:ascii="Times New Roman" w:hAnsi="Times New Roman"/>
        </w:rPr>
      </w:pPr>
      <w:r>
        <w:rPr>
          <w:rFonts w:ascii="Times New Roman" w:hAnsi="Times New Roman"/>
        </w:rPr>
        <w:t xml:space="preserve">Change the “if condition” to be “If the DCI format </w:t>
      </w:r>
      <w:r w:rsidRPr="002D5C41">
        <w:rPr>
          <w:rFonts w:ascii="Times New Roman" w:hAnsi="Times New Roman"/>
          <w:color w:val="FF0000"/>
        </w:rPr>
        <w:t xml:space="preserve">indicates </w:t>
      </w:r>
      <w:r>
        <w:rPr>
          <w:rFonts w:ascii="Times New Roman" w:hAnsi="Times New Roman"/>
        </w:rPr>
        <w:t xml:space="preserve">one DAI </w:t>
      </w:r>
      <w:r w:rsidRPr="002D5C41">
        <w:rPr>
          <w:rFonts w:ascii="Times New Roman" w:hAnsi="Times New Roman"/>
          <w:color w:val="FF0000"/>
        </w:rPr>
        <w:t>value</w:t>
      </w:r>
      <w:r>
        <w:rPr>
          <w:rFonts w:ascii="Times New Roman" w:hAnsi="Times New Roman"/>
        </w:rPr>
        <w:t xml:space="preserve">” </w:t>
      </w:r>
    </w:p>
    <w:p w14:paraId="2FC1892B" w14:textId="7BCAE543" w:rsidR="002D5C41" w:rsidRPr="002D5C41" w:rsidRDefault="002D5C41" w:rsidP="002D5C41">
      <w:pPr>
        <w:pStyle w:val="ListParagraph"/>
        <w:numPr>
          <w:ilvl w:val="0"/>
          <w:numId w:val="34"/>
        </w:numPr>
        <w:jc w:val="both"/>
        <w:rPr>
          <w:rFonts w:ascii="Times New Roman" w:hAnsi="Times New Roman"/>
        </w:rPr>
      </w:pPr>
      <w:r>
        <w:rPr>
          <w:rFonts w:ascii="Times New Roman" w:hAnsi="Times New Roman"/>
        </w:rPr>
        <w:t>Add a new UE capability to support the CR.</w:t>
      </w:r>
    </w:p>
    <w:p w14:paraId="5FFEBCC0" w14:textId="011EBFFC" w:rsidR="003A702C" w:rsidRDefault="003D462E" w:rsidP="0077056A">
      <w:pPr>
        <w:jc w:val="both"/>
        <w:rPr>
          <w:rFonts w:ascii="Times New Roman" w:hAnsi="Times New Roman"/>
        </w:rPr>
      </w:pPr>
      <w:r>
        <w:rPr>
          <w:rFonts w:ascii="Times New Roman" w:hAnsi="Times New Roman"/>
        </w:rPr>
        <w:t>The following proposal is made based on the receive</w:t>
      </w:r>
      <w:r w:rsidR="006C5AC5">
        <w:rPr>
          <w:rFonts w:ascii="Times New Roman" w:hAnsi="Times New Roman"/>
        </w:rPr>
        <w:t>d</w:t>
      </w:r>
      <w:r>
        <w:rPr>
          <w:rFonts w:ascii="Times New Roman" w:hAnsi="Times New Roman"/>
        </w:rPr>
        <w:t xml:space="preserve"> comments.</w:t>
      </w:r>
    </w:p>
    <w:p w14:paraId="6B4E93DB" w14:textId="4A1E859D" w:rsidR="003D462E" w:rsidRPr="003D462E" w:rsidRDefault="003D462E" w:rsidP="0077056A">
      <w:pPr>
        <w:jc w:val="both"/>
        <w:rPr>
          <w:rFonts w:ascii="Times New Roman" w:hAnsi="Times New Roman"/>
          <w:b/>
          <w:bCs/>
        </w:rPr>
      </w:pPr>
      <w:r w:rsidRPr="003D462E">
        <w:rPr>
          <w:rFonts w:ascii="Times New Roman" w:hAnsi="Times New Roman"/>
          <w:b/>
          <w:bCs/>
        </w:rPr>
        <w:t>Proposal 1: Adopt CR#2 in Rel-18 TS 38.213 with a new UE capability.</w:t>
      </w:r>
    </w:p>
    <w:tbl>
      <w:tblPr>
        <w:tblStyle w:val="TableGrid"/>
        <w:tblW w:w="0" w:type="auto"/>
        <w:tblLook w:val="04A0" w:firstRow="1" w:lastRow="0" w:firstColumn="1" w:lastColumn="0" w:noHBand="0" w:noVBand="1"/>
      </w:tblPr>
      <w:tblGrid>
        <w:gridCol w:w="9017"/>
      </w:tblGrid>
      <w:tr w:rsidR="003D462E" w14:paraId="62302682" w14:textId="77777777" w:rsidTr="003D462E">
        <w:tc>
          <w:tcPr>
            <w:tcW w:w="9017" w:type="dxa"/>
          </w:tcPr>
          <w:p w14:paraId="71D5D7EE" w14:textId="3C93785D" w:rsidR="003D462E" w:rsidRDefault="003D462E" w:rsidP="003D462E">
            <w:pPr>
              <w:jc w:val="both"/>
              <w:rPr>
                <w:rFonts w:ascii="Times New Roman" w:hAnsi="Times New Roman"/>
              </w:rPr>
            </w:pPr>
            <w:r>
              <w:rPr>
                <w:rFonts w:ascii="Times New Roman" w:hAnsi="Times New Roman"/>
              </w:rPr>
              <w:lastRenderedPageBreak/>
              <w:t>CR#</w:t>
            </w:r>
            <w:r w:rsidR="00EA017B">
              <w:rPr>
                <w:rFonts w:ascii="Times New Roman" w:hAnsi="Times New Roman"/>
              </w:rPr>
              <w:t>2</w:t>
            </w:r>
          </w:p>
          <w:p w14:paraId="33C9BB79" w14:textId="24090958" w:rsidR="003D462E" w:rsidRPr="00EA017B" w:rsidRDefault="003D462E" w:rsidP="00EA017B">
            <w:pPr>
              <w:pStyle w:val="Heading1"/>
              <w:numPr>
                <w:ilvl w:val="0"/>
                <w:numId w:val="38"/>
              </w:numPr>
              <w:tabs>
                <w:tab w:val="left" w:pos="1134"/>
              </w:tabs>
              <w:outlineLvl w:val="0"/>
              <w:rPr>
                <w:color w:val="auto"/>
              </w:rPr>
            </w:pPr>
            <w:r w:rsidRPr="00EA017B">
              <w:rPr>
                <w:rFonts w:cs="Arial"/>
                <w:color w:val="auto"/>
                <w:szCs w:val="36"/>
              </w:rPr>
              <w:t>UE procedure for reporting control information</w:t>
            </w:r>
          </w:p>
          <w:p w14:paraId="5D29EE17" w14:textId="77777777" w:rsidR="003D462E" w:rsidRDefault="003D462E" w:rsidP="003D462E">
            <w:pPr>
              <w:keepNext/>
              <w:keepLines/>
              <w:spacing w:before="180"/>
              <w:ind w:left="1134" w:hanging="1134"/>
              <w:jc w:val="center"/>
              <w:outlineLvl w:val="1"/>
              <w:rPr>
                <w:color w:val="FF0000"/>
                <w:sz w:val="22"/>
                <w:szCs w:val="22"/>
                <w:lang w:eastAsia="zh-C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p w14:paraId="2C9FE018" w14:textId="4BF3259E" w:rsidR="003D462E" w:rsidRPr="005C4E20" w:rsidRDefault="003D462E" w:rsidP="003D462E">
            <w:pPr>
              <w:rPr>
                <w:ins w:id="21" w:author="Samsung" w:date="2024-05-09T23:17:00Z"/>
                <w:rFonts w:eastAsia="MS Mincho"/>
                <w:i/>
                <w:iCs/>
              </w:rPr>
            </w:pPr>
            <w:bookmarkStart w:id="22" w:name="_Hlk167272130"/>
            <w:r w:rsidRPr="00FC5CE5">
              <w:rPr>
                <w:rFonts w:eastAsia="MS Mincho"/>
              </w:rPr>
              <w:t>If a UE would transmit a single PUSCH scheduled by a DCI format that includes a DAI field on a serving cell in a slot with reference to slots for PUCCH transmissions without any other PUSCH that would be transmitted on any serving cell in the slot and</w:t>
            </w:r>
            <w:r>
              <w:rPr>
                <w:rFonts w:eastAsia="MS Mincho"/>
              </w:rPr>
              <w:t xml:space="preserve"> </w:t>
            </w:r>
            <w:r w:rsidRPr="00FC5CE5">
              <w:rPr>
                <w:rFonts w:eastAsia="MS Mincho"/>
              </w:rPr>
              <w:t>the UE does not determine any PUCCH carrying HARQ-ACK information in the slot, or</w:t>
            </w:r>
            <w:r w:rsidRPr="00FC5CE5">
              <w:rPr>
                <w:rFonts w:eastAsia="Times New Roman"/>
              </w:rPr>
              <w:t xml:space="preserve"> if the UE indicates the corresponding capability </w:t>
            </w:r>
            <w:r>
              <w:rPr>
                <w:rFonts w:eastAsia="Times New Roman"/>
                <w:i/>
                <w:iCs/>
              </w:rPr>
              <w:t>mux</w:t>
            </w:r>
            <w:r w:rsidRPr="00FC5CE5">
              <w:rPr>
                <w:rFonts w:eastAsia="Times New Roman"/>
                <w:i/>
                <w:iCs/>
              </w:rPr>
              <w:t>-HARQ-ACK-</w:t>
            </w:r>
            <w:proofErr w:type="spellStart"/>
            <w:r w:rsidRPr="00FC5CE5">
              <w:rPr>
                <w:rFonts w:eastAsia="Times New Roman"/>
                <w:i/>
                <w:iCs/>
              </w:rPr>
              <w:t>withoutPUCCH</w:t>
            </w:r>
            <w:proofErr w:type="spellEnd"/>
            <w:r w:rsidRPr="00FC5CE5">
              <w:rPr>
                <w:rFonts w:eastAsia="Times New Roman"/>
                <w:i/>
                <w:iCs/>
              </w:rPr>
              <w:t>-</w:t>
            </w:r>
            <w:proofErr w:type="spellStart"/>
            <w:r w:rsidRPr="00FC5CE5">
              <w:rPr>
                <w:rFonts w:eastAsia="Times New Roman"/>
                <w:i/>
                <w:iCs/>
              </w:rPr>
              <w:t>onPUSCH</w:t>
            </w:r>
            <w:proofErr w:type="spellEnd"/>
            <w:r w:rsidRPr="00FC5CE5">
              <w:rPr>
                <w:rFonts w:eastAsia="Times New Roman"/>
              </w:rPr>
              <w:t xml:space="preserve"> and the</w:t>
            </w:r>
            <w:r>
              <w:rPr>
                <w:rFonts w:eastAsia="Times New Roman"/>
              </w:rPr>
              <w:t xml:space="preserve"> </w:t>
            </w:r>
            <w:r w:rsidRPr="00FC5CE5">
              <w:rPr>
                <w:rFonts w:eastAsia="Times New Roman"/>
              </w:rPr>
              <w:t>UE transmits multiple PUSCHs on respective serving cells in a slot with reference to slots for PUCCH transmissions and the UE does not determine any PUCCH carrying HARQ-ACK information</w:t>
            </w:r>
            <w:r>
              <w:rPr>
                <w:rFonts w:eastAsia="Times New Roman"/>
              </w:rPr>
              <w:t xml:space="preserve"> </w:t>
            </w:r>
            <w:r w:rsidRPr="00FC5CE5">
              <w:rPr>
                <w:rFonts w:eastAsia="Times New Roman"/>
              </w:rPr>
              <w:t>in the slot and at least one of the multiple PUSCHs is scheduled by a DCI format that includes a DAI field, the UE selects</w:t>
            </w:r>
            <w:r>
              <w:rPr>
                <w:rFonts w:eastAsia="Times New Roman"/>
              </w:rPr>
              <w:t xml:space="preserve"> </w:t>
            </w:r>
            <w:r w:rsidRPr="00FC5CE5">
              <w:rPr>
                <w:rFonts w:eastAsia="Times New Roman"/>
              </w:rPr>
              <w:t>the single PUSCH or all the multiple PUSCHs in the slot as</w:t>
            </w:r>
            <w:r>
              <w:rPr>
                <w:rFonts w:eastAsia="Times New Roman"/>
              </w:rPr>
              <w:t xml:space="preserve"> </w:t>
            </w:r>
            <w:r w:rsidRPr="00FC5CE5">
              <w:rPr>
                <w:rFonts w:eastAsia="Times New Roman"/>
              </w:rPr>
              <w:t>the candidate PUSCHs for</w:t>
            </w:r>
            <w:r>
              <w:rPr>
                <w:rFonts w:eastAsia="Times New Roman"/>
              </w:rPr>
              <w:t xml:space="preserve"> </w:t>
            </w:r>
            <w:r w:rsidRPr="00FC5CE5">
              <w:rPr>
                <w:rFonts w:eastAsia="Times New Roman"/>
              </w:rPr>
              <w:t xml:space="preserve">HARQ-ACK multiplexing within the slot except for any PUSCH among the multiple PUSCHs that is scheduled by a DCI format that </w:t>
            </w:r>
            <w:del w:id="23" w:author="Samsung (Moderator)" w:date="2024-05-21T23:14:00Z">
              <w:r w:rsidRPr="00FC5CE5" w:rsidDel="003D462E">
                <w:rPr>
                  <w:rFonts w:eastAsia="Times New Roman"/>
                </w:rPr>
                <w:delText xml:space="preserve">includes </w:delText>
              </w:r>
            </w:del>
            <w:ins w:id="24" w:author="Samsung (Moderator)" w:date="2024-05-21T23:14:00Z">
              <w:r>
                <w:rPr>
                  <w:rFonts w:eastAsia="Times New Roman"/>
                </w:rPr>
                <w:t>indicates</w:t>
              </w:r>
              <w:r w:rsidRPr="00FC5CE5">
                <w:rPr>
                  <w:rFonts w:eastAsia="Times New Roman"/>
                </w:rPr>
                <w:t xml:space="preserve"> </w:t>
              </w:r>
            </w:ins>
            <w:r w:rsidRPr="00FC5CE5">
              <w:rPr>
                <w:rFonts w:eastAsia="Times New Roman"/>
              </w:rPr>
              <w:t xml:space="preserve">a DAI </w:t>
            </w:r>
            <w:del w:id="25" w:author="Samsung (Moderator)" w:date="2024-05-21T23:14:00Z">
              <w:r w:rsidRPr="00FC5CE5" w:rsidDel="003D462E">
                <w:rPr>
                  <w:rFonts w:eastAsia="Times New Roman"/>
                </w:rPr>
                <w:delText xml:space="preserve">field </w:delText>
              </w:r>
            </w:del>
            <w:ins w:id="26" w:author="Samsung (Moderator)" w:date="2024-05-21T23:14:00Z">
              <w:r>
                <w:rPr>
                  <w:rFonts w:eastAsia="Times New Roman"/>
                </w:rPr>
                <w:t>value</w:t>
              </w:r>
              <w:r w:rsidRPr="00FC5CE5">
                <w:rPr>
                  <w:rFonts w:eastAsia="Times New Roman"/>
                </w:rPr>
                <w:t xml:space="preserve"> </w:t>
              </w:r>
            </w:ins>
            <w:r w:rsidRPr="00FC5CE5">
              <w:rPr>
                <w:rFonts w:eastAsia="MS Mincho"/>
              </w:rPr>
              <w:t>that</w:t>
            </w:r>
            <w:r>
              <w:rPr>
                <w:rFonts w:eastAsia="MS Mincho"/>
              </w:rPr>
              <w:t xml:space="preserve"> </w:t>
            </w:r>
            <w:r w:rsidRPr="00FC5CE5">
              <w:rPr>
                <w:rFonts w:eastAsia="MS Mincho"/>
              </w:rPr>
              <w:t xml:space="preserve">is equal to 4 in case the UE is configured with </w:t>
            </w:r>
            <w:proofErr w:type="spellStart"/>
            <w:r w:rsidRPr="00FC5CE5">
              <w:rPr>
                <w:rFonts w:eastAsia="MS Mincho"/>
                <w:i/>
                <w:iCs/>
              </w:rPr>
              <w:t>pdsch</w:t>
            </w:r>
            <w:proofErr w:type="spellEnd"/>
            <w:r w:rsidRPr="00FC5CE5">
              <w:rPr>
                <w:rFonts w:eastAsia="MS Mincho"/>
                <w:i/>
                <w:iCs/>
              </w:rPr>
              <w:t>-HARQ-ACK-Codebook = dynamic</w:t>
            </w:r>
            <w:r w:rsidRPr="00FC5CE5">
              <w:rPr>
                <w:rFonts w:eastAsia="MS Mincho"/>
              </w:rPr>
              <w:t xml:space="preserve"> or with </w:t>
            </w:r>
            <w:r w:rsidRPr="00FC5CE5">
              <w:rPr>
                <w:rFonts w:eastAsia="MS Mincho"/>
                <w:i/>
                <w:iCs/>
              </w:rPr>
              <w:t>pdsch-HARQ-ACK-Codebook-r16</w:t>
            </w:r>
            <w:r w:rsidRPr="00FC5CE5">
              <w:rPr>
                <w:rFonts w:eastAsia="MS Mincho"/>
              </w:rPr>
              <w:t xml:space="preserve">, or is equal to 0 in case the UE is configured with </w:t>
            </w:r>
            <w:proofErr w:type="spellStart"/>
            <w:r w:rsidRPr="00FC5CE5">
              <w:rPr>
                <w:rFonts w:eastAsia="MS Mincho"/>
                <w:i/>
                <w:iCs/>
              </w:rPr>
              <w:t>pdsch</w:t>
            </w:r>
            <w:proofErr w:type="spellEnd"/>
            <w:r w:rsidRPr="00FC5CE5">
              <w:rPr>
                <w:rFonts w:eastAsia="MS Mincho"/>
                <w:i/>
                <w:iCs/>
              </w:rPr>
              <w:t>-HARQ-ACK-Codebook = semi-static</w:t>
            </w:r>
            <w:ins w:id="27" w:author="Samsung" w:date="2024-05-09T23:18:00Z">
              <w:r w:rsidRPr="005C4E20">
                <w:rPr>
                  <w:rFonts w:hint="eastAsia"/>
                  <w:color w:val="FF0000"/>
                </w:rPr>
                <w:t xml:space="preserve"> </w:t>
              </w:r>
              <w:r w:rsidRPr="005C4E20">
                <w:rPr>
                  <w:rFonts w:hint="eastAsia"/>
                </w:rPr>
                <w:t>if the</w:t>
              </w:r>
            </w:ins>
            <w:ins w:id="28" w:author="Samsung (Moderator)" w:date="2024-05-21T23:16:00Z">
              <w:r w:rsidR="00EA017B">
                <w:t xml:space="preserve"> DCI format indicates </w:t>
              </w:r>
            </w:ins>
            <w:ins w:id="29" w:author="Samsung (Moderator)" w:date="2024-05-21T23:18:00Z">
              <w:r w:rsidR="00EA017B">
                <w:t xml:space="preserve">only </w:t>
              </w:r>
            </w:ins>
            <w:ins w:id="30" w:author="Samsung (Moderator)" w:date="2024-05-21T23:16:00Z">
              <w:r w:rsidR="00EA017B">
                <w:t>one DAI value</w:t>
              </w:r>
            </w:ins>
            <w:ins w:id="31" w:author="Samsung" w:date="2024-05-09T23:18:00Z">
              <w:r w:rsidRPr="005C4E20">
                <w:rPr>
                  <w:rFonts w:hint="eastAsia"/>
                </w:rPr>
                <w:t>, else,</w:t>
              </w:r>
            </w:ins>
          </w:p>
          <w:p w14:paraId="0C64B63D" w14:textId="77777777" w:rsidR="003D462E" w:rsidRPr="00580055" w:rsidRDefault="003D462E" w:rsidP="003D462E">
            <w:pPr>
              <w:widowControl w:val="0"/>
              <w:numPr>
                <w:ilvl w:val="0"/>
                <w:numId w:val="34"/>
              </w:numPr>
              <w:autoSpaceDE w:val="0"/>
              <w:autoSpaceDN w:val="0"/>
              <w:spacing w:after="180" w:line="240" w:lineRule="auto"/>
              <w:rPr>
                <w:ins w:id="32" w:author="Samsung" w:date="2024-05-09T23:17:00Z"/>
                <w:rFonts w:eastAsia="楷体_GB2312"/>
                <w:szCs w:val="28"/>
              </w:rPr>
            </w:pPr>
            <w:ins w:id="33" w:author="Samsung" w:date="2024-05-09T23:17:00Z">
              <w:r w:rsidRPr="00580055">
                <w:rPr>
                  <w:rFonts w:eastAsia="楷体_GB2312"/>
                  <w:szCs w:val="28"/>
                </w:rPr>
                <w:t xml:space="preserve">the value indicated by the </w:t>
              </w:r>
              <w:r>
                <w:rPr>
                  <w:rFonts w:eastAsia="楷体_GB2312"/>
                  <w:szCs w:val="28"/>
                </w:rPr>
                <w:t>first</w:t>
              </w:r>
              <w:r w:rsidRPr="00580055">
                <w:rPr>
                  <w:rFonts w:eastAsia="楷体_GB2312"/>
                  <w:szCs w:val="28"/>
                </w:rPr>
                <w:t xml:space="preserve"> DAI field [5, TS 38.212] is equal to 0 if the </w:t>
              </w:r>
            </w:ins>
            <w:ins w:id="34" w:author="Samsung" w:date="2024-05-10T19:12:00Z">
              <w:r>
                <w:t>number of bits</w:t>
              </w:r>
              <w:r w:rsidRPr="005C4E20">
                <w:rPr>
                  <w:rFonts w:hint="eastAsia"/>
                </w:rPr>
                <w:t xml:space="preserve"> </w:t>
              </w:r>
              <w:r>
                <w:t>for</w:t>
              </w:r>
              <w:r w:rsidRPr="005C4E20">
                <w:rPr>
                  <w:rFonts w:hint="eastAsia"/>
                </w:rPr>
                <w:t xml:space="preserve"> </w:t>
              </w:r>
            </w:ins>
            <w:ins w:id="35" w:author="Samsung" w:date="2024-05-09T23:17:00Z">
              <w:r w:rsidRPr="00580055">
                <w:rPr>
                  <w:rFonts w:eastAsia="楷体_GB2312"/>
                  <w:szCs w:val="28"/>
                </w:rPr>
                <w:t xml:space="preserve">the </w:t>
              </w:r>
              <w:r>
                <w:rPr>
                  <w:rFonts w:eastAsia="楷体_GB2312"/>
                  <w:szCs w:val="28"/>
                </w:rPr>
                <w:t>first</w:t>
              </w:r>
              <w:r w:rsidRPr="00580055">
                <w:rPr>
                  <w:rFonts w:eastAsia="楷体_GB2312"/>
                  <w:szCs w:val="28"/>
                </w:rPr>
                <w:t xml:space="preserve"> DAI field is 1 bit</w:t>
              </w:r>
              <w:r>
                <w:rPr>
                  <w:rFonts w:eastAsia="楷体_GB2312"/>
                  <w:szCs w:val="28"/>
                </w:rPr>
                <w:t>;</w:t>
              </w:r>
              <w:r w:rsidRPr="00580055">
                <w:rPr>
                  <w:rFonts w:eastAsia="楷体_GB2312"/>
                  <w:szCs w:val="28"/>
                </w:rPr>
                <w:t xml:space="preserve"> else, </w:t>
              </w:r>
              <w:r>
                <w:rPr>
                  <w:rFonts w:eastAsia="楷体_GB2312"/>
                  <w:szCs w:val="28"/>
                </w:rPr>
                <w:t>each</w:t>
              </w:r>
              <w:r w:rsidRPr="00580055">
                <w:rPr>
                  <w:rFonts w:eastAsia="楷体_GB2312"/>
                  <w:szCs w:val="28"/>
                </w:rPr>
                <w:t xml:space="preserve"> value indicated by the </w:t>
              </w:r>
              <w:r>
                <w:rPr>
                  <w:rFonts w:eastAsia="楷体_GB2312"/>
                  <w:szCs w:val="28"/>
                </w:rPr>
                <w:t>first</w:t>
              </w:r>
              <w:r w:rsidRPr="00580055">
                <w:rPr>
                  <w:rFonts w:eastAsia="楷体_GB2312"/>
                  <w:szCs w:val="28"/>
                </w:rPr>
                <w:t xml:space="preserve"> DAI field is equal to 4, and,</w:t>
              </w:r>
            </w:ins>
          </w:p>
          <w:p w14:paraId="0EAFFA82" w14:textId="77777777" w:rsidR="003D462E" w:rsidRPr="00196DBC" w:rsidRDefault="003D462E" w:rsidP="003D462E">
            <w:pPr>
              <w:widowControl w:val="0"/>
              <w:numPr>
                <w:ilvl w:val="0"/>
                <w:numId w:val="34"/>
              </w:numPr>
              <w:autoSpaceDE w:val="0"/>
              <w:autoSpaceDN w:val="0"/>
              <w:spacing w:after="180" w:line="240" w:lineRule="auto"/>
              <w:rPr>
                <w:ins w:id="36" w:author="Samsung" w:date="2024-05-09T23:17:00Z"/>
                <w:rFonts w:eastAsia="楷体_GB2312"/>
                <w:szCs w:val="28"/>
              </w:rPr>
            </w:pPr>
            <w:ins w:id="37" w:author="Samsung" w:date="2024-05-09T23:17:00Z">
              <w:r w:rsidRPr="00196DBC">
                <w:rPr>
                  <w:rFonts w:eastAsia="楷体_GB2312"/>
                  <w:szCs w:val="28"/>
                </w:rPr>
                <w:t>each value indicated by the second DAI field [5, TS 38.212] is equal to 4, if any</w:t>
              </w:r>
            </w:ins>
            <w:ins w:id="38" w:author="Samsung" w:date="2024-05-09T23:18:00Z">
              <w:r>
                <w:rPr>
                  <w:rFonts w:eastAsia="楷体_GB2312"/>
                  <w:szCs w:val="28"/>
                </w:rPr>
                <w:t>, and</w:t>
              </w:r>
            </w:ins>
            <w:ins w:id="39" w:author="Samsung" w:date="2024-05-09T23:17:00Z">
              <w:r w:rsidRPr="00196DBC">
                <w:rPr>
                  <w:rFonts w:eastAsia="楷体_GB2312"/>
                  <w:szCs w:val="28"/>
                </w:rPr>
                <w:t xml:space="preserve"> </w:t>
              </w:r>
            </w:ins>
          </w:p>
          <w:p w14:paraId="102A177C" w14:textId="77777777" w:rsidR="003D462E" w:rsidRPr="005C4E20" w:rsidRDefault="003D462E" w:rsidP="003D462E">
            <w:pPr>
              <w:widowControl w:val="0"/>
              <w:numPr>
                <w:ilvl w:val="0"/>
                <w:numId w:val="34"/>
              </w:numPr>
              <w:autoSpaceDE w:val="0"/>
              <w:autoSpaceDN w:val="0"/>
              <w:spacing w:after="180" w:line="288" w:lineRule="auto"/>
              <w:jc w:val="both"/>
              <w:rPr>
                <w:rFonts w:eastAsia="Times New Roman"/>
              </w:rPr>
            </w:pPr>
            <w:ins w:id="40" w:author="Samsung" w:date="2024-05-09T23:17:00Z">
              <w:r w:rsidRPr="005C4E20">
                <w:rPr>
                  <w:rFonts w:eastAsia="楷体_GB2312"/>
                  <w:szCs w:val="28"/>
                </w:rPr>
                <w:t xml:space="preserve">the value indicated by the third DAI field [5, TS 38.212] is equal to 0 if the </w:t>
              </w:r>
            </w:ins>
            <w:ins w:id="41" w:author="Samsung" w:date="2024-05-10T19:12:00Z">
              <w:r>
                <w:t>number of bits</w:t>
              </w:r>
              <w:r w:rsidRPr="005C4E20">
                <w:rPr>
                  <w:rFonts w:hint="eastAsia"/>
                </w:rPr>
                <w:t xml:space="preserve"> </w:t>
              </w:r>
              <w:r>
                <w:t>for</w:t>
              </w:r>
            </w:ins>
            <w:ins w:id="42" w:author="Samsung" w:date="2024-05-09T23:17:00Z">
              <w:r w:rsidRPr="005C4E20">
                <w:rPr>
                  <w:rFonts w:eastAsia="楷体_GB2312"/>
                  <w:szCs w:val="28"/>
                </w:rPr>
                <w:t xml:space="preserve"> the third DAI field is 1 bit; else, each value indicated by the third DAI field is equal to 4, if any</w:t>
              </w:r>
            </w:ins>
            <w:r w:rsidRPr="005C4E20">
              <w:rPr>
                <w:rFonts w:eastAsia="Times New Roman"/>
              </w:rPr>
              <w:t>.</w:t>
            </w:r>
          </w:p>
          <w:bookmarkEnd w:id="22"/>
          <w:p w14:paraId="38384808" w14:textId="39D3A3C0" w:rsidR="003D462E" w:rsidRDefault="003D462E" w:rsidP="00EA017B">
            <w:pPr>
              <w:jc w:val="center"/>
              <w:rPr>
                <w:rFonts w:ascii="Times New Roman" w:hAnsi="Times New Roma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tc>
      </w:tr>
    </w:tbl>
    <w:p w14:paraId="68F66520" w14:textId="41790FCA" w:rsidR="003A702C" w:rsidRDefault="003A702C" w:rsidP="0077056A">
      <w:pPr>
        <w:jc w:val="both"/>
        <w:rPr>
          <w:rFonts w:ascii="Times New Roman" w:hAnsi="Times New Roman"/>
        </w:rPr>
      </w:pPr>
    </w:p>
    <w:p w14:paraId="5E677EE6" w14:textId="77777777" w:rsidR="00D21327" w:rsidRPr="0018556A" w:rsidRDefault="00D21327" w:rsidP="00D21327">
      <w:pPr>
        <w:rPr>
          <w:rFonts w:ascii="Times New Roman" w:hAnsi="Times New Roman"/>
          <w:b/>
          <w:bCs/>
          <w:sz w:val="20"/>
          <w:szCs w:val="20"/>
        </w:rPr>
      </w:pPr>
      <w:r w:rsidRPr="0018556A">
        <w:rPr>
          <w:rFonts w:ascii="Times New Roman" w:hAnsi="Times New Roman"/>
          <w:b/>
          <w:bCs/>
          <w:sz w:val="20"/>
          <w:szCs w:val="20"/>
        </w:rPr>
        <w:t xml:space="preserve">Q1: Do you </w:t>
      </w:r>
      <w:r>
        <w:rPr>
          <w:rFonts w:ascii="Times New Roman" w:hAnsi="Times New Roman"/>
          <w:b/>
          <w:bCs/>
          <w:sz w:val="20"/>
          <w:szCs w:val="20"/>
        </w:rPr>
        <w:t>support</w:t>
      </w:r>
      <w:r w:rsidRPr="0018556A">
        <w:rPr>
          <w:rFonts w:ascii="Times New Roman" w:hAnsi="Times New Roman"/>
          <w:b/>
          <w:bCs/>
          <w:sz w:val="20"/>
          <w:szCs w:val="20"/>
        </w:rPr>
        <w:t xml:space="preserve"> </w:t>
      </w:r>
      <w:r>
        <w:rPr>
          <w:rFonts w:ascii="Times New Roman" w:hAnsi="Times New Roman"/>
          <w:b/>
          <w:bCs/>
          <w:sz w:val="20"/>
          <w:szCs w:val="20"/>
        </w:rPr>
        <w:t>Proposal 1</w:t>
      </w:r>
      <w:r w:rsidRPr="0018556A">
        <w:rPr>
          <w:rFonts w:ascii="Times New Roman" w:hAnsi="Times New Roman"/>
          <w:b/>
          <w:bCs/>
          <w:sz w:val="20"/>
          <w:szCs w:val="20"/>
        </w:rPr>
        <w:t>?</w:t>
      </w:r>
    </w:p>
    <w:tbl>
      <w:tblPr>
        <w:tblStyle w:val="TableGrid"/>
        <w:tblW w:w="0" w:type="auto"/>
        <w:tblLook w:val="04A0" w:firstRow="1" w:lastRow="0" w:firstColumn="1" w:lastColumn="0" w:noHBand="0" w:noVBand="1"/>
      </w:tblPr>
      <w:tblGrid>
        <w:gridCol w:w="2065"/>
        <w:gridCol w:w="6952"/>
      </w:tblGrid>
      <w:tr w:rsidR="00D21327" w:rsidRPr="0018556A" w14:paraId="42F2C447" w14:textId="77777777" w:rsidTr="00D631ED">
        <w:tc>
          <w:tcPr>
            <w:tcW w:w="2065" w:type="dxa"/>
            <w:shd w:val="clear" w:color="auto" w:fill="E7E6E6" w:themeFill="background2"/>
          </w:tcPr>
          <w:p w14:paraId="437C2508" w14:textId="77777777" w:rsidR="00D21327" w:rsidRPr="0018556A" w:rsidRDefault="00D21327" w:rsidP="00D631ED">
            <w:pPr>
              <w:spacing w:after="0"/>
              <w:jc w:val="both"/>
              <w:rPr>
                <w:rFonts w:ascii="Times New Roman" w:hAnsi="Times New Roman"/>
                <w:b/>
              </w:rPr>
            </w:pPr>
            <w:r w:rsidRPr="0018556A">
              <w:rPr>
                <w:rFonts w:ascii="Times New Roman" w:hAnsi="Times New Roman"/>
                <w:b/>
              </w:rPr>
              <w:t>Company</w:t>
            </w:r>
          </w:p>
        </w:tc>
        <w:tc>
          <w:tcPr>
            <w:tcW w:w="6952" w:type="dxa"/>
            <w:shd w:val="clear" w:color="auto" w:fill="E7E6E6" w:themeFill="background2"/>
          </w:tcPr>
          <w:p w14:paraId="0CA577D4" w14:textId="77777777" w:rsidR="00D21327" w:rsidRPr="0018556A" w:rsidRDefault="00D21327" w:rsidP="00D631ED">
            <w:pPr>
              <w:spacing w:after="0"/>
              <w:jc w:val="both"/>
              <w:rPr>
                <w:rFonts w:ascii="Times New Roman" w:hAnsi="Times New Roman"/>
                <w:b/>
              </w:rPr>
            </w:pPr>
            <w:r w:rsidRPr="0018556A">
              <w:rPr>
                <w:rFonts w:ascii="Times New Roman" w:hAnsi="Times New Roman"/>
                <w:b/>
              </w:rPr>
              <w:t>View</w:t>
            </w:r>
          </w:p>
        </w:tc>
      </w:tr>
      <w:tr w:rsidR="00D21327" w:rsidRPr="0018556A" w14:paraId="59447D88" w14:textId="77777777" w:rsidTr="00D631ED">
        <w:tc>
          <w:tcPr>
            <w:tcW w:w="2065" w:type="dxa"/>
          </w:tcPr>
          <w:p w14:paraId="76609D79" w14:textId="77777777" w:rsidR="00D21327" w:rsidRPr="0018556A" w:rsidRDefault="00D21327"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Apple</w:t>
            </w:r>
          </w:p>
        </w:tc>
        <w:tc>
          <w:tcPr>
            <w:tcW w:w="6952" w:type="dxa"/>
          </w:tcPr>
          <w:p w14:paraId="7386284F" w14:textId="77777777" w:rsidR="00D21327" w:rsidRDefault="00D21327"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w:t>
            </w:r>
            <w:proofErr w:type="gramStart"/>
            <w:r>
              <w:rPr>
                <w:rFonts w:ascii="Times New Roman" w:eastAsiaTheme="minorEastAsia" w:hAnsi="Times New Roman"/>
                <w:lang w:eastAsia="zh-CN"/>
              </w:rPr>
              <w:t>if</w:t>
            </w:r>
            <w:proofErr w:type="gramEnd"/>
            <w:r>
              <w:rPr>
                <w:rFonts w:ascii="Times New Roman" w:eastAsiaTheme="minorEastAsia" w:hAnsi="Times New Roman"/>
                <w:lang w:eastAsia="zh-CN"/>
              </w:rPr>
              <w:t xml:space="preserve"> any” on the second sub-bullet must be removed since everything under the first “else” corresponds to more than 1 DAI value in DCI</w:t>
            </w:r>
          </w:p>
          <w:p w14:paraId="7CC55A8D" w14:textId="77777777" w:rsidR="00D21327" w:rsidRDefault="00D21327"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It is not easy to check the flow, we prefer the existing simpler version. </w:t>
            </w:r>
            <w:proofErr w:type="gramStart"/>
            <w:r>
              <w:rPr>
                <w:rFonts w:ascii="Times New Roman" w:eastAsiaTheme="minorEastAsia" w:hAnsi="Times New Roman"/>
                <w:lang w:eastAsia="zh-CN"/>
              </w:rPr>
              <w:t>Otherwise</w:t>
            </w:r>
            <w:proofErr w:type="gramEnd"/>
            <w:r>
              <w:rPr>
                <w:rFonts w:ascii="Times New Roman" w:eastAsiaTheme="minorEastAsia" w:hAnsi="Times New Roman"/>
                <w:lang w:eastAsia="zh-CN"/>
              </w:rPr>
              <w:t xml:space="preserve"> we have to check for what use cases we have more than 2 DAI bit-fields in UL DCI, for each use-case what is the size of the additional DAI field?</w:t>
            </w:r>
          </w:p>
          <w:p w14:paraId="3A2FDD2B" w14:textId="77777777" w:rsidR="00D21327" w:rsidRPr="0018556A" w:rsidRDefault="00D21327"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Same question for 3 DAI values in DCI? </w:t>
            </w:r>
          </w:p>
        </w:tc>
      </w:tr>
      <w:tr w:rsidR="00D21327" w:rsidRPr="0018556A" w14:paraId="339F9D1E" w14:textId="77777777" w:rsidTr="00D631ED">
        <w:tc>
          <w:tcPr>
            <w:tcW w:w="2065" w:type="dxa"/>
          </w:tcPr>
          <w:p w14:paraId="3390AC1D" w14:textId="77777777" w:rsidR="00D21327" w:rsidRPr="0018556A" w:rsidRDefault="00D21327"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Mod</w:t>
            </w:r>
          </w:p>
        </w:tc>
        <w:tc>
          <w:tcPr>
            <w:tcW w:w="6952" w:type="dxa"/>
          </w:tcPr>
          <w:p w14:paraId="5027A8FB" w14:textId="77777777" w:rsidR="00D21327" w:rsidRDefault="00D21327"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The reason of “if any” is because it is possible there may be two values of the 1</w:t>
            </w:r>
            <w:r w:rsidRPr="007C0E4C">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DAI field and the 2</w:t>
            </w:r>
            <w:r w:rsidRPr="007C0E4C">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or 3</w:t>
            </w:r>
            <w:r w:rsidRPr="007C0E4C">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DAI field may not exist. For example, 4 bits indicates two DAI values based on the definition of the DAI value which is indicated by 2 bits.</w:t>
            </w:r>
          </w:p>
          <w:p w14:paraId="1C8A73DC" w14:textId="77777777" w:rsidR="00D21327" w:rsidRDefault="00D21327" w:rsidP="00D631ED">
            <w:pPr>
              <w:spacing w:after="0"/>
              <w:jc w:val="both"/>
              <w:rPr>
                <w:rFonts w:ascii="Times New Roman" w:eastAsiaTheme="minorEastAsia" w:hAnsi="Times New Roman"/>
                <w:lang w:eastAsia="zh-CN"/>
              </w:rPr>
            </w:pPr>
          </w:p>
          <w:tbl>
            <w:tblPr>
              <w:tblStyle w:val="TableGrid"/>
              <w:tblW w:w="0" w:type="auto"/>
              <w:tblLook w:val="04A0" w:firstRow="1" w:lastRow="0" w:firstColumn="1" w:lastColumn="0" w:noHBand="0" w:noVBand="1"/>
            </w:tblPr>
            <w:tblGrid>
              <w:gridCol w:w="6726"/>
            </w:tblGrid>
            <w:tr w:rsidR="00D21327" w14:paraId="32D814E1" w14:textId="77777777" w:rsidTr="00D631ED">
              <w:tc>
                <w:tcPr>
                  <w:tcW w:w="6726" w:type="dxa"/>
                </w:tcPr>
                <w:p w14:paraId="068B8E20" w14:textId="77777777" w:rsidR="00D21327" w:rsidRDefault="00D21327" w:rsidP="00D631ED">
                  <w:pPr>
                    <w:spacing w:after="0"/>
                    <w:jc w:val="both"/>
                    <w:rPr>
                      <w:rFonts w:ascii="Times New Roman" w:eastAsiaTheme="minorEastAsia" w:hAnsi="Times New Roman"/>
                      <w:lang w:eastAsia="zh-CN"/>
                    </w:rPr>
                  </w:pPr>
                  <w:r>
                    <w:t>- 1</w:t>
                  </w:r>
                  <w:r>
                    <w:rPr>
                      <w:sz w:val="13"/>
                      <w:szCs w:val="13"/>
                    </w:rPr>
                    <w:t xml:space="preserve">st </w:t>
                  </w:r>
                  <w:r>
                    <w:t xml:space="preserve">downlink assignment index - 1, 2 or </w:t>
                  </w:r>
                  <w:r w:rsidRPr="00D21327">
                    <w:rPr>
                      <w:highlight w:val="yellow"/>
                    </w:rPr>
                    <w:t>4 bits</w:t>
                  </w:r>
                  <w:r>
                    <w:t>:</w:t>
                  </w:r>
                </w:p>
              </w:tc>
            </w:tr>
          </w:tbl>
          <w:p w14:paraId="26A5B882" w14:textId="77777777" w:rsidR="00D21327" w:rsidRDefault="00D21327" w:rsidP="00D631ED">
            <w:pPr>
              <w:spacing w:after="0"/>
              <w:jc w:val="both"/>
              <w:rPr>
                <w:rFonts w:ascii="Times New Roman" w:eastAsiaTheme="minorEastAsia" w:hAnsi="Times New Roman"/>
                <w:lang w:eastAsia="zh-CN"/>
              </w:rPr>
            </w:pPr>
          </w:p>
          <w:tbl>
            <w:tblPr>
              <w:tblStyle w:val="TableGrid"/>
              <w:tblW w:w="0" w:type="auto"/>
              <w:tblLook w:val="04A0" w:firstRow="1" w:lastRow="0" w:firstColumn="1" w:lastColumn="0" w:noHBand="0" w:noVBand="1"/>
            </w:tblPr>
            <w:tblGrid>
              <w:gridCol w:w="6726"/>
            </w:tblGrid>
            <w:tr w:rsidR="00D21327" w14:paraId="17D22659" w14:textId="77777777" w:rsidTr="00D631ED">
              <w:tc>
                <w:tcPr>
                  <w:tcW w:w="6726" w:type="dxa"/>
                </w:tcPr>
                <w:p w14:paraId="3EA4129E" w14:textId="77777777" w:rsidR="00D21327" w:rsidRPr="00B916EC" w:rsidRDefault="00D21327" w:rsidP="00D631ED">
                  <w:pPr>
                    <w:pStyle w:val="TH"/>
                  </w:pPr>
                  <w:r w:rsidRPr="00B916EC">
                    <w:lastRenderedPageBreak/>
                    <w:t xml:space="preserve">Table 9.1.3-2: </w:t>
                  </w:r>
                  <w:r w:rsidRPr="00D21327">
                    <w:rPr>
                      <w:color w:val="FF0000"/>
                    </w:rPr>
                    <w:t xml:space="preserve">Value of </w:t>
                  </w:r>
                  <w:r w:rsidRPr="00D21327">
                    <w:rPr>
                      <w:rFonts w:hint="eastAsia"/>
                      <w:color w:val="FF0000"/>
                      <w:lang w:eastAsia="zh-CN"/>
                    </w:rPr>
                    <w:t>DAI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958"/>
                    <w:gridCol w:w="4585"/>
                  </w:tblGrid>
                  <w:tr w:rsidR="00D21327" w:rsidRPr="00B916EC" w14:paraId="7155F752" w14:textId="77777777" w:rsidTr="00D631ED">
                    <w:trPr>
                      <w:cantSplit/>
                      <w:jc w:val="center"/>
                    </w:trPr>
                    <w:tc>
                      <w:tcPr>
                        <w:tcW w:w="736" w:type="pct"/>
                        <w:shd w:val="clear" w:color="auto" w:fill="E0E0E0"/>
                        <w:vAlign w:val="center"/>
                      </w:tcPr>
                      <w:p w14:paraId="376B0480" w14:textId="77777777" w:rsidR="00D21327" w:rsidRPr="00B916EC" w:rsidRDefault="00D21327" w:rsidP="00D631ED">
                        <w:pPr>
                          <w:pStyle w:val="TAH"/>
                          <w:rPr>
                            <w:lang w:val="en-US"/>
                          </w:rPr>
                        </w:pPr>
                        <w:r w:rsidRPr="00B916EC">
                          <w:rPr>
                            <w:lang w:val="en-US"/>
                          </w:rPr>
                          <w:t>DAI</w:t>
                        </w:r>
                        <w:r w:rsidRPr="00B916EC">
                          <w:rPr>
                            <w:lang w:val="en-US"/>
                          </w:rPr>
                          <w:br/>
                          <w:t>MSB, LSB</w:t>
                        </w:r>
                      </w:p>
                    </w:tc>
                    <w:tc>
                      <w:tcPr>
                        <w:tcW w:w="737" w:type="pct"/>
                        <w:shd w:val="clear" w:color="auto" w:fill="E0E0E0"/>
                        <w:vAlign w:val="center"/>
                      </w:tcPr>
                      <w:p w14:paraId="1F9878D2" w14:textId="77777777" w:rsidR="00D21327" w:rsidRPr="00B916EC" w:rsidRDefault="000E57D0" w:rsidP="00D631ED">
                        <w:pPr>
                          <w:pStyle w:val="TAH"/>
                          <w:rPr>
                            <w:lang w:val="en-US"/>
                          </w:rPr>
                        </w:pPr>
                        <m:oMath>
                          <m:sSubSup>
                            <m:sSubSupPr>
                              <m:ctrlPr>
                                <w:rPr>
                                  <w:rFonts w:ascii="Cambria Math" w:hAnsi="Cambria Math"/>
                                  <w:b w:val="0"/>
                                  <w:bCs/>
                                  <w:i/>
                                  <w:sz w:val="20"/>
                                  <w:szCs w:val="22"/>
                                </w:rPr>
                              </m:ctrlPr>
                            </m:sSubSupPr>
                            <m:e>
                              <m:r>
                                <m:rPr>
                                  <m:sty m:val="bi"/>
                                </m:rPr>
                                <w:rPr>
                                  <w:rFonts w:ascii="Cambria Math"/>
                                  <w:sz w:val="20"/>
                                  <w:szCs w:val="22"/>
                                </w:rPr>
                                <m:t>V</m:t>
                              </m:r>
                            </m:e>
                            <m:sub>
                              <m:r>
                                <m:rPr>
                                  <m:nor/>
                                </m:rPr>
                                <w:rPr>
                                  <w:rFonts w:ascii="Cambria Math"/>
                                  <w:b w:val="0"/>
                                  <w:bCs/>
                                  <w:sz w:val="20"/>
                                  <w:szCs w:val="22"/>
                                </w:rPr>
                                <m:t>T-DAI</m:t>
                              </m:r>
                              <m:ctrlPr>
                                <w:rPr>
                                  <w:rFonts w:ascii="Cambria Math" w:hAnsi="Cambria Math"/>
                                  <w:b w:val="0"/>
                                  <w:bCs/>
                                  <w:sz w:val="20"/>
                                  <w:szCs w:val="22"/>
                                </w:rPr>
                              </m:ctrlPr>
                            </m:sub>
                            <m:sup>
                              <m:r>
                                <m:rPr>
                                  <m:nor/>
                                </m:rPr>
                                <w:rPr>
                                  <w:rFonts w:ascii="Cambria Math"/>
                                  <w:b w:val="0"/>
                                  <w:bCs/>
                                  <w:sz w:val="20"/>
                                  <w:szCs w:val="22"/>
                                  <w:lang w:val="en-US"/>
                                </w:rPr>
                                <m:t>U</m:t>
                              </m:r>
                              <m:r>
                                <m:rPr>
                                  <m:nor/>
                                </m:rPr>
                                <w:rPr>
                                  <w:rFonts w:ascii="Cambria Math"/>
                                  <w:b w:val="0"/>
                                  <w:bCs/>
                                  <w:sz w:val="20"/>
                                  <w:szCs w:val="22"/>
                                </w:rPr>
                                <m:t>L</m:t>
                              </m:r>
                              <m:ctrlPr>
                                <w:rPr>
                                  <w:rFonts w:ascii="Cambria Math" w:hAnsi="Cambria Math"/>
                                  <w:b w:val="0"/>
                                  <w:bCs/>
                                  <w:sz w:val="20"/>
                                  <w:szCs w:val="22"/>
                                </w:rPr>
                              </m:ctrlPr>
                            </m:sup>
                          </m:sSubSup>
                        </m:oMath>
                        <w:r w:rsidR="00D21327">
                          <w:rPr>
                            <w:lang w:val="en-US"/>
                          </w:rPr>
                          <w:t xml:space="preserve"> </w:t>
                        </w:r>
                      </w:p>
                    </w:tc>
                    <w:tc>
                      <w:tcPr>
                        <w:tcW w:w="3528" w:type="pct"/>
                        <w:shd w:val="clear" w:color="auto" w:fill="E0E0E0"/>
                        <w:vAlign w:val="center"/>
                      </w:tcPr>
                      <w:p w14:paraId="375FCD5B" w14:textId="77777777" w:rsidR="00D21327" w:rsidRPr="00B916EC" w:rsidRDefault="00D21327" w:rsidP="00D631ED">
                        <w:pPr>
                          <w:pStyle w:val="TAH"/>
                          <w:rPr>
                            <w:lang w:val="en-US"/>
                          </w:rPr>
                        </w:pPr>
                        <w:r w:rsidRPr="00B916EC">
                          <w:rPr>
                            <w:rFonts w:hint="eastAsia"/>
                            <w:lang w:val="en-US" w:eastAsia="zh-CN"/>
                          </w:rPr>
                          <w:t xml:space="preserve">Number of {serving cell, </w:t>
                        </w:r>
                        <w:r w:rsidRPr="00B916EC">
                          <w:rPr>
                            <w:lang w:eastAsia="zh-CN"/>
                          </w:rPr>
                          <w:t xml:space="preserve">PDCCH monitoring </w:t>
                        </w:r>
                        <w:r w:rsidRPr="00B916EC">
                          <w:rPr>
                            <w:lang w:val="en-US" w:eastAsia="zh-CN"/>
                          </w:rPr>
                          <w:t>occasion</w:t>
                        </w:r>
                        <w:r w:rsidRPr="00B916EC">
                          <w:rPr>
                            <w:rFonts w:hint="eastAsia"/>
                            <w:lang w:val="en-US" w:eastAsia="zh-CN"/>
                          </w:rPr>
                          <w:t xml:space="preserve">}-pair(s) in which </w:t>
                        </w:r>
                        <w:r w:rsidRPr="00B916EC">
                          <w:rPr>
                            <w:lang w:val="en-US"/>
                          </w:rPr>
                          <w:t>PDSCH transmission(</w:t>
                        </w:r>
                        <w:r w:rsidRPr="00B916EC">
                          <w:rPr>
                            <w:rFonts w:hint="eastAsia"/>
                            <w:lang w:val="en-US" w:eastAsia="zh-CN"/>
                          </w:rPr>
                          <w:t>s</w:t>
                        </w:r>
                        <w:r w:rsidRPr="00B916EC">
                          <w:rPr>
                            <w:lang w:val="en-US" w:eastAsia="zh-CN"/>
                          </w:rPr>
                          <w:t>)</w:t>
                        </w:r>
                        <w:r w:rsidRPr="00B916EC">
                          <w:rPr>
                            <w:rFonts w:hint="eastAsia"/>
                            <w:lang w:val="en-US" w:eastAsia="zh-CN"/>
                          </w:rPr>
                          <w:t xml:space="preserve"> associated with PDCCH or </w:t>
                        </w:r>
                        <w:r w:rsidRPr="00B916EC">
                          <w:rPr>
                            <w:rFonts w:cs="Arial"/>
                          </w:rPr>
                          <w:t>PDCCH indicating SPS</w:t>
                        </w:r>
                        <w:r>
                          <w:rPr>
                            <w:rFonts w:cs="Arial"/>
                          </w:rPr>
                          <w:t xml:space="preserve"> PDSCH</w:t>
                        </w:r>
                        <w:r w:rsidRPr="00B916EC">
                          <w:rPr>
                            <w:rFonts w:cs="Arial"/>
                          </w:rPr>
                          <w:t xml:space="preserve"> release</w:t>
                        </w:r>
                        <w:r w:rsidRPr="008D3710">
                          <w:rPr>
                            <w:rFonts w:cs="Arial"/>
                            <w:lang w:eastAsia="zh-CN"/>
                          </w:rPr>
                          <w:t xml:space="preserve"> </w:t>
                        </w:r>
                        <w:r w:rsidRPr="00F415B1">
                          <w:rPr>
                            <w:lang w:val="en-US" w:eastAsia="zh-CN"/>
                          </w:rPr>
                          <w:t>or providing TCI state update</w:t>
                        </w:r>
                        <w:r w:rsidRPr="00F415B1">
                          <w:t xml:space="preserve"> </w:t>
                        </w:r>
                        <w:r w:rsidRPr="008D3710">
                          <w:rPr>
                            <w:rFonts w:cs="Arial"/>
                            <w:lang w:eastAsia="zh-CN"/>
                          </w:rPr>
                          <w:t xml:space="preserve">or </w:t>
                        </w:r>
                        <w:r w:rsidRPr="008D3710">
                          <w:rPr>
                            <w:rFonts w:cs="Arial"/>
                          </w:rPr>
                          <w:t xml:space="preserve">DCI format 1_1 </w:t>
                        </w:r>
                        <w:r w:rsidRPr="006224D8">
                          <w:rPr>
                            <w:rFonts w:cs="Arial"/>
                          </w:rPr>
                          <w:t>or DCI format 1_3</w:t>
                        </w:r>
                        <w:r>
                          <w:rPr>
                            <w:rFonts w:cs="Arial"/>
                          </w:rPr>
                          <w:t xml:space="preserve"> </w:t>
                        </w:r>
                        <w:r w:rsidRPr="008D3710">
                          <w:rPr>
                            <w:rFonts w:cs="Arial"/>
                          </w:rPr>
                          <w:t xml:space="preserve">indicating </w:t>
                        </w:r>
                        <w:proofErr w:type="spellStart"/>
                        <w:r w:rsidRPr="008D3710">
                          <w:rPr>
                            <w:rFonts w:cs="Arial"/>
                            <w:lang w:val="en-US"/>
                          </w:rPr>
                          <w:t>SCell</w:t>
                        </w:r>
                        <w:proofErr w:type="spellEnd"/>
                        <w:r w:rsidRPr="008D3710">
                          <w:rPr>
                            <w:rFonts w:cs="Arial"/>
                            <w:lang w:val="en-US"/>
                          </w:rPr>
                          <w:t xml:space="preserve"> dormancy</w:t>
                        </w:r>
                        <w:r>
                          <w:rPr>
                            <w:rFonts w:cs="Arial"/>
                            <w:lang w:val="en-US"/>
                          </w:rPr>
                          <w:t xml:space="preserve"> </w:t>
                        </w:r>
                        <w:r w:rsidRPr="006224D8">
                          <w:rPr>
                            <w:rFonts w:cs="Arial"/>
                            <w:lang w:eastAsia="zh-CN"/>
                          </w:rPr>
                          <w:t>without scheduling a PDSCH reception</w:t>
                        </w:r>
                        <w:r w:rsidRPr="00B916EC">
                          <w:rPr>
                            <w:rFonts w:cs="Arial" w:hint="eastAsia"/>
                            <w:lang w:eastAsia="zh-CN"/>
                          </w:rPr>
                          <w:t xml:space="preserve"> is present, </w:t>
                        </w:r>
                        <w:r>
                          <w:rPr>
                            <w:rFonts w:cs="Arial"/>
                            <w:lang w:eastAsia="zh-CN"/>
                          </w:rPr>
                          <w:t xml:space="preserve">or number of PDCCH monitoring occasions associated with PDCCH for scheduling PDSCH receptions on more than one cells, </w:t>
                        </w:r>
                        <w:r w:rsidRPr="00B916EC">
                          <w:rPr>
                            <w:rFonts w:cs="Arial" w:hint="eastAsia"/>
                            <w:lang w:eastAsia="zh-CN"/>
                          </w:rPr>
                          <w:t>denoted as</w:t>
                        </w:r>
                        <w:r w:rsidRPr="00B916EC">
                          <w:rPr>
                            <w:rFonts w:cs="Arial"/>
                            <w:lang w:eastAsia="zh-CN"/>
                          </w:rPr>
                          <w:t xml:space="preserve"> </w:t>
                        </w:r>
                        <m:oMath>
                          <m:r>
                            <m:rPr>
                              <m:sty m:val="bi"/>
                            </m:rPr>
                            <w:rPr>
                              <w:rFonts w:ascii="Cambria Math"/>
                            </w:rPr>
                            <m:t>X</m:t>
                          </m:r>
                        </m:oMath>
                        <w:r w:rsidRPr="00B916EC">
                          <w:rPr>
                            <w:rFonts w:cs="Arial" w:hint="eastAsia"/>
                            <w:lang w:eastAsia="zh-CN"/>
                          </w:rPr>
                          <w:t xml:space="preserve"> and </w:t>
                        </w:r>
                        <m:oMath>
                          <m:r>
                            <m:rPr>
                              <m:sty m:val="bi"/>
                            </m:rPr>
                            <w:rPr>
                              <w:rFonts w:ascii="Cambria Math"/>
                            </w:rPr>
                            <m:t>X</m:t>
                          </m:r>
                          <m:r>
                            <m:rPr>
                              <m:sty m:val="bi"/>
                            </m:rPr>
                            <w:rPr>
                              <w:rFonts w:ascii="Cambria Math" w:hAnsi="Cambria Math"/>
                            </w:rPr>
                            <m:t>≥</m:t>
                          </m:r>
                          <m:r>
                            <m:rPr>
                              <m:sty m:val="bi"/>
                            </m:rPr>
                            <w:rPr>
                              <w:rFonts w:ascii="Cambria Math"/>
                            </w:rPr>
                            <m:t>1</m:t>
                          </m:r>
                        </m:oMath>
                      </w:p>
                    </w:tc>
                  </w:tr>
                  <w:tr w:rsidR="00D21327" w:rsidRPr="00B916EC" w14:paraId="6967FF5F" w14:textId="77777777" w:rsidTr="00D631ED">
                    <w:trPr>
                      <w:cantSplit/>
                      <w:jc w:val="center"/>
                    </w:trPr>
                    <w:tc>
                      <w:tcPr>
                        <w:tcW w:w="736" w:type="pct"/>
                        <w:vAlign w:val="center"/>
                      </w:tcPr>
                      <w:p w14:paraId="09FDE7C6" w14:textId="77777777" w:rsidR="00D21327" w:rsidRPr="00D21327" w:rsidRDefault="00D21327" w:rsidP="00D631ED">
                        <w:pPr>
                          <w:pStyle w:val="TAC"/>
                          <w:rPr>
                            <w:highlight w:val="yellow"/>
                            <w:lang w:val="en-US"/>
                          </w:rPr>
                        </w:pPr>
                        <w:r w:rsidRPr="00D21327">
                          <w:rPr>
                            <w:highlight w:val="yellow"/>
                            <w:lang w:val="en-US"/>
                          </w:rPr>
                          <w:t>0,0</w:t>
                        </w:r>
                      </w:p>
                    </w:tc>
                    <w:tc>
                      <w:tcPr>
                        <w:tcW w:w="737" w:type="pct"/>
                        <w:vAlign w:val="center"/>
                      </w:tcPr>
                      <w:p w14:paraId="6CB14874" w14:textId="77777777" w:rsidR="00D21327" w:rsidRPr="00B916EC" w:rsidRDefault="00D21327" w:rsidP="00D631ED">
                        <w:pPr>
                          <w:pStyle w:val="TAC"/>
                          <w:rPr>
                            <w:lang w:val="en-US"/>
                          </w:rPr>
                        </w:pPr>
                        <w:r w:rsidRPr="00B916EC">
                          <w:rPr>
                            <w:lang w:val="en-US"/>
                          </w:rPr>
                          <w:t>1</w:t>
                        </w:r>
                      </w:p>
                    </w:tc>
                    <w:tc>
                      <w:tcPr>
                        <w:tcW w:w="3528" w:type="pct"/>
                        <w:vAlign w:val="center"/>
                      </w:tcPr>
                      <w:p w14:paraId="68358CD0" w14:textId="77777777" w:rsidR="00D21327" w:rsidRPr="00B916EC" w:rsidRDefault="000E57D0" w:rsidP="00D631ED">
                        <w:pPr>
                          <w:pStyle w:val="TAC"/>
                          <w:rPr>
                            <w:lang w:val="en-US"/>
                          </w:rPr>
                        </w:pPr>
                        <m:oMathPara>
                          <m:oMath>
                            <m:d>
                              <m:dPr>
                                <m:ctrlPr>
                                  <w:rPr>
                                    <w:rFonts w:ascii="Cambria Math" w:hAnsi="Cambria Math"/>
                                    <w:bCs/>
                                    <w:i/>
                                  </w:rPr>
                                </m:ctrlPr>
                              </m:dPr>
                              <m:e>
                                <m:r>
                                  <w:rPr>
                                    <w:rFonts w:ascii="Cambria Math"/>
                                  </w:rPr>
                                  <m:t>X</m:t>
                                </m:r>
                                <m:r>
                                  <w:rPr>
                                    <w:rFonts w:ascii="Cambria Math"/>
                                  </w:rPr>
                                  <m:t>-</m:t>
                                </m:r>
                                <m:r>
                                  <w:rPr>
                                    <w:rFonts w:ascii="Cambria Math"/>
                                  </w:rPr>
                                  <m:t>1</m:t>
                                </m:r>
                              </m:e>
                            </m:d>
                            <m:func>
                              <m:funcPr>
                                <m:ctrlPr>
                                  <w:rPr>
                                    <w:rFonts w:ascii="Cambria Math" w:hAnsi="Cambria Math"/>
                                    <w:bCs/>
                                    <w:i/>
                                  </w:rPr>
                                </m:ctrlPr>
                              </m:funcPr>
                              <m:fName>
                                <m:r>
                                  <w:rPr>
                                    <w:rFonts w:ascii="Cambria Math"/>
                                  </w:rPr>
                                  <m:t>mod</m:t>
                                </m:r>
                              </m:fName>
                              <m:e>
                                <m:r>
                                  <w:rPr>
                                    <w:rFonts w:ascii="Cambria Math" w:hAnsi="Cambria Math"/>
                                  </w:rPr>
                                  <m:t>4</m:t>
                                </m:r>
                              </m:e>
                            </m:func>
                            <m:r>
                              <w:rPr>
                                <w:rFonts w:ascii="Cambria Math"/>
                              </w:rPr>
                              <m:t>+1=1</m:t>
                            </m:r>
                          </m:oMath>
                        </m:oMathPara>
                      </w:p>
                    </w:tc>
                  </w:tr>
                  <w:tr w:rsidR="00D21327" w:rsidRPr="00B916EC" w14:paraId="5D844862" w14:textId="77777777" w:rsidTr="00D631ED">
                    <w:trPr>
                      <w:cantSplit/>
                      <w:jc w:val="center"/>
                    </w:trPr>
                    <w:tc>
                      <w:tcPr>
                        <w:tcW w:w="736" w:type="pct"/>
                        <w:vAlign w:val="center"/>
                      </w:tcPr>
                      <w:p w14:paraId="55BCCA5C" w14:textId="77777777" w:rsidR="00D21327" w:rsidRPr="00D21327" w:rsidRDefault="00D21327" w:rsidP="00D631ED">
                        <w:pPr>
                          <w:pStyle w:val="TAC"/>
                          <w:rPr>
                            <w:highlight w:val="yellow"/>
                            <w:lang w:val="en-US"/>
                          </w:rPr>
                        </w:pPr>
                        <w:r w:rsidRPr="00D21327">
                          <w:rPr>
                            <w:highlight w:val="yellow"/>
                            <w:lang w:val="en-US"/>
                          </w:rPr>
                          <w:t>0,1</w:t>
                        </w:r>
                      </w:p>
                    </w:tc>
                    <w:tc>
                      <w:tcPr>
                        <w:tcW w:w="737" w:type="pct"/>
                        <w:vAlign w:val="center"/>
                      </w:tcPr>
                      <w:p w14:paraId="46AC0603" w14:textId="77777777" w:rsidR="00D21327" w:rsidRPr="00B916EC" w:rsidRDefault="00D21327" w:rsidP="00D631ED">
                        <w:pPr>
                          <w:pStyle w:val="TAC"/>
                          <w:rPr>
                            <w:lang w:val="en-US"/>
                          </w:rPr>
                        </w:pPr>
                        <w:r w:rsidRPr="00B916EC">
                          <w:rPr>
                            <w:lang w:val="en-US"/>
                          </w:rPr>
                          <w:t>2</w:t>
                        </w:r>
                      </w:p>
                    </w:tc>
                    <w:tc>
                      <w:tcPr>
                        <w:tcW w:w="3528" w:type="pct"/>
                        <w:vAlign w:val="center"/>
                      </w:tcPr>
                      <w:p w14:paraId="506F6BB8" w14:textId="77777777" w:rsidR="00D21327" w:rsidRPr="00B916EC" w:rsidRDefault="000E57D0" w:rsidP="00D631ED">
                        <w:pPr>
                          <w:pStyle w:val="TAC"/>
                          <w:rPr>
                            <w:lang w:val="en-US"/>
                          </w:rPr>
                        </w:pPr>
                        <m:oMathPara>
                          <m:oMath>
                            <m:d>
                              <m:dPr>
                                <m:ctrlPr>
                                  <w:rPr>
                                    <w:rFonts w:ascii="Cambria Math" w:hAnsi="Cambria Math"/>
                                    <w:bCs/>
                                    <w:i/>
                                  </w:rPr>
                                </m:ctrlPr>
                              </m:dPr>
                              <m:e>
                                <m:r>
                                  <w:rPr>
                                    <w:rFonts w:ascii="Cambria Math"/>
                                  </w:rPr>
                                  <m:t>X</m:t>
                                </m:r>
                                <m:r>
                                  <w:rPr>
                                    <w:rFonts w:ascii="Cambria Math"/>
                                  </w:rPr>
                                  <m:t>-</m:t>
                                </m:r>
                                <m:r>
                                  <w:rPr>
                                    <w:rFonts w:ascii="Cambria Math"/>
                                  </w:rPr>
                                  <m:t>1</m:t>
                                </m:r>
                              </m:e>
                            </m:d>
                            <m:func>
                              <m:funcPr>
                                <m:ctrlPr>
                                  <w:rPr>
                                    <w:rFonts w:ascii="Cambria Math" w:hAnsi="Cambria Math"/>
                                    <w:bCs/>
                                    <w:i/>
                                  </w:rPr>
                                </m:ctrlPr>
                              </m:funcPr>
                              <m:fName>
                                <m:r>
                                  <w:rPr>
                                    <w:rFonts w:ascii="Cambria Math"/>
                                  </w:rPr>
                                  <m:t>mod</m:t>
                                </m:r>
                              </m:fName>
                              <m:e>
                                <m:r>
                                  <w:rPr>
                                    <w:rFonts w:ascii="Cambria Math" w:hAnsi="Cambria Math"/>
                                  </w:rPr>
                                  <m:t>4</m:t>
                                </m:r>
                              </m:e>
                            </m:func>
                            <m:r>
                              <w:rPr>
                                <w:rFonts w:ascii="Cambria Math"/>
                              </w:rPr>
                              <m:t>+1=2</m:t>
                            </m:r>
                          </m:oMath>
                        </m:oMathPara>
                      </w:p>
                    </w:tc>
                  </w:tr>
                  <w:tr w:rsidR="00D21327" w:rsidRPr="00B916EC" w14:paraId="45847D55" w14:textId="77777777" w:rsidTr="00D631ED">
                    <w:trPr>
                      <w:cantSplit/>
                      <w:jc w:val="center"/>
                    </w:trPr>
                    <w:tc>
                      <w:tcPr>
                        <w:tcW w:w="736" w:type="pct"/>
                        <w:vAlign w:val="center"/>
                      </w:tcPr>
                      <w:p w14:paraId="36D9CFF0" w14:textId="77777777" w:rsidR="00D21327" w:rsidRPr="00D21327" w:rsidRDefault="00D21327" w:rsidP="00D631ED">
                        <w:pPr>
                          <w:pStyle w:val="TAC"/>
                          <w:rPr>
                            <w:highlight w:val="yellow"/>
                            <w:lang w:val="en-US"/>
                          </w:rPr>
                        </w:pPr>
                        <w:r w:rsidRPr="00D21327">
                          <w:rPr>
                            <w:highlight w:val="yellow"/>
                            <w:lang w:val="en-US"/>
                          </w:rPr>
                          <w:t>1,0</w:t>
                        </w:r>
                      </w:p>
                    </w:tc>
                    <w:tc>
                      <w:tcPr>
                        <w:tcW w:w="737" w:type="pct"/>
                        <w:vAlign w:val="center"/>
                      </w:tcPr>
                      <w:p w14:paraId="5D0AF916" w14:textId="77777777" w:rsidR="00D21327" w:rsidRPr="00B916EC" w:rsidRDefault="00D21327" w:rsidP="00D631ED">
                        <w:pPr>
                          <w:pStyle w:val="TAC"/>
                          <w:rPr>
                            <w:lang w:val="en-US"/>
                          </w:rPr>
                        </w:pPr>
                        <w:r w:rsidRPr="00B916EC">
                          <w:rPr>
                            <w:lang w:val="en-US"/>
                          </w:rPr>
                          <w:t>3</w:t>
                        </w:r>
                      </w:p>
                    </w:tc>
                    <w:tc>
                      <w:tcPr>
                        <w:tcW w:w="3528" w:type="pct"/>
                        <w:vAlign w:val="center"/>
                      </w:tcPr>
                      <w:p w14:paraId="0902A51A" w14:textId="77777777" w:rsidR="00D21327" w:rsidRPr="00B916EC" w:rsidRDefault="000E57D0" w:rsidP="00D631ED">
                        <w:pPr>
                          <w:pStyle w:val="TAC"/>
                          <w:rPr>
                            <w:lang w:val="en-US"/>
                          </w:rPr>
                        </w:pPr>
                        <m:oMathPara>
                          <m:oMath>
                            <m:d>
                              <m:dPr>
                                <m:ctrlPr>
                                  <w:rPr>
                                    <w:rFonts w:ascii="Cambria Math" w:hAnsi="Cambria Math"/>
                                    <w:bCs/>
                                    <w:i/>
                                  </w:rPr>
                                </m:ctrlPr>
                              </m:dPr>
                              <m:e>
                                <m:r>
                                  <w:rPr>
                                    <w:rFonts w:ascii="Cambria Math"/>
                                  </w:rPr>
                                  <m:t>X</m:t>
                                </m:r>
                                <m:r>
                                  <w:rPr>
                                    <w:rFonts w:ascii="Cambria Math"/>
                                  </w:rPr>
                                  <m:t>-</m:t>
                                </m:r>
                                <m:r>
                                  <w:rPr>
                                    <w:rFonts w:ascii="Cambria Math"/>
                                  </w:rPr>
                                  <m:t>1</m:t>
                                </m:r>
                              </m:e>
                            </m:d>
                            <m:func>
                              <m:funcPr>
                                <m:ctrlPr>
                                  <w:rPr>
                                    <w:rFonts w:ascii="Cambria Math" w:hAnsi="Cambria Math"/>
                                    <w:bCs/>
                                    <w:i/>
                                  </w:rPr>
                                </m:ctrlPr>
                              </m:funcPr>
                              <m:fName>
                                <m:r>
                                  <w:rPr>
                                    <w:rFonts w:ascii="Cambria Math"/>
                                  </w:rPr>
                                  <m:t>mod</m:t>
                                </m:r>
                              </m:fName>
                              <m:e>
                                <m:r>
                                  <w:rPr>
                                    <w:rFonts w:ascii="Cambria Math" w:hAnsi="Cambria Math"/>
                                  </w:rPr>
                                  <m:t>4</m:t>
                                </m:r>
                              </m:e>
                            </m:func>
                            <m:r>
                              <w:rPr>
                                <w:rFonts w:ascii="Cambria Math"/>
                              </w:rPr>
                              <m:t>+1=3</m:t>
                            </m:r>
                          </m:oMath>
                        </m:oMathPara>
                      </w:p>
                    </w:tc>
                  </w:tr>
                  <w:tr w:rsidR="00D21327" w:rsidRPr="00B916EC" w14:paraId="2EF98661" w14:textId="77777777" w:rsidTr="00D631ED">
                    <w:trPr>
                      <w:cantSplit/>
                      <w:jc w:val="center"/>
                    </w:trPr>
                    <w:tc>
                      <w:tcPr>
                        <w:tcW w:w="736" w:type="pct"/>
                        <w:vAlign w:val="center"/>
                      </w:tcPr>
                      <w:p w14:paraId="06C90A23" w14:textId="77777777" w:rsidR="00D21327" w:rsidRPr="00D21327" w:rsidRDefault="00D21327" w:rsidP="00D631ED">
                        <w:pPr>
                          <w:pStyle w:val="TAC"/>
                          <w:rPr>
                            <w:highlight w:val="yellow"/>
                            <w:lang w:val="en-US"/>
                          </w:rPr>
                        </w:pPr>
                        <w:r w:rsidRPr="00D21327">
                          <w:rPr>
                            <w:highlight w:val="yellow"/>
                            <w:lang w:val="en-US"/>
                          </w:rPr>
                          <w:t>1,1</w:t>
                        </w:r>
                      </w:p>
                    </w:tc>
                    <w:tc>
                      <w:tcPr>
                        <w:tcW w:w="737" w:type="pct"/>
                        <w:vAlign w:val="center"/>
                      </w:tcPr>
                      <w:p w14:paraId="69969589" w14:textId="77777777" w:rsidR="00D21327" w:rsidRPr="00B916EC" w:rsidRDefault="00D21327" w:rsidP="00D631ED">
                        <w:pPr>
                          <w:pStyle w:val="TAC"/>
                          <w:rPr>
                            <w:lang w:val="en-US"/>
                          </w:rPr>
                        </w:pPr>
                        <w:r w:rsidRPr="00B916EC">
                          <w:rPr>
                            <w:lang w:val="en-US"/>
                          </w:rPr>
                          <w:t>4</w:t>
                        </w:r>
                      </w:p>
                    </w:tc>
                    <w:tc>
                      <w:tcPr>
                        <w:tcW w:w="3528" w:type="pct"/>
                        <w:vAlign w:val="center"/>
                      </w:tcPr>
                      <w:p w14:paraId="50F3AB25" w14:textId="77777777" w:rsidR="00D21327" w:rsidRPr="00B916EC" w:rsidRDefault="000E57D0" w:rsidP="00D631ED">
                        <w:pPr>
                          <w:pStyle w:val="TAC"/>
                          <w:rPr>
                            <w:lang w:val="en-US"/>
                          </w:rPr>
                        </w:pPr>
                        <m:oMathPara>
                          <m:oMath>
                            <m:d>
                              <m:dPr>
                                <m:ctrlPr>
                                  <w:rPr>
                                    <w:rFonts w:ascii="Cambria Math" w:hAnsi="Cambria Math"/>
                                    <w:bCs/>
                                    <w:i/>
                                  </w:rPr>
                                </m:ctrlPr>
                              </m:dPr>
                              <m:e>
                                <m:r>
                                  <w:rPr>
                                    <w:rFonts w:ascii="Cambria Math"/>
                                  </w:rPr>
                                  <m:t>X</m:t>
                                </m:r>
                                <m:r>
                                  <w:rPr>
                                    <w:rFonts w:ascii="Cambria Math"/>
                                  </w:rPr>
                                  <m:t>-</m:t>
                                </m:r>
                                <m:r>
                                  <w:rPr>
                                    <w:rFonts w:ascii="Cambria Math"/>
                                  </w:rPr>
                                  <m:t>1</m:t>
                                </m:r>
                              </m:e>
                            </m:d>
                            <m:func>
                              <m:funcPr>
                                <m:ctrlPr>
                                  <w:rPr>
                                    <w:rFonts w:ascii="Cambria Math" w:hAnsi="Cambria Math"/>
                                    <w:bCs/>
                                    <w:i/>
                                  </w:rPr>
                                </m:ctrlPr>
                              </m:funcPr>
                              <m:fName>
                                <m:r>
                                  <w:rPr>
                                    <w:rFonts w:ascii="Cambria Math"/>
                                  </w:rPr>
                                  <m:t>mod</m:t>
                                </m:r>
                              </m:fName>
                              <m:e>
                                <m:r>
                                  <w:rPr>
                                    <w:rFonts w:ascii="Cambria Math" w:hAnsi="Cambria Math"/>
                                  </w:rPr>
                                  <m:t>4</m:t>
                                </m:r>
                              </m:e>
                            </m:func>
                            <m:r>
                              <w:rPr>
                                <w:rFonts w:ascii="Cambria Math"/>
                              </w:rPr>
                              <m:t>+1=4</m:t>
                            </m:r>
                          </m:oMath>
                        </m:oMathPara>
                      </w:p>
                    </w:tc>
                  </w:tr>
                </w:tbl>
                <w:p w14:paraId="35A50C35" w14:textId="77777777" w:rsidR="00D21327" w:rsidRDefault="00D21327" w:rsidP="00D631ED">
                  <w:pPr>
                    <w:spacing w:after="0"/>
                    <w:jc w:val="both"/>
                    <w:rPr>
                      <w:rFonts w:ascii="Times New Roman" w:eastAsiaTheme="minorEastAsia" w:hAnsi="Times New Roman"/>
                      <w:lang w:eastAsia="zh-CN"/>
                    </w:rPr>
                  </w:pPr>
                </w:p>
              </w:tc>
            </w:tr>
          </w:tbl>
          <w:p w14:paraId="7415D6AE" w14:textId="77777777" w:rsidR="00D21327" w:rsidRDefault="00D21327" w:rsidP="00D631ED">
            <w:pPr>
              <w:spacing w:after="0"/>
              <w:jc w:val="both"/>
              <w:rPr>
                <w:rFonts w:ascii="Times New Roman" w:eastAsiaTheme="minorEastAsia" w:hAnsi="Times New Roman"/>
                <w:lang w:eastAsia="zh-CN"/>
              </w:rPr>
            </w:pPr>
          </w:p>
          <w:p w14:paraId="04D9D3D1" w14:textId="77777777" w:rsidR="00D21327" w:rsidRPr="0018556A" w:rsidRDefault="00D21327" w:rsidP="00D631ED">
            <w:pPr>
              <w:spacing w:after="0"/>
              <w:jc w:val="both"/>
              <w:rPr>
                <w:rFonts w:ascii="Times New Roman" w:eastAsiaTheme="minorEastAsia" w:hAnsi="Times New Roman"/>
                <w:lang w:eastAsia="zh-CN"/>
              </w:rPr>
            </w:pPr>
          </w:p>
        </w:tc>
      </w:tr>
      <w:tr w:rsidR="00D21327" w:rsidRPr="0018556A" w14:paraId="6311283F" w14:textId="77777777" w:rsidTr="00D631ED">
        <w:tc>
          <w:tcPr>
            <w:tcW w:w="2065" w:type="dxa"/>
          </w:tcPr>
          <w:p w14:paraId="0D5B577A" w14:textId="3CFE37D9" w:rsidR="00D21327" w:rsidRPr="0018556A" w:rsidRDefault="00CB2721"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lastRenderedPageBreak/>
              <w:t>Nokia</w:t>
            </w:r>
          </w:p>
        </w:tc>
        <w:tc>
          <w:tcPr>
            <w:tcW w:w="6952" w:type="dxa"/>
          </w:tcPr>
          <w:p w14:paraId="214D510D" w14:textId="77777777" w:rsidR="00D21327" w:rsidRDefault="00CB2721"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In our view a CR is needed, and the proposed CR looks technically correct</w:t>
            </w:r>
          </w:p>
          <w:p w14:paraId="4A8B83A6" w14:textId="77777777" w:rsidR="00CB2721" w:rsidRDefault="00CB2721" w:rsidP="00D631ED">
            <w:pPr>
              <w:spacing w:after="0"/>
              <w:jc w:val="both"/>
              <w:rPr>
                <w:rFonts w:ascii="Times New Roman" w:eastAsiaTheme="minorEastAsia" w:hAnsi="Times New Roman"/>
                <w:lang w:eastAsia="zh-CN"/>
              </w:rPr>
            </w:pPr>
          </w:p>
          <w:p w14:paraId="57195F87" w14:textId="77777777" w:rsidR="00CB2721" w:rsidRDefault="00CB2721"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If a UE capability were to be introduced, it is unclear what that would the capability description be, and what would be the implication to features introduced the 2</w:t>
            </w:r>
            <w:r w:rsidRPr="00CB2721">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and 3</w:t>
            </w:r>
            <w:r w:rsidRPr="00CB2721">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DAI fields if the capability was not indicated by the UE. Furthermore, an additional RRC configuration for this capability would seem odd. What does that parameter enable?</w:t>
            </w:r>
          </w:p>
          <w:p w14:paraId="5DA131A0" w14:textId="77777777" w:rsidR="00CB2721" w:rsidRDefault="00CB2721" w:rsidP="00D631ED">
            <w:pPr>
              <w:spacing w:after="0"/>
              <w:jc w:val="both"/>
              <w:rPr>
                <w:rFonts w:ascii="Times New Roman" w:eastAsiaTheme="minorEastAsia" w:hAnsi="Times New Roman"/>
                <w:lang w:eastAsia="zh-CN"/>
              </w:rPr>
            </w:pPr>
          </w:p>
          <w:p w14:paraId="70DB54BE" w14:textId="10C17349" w:rsidR="00CB2721" w:rsidRDefault="00512F85"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I am sorry for not realizing the difference between a DAI value and a DAI field. </w:t>
            </w:r>
            <w:r w:rsidR="00863372">
              <w:rPr>
                <w:rFonts w:ascii="Times New Roman" w:eastAsiaTheme="minorEastAsia" w:hAnsi="Times New Roman"/>
                <w:lang w:eastAsia="zh-CN"/>
              </w:rPr>
              <w:t xml:space="preserve">Would the following simplification work? </w:t>
            </w:r>
          </w:p>
          <w:p w14:paraId="528417C9" w14:textId="77777777" w:rsidR="00512F85" w:rsidRDefault="00512F85" w:rsidP="00D631ED">
            <w:pPr>
              <w:spacing w:after="0"/>
              <w:jc w:val="both"/>
              <w:rPr>
                <w:rFonts w:ascii="Times New Roman" w:eastAsiaTheme="minorEastAsia" w:hAnsi="Times New Roman"/>
                <w:lang w:eastAsia="zh-CN"/>
              </w:rPr>
            </w:pPr>
          </w:p>
          <w:p w14:paraId="0437930E" w14:textId="04B7161E" w:rsidR="00512F85" w:rsidRPr="00512F85" w:rsidRDefault="00512F85" w:rsidP="00512F85">
            <w:pPr>
              <w:rPr>
                <w:rFonts w:ascii="Times New Roman" w:hAnsi="Times New Roman"/>
                <w:color w:val="FF0000"/>
              </w:rPr>
            </w:pPr>
            <w:r>
              <w:rPr>
                <w:rFonts w:ascii="Times New Roman" w:eastAsia="Times New Roman" w:hAnsi="Times New Roman"/>
              </w:rPr>
              <w:t>…</w:t>
            </w:r>
            <w:r w:rsidRPr="00DA15BA">
              <w:rPr>
                <w:rFonts w:ascii="Times New Roman" w:eastAsia="Times New Roman" w:hAnsi="Times New Roman"/>
              </w:rPr>
              <w:t xml:space="preserve">except for any PUSCH among the multiple PUSCHs that is scheduled by a DCI format that </w:t>
            </w:r>
            <w:del w:id="43" w:author="Samsung (Moderator)" w:date="2024-05-21T23:14:00Z">
              <w:r w:rsidRPr="00DA15BA" w:rsidDel="003D462E">
                <w:rPr>
                  <w:rFonts w:ascii="Times New Roman" w:eastAsia="Times New Roman" w:hAnsi="Times New Roman"/>
                </w:rPr>
                <w:delText xml:space="preserve">includes </w:delText>
              </w:r>
            </w:del>
            <w:ins w:id="44" w:author="Samsung (Moderator)" w:date="2024-05-21T23:14:00Z">
              <w:r w:rsidRPr="00DA15BA">
                <w:rPr>
                  <w:rFonts w:ascii="Times New Roman" w:eastAsia="Times New Roman" w:hAnsi="Times New Roman"/>
                </w:rPr>
                <w:t xml:space="preserve">indicates </w:t>
              </w:r>
            </w:ins>
            <w:r w:rsidRPr="00DA15BA">
              <w:rPr>
                <w:rFonts w:ascii="Times New Roman" w:eastAsia="Times New Roman" w:hAnsi="Times New Roman"/>
              </w:rPr>
              <w:t xml:space="preserve">a DAI </w:t>
            </w:r>
            <w:del w:id="45" w:author="Samsung (Moderator)" w:date="2024-05-21T23:14:00Z">
              <w:r w:rsidRPr="00DA15BA" w:rsidDel="003D462E">
                <w:rPr>
                  <w:rFonts w:ascii="Times New Roman" w:eastAsia="Times New Roman" w:hAnsi="Times New Roman"/>
                </w:rPr>
                <w:delText xml:space="preserve">field </w:delText>
              </w:r>
            </w:del>
            <w:ins w:id="46" w:author="Samsung (Moderator)" w:date="2024-05-21T23:14:00Z">
              <w:r w:rsidRPr="00DA15BA">
                <w:rPr>
                  <w:rFonts w:ascii="Times New Roman" w:eastAsia="Times New Roman" w:hAnsi="Times New Roman"/>
                </w:rPr>
                <w:t xml:space="preserve">value </w:t>
              </w:r>
            </w:ins>
            <w:r w:rsidRPr="00DA15BA">
              <w:rPr>
                <w:rFonts w:ascii="Times New Roman" w:eastAsia="MS Mincho" w:hAnsi="Times New Roman"/>
              </w:rPr>
              <w:t xml:space="preserve">that is equal to 4 </w:t>
            </w:r>
            <w:ins w:id="47" w:author="NOKIA" w:date="2024-05-22T12:18:00Z">
              <w:r w:rsidR="00863372" w:rsidRPr="00863372">
                <w:rPr>
                  <w:rFonts w:ascii="Times New Roman" w:eastAsia="MS Mincho" w:hAnsi="Times New Roman"/>
                  <w:highlight w:val="yellow"/>
                  <w:rPrChange w:id="48" w:author="NOKIA" w:date="2024-05-22T12:19:00Z">
                    <w:rPr>
                      <w:rFonts w:ascii="Times New Roman" w:eastAsia="MS Mincho" w:hAnsi="Times New Roman"/>
                    </w:rPr>
                  </w:rPrChange>
                </w:rPr>
                <w:t>for all the DAI values for all the DAI fields in the DCI</w:t>
              </w:r>
              <w:r w:rsidR="00863372">
                <w:rPr>
                  <w:rFonts w:ascii="Times New Roman" w:eastAsia="MS Mincho" w:hAnsi="Times New Roman"/>
                </w:rPr>
                <w:t xml:space="preserve"> </w:t>
              </w:r>
            </w:ins>
            <w:r w:rsidRPr="00DA15BA">
              <w:rPr>
                <w:rFonts w:ascii="Times New Roman" w:eastAsia="MS Mincho" w:hAnsi="Times New Roman"/>
              </w:rPr>
              <w:t xml:space="preserve">in case the UE is configured with </w:t>
            </w:r>
            <w:proofErr w:type="spellStart"/>
            <w:r w:rsidRPr="00DA15BA">
              <w:rPr>
                <w:rFonts w:ascii="Times New Roman" w:eastAsia="MS Mincho" w:hAnsi="Times New Roman"/>
                <w:i/>
                <w:iCs/>
              </w:rPr>
              <w:t>pdsch</w:t>
            </w:r>
            <w:proofErr w:type="spellEnd"/>
            <w:r w:rsidRPr="00DA15BA">
              <w:rPr>
                <w:rFonts w:ascii="Times New Roman" w:eastAsia="MS Mincho" w:hAnsi="Times New Roman"/>
                <w:i/>
                <w:iCs/>
              </w:rPr>
              <w:t>-HARQ-ACK-Codebook = dynamic</w:t>
            </w:r>
            <w:r w:rsidRPr="00DA15BA">
              <w:rPr>
                <w:rFonts w:ascii="Times New Roman" w:eastAsia="MS Mincho" w:hAnsi="Times New Roman"/>
              </w:rPr>
              <w:t xml:space="preserve"> or with </w:t>
            </w:r>
            <w:r w:rsidRPr="00DA15BA">
              <w:rPr>
                <w:rFonts w:ascii="Times New Roman" w:eastAsia="MS Mincho" w:hAnsi="Times New Roman"/>
                <w:i/>
                <w:iCs/>
              </w:rPr>
              <w:t>pdsch-HARQ-ACK-Codebook-r16</w:t>
            </w:r>
            <w:r w:rsidRPr="00DA15BA">
              <w:rPr>
                <w:rFonts w:ascii="Times New Roman" w:eastAsia="MS Mincho" w:hAnsi="Times New Roman"/>
              </w:rPr>
              <w:t xml:space="preserve">, or is equal to 0 </w:t>
            </w:r>
            <w:ins w:id="49" w:author="NOKIA" w:date="2024-05-22T12:19:00Z">
              <w:r w:rsidR="00863372" w:rsidRPr="00020280">
                <w:rPr>
                  <w:rFonts w:ascii="Times New Roman" w:eastAsia="MS Mincho" w:hAnsi="Times New Roman"/>
                  <w:highlight w:val="yellow"/>
                </w:rPr>
                <w:t>for all the DAI values for all the DAI fields in the DCI</w:t>
              </w:r>
              <w:r w:rsidR="00863372">
                <w:rPr>
                  <w:rFonts w:ascii="Times New Roman" w:eastAsia="MS Mincho" w:hAnsi="Times New Roman"/>
                </w:rPr>
                <w:t xml:space="preserve"> </w:t>
              </w:r>
            </w:ins>
            <w:r w:rsidRPr="00DA15BA">
              <w:rPr>
                <w:rFonts w:ascii="Times New Roman" w:eastAsia="MS Mincho" w:hAnsi="Times New Roman"/>
              </w:rPr>
              <w:t xml:space="preserve">in case the UE is configured with </w:t>
            </w:r>
            <w:proofErr w:type="spellStart"/>
            <w:r w:rsidRPr="00DA15BA">
              <w:rPr>
                <w:rFonts w:ascii="Times New Roman" w:eastAsia="MS Mincho" w:hAnsi="Times New Roman"/>
                <w:i/>
                <w:iCs/>
              </w:rPr>
              <w:t>pdsch</w:t>
            </w:r>
            <w:proofErr w:type="spellEnd"/>
            <w:r w:rsidRPr="00DA15BA">
              <w:rPr>
                <w:rFonts w:ascii="Times New Roman" w:eastAsia="MS Mincho" w:hAnsi="Times New Roman"/>
                <w:i/>
                <w:iCs/>
              </w:rPr>
              <w:t>-HARQ-ACK-Codebook = semi-static</w:t>
            </w:r>
            <w:r w:rsidR="00863372">
              <w:rPr>
                <w:rFonts w:ascii="Times New Roman" w:eastAsia="MS Mincho" w:hAnsi="Times New Roman"/>
                <w:i/>
                <w:iCs/>
              </w:rPr>
              <w:t>.</w:t>
            </w:r>
            <w:ins w:id="50" w:author="Samsung" w:date="2024-05-09T23:18:00Z">
              <w:r w:rsidRPr="00DA15BA">
                <w:rPr>
                  <w:rFonts w:ascii="Times New Roman" w:hAnsi="Times New Roman"/>
                  <w:color w:val="FF0000"/>
                </w:rPr>
                <w:t xml:space="preserve"> </w:t>
              </w:r>
            </w:ins>
          </w:p>
        </w:tc>
      </w:tr>
      <w:tr w:rsidR="00D21327" w:rsidRPr="0018556A" w14:paraId="03786ECD" w14:textId="77777777" w:rsidTr="00D631ED">
        <w:tc>
          <w:tcPr>
            <w:tcW w:w="2065" w:type="dxa"/>
          </w:tcPr>
          <w:p w14:paraId="2441E084" w14:textId="77777777" w:rsidR="00D21327" w:rsidRPr="0018556A" w:rsidRDefault="00D21327" w:rsidP="00D631ED">
            <w:pPr>
              <w:spacing w:after="0"/>
              <w:jc w:val="both"/>
              <w:rPr>
                <w:rFonts w:ascii="Times New Roman" w:eastAsiaTheme="minorEastAsia" w:hAnsi="Times New Roman"/>
                <w:lang w:eastAsia="zh-CN"/>
              </w:rPr>
            </w:pPr>
          </w:p>
        </w:tc>
        <w:tc>
          <w:tcPr>
            <w:tcW w:w="6952" w:type="dxa"/>
          </w:tcPr>
          <w:p w14:paraId="0E4EE373" w14:textId="77777777" w:rsidR="00D21327" w:rsidRPr="0018556A" w:rsidRDefault="00D21327" w:rsidP="00D631ED">
            <w:pPr>
              <w:spacing w:after="0"/>
              <w:jc w:val="both"/>
              <w:rPr>
                <w:rFonts w:ascii="Times New Roman" w:eastAsiaTheme="minorEastAsia" w:hAnsi="Times New Roman"/>
                <w:lang w:eastAsia="zh-CN"/>
              </w:rPr>
            </w:pPr>
          </w:p>
        </w:tc>
      </w:tr>
      <w:tr w:rsidR="00D21327" w:rsidRPr="0018556A" w14:paraId="42F8B9FC" w14:textId="77777777" w:rsidTr="00D631ED">
        <w:tc>
          <w:tcPr>
            <w:tcW w:w="2065" w:type="dxa"/>
          </w:tcPr>
          <w:p w14:paraId="3E3F4E8B" w14:textId="77777777" w:rsidR="00D21327" w:rsidRPr="0018556A" w:rsidRDefault="00D21327" w:rsidP="00D631ED">
            <w:pPr>
              <w:spacing w:after="0"/>
              <w:jc w:val="both"/>
              <w:rPr>
                <w:rFonts w:ascii="Times New Roman" w:hAnsi="Times New Roman"/>
              </w:rPr>
            </w:pPr>
          </w:p>
        </w:tc>
        <w:tc>
          <w:tcPr>
            <w:tcW w:w="6952" w:type="dxa"/>
          </w:tcPr>
          <w:p w14:paraId="1DB4FA72" w14:textId="77777777" w:rsidR="00D21327" w:rsidRPr="0018556A" w:rsidRDefault="00D21327" w:rsidP="00D631ED">
            <w:pPr>
              <w:spacing w:after="0"/>
              <w:jc w:val="both"/>
              <w:rPr>
                <w:rFonts w:ascii="Times New Roman" w:hAnsi="Times New Roman"/>
              </w:rPr>
            </w:pPr>
          </w:p>
        </w:tc>
      </w:tr>
      <w:tr w:rsidR="00D21327" w:rsidRPr="0018556A" w14:paraId="10AC6634" w14:textId="77777777" w:rsidTr="00D631ED">
        <w:tc>
          <w:tcPr>
            <w:tcW w:w="2065" w:type="dxa"/>
          </w:tcPr>
          <w:p w14:paraId="5B03D8D4" w14:textId="77777777" w:rsidR="00D21327" w:rsidRPr="0018556A" w:rsidRDefault="00D21327" w:rsidP="00D631ED">
            <w:pPr>
              <w:spacing w:after="0"/>
              <w:jc w:val="both"/>
              <w:rPr>
                <w:rFonts w:ascii="Times New Roman" w:hAnsi="Times New Roman"/>
              </w:rPr>
            </w:pPr>
          </w:p>
        </w:tc>
        <w:tc>
          <w:tcPr>
            <w:tcW w:w="6952" w:type="dxa"/>
          </w:tcPr>
          <w:p w14:paraId="3DA22684" w14:textId="77777777" w:rsidR="00D21327" w:rsidRPr="0018556A" w:rsidRDefault="00D21327" w:rsidP="00D631ED">
            <w:pPr>
              <w:spacing w:after="0"/>
              <w:jc w:val="both"/>
              <w:rPr>
                <w:rFonts w:ascii="Times New Roman" w:hAnsi="Times New Roman"/>
              </w:rPr>
            </w:pPr>
          </w:p>
        </w:tc>
      </w:tr>
      <w:tr w:rsidR="00D21327" w:rsidRPr="0018556A" w14:paraId="630AE89C" w14:textId="77777777" w:rsidTr="00D631ED">
        <w:tc>
          <w:tcPr>
            <w:tcW w:w="2065" w:type="dxa"/>
          </w:tcPr>
          <w:p w14:paraId="40D9A0F9" w14:textId="77777777" w:rsidR="00D21327" w:rsidRPr="0018556A" w:rsidRDefault="00D21327" w:rsidP="00D631ED">
            <w:pPr>
              <w:spacing w:after="0"/>
              <w:jc w:val="both"/>
              <w:rPr>
                <w:rFonts w:ascii="Times New Roman" w:hAnsi="Times New Roman"/>
              </w:rPr>
            </w:pPr>
          </w:p>
        </w:tc>
        <w:tc>
          <w:tcPr>
            <w:tcW w:w="6952" w:type="dxa"/>
          </w:tcPr>
          <w:p w14:paraId="78014041" w14:textId="77777777" w:rsidR="00D21327" w:rsidRPr="0018556A" w:rsidRDefault="00D21327" w:rsidP="00D631ED">
            <w:pPr>
              <w:spacing w:after="0"/>
              <w:jc w:val="both"/>
              <w:rPr>
                <w:rFonts w:ascii="Times New Roman" w:hAnsi="Times New Roman"/>
              </w:rPr>
            </w:pPr>
          </w:p>
        </w:tc>
      </w:tr>
    </w:tbl>
    <w:p w14:paraId="3CA8E1B5" w14:textId="7F2C5084" w:rsidR="00D21327" w:rsidRDefault="002D1170" w:rsidP="002D1170">
      <w:pPr>
        <w:pStyle w:val="Heading2"/>
        <w:numPr>
          <w:ilvl w:val="0"/>
          <w:numId w:val="0"/>
        </w:numPr>
        <w:ind w:left="576" w:hanging="576"/>
        <w:rPr>
          <w:rFonts w:ascii="Times New Roman" w:hAnsi="Times New Roman"/>
          <w:i w:val="0"/>
          <w:iCs w:val="0"/>
        </w:rPr>
      </w:pPr>
      <w:r>
        <w:rPr>
          <w:rFonts w:ascii="Times New Roman" w:hAnsi="Times New Roman"/>
          <w:i w:val="0"/>
          <w:iCs w:val="0"/>
        </w:rPr>
        <w:t>2nd</w:t>
      </w:r>
      <w:r w:rsidR="00D21327" w:rsidRPr="002D1170">
        <w:rPr>
          <w:rFonts w:ascii="Times New Roman" w:hAnsi="Times New Roman"/>
          <w:i w:val="0"/>
          <w:iCs w:val="0"/>
        </w:rPr>
        <w:t xml:space="preserve"> round discussion</w:t>
      </w:r>
    </w:p>
    <w:p w14:paraId="6219D48F" w14:textId="4C3B0A49" w:rsidR="00E9157D" w:rsidRPr="00E9157D" w:rsidRDefault="00E9157D" w:rsidP="00E9157D">
      <w:pPr>
        <w:jc w:val="both"/>
        <w:rPr>
          <w:rFonts w:ascii="Times New Roman" w:hAnsi="Times New Roman"/>
        </w:rPr>
      </w:pPr>
      <w:r w:rsidRPr="00E9157D">
        <w:rPr>
          <w:rFonts w:ascii="Times New Roman" w:hAnsi="Times New Roman"/>
        </w:rPr>
        <w:t>There are three options based on the online discussion.</w:t>
      </w:r>
    </w:p>
    <w:p w14:paraId="10067428" w14:textId="4574FBC5" w:rsidR="00E9157D" w:rsidRDefault="00F506BD" w:rsidP="00E9157D">
      <w:pPr>
        <w:rPr>
          <w:lang w:val="x-none"/>
        </w:rPr>
      </w:pPr>
      <w:r>
        <w:rPr>
          <w:lang w:val="x-none"/>
        </w:rPr>
        <w:t>Option 1: Adopt CR#2 without a NEW UE capability.</w:t>
      </w:r>
    </w:p>
    <w:p w14:paraId="5D582B5E" w14:textId="4493C6A3" w:rsidR="008D3B71" w:rsidRDefault="00F506BD" w:rsidP="008D3B71">
      <w:pPr>
        <w:rPr>
          <w:lang w:val="x-none"/>
        </w:rPr>
      </w:pPr>
      <w:r>
        <w:rPr>
          <w:lang w:val="x-none"/>
        </w:rPr>
        <w:t xml:space="preserve">Option 2: </w:t>
      </w:r>
      <w:r w:rsidR="008D3B71">
        <w:rPr>
          <w:lang w:val="x-none"/>
        </w:rPr>
        <w:t xml:space="preserve">Adopt CR#3 with a NEW UE capability without </w:t>
      </w:r>
      <w:r w:rsidR="004271FA">
        <w:rPr>
          <w:lang w:val="x-none"/>
        </w:rPr>
        <w:t xml:space="preserve">a corresponding </w:t>
      </w:r>
      <w:r w:rsidR="008D3B71">
        <w:rPr>
          <w:lang w:val="x-none"/>
        </w:rPr>
        <w:t>new RRC parameter.</w:t>
      </w:r>
    </w:p>
    <w:p w14:paraId="3949A6E0" w14:textId="2B55DC48" w:rsidR="008D3B71" w:rsidRDefault="008D3B71" w:rsidP="008D3B71">
      <w:pPr>
        <w:rPr>
          <w:lang w:val="x-none"/>
        </w:rPr>
      </w:pPr>
      <w:r>
        <w:rPr>
          <w:lang w:val="x-none"/>
        </w:rPr>
        <w:t xml:space="preserve">Option 3: Adopt CR#4 with a NEW UE capability </w:t>
      </w:r>
      <w:r w:rsidR="004271FA">
        <w:rPr>
          <w:lang w:val="x-none"/>
        </w:rPr>
        <w:t>and</w:t>
      </w:r>
      <w:r>
        <w:rPr>
          <w:lang w:val="x-none"/>
        </w:rPr>
        <w:t xml:space="preserve"> </w:t>
      </w:r>
      <w:r w:rsidR="004271FA">
        <w:rPr>
          <w:lang w:val="x-none"/>
        </w:rPr>
        <w:t>a</w:t>
      </w:r>
      <w:r w:rsidR="004271FA" w:rsidRPr="004271FA">
        <w:rPr>
          <w:lang w:val="x-none"/>
        </w:rPr>
        <w:t xml:space="preserve"> </w:t>
      </w:r>
      <w:r w:rsidR="004271FA">
        <w:rPr>
          <w:lang w:val="x-none"/>
        </w:rPr>
        <w:t xml:space="preserve">corresponding </w:t>
      </w:r>
      <w:r>
        <w:rPr>
          <w:lang w:val="x-none"/>
        </w:rPr>
        <w:t>new RRC parameter.</w:t>
      </w:r>
    </w:p>
    <w:tbl>
      <w:tblPr>
        <w:tblStyle w:val="TableGrid"/>
        <w:tblW w:w="0" w:type="auto"/>
        <w:tblLook w:val="04A0" w:firstRow="1" w:lastRow="0" w:firstColumn="1" w:lastColumn="0" w:noHBand="0" w:noVBand="1"/>
      </w:tblPr>
      <w:tblGrid>
        <w:gridCol w:w="9017"/>
      </w:tblGrid>
      <w:tr w:rsidR="008D3B71" w14:paraId="12F3101A" w14:textId="77777777" w:rsidTr="008D3B71">
        <w:tc>
          <w:tcPr>
            <w:tcW w:w="9017" w:type="dxa"/>
          </w:tcPr>
          <w:p w14:paraId="0293D799" w14:textId="4110D8F9" w:rsidR="008D3B71" w:rsidRDefault="008D3B71" w:rsidP="008D3B71">
            <w:pPr>
              <w:rPr>
                <w:rFonts w:ascii="Times New Roman" w:hAnsi="Times New Roman"/>
              </w:rPr>
            </w:pPr>
            <w:r>
              <w:rPr>
                <w:rFonts w:ascii="Times New Roman" w:hAnsi="Times New Roman"/>
              </w:rPr>
              <w:t>CR#3</w:t>
            </w:r>
          </w:p>
          <w:p w14:paraId="7CC2B16A" w14:textId="095790C7" w:rsidR="008D3B71" w:rsidRPr="008D3B71" w:rsidRDefault="008D3B71" w:rsidP="008D3B71">
            <w:pPr>
              <w:pStyle w:val="Heading1"/>
              <w:numPr>
                <w:ilvl w:val="0"/>
                <w:numId w:val="42"/>
              </w:numPr>
              <w:tabs>
                <w:tab w:val="left" w:pos="1134"/>
              </w:tabs>
              <w:outlineLvl w:val="0"/>
              <w:rPr>
                <w:color w:val="auto"/>
              </w:rPr>
            </w:pPr>
            <w:r w:rsidRPr="008D3B71">
              <w:rPr>
                <w:rFonts w:cs="Arial"/>
                <w:color w:val="auto"/>
                <w:szCs w:val="36"/>
              </w:rPr>
              <w:lastRenderedPageBreak/>
              <w:t>UE procedure for reporting control information</w:t>
            </w:r>
          </w:p>
          <w:p w14:paraId="541D2F7D" w14:textId="77777777" w:rsidR="008D3B71" w:rsidRDefault="008D3B71" w:rsidP="008D3B71">
            <w:pPr>
              <w:keepNext/>
              <w:keepLines/>
              <w:spacing w:before="180"/>
              <w:ind w:left="1134" w:hanging="1134"/>
              <w:jc w:val="center"/>
              <w:outlineLvl w:val="1"/>
              <w:rPr>
                <w:color w:val="FF0000"/>
                <w:sz w:val="22"/>
                <w:szCs w:val="22"/>
                <w:lang w:eastAsia="zh-C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p w14:paraId="7EB3A240" w14:textId="5740ED71" w:rsidR="008D3B71" w:rsidRPr="005C4E20" w:rsidRDefault="008D3B71" w:rsidP="008D3B71">
            <w:pPr>
              <w:rPr>
                <w:ins w:id="51" w:author="Samsung" w:date="2024-05-09T23:17:00Z"/>
                <w:rFonts w:eastAsia="MS Mincho"/>
                <w:i/>
                <w:iCs/>
              </w:rPr>
            </w:pPr>
            <w:r w:rsidRPr="00FC5CE5">
              <w:rPr>
                <w:rFonts w:eastAsia="MS Mincho"/>
              </w:rPr>
              <w:t>If a UE would transmit a single PUSCH scheduled by a DCI format that includes a DAI field on a serving cell in a slot with reference to slots for PUCCH transmissions without any other PUSCH that would be transmitted on any serving cell in the slot and</w:t>
            </w:r>
            <w:r>
              <w:rPr>
                <w:rFonts w:eastAsia="MS Mincho"/>
              </w:rPr>
              <w:t xml:space="preserve"> </w:t>
            </w:r>
            <w:r w:rsidRPr="00FC5CE5">
              <w:rPr>
                <w:rFonts w:eastAsia="MS Mincho"/>
              </w:rPr>
              <w:t>the UE does not determine any PUCCH carrying HARQ-ACK information in the slot, or</w:t>
            </w:r>
            <w:r w:rsidRPr="00FC5CE5">
              <w:rPr>
                <w:rFonts w:eastAsia="Times New Roman"/>
              </w:rPr>
              <w:t xml:space="preserve"> if the UE indicates the corresponding capability </w:t>
            </w:r>
            <w:r>
              <w:rPr>
                <w:rFonts w:eastAsia="Times New Roman"/>
                <w:i/>
                <w:iCs/>
              </w:rPr>
              <w:t>mux</w:t>
            </w:r>
            <w:r w:rsidRPr="00FC5CE5">
              <w:rPr>
                <w:rFonts w:eastAsia="Times New Roman"/>
                <w:i/>
                <w:iCs/>
              </w:rPr>
              <w:t>-HARQ-ACK-</w:t>
            </w:r>
            <w:proofErr w:type="spellStart"/>
            <w:r w:rsidRPr="00FC5CE5">
              <w:rPr>
                <w:rFonts w:eastAsia="Times New Roman"/>
                <w:i/>
                <w:iCs/>
              </w:rPr>
              <w:t>withoutPUCCH</w:t>
            </w:r>
            <w:proofErr w:type="spellEnd"/>
            <w:r w:rsidRPr="00FC5CE5">
              <w:rPr>
                <w:rFonts w:eastAsia="Times New Roman"/>
                <w:i/>
                <w:iCs/>
              </w:rPr>
              <w:t>-</w:t>
            </w:r>
            <w:proofErr w:type="spellStart"/>
            <w:r w:rsidRPr="00FC5CE5">
              <w:rPr>
                <w:rFonts w:eastAsia="Times New Roman"/>
                <w:i/>
                <w:iCs/>
              </w:rPr>
              <w:t>onPUSCH</w:t>
            </w:r>
            <w:proofErr w:type="spellEnd"/>
            <w:r w:rsidRPr="00FC5CE5">
              <w:rPr>
                <w:rFonts w:eastAsia="Times New Roman"/>
              </w:rPr>
              <w:t xml:space="preserve"> and the</w:t>
            </w:r>
            <w:r>
              <w:rPr>
                <w:rFonts w:eastAsia="Times New Roman"/>
              </w:rPr>
              <w:t xml:space="preserve"> </w:t>
            </w:r>
            <w:r w:rsidRPr="00FC5CE5">
              <w:rPr>
                <w:rFonts w:eastAsia="Times New Roman"/>
              </w:rPr>
              <w:t>UE transmits multiple PUSCHs on respective serving cells in a slot with reference to slots for PUCCH transmissions and the UE does not determine any PUCCH carrying HARQ-ACK information</w:t>
            </w:r>
            <w:r>
              <w:rPr>
                <w:rFonts w:eastAsia="Times New Roman"/>
              </w:rPr>
              <w:t xml:space="preserve"> </w:t>
            </w:r>
            <w:r w:rsidRPr="00FC5CE5">
              <w:rPr>
                <w:rFonts w:eastAsia="Times New Roman"/>
              </w:rPr>
              <w:t>in the slot and at least one of the multiple PUSCHs is scheduled by a DCI format that includes a DAI field, the UE selects</w:t>
            </w:r>
            <w:r>
              <w:rPr>
                <w:rFonts w:eastAsia="Times New Roman"/>
              </w:rPr>
              <w:t xml:space="preserve"> </w:t>
            </w:r>
            <w:r w:rsidRPr="00FC5CE5">
              <w:rPr>
                <w:rFonts w:eastAsia="Times New Roman"/>
              </w:rPr>
              <w:t>the single PUSCH or all the multiple PUSCHs in the slot as</w:t>
            </w:r>
            <w:r>
              <w:rPr>
                <w:rFonts w:eastAsia="Times New Roman"/>
              </w:rPr>
              <w:t xml:space="preserve"> </w:t>
            </w:r>
            <w:r w:rsidRPr="00FC5CE5">
              <w:rPr>
                <w:rFonts w:eastAsia="Times New Roman"/>
              </w:rPr>
              <w:t>the candidate PUSCHs for</w:t>
            </w:r>
            <w:r>
              <w:rPr>
                <w:rFonts w:eastAsia="Times New Roman"/>
              </w:rPr>
              <w:t xml:space="preserve"> </w:t>
            </w:r>
            <w:r w:rsidRPr="00FC5CE5">
              <w:rPr>
                <w:rFonts w:eastAsia="Times New Roman"/>
              </w:rPr>
              <w:t xml:space="preserve">HARQ-ACK multiplexing within the slot except for any PUSCH among the multiple PUSCHs that is scheduled by a DCI format that </w:t>
            </w:r>
            <w:del w:id="52" w:author="Samsung (Moderator)" w:date="2024-05-21T23:14:00Z">
              <w:r w:rsidRPr="00FC5CE5" w:rsidDel="003D462E">
                <w:rPr>
                  <w:rFonts w:eastAsia="Times New Roman"/>
                </w:rPr>
                <w:delText xml:space="preserve">includes </w:delText>
              </w:r>
            </w:del>
            <w:ins w:id="53" w:author="Samsung (Moderator)" w:date="2024-05-21T23:14:00Z">
              <w:r>
                <w:rPr>
                  <w:rFonts w:eastAsia="Times New Roman"/>
                </w:rPr>
                <w:t>indicates</w:t>
              </w:r>
              <w:r w:rsidRPr="00FC5CE5">
                <w:rPr>
                  <w:rFonts w:eastAsia="Times New Roman"/>
                </w:rPr>
                <w:t xml:space="preserve"> </w:t>
              </w:r>
            </w:ins>
            <w:r w:rsidRPr="00FC5CE5">
              <w:rPr>
                <w:rFonts w:eastAsia="Times New Roman"/>
              </w:rPr>
              <w:t xml:space="preserve">a DAI </w:t>
            </w:r>
            <w:del w:id="54" w:author="Samsung (Moderator)" w:date="2024-05-21T23:14:00Z">
              <w:r w:rsidRPr="00FC5CE5" w:rsidDel="003D462E">
                <w:rPr>
                  <w:rFonts w:eastAsia="Times New Roman"/>
                </w:rPr>
                <w:delText xml:space="preserve">field </w:delText>
              </w:r>
            </w:del>
            <w:ins w:id="55" w:author="Samsung (Moderator)" w:date="2024-05-21T23:14:00Z">
              <w:r>
                <w:rPr>
                  <w:rFonts w:eastAsia="Times New Roman"/>
                </w:rPr>
                <w:t>value</w:t>
              </w:r>
              <w:r w:rsidRPr="00FC5CE5">
                <w:rPr>
                  <w:rFonts w:eastAsia="Times New Roman"/>
                </w:rPr>
                <w:t xml:space="preserve"> </w:t>
              </w:r>
            </w:ins>
            <w:r w:rsidRPr="00FC5CE5">
              <w:rPr>
                <w:rFonts w:eastAsia="MS Mincho"/>
              </w:rPr>
              <w:t>that</w:t>
            </w:r>
            <w:r>
              <w:rPr>
                <w:rFonts w:eastAsia="MS Mincho"/>
              </w:rPr>
              <w:t xml:space="preserve"> </w:t>
            </w:r>
            <w:r w:rsidRPr="00FC5CE5">
              <w:rPr>
                <w:rFonts w:eastAsia="MS Mincho"/>
              </w:rPr>
              <w:t xml:space="preserve">is equal to 4 in case the UE is configured with </w:t>
            </w:r>
            <w:proofErr w:type="spellStart"/>
            <w:r w:rsidRPr="00FC5CE5">
              <w:rPr>
                <w:rFonts w:eastAsia="MS Mincho"/>
                <w:i/>
                <w:iCs/>
              </w:rPr>
              <w:t>pdsch</w:t>
            </w:r>
            <w:proofErr w:type="spellEnd"/>
            <w:r w:rsidRPr="00FC5CE5">
              <w:rPr>
                <w:rFonts w:eastAsia="MS Mincho"/>
                <w:i/>
                <w:iCs/>
              </w:rPr>
              <w:t>-HARQ-ACK-Codebook = dynamic</w:t>
            </w:r>
            <w:r w:rsidRPr="00FC5CE5">
              <w:rPr>
                <w:rFonts w:eastAsia="MS Mincho"/>
              </w:rPr>
              <w:t xml:space="preserve"> or with </w:t>
            </w:r>
            <w:r w:rsidRPr="00FC5CE5">
              <w:rPr>
                <w:rFonts w:eastAsia="MS Mincho"/>
                <w:i/>
                <w:iCs/>
              </w:rPr>
              <w:t>pdsch-HARQ-ACK-Codebook-r16</w:t>
            </w:r>
            <w:r w:rsidRPr="00FC5CE5">
              <w:rPr>
                <w:rFonts w:eastAsia="MS Mincho"/>
              </w:rPr>
              <w:t xml:space="preserve">, or is equal to 0 in case the UE is configured with </w:t>
            </w:r>
            <w:proofErr w:type="spellStart"/>
            <w:r w:rsidRPr="00FC5CE5">
              <w:rPr>
                <w:rFonts w:eastAsia="MS Mincho"/>
                <w:i/>
                <w:iCs/>
              </w:rPr>
              <w:t>pdsch</w:t>
            </w:r>
            <w:proofErr w:type="spellEnd"/>
            <w:r w:rsidRPr="00FC5CE5">
              <w:rPr>
                <w:rFonts w:eastAsia="MS Mincho"/>
                <w:i/>
                <w:iCs/>
              </w:rPr>
              <w:t>-HARQ-ACK-Codebook = semi-static</w:t>
            </w:r>
            <w:ins w:id="56" w:author="Samsung" w:date="2024-05-09T23:18:00Z">
              <w:r w:rsidRPr="005C4E20">
                <w:rPr>
                  <w:rFonts w:hint="eastAsia"/>
                  <w:color w:val="FF0000"/>
                </w:rPr>
                <w:t xml:space="preserve"> </w:t>
              </w:r>
              <w:r w:rsidRPr="005C4E20">
                <w:rPr>
                  <w:rFonts w:hint="eastAsia"/>
                </w:rPr>
                <w:t>if the</w:t>
              </w:r>
            </w:ins>
            <w:ins w:id="57" w:author="Samsung (Moderator)" w:date="2024-05-21T23:16:00Z">
              <w:r>
                <w:t xml:space="preserve"> DCI format indicates </w:t>
              </w:r>
            </w:ins>
            <w:ins w:id="58" w:author="Samsung (Moderator)" w:date="2024-05-21T23:18:00Z">
              <w:r>
                <w:t xml:space="preserve">only </w:t>
              </w:r>
            </w:ins>
            <w:ins w:id="59" w:author="Samsung (Moderator)" w:date="2024-05-21T23:16:00Z">
              <w:r>
                <w:t>one DAI value</w:t>
              </w:r>
            </w:ins>
            <w:ins w:id="60" w:author="Samsung" w:date="2024-05-09T23:18:00Z">
              <w:r w:rsidRPr="005C4E20">
                <w:rPr>
                  <w:rFonts w:hint="eastAsia"/>
                </w:rPr>
                <w:t xml:space="preserve">, </w:t>
              </w:r>
            </w:ins>
            <w:ins w:id="61" w:author="Samsung (Moderator) #2" w:date="2024-05-22T11:38:00Z">
              <w:r>
                <w:t>or</w:t>
              </w:r>
            </w:ins>
            <w:ins w:id="62" w:author="Samsung (Moderator) #2" w:date="2024-05-22T11:43:00Z">
              <w:r>
                <w:t>,</w:t>
              </w:r>
            </w:ins>
            <w:ins w:id="63" w:author="Samsung (Moderator) #2" w:date="2024-05-22T11:38:00Z">
              <w:r>
                <w:t xml:space="preserve"> if </w:t>
              </w:r>
              <w:r w:rsidRPr="00FC5CE5">
                <w:rPr>
                  <w:rFonts w:eastAsia="Times New Roman"/>
                </w:rPr>
                <w:t xml:space="preserve">UE indicates the capability </w:t>
              </w:r>
            </w:ins>
            <w:ins w:id="64" w:author="Samsung (Moderator) #2" w:date="2024-05-22T11:39:00Z">
              <w:r>
                <w:rPr>
                  <w:rFonts w:eastAsia="Times New Roman"/>
                </w:rPr>
                <w:t>[</w:t>
              </w:r>
            </w:ins>
            <w:ins w:id="65" w:author="Samsung (Moderator) #2" w:date="2024-05-22T11:38:00Z">
              <w:r>
                <w:rPr>
                  <w:rFonts w:eastAsia="Times New Roman"/>
                  <w:i/>
                  <w:iCs/>
                </w:rPr>
                <w:t>mux</w:t>
              </w:r>
              <w:r w:rsidRPr="00FC5CE5">
                <w:rPr>
                  <w:rFonts w:eastAsia="Times New Roman"/>
                  <w:i/>
                  <w:iCs/>
                </w:rPr>
                <w:t>-HARQ-ACK-</w:t>
              </w:r>
              <w:proofErr w:type="spellStart"/>
              <w:r w:rsidRPr="00FC5CE5">
                <w:rPr>
                  <w:rFonts w:eastAsia="Times New Roman"/>
                  <w:i/>
                  <w:iCs/>
                </w:rPr>
                <w:t>withoutPUCCH</w:t>
              </w:r>
              <w:proofErr w:type="spellEnd"/>
              <w:r w:rsidRPr="00FC5CE5">
                <w:rPr>
                  <w:rFonts w:eastAsia="Times New Roman"/>
                  <w:i/>
                  <w:iCs/>
                </w:rPr>
                <w:t>-</w:t>
              </w:r>
              <w:proofErr w:type="spellStart"/>
              <w:r w:rsidRPr="00FC5CE5">
                <w:rPr>
                  <w:rFonts w:eastAsia="Times New Roman"/>
                  <w:i/>
                  <w:iCs/>
                </w:rPr>
                <w:t>onPUSCH</w:t>
              </w:r>
              <w:proofErr w:type="spellEnd"/>
              <w:r>
                <w:rPr>
                  <w:rFonts w:eastAsia="Times New Roman"/>
                  <w:i/>
                  <w:iCs/>
                </w:rPr>
                <w:t>-multi-</w:t>
              </w:r>
            </w:ins>
            <w:ins w:id="66" w:author="Samsung (Moderator) #2" w:date="2024-05-22T11:39:00Z">
              <w:r>
                <w:rPr>
                  <w:rFonts w:eastAsia="Times New Roman"/>
                  <w:i/>
                  <w:iCs/>
                </w:rPr>
                <w:t>UL-DAI</w:t>
              </w:r>
              <w:r>
                <w:rPr>
                  <w:rFonts w:eastAsia="Times New Roman"/>
                </w:rPr>
                <w:t>]</w:t>
              </w:r>
            </w:ins>
            <w:ins w:id="67" w:author="Samsung (Moderator) #2" w:date="2024-05-22T11:43:00Z">
              <w:r>
                <w:rPr>
                  <w:rFonts w:eastAsia="Times New Roman"/>
                </w:rPr>
                <w:t xml:space="preserve"> and</w:t>
              </w:r>
            </w:ins>
            <w:ins w:id="68" w:author="Samsung" w:date="2024-05-09T23:18:00Z">
              <w:r w:rsidRPr="005C4E20">
                <w:rPr>
                  <w:rFonts w:hint="eastAsia"/>
                </w:rPr>
                <w:t>,</w:t>
              </w:r>
            </w:ins>
          </w:p>
          <w:p w14:paraId="4C647B44" w14:textId="77777777" w:rsidR="008D3B71" w:rsidRPr="00580055" w:rsidRDefault="008D3B71" w:rsidP="008D3B71">
            <w:pPr>
              <w:widowControl w:val="0"/>
              <w:numPr>
                <w:ilvl w:val="0"/>
                <w:numId w:val="34"/>
              </w:numPr>
              <w:autoSpaceDE w:val="0"/>
              <w:autoSpaceDN w:val="0"/>
              <w:spacing w:after="180" w:line="240" w:lineRule="auto"/>
              <w:rPr>
                <w:ins w:id="69" w:author="Samsung" w:date="2024-05-09T23:17:00Z"/>
                <w:rFonts w:eastAsia="楷体_GB2312"/>
                <w:szCs w:val="28"/>
              </w:rPr>
            </w:pPr>
            <w:ins w:id="70" w:author="Samsung" w:date="2024-05-09T23:17:00Z">
              <w:r w:rsidRPr="00580055">
                <w:rPr>
                  <w:rFonts w:eastAsia="楷体_GB2312"/>
                  <w:szCs w:val="28"/>
                </w:rPr>
                <w:t xml:space="preserve">the value indicated by the </w:t>
              </w:r>
              <w:r>
                <w:rPr>
                  <w:rFonts w:eastAsia="楷体_GB2312"/>
                  <w:szCs w:val="28"/>
                </w:rPr>
                <w:t>first</w:t>
              </w:r>
              <w:r w:rsidRPr="00580055">
                <w:rPr>
                  <w:rFonts w:eastAsia="楷体_GB2312"/>
                  <w:szCs w:val="28"/>
                </w:rPr>
                <w:t xml:space="preserve"> DAI field [5, TS 38.212] is equal to 0 if the </w:t>
              </w:r>
            </w:ins>
            <w:ins w:id="71" w:author="Samsung" w:date="2024-05-10T19:12:00Z">
              <w:r>
                <w:t>number of bits</w:t>
              </w:r>
              <w:r w:rsidRPr="005C4E20">
                <w:rPr>
                  <w:rFonts w:hint="eastAsia"/>
                </w:rPr>
                <w:t xml:space="preserve"> </w:t>
              </w:r>
              <w:r>
                <w:t>for</w:t>
              </w:r>
              <w:r w:rsidRPr="005C4E20">
                <w:rPr>
                  <w:rFonts w:hint="eastAsia"/>
                </w:rPr>
                <w:t xml:space="preserve"> </w:t>
              </w:r>
            </w:ins>
            <w:ins w:id="72" w:author="Samsung" w:date="2024-05-09T23:17:00Z">
              <w:r w:rsidRPr="00580055">
                <w:rPr>
                  <w:rFonts w:eastAsia="楷体_GB2312"/>
                  <w:szCs w:val="28"/>
                </w:rPr>
                <w:t xml:space="preserve">the </w:t>
              </w:r>
              <w:r>
                <w:rPr>
                  <w:rFonts w:eastAsia="楷体_GB2312"/>
                  <w:szCs w:val="28"/>
                </w:rPr>
                <w:t>first</w:t>
              </w:r>
              <w:r w:rsidRPr="00580055">
                <w:rPr>
                  <w:rFonts w:eastAsia="楷体_GB2312"/>
                  <w:szCs w:val="28"/>
                </w:rPr>
                <w:t xml:space="preserve"> DAI field is 1 bit</w:t>
              </w:r>
              <w:r>
                <w:rPr>
                  <w:rFonts w:eastAsia="楷体_GB2312"/>
                  <w:szCs w:val="28"/>
                </w:rPr>
                <w:t>;</w:t>
              </w:r>
              <w:r w:rsidRPr="00580055">
                <w:rPr>
                  <w:rFonts w:eastAsia="楷体_GB2312"/>
                  <w:szCs w:val="28"/>
                </w:rPr>
                <w:t xml:space="preserve"> else, </w:t>
              </w:r>
              <w:r>
                <w:rPr>
                  <w:rFonts w:eastAsia="楷体_GB2312"/>
                  <w:szCs w:val="28"/>
                </w:rPr>
                <w:t>each</w:t>
              </w:r>
              <w:r w:rsidRPr="00580055">
                <w:rPr>
                  <w:rFonts w:eastAsia="楷体_GB2312"/>
                  <w:szCs w:val="28"/>
                </w:rPr>
                <w:t xml:space="preserve"> value indicated by the </w:t>
              </w:r>
              <w:r>
                <w:rPr>
                  <w:rFonts w:eastAsia="楷体_GB2312"/>
                  <w:szCs w:val="28"/>
                </w:rPr>
                <w:t>first</w:t>
              </w:r>
              <w:r w:rsidRPr="00580055">
                <w:rPr>
                  <w:rFonts w:eastAsia="楷体_GB2312"/>
                  <w:szCs w:val="28"/>
                </w:rPr>
                <w:t xml:space="preserve"> DAI field is equal to 4, and,</w:t>
              </w:r>
            </w:ins>
          </w:p>
          <w:p w14:paraId="45D9D005" w14:textId="77777777" w:rsidR="008D3B71" w:rsidRPr="00196DBC" w:rsidRDefault="008D3B71" w:rsidP="008D3B71">
            <w:pPr>
              <w:widowControl w:val="0"/>
              <w:numPr>
                <w:ilvl w:val="0"/>
                <w:numId w:val="34"/>
              </w:numPr>
              <w:autoSpaceDE w:val="0"/>
              <w:autoSpaceDN w:val="0"/>
              <w:spacing w:after="180" w:line="240" w:lineRule="auto"/>
              <w:rPr>
                <w:ins w:id="73" w:author="Samsung" w:date="2024-05-09T23:17:00Z"/>
                <w:rFonts w:eastAsia="楷体_GB2312"/>
                <w:szCs w:val="28"/>
              </w:rPr>
            </w:pPr>
            <w:ins w:id="74" w:author="Samsung" w:date="2024-05-09T23:17:00Z">
              <w:r w:rsidRPr="00196DBC">
                <w:rPr>
                  <w:rFonts w:eastAsia="楷体_GB2312"/>
                  <w:szCs w:val="28"/>
                </w:rPr>
                <w:t>each value indicated by the second DAI field [5, TS 38.212] is equal to 4, if any</w:t>
              </w:r>
            </w:ins>
            <w:ins w:id="75" w:author="Samsung" w:date="2024-05-09T23:18:00Z">
              <w:r>
                <w:rPr>
                  <w:rFonts w:eastAsia="楷体_GB2312"/>
                  <w:szCs w:val="28"/>
                </w:rPr>
                <w:t>, and</w:t>
              </w:r>
            </w:ins>
            <w:ins w:id="76" w:author="Samsung" w:date="2024-05-09T23:17:00Z">
              <w:r w:rsidRPr="00196DBC">
                <w:rPr>
                  <w:rFonts w:eastAsia="楷体_GB2312"/>
                  <w:szCs w:val="28"/>
                </w:rPr>
                <w:t xml:space="preserve"> </w:t>
              </w:r>
            </w:ins>
          </w:p>
          <w:p w14:paraId="500E345F" w14:textId="77777777" w:rsidR="008D3B71" w:rsidRPr="005C4E20" w:rsidRDefault="008D3B71" w:rsidP="008D3B71">
            <w:pPr>
              <w:widowControl w:val="0"/>
              <w:numPr>
                <w:ilvl w:val="0"/>
                <w:numId w:val="34"/>
              </w:numPr>
              <w:autoSpaceDE w:val="0"/>
              <w:autoSpaceDN w:val="0"/>
              <w:spacing w:after="180" w:line="288" w:lineRule="auto"/>
              <w:rPr>
                <w:rFonts w:eastAsia="Times New Roman"/>
              </w:rPr>
            </w:pPr>
            <w:ins w:id="77" w:author="Samsung" w:date="2024-05-09T23:17:00Z">
              <w:r w:rsidRPr="005C4E20">
                <w:rPr>
                  <w:rFonts w:eastAsia="楷体_GB2312"/>
                  <w:szCs w:val="28"/>
                </w:rPr>
                <w:t xml:space="preserve">the value indicated by the third DAI field [5, TS 38.212] is equal to 0 if the </w:t>
              </w:r>
            </w:ins>
            <w:ins w:id="78" w:author="Samsung" w:date="2024-05-10T19:12:00Z">
              <w:r>
                <w:t>number of bits</w:t>
              </w:r>
              <w:r w:rsidRPr="005C4E20">
                <w:rPr>
                  <w:rFonts w:hint="eastAsia"/>
                </w:rPr>
                <w:t xml:space="preserve"> </w:t>
              </w:r>
              <w:r>
                <w:t>for</w:t>
              </w:r>
            </w:ins>
            <w:ins w:id="79" w:author="Samsung" w:date="2024-05-09T23:17:00Z">
              <w:r w:rsidRPr="005C4E20">
                <w:rPr>
                  <w:rFonts w:eastAsia="楷体_GB2312"/>
                  <w:szCs w:val="28"/>
                </w:rPr>
                <w:t xml:space="preserve"> the third DAI field is 1 bit; else, each value indicated by the third DAI field is equal to 4, if any</w:t>
              </w:r>
            </w:ins>
            <w:r w:rsidRPr="005C4E20">
              <w:rPr>
                <w:rFonts w:eastAsia="Times New Roman"/>
              </w:rPr>
              <w:t>.</w:t>
            </w:r>
          </w:p>
          <w:p w14:paraId="60B821BC" w14:textId="1B617026" w:rsidR="008D3B71" w:rsidRDefault="008D3B71" w:rsidP="008D3B71">
            <w:pPr>
              <w:jc w:val="center"/>
              <w:rPr>
                <w:lang w:val="x-none"/>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tc>
      </w:tr>
    </w:tbl>
    <w:p w14:paraId="515BD166" w14:textId="77777777" w:rsidR="00E9157D" w:rsidRPr="00E9157D" w:rsidRDefault="00E9157D" w:rsidP="00E9157D">
      <w:pPr>
        <w:rPr>
          <w:lang w:val="x-none"/>
        </w:rPr>
      </w:pPr>
    </w:p>
    <w:tbl>
      <w:tblPr>
        <w:tblStyle w:val="TableGrid"/>
        <w:tblW w:w="0" w:type="auto"/>
        <w:tblLook w:val="04A0" w:firstRow="1" w:lastRow="0" w:firstColumn="1" w:lastColumn="0" w:noHBand="0" w:noVBand="1"/>
      </w:tblPr>
      <w:tblGrid>
        <w:gridCol w:w="9017"/>
      </w:tblGrid>
      <w:tr w:rsidR="008D3B71" w14:paraId="03692ECD" w14:textId="77777777" w:rsidTr="008D3B71">
        <w:tc>
          <w:tcPr>
            <w:tcW w:w="9017" w:type="dxa"/>
          </w:tcPr>
          <w:p w14:paraId="0815E0ED" w14:textId="705C7F06" w:rsidR="008D3B71" w:rsidRDefault="008D3B71" w:rsidP="008D3B71">
            <w:pPr>
              <w:jc w:val="both"/>
              <w:rPr>
                <w:rFonts w:ascii="Times New Roman" w:hAnsi="Times New Roman"/>
              </w:rPr>
            </w:pPr>
            <w:r>
              <w:rPr>
                <w:rFonts w:ascii="Times New Roman" w:hAnsi="Times New Roman"/>
              </w:rPr>
              <w:t>CR#4</w:t>
            </w:r>
          </w:p>
          <w:p w14:paraId="4A62A416" w14:textId="16CFCF50" w:rsidR="008D3B71" w:rsidRPr="008D3B71" w:rsidRDefault="008D3B71" w:rsidP="008D3B71">
            <w:pPr>
              <w:pStyle w:val="Heading1"/>
              <w:numPr>
                <w:ilvl w:val="0"/>
                <w:numId w:val="41"/>
              </w:numPr>
              <w:tabs>
                <w:tab w:val="left" w:pos="1134"/>
              </w:tabs>
              <w:jc w:val="both"/>
              <w:outlineLvl w:val="0"/>
              <w:rPr>
                <w:color w:val="auto"/>
              </w:rPr>
            </w:pPr>
            <w:r w:rsidRPr="008D3B71">
              <w:rPr>
                <w:rFonts w:cs="Arial"/>
                <w:color w:val="auto"/>
                <w:szCs w:val="36"/>
              </w:rPr>
              <w:t>UE procedure for reporting control information</w:t>
            </w:r>
          </w:p>
          <w:p w14:paraId="453DBE7A" w14:textId="77777777" w:rsidR="008D3B71" w:rsidRDefault="008D3B71" w:rsidP="008D3B71">
            <w:pPr>
              <w:keepNext/>
              <w:keepLines/>
              <w:spacing w:before="180"/>
              <w:ind w:left="1134" w:hanging="1134"/>
              <w:jc w:val="center"/>
              <w:outlineLvl w:val="1"/>
              <w:rPr>
                <w:color w:val="FF0000"/>
                <w:sz w:val="22"/>
                <w:szCs w:val="22"/>
                <w:lang w:eastAsia="zh-C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p w14:paraId="6CC12A08" w14:textId="7777405E" w:rsidR="008D3B71" w:rsidRPr="005C4E20" w:rsidRDefault="008D3B71" w:rsidP="008D3B71">
            <w:pPr>
              <w:jc w:val="both"/>
              <w:rPr>
                <w:ins w:id="80" w:author="Samsung" w:date="2024-05-09T23:17:00Z"/>
                <w:rFonts w:eastAsia="MS Mincho"/>
                <w:i/>
                <w:iCs/>
              </w:rPr>
            </w:pPr>
            <w:r w:rsidRPr="00FC5CE5">
              <w:rPr>
                <w:rFonts w:eastAsia="MS Mincho"/>
              </w:rPr>
              <w:t>If a UE would transmit a single PUSCH scheduled by a DCI format that includes a DAI field on a serving cell in a slot with reference to slots for PUCCH transmissions without any other PUSCH that would be transmitted on any serving cell in the slot and</w:t>
            </w:r>
            <w:r>
              <w:rPr>
                <w:rFonts w:eastAsia="MS Mincho"/>
              </w:rPr>
              <w:t xml:space="preserve"> </w:t>
            </w:r>
            <w:r w:rsidRPr="00FC5CE5">
              <w:rPr>
                <w:rFonts w:eastAsia="MS Mincho"/>
              </w:rPr>
              <w:t>the UE does not determine any PUCCH carrying HARQ-ACK information in the slot, or</w:t>
            </w:r>
            <w:r w:rsidRPr="00FC5CE5">
              <w:rPr>
                <w:rFonts w:eastAsia="Times New Roman"/>
              </w:rPr>
              <w:t xml:space="preserve"> if the UE indicates the corresponding capability </w:t>
            </w:r>
            <w:r>
              <w:rPr>
                <w:rFonts w:eastAsia="Times New Roman"/>
                <w:i/>
                <w:iCs/>
              </w:rPr>
              <w:t>mux</w:t>
            </w:r>
            <w:r w:rsidRPr="00FC5CE5">
              <w:rPr>
                <w:rFonts w:eastAsia="Times New Roman"/>
                <w:i/>
                <w:iCs/>
              </w:rPr>
              <w:t>-HARQ-ACK-</w:t>
            </w:r>
            <w:proofErr w:type="spellStart"/>
            <w:r w:rsidRPr="00FC5CE5">
              <w:rPr>
                <w:rFonts w:eastAsia="Times New Roman"/>
                <w:i/>
                <w:iCs/>
              </w:rPr>
              <w:t>withoutPUCCH</w:t>
            </w:r>
            <w:proofErr w:type="spellEnd"/>
            <w:r w:rsidRPr="00FC5CE5">
              <w:rPr>
                <w:rFonts w:eastAsia="Times New Roman"/>
                <w:i/>
                <w:iCs/>
              </w:rPr>
              <w:t>-</w:t>
            </w:r>
            <w:proofErr w:type="spellStart"/>
            <w:r w:rsidRPr="00FC5CE5">
              <w:rPr>
                <w:rFonts w:eastAsia="Times New Roman"/>
                <w:i/>
                <w:iCs/>
              </w:rPr>
              <w:t>onPUSCH</w:t>
            </w:r>
            <w:proofErr w:type="spellEnd"/>
            <w:r w:rsidRPr="00FC5CE5">
              <w:rPr>
                <w:rFonts w:eastAsia="Times New Roman"/>
              </w:rPr>
              <w:t xml:space="preserve"> and the</w:t>
            </w:r>
            <w:r>
              <w:rPr>
                <w:rFonts w:eastAsia="Times New Roman"/>
              </w:rPr>
              <w:t xml:space="preserve"> </w:t>
            </w:r>
            <w:r w:rsidRPr="00FC5CE5">
              <w:rPr>
                <w:rFonts w:eastAsia="Times New Roman"/>
              </w:rPr>
              <w:t>UE transmits multiple PUSCHs on respective serving cells in a slot with reference to slots for PUCCH transmissions and the UE does not determine any PUCCH carrying HARQ-ACK information</w:t>
            </w:r>
            <w:r>
              <w:rPr>
                <w:rFonts w:eastAsia="Times New Roman"/>
              </w:rPr>
              <w:t xml:space="preserve"> </w:t>
            </w:r>
            <w:r w:rsidRPr="00FC5CE5">
              <w:rPr>
                <w:rFonts w:eastAsia="Times New Roman"/>
              </w:rPr>
              <w:t>in the slot and at least one of the multiple PUSCHs is scheduled by a DCI format that includes a DAI field, the UE selects</w:t>
            </w:r>
            <w:r>
              <w:rPr>
                <w:rFonts w:eastAsia="Times New Roman"/>
              </w:rPr>
              <w:t xml:space="preserve"> </w:t>
            </w:r>
            <w:r w:rsidRPr="00FC5CE5">
              <w:rPr>
                <w:rFonts w:eastAsia="Times New Roman"/>
              </w:rPr>
              <w:t>the single PUSCH or all the multiple PUSCHs in the slot as</w:t>
            </w:r>
            <w:r>
              <w:rPr>
                <w:rFonts w:eastAsia="Times New Roman"/>
              </w:rPr>
              <w:t xml:space="preserve"> </w:t>
            </w:r>
            <w:r w:rsidRPr="00FC5CE5">
              <w:rPr>
                <w:rFonts w:eastAsia="Times New Roman"/>
              </w:rPr>
              <w:t>the candidate PUSCHs for</w:t>
            </w:r>
            <w:r>
              <w:rPr>
                <w:rFonts w:eastAsia="Times New Roman"/>
              </w:rPr>
              <w:t xml:space="preserve"> </w:t>
            </w:r>
            <w:r w:rsidRPr="00FC5CE5">
              <w:rPr>
                <w:rFonts w:eastAsia="Times New Roman"/>
              </w:rPr>
              <w:t xml:space="preserve">HARQ-ACK multiplexing within the slot except for any PUSCH among the multiple PUSCHs that is scheduled by a DCI format that </w:t>
            </w:r>
            <w:del w:id="81" w:author="Samsung (Moderator)" w:date="2024-05-21T23:14:00Z">
              <w:r w:rsidRPr="00FC5CE5" w:rsidDel="003D462E">
                <w:rPr>
                  <w:rFonts w:eastAsia="Times New Roman"/>
                </w:rPr>
                <w:delText xml:space="preserve">includes </w:delText>
              </w:r>
            </w:del>
            <w:ins w:id="82" w:author="Samsung (Moderator)" w:date="2024-05-21T23:14:00Z">
              <w:r>
                <w:rPr>
                  <w:rFonts w:eastAsia="Times New Roman"/>
                </w:rPr>
                <w:t>indicates</w:t>
              </w:r>
              <w:r w:rsidRPr="00FC5CE5">
                <w:rPr>
                  <w:rFonts w:eastAsia="Times New Roman"/>
                </w:rPr>
                <w:t xml:space="preserve"> </w:t>
              </w:r>
            </w:ins>
            <w:r w:rsidRPr="00FC5CE5">
              <w:rPr>
                <w:rFonts w:eastAsia="Times New Roman"/>
              </w:rPr>
              <w:t xml:space="preserve">a DAI </w:t>
            </w:r>
            <w:del w:id="83" w:author="Samsung (Moderator)" w:date="2024-05-21T23:14:00Z">
              <w:r w:rsidRPr="00FC5CE5" w:rsidDel="003D462E">
                <w:rPr>
                  <w:rFonts w:eastAsia="Times New Roman"/>
                </w:rPr>
                <w:delText xml:space="preserve">field </w:delText>
              </w:r>
            </w:del>
            <w:ins w:id="84" w:author="Samsung (Moderator)" w:date="2024-05-21T23:14:00Z">
              <w:r>
                <w:rPr>
                  <w:rFonts w:eastAsia="Times New Roman"/>
                </w:rPr>
                <w:t>value</w:t>
              </w:r>
              <w:r w:rsidRPr="00FC5CE5">
                <w:rPr>
                  <w:rFonts w:eastAsia="Times New Roman"/>
                </w:rPr>
                <w:t xml:space="preserve"> </w:t>
              </w:r>
            </w:ins>
            <w:r w:rsidRPr="00FC5CE5">
              <w:rPr>
                <w:rFonts w:eastAsia="MS Mincho"/>
              </w:rPr>
              <w:t>that</w:t>
            </w:r>
            <w:r>
              <w:rPr>
                <w:rFonts w:eastAsia="MS Mincho"/>
              </w:rPr>
              <w:t xml:space="preserve"> </w:t>
            </w:r>
            <w:r w:rsidRPr="00FC5CE5">
              <w:rPr>
                <w:rFonts w:eastAsia="MS Mincho"/>
              </w:rPr>
              <w:t xml:space="preserve">is equal to 4 in case the UE is configured with </w:t>
            </w:r>
            <w:proofErr w:type="spellStart"/>
            <w:r w:rsidRPr="00FC5CE5">
              <w:rPr>
                <w:rFonts w:eastAsia="MS Mincho"/>
                <w:i/>
                <w:iCs/>
              </w:rPr>
              <w:t>pdsch</w:t>
            </w:r>
            <w:proofErr w:type="spellEnd"/>
            <w:r w:rsidRPr="00FC5CE5">
              <w:rPr>
                <w:rFonts w:eastAsia="MS Mincho"/>
                <w:i/>
                <w:iCs/>
              </w:rPr>
              <w:t>-HARQ-ACK-Codebook = dynamic</w:t>
            </w:r>
            <w:r w:rsidRPr="00FC5CE5">
              <w:rPr>
                <w:rFonts w:eastAsia="MS Mincho"/>
              </w:rPr>
              <w:t xml:space="preserve"> or with </w:t>
            </w:r>
            <w:r w:rsidRPr="00FC5CE5">
              <w:rPr>
                <w:rFonts w:eastAsia="MS Mincho"/>
                <w:i/>
                <w:iCs/>
              </w:rPr>
              <w:t>pdsch-HARQ-ACK-Codebook-r16</w:t>
            </w:r>
            <w:r w:rsidRPr="00FC5CE5">
              <w:rPr>
                <w:rFonts w:eastAsia="MS Mincho"/>
              </w:rPr>
              <w:t xml:space="preserve">, or is equal to 0 in case the UE is configured with </w:t>
            </w:r>
            <w:proofErr w:type="spellStart"/>
            <w:r w:rsidRPr="00FC5CE5">
              <w:rPr>
                <w:rFonts w:eastAsia="MS Mincho"/>
                <w:i/>
                <w:iCs/>
              </w:rPr>
              <w:t>pdsch</w:t>
            </w:r>
            <w:proofErr w:type="spellEnd"/>
            <w:r w:rsidRPr="00FC5CE5">
              <w:rPr>
                <w:rFonts w:eastAsia="MS Mincho"/>
                <w:i/>
                <w:iCs/>
              </w:rPr>
              <w:t>-</w:t>
            </w:r>
            <w:r w:rsidRPr="00FC5CE5">
              <w:rPr>
                <w:rFonts w:eastAsia="MS Mincho"/>
                <w:i/>
                <w:iCs/>
              </w:rPr>
              <w:lastRenderedPageBreak/>
              <w:t>HARQ-ACK-Codebook = semi-static</w:t>
            </w:r>
            <w:ins w:id="85" w:author="Samsung" w:date="2024-05-09T23:18:00Z">
              <w:r w:rsidRPr="005C4E20">
                <w:rPr>
                  <w:rFonts w:hint="eastAsia"/>
                  <w:color w:val="FF0000"/>
                </w:rPr>
                <w:t xml:space="preserve"> </w:t>
              </w:r>
              <w:r w:rsidRPr="005C4E20">
                <w:rPr>
                  <w:rFonts w:hint="eastAsia"/>
                </w:rPr>
                <w:t>if the</w:t>
              </w:r>
            </w:ins>
            <w:ins w:id="86" w:author="Samsung (Moderator)" w:date="2024-05-21T23:16:00Z">
              <w:r>
                <w:t xml:space="preserve"> DCI format indicates </w:t>
              </w:r>
            </w:ins>
            <w:ins w:id="87" w:author="Samsung (Moderator)" w:date="2024-05-21T23:18:00Z">
              <w:r>
                <w:t xml:space="preserve">only </w:t>
              </w:r>
            </w:ins>
            <w:ins w:id="88" w:author="Samsung (Moderator)" w:date="2024-05-21T23:16:00Z">
              <w:r>
                <w:t>one DAI value</w:t>
              </w:r>
            </w:ins>
            <w:ins w:id="89" w:author="Samsung" w:date="2024-05-09T23:18:00Z">
              <w:r w:rsidRPr="005C4E20">
                <w:rPr>
                  <w:rFonts w:hint="eastAsia"/>
                </w:rPr>
                <w:t xml:space="preserve">, </w:t>
              </w:r>
            </w:ins>
            <w:ins w:id="90" w:author="Samsung (Moderator) #2" w:date="2024-05-22T11:39:00Z">
              <w:r>
                <w:t>or</w:t>
              </w:r>
            </w:ins>
            <w:ins w:id="91" w:author="Samsung (Moderator) #2" w:date="2024-05-22T11:40:00Z">
              <w:r>
                <w:rPr>
                  <w:rFonts w:eastAsiaTheme="minorEastAsia" w:hint="eastAsia"/>
                  <w:lang w:eastAsia="zh-CN"/>
                </w:rPr>
                <w:t>,</w:t>
              </w:r>
            </w:ins>
            <w:ins w:id="92" w:author="Samsung (Moderator) #2" w:date="2024-05-22T11:39:00Z">
              <w:r>
                <w:t xml:space="preserve"> if the UE is provided [</w:t>
              </w:r>
              <w:r w:rsidRPr="008D3B71">
                <w:rPr>
                  <w:i/>
                  <w:iCs/>
                </w:rPr>
                <w:t>enable</w:t>
              </w:r>
              <w:r>
                <w:t>-</w:t>
              </w:r>
            </w:ins>
            <w:ins w:id="93" w:author="Samsung (Moderator) #2" w:date="2024-05-22T11:40:00Z">
              <w:r>
                <w:rPr>
                  <w:rFonts w:eastAsia="Times New Roman"/>
                  <w:i/>
                  <w:iCs/>
                </w:rPr>
                <w:t>mux</w:t>
              </w:r>
              <w:r w:rsidRPr="00FC5CE5">
                <w:rPr>
                  <w:rFonts w:eastAsia="Times New Roman"/>
                  <w:i/>
                  <w:iCs/>
                </w:rPr>
                <w:t>-HARQ-ACK-</w:t>
              </w:r>
              <w:proofErr w:type="spellStart"/>
              <w:r w:rsidRPr="00FC5CE5">
                <w:rPr>
                  <w:rFonts w:eastAsia="Times New Roman"/>
                  <w:i/>
                  <w:iCs/>
                </w:rPr>
                <w:t>withoutPUCCH</w:t>
              </w:r>
              <w:proofErr w:type="spellEnd"/>
              <w:r w:rsidRPr="00FC5CE5">
                <w:rPr>
                  <w:rFonts w:eastAsia="Times New Roman"/>
                  <w:i/>
                  <w:iCs/>
                </w:rPr>
                <w:t>-</w:t>
              </w:r>
              <w:proofErr w:type="spellStart"/>
              <w:r w:rsidRPr="00FC5CE5">
                <w:rPr>
                  <w:rFonts w:eastAsia="Times New Roman"/>
                  <w:i/>
                  <w:iCs/>
                </w:rPr>
                <w:t>onPUSCH</w:t>
              </w:r>
              <w:proofErr w:type="spellEnd"/>
              <w:r>
                <w:rPr>
                  <w:rFonts w:eastAsia="Times New Roman"/>
                  <w:i/>
                  <w:iCs/>
                </w:rPr>
                <w:t>-multi-UL-DAI</w:t>
              </w:r>
            </w:ins>
            <w:ins w:id="94" w:author="Samsung (Moderator) #2" w:date="2024-05-22T11:39:00Z">
              <w:r>
                <w:t>]</w:t>
              </w:r>
            </w:ins>
            <w:ins w:id="95" w:author="Samsung (Moderator) #2" w:date="2024-05-22T11:42:00Z">
              <w:r>
                <w:t xml:space="preserve"> and</w:t>
              </w:r>
            </w:ins>
            <w:ins w:id="96" w:author="Samsung" w:date="2024-05-09T23:18:00Z">
              <w:r w:rsidRPr="005C4E20">
                <w:rPr>
                  <w:rFonts w:hint="eastAsia"/>
                </w:rPr>
                <w:t>,</w:t>
              </w:r>
            </w:ins>
          </w:p>
          <w:p w14:paraId="49765B55" w14:textId="77777777" w:rsidR="008D3B71" w:rsidRPr="00580055" w:rsidRDefault="008D3B71" w:rsidP="008D3B71">
            <w:pPr>
              <w:widowControl w:val="0"/>
              <w:numPr>
                <w:ilvl w:val="0"/>
                <w:numId w:val="34"/>
              </w:numPr>
              <w:autoSpaceDE w:val="0"/>
              <w:autoSpaceDN w:val="0"/>
              <w:spacing w:after="180" w:line="240" w:lineRule="auto"/>
              <w:jc w:val="both"/>
              <w:rPr>
                <w:ins w:id="97" w:author="Samsung" w:date="2024-05-09T23:17:00Z"/>
                <w:rFonts w:eastAsia="楷体_GB2312"/>
                <w:szCs w:val="28"/>
              </w:rPr>
            </w:pPr>
            <w:ins w:id="98" w:author="Samsung" w:date="2024-05-09T23:17:00Z">
              <w:r w:rsidRPr="00580055">
                <w:rPr>
                  <w:rFonts w:eastAsia="楷体_GB2312"/>
                  <w:szCs w:val="28"/>
                </w:rPr>
                <w:t xml:space="preserve">the value indicated by the </w:t>
              </w:r>
              <w:r>
                <w:rPr>
                  <w:rFonts w:eastAsia="楷体_GB2312"/>
                  <w:szCs w:val="28"/>
                </w:rPr>
                <w:t>first</w:t>
              </w:r>
              <w:r w:rsidRPr="00580055">
                <w:rPr>
                  <w:rFonts w:eastAsia="楷体_GB2312"/>
                  <w:szCs w:val="28"/>
                </w:rPr>
                <w:t xml:space="preserve"> DAI field [5, TS 38.212] is equal to 0 if the </w:t>
              </w:r>
            </w:ins>
            <w:ins w:id="99" w:author="Samsung" w:date="2024-05-10T19:12:00Z">
              <w:r>
                <w:t>number of bits</w:t>
              </w:r>
              <w:r w:rsidRPr="005C4E20">
                <w:rPr>
                  <w:rFonts w:hint="eastAsia"/>
                </w:rPr>
                <w:t xml:space="preserve"> </w:t>
              </w:r>
              <w:r>
                <w:t>for</w:t>
              </w:r>
              <w:r w:rsidRPr="005C4E20">
                <w:rPr>
                  <w:rFonts w:hint="eastAsia"/>
                </w:rPr>
                <w:t xml:space="preserve"> </w:t>
              </w:r>
            </w:ins>
            <w:ins w:id="100" w:author="Samsung" w:date="2024-05-09T23:17:00Z">
              <w:r w:rsidRPr="00580055">
                <w:rPr>
                  <w:rFonts w:eastAsia="楷体_GB2312"/>
                  <w:szCs w:val="28"/>
                </w:rPr>
                <w:t xml:space="preserve">the </w:t>
              </w:r>
              <w:r>
                <w:rPr>
                  <w:rFonts w:eastAsia="楷体_GB2312"/>
                  <w:szCs w:val="28"/>
                </w:rPr>
                <w:t>first</w:t>
              </w:r>
              <w:r w:rsidRPr="00580055">
                <w:rPr>
                  <w:rFonts w:eastAsia="楷体_GB2312"/>
                  <w:szCs w:val="28"/>
                </w:rPr>
                <w:t xml:space="preserve"> DAI field is 1 bit</w:t>
              </w:r>
              <w:r>
                <w:rPr>
                  <w:rFonts w:eastAsia="楷体_GB2312"/>
                  <w:szCs w:val="28"/>
                </w:rPr>
                <w:t>;</w:t>
              </w:r>
              <w:r w:rsidRPr="00580055">
                <w:rPr>
                  <w:rFonts w:eastAsia="楷体_GB2312"/>
                  <w:szCs w:val="28"/>
                </w:rPr>
                <w:t xml:space="preserve"> else, </w:t>
              </w:r>
              <w:r>
                <w:rPr>
                  <w:rFonts w:eastAsia="楷体_GB2312"/>
                  <w:szCs w:val="28"/>
                </w:rPr>
                <w:t>each</w:t>
              </w:r>
              <w:r w:rsidRPr="00580055">
                <w:rPr>
                  <w:rFonts w:eastAsia="楷体_GB2312"/>
                  <w:szCs w:val="28"/>
                </w:rPr>
                <w:t xml:space="preserve"> value indicated by the </w:t>
              </w:r>
              <w:r>
                <w:rPr>
                  <w:rFonts w:eastAsia="楷体_GB2312"/>
                  <w:szCs w:val="28"/>
                </w:rPr>
                <w:t>first</w:t>
              </w:r>
              <w:r w:rsidRPr="00580055">
                <w:rPr>
                  <w:rFonts w:eastAsia="楷体_GB2312"/>
                  <w:szCs w:val="28"/>
                </w:rPr>
                <w:t xml:space="preserve"> DAI field is equal to 4, and,</w:t>
              </w:r>
            </w:ins>
          </w:p>
          <w:p w14:paraId="5C9AB168" w14:textId="77777777" w:rsidR="008D3B71" w:rsidRPr="00196DBC" w:rsidRDefault="008D3B71" w:rsidP="008D3B71">
            <w:pPr>
              <w:widowControl w:val="0"/>
              <w:numPr>
                <w:ilvl w:val="0"/>
                <w:numId w:val="34"/>
              </w:numPr>
              <w:autoSpaceDE w:val="0"/>
              <w:autoSpaceDN w:val="0"/>
              <w:spacing w:after="180" w:line="240" w:lineRule="auto"/>
              <w:jc w:val="both"/>
              <w:rPr>
                <w:ins w:id="101" w:author="Samsung" w:date="2024-05-09T23:17:00Z"/>
                <w:rFonts w:eastAsia="楷体_GB2312"/>
                <w:szCs w:val="28"/>
              </w:rPr>
            </w:pPr>
            <w:ins w:id="102" w:author="Samsung" w:date="2024-05-09T23:17:00Z">
              <w:r w:rsidRPr="00196DBC">
                <w:rPr>
                  <w:rFonts w:eastAsia="楷体_GB2312"/>
                  <w:szCs w:val="28"/>
                </w:rPr>
                <w:t>each value indicated by the second DAI field [5, TS 38.212] is equal to 4, if any</w:t>
              </w:r>
            </w:ins>
            <w:ins w:id="103" w:author="Samsung" w:date="2024-05-09T23:18:00Z">
              <w:r>
                <w:rPr>
                  <w:rFonts w:eastAsia="楷体_GB2312"/>
                  <w:szCs w:val="28"/>
                </w:rPr>
                <w:t>, and</w:t>
              </w:r>
            </w:ins>
            <w:ins w:id="104" w:author="Samsung" w:date="2024-05-09T23:17:00Z">
              <w:r w:rsidRPr="00196DBC">
                <w:rPr>
                  <w:rFonts w:eastAsia="楷体_GB2312"/>
                  <w:szCs w:val="28"/>
                </w:rPr>
                <w:t xml:space="preserve"> </w:t>
              </w:r>
            </w:ins>
          </w:p>
          <w:p w14:paraId="3594C157" w14:textId="77777777" w:rsidR="008D3B71" w:rsidRPr="005C4E20" w:rsidRDefault="008D3B71" w:rsidP="008D3B71">
            <w:pPr>
              <w:widowControl w:val="0"/>
              <w:numPr>
                <w:ilvl w:val="0"/>
                <w:numId w:val="34"/>
              </w:numPr>
              <w:autoSpaceDE w:val="0"/>
              <w:autoSpaceDN w:val="0"/>
              <w:spacing w:after="180" w:line="288" w:lineRule="auto"/>
              <w:jc w:val="both"/>
              <w:rPr>
                <w:rFonts w:eastAsia="Times New Roman"/>
              </w:rPr>
            </w:pPr>
            <w:ins w:id="105" w:author="Samsung" w:date="2024-05-09T23:17:00Z">
              <w:r w:rsidRPr="005C4E20">
                <w:rPr>
                  <w:rFonts w:eastAsia="楷体_GB2312"/>
                  <w:szCs w:val="28"/>
                </w:rPr>
                <w:t xml:space="preserve">the value indicated by the third DAI field [5, TS 38.212] is equal to 0 if the </w:t>
              </w:r>
            </w:ins>
            <w:ins w:id="106" w:author="Samsung" w:date="2024-05-10T19:12:00Z">
              <w:r>
                <w:t>number of bits</w:t>
              </w:r>
              <w:r w:rsidRPr="005C4E20">
                <w:rPr>
                  <w:rFonts w:hint="eastAsia"/>
                </w:rPr>
                <w:t xml:space="preserve"> </w:t>
              </w:r>
              <w:r>
                <w:t>for</w:t>
              </w:r>
            </w:ins>
            <w:ins w:id="107" w:author="Samsung" w:date="2024-05-09T23:17:00Z">
              <w:r w:rsidRPr="005C4E20">
                <w:rPr>
                  <w:rFonts w:eastAsia="楷体_GB2312"/>
                  <w:szCs w:val="28"/>
                </w:rPr>
                <w:t xml:space="preserve"> the third DAI field is 1 bit; else, each value indicated by the third DAI field is equal to 4, if any</w:t>
              </w:r>
            </w:ins>
            <w:r w:rsidRPr="005C4E20">
              <w:rPr>
                <w:rFonts w:eastAsia="Times New Roman"/>
              </w:rPr>
              <w:t>.</w:t>
            </w:r>
          </w:p>
          <w:p w14:paraId="05A4193F" w14:textId="2FD317D4" w:rsidR="008D3B71" w:rsidRDefault="008D3B71" w:rsidP="008D3B71">
            <w:pPr>
              <w:jc w:val="center"/>
              <w:rPr>
                <w:rFonts w:ascii="Times New Roman" w:hAnsi="Times New Roma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tc>
      </w:tr>
    </w:tbl>
    <w:p w14:paraId="0A175873" w14:textId="62A866BC" w:rsidR="00D21327" w:rsidRDefault="00D21327" w:rsidP="0077056A">
      <w:pPr>
        <w:jc w:val="both"/>
        <w:rPr>
          <w:rFonts w:ascii="Times New Roman" w:hAnsi="Times New Roman"/>
        </w:rPr>
      </w:pPr>
    </w:p>
    <w:p w14:paraId="7E6D6FA1" w14:textId="34E34E1D" w:rsidR="004271FA" w:rsidRPr="0018556A" w:rsidRDefault="004271FA" w:rsidP="004271FA">
      <w:pPr>
        <w:rPr>
          <w:rFonts w:ascii="Times New Roman" w:hAnsi="Times New Roman"/>
          <w:b/>
          <w:bCs/>
          <w:sz w:val="20"/>
          <w:szCs w:val="20"/>
        </w:rPr>
      </w:pPr>
      <w:r w:rsidRPr="0018556A">
        <w:rPr>
          <w:rFonts w:ascii="Times New Roman" w:hAnsi="Times New Roman"/>
          <w:b/>
          <w:bCs/>
          <w:sz w:val="20"/>
          <w:szCs w:val="20"/>
        </w:rPr>
        <w:t>Q</w:t>
      </w:r>
      <w:r>
        <w:rPr>
          <w:rFonts w:ascii="Times New Roman" w:hAnsi="Times New Roman"/>
          <w:b/>
          <w:bCs/>
          <w:sz w:val="20"/>
          <w:szCs w:val="20"/>
        </w:rPr>
        <w:t>2</w:t>
      </w:r>
      <w:r w:rsidRPr="0018556A">
        <w:rPr>
          <w:rFonts w:ascii="Times New Roman" w:hAnsi="Times New Roman"/>
          <w:b/>
          <w:bCs/>
          <w:sz w:val="20"/>
          <w:szCs w:val="20"/>
        </w:rPr>
        <w:t xml:space="preserve">: </w:t>
      </w:r>
      <w:r>
        <w:rPr>
          <w:rFonts w:ascii="Times New Roman" w:hAnsi="Times New Roman"/>
          <w:b/>
          <w:bCs/>
          <w:sz w:val="20"/>
          <w:szCs w:val="20"/>
        </w:rPr>
        <w:t>Please share your views on the three options</w:t>
      </w:r>
    </w:p>
    <w:tbl>
      <w:tblPr>
        <w:tblStyle w:val="TableGrid"/>
        <w:tblW w:w="0" w:type="auto"/>
        <w:tblLook w:val="04A0" w:firstRow="1" w:lastRow="0" w:firstColumn="1" w:lastColumn="0" w:noHBand="0" w:noVBand="1"/>
      </w:tblPr>
      <w:tblGrid>
        <w:gridCol w:w="2065"/>
        <w:gridCol w:w="6952"/>
      </w:tblGrid>
      <w:tr w:rsidR="004271FA" w:rsidRPr="0018556A" w14:paraId="3A9AE4CD" w14:textId="77777777" w:rsidTr="00D631ED">
        <w:tc>
          <w:tcPr>
            <w:tcW w:w="2065" w:type="dxa"/>
            <w:shd w:val="clear" w:color="auto" w:fill="E7E6E6" w:themeFill="background2"/>
          </w:tcPr>
          <w:p w14:paraId="476071AB" w14:textId="77777777" w:rsidR="004271FA" w:rsidRPr="0018556A" w:rsidRDefault="004271FA" w:rsidP="00D631ED">
            <w:pPr>
              <w:spacing w:after="0"/>
              <w:jc w:val="both"/>
              <w:rPr>
                <w:rFonts w:ascii="Times New Roman" w:hAnsi="Times New Roman"/>
                <w:b/>
              </w:rPr>
            </w:pPr>
            <w:r w:rsidRPr="0018556A">
              <w:rPr>
                <w:rFonts w:ascii="Times New Roman" w:hAnsi="Times New Roman"/>
                <w:b/>
              </w:rPr>
              <w:t>Company</w:t>
            </w:r>
          </w:p>
        </w:tc>
        <w:tc>
          <w:tcPr>
            <w:tcW w:w="6952" w:type="dxa"/>
            <w:shd w:val="clear" w:color="auto" w:fill="E7E6E6" w:themeFill="background2"/>
          </w:tcPr>
          <w:p w14:paraId="59F58277" w14:textId="77777777" w:rsidR="004271FA" w:rsidRPr="0018556A" w:rsidRDefault="004271FA" w:rsidP="00D631ED">
            <w:pPr>
              <w:spacing w:after="0"/>
              <w:jc w:val="both"/>
              <w:rPr>
                <w:rFonts w:ascii="Times New Roman" w:hAnsi="Times New Roman"/>
                <w:b/>
              </w:rPr>
            </w:pPr>
            <w:r w:rsidRPr="0018556A">
              <w:rPr>
                <w:rFonts w:ascii="Times New Roman" w:hAnsi="Times New Roman"/>
                <w:b/>
              </w:rPr>
              <w:t>View</w:t>
            </w:r>
          </w:p>
        </w:tc>
      </w:tr>
      <w:tr w:rsidR="004271FA" w:rsidRPr="0018556A" w14:paraId="3F660D00" w14:textId="77777777" w:rsidTr="00D631ED">
        <w:tc>
          <w:tcPr>
            <w:tcW w:w="2065" w:type="dxa"/>
          </w:tcPr>
          <w:p w14:paraId="63485095" w14:textId="0390222F" w:rsidR="004271FA" w:rsidRPr="0018556A" w:rsidRDefault="004271FA" w:rsidP="00D631ED">
            <w:pPr>
              <w:spacing w:after="0"/>
              <w:jc w:val="both"/>
              <w:rPr>
                <w:rFonts w:ascii="Times New Roman" w:eastAsiaTheme="minorEastAsia" w:hAnsi="Times New Roman"/>
                <w:lang w:eastAsia="zh-CN"/>
              </w:rPr>
            </w:pPr>
          </w:p>
        </w:tc>
        <w:tc>
          <w:tcPr>
            <w:tcW w:w="6952" w:type="dxa"/>
          </w:tcPr>
          <w:p w14:paraId="2E02E05D" w14:textId="0F387293" w:rsidR="004271FA" w:rsidRPr="0018556A" w:rsidRDefault="004271FA" w:rsidP="00D631ED">
            <w:pPr>
              <w:spacing w:after="0"/>
              <w:jc w:val="both"/>
              <w:rPr>
                <w:rFonts w:ascii="Times New Roman" w:eastAsiaTheme="minorEastAsia" w:hAnsi="Times New Roman"/>
                <w:lang w:eastAsia="zh-CN"/>
              </w:rPr>
            </w:pPr>
          </w:p>
        </w:tc>
      </w:tr>
      <w:tr w:rsidR="004271FA" w:rsidRPr="0018556A" w14:paraId="5343293F" w14:textId="77777777" w:rsidTr="00D631ED">
        <w:tc>
          <w:tcPr>
            <w:tcW w:w="2065" w:type="dxa"/>
          </w:tcPr>
          <w:p w14:paraId="490DA233" w14:textId="4B7C2211" w:rsidR="004271FA" w:rsidRPr="0018556A" w:rsidRDefault="004271FA" w:rsidP="00D631ED">
            <w:pPr>
              <w:spacing w:after="0"/>
              <w:jc w:val="both"/>
              <w:rPr>
                <w:rFonts w:ascii="Times New Roman" w:eastAsiaTheme="minorEastAsia" w:hAnsi="Times New Roman"/>
                <w:lang w:eastAsia="zh-CN"/>
              </w:rPr>
            </w:pPr>
          </w:p>
        </w:tc>
        <w:tc>
          <w:tcPr>
            <w:tcW w:w="6952" w:type="dxa"/>
          </w:tcPr>
          <w:p w14:paraId="662C79A2" w14:textId="77777777" w:rsidR="004271FA" w:rsidRPr="0018556A" w:rsidRDefault="004271FA" w:rsidP="00D631ED">
            <w:pPr>
              <w:spacing w:after="0"/>
              <w:jc w:val="both"/>
              <w:rPr>
                <w:rFonts w:ascii="Times New Roman" w:eastAsiaTheme="minorEastAsia" w:hAnsi="Times New Roman"/>
                <w:lang w:eastAsia="zh-CN"/>
              </w:rPr>
            </w:pPr>
          </w:p>
        </w:tc>
      </w:tr>
      <w:tr w:rsidR="004271FA" w:rsidRPr="0018556A" w14:paraId="691FB4FA" w14:textId="77777777" w:rsidTr="00D631ED">
        <w:tc>
          <w:tcPr>
            <w:tcW w:w="2065" w:type="dxa"/>
          </w:tcPr>
          <w:p w14:paraId="52923738" w14:textId="77777777" w:rsidR="004271FA" w:rsidRPr="0018556A" w:rsidRDefault="004271FA" w:rsidP="00D631ED">
            <w:pPr>
              <w:spacing w:after="0"/>
              <w:jc w:val="both"/>
              <w:rPr>
                <w:rFonts w:ascii="Times New Roman" w:eastAsiaTheme="minorEastAsia" w:hAnsi="Times New Roman"/>
                <w:lang w:eastAsia="zh-CN"/>
              </w:rPr>
            </w:pPr>
          </w:p>
        </w:tc>
        <w:tc>
          <w:tcPr>
            <w:tcW w:w="6952" w:type="dxa"/>
          </w:tcPr>
          <w:p w14:paraId="4E5D374F" w14:textId="77777777" w:rsidR="004271FA" w:rsidRPr="0018556A" w:rsidRDefault="004271FA" w:rsidP="00D631ED">
            <w:pPr>
              <w:spacing w:after="0"/>
              <w:jc w:val="both"/>
              <w:rPr>
                <w:rFonts w:ascii="Times New Roman" w:eastAsiaTheme="minorEastAsia" w:hAnsi="Times New Roman"/>
                <w:lang w:eastAsia="zh-CN"/>
              </w:rPr>
            </w:pPr>
          </w:p>
        </w:tc>
      </w:tr>
      <w:tr w:rsidR="004271FA" w:rsidRPr="0018556A" w14:paraId="1C1CDED9" w14:textId="77777777" w:rsidTr="00D631ED">
        <w:tc>
          <w:tcPr>
            <w:tcW w:w="2065" w:type="dxa"/>
          </w:tcPr>
          <w:p w14:paraId="006ECE84" w14:textId="77777777" w:rsidR="004271FA" w:rsidRPr="0018556A" w:rsidRDefault="004271FA" w:rsidP="00D631ED">
            <w:pPr>
              <w:spacing w:after="0"/>
              <w:jc w:val="both"/>
              <w:rPr>
                <w:rFonts w:ascii="Times New Roman" w:eastAsiaTheme="minorEastAsia" w:hAnsi="Times New Roman"/>
                <w:lang w:eastAsia="zh-CN"/>
              </w:rPr>
            </w:pPr>
          </w:p>
        </w:tc>
        <w:tc>
          <w:tcPr>
            <w:tcW w:w="6952" w:type="dxa"/>
          </w:tcPr>
          <w:p w14:paraId="35F53C73" w14:textId="77777777" w:rsidR="004271FA" w:rsidRPr="0018556A" w:rsidRDefault="004271FA" w:rsidP="00D631ED">
            <w:pPr>
              <w:spacing w:after="0"/>
              <w:jc w:val="both"/>
              <w:rPr>
                <w:rFonts w:ascii="Times New Roman" w:eastAsiaTheme="minorEastAsia" w:hAnsi="Times New Roman"/>
                <w:lang w:eastAsia="zh-CN"/>
              </w:rPr>
            </w:pPr>
          </w:p>
        </w:tc>
      </w:tr>
      <w:tr w:rsidR="004271FA" w:rsidRPr="0018556A" w14:paraId="3E48C575" w14:textId="77777777" w:rsidTr="00D631ED">
        <w:tc>
          <w:tcPr>
            <w:tcW w:w="2065" w:type="dxa"/>
          </w:tcPr>
          <w:p w14:paraId="1A9DEC52" w14:textId="77777777" w:rsidR="004271FA" w:rsidRPr="0018556A" w:rsidRDefault="004271FA" w:rsidP="00D631ED">
            <w:pPr>
              <w:spacing w:after="0"/>
              <w:jc w:val="both"/>
              <w:rPr>
                <w:rFonts w:ascii="Times New Roman" w:hAnsi="Times New Roman"/>
              </w:rPr>
            </w:pPr>
          </w:p>
        </w:tc>
        <w:tc>
          <w:tcPr>
            <w:tcW w:w="6952" w:type="dxa"/>
          </w:tcPr>
          <w:p w14:paraId="377FD630" w14:textId="77777777" w:rsidR="004271FA" w:rsidRPr="0018556A" w:rsidRDefault="004271FA" w:rsidP="00D631ED">
            <w:pPr>
              <w:spacing w:after="0"/>
              <w:jc w:val="both"/>
              <w:rPr>
                <w:rFonts w:ascii="Times New Roman" w:hAnsi="Times New Roman"/>
              </w:rPr>
            </w:pPr>
          </w:p>
        </w:tc>
      </w:tr>
      <w:tr w:rsidR="004271FA" w:rsidRPr="0018556A" w14:paraId="7C29A7A4" w14:textId="77777777" w:rsidTr="00D631ED">
        <w:tc>
          <w:tcPr>
            <w:tcW w:w="2065" w:type="dxa"/>
          </w:tcPr>
          <w:p w14:paraId="08CBE110" w14:textId="77777777" w:rsidR="004271FA" w:rsidRPr="0018556A" w:rsidRDefault="004271FA" w:rsidP="00D631ED">
            <w:pPr>
              <w:spacing w:after="0"/>
              <w:jc w:val="both"/>
              <w:rPr>
                <w:rFonts w:ascii="Times New Roman" w:hAnsi="Times New Roman"/>
              </w:rPr>
            </w:pPr>
          </w:p>
        </w:tc>
        <w:tc>
          <w:tcPr>
            <w:tcW w:w="6952" w:type="dxa"/>
          </w:tcPr>
          <w:p w14:paraId="1085E833" w14:textId="77777777" w:rsidR="004271FA" w:rsidRPr="0018556A" w:rsidRDefault="004271FA" w:rsidP="00D631ED">
            <w:pPr>
              <w:spacing w:after="0"/>
              <w:jc w:val="both"/>
              <w:rPr>
                <w:rFonts w:ascii="Times New Roman" w:hAnsi="Times New Roman"/>
              </w:rPr>
            </w:pPr>
          </w:p>
        </w:tc>
      </w:tr>
      <w:tr w:rsidR="004271FA" w:rsidRPr="0018556A" w14:paraId="0539184E" w14:textId="77777777" w:rsidTr="00D631ED">
        <w:tc>
          <w:tcPr>
            <w:tcW w:w="2065" w:type="dxa"/>
          </w:tcPr>
          <w:p w14:paraId="65114AD8" w14:textId="77777777" w:rsidR="004271FA" w:rsidRPr="0018556A" w:rsidRDefault="004271FA" w:rsidP="00D631ED">
            <w:pPr>
              <w:spacing w:after="0"/>
              <w:jc w:val="both"/>
              <w:rPr>
                <w:rFonts w:ascii="Times New Roman" w:hAnsi="Times New Roman"/>
              </w:rPr>
            </w:pPr>
          </w:p>
        </w:tc>
        <w:tc>
          <w:tcPr>
            <w:tcW w:w="6952" w:type="dxa"/>
          </w:tcPr>
          <w:p w14:paraId="63711B81" w14:textId="77777777" w:rsidR="004271FA" w:rsidRPr="0018556A" w:rsidRDefault="004271FA" w:rsidP="00D631ED">
            <w:pPr>
              <w:spacing w:after="0"/>
              <w:jc w:val="both"/>
              <w:rPr>
                <w:rFonts w:ascii="Times New Roman" w:hAnsi="Times New Roman"/>
              </w:rPr>
            </w:pPr>
          </w:p>
        </w:tc>
      </w:tr>
    </w:tbl>
    <w:p w14:paraId="717A2C09" w14:textId="157C6EC1" w:rsidR="008D3B71" w:rsidRDefault="008D3B71" w:rsidP="0077056A">
      <w:pPr>
        <w:jc w:val="both"/>
        <w:rPr>
          <w:ins w:id="108" w:author="Samsung (Moderator) #3" w:date="2024-05-22T22:39:00Z"/>
          <w:rFonts w:ascii="Times New Roman" w:hAnsi="Times New Roman"/>
        </w:rPr>
      </w:pPr>
    </w:p>
    <w:p w14:paraId="61B1A493" w14:textId="1A3A0339" w:rsidR="003B5724" w:rsidRDefault="003B5724" w:rsidP="0077056A">
      <w:pPr>
        <w:jc w:val="both"/>
        <w:rPr>
          <w:rFonts w:ascii="Times New Roman" w:hAnsi="Times New Roman"/>
        </w:rPr>
      </w:pPr>
      <w:r>
        <w:rPr>
          <w:rFonts w:ascii="Times New Roman" w:hAnsi="Times New Roman"/>
        </w:rPr>
        <w:t>I think Nokia provides a good direction to move forward, companies are encouraged to check the CR#5.</w:t>
      </w:r>
    </w:p>
    <w:tbl>
      <w:tblPr>
        <w:tblStyle w:val="TableGrid"/>
        <w:tblW w:w="0" w:type="auto"/>
        <w:tblLook w:val="04A0" w:firstRow="1" w:lastRow="0" w:firstColumn="1" w:lastColumn="0" w:noHBand="0" w:noVBand="1"/>
      </w:tblPr>
      <w:tblGrid>
        <w:gridCol w:w="9017"/>
      </w:tblGrid>
      <w:tr w:rsidR="00F2355A" w14:paraId="43ECF1DD" w14:textId="77777777" w:rsidTr="00F2355A">
        <w:tc>
          <w:tcPr>
            <w:tcW w:w="9017" w:type="dxa"/>
          </w:tcPr>
          <w:p w14:paraId="7AC9603B" w14:textId="5DBF7871" w:rsidR="00F2355A" w:rsidRDefault="00F2355A" w:rsidP="00F2355A">
            <w:pPr>
              <w:jc w:val="both"/>
              <w:rPr>
                <w:rFonts w:ascii="Times New Roman" w:hAnsi="Times New Roman"/>
              </w:rPr>
            </w:pPr>
            <w:r>
              <w:rPr>
                <w:rFonts w:ascii="Times New Roman" w:hAnsi="Times New Roman"/>
              </w:rPr>
              <w:t>CR#</w:t>
            </w:r>
            <w:r w:rsidR="003B5724">
              <w:rPr>
                <w:rFonts w:ascii="Times New Roman" w:hAnsi="Times New Roman"/>
              </w:rPr>
              <w:t>5</w:t>
            </w:r>
          </w:p>
          <w:p w14:paraId="1A7DBAEF" w14:textId="1BE516E4" w:rsidR="00F2355A" w:rsidRPr="00C54FF3" w:rsidRDefault="00F2355A" w:rsidP="00C54FF3">
            <w:pPr>
              <w:pStyle w:val="Heading1"/>
              <w:numPr>
                <w:ilvl w:val="0"/>
                <w:numId w:val="43"/>
              </w:numPr>
              <w:tabs>
                <w:tab w:val="left" w:pos="1134"/>
              </w:tabs>
              <w:jc w:val="both"/>
              <w:outlineLvl w:val="0"/>
              <w:rPr>
                <w:color w:val="auto"/>
              </w:rPr>
            </w:pPr>
            <w:r w:rsidRPr="00C54FF3">
              <w:rPr>
                <w:rFonts w:cs="Arial"/>
                <w:color w:val="auto"/>
                <w:szCs w:val="36"/>
              </w:rPr>
              <w:t>UE procedure for reporting control information</w:t>
            </w:r>
          </w:p>
          <w:p w14:paraId="64793445" w14:textId="77777777" w:rsidR="00F2355A" w:rsidRDefault="00F2355A" w:rsidP="00C54FF3">
            <w:pPr>
              <w:keepNext/>
              <w:keepLines/>
              <w:spacing w:before="180"/>
              <w:ind w:left="1134" w:hanging="1134"/>
              <w:jc w:val="center"/>
              <w:outlineLvl w:val="1"/>
              <w:rPr>
                <w:color w:val="FF0000"/>
                <w:sz w:val="22"/>
                <w:szCs w:val="22"/>
                <w:lang w:eastAsia="zh-C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p w14:paraId="62990228" w14:textId="4B96094E" w:rsidR="00F2355A" w:rsidRPr="005C4E20" w:rsidRDefault="00F2355A" w:rsidP="00F2355A">
            <w:pPr>
              <w:widowControl w:val="0"/>
              <w:numPr>
                <w:ilvl w:val="0"/>
                <w:numId w:val="34"/>
              </w:numPr>
              <w:autoSpaceDE w:val="0"/>
              <w:autoSpaceDN w:val="0"/>
              <w:spacing w:after="180" w:line="288" w:lineRule="auto"/>
              <w:jc w:val="both"/>
              <w:rPr>
                <w:rFonts w:eastAsia="Times New Roman"/>
              </w:rPr>
            </w:pPr>
            <w:r w:rsidRPr="00FC5CE5">
              <w:rPr>
                <w:rFonts w:eastAsia="MS Mincho"/>
              </w:rPr>
              <w:t>If a UE would transmit a single PUSCH scheduled by a DCI format that includes a DAI field on a serving cell in a slot with reference to slots for PUCCH transmissions without any other PUSCH that would be transmitted on any serving cell in the slot and</w:t>
            </w:r>
            <w:r>
              <w:rPr>
                <w:rFonts w:eastAsia="MS Mincho"/>
              </w:rPr>
              <w:t xml:space="preserve"> </w:t>
            </w:r>
            <w:r w:rsidRPr="00FC5CE5">
              <w:rPr>
                <w:rFonts w:eastAsia="MS Mincho"/>
              </w:rPr>
              <w:t>the UE does not determine any PUCCH carrying HARQ-ACK information in the slot, or</w:t>
            </w:r>
            <w:r w:rsidRPr="00FC5CE5">
              <w:rPr>
                <w:rFonts w:eastAsia="Times New Roman"/>
              </w:rPr>
              <w:t xml:space="preserve"> if the UE indicates the corresponding capability </w:t>
            </w:r>
            <w:r>
              <w:rPr>
                <w:rFonts w:eastAsia="Times New Roman"/>
                <w:i/>
                <w:iCs/>
              </w:rPr>
              <w:t>mux</w:t>
            </w:r>
            <w:r w:rsidRPr="00FC5CE5">
              <w:rPr>
                <w:rFonts w:eastAsia="Times New Roman"/>
                <w:i/>
                <w:iCs/>
              </w:rPr>
              <w:t>-HARQ-ACK-</w:t>
            </w:r>
            <w:proofErr w:type="spellStart"/>
            <w:r w:rsidRPr="00FC5CE5">
              <w:rPr>
                <w:rFonts w:eastAsia="Times New Roman"/>
                <w:i/>
                <w:iCs/>
              </w:rPr>
              <w:t>withoutPUCCH</w:t>
            </w:r>
            <w:proofErr w:type="spellEnd"/>
            <w:r w:rsidRPr="00FC5CE5">
              <w:rPr>
                <w:rFonts w:eastAsia="Times New Roman"/>
                <w:i/>
                <w:iCs/>
              </w:rPr>
              <w:t>-</w:t>
            </w:r>
            <w:proofErr w:type="spellStart"/>
            <w:r w:rsidRPr="00FC5CE5">
              <w:rPr>
                <w:rFonts w:eastAsia="Times New Roman"/>
                <w:i/>
                <w:iCs/>
              </w:rPr>
              <w:t>onPUSCH</w:t>
            </w:r>
            <w:proofErr w:type="spellEnd"/>
            <w:r w:rsidRPr="00FC5CE5">
              <w:rPr>
                <w:rFonts w:eastAsia="Times New Roman"/>
              </w:rPr>
              <w:t xml:space="preserve"> and the</w:t>
            </w:r>
            <w:r>
              <w:rPr>
                <w:rFonts w:eastAsia="Times New Roman"/>
              </w:rPr>
              <w:t xml:space="preserve"> </w:t>
            </w:r>
            <w:r w:rsidRPr="00FC5CE5">
              <w:rPr>
                <w:rFonts w:eastAsia="Times New Roman"/>
              </w:rPr>
              <w:t>UE transmits multiple PUSCHs on respective serving cells in a slot with reference to slots for PUCCH transmissions and the UE does not determine any PUCCH carrying HARQ-ACK information</w:t>
            </w:r>
            <w:r>
              <w:rPr>
                <w:rFonts w:eastAsia="Times New Roman"/>
              </w:rPr>
              <w:t xml:space="preserve"> </w:t>
            </w:r>
            <w:r w:rsidRPr="00FC5CE5">
              <w:rPr>
                <w:rFonts w:eastAsia="Times New Roman"/>
              </w:rPr>
              <w:t>in the slot and at least one of the multiple PUSCHs is scheduled by a DCI format that includes a DAI field, the UE selects</w:t>
            </w:r>
            <w:r>
              <w:rPr>
                <w:rFonts w:eastAsia="Times New Roman"/>
              </w:rPr>
              <w:t xml:space="preserve"> </w:t>
            </w:r>
            <w:r w:rsidRPr="00FC5CE5">
              <w:rPr>
                <w:rFonts w:eastAsia="Times New Roman"/>
              </w:rPr>
              <w:t>the single PUSCH or all the multiple PUSCHs in the slot as</w:t>
            </w:r>
            <w:r>
              <w:rPr>
                <w:rFonts w:eastAsia="Times New Roman"/>
              </w:rPr>
              <w:t xml:space="preserve"> </w:t>
            </w:r>
            <w:r w:rsidRPr="00FC5CE5">
              <w:rPr>
                <w:rFonts w:eastAsia="Times New Roman"/>
              </w:rPr>
              <w:t>the candidate PUSCHs for</w:t>
            </w:r>
            <w:r>
              <w:rPr>
                <w:rFonts w:eastAsia="Times New Roman"/>
              </w:rPr>
              <w:t xml:space="preserve"> </w:t>
            </w:r>
            <w:r w:rsidRPr="00FC5CE5">
              <w:rPr>
                <w:rFonts w:eastAsia="Times New Roman"/>
              </w:rPr>
              <w:t xml:space="preserve">HARQ-ACK multiplexing within the slot except for any PUSCH among the multiple PUSCHs that is scheduled by a DCI format that </w:t>
            </w:r>
            <w:del w:id="109" w:author="Samsung (Moderator)" w:date="2024-05-21T23:14:00Z">
              <w:r w:rsidRPr="00FC5CE5" w:rsidDel="003D462E">
                <w:rPr>
                  <w:rFonts w:eastAsia="Times New Roman"/>
                </w:rPr>
                <w:delText xml:space="preserve">includes </w:delText>
              </w:r>
            </w:del>
            <w:ins w:id="110" w:author="Samsung (Moderator)" w:date="2024-05-21T23:14:00Z">
              <w:r>
                <w:rPr>
                  <w:rFonts w:eastAsia="Times New Roman"/>
                </w:rPr>
                <w:t>indicates</w:t>
              </w:r>
              <w:r w:rsidRPr="00FC5CE5">
                <w:rPr>
                  <w:rFonts w:eastAsia="Times New Roman"/>
                </w:rPr>
                <w:t xml:space="preserve"> </w:t>
              </w:r>
            </w:ins>
            <w:r w:rsidRPr="00FC5CE5">
              <w:rPr>
                <w:rFonts w:eastAsia="Times New Roman"/>
              </w:rPr>
              <w:t xml:space="preserve">a DAI </w:t>
            </w:r>
            <w:del w:id="111" w:author="Samsung (Moderator)" w:date="2024-05-21T23:14:00Z">
              <w:r w:rsidRPr="00FC5CE5" w:rsidDel="003D462E">
                <w:rPr>
                  <w:rFonts w:eastAsia="Times New Roman"/>
                </w:rPr>
                <w:delText xml:space="preserve">field </w:delText>
              </w:r>
            </w:del>
            <w:ins w:id="112" w:author="Samsung (Moderator)" w:date="2024-05-21T23:14:00Z">
              <w:r>
                <w:rPr>
                  <w:rFonts w:eastAsia="Times New Roman"/>
                </w:rPr>
                <w:t>value</w:t>
              </w:r>
              <w:r w:rsidRPr="00FC5CE5">
                <w:rPr>
                  <w:rFonts w:eastAsia="Times New Roman"/>
                </w:rPr>
                <w:t xml:space="preserve"> </w:t>
              </w:r>
            </w:ins>
            <w:r w:rsidRPr="00FC5CE5">
              <w:rPr>
                <w:rFonts w:eastAsia="MS Mincho"/>
              </w:rPr>
              <w:t>that</w:t>
            </w:r>
            <w:r>
              <w:rPr>
                <w:rFonts w:eastAsia="MS Mincho"/>
              </w:rPr>
              <w:t xml:space="preserve"> </w:t>
            </w:r>
            <w:r w:rsidRPr="00FC5CE5">
              <w:rPr>
                <w:rFonts w:eastAsia="MS Mincho"/>
              </w:rPr>
              <w:t xml:space="preserve">is equal to 4 </w:t>
            </w:r>
            <w:ins w:id="113" w:author="Samsung (Moderator) #3" w:date="2024-05-22T22:32:00Z">
              <w:r>
                <w:rPr>
                  <w:rFonts w:eastAsia="MS Mincho"/>
                </w:rPr>
                <w:t>for each DAI value indicated by 2 bits</w:t>
              </w:r>
            </w:ins>
            <w:ins w:id="114" w:author="Samsung (Moderator) #3" w:date="2024-05-22T22:38:00Z">
              <w:r w:rsidR="00C54FF3">
                <w:rPr>
                  <w:rFonts w:eastAsia="MS Mincho"/>
                </w:rPr>
                <w:t>, if any,</w:t>
              </w:r>
            </w:ins>
            <w:del w:id="115" w:author="Samsung (Moderator) #3" w:date="2024-05-22T22:32:00Z">
              <w:r w:rsidRPr="00FC5CE5" w:rsidDel="00F2355A">
                <w:rPr>
                  <w:rFonts w:eastAsia="MS Mincho"/>
                </w:rPr>
                <w:delText xml:space="preserve">in case the UE is configured with </w:delText>
              </w:r>
              <w:r w:rsidRPr="00FC5CE5" w:rsidDel="00F2355A">
                <w:rPr>
                  <w:rFonts w:eastAsia="MS Mincho"/>
                  <w:i/>
                  <w:iCs/>
                </w:rPr>
                <w:delText>pdsch-HARQ-ACK-Codebook = dynamic</w:delText>
              </w:r>
              <w:r w:rsidRPr="00FC5CE5" w:rsidDel="00F2355A">
                <w:rPr>
                  <w:rFonts w:eastAsia="MS Mincho"/>
                </w:rPr>
                <w:delText xml:space="preserve"> or with </w:delText>
              </w:r>
              <w:r w:rsidRPr="00FC5CE5" w:rsidDel="00F2355A">
                <w:rPr>
                  <w:rFonts w:eastAsia="MS Mincho"/>
                  <w:i/>
                  <w:iCs/>
                </w:rPr>
                <w:delText>pdsch-HARQ-ACK-Codebook-r16</w:delText>
              </w:r>
            </w:del>
            <w:r w:rsidRPr="00FC5CE5">
              <w:rPr>
                <w:rFonts w:eastAsia="MS Mincho"/>
              </w:rPr>
              <w:t xml:space="preserve">, </w:t>
            </w:r>
            <w:del w:id="116" w:author="Samsung (Moderator) #3" w:date="2024-05-22T22:38:00Z">
              <w:r w:rsidRPr="00FC5CE5" w:rsidDel="00C54FF3">
                <w:rPr>
                  <w:rFonts w:eastAsia="MS Mincho"/>
                </w:rPr>
                <w:delText xml:space="preserve">or </w:delText>
              </w:r>
            </w:del>
            <w:ins w:id="117" w:author="Samsung (Moderator) #3" w:date="2024-05-22T22:38:00Z">
              <w:r w:rsidR="00C54FF3">
                <w:rPr>
                  <w:rFonts w:eastAsia="MS Mincho"/>
                </w:rPr>
                <w:t>and</w:t>
              </w:r>
              <w:r w:rsidR="00C54FF3" w:rsidRPr="00FC5CE5">
                <w:rPr>
                  <w:rFonts w:eastAsia="MS Mincho"/>
                </w:rPr>
                <w:t xml:space="preserve"> </w:t>
              </w:r>
            </w:ins>
            <w:r w:rsidRPr="00FC5CE5">
              <w:rPr>
                <w:rFonts w:eastAsia="MS Mincho"/>
              </w:rPr>
              <w:t xml:space="preserve">is equal to 0 </w:t>
            </w:r>
            <w:ins w:id="118" w:author="Samsung (Moderator) #3" w:date="2024-05-22T22:33:00Z">
              <w:r>
                <w:rPr>
                  <w:rFonts w:eastAsia="MS Mincho"/>
                </w:rPr>
                <w:t xml:space="preserve">for each DAI value indicated by </w:t>
              </w:r>
            </w:ins>
            <w:ins w:id="119" w:author="Samsung (Moderator) #3" w:date="2024-05-22T22:35:00Z">
              <w:r>
                <w:rPr>
                  <w:rFonts w:eastAsia="MS Mincho"/>
                </w:rPr>
                <w:t>1</w:t>
              </w:r>
            </w:ins>
            <w:ins w:id="120" w:author="Samsung (Moderator) #3" w:date="2024-05-22T22:33:00Z">
              <w:r>
                <w:rPr>
                  <w:rFonts w:eastAsia="MS Mincho"/>
                </w:rPr>
                <w:t xml:space="preserve"> bit</w:t>
              </w:r>
            </w:ins>
            <w:ins w:id="121" w:author="Samsung (Moderator) #3" w:date="2024-05-22T22:38:00Z">
              <w:r w:rsidR="00C54FF3">
                <w:rPr>
                  <w:rFonts w:eastAsia="MS Mincho"/>
                </w:rPr>
                <w:t>, if any</w:t>
              </w:r>
            </w:ins>
            <w:del w:id="122" w:author="Samsung (Moderator) #3" w:date="2024-05-22T22:33:00Z">
              <w:r w:rsidRPr="00FC5CE5" w:rsidDel="00F2355A">
                <w:rPr>
                  <w:rFonts w:eastAsia="MS Mincho"/>
                </w:rPr>
                <w:delText xml:space="preserve">in case the UE is configured with </w:delText>
              </w:r>
              <w:r w:rsidRPr="00FC5CE5" w:rsidDel="00F2355A">
                <w:rPr>
                  <w:rFonts w:eastAsia="MS Mincho"/>
                  <w:i/>
                  <w:iCs/>
                </w:rPr>
                <w:delText>pdsch-HARQ-ACK-Codebook = semi-static</w:delText>
              </w:r>
            </w:del>
            <w:r w:rsidRPr="005C4E20">
              <w:rPr>
                <w:rFonts w:eastAsia="Times New Roman"/>
              </w:rPr>
              <w:t>.</w:t>
            </w:r>
          </w:p>
          <w:p w14:paraId="07899384" w14:textId="2032038D" w:rsidR="00F2355A" w:rsidRDefault="00F2355A" w:rsidP="00F2355A">
            <w:pPr>
              <w:jc w:val="center"/>
              <w:rPr>
                <w:rFonts w:ascii="Times New Roman" w:hAnsi="Times New Roma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tc>
      </w:tr>
    </w:tbl>
    <w:p w14:paraId="2EA4A31D" w14:textId="301F9D74" w:rsidR="00D27536" w:rsidRPr="0018556A" w:rsidRDefault="00D27536" w:rsidP="00D27536">
      <w:pPr>
        <w:rPr>
          <w:rFonts w:ascii="Times New Roman" w:hAnsi="Times New Roman"/>
          <w:b/>
          <w:bCs/>
          <w:sz w:val="20"/>
          <w:szCs w:val="20"/>
        </w:rPr>
      </w:pPr>
      <w:r w:rsidRPr="0018556A">
        <w:rPr>
          <w:rFonts w:ascii="Times New Roman" w:hAnsi="Times New Roman"/>
          <w:b/>
          <w:bCs/>
          <w:sz w:val="20"/>
          <w:szCs w:val="20"/>
        </w:rPr>
        <w:lastRenderedPageBreak/>
        <w:t>Q</w:t>
      </w:r>
      <w:r>
        <w:rPr>
          <w:rFonts w:ascii="Times New Roman" w:hAnsi="Times New Roman"/>
          <w:b/>
          <w:bCs/>
          <w:sz w:val="20"/>
          <w:szCs w:val="20"/>
        </w:rPr>
        <w:t>3</w:t>
      </w:r>
      <w:r w:rsidRPr="0018556A">
        <w:rPr>
          <w:rFonts w:ascii="Times New Roman" w:hAnsi="Times New Roman"/>
          <w:b/>
          <w:bCs/>
          <w:sz w:val="20"/>
          <w:szCs w:val="20"/>
        </w:rPr>
        <w:t xml:space="preserve">: </w:t>
      </w:r>
      <w:r>
        <w:rPr>
          <w:rFonts w:ascii="Times New Roman" w:hAnsi="Times New Roman"/>
          <w:b/>
          <w:bCs/>
          <w:sz w:val="20"/>
          <w:szCs w:val="20"/>
        </w:rPr>
        <w:t>Can you live with CR#5?</w:t>
      </w:r>
    </w:p>
    <w:tbl>
      <w:tblPr>
        <w:tblStyle w:val="TableGrid"/>
        <w:tblW w:w="0" w:type="auto"/>
        <w:tblLook w:val="04A0" w:firstRow="1" w:lastRow="0" w:firstColumn="1" w:lastColumn="0" w:noHBand="0" w:noVBand="1"/>
      </w:tblPr>
      <w:tblGrid>
        <w:gridCol w:w="2065"/>
        <w:gridCol w:w="6952"/>
      </w:tblGrid>
      <w:tr w:rsidR="00D27536" w:rsidRPr="0018556A" w14:paraId="36165363" w14:textId="77777777" w:rsidTr="00D631ED">
        <w:tc>
          <w:tcPr>
            <w:tcW w:w="2065" w:type="dxa"/>
            <w:shd w:val="clear" w:color="auto" w:fill="E7E6E6" w:themeFill="background2"/>
          </w:tcPr>
          <w:p w14:paraId="7D124C99" w14:textId="77777777" w:rsidR="00D27536" w:rsidRPr="0018556A" w:rsidRDefault="00D27536" w:rsidP="00D631ED">
            <w:pPr>
              <w:spacing w:after="0"/>
              <w:jc w:val="both"/>
              <w:rPr>
                <w:rFonts w:ascii="Times New Roman" w:hAnsi="Times New Roman"/>
                <w:b/>
              </w:rPr>
            </w:pPr>
            <w:r w:rsidRPr="0018556A">
              <w:rPr>
                <w:rFonts w:ascii="Times New Roman" w:hAnsi="Times New Roman"/>
                <w:b/>
              </w:rPr>
              <w:t>Company</w:t>
            </w:r>
          </w:p>
        </w:tc>
        <w:tc>
          <w:tcPr>
            <w:tcW w:w="6952" w:type="dxa"/>
            <w:shd w:val="clear" w:color="auto" w:fill="E7E6E6" w:themeFill="background2"/>
          </w:tcPr>
          <w:p w14:paraId="42118B35" w14:textId="77777777" w:rsidR="00D27536" w:rsidRPr="0018556A" w:rsidRDefault="00D27536" w:rsidP="00D631ED">
            <w:pPr>
              <w:spacing w:after="0"/>
              <w:jc w:val="both"/>
              <w:rPr>
                <w:rFonts w:ascii="Times New Roman" w:hAnsi="Times New Roman"/>
                <w:b/>
              </w:rPr>
            </w:pPr>
            <w:r w:rsidRPr="0018556A">
              <w:rPr>
                <w:rFonts w:ascii="Times New Roman" w:hAnsi="Times New Roman"/>
                <w:b/>
              </w:rPr>
              <w:t>View</w:t>
            </w:r>
          </w:p>
        </w:tc>
      </w:tr>
      <w:tr w:rsidR="00D27536" w:rsidRPr="0018556A" w14:paraId="193E4737" w14:textId="77777777" w:rsidTr="00D631ED">
        <w:tc>
          <w:tcPr>
            <w:tcW w:w="2065" w:type="dxa"/>
          </w:tcPr>
          <w:p w14:paraId="1189BC5B" w14:textId="77777777" w:rsidR="00D27536" w:rsidRPr="0018556A" w:rsidRDefault="00D27536" w:rsidP="00D631ED">
            <w:pPr>
              <w:spacing w:after="0"/>
              <w:jc w:val="both"/>
              <w:rPr>
                <w:rFonts w:ascii="Times New Roman" w:eastAsiaTheme="minorEastAsia" w:hAnsi="Times New Roman"/>
                <w:lang w:eastAsia="zh-CN"/>
              </w:rPr>
            </w:pPr>
          </w:p>
        </w:tc>
        <w:tc>
          <w:tcPr>
            <w:tcW w:w="6952" w:type="dxa"/>
          </w:tcPr>
          <w:p w14:paraId="6C0BBC28" w14:textId="77777777" w:rsidR="00D27536" w:rsidRPr="0018556A" w:rsidRDefault="00D27536" w:rsidP="00D631ED">
            <w:pPr>
              <w:spacing w:after="0"/>
              <w:jc w:val="both"/>
              <w:rPr>
                <w:rFonts w:ascii="Times New Roman" w:eastAsiaTheme="minorEastAsia" w:hAnsi="Times New Roman"/>
                <w:lang w:eastAsia="zh-CN"/>
              </w:rPr>
            </w:pPr>
          </w:p>
        </w:tc>
      </w:tr>
      <w:tr w:rsidR="00D27536" w:rsidRPr="0018556A" w14:paraId="4CB8D7BE" w14:textId="77777777" w:rsidTr="00D631ED">
        <w:tc>
          <w:tcPr>
            <w:tcW w:w="2065" w:type="dxa"/>
          </w:tcPr>
          <w:p w14:paraId="053EC60D" w14:textId="77777777" w:rsidR="00D27536" w:rsidRPr="0018556A" w:rsidRDefault="00D27536" w:rsidP="00D631ED">
            <w:pPr>
              <w:spacing w:after="0"/>
              <w:jc w:val="both"/>
              <w:rPr>
                <w:rFonts w:ascii="Times New Roman" w:eastAsiaTheme="minorEastAsia" w:hAnsi="Times New Roman"/>
                <w:lang w:eastAsia="zh-CN"/>
              </w:rPr>
            </w:pPr>
          </w:p>
        </w:tc>
        <w:tc>
          <w:tcPr>
            <w:tcW w:w="6952" w:type="dxa"/>
          </w:tcPr>
          <w:p w14:paraId="5440959F" w14:textId="77777777" w:rsidR="00D27536" w:rsidRPr="0018556A" w:rsidRDefault="00D27536" w:rsidP="00D631ED">
            <w:pPr>
              <w:spacing w:after="0"/>
              <w:jc w:val="both"/>
              <w:rPr>
                <w:rFonts w:ascii="Times New Roman" w:eastAsiaTheme="minorEastAsia" w:hAnsi="Times New Roman"/>
                <w:lang w:eastAsia="zh-CN"/>
              </w:rPr>
            </w:pPr>
          </w:p>
        </w:tc>
      </w:tr>
      <w:tr w:rsidR="00D27536" w:rsidRPr="0018556A" w14:paraId="4A7DCD58" w14:textId="77777777" w:rsidTr="00D631ED">
        <w:tc>
          <w:tcPr>
            <w:tcW w:w="2065" w:type="dxa"/>
          </w:tcPr>
          <w:p w14:paraId="6A396BD6" w14:textId="77777777" w:rsidR="00D27536" w:rsidRPr="0018556A" w:rsidRDefault="00D27536" w:rsidP="00D631ED">
            <w:pPr>
              <w:spacing w:after="0"/>
              <w:jc w:val="both"/>
              <w:rPr>
                <w:rFonts w:ascii="Times New Roman" w:eastAsiaTheme="minorEastAsia" w:hAnsi="Times New Roman"/>
                <w:lang w:eastAsia="zh-CN"/>
              </w:rPr>
            </w:pPr>
          </w:p>
        </w:tc>
        <w:tc>
          <w:tcPr>
            <w:tcW w:w="6952" w:type="dxa"/>
          </w:tcPr>
          <w:p w14:paraId="37EAEC73" w14:textId="77777777" w:rsidR="00D27536" w:rsidRPr="0018556A" w:rsidRDefault="00D27536" w:rsidP="00D631ED">
            <w:pPr>
              <w:spacing w:after="0"/>
              <w:jc w:val="both"/>
              <w:rPr>
                <w:rFonts w:ascii="Times New Roman" w:eastAsiaTheme="minorEastAsia" w:hAnsi="Times New Roman"/>
                <w:lang w:eastAsia="zh-CN"/>
              </w:rPr>
            </w:pPr>
          </w:p>
        </w:tc>
      </w:tr>
      <w:tr w:rsidR="00D27536" w:rsidRPr="0018556A" w14:paraId="07A1E822" w14:textId="77777777" w:rsidTr="00D631ED">
        <w:tc>
          <w:tcPr>
            <w:tcW w:w="2065" w:type="dxa"/>
          </w:tcPr>
          <w:p w14:paraId="573B9371" w14:textId="77777777" w:rsidR="00D27536" w:rsidRPr="0018556A" w:rsidRDefault="00D27536" w:rsidP="00D631ED">
            <w:pPr>
              <w:spacing w:after="0"/>
              <w:jc w:val="both"/>
              <w:rPr>
                <w:rFonts w:ascii="Times New Roman" w:eastAsiaTheme="minorEastAsia" w:hAnsi="Times New Roman"/>
                <w:lang w:eastAsia="zh-CN"/>
              </w:rPr>
            </w:pPr>
          </w:p>
        </w:tc>
        <w:tc>
          <w:tcPr>
            <w:tcW w:w="6952" w:type="dxa"/>
          </w:tcPr>
          <w:p w14:paraId="2394342A" w14:textId="77777777" w:rsidR="00D27536" w:rsidRPr="0018556A" w:rsidRDefault="00D27536" w:rsidP="00D631ED">
            <w:pPr>
              <w:spacing w:after="0"/>
              <w:jc w:val="both"/>
              <w:rPr>
                <w:rFonts w:ascii="Times New Roman" w:eastAsiaTheme="minorEastAsia" w:hAnsi="Times New Roman"/>
                <w:lang w:eastAsia="zh-CN"/>
              </w:rPr>
            </w:pPr>
          </w:p>
        </w:tc>
      </w:tr>
      <w:tr w:rsidR="00D27536" w:rsidRPr="0018556A" w14:paraId="13E417E0" w14:textId="77777777" w:rsidTr="00D631ED">
        <w:tc>
          <w:tcPr>
            <w:tcW w:w="2065" w:type="dxa"/>
          </w:tcPr>
          <w:p w14:paraId="69530EA8" w14:textId="77777777" w:rsidR="00D27536" w:rsidRPr="0018556A" w:rsidRDefault="00D27536" w:rsidP="00D631ED">
            <w:pPr>
              <w:spacing w:after="0"/>
              <w:jc w:val="both"/>
              <w:rPr>
                <w:rFonts w:ascii="Times New Roman" w:hAnsi="Times New Roman"/>
              </w:rPr>
            </w:pPr>
          </w:p>
        </w:tc>
        <w:tc>
          <w:tcPr>
            <w:tcW w:w="6952" w:type="dxa"/>
          </w:tcPr>
          <w:p w14:paraId="3266269D" w14:textId="77777777" w:rsidR="00D27536" w:rsidRPr="0018556A" w:rsidRDefault="00D27536" w:rsidP="00D631ED">
            <w:pPr>
              <w:spacing w:after="0"/>
              <w:jc w:val="both"/>
              <w:rPr>
                <w:rFonts w:ascii="Times New Roman" w:hAnsi="Times New Roman"/>
              </w:rPr>
            </w:pPr>
          </w:p>
        </w:tc>
      </w:tr>
      <w:tr w:rsidR="00D27536" w:rsidRPr="0018556A" w14:paraId="2C5CF7BA" w14:textId="77777777" w:rsidTr="00D631ED">
        <w:tc>
          <w:tcPr>
            <w:tcW w:w="2065" w:type="dxa"/>
          </w:tcPr>
          <w:p w14:paraId="3074A0C0" w14:textId="77777777" w:rsidR="00D27536" w:rsidRPr="0018556A" w:rsidRDefault="00D27536" w:rsidP="00D631ED">
            <w:pPr>
              <w:spacing w:after="0"/>
              <w:jc w:val="both"/>
              <w:rPr>
                <w:rFonts w:ascii="Times New Roman" w:hAnsi="Times New Roman"/>
              </w:rPr>
            </w:pPr>
          </w:p>
        </w:tc>
        <w:tc>
          <w:tcPr>
            <w:tcW w:w="6952" w:type="dxa"/>
          </w:tcPr>
          <w:p w14:paraId="0547BE52" w14:textId="77777777" w:rsidR="00D27536" w:rsidRPr="0018556A" w:rsidRDefault="00D27536" w:rsidP="00D631ED">
            <w:pPr>
              <w:spacing w:after="0"/>
              <w:jc w:val="both"/>
              <w:rPr>
                <w:rFonts w:ascii="Times New Roman" w:hAnsi="Times New Roman"/>
              </w:rPr>
            </w:pPr>
          </w:p>
        </w:tc>
      </w:tr>
      <w:tr w:rsidR="00D27536" w:rsidRPr="0018556A" w14:paraId="43AF2CB4" w14:textId="77777777" w:rsidTr="00D631ED">
        <w:tc>
          <w:tcPr>
            <w:tcW w:w="2065" w:type="dxa"/>
          </w:tcPr>
          <w:p w14:paraId="05986D4C" w14:textId="77777777" w:rsidR="00D27536" w:rsidRPr="0018556A" w:rsidRDefault="00D27536" w:rsidP="00D631ED">
            <w:pPr>
              <w:spacing w:after="0"/>
              <w:jc w:val="both"/>
              <w:rPr>
                <w:rFonts w:ascii="Times New Roman" w:hAnsi="Times New Roman"/>
              </w:rPr>
            </w:pPr>
          </w:p>
        </w:tc>
        <w:tc>
          <w:tcPr>
            <w:tcW w:w="6952" w:type="dxa"/>
          </w:tcPr>
          <w:p w14:paraId="43A59E1A" w14:textId="77777777" w:rsidR="00D27536" w:rsidRPr="0018556A" w:rsidRDefault="00D27536" w:rsidP="00D631ED">
            <w:pPr>
              <w:spacing w:after="0"/>
              <w:jc w:val="both"/>
              <w:rPr>
                <w:rFonts w:ascii="Times New Roman" w:hAnsi="Times New Roman"/>
              </w:rPr>
            </w:pPr>
          </w:p>
        </w:tc>
      </w:tr>
    </w:tbl>
    <w:p w14:paraId="2E67268D" w14:textId="463EC8E9" w:rsidR="008D3B71" w:rsidRDefault="008D3B71" w:rsidP="0077056A">
      <w:pPr>
        <w:jc w:val="both"/>
        <w:rPr>
          <w:rFonts w:ascii="Times New Roman" w:hAnsi="Times New Roman"/>
        </w:rPr>
      </w:pPr>
    </w:p>
    <w:p w14:paraId="71AE7CBE" w14:textId="77777777" w:rsidR="008D3B71" w:rsidRPr="0018556A" w:rsidRDefault="008D3B71" w:rsidP="0077056A">
      <w:pPr>
        <w:jc w:val="both"/>
        <w:rPr>
          <w:rFonts w:ascii="Times New Roman" w:hAnsi="Times New Roman"/>
        </w:rPr>
      </w:pPr>
    </w:p>
    <w:p w14:paraId="447B5D2D" w14:textId="09A802BB" w:rsidR="005A5FA8" w:rsidRPr="00EA017B" w:rsidRDefault="005A5FA8" w:rsidP="00EA017B">
      <w:pPr>
        <w:pStyle w:val="Heading1"/>
        <w:numPr>
          <w:ilvl w:val="0"/>
          <w:numId w:val="39"/>
        </w:numPr>
        <w:pBdr>
          <w:top w:val="single" w:sz="12" w:space="1" w:color="auto"/>
        </w:pBdr>
        <w:spacing w:before="360" w:line="360" w:lineRule="auto"/>
        <w:rPr>
          <w:rFonts w:ascii="Times New Roman" w:hAnsi="Times New Roman"/>
          <w:color w:val="auto"/>
        </w:rPr>
      </w:pPr>
      <w:r w:rsidRPr="00EA017B">
        <w:rPr>
          <w:rFonts w:ascii="Times New Roman" w:hAnsi="Times New Roman"/>
          <w:color w:val="auto"/>
        </w:rPr>
        <w:t>Conclusion</w:t>
      </w:r>
    </w:p>
    <w:p w14:paraId="772B3A6A" w14:textId="6F3A224E" w:rsidR="00307364" w:rsidRDefault="00592E8F" w:rsidP="00A76D7F">
      <w:pPr>
        <w:rPr>
          <w:rFonts w:ascii="Times New Roman" w:hAnsi="Times New Roman"/>
          <w:sz w:val="20"/>
          <w:szCs w:val="20"/>
          <w:lang w:val="x-none" w:eastAsia="x-none"/>
        </w:rPr>
      </w:pPr>
      <w:r>
        <w:rPr>
          <w:rFonts w:ascii="Times New Roman" w:hAnsi="Times New Roman"/>
          <w:sz w:val="20"/>
          <w:szCs w:val="20"/>
          <w:lang w:val="x-none" w:eastAsia="x-none"/>
        </w:rPr>
        <w:t>The following is proposed based on the discussion.</w:t>
      </w:r>
    </w:p>
    <w:p w14:paraId="173920BA" w14:textId="24D5D20C" w:rsidR="00592E8F" w:rsidRDefault="00592E8F" w:rsidP="00A76D7F">
      <w:pPr>
        <w:rPr>
          <w:rFonts w:ascii="Times New Roman" w:hAnsi="Times New Roman"/>
          <w:sz w:val="20"/>
          <w:szCs w:val="20"/>
          <w:lang w:val="x-none" w:eastAsia="x-none"/>
        </w:rPr>
      </w:pPr>
      <w:r>
        <w:rPr>
          <w:rFonts w:ascii="Times New Roman" w:hAnsi="Times New Roman"/>
          <w:sz w:val="20"/>
          <w:szCs w:val="20"/>
          <w:lang w:val="x-none" w:eastAsia="x-none"/>
        </w:rPr>
        <w:t>Proposal: Adopt the following TP for Rel-18 TS 38.213.</w:t>
      </w:r>
    </w:p>
    <w:tbl>
      <w:tblPr>
        <w:tblStyle w:val="TableGrid"/>
        <w:tblW w:w="0" w:type="auto"/>
        <w:tblLook w:val="04A0" w:firstRow="1" w:lastRow="0" w:firstColumn="1" w:lastColumn="0" w:noHBand="0" w:noVBand="1"/>
      </w:tblPr>
      <w:tblGrid>
        <w:gridCol w:w="9017"/>
      </w:tblGrid>
      <w:tr w:rsidR="00592E8F" w14:paraId="4707E0A7" w14:textId="77777777" w:rsidTr="00592E8F">
        <w:tc>
          <w:tcPr>
            <w:tcW w:w="9017" w:type="dxa"/>
          </w:tcPr>
          <w:p w14:paraId="3BCA6F4D" w14:textId="7BC6E8C4" w:rsidR="00592E8F" w:rsidRPr="00592E8F" w:rsidRDefault="00592E8F" w:rsidP="00592E8F">
            <w:pPr>
              <w:pStyle w:val="Heading1"/>
              <w:numPr>
                <w:ilvl w:val="0"/>
                <w:numId w:val="44"/>
              </w:numPr>
              <w:tabs>
                <w:tab w:val="left" w:pos="1134"/>
              </w:tabs>
              <w:outlineLvl w:val="0"/>
              <w:rPr>
                <w:color w:val="auto"/>
              </w:rPr>
            </w:pPr>
            <w:r w:rsidRPr="00592E8F">
              <w:rPr>
                <w:rFonts w:cs="Arial"/>
                <w:color w:val="auto"/>
                <w:szCs w:val="36"/>
              </w:rPr>
              <w:t>UE procedure for reporting control information</w:t>
            </w:r>
          </w:p>
          <w:p w14:paraId="601CA580" w14:textId="77777777" w:rsidR="00592E8F" w:rsidRDefault="00592E8F" w:rsidP="00592E8F">
            <w:pPr>
              <w:keepNext/>
              <w:keepLines/>
              <w:spacing w:before="180"/>
              <w:ind w:left="1134" w:hanging="1134"/>
              <w:jc w:val="center"/>
              <w:outlineLvl w:val="1"/>
              <w:rPr>
                <w:color w:val="FF0000"/>
                <w:sz w:val="22"/>
                <w:szCs w:val="22"/>
                <w:lang w:eastAsia="zh-C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p w14:paraId="4606191C" w14:textId="30211D73" w:rsidR="00592E8F" w:rsidRPr="005C4E20" w:rsidRDefault="00592E8F" w:rsidP="00592E8F">
            <w:pPr>
              <w:widowControl w:val="0"/>
              <w:autoSpaceDE w:val="0"/>
              <w:autoSpaceDN w:val="0"/>
              <w:spacing w:after="180" w:line="288" w:lineRule="auto"/>
              <w:rPr>
                <w:rFonts w:eastAsia="Times New Roman"/>
              </w:rPr>
            </w:pPr>
            <w:r w:rsidRPr="00FC5CE5">
              <w:rPr>
                <w:rFonts w:eastAsia="MS Mincho"/>
              </w:rPr>
              <w:t>If a UE would transmit a single PUSCH scheduled by a DCI format that includes a DAI field on a serving cell in a slot with reference to slots for PUCCH transmissions without any other PUSCH that would be transmitted on any serving cell in the slot and</w:t>
            </w:r>
            <w:r>
              <w:rPr>
                <w:rFonts w:eastAsia="MS Mincho"/>
              </w:rPr>
              <w:t xml:space="preserve"> </w:t>
            </w:r>
            <w:r w:rsidRPr="00FC5CE5">
              <w:rPr>
                <w:rFonts w:eastAsia="MS Mincho"/>
              </w:rPr>
              <w:t>the UE does not determine any PUCCH carrying HARQ-ACK information in the slot, or</w:t>
            </w:r>
            <w:r w:rsidRPr="00FC5CE5">
              <w:rPr>
                <w:rFonts w:eastAsia="Times New Roman"/>
              </w:rPr>
              <w:t xml:space="preserve"> if the UE indicates the corresponding capability </w:t>
            </w:r>
            <w:r>
              <w:rPr>
                <w:rFonts w:eastAsia="Times New Roman"/>
                <w:i/>
                <w:iCs/>
              </w:rPr>
              <w:t>mux</w:t>
            </w:r>
            <w:r w:rsidRPr="00FC5CE5">
              <w:rPr>
                <w:rFonts w:eastAsia="Times New Roman"/>
                <w:i/>
                <w:iCs/>
              </w:rPr>
              <w:t>-HARQ-ACK-</w:t>
            </w:r>
            <w:proofErr w:type="spellStart"/>
            <w:r w:rsidRPr="00FC5CE5">
              <w:rPr>
                <w:rFonts w:eastAsia="Times New Roman"/>
                <w:i/>
                <w:iCs/>
              </w:rPr>
              <w:t>withoutPUCCH</w:t>
            </w:r>
            <w:proofErr w:type="spellEnd"/>
            <w:r w:rsidRPr="00FC5CE5">
              <w:rPr>
                <w:rFonts w:eastAsia="Times New Roman"/>
                <w:i/>
                <w:iCs/>
              </w:rPr>
              <w:t>-</w:t>
            </w:r>
            <w:proofErr w:type="spellStart"/>
            <w:r w:rsidRPr="00FC5CE5">
              <w:rPr>
                <w:rFonts w:eastAsia="Times New Roman"/>
                <w:i/>
                <w:iCs/>
              </w:rPr>
              <w:t>onPUSCH</w:t>
            </w:r>
            <w:proofErr w:type="spellEnd"/>
            <w:r w:rsidRPr="00FC5CE5">
              <w:rPr>
                <w:rFonts w:eastAsia="Times New Roman"/>
              </w:rPr>
              <w:t xml:space="preserve"> and the</w:t>
            </w:r>
            <w:r>
              <w:rPr>
                <w:rFonts w:eastAsia="Times New Roman"/>
              </w:rPr>
              <w:t xml:space="preserve"> </w:t>
            </w:r>
            <w:r w:rsidRPr="00FC5CE5">
              <w:rPr>
                <w:rFonts w:eastAsia="Times New Roman"/>
              </w:rPr>
              <w:t>UE transmits multiple PUSCHs on respective serving cells in a slot with reference to slots for PUCCH transmissions and the UE does not determine any PUCCH carrying HARQ-ACK information</w:t>
            </w:r>
            <w:r>
              <w:rPr>
                <w:rFonts w:eastAsia="Times New Roman"/>
              </w:rPr>
              <w:t xml:space="preserve"> </w:t>
            </w:r>
            <w:r w:rsidRPr="00FC5CE5">
              <w:rPr>
                <w:rFonts w:eastAsia="Times New Roman"/>
              </w:rPr>
              <w:t>in the slot and at least one of the multiple PUSCHs is scheduled by a DCI format that includes a DAI field, the UE selects</w:t>
            </w:r>
            <w:r>
              <w:rPr>
                <w:rFonts w:eastAsia="Times New Roman"/>
              </w:rPr>
              <w:t xml:space="preserve"> </w:t>
            </w:r>
            <w:r w:rsidRPr="00FC5CE5">
              <w:rPr>
                <w:rFonts w:eastAsia="Times New Roman"/>
              </w:rPr>
              <w:t>the single PUSCH or all the multiple PUSCHs in the slot as</w:t>
            </w:r>
            <w:r>
              <w:rPr>
                <w:rFonts w:eastAsia="Times New Roman"/>
              </w:rPr>
              <w:t xml:space="preserve"> </w:t>
            </w:r>
            <w:r w:rsidRPr="00FC5CE5">
              <w:rPr>
                <w:rFonts w:eastAsia="Times New Roman"/>
              </w:rPr>
              <w:t>the candidate PUSCHs for</w:t>
            </w:r>
            <w:r>
              <w:rPr>
                <w:rFonts w:eastAsia="Times New Roman"/>
              </w:rPr>
              <w:t xml:space="preserve"> </w:t>
            </w:r>
            <w:r w:rsidRPr="00FC5CE5">
              <w:rPr>
                <w:rFonts w:eastAsia="Times New Roman"/>
              </w:rPr>
              <w:t xml:space="preserve">HARQ-ACK multiplexing within the slot except for any PUSCH among the multiple PUSCHs that is scheduled by a DCI format that </w:t>
            </w:r>
            <w:del w:id="123" w:author="Samsung (Moderator)" w:date="2024-05-21T23:14:00Z">
              <w:r w:rsidRPr="00FC5CE5" w:rsidDel="003D462E">
                <w:rPr>
                  <w:rFonts w:eastAsia="Times New Roman"/>
                </w:rPr>
                <w:delText xml:space="preserve">includes </w:delText>
              </w:r>
            </w:del>
            <w:ins w:id="124" w:author="Samsung (Moderator)" w:date="2024-05-21T23:14:00Z">
              <w:r>
                <w:rPr>
                  <w:rFonts w:eastAsia="Times New Roman"/>
                </w:rPr>
                <w:t>indicates</w:t>
              </w:r>
              <w:r w:rsidRPr="00FC5CE5">
                <w:rPr>
                  <w:rFonts w:eastAsia="Times New Roman"/>
                </w:rPr>
                <w:t xml:space="preserve"> </w:t>
              </w:r>
            </w:ins>
            <w:r w:rsidRPr="00FC5CE5">
              <w:rPr>
                <w:rFonts w:eastAsia="Times New Roman"/>
              </w:rPr>
              <w:t xml:space="preserve">a DAI </w:t>
            </w:r>
            <w:del w:id="125" w:author="Samsung (Moderator)" w:date="2024-05-21T23:14:00Z">
              <w:r w:rsidRPr="00FC5CE5" w:rsidDel="003D462E">
                <w:rPr>
                  <w:rFonts w:eastAsia="Times New Roman"/>
                </w:rPr>
                <w:delText xml:space="preserve">field </w:delText>
              </w:r>
            </w:del>
            <w:ins w:id="126" w:author="Samsung (Moderator)" w:date="2024-05-21T23:14:00Z">
              <w:r>
                <w:rPr>
                  <w:rFonts w:eastAsia="Times New Roman"/>
                </w:rPr>
                <w:t>value</w:t>
              </w:r>
              <w:r w:rsidRPr="00FC5CE5">
                <w:rPr>
                  <w:rFonts w:eastAsia="Times New Roman"/>
                </w:rPr>
                <w:t xml:space="preserve"> </w:t>
              </w:r>
            </w:ins>
            <w:r w:rsidRPr="00FC5CE5">
              <w:rPr>
                <w:rFonts w:eastAsia="MS Mincho"/>
              </w:rPr>
              <w:t>that</w:t>
            </w:r>
            <w:r>
              <w:rPr>
                <w:rFonts w:eastAsia="MS Mincho"/>
              </w:rPr>
              <w:t xml:space="preserve"> </w:t>
            </w:r>
            <w:r w:rsidRPr="00FC5CE5">
              <w:rPr>
                <w:rFonts w:eastAsia="MS Mincho"/>
              </w:rPr>
              <w:t xml:space="preserve">is equal to 4 </w:t>
            </w:r>
            <w:ins w:id="127" w:author="Samsung (Moderator) #3" w:date="2024-05-22T22:32:00Z">
              <w:r>
                <w:rPr>
                  <w:rFonts w:eastAsia="MS Mincho"/>
                </w:rPr>
                <w:t>for each DAI value indicated by 2 bits</w:t>
              </w:r>
            </w:ins>
            <w:ins w:id="128" w:author="Samsung (Moderator) #3" w:date="2024-05-22T22:38:00Z">
              <w:r>
                <w:rPr>
                  <w:rFonts w:eastAsia="MS Mincho"/>
                </w:rPr>
                <w:t>, if any</w:t>
              </w:r>
            </w:ins>
            <w:del w:id="129" w:author="Samsung (Moderator) #3" w:date="2024-05-22T22:32:00Z">
              <w:r w:rsidRPr="00FC5CE5" w:rsidDel="00F2355A">
                <w:rPr>
                  <w:rFonts w:eastAsia="MS Mincho"/>
                </w:rPr>
                <w:delText xml:space="preserve">in case the UE is configured with </w:delText>
              </w:r>
              <w:r w:rsidRPr="00FC5CE5" w:rsidDel="00F2355A">
                <w:rPr>
                  <w:rFonts w:eastAsia="MS Mincho"/>
                  <w:i/>
                  <w:iCs/>
                </w:rPr>
                <w:delText>pdsch-HARQ-ACK-Codebook = dynamic</w:delText>
              </w:r>
              <w:r w:rsidRPr="00FC5CE5" w:rsidDel="00F2355A">
                <w:rPr>
                  <w:rFonts w:eastAsia="MS Mincho"/>
                </w:rPr>
                <w:delText xml:space="preserve"> or with </w:delText>
              </w:r>
              <w:r w:rsidRPr="00FC5CE5" w:rsidDel="00F2355A">
                <w:rPr>
                  <w:rFonts w:eastAsia="MS Mincho"/>
                  <w:i/>
                  <w:iCs/>
                </w:rPr>
                <w:delText>pdsch-HARQ-ACK-Codebook-r16</w:delText>
              </w:r>
            </w:del>
            <w:r w:rsidRPr="00FC5CE5">
              <w:rPr>
                <w:rFonts w:eastAsia="MS Mincho"/>
              </w:rPr>
              <w:t xml:space="preserve">, </w:t>
            </w:r>
            <w:del w:id="130" w:author="Samsung (Moderator) #3" w:date="2024-05-22T22:38:00Z">
              <w:r w:rsidRPr="00FC5CE5" w:rsidDel="00C54FF3">
                <w:rPr>
                  <w:rFonts w:eastAsia="MS Mincho"/>
                </w:rPr>
                <w:delText xml:space="preserve">or </w:delText>
              </w:r>
            </w:del>
            <w:ins w:id="131" w:author="Samsung (Moderator) #3" w:date="2024-05-22T22:38:00Z">
              <w:r>
                <w:rPr>
                  <w:rFonts w:eastAsia="MS Mincho"/>
                </w:rPr>
                <w:t>and</w:t>
              </w:r>
              <w:r w:rsidRPr="00FC5CE5">
                <w:rPr>
                  <w:rFonts w:eastAsia="MS Mincho"/>
                </w:rPr>
                <w:t xml:space="preserve"> </w:t>
              </w:r>
            </w:ins>
            <w:r w:rsidRPr="00FC5CE5">
              <w:rPr>
                <w:rFonts w:eastAsia="MS Mincho"/>
              </w:rPr>
              <w:t xml:space="preserve">is equal to 0 </w:t>
            </w:r>
            <w:ins w:id="132" w:author="Samsung (Moderator) #3" w:date="2024-05-22T22:33:00Z">
              <w:r>
                <w:rPr>
                  <w:rFonts w:eastAsia="MS Mincho"/>
                </w:rPr>
                <w:t xml:space="preserve">for each DAI value indicated by </w:t>
              </w:r>
            </w:ins>
            <w:ins w:id="133" w:author="Samsung (Moderator) #3" w:date="2024-05-22T22:35:00Z">
              <w:r>
                <w:rPr>
                  <w:rFonts w:eastAsia="MS Mincho"/>
                </w:rPr>
                <w:t>1</w:t>
              </w:r>
            </w:ins>
            <w:ins w:id="134" w:author="Samsung (Moderator) #3" w:date="2024-05-22T22:33:00Z">
              <w:r>
                <w:rPr>
                  <w:rFonts w:eastAsia="MS Mincho"/>
                </w:rPr>
                <w:t xml:space="preserve"> bit</w:t>
              </w:r>
            </w:ins>
            <w:ins w:id="135" w:author="Samsung (Moderator) #3" w:date="2024-05-22T22:38:00Z">
              <w:r>
                <w:rPr>
                  <w:rFonts w:eastAsia="MS Mincho"/>
                </w:rPr>
                <w:t>, if any</w:t>
              </w:r>
            </w:ins>
            <w:del w:id="136" w:author="Samsung (Moderator) #3" w:date="2024-05-22T22:33:00Z">
              <w:r w:rsidRPr="00FC5CE5" w:rsidDel="00F2355A">
                <w:rPr>
                  <w:rFonts w:eastAsia="MS Mincho"/>
                </w:rPr>
                <w:delText xml:space="preserve">in case the UE is configured with </w:delText>
              </w:r>
              <w:r w:rsidRPr="00FC5CE5" w:rsidDel="00F2355A">
                <w:rPr>
                  <w:rFonts w:eastAsia="MS Mincho"/>
                  <w:i/>
                  <w:iCs/>
                </w:rPr>
                <w:delText>pdsch-HARQ-ACK-Codebook = semi-static</w:delText>
              </w:r>
            </w:del>
            <w:r w:rsidRPr="005C4E20">
              <w:rPr>
                <w:rFonts w:eastAsia="Times New Roman"/>
              </w:rPr>
              <w:t>.</w:t>
            </w:r>
          </w:p>
          <w:p w14:paraId="24F430FB" w14:textId="1922EED4" w:rsidR="00592E8F" w:rsidRDefault="00592E8F" w:rsidP="00592E8F">
            <w:pPr>
              <w:jc w:val="center"/>
              <w:rPr>
                <w:rFonts w:ascii="Times New Roman" w:hAnsi="Times New Roman"/>
                <w:lang w:val="x-none" w:eastAsia="x-none"/>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tc>
      </w:tr>
    </w:tbl>
    <w:p w14:paraId="127823E1" w14:textId="77777777" w:rsidR="00592E8F" w:rsidRPr="00C827FB" w:rsidRDefault="00592E8F" w:rsidP="00A76D7F">
      <w:pPr>
        <w:rPr>
          <w:rFonts w:ascii="Times New Roman" w:hAnsi="Times New Roman"/>
          <w:sz w:val="20"/>
          <w:szCs w:val="20"/>
          <w:lang w:val="x-none" w:eastAsia="x-none"/>
        </w:rPr>
      </w:pPr>
    </w:p>
    <w:p w14:paraId="12E2FBA9" w14:textId="77777777" w:rsidR="005A5FA8" w:rsidRPr="0018556A" w:rsidRDefault="005A5FA8" w:rsidP="005A5FA8">
      <w:pPr>
        <w:pStyle w:val="Heading1"/>
        <w:numPr>
          <w:ilvl w:val="0"/>
          <w:numId w:val="0"/>
        </w:numPr>
        <w:pBdr>
          <w:top w:val="single" w:sz="12" w:space="1" w:color="auto"/>
        </w:pBdr>
        <w:spacing w:before="360" w:line="360" w:lineRule="auto"/>
        <w:ind w:left="432" w:hanging="432"/>
        <w:rPr>
          <w:rFonts w:ascii="Times New Roman" w:hAnsi="Times New Roman"/>
          <w:color w:val="auto"/>
        </w:rPr>
      </w:pPr>
      <w:r w:rsidRPr="0018556A">
        <w:rPr>
          <w:rFonts w:ascii="Times New Roman" w:hAnsi="Times New Roman"/>
          <w:color w:val="auto"/>
        </w:rPr>
        <w:t>Reference</w:t>
      </w:r>
    </w:p>
    <w:p w14:paraId="61D1C463" w14:textId="4E2A8FAE" w:rsidR="003A702C" w:rsidRPr="003A702C" w:rsidRDefault="003A702C" w:rsidP="003A702C">
      <w:pPr>
        <w:pStyle w:val="Reference"/>
        <w:numPr>
          <w:ilvl w:val="0"/>
          <w:numId w:val="29"/>
        </w:numPr>
        <w:spacing w:after="60"/>
        <w:jc w:val="both"/>
        <w:rPr>
          <w:bCs/>
          <w:lang w:eastAsia="x-none"/>
        </w:rPr>
      </w:pPr>
      <w:r w:rsidRPr="003A702C">
        <w:rPr>
          <w:bCs/>
        </w:rPr>
        <w:t>R1-2404067</w:t>
      </w:r>
      <w:r w:rsidRPr="003A702C">
        <w:rPr>
          <w:bCs/>
          <w:lang w:eastAsia="x-none"/>
        </w:rPr>
        <w:tab/>
        <w:t>Discussion on multiplexing HARQ-ACK in a PUSCH transmission</w:t>
      </w:r>
      <w:r w:rsidRPr="003A702C">
        <w:rPr>
          <w:bCs/>
          <w:lang w:eastAsia="x-none"/>
        </w:rPr>
        <w:tab/>
        <w:t>Samsung</w:t>
      </w:r>
    </w:p>
    <w:p w14:paraId="4767F137" w14:textId="3C1EBBBB" w:rsidR="003A702C" w:rsidRPr="003A702C" w:rsidRDefault="003A702C" w:rsidP="003A702C">
      <w:pPr>
        <w:pStyle w:val="Reference"/>
        <w:numPr>
          <w:ilvl w:val="0"/>
          <w:numId w:val="29"/>
        </w:numPr>
        <w:spacing w:after="60"/>
        <w:jc w:val="both"/>
        <w:rPr>
          <w:bCs/>
          <w:lang w:eastAsia="x-none"/>
        </w:rPr>
      </w:pPr>
      <w:r w:rsidRPr="003A702C">
        <w:rPr>
          <w:bCs/>
        </w:rPr>
        <w:t>R1-2404068</w:t>
      </w:r>
      <w:r w:rsidRPr="003A702C">
        <w:rPr>
          <w:bCs/>
          <w:lang w:eastAsia="x-none"/>
        </w:rPr>
        <w:tab/>
        <w:t>Correction on multiplexing HARQ-ACK in a PUSCH transmission</w:t>
      </w:r>
      <w:r w:rsidRPr="003A702C">
        <w:rPr>
          <w:bCs/>
          <w:lang w:eastAsia="x-none"/>
        </w:rPr>
        <w:tab/>
        <w:t>Samsung</w:t>
      </w:r>
    </w:p>
    <w:p w14:paraId="279F6C09" w14:textId="77777777" w:rsidR="008546E2" w:rsidRPr="0018556A" w:rsidRDefault="008546E2" w:rsidP="00CC4EBA">
      <w:pPr>
        <w:pStyle w:val="Reference"/>
        <w:numPr>
          <w:ilvl w:val="0"/>
          <w:numId w:val="0"/>
        </w:numPr>
        <w:spacing w:after="60"/>
        <w:ind w:left="360" w:hanging="360"/>
        <w:jc w:val="both"/>
      </w:pPr>
    </w:p>
    <w:sectPr w:rsidR="008546E2" w:rsidRPr="0018556A" w:rsidSect="00C74D90">
      <w:footerReference w:type="default" r:id="rId9"/>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E2AC" w14:textId="77777777" w:rsidR="000E57D0" w:rsidRDefault="000E57D0" w:rsidP="005A5FA8">
      <w:pPr>
        <w:spacing w:after="0" w:line="240" w:lineRule="auto"/>
      </w:pPr>
      <w:r>
        <w:separator/>
      </w:r>
    </w:p>
  </w:endnote>
  <w:endnote w:type="continuationSeparator" w:id="0">
    <w:p w14:paraId="3C69F826" w14:textId="77777777" w:rsidR="000E57D0" w:rsidRDefault="000E57D0" w:rsidP="005A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楷体_GB2312">
    <w:altName w:val="楷体"/>
    <w:charset w:val="86"/>
    <w:family w:val="modern"/>
    <w:pitch w:val="fixed"/>
    <w:sig w:usb0="00000001" w:usb1="080E0000" w:usb2="00000010" w:usb3="00000000" w:csb0="00040000" w:csb1="00000000"/>
  </w:font>
  <w:font w:name="Cambria Math">
    <w:altName w:val="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C549" w14:textId="77777777" w:rsidR="002F6556" w:rsidRPr="00473EE7" w:rsidRDefault="00681245" w:rsidP="00C01439">
    <w:pPr>
      <w:jc w:val="center"/>
      <w:rPr>
        <w:b/>
        <w:sz w:val="20"/>
        <w:szCs w:val="20"/>
      </w:rPr>
    </w:pPr>
    <w:r w:rsidRPr="00473EE7">
      <w:rPr>
        <w:b/>
        <w:sz w:val="20"/>
        <w:szCs w:val="20"/>
      </w:rPr>
      <w:fldChar w:fldCharType="begin"/>
    </w:r>
    <w:r w:rsidRPr="00473EE7">
      <w:rPr>
        <w:b/>
        <w:sz w:val="20"/>
        <w:szCs w:val="20"/>
      </w:rPr>
      <w:instrText xml:space="preserve"> PAGE   \* MERGEFORMAT </w:instrText>
    </w:r>
    <w:r w:rsidRPr="00473EE7">
      <w:rPr>
        <w:b/>
        <w:sz w:val="20"/>
        <w:szCs w:val="20"/>
      </w:rPr>
      <w:fldChar w:fldCharType="separate"/>
    </w:r>
    <w:r w:rsidR="00A47BA6">
      <w:rPr>
        <w:b/>
        <w:noProof/>
        <w:sz w:val="20"/>
        <w:szCs w:val="20"/>
      </w:rPr>
      <w:t>5</w:t>
    </w:r>
    <w:r w:rsidRPr="00473EE7">
      <w:rPr>
        <w:b/>
        <w:noProof/>
        <w:sz w:val="20"/>
        <w:szCs w:val="20"/>
        <w:lang w:val="ko-KR"/>
      </w:rPr>
      <w:fldChar w:fldCharType="end"/>
    </w:r>
    <w:r w:rsidRPr="00473EE7">
      <w:rPr>
        <w:rFonts w:hint="eastAsia"/>
        <w:b/>
        <w:noProof/>
        <w:color w:val="595959"/>
        <w:sz w:val="20"/>
        <w:szCs w:val="20"/>
      </w:rPr>
      <w:t>/</w:t>
    </w:r>
    <w:r w:rsidRPr="00473EE7">
      <w:rPr>
        <w:b/>
        <w:sz w:val="20"/>
        <w:szCs w:val="20"/>
      </w:rPr>
      <w:fldChar w:fldCharType="begin"/>
    </w:r>
    <w:r w:rsidRPr="00473EE7">
      <w:rPr>
        <w:b/>
        <w:sz w:val="20"/>
        <w:szCs w:val="20"/>
      </w:rPr>
      <w:instrText xml:space="preserve"> NUMPAGES   \* MERGEFORMAT </w:instrText>
    </w:r>
    <w:r w:rsidRPr="00473EE7">
      <w:rPr>
        <w:b/>
        <w:sz w:val="20"/>
        <w:szCs w:val="20"/>
      </w:rPr>
      <w:fldChar w:fldCharType="separate"/>
    </w:r>
    <w:r w:rsidR="00A47BA6" w:rsidRPr="00A47BA6">
      <w:rPr>
        <w:b/>
        <w:noProof/>
        <w:color w:val="595959"/>
        <w:sz w:val="20"/>
        <w:szCs w:val="20"/>
      </w:rPr>
      <w:t>5</w:t>
    </w:r>
    <w:r w:rsidRPr="00473EE7">
      <w:rPr>
        <w:b/>
        <w:noProof/>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5316F" w14:textId="77777777" w:rsidR="000E57D0" w:rsidRDefault="000E57D0" w:rsidP="005A5FA8">
      <w:pPr>
        <w:spacing w:after="0" w:line="240" w:lineRule="auto"/>
      </w:pPr>
      <w:r>
        <w:separator/>
      </w:r>
    </w:p>
  </w:footnote>
  <w:footnote w:type="continuationSeparator" w:id="0">
    <w:p w14:paraId="12F984DA" w14:textId="77777777" w:rsidR="000E57D0" w:rsidRDefault="000E57D0" w:rsidP="005A5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27FE3"/>
    <w:multiLevelType w:val="multilevel"/>
    <w:tmpl w:val="1D36F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FD4CD6"/>
    <w:multiLevelType w:val="multilevel"/>
    <w:tmpl w:val="5D7A69A0"/>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1001"/>
        </w:tabs>
        <w:ind w:left="100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96B48AE"/>
    <w:multiLevelType w:val="hybridMultilevel"/>
    <w:tmpl w:val="2C8A1EE0"/>
    <w:lvl w:ilvl="0" w:tplc="BE9850B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BED0F2D"/>
    <w:multiLevelType w:val="multilevel"/>
    <w:tmpl w:val="D5361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9F745D"/>
    <w:multiLevelType w:val="hybridMultilevel"/>
    <w:tmpl w:val="C48EF9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E74264A"/>
    <w:multiLevelType w:val="hybridMultilevel"/>
    <w:tmpl w:val="4C84F5C6"/>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6" w15:restartNumberingAfterBreak="0">
    <w:nsid w:val="469509F0"/>
    <w:multiLevelType w:val="multilevel"/>
    <w:tmpl w:val="E4D45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8"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9543E"/>
    <w:multiLevelType w:val="hybridMultilevel"/>
    <w:tmpl w:val="CECAB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05265"/>
    <w:multiLevelType w:val="hybridMultilevel"/>
    <w:tmpl w:val="705E2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F607D0"/>
    <w:multiLevelType w:val="hybridMultilevel"/>
    <w:tmpl w:val="DFD0D70C"/>
    <w:lvl w:ilvl="0" w:tplc="95FA35D8">
      <w:start w:val="1"/>
      <w:numFmt w:val="bullet"/>
      <w:lvlText w:val="-"/>
      <w:lvlJc w:val="left"/>
      <w:pPr>
        <w:tabs>
          <w:tab w:val="num" w:pos="360"/>
        </w:tabs>
        <w:ind w:left="360" w:hanging="360"/>
      </w:pPr>
      <w:rPr>
        <w:rFonts w:ascii="Times New Roman" w:hAnsi="Times New Roman" w:hint="default"/>
      </w:rPr>
    </w:lvl>
    <w:lvl w:ilvl="1" w:tplc="EE3C260C" w:tentative="1">
      <w:start w:val="1"/>
      <w:numFmt w:val="bullet"/>
      <w:lvlText w:val="-"/>
      <w:lvlJc w:val="left"/>
      <w:pPr>
        <w:tabs>
          <w:tab w:val="num" w:pos="1080"/>
        </w:tabs>
        <w:ind w:left="1080" w:hanging="360"/>
      </w:pPr>
      <w:rPr>
        <w:rFonts w:ascii="Times New Roman" w:hAnsi="Times New Roman" w:hint="default"/>
      </w:rPr>
    </w:lvl>
    <w:lvl w:ilvl="2" w:tplc="E1F03182" w:tentative="1">
      <w:start w:val="1"/>
      <w:numFmt w:val="bullet"/>
      <w:lvlText w:val="-"/>
      <w:lvlJc w:val="left"/>
      <w:pPr>
        <w:tabs>
          <w:tab w:val="num" w:pos="1800"/>
        </w:tabs>
        <w:ind w:left="1800" w:hanging="360"/>
      </w:pPr>
      <w:rPr>
        <w:rFonts w:ascii="Times New Roman" w:hAnsi="Times New Roman" w:hint="default"/>
      </w:rPr>
    </w:lvl>
    <w:lvl w:ilvl="3" w:tplc="C7E8B18A" w:tentative="1">
      <w:start w:val="1"/>
      <w:numFmt w:val="bullet"/>
      <w:lvlText w:val="-"/>
      <w:lvlJc w:val="left"/>
      <w:pPr>
        <w:tabs>
          <w:tab w:val="num" w:pos="2520"/>
        </w:tabs>
        <w:ind w:left="2520" w:hanging="360"/>
      </w:pPr>
      <w:rPr>
        <w:rFonts w:ascii="Times New Roman" w:hAnsi="Times New Roman" w:hint="default"/>
      </w:rPr>
    </w:lvl>
    <w:lvl w:ilvl="4" w:tplc="91945540" w:tentative="1">
      <w:start w:val="1"/>
      <w:numFmt w:val="bullet"/>
      <w:lvlText w:val="-"/>
      <w:lvlJc w:val="left"/>
      <w:pPr>
        <w:tabs>
          <w:tab w:val="num" w:pos="3240"/>
        </w:tabs>
        <w:ind w:left="3240" w:hanging="360"/>
      </w:pPr>
      <w:rPr>
        <w:rFonts w:ascii="Times New Roman" w:hAnsi="Times New Roman" w:hint="default"/>
      </w:rPr>
    </w:lvl>
    <w:lvl w:ilvl="5" w:tplc="C938FF0E" w:tentative="1">
      <w:start w:val="1"/>
      <w:numFmt w:val="bullet"/>
      <w:lvlText w:val="-"/>
      <w:lvlJc w:val="left"/>
      <w:pPr>
        <w:tabs>
          <w:tab w:val="num" w:pos="3960"/>
        </w:tabs>
        <w:ind w:left="3960" w:hanging="360"/>
      </w:pPr>
      <w:rPr>
        <w:rFonts w:ascii="Times New Roman" w:hAnsi="Times New Roman" w:hint="default"/>
      </w:rPr>
    </w:lvl>
    <w:lvl w:ilvl="6" w:tplc="79846346" w:tentative="1">
      <w:start w:val="1"/>
      <w:numFmt w:val="bullet"/>
      <w:lvlText w:val="-"/>
      <w:lvlJc w:val="left"/>
      <w:pPr>
        <w:tabs>
          <w:tab w:val="num" w:pos="4680"/>
        </w:tabs>
        <w:ind w:left="4680" w:hanging="360"/>
      </w:pPr>
      <w:rPr>
        <w:rFonts w:ascii="Times New Roman" w:hAnsi="Times New Roman" w:hint="default"/>
      </w:rPr>
    </w:lvl>
    <w:lvl w:ilvl="7" w:tplc="02969F28" w:tentative="1">
      <w:start w:val="1"/>
      <w:numFmt w:val="bullet"/>
      <w:lvlText w:val="-"/>
      <w:lvlJc w:val="left"/>
      <w:pPr>
        <w:tabs>
          <w:tab w:val="num" w:pos="5400"/>
        </w:tabs>
        <w:ind w:left="5400" w:hanging="360"/>
      </w:pPr>
      <w:rPr>
        <w:rFonts w:ascii="Times New Roman" w:hAnsi="Times New Roman" w:hint="default"/>
      </w:rPr>
    </w:lvl>
    <w:lvl w:ilvl="8" w:tplc="734E13CC"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66C72E38"/>
    <w:multiLevelType w:val="hybridMultilevel"/>
    <w:tmpl w:val="AEE2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030FE"/>
    <w:multiLevelType w:val="hybridMultilevel"/>
    <w:tmpl w:val="5AE468FE"/>
    <w:lvl w:ilvl="0" w:tplc="BE9850B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1879E4"/>
    <w:multiLevelType w:val="hybridMultilevel"/>
    <w:tmpl w:val="FC9A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5635D"/>
    <w:multiLevelType w:val="hybridMultilevel"/>
    <w:tmpl w:val="562EA1A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70FD7519"/>
    <w:multiLevelType w:val="hybridMultilevel"/>
    <w:tmpl w:val="22E63206"/>
    <w:lvl w:ilvl="0" w:tplc="1014362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D456C"/>
    <w:multiLevelType w:val="hybridMultilevel"/>
    <w:tmpl w:val="09E02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34C71EB"/>
    <w:multiLevelType w:val="multilevel"/>
    <w:tmpl w:val="1238349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3FB403A"/>
    <w:multiLevelType w:val="multilevel"/>
    <w:tmpl w:val="4B603688"/>
    <w:lvl w:ilvl="0">
      <w:start w:val="1"/>
      <w:numFmt w:val="decimal"/>
      <w:pStyle w:val="Heading1"/>
      <w:lvlText w:val="%1"/>
      <w:lvlJc w:val="left"/>
      <w:pPr>
        <w:ind w:left="432" w:hanging="432"/>
      </w:pPr>
      <w:rPr>
        <w:rFonts w:hint="default"/>
        <w:lang w:val="en-US"/>
      </w:rPr>
    </w:lvl>
    <w:lvl w:ilvl="1">
      <w:start w:val="1"/>
      <w:numFmt w:val="decimal"/>
      <w:pStyle w:val="Heading2"/>
      <w:lvlText w:val="%1.%2"/>
      <w:lvlJc w:val="left"/>
      <w:pPr>
        <w:ind w:left="576" w:hanging="576"/>
      </w:pPr>
      <w:rPr>
        <w:rFonts w:hint="eastAsia"/>
        <w:i w:val="0"/>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22" w15:restartNumberingAfterBreak="0">
    <w:nsid w:val="7991134A"/>
    <w:multiLevelType w:val="hybridMultilevel"/>
    <w:tmpl w:val="719AAF70"/>
    <w:lvl w:ilvl="0" w:tplc="E5A45F98">
      <w:start w:val="1"/>
      <w:numFmt w:val="decimal"/>
      <w:lvlText w:val="[%1]"/>
      <w:lvlJc w:val="left"/>
      <w:pPr>
        <w:tabs>
          <w:tab w:val="num" w:pos="360"/>
        </w:tabs>
        <w:ind w:left="360" w:hanging="360"/>
      </w:pPr>
      <w:rPr>
        <w:rFonts w:ascii="Times New Roman" w:hAnsi="Times New Roman" w:hint="default"/>
        <w:b w:val="0"/>
        <w:i w:val="0"/>
        <w:sz w:val="21"/>
        <w:szCs w:val="22"/>
        <w:lang w:val="en-GB"/>
      </w:rPr>
    </w:lvl>
    <w:lvl w:ilvl="1" w:tplc="ED661D0A">
      <w:start w:val="1"/>
      <w:numFmt w:val="lowerLetter"/>
      <w:lvlText w:val="%2."/>
      <w:lvlJc w:val="left"/>
      <w:pPr>
        <w:tabs>
          <w:tab w:val="num" w:pos="1440"/>
        </w:tabs>
        <w:ind w:left="1440" w:hanging="360"/>
      </w:pPr>
    </w:lvl>
    <w:lvl w:ilvl="2" w:tplc="8CFAC440" w:tentative="1">
      <w:start w:val="1"/>
      <w:numFmt w:val="lowerRoman"/>
      <w:lvlText w:val="%3."/>
      <w:lvlJc w:val="right"/>
      <w:pPr>
        <w:tabs>
          <w:tab w:val="num" w:pos="2160"/>
        </w:tabs>
        <w:ind w:left="2160" w:hanging="180"/>
      </w:pPr>
    </w:lvl>
    <w:lvl w:ilvl="3" w:tplc="49164D56" w:tentative="1">
      <w:start w:val="1"/>
      <w:numFmt w:val="decimal"/>
      <w:lvlText w:val="%4."/>
      <w:lvlJc w:val="left"/>
      <w:pPr>
        <w:tabs>
          <w:tab w:val="num" w:pos="2880"/>
        </w:tabs>
        <w:ind w:left="2880" w:hanging="360"/>
      </w:pPr>
    </w:lvl>
    <w:lvl w:ilvl="4" w:tplc="6DEA2D22" w:tentative="1">
      <w:start w:val="1"/>
      <w:numFmt w:val="lowerLetter"/>
      <w:lvlText w:val="%5."/>
      <w:lvlJc w:val="left"/>
      <w:pPr>
        <w:tabs>
          <w:tab w:val="num" w:pos="3600"/>
        </w:tabs>
        <w:ind w:left="3600" w:hanging="360"/>
      </w:pPr>
    </w:lvl>
    <w:lvl w:ilvl="5" w:tplc="CCF8BA08" w:tentative="1">
      <w:start w:val="1"/>
      <w:numFmt w:val="lowerRoman"/>
      <w:lvlText w:val="%6."/>
      <w:lvlJc w:val="right"/>
      <w:pPr>
        <w:tabs>
          <w:tab w:val="num" w:pos="4320"/>
        </w:tabs>
        <w:ind w:left="4320" w:hanging="180"/>
      </w:pPr>
    </w:lvl>
    <w:lvl w:ilvl="6" w:tplc="33F47090" w:tentative="1">
      <w:start w:val="1"/>
      <w:numFmt w:val="decimal"/>
      <w:lvlText w:val="%7."/>
      <w:lvlJc w:val="left"/>
      <w:pPr>
        <w:tabs>
          <w:tab w:val="num" w:pos="5040"/>
        </w:tabs>
        <w:ind w:left="5040" w:hanging="360"/>
      </w:pPr>
    </w:lvl>
    <w:lvl w:ilvl="7" w:tplc="A49446BE" w:tentative="1">
      <w:start w:val="1"/>
      <w:numFmt w:val="lowerLetter"/>
      <w:lvlText w:val="%8."/>
      <w:lvlJc w:val="left"/>
      <w:pPr>
        <w:tabs>
          <w:tab w:val="num" w:pos="5760"/>
        </w:tabs>
        <w:ind w:left="5760" w:hanging="360"/>
      </w:pPr>
    </w:lvl>
    <w:lvl w:ilvl="8" w:tplc="61883842" w:tentative="1">
      <w:start w:val="1"/>
      <w:numFmt w:val="lowerRoman"/>
      <w:lvlText w:val="%9."/>
      <w:lvlJc w:val="right"/>
      <w:pPr>
        <w:tabs>
          <w:tab w:val="num" w:pos="6480"/>
        </w:tabs>
        <w:ind w:left="6480" w:hanging="180"/>
      </w:pPr>
    </w:lvl>
  </w:abstractNum>
  <w:abstractNum w:abstractNumId="23" w15:restartNumberingAfterBreak="0">
    <w:nsid w:val="7FA833DB"/>
    <w:multiLevelType w:val="hybridMultilevel"/>
    <w:tmpl w:val="3724DB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6"/>
  </w:num>
  <w:num w:numId="4">
    <w:abstractNumId w:val="11"/>
  </w:num>
  <w:num w:numId="5">
    <w:abstractNumId w:val="18"/>
  </w:num>
  <w:num w:numId="6">
    <w:abstractNumId w:val="21"/>
  </w:num>
  <w:num w:numId="7">
    <w:abstractNumId w:val="22"/>
  </w:num>
  <w:num w:numId="8">
    <w:abstractNumId w:val="21"/>
  </w:num>
  <w:num w:numId="9">
    <w:abstractNumId w:val="21"/>
  </w:num>
  <w:num w:numId="10">
    <w:abstractNumId w:val="21"/>
  </w:num>
  <w:num w:numId="11">
    <w:abstractNumId w:val="15"/>
  </w:num>
  <w:num w:numId="12">
    <w:abstractNumId w:val="21"/>
  </w:num>
  <w:num w:numId="13">
    <w:abstractNumId w:val="17"/>
  </w:num>
  <w:num w:numId="14">
    <w:abstractNumId w:val="10"/>
  </w:num>
  <w:num w:numId="15">
    <w:abstractNumId w:val="23"/>
  </w:num>
  <w:num w:numId="16">
    <w:abstractNumId w:val="21"/>
  </w:num>
  <w:num w:numId="17">
    <w:abstractNumId w:val="21"/>
  </w:num>
  <w:num w:numId="18">
    <w:abstractNumId w:val="2"/>
  </w:num>
  <w:num w:numId="19">
    <w:abstractNumId w:val="8"/>
  </w:num>
  <w:num w:numId="20">
    <w:abstractNumId w:val="4"/>
  </w:num>
  <w:num w:numId="21">
    <w:abstractNumId w:val="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1"/>
  </w:num>
  <w:num w:numId="25">
    <w:abstractNumId w:val="21"/>
  </w:num>
  <w:num w:numId="26">
    <w:abstractNumId w:val="13"/>
  </w:num>
  <w:num w:numId="27">
    <w:abstractNumId w:val="7"/>
  </w:num>
  <w:num w:numId="28">
    <w:abstractNumId w:val="21"/>
  </w:num>
  <w:num w:numId="29">
    <w:abstractNumId w:val="14"/>
  </w:num>
  <w:num w:numId="30">
    <w:abstractNumId w:val="21"/>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2"/>
  </w:num>
  <w:num w:numId="35">
    <w:abstractNumId w:val="12"/>
  </w:num>
  <w:num w:numId="36">
    <w:abstractNumId w:val="21"/>
  </w:num>
  <w:num w:numId="37">
    <w:abstractNumId w:val="20"/>
    <w:lvlOverride w:ilvl="0">
      <w:startOverride w:val="9"/>
    </w:lvlOverride>
  </w:num>
  <w:num w:numId="38">
    <w:abstractNumId w:val="20"/>
    <w:lvlOverride w:ilvl="0">
      <w:startOverride w:val="9"/>
    </w:lvlOverride>
  </w:num>
  <w:num w:numId="3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9"/>
    </w:lvlOverride>
  </w:num>
  <w:num w:numId="42">
    <w:abstractNumId w:val="20"/>
    <w:lvlOverride w:ilvl="0">
      <w:startOverride w:val="9"/>
    </w:lvlOverride>
  </w:num>
  <w:num w:numId="43">
    <w:abstractNumId w:val="20"/>
    <w:lvlOverride w:ilvl="0">
      <w:startOverride w:val="9"/>
    </w:lvlOverride>
  </w:num>
  <w:num w:numId="44">
    <w:abstractNumId w:val="20"/>
    <w:lvlOverride w:ilvl="0">
      <w:startOverride w:val="9"/>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Samsung (Moderator)">
    <w15:presenceInfo w15:providerId="None" w15:userId="Samsung (Moderator)"/>
  </w15:person>
  <w15:person w15:author="NOKIA">
    <w15:presenceInfo w15:providerId="None" w15:userId="NOKIA"/>
  </w15:person>
  <w15:person w15:author="Samsung (Moderator) #2">
    <w15:presenceInfo w15:providerId="None" w15:userId="Samsung (Moderator) #2"/>
  </w15:person>
  <w15:person w15:author="Samsung (Moderator) #3">
    <w15:presenceInfo w15:providerId="None" w15:userId="Samsung (Moderator)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9A"/>
    <w:rsid w:val="00006F14"/>
    <w:rsid w:val="0002322B"/>
    <w:rsid w:val="000263CC"/>
    <w:rsid w:val="00026CA5"/>
    <w:rsid w:val="00030ED8"/>
    <w:rsid w:val="0003771D"/>
    <w:rsid w:val="00040E17"/>
    <w:rsid w:val="00040EEA"/>
    <w:rsid w:val="00042A5F"/>
    <w:rsid w:val="000442F7"/>
    <w:rsid w:val="00057F4E"/>
    <w:rsid w:val="00063C55"/>
    <w:rsid w:val="000921FB"/>
    <w:rsid w:val="00095498"/>
    <w:rsid w:val="000A07BE"/>
    <w:rsid w:val="000B273B"/>
    <w:rsid w:val="000B308A"/>
    <w:rsid w:val="000B5AA7"/>
    <w:rsid w:val="000C333E"/>
    <w:rsid w:val="000D4635"/>
    <w:rsid w:val="000E57D0"/>
    <w:rsid w:val="00100DE7"/>
    <w:rsid w:val="00103826"/>
    <w:rsid w:val="00107DAF"/>
    <w:rsid w:val="00113BE7"/>
    <w:rsid w:val="00116A6E"/>
    <w:rsid w:val="00127592"/>
    <w:rsid w:val="00132806"/>
    <w:rsid w:val="0013551B"/>
    <w:rsid w:val="00136A8D"/>
    <w:rsid w:val="001479DA"/>
    <w:rsid w:val="00170948"/>
    <w:rsid w:val="00170CD7"/>
    <w:rsid w:val="00180535"/>
    <w:rsid w:val="0018556A"/>
    <w:rsid w:val="00190EE7"/>
    <w:rsid w:val="001A59EA"/>
    <w:rsid w:val="001A5C03"/>
    <w:rsid w:val="001D2D7A"/>
    <w:rsid w:val="001D5F6A"/>
    <w:rsid w:val="001F042B"/>
    <w:rsid w:val="001F45AB"/>
    <w:rsid w:val="001F4A8F"/>
    <w:rsid w:val="0020781B"/>
    <w:rsid w:val="00212621"/>
    <w:rsid w:val="00220B46"/>
    <w:rsid w:val="002243B7"/>
    <w:rsid w:val="00262D59"/>
    <w:rsid w:val="00266CF1"/>
    <w:rsid w:val="00276DA4"/>
    <w:rsid w:val="002A15C4"/>
    <w:rsid w:val="002A39DF"/>
    <w:rsid w:val="002B2490"/>
    <w:rsid w:val="002B5604"/>
    <w:rsid w:val="002D1170"/>
    <w:rsid w:val="002D5C41"/>
    <w:rsid w:val="002D6E4D"/>
    <w:rsid w:val="002E0E55"/>
    <w:rsid w:val="002E5255"/>
    <w:rsid w:val="002F6556"/>
    <w:rsid w:val="00301672"/>
    <w:rsid w:val="00307364"/>
    <w:rsid w:val="0030749F"/>
    <w:rsid w:val="0031334D"/>
    <w:rsid w:val="0031491D"/>
    <w:rsid w:val="00326BA6"/>
    <w:rsid w:val="00327029"/>
    <w:rsid w:val="0032745C"/>
    <w:rsid w:val="00352F6C"/>
    <w:rsid w:val="00361753"/>
    <w:rsid w:val="00363C82"/>
    <w:rsid w:val="00365EF1"/>
    <w:rsid w:val="00375B7F"/>
    <w:rsid w:val="00384EB1"/>
    <w:rsid w:val="0039200E"/>
    <w:rsid w:val="003A702C"/>
    <w:rsid w:val="003B2209"/>
    <w:rsid w:val="003B3916"/>
    <w:rsid w:val="003B5724"/>
    <w:rsid w:val="003C2E8D"/>
    <w:rsid w:val="003D0A8B"/>
    <w:rsid w:val="003D2E55"/>
    <w:rsid w:val="003D2F92"/>
    <w:rsid w:val="003D3734"/>
    <w:rsid w:val="003D462E"/>
    <w:rsid w:val="003D7100"/>
    <w:rsid w:val="003E08A5"/>
    <w:rsid w:val="003E3330"/>
    <w:rsid w:val="003E6552"/>
    <w:rsid w:val="00403030"/>
    <w:rsid w:val="004030F6"/>
    <w:rsid w:val="00412EA0"/>
    <w:rsid w:val="00417074"/>
    <w:rsid w:val="00420518"/>
    <w:rsid w:val="004271FA"/>
    <w:rsid w:val="00430387"/>
    <w:rsid w:val="0043319F"/>
    <w:rsid w:val="00454F01"/>
    <w:rsid w:val="00470653"/>
    <w:rsid w:val="0049210C"/>
    <w:rsid w:val="004A32EE"/>
    <w:rsid w:val="004A3C3A"/>
    <w:rsid w:val="004B14CC"/>
    <w:rsid w:val="004C2929"/>
    <w:rsid w:val="004C3E16"/>
    <w:rsid w:val="004C44F5"/>
    <w:rsid w:val="004D4FE0"/>
    <w:rsid w:val="004E09DC"/>
    <w:rsid w:val="004E0D90"/>
    <w:rsid w:val="004E2A52"/>
    <w:rsid w:val="005023A1"/>
    <w:rsid w:val="005066EF"/>
    <w:rsid w:val="00512F85"/>
    <w:rsid w:val="00515BC3"/>
    <w:rsid w:val="00530F50"/>
    <w:rsid w:val="00532649"/>
    <w:rsid w:val="00544247"/>
    <w:rsid w:val="005539A9"/>
    <w:rsid w:val="005614FD"/>
    <w:rsid w:val="00592E8F"/>
    <w:rsid w:val="00595AD8"/>
    <w:rsid w:val="005A4104"/>
    <w:rsid w:val="005A5FA8"/>
    <w:rsid w:val="005C0A3A"/>
    <w:rsid w:val="005D4799"/>
    <w:rsid w:val="005D5FB5"/>
    <w:rsid w:val="005E1202"/>
    <w:rsid w:val="00636564"/>
    <w:rsid w:val="006553D6"/>
    <w:rsid w:val="00665C24"/>
    <w:rsid w:val="00670949"/>
    <w:rsid w:val="006725FC"/>
    <w:rsid w:val="00674966"/>
    <w:rsid w:val="00681245"/>
    <w:rsid w:val="00681E12"/>
    <w:rsid w:val="00696F40"/>
    <w:rsid w:val="006A23FB"/>
    <w:rsid w:val="006C58AA"/>
    <w:rsid w:val="006C5AC5"/>
    <w:rsid w:val="006C6CFA"/>
    <w:rsid w:val="006F182B"/>
    <w:rsid w:val="006F2328"/>
    <w:rsid w:val="007033CF"/>
    <w:rsid w:val="0071408D"/>
    <w:rsid w:val="00726C09"/>
    <w:rsid w:val="00754192"/>
    <w:rsid w:val="00761EC4"/>
    <w:rsid w:val="00766971"/>
    <w:rsid w:val="0077056A"/>
    <w:rsid w:val="00773C49"/>
    <w:rsid w:val="00793C82"/>
    <w:rsid w:val="0079521F"/>
    <w:rsid w:val="007952B2"/>
    <w:rsid w:val="0079671F"/>
    <w:rsid w:val="007B2562"/>
    <w:rsid w:val="007C0E4C"/>
    <w:rsid w:val="007C7EBF"/>
    <w:rsid w:val="007D326A"/>
    <w:rsid w:val="007E562D"/>
    <w:rsid w:val="007F3758"/>
    <w:rsid w:val="00805BCA"/>
    <w:rsid w:val="00806692"/>
    <w:rsid w:val="0083522C"/>
    <w:rsid w:val="00835E75"/>
    <w:rsid w:val="00836122"/>
    <w:rsid w:val="0083671F"/>
    <w:rsid w:val="0085094F"/>
    <w:rsid w:val="00853E43"/>
    <w:rsid w:val="008546E2"/>
    <w:rsid w:val="00860096"/>
    <w:rsid w:val="00863372"/>
    <w:rsid w:val="00867BD0"/>
    <w:rsid w:val="00867E77"/>
    <w:rsid w:val="00884072"/>
    <w:rsid w:val="008A1565"/>
    <w:rsid w:val="008A5C26"/>
    <w:rsid w:val="008B0892"/>
    <w:rsid w:val="008C1E8D"/>
    <w:rsid w:val="008C45A9"/>
    <w:rsid w:val="008D094A"/>
    <w:rsid w:val="008D3B71"/>
    <w:rsid w:val="00936D30"/>
    <w:rsid w:val="00941134"/>
    <w:rsid w:val="00947F92"/>
    <w:rsid w:val="009577FE"/>
    <w:rsid w:val="009658D6"/>
    <w:rsid w:val="00975699"/>
    <w:rsid w:val="00975AD1"/>
    <w:rsid w:val="009914BA"/>
    <w:rsid w:val="009B0A67"/>
    <w:rsid w:val="009B39BD"/>
    <w:rsid w:val="009C6ED0"/>
    <w:rsid w:val="009D19C7"/>
    <w:rsid w:val="009D3D2E"/>
    <w:rsid w:val="009D5468"/>
    <w:rsid w:val="009E4DD0"/>
    <w:rsid w:val="00A05A3F"/>
    <w:rsid w:val="00A16F5C"/>
    <w:rsid w:val="00A23161"/>
    <w:rsid w:val="00A358C2"/>
    <w:rsid w:val="00A43C86"/>
    <w:rsid w:val="00A47BA6"/>
    <w:rsid w:val="00A51DED"/>
    <w:rsid w:val="00A56D88"/>
    <w:rsid w:val="00A6202E"/>
    <w:rsid w:val="00A650FF"/>
    <w:rsid w:val="00A72A12"/>
    <w:rsid w:val="00A76D7F"/>
    <w:rsid w:val="00A77399"/>
    <w:rsid w:val="00A84E18"/>
    <w:rsid w:val="00A93915"/>
    <w:rsid w:val="00A97D88"/>
    <w:rsid w:val="00AE15C2"/>
    <w:rsid w:val="00AE26E0"/>
    <w:rsid w:val="00AF0BCD"/>
    <w:rsid w:val="00AF2E49"/>
    <w:rsid w:val="00B053F9"/>
    <w:rsid w:val="00B06E50"/>
    <w:rsid w:val="00B411E3"/>
    <w:rsid w:val="00B541D8"/>
    <w:rsid w:val="00B710E3"/>
    <w:rsid w:val="00B728F8"/>
    <w:rsid w:val="00B96EF0"/>
    <w:rsid w:val="00BA4910"/>
    <w:rsid w:val="00BA5D4C"/>
    <w:rsid w:val="00BB15A2"/>
    <w:rsid w:val="00BB7AB3"/>
    <w:rsid w:val="00BD262C"/>
    <w:rsid w:val="00BD4E45"/>
    <w:rsid w:val="00BF52ED"/>
    <w:rsid w:val="00C05EA4"/>
    <w:rsid w:val="00C12E69"/>
    <w:rsid w:val="00C15997"/>
    <w:rsid w:val="00C31655"/>
    <w:rsid w:val="00C3255C"/>
    <w:rsid w:val="00C368A1"/>
    <w:rsid w:val="00C44865"/>
    <w:rsid w:val="00C512E7"/>
    <w:rsid w:val="00C54FF3"/>
    <w:rsid w:val="00C7354F"/>
    <w:rsid w:val="00C8115D"/>
    <w:rsid w:val="00C8269B"/>
    <w:rsid w:val="00C827FB"/>
    <w:rsid w:val="00C83E99"/>
    <w:rsid w:val="00C858AA"/>
    <w:rsid w:val="00CA1EF5"/>
    <w:rsid w:val="00CA4049"/>
    <w:rsid w:val="00CB2721"/>
    <w:rsid w:val="00CB4004"/>
    <w:rsid w:val="00CB64ED"/>
    <w:rsid w:val="00CB74BB"/>
    <w:rsid w:val="00CC4C8A"/>
    <w:rsid w:val="00CC4EBA"/>
    <w:rsid w:val="00CD2E43"/>
    <w:rsid w:val="00CD4590"/>
    <w:rsid w:val="00CD7EAC"/>
    <w:rsid w:val="00CE70F0"/>
    <w:rsid w:val="00D157FF"/>
    <w:rsid w:val="00D2071A"/>
    <w:rsid w:val="00D21327"/>
    <w:rsid w:val="00D2429A"/>
    <w:rsid w:val="00D27536"/>
    <w:rsid w:val="00D40250"/>
    <w:rsid w:val="00D70907"/>
    <w:rsid w:val="00D8783C"/>
    <w:rsid w:val="00D92841"/>
    <w:rsid w:val="00DD5AEC"/>
    <w:rsid w:val="00DD61C3"/>
    <w:rsid w:val="00DD79E1"/>
    <w:rsid w:val="00DF1557"/>
    <w:rsid w:val="00DF4D67"/>
    <w:rsid w:val="00E0406D"/>
    <w:rsid w:val="00E06052"/>
    <w:rsid w:val="00E13A80"/>
    <w:rsid w:val="00E1621C"/>
    <w:rsid w:val="00E2545C"/>
    <w:rsid w:val="00E31357"/>
    <w:rsid w:val="00E34E06"/>
    <w:rsid w:val="00E35046"/>
    <w:rsid w:val="00E457A8"/>
    <w:rsid w:val="00E64713"/>
    <w:rsid w:val="00E9157D"/>
    <w:rsid w:val="00EA017B"/>
    <w:rsid w:val="00EA68D2"/>
    <w:rsid w:val="00EB2498"/>
    <w:rsid w:val="00EB6513"/>
    <w:rsid w:val="00ED6D9F"/>
    <w:rsid w:val="00EE79FB"/>
    <w:rsid w:val="00EF2826"/>
    <w:rsid w:val="00F13AFB"/>
    <w:rsid w:val="00F20C3B"/>
    <w:rsid w:val="00F2355A"/>
    <w:rsid w:val="00F24DB8"/>
    <w:rsid w:val="00F3414E"/>
    <w:rsid w:val="00F34C8E"/>
    <w:rsid w:val="00F3571A"/>
    <w:rsid w:val="00F447FE"/>
    <w:rsid w:val="00F506BD"/>
    <w:rsid w:val="00F714EC"/>
    <w:rsid w:val="00F72B7F"/>
    <w:rsid w:val="00F77113"/>
    <w:rsid w:val="00F92275"/>
    <w:rsid w:val="00FD4D1D"/>
    <w:rsid w:val="00FF560A"/>
    <w:rsid w:val="00FF6371"/>
    <w:rsid w:val="00FF7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AF598"/>
  <w15:docId w15:val="{3E1BCB3A-C2D2-4784-B942-AAE5B688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FA8"/>
    <w:pPr>
      <w:spacing w:after="200" w:line="276" w:lineRule="auto"/>
    </w:pPr>
    <w:rPr>
      <w:rFonts w:ascii="Calibri" w:eastAsia="Malgun Gothic" w:hAnsi="Calibri" w:cs="Times New Roman"/>
      <w:lang w:eastAsia="ko-KR"/>
    </w:rPr>
  </w:style>
  <w:style w:type="paragraph" w:styleId="Heading1">
    <w:name w:val="heading 1"/>
    <w:basedOn w:val="Normal"/>
    <w:next w:val="Normal"/>
    <w:link w:val="Heading1Char"/>
    <w:uiPriority w:val="9"/>
    <w:qFormat/>
    <w:rsid w:val="005A5FA8"/>
    <w:pPr>
      <w:keepNext/>
      <w:keepLines/>
      <w:numPr>
        <w:numId w:val="1"/>
      </w:numPr>
      <w:spacing w:before="480" w:after="0"/>
      <w:outlineLvl w:val="0"/>
    </w:pPr>
    <w:rPr>
      <w:rFonts w:ascii="Cambria" w:hAnsi="Cambria"/>
      <w:b/>
      <w:bCs/>
      <w:color w:val="365F91"/>
      <w:sz w:val="28"/>
      <w:szCs w:val="28"/>
      <w:lang w:val="x-none" w:eastAsia="x-none"/>
    </w:rPr>
  </w:style>
  <w:style w:type="paragraph" w:styleId="Heading2">
    <w:name w:val="heading 2"/>
    <w:aliases w:val="Head2A,2,H2,h2,UNDERRUBRIK 1-2,DO NOT USE_h2,h21,Header 2,Header2,22,heading2,2nd level,H21,H22,H23,H24,H25,R2,E2,†berschrift 2,õberschrift 2"/>
    <w:basedOn w:val="Normal"/>
    <w:next w:val="Normal"/>
    <w:link w:val="Heading2Char"/>
    <w:unhideWhenUsed/>
    <w:qFormat/>
    <w:rsid w:val="005A5FA8"/>
    <w:pPr>
      <w:keepNext/>
      <w:numPr>
        <w:ilvl w:val="1"/>
        <w:numId w:val="1"/>
      </w:numPr>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unhideWhenUsed/>
    <w:qFormat/>
    <w:rsid w:val="005A5FA8"/>
    <w:pPr>
      <w:keepNext/>
      <w:numPr>
        <w:ilvl w:val="2"/>
        <w:numId w:val="1"/>
      </w:numPr>
      <w:spacing w:before="240" w:after="60"/>
      <w:outlineLvl w:val="2"/>
    </w:pPr>
    <w:rPr>
      <w:rFonts w:ascii="Cambria" w:hAnsi="Cambria"/>
      <w:b/>
      <w:bCs/>
      <w:sz w:val="26"/>
      <w:szCs w:val="26"/>
      <w:lang w:val="x-none"/>
    </w:rPr>
  </w:style>
  <w:style w:type="paragraph" w:styleId="Heading4">
    <w:name w:val="heading 4"/>
    <w:basedOn w:val="Normal"/>
    <w:next w:val="Normal"/>
    <w:link w:val="Heading4Char"/>
    <w:uiPriority w:val="9"/>
    <w:semiHidden/>
    <w:unhideWhenUsed/>
    <w:qFormat/>
    <w:rsid w:val="005A5FA8"/>
    <w:pPr>
      <w:keepNext/>
      <w:numPr>
        <w:ilvl w:val="3"/>
        <w:numId w:val="1"/>
      </w:numPr>
      <w:spacing w:before="240" w:after="60"/>
      <w:outlineLvl w:val="3"/>
    </w:pPr>
    <w:rPr>
      <w:b/>
      <w:bCs/>
      <w:sz w:val="28"/>
      <w:szCs w:val="28"/>
      <w:lang w:val="x-none"/>
    </w:rPr>
  </w:style>
  <w:style w:type="paragraph" w:styleId="Heading5">
    <w:name w:val="heading 5"/>
    <w:basedOn w:val="Normal"/>
    <w:next w:val="Normal"/>
    <w:link w:val="Heading5Char"/>
    <w:uiPriority w:val="9"/>
    <w:semiHidden/>
    <w:unhideWhenUsed/>
    <w:qFormat/>
    <w:rsid w:val="005A5FA8"/>
    <w:pPr>
      <w:numPr>
        <w:ilvl w:val="4"/>
        <w:numId w:val="1"/>
      </w:numPr>
      <w:spacing w:before="240" w:after="60"/>
      <w:outlineLvl w:val="4"/>
    </w:pPr>
    <w:rPr>
      <w:b/>
      <w:bCs/>
      <w:i/>
      <w:iCs/>
      <w:sz w:val="26"/>
      <w:szCs w:val="26"/>
      <w:lang w:val="x-none"/>
    </w:rPr>
  </w:style>
  <w:style w:type="paragraph" w:styleId="Heading6">
    <w:name w:val="heading 6"/>
    <w:basedOn w:val="Normal"/>
    <w:next w:val="Normal"/>
    <w:link w:val="Heading6Char"/>
    <w:uiPriority w:val="9"/>
    <w:semiHidden/>
    <w:unhideWhenUsed/>
    <w:qFormat/>
    <w:rsid w:val="005A5FA8"/>
    <w:pPr>
      <w:numPr>
        <w:ilvl w:val="5"/>
        <w:numId w:val="1"/>
      </w:numPr>
      <w:spacing w:before="240" w:after="60"/>
      <w:outlineLvl w:val="5"/>
    </w:pPr>
    <w:rPr>
      <w:b/>
      <w:bCs/>
      <w:lang w:val="x-none"/>
    </w:rPr>
  </w:style>
  <w:style w:type="paragraph" w:styleId="Heading7">
    <w:name w:val="heading 7"/>
    <w:basedOn w:val="Normal"/>
    <w:next w:val="Normal"/>
    <w:link w:val="Heading7Char"/>
    <w:uiPriority w:val="9"/>
    <w:semiHidden/>
    <w:unhideWhenUsed/>
    <w:qFormat/>
    <w:rsid w:val="005A5FA8"/>
    <w:pPr>
      <w:numPr>
        <w:ilvl w:val="6"/>
        <w:numId w:val="1"/>
      </w:numPr>
      <w:spacing w:before="240" w:after="60"/>
      <w:outlineLvl w:val="6"/>
    </w:pPr>
    <w:rPr>
      <w:sz w:val="24"/>
      <w:szCs w:val="24"/>
      <w:lang w:val="x-none"/>
    </w:rPr>
  </w:style>
  <w:style w:type="paragraph" w:styleId="Heading8">
    <w:name w:val="heading 8"/>
    <w:basedOn w:val="Normal"/>
    <w:next w:val="Normal"/>
    <w:link w:val="Heading8Char"/>
    <w:uiPriority w:val="9"/>
    <w:semiHidden/>
    <w:unhideWhenUsed/>
    <w:qFormat/>
    <w:rsid w:val="005A5FA8"/>
    <w:pPr>
      <w:numPr>
        <w:ilvl w:val="7"/>
        <w:numId w:val="1"/>
      </w:numPr>
      <w:spacing w:before="240" w:after="60"/>
      <w:outlineLvl w:val="7"/>
    </w:pPr>
    <w:rPr>
      <w:i/>
      <w:iCs/>
      <w:sz w:val="24"/>
      <w:szCs w:val="24"/>
      <w:lang w:val="x-none"/>
    </w:rPr>
  </w:style>
  <w:style w:type="paragraph" w:styleId="Heading9">
    <w:name w:val="heading 9"/>
    <w:basedOn w:val="Normal"/>
    <w:next w:val="Normal"/>
    <w:link w:val="Heading9Char"/>
    <w:uiPriority w:val="9"/>
    <w:semiHidden/>
    <w:unhideWhenUsed/>
    <w:qFormat/>
    <w:rsid w:val="005A5FA8"/>
    <w:pPr>
      <w:numPr>
        <w:ilvl w:val="8"/>
        <w:numId w:val="1"/>
      </w:numPr>
      <w:spacing w:before="240" w:after="60"/>
      <w:outlineLvl w:val="8"/>
    </w:pPr>
    <w:rPr>
      <w:rFonts w:ascii="Cambria" w:hAnsi="Cambria"/>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F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5FA8"/>
  </w:style>
  <w:style w:type="paragraph" w:styleId="Footer">
    <w:name w:val="footer"/>
    <w:basedOn w:val="Normal"/>
    <w:link w:val="FooterChar"/>
    <w:uiPriority w:val="99"/>
    <w:unhideWhenUsed/>
    <w:rsid w:val="005A5F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5FA8"/>
  </w:style>
  <w:style w:type="character" w:customStyle="1" w:styleId="Heading1Char">
    <w:name w:val="Heading 1 Char"/>
    <w:basedOn w:val="DefaultParagraphFont"/>
    <w:link w:val="Heading1"/>
    <w:uiPriority w:val="9"/>
    <w:rsid w:val="005A5FA8"/>
    <w:rPr>
      <w:rFonts w:ascii="Cambria" w:eastAsia="Malgun Gothic" w:hAnsi="Cambria" w:cs="Times New Roman"/>
      <w:b/>
      <w:bCs/>
      <w:color w:val="365F91"/>
      <w:sz w:val="28"/>
      <w:szCs w:val="28"/>
      <w:lang w:val="x-none" w:eastAsia="x-none"/>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basedOn w:val="DefaultParagraphFont"/>
    <w:link w:val="Heading2"/>
    <w:rsid w:val="005A5FA8"/>
    <w:rPr>
      <w:rFonts w:ascii="Cambria" w:eastAsia="Malgun Gothic" w:hAnsi="Cambria" w:cs="Times New Roman"/>
      <w:b/>
      <w:bCs/>
      <w:i/>
      <w:iCs/>
      <w:sz w:val="28"/>
      <w:szCs w:val="28"/>
      <w:lang w:val="x-none" w:eastAsia="ko-KR"/>
    </w:rPr>
  </w:style>
  <w:style w:type="character" w:customStyle="1" w:styleId="Heading3Char">
    <w:name w:val="Heading 3 Char"/>
    <w:basedOn w:val="DefaultParagraphFont"/>
    <w:link w:val="Heading3"/>
    <w:uiPriority w:val="9"/>
    <w:rsid w:val="005A5FA8"/>
    <w:rPr>
      <w:rFonts w:ascii="Cambria" w:eastAsia="Malgun Gothic" w:hAnsi="Cambria" w:cs="Times New Roman"/>
      <w:b/>
      <w:bCs/>
      <w:sz w:val="26"/>
      <w:szCs w:val="26"/>
      <w:lang w:val="x-none" w:eastAsia="ko-KR"/>
    </w:rPr>
  </w:style>
  <w:style w:type="character" w:customStyle="1" w:styleId="Heading4Char">
    <w:name w:val="Heading 4 Char"/>
    <w:basedOn w:val="DefaultParagraphFont"/>
    <w:link w:val="Heading4"/>
    <w:uiPriority w:val="9"/>
    <w:semiHidden/>
    <w:rsid w:val="005A5FA8"/>
    <w:rPr>
      <w:rFonts w:ascii="Calibri" w:eastAsia="Malgun Gothic" w:hAnsi="Calibri" w:cs="Times New Roman"/>
      <w:b/>
      <w:bCs/>
      <w:sz w:val="28"/>
      <w:szCs w:val="28"/>
      <w:lang w:val="x-none" w:eastAsia="ko-KR"/>
    </w:rPr>
  </w:style>
  <w:style w:type="character" w:customStyle="1" w:styleId="Heading5Char">
    <w:name w:val="Heading 5 Char"/>
    <w:basedOn w:val="DefaultParagraphFont"/>
    <w:link w:val="Heading5"/>
    <w:uiPriority w:val="9"/>
    <w:semiHidden/>
    <w:rsid w:val="005A5FA8"/>
    <w:rPr>
      <w:rFonts w:ascii="Calibri" w:eastAsia="Malgun Gothic" w:hAnsi="Calibri" w:cs="Times New Roman"/>
      <w:b/>
      <w:bCs/>
      <w:i/>
      <w:iCs/>
      <w:sz w:val="26"/>
      <w:szCs w:val="26"/>
      <w:lang w:val="x-none" w:eastAsia="ko-KR"/>
    </w:rPr>
  </w:style>
  <w:style w:type="character" w:customStyle="1" w:styleId="Heading6Char">
    <w:name w:val="Heading 6 Char"/>
    <w:basedOn w:val="DefaultParagraphFont"/>
    <w:link w:val="Heading6"/>
    <w:uiPriority w:val="9"/>
    <w:semiHidden/>
    <w:rsid w:val="005A5FA8"/>
    <w:rPr>
      <w:rFonts w:ascii="Calibri" w:eastAsia="Malgun Gothic" w:hAnsi="Calibri" w:cs="Times New Roman"/>
      <w:b/>
      <w:bCs/>
      <w:lang w:val="x-none" w:eastAsia="ko-KR"/>
    </w:rPr>
  </w:style>
  <w:style w:type="character" w:customStyle="1" w:styleId="Heading7Char">
    <w:name w:val="Heading 7 Char"/>
    <w:basedOn w:val="DefaultParagraphFont"/>
    <w:link w:val="Heading7"/>
    <w:uiPriority w:val="9"/>
    <w:semiHidden/>
    <w:rsid w:val="005A5FA8"/>
    <w:rPr>
      <w:rFonts w:ascii="Calibri" w:eastAsia="Malgun Gothic" w:hAnsi="Calibri" w:cs="Times New Roman"/>
      <w:sz w:val="24"/>
      <w:szCs w:val="24"/>
      <w:lang w:val="x-none" w:eastAsia="ko-KR"/>
    </w:rPr>
  </w:style>
  <w:style w:type="character" w:customStyle="1" w:styleId="Heading8Char">
    <w:name w:val="Heading 8 Char"/>
    <w:basedOn w:val="DefaultParagraphFont"/>
    <w:link w:val="Heading8"/>
    <w:uiPriority w:val="9"/>
    <w:semiHidden/>
    <w:rsid w:val="005A5FA8"/>
    <w:rPr>
      <w:rFonts w:ascii="Calibri" w:eastAsia="Malgun Gothic" w:hAnsi="Calibri" w:cs="Times New Roman"/>
      <w:i/>
      <w:iCs/>
      <w:sz w:val="24"/>
      <w:szCs w:val="24"/>
      <w:lang w:val="x-none" w:eastAsia="ko-KR"/>
    </w:rPr>
  </w:style>
  <w:style w:type="character" w:customStyle="1" w:styleId="Heading9Char">
    <w:name w:val="Heading 9 Char"/>
    <w:basedOn w:val="DefaultParagraphFont"/>
    <w:link w:val="Heading9"/>
    <w:uiPriority w:val="9"/>
    <w:semiHidden/>
    <w:rsid w:val="005A5FA8"/>
    <w:rPr>
      <w:rFonts w:ascii="Cambria" w:eastAsia="Malgun Gothic" w:hAnsi="Cambria" w:cs="Times New Roman"/>
      <w:lang w:val="x-none" w:eastAsia="ko-KR"/>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出段落2,列,列表段落11"/>
    <w:basedOn w:val="Normal"/>
    <w:link w:val="ListParagraphChar"/>
    <w:uiPriority w:val="34"/>
    <w:qFormat/>
    <w:rsid w:val="005A5FA8"/>
    <w:pPr>
      <w:ind w:left="720"/>
      <w:contextualSpacing/>
    </w:pPr>
  </w:style>
  <w:style w:type="table" w:styleId="TableGrid">
    <w:name w:val="Table Grid"/>
    <w:aliases w:val="TableGrid"/>
    <w:basedOn w:val="TableNormal"/>
    <w:uiPriority w:val="39"/>
    <w:qFormat/>
    <w:rsid w:val="005A5FA8"/>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5A5FA8"/>
    <w:pPr>
      <w:spacing w:after="120" w:line="240" w:lineRule="auto"/>
    </w:pPr>
    <w:rPr>
      <w:rFonts w:ascii="Arial" w:eastAsia="Batang" w:hAnsi="Arial" w:cs="Times New Roman"/>
      <w:sz w:val="20"/>
      <w:szCs w:val="20"/>
      <w:lang w:val="en-GB"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5A5FA8"/>
    <w:rPr>
      <w:rFonts w:ascii="Calibri" w:eastAsia="Malgun Gothic" w:hAnsi="Calibri" w:cs="Times New Roman"/>
      <w:lang w:eastAsia="ko-KR"/>
    </w:rPr>
  </w:style>
  <w:style w:type="paragraph" w:customStyle="1" w:styleId="B1">
    <w:name w:val="B1"/>
    <w:basedOn w:val="List"/>
    <w:link w:val="B1Zchn"/>
    <w:qFormat/>
    <w:rsid w:val="00F447FE"/>
    <w:pPr>
      <w:spacing w:after="180" w:line="240" w:lineRule="auto"/>
      <w:ind w:left="568" w:hanging="284"/>
      <w:contextualSpacing w:val="0"/>
    </w:pPr>
    <w:rPr>
      <w:rFonts w:ascii="Times New Roman" w:eastAsiaTheme="minorEastAsia" w:hAnsi="Times New Roman"/>
      <w:sz w:val="20"/>
      <w:szCs w:val="20"/>
      <w:lang w:val="en-GB" w:eastAsia="en-US"/>
    </w:rPr>
  </w:style>
  <w:style w:type="character" w:customStyle="1" w:styleId="B1Zchn">
    <w:name w:val="B1 Zchn"/>
    <w:link w:val="B1"/>
    <w:qFormat/>
    <w:rsid w:val="00F447FE"/>
    <w:rPr>
      <w:rFonts w:ascii="Times New Roman" w:hAnsi="Times New Roman" w:cs="Times New Roman"/>
      <w:sz w:val="20"/>
      <w:szCs w:val="20"/>
      <w:lang w:val="en-GB" w:eastAsia="en-US"/>
    </w:rPr>
  </w:style>
  <w:style w:type="paragraph" w:customStyle="1" w:styleId="B2">
    <w:name w:val="B2"/>
    <w:basedOn w:val="Normal"/>
    <w:link w:val="B2Char"/>
    <w:qFormat/>
    <w:rsid w:val="00F447FE"/>
    <w:pPr>
      <w:spacing w:after="180" w:line="240" w:lineRule="auto"/>
      <w:ind w:left="851" w:hanging="284"/>
    </w:pPr>
    <w:rPr>
      <w:rFonts w:ascii="Times New Roman" w:eastAsia="宋体" w:hAnsi="Times New Roman"/>
      <w:sz w:val="20"/>
      <w:szCs w:val="20"/>
      <w:lang w:val="x-none" w:eastAsia="en-US"/>
    </w:rPr>
  </w:style>
  <w:style w:type="character" w:customStyle="1" w:styleId="B2Char">
    <w:name w:val="B2 Char"/>
    <w:link w:val="B2"/>
    <w:qFormat/>
    <w:rsid w:val="00F447FE"/>
    <w:rPr>
      <w:rFonts w:ascii="Times New Roman" w:eastAsia="宋体" w:hAnsi="Times New Roman" w:cs="Times New Roman"/>
      <w:sz w:val="20"/>
      <w:szCs w:val="20"/>
      <w:lang w:val="x-none" w:eastAsia="en-US"/>
    </w:rPr>
  </w:style>
  <w:style w:type="paragraph" w:customStyle="1" w:styleId="B3">
    <w:name w:val="B3"/>
    <w:basedOn w:val="Normal"/>
    <w:link w:val="B3Char"/>
    <w:qFormat/>
    <w:rsid w:val="00F447FE"/>
    <w:pPr>
      <w:spacing w:after="180" w:line="240" w:lineRule="auto"/>
      <w:ind w:left="1135" w:hanging="284"/>
    </w:pPr>
    <w:rPr>
      <w:rFonts w:ascii="Times New Roman" w:eastAsia="宋体" w:hAnsi="Times New Roman"/>
      <w:sz w:val="20"/>
      <w:szCs w:val="20"/>
      <w:lang w:val="en-GB" w:eastAsia="en-US"/>
    </w:rPr>
  </w:style>
  <w:style w:type="paragraph" w:customStyle="1" w:styleId="B4">
    <w:name w:val="B4"/>
    <w:basedOn w:val="Normal"/>
    <w:link w:val="B4Char"/>
    <w:qFormat/>
    <w:rsid w:val="00F447FE"/>
    <w:pPr>
      <w:spacing w:after="180" w:line="240" w:lineRule="auto"/>
      <w:ind w:left="1418" w:hanging="284"/>
    </w:pPr>
    <w:rPr>
      <w:rFonts w:ascii="Times New Roman" w:eastAsia="宋体" w:hAnsi="Times New Roman"/>
      <w:sz w:val="20"/>
      <w:szCs w:val="20"/>
      <w:lang w:val="en-GB" w:eastAsia="en-US"/>
    </w:rPr>
  </w:style>
  <w:style w:type="paragraph" w:customStyle="1" w:styleId="B5">
    <w:name w:val="B5"/>
    <w:basedOn w:val="Normal"/>
    <w:link w:val="B5Char"/>
    <w:qFormat/>
    <w:rsid w:val="00F447FE"/>
    <w:pPr>
      <w:spacing w:after="180" w:line="240" w:lineRule="auto"/>
      <w:ind w:left="1702" w:hanging="284"/>
    </w:pPr>
    <w:rPr>
      <w:rFonts w:ascii="Times New Roman" w:eastAsia="宋体" w:hAnsi="Times New Roman"/>
      <w:sz w:val="20"/>
      <w:szCs w:val="20"/>
      <w:lang w:val="en-GB" w:eastAsia="en-US"/>
    </w:rPr>
  </w:style>
  <w:style w:type="character" w:customStyle="1" w:styleId="B3Char">
    <w:name w:val="B3 Char"/>
    <w:link w:val="B3"/>
    <w:qFormat/>
    <w:rsid w:val="00F447FE"/>
    <w:rPr>
      <w:rFonts w:ascii="Times New Roman" w:eastAsia="宋体" w:hAnsi="Times New Roman" w:cs="Times New Roman"/>
      <w:sz w:val="20"/>
      <w:szCs w:val="20"/>
      <w:lang w:val="en-GB" w:eastAsia="en-US"/>
    </w:rPr>
  </w:style>
  <w:style w:type="character" w:customStyle="1" w:styleId="B4Char">
    <w:name w:val="B4 Char"/>
    <w:link w:val="B4"/>
    <w:qFormat/>
    <w:rsid w:val="00F447FE"/>
    <w:rPr>
      <w:rFonts w:ascii="Times New Roman" w:eastAsia="宋体" w:hAnsi="Times New Roman" w:cs="Times New Roman"/>
      <w:sz w:val="20"/>
      <w:szCs w:val="20"/>
      <w:lang w:val="en-GB" w:eastAsia="en-US"/>
    </w:rPr>
  </w:style>
  <w:style w:type="character" w:customStyle="1" w:styleId="B5Char">
    <w:name w:val="B5 Char"/>
    <w:link w:val="B5"/>
    <w:rsid w:val="00F447FE"/>
    <w:rPr>
      <w:rFonts w:ascii="Times New Roman" w:eastAsia="宋体" w:hAnsi="Times New Roman" w:cs="Times New Roman"/>
      <w:sz w:val="20"/>
      <w:szCs w:val="20"/>
      <w:lang w:val="en-GB" w:eastAsia="en-US"/>
    </w:rPr>
  </w:style>
  <w:style w:type="paragraph" w:styleId="List">
    <w:name w:val="List"/>
    <w:basedOn w:val="Normal"/>
    <w:uiPriority w:val="99"/>
    <w:semiHidden/>
    <w:unhideWhenUsed/>
    <w:rsid w:val="00F447FE"/>
    <w:pPr>
      <w:ind w:left="283" w:hanging="283"/>
      <w:contextualSpacing/>
    </w:pPr>
  </w:style>
  <w:style w:type="character" w:styleId="Hyperlink">
    <w:name w:val="Hyperlink"/>
    <w:uiPriority w:val="99"/>
    <w:qFormat/>
    <w:rsid w:val="006F182B"/>
    <w:rPr>
      <w:color w:val="0000FF"/>
      <w:u w:val="single"/>
    </w:rPr>
  </w:style>
  <w:style w:type="paragraph" w:customStyle="1" w:styleId="Reference">
    <w:name w:val="Reference"/>
    <w:basedOn w:val="Normal"/>
    <w:link w:val="ReferenceChar"/>
    <w:qFormat/>
    <w:rsid w:val="00180535"/>
    <w:pPr>
      <w:numPr>
        <w:numId w:val="6"/>
      </w:numPr>
      <w:spacing w:after="0" w:line="240" w:lineRule="auto"/>
    </w:pPr>
    <w:rPr>
      <w:rFonts w:ascii="Times New Roman" w:eastAsia="Times New Roman" w:hAnsi="Times New Roman"/>
      <w:sz w:val="20"/>
      <w:szCs w:val="20"/>
      <w:lang w:eastAsia="en-US"/>
    </w:rPr>
  </w:style>
  <w:style w:type="character" w:customStyle="1" w:styleId="ReferenceChar">
    <w:name w:val="Reference Char"/>
    <w:link w:val="Reference"/>
    <w:rsid w:val="00180535"/>
    <w:rPr>
      <w:rFonts w:ascii="Times New Roman" w:eastAsia="Times New Roman" w:hAnsi="Times New Roman" w:cs="Times New Roman"/>
      <w:sz w:val="20"/>
      <w:szCs w:val="20"/>
      <w:lang w:eastAsia="en-US"/>
    </w:rPr>
  </w:style>
  <w:style w:type="paragraph" w:styleId="TableofFigures">
    <w:name w:val="table of figures"/>
    <w:basedOn w:val="BodyText"/>
    <w:next w:val="Normal"/>
    <w:uiPriority w:val="99"/>
    <w:rsid w:val="00103826"/>
    <w:pPr>
      <w:spacing w:line="259" w:lineRule="auto"/>
      <w:ind w:left="1701" w:hanging="1701"/>
    </w:pPr>
    <w:rPr>
      <w:rFonts w:ascii="Arial" w:eastAsiaTheme="minorHAnsi" w:hAnsi="Arial" w:cstheme="minorBidi"/>
      <w:b/>
      <w:sz w:val="20"/>
      <w:lang w:eastAsia="zh-CN"/>
    </w:rPr>
  </w:style>
  <w:style w:type="paragraph" w:styleId="BodyText">
    <w:name w:val="Body Text"/>
    <w:basedOn w:val="Normal"/>
    <w:link w:val="BodyTextChar"/>
    <w:uiPriority w:val="99"/>
    <w:semiHidden/>
    <w:unhideWhenUsed/>
    <w:rsid w:val="00103826"/>
    <w:pPr>
      <w:spacing w:after="120"/>
    </w:pPr>
  </w:style>
  <w:style w:type="character" w:customStyle="1" w:styleId="BodyTextChar">
    <w:name w:val="Body Text Char"/>
    <w:basedOn w:val="DefaultParagraphFont"/>
    <w:link w:val="BodyText"/>
    <w:uiPriority w:val="99"/>
    <w:semiHidden/>
    <w:rsid w:val="00103826"/>
    <w:rPr>
      <w:rFonts w:ascii="Calibri" w:eastAsia="Malgun Gothic" w:hAnsi="Calibri" w:cs="Times New Roman"/>
      <w:lang w:eastAsia="ko-KR"/>
    </w:rPr>
  </w:style>
  <w:style w:type="character" w:styleId="PlaceholderText">
    <w:name w:val="Placeholder Text"/>
    <w:basedOn w:val="DefaultParagraphFont"/>
    <w:uiPriority w:val="99"/>
    <w:semiHidden/>
    <w:rsid w:val="009B0A67"/>
    <w:rPr>
      <w:color w:val="808080"/>
    </w:rPr>
  </w:style>
  <w:style w:type="paragraph" w:styleId="BalloonText">
    <w:name w:val="Balloon Text"/>
    <w:basedOn w:val="Normal"/>
    <w:link w:val="BalloonTextChar"/>
    <w:uiPriority w:val="99"/>
    <w:semiHidden/>
    <w:unhideWhenUsed/>
    <w:rsid w:val="0067496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74966"/>
    <w:rPr>
      <w:rFonts w:ascii="Calibri" w:eastAsia="Malgun Gothic" w:hAnsi="Calibri" w:cs="Times New Roman"/>
      <w:sz w:val="18"/>
      <w:szCs w:val="18"/>
      <w:lang w:eastAsia="ko-KR"/>
    </w:rPr>
  </w:style>
  <w:style w:type="paragraph" w:customStyle="1" w:styleId="Observation">
    <w:name w:val="Observation"/>
    <w:basedOn w:val="Normal"/>
    <w:qFormat/>
    <w:rsid w:val="00D70907"/>
    <w:pPr>
      <w:numPr>
        <w:numId w:val="14"/>
      </w:numPr>
      <w:tabs>
        <w:tab w:val="left" w:pos="1701"/>
      </w:tabs>
      <w:spacing w:after="120" w:line="259" w:lineRule="auto"/>
      <w:jc w:val="both"/>
    </w:pPr>
    <w:rPr>
      <w:rFonts w:ascii="Arial" w:eastAsiaTheme="minorHAnsi" w:hAnsi="Arial" w:cstheme="minorBidi"/>
      <w:b/>
      <w:bCs/>
      <w:sz w:val="20"/>
      <w:lang w:eastAsia="ja-JP"/>
    </w:rPr>
  </w:style>
  <w:style w:type="character" w:customStyle="1" w:styleId="B1Char1">
    <w:name w:val="B1 Char1"/>
    <w:qFormat/>
    <w:rsid w:val="00301672"/>
    <w:rPr>
      <w:rFonts w:ascii="Times New Roman" w:hAnsi="Times New Roman"/>
      <w:lang w:eastAsia="zh-CN"/>
    </w:rPr>
  </w:style>
  <w:style w:type="paragraph" w:styleId="Caption">
    <w:name w:val="caption"/>
    <w:basedOn w:val="Normal"/>
    <w:next w:val="Normal"/>
    <w:qFormat/>
    <w:rsid w:val="007D326A"/>
    <w:pPr>
      <w:spacing w:before="120" w:after="120" w:line="259" w:lineRule="auto"/>
    </w:pPr>
    <w:rPr>
      <w:rFonts w:asciiTheme="minorHAnsi" w:eastAsiaTheme="minorEastAsia" w:hAnsiTheme="minorHAnsi" w:cstheme="minorBidi"/>
      <w:b/>
      <w:lang w:eastAsia="en-GB"/>
    </w:rPr>
  </w:style>
  <w:style w:type="paragraph" w:customStyle="1" w:styleId="EX">
    <w:name w:val="EX"/>
    <w:basedOn w:val="Normal"/>
    <w:qFormat/>
    <w:rsid w:val="00CC4EBA"/>
    <w:pPr>
      <w:keepLines/>
      <w:spacing w:after="180" w:line="240" w:lineRule="auto"/>
      <w:ind w:left="1702" w:hanging="1418"/>
    </w:pPr>
    <w:rPr>
      <w:rFonts w:ascii="Times New Roman" w:eastAsia="Times New Roman" w:hAnsi="Times New Roman"/>
      <w:sz w:val="20"/>
      <w:szCs w:val="20"/>
      <w:lang w:val="en-GB" w:eastAsia="en-US"/>
    </w:rPr>
  </w:style>
  <w:style w:type="character" w:customStyle="1" w:styleId="CRCoverPageChar">
    <w:name w:val="CR Cover Page Char"/>
    <w:link w:val="CRCoverPage"/>
    <w:qFormat/>
    <w:rsid w:val="00CC4EBA"/>
    <w:rPr>
      <w:rFonts w:ascii="Arial" w:eastAsia="Batang" w:hAnsi="Arial" w:cs="Times New Roman"/>
      <w:sz w:val="20"/>
      <w:szCs w:val="20"/>
      <w:lang w:val="en-GB" w:eastAsia="en-US"/>
    </w:rPr>
  </w:style>
  <w:style w:type="paragraph" w:customStyle="1" w:styleId="textintend1">
    <w:name w:val="text intend 1"/>
    <w:basedOn w:val="Normal"/>
    <w:rsid w:val="00D8783C"/>
    <w:pPr>
      <w:numPr>
        <w:numId w:val="27"/>
      </w:numPr>
      <w:overflowPunct w:val="0"/>
      <w:autoSpaceDE w:val="0"/>
      <w:autoSpaceDN w:val="0"/>
      <w:adjustRightInd w:val="0"/>
      <w:spacing w:after="120" w:line="240" w:lineRule="auto"/>
      <w:jc w:val="both"/>
      <w:textAlignment w:val="baseline"/>
    </w:pPr>
    <w:rPr>
      <w:rFonts w:ascii="Times New Roman" w:eastAsia="MS Mincho" w:hAnsi="Times New Roman"/>
      <w:sz w:val="24"/>
      <w:szCs w:val="20"/>
      <w:lang w:eastAsia="en-GB"/>
    </w:rPr>
  </w:style>
  <w:style w:type="paragraph" w:customStyle="1" w:styleId="TAH">
    <w:name w:val="TAH"/>
    <w:basedOn w:val="TAC"/>
    <w:link w:val="TAHCar"/>
    <w:qFormat/>
    <w:rsid w:val="00D21327"/>
    <w:rPr>
      <w:b/>
    </w:rPr>
  </w:style>
  <w:style w:type="paragraph" w:customStyle="1" w:styleId="TAC">
    <w:name w:val="TAC"/>
    <w:basedOn w:val="Normal"/>
    <w:link w:val="TACChar"/>
    <w:qFormat/>
    <w:rsid w:val="00D21327"/>
    <w:pPr>
      <w:keepNext/>
      <w:keepLines/>
      <w:spacing w:after="0" w:line="240" w:lineRule="auto"/>
      <w:jc w:val="center"/>
    </w:pPr>
    <w:rPr>
      <w:rFonts w:ascii="Arial" w:eastAsia="宋体" w:hAnsi="Arial"/>
      <w:sz w:val="18"/>
      <w:szCs w:val="20"/>
      <w:lang w:val="en-GB" w:eastAsia="en-US"/>
    </w:rPr>
  </w:style>
  <w:style w:type="paragraph" w:customStyle="1" w:styleId="TH">
    <w:name w:val="TH"/>
    <w:basedOn w:val="Normal"/>
    <w:link w:val="THChar"/>
    <w:qFormat/>
    <w:rsid w:val="00D21327"/>
    <w:pPr>
      <w:keepNext/>
      <w:keepLines/>
      <w:spacing w:before="60" w:after="180" w:line="240" w:lineRule="auto"/>
      <w:jc w:val="center"/>
    </w:pPr>
    <w:rPr>
      <w:rFonts w:ascii="Arial" w:eastAsia="宋体" w:hAnsi="Arial"/>
      <w:b/>
      <w:sz w:val="20"/>
      <w:szCs w:val="20"/>
      <w:lang w:val="en-GB" w:eastAsia="en-US"/>
    </w:rPr>
  </w:style>
  <w:style w:type="character" w:customStyle="1" w:styleId="THChar">
    <w:name w:val="TH Char"/>
    <w:link w:val="TH"/>
    <w:qFormat/>
    <w:rsid w:val="00D21327"/>
    <w:rPr>
      <w:rFonts w:ascii="Arial" w:eastAsia="宋体" w:hAnsi="Arial" w:cs="Times New Roman"/>
      <w:b/>
      <w:sz w:val="20"/>
      <w:szCs w:val="20"/>
      <w:lang w:val="en-GB" w:eastAsia="en-US"/>
    </w:rPr>
  </w:style>
  <w:style w:type="character" w:customStyle="1" w:styleId="TACChar">
    <w:name w:val="TAC Char"/>
    <w:link w:val="TAC"/>
    <w:qFormat/>
    <w:locked/>
    <w:rsid w:val="00D21327"/>
    <w:rPr>
      <w:rFonts w:ascii="Arial" w:eastAsia="宋体" w:hAnsi="Arial" w:cs="Times New Roman"/>
      <w:sz w:val="18"/>
      <w:szCs w:val="20"/>
      <w:lang w:val="en-GB" w:eastAsia="en-US"/>
    </w:rPr>
  </w:style>
  <w:style w:type="character" w:customStyle="1" w:styleId="TAHCar">
    <w:name w:val="TAH Car"/>
    <w:link w:val="TAH"/>
    <w:qFormat/>
    <w:rsid w:val="00D21327"/>
    <w:rPr>
      <w:rFonts w:ascii="Arial" w:eastAsia="宋体" w:hAnsi="Arial" w:cs="Times New Roman"/>
      <w:b/>
      <w:sz w:val="18"/>
      <w:szCs w:val="20"/>
      <w:lang w:val="en-GB" w:eastAsia="en-US"/>
    </w:rPr>
  </w:style>
  <w:style w:type="paragraph" w:styleId="Revision">
    <w:name w:val="Revision"/>
    <w:hidden/>
    <w:uiPriority w:val="99"/>
    <w:semiHidden/>
    <w:rsid w:val="00512F85"/>
    <w:pPr>
      <w:spacing w:after="0" w:line="240" w:lineRule="auto"/>
    </w:pPr>
    <w:rPr>
      <w:rFonts w:ascii="Calibri" w:eastAsia="Malgun Gothic" w:hAnsi="Calibri"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030">
      <w:bodyDiv w:val="1"/>
      <w:marLeft w:val="0"/>
      <w:marRight w:val="0"/>
      <w:marTop w:val="0"/>
      <w:marBottom w:val="0"/>
      <w:divBdr>
        <w:top w:val="none" w:sz="0" w:space="0" w:color="auto"/>
        <w:left w:val="none" w:sz="0" w:space="0" w:color="auto"/>
        <w:bottom w:val="none" w:sz="0" w:space="0" w:color="auto"/>
        <w:right w:val="none" w:sz="0" w:space="0" w:color="auto"/>
      </w:divBdr>
    </w:div>
    <w:div w:id="697506019">
      <w:bodyDiv w:val="1"/>
      <w:marLeft w:val="0"/>
      <w:marRight w:val="0"/>
      <w:marTop w:val="0"/>
      <w:marBottom w:val="0"/>
      <w:divBdr>
        <w:top w:val="none" w:sz="0" w:space="0" w:color="auto"/>
        <w:left w:val="none" w:sz="0" w:space="0" w:color="auto"/>
        <w:bottom w:val="none" w:sz="0" w:space="0" w:color="auto"/>
        <w:right w:val="none" w:sz="0" w:space="0" w:color="auto"/>
      </w:divBdr>
    </w:div>
    <w:div w:id="1301380637">
      <w:bodyDiv w:val="1"/>
      <w:marLeft w:val="0"/>
      <w:marRight w:val="0"/>
      <w:marTop w:val="0"/>
      <w:marBottom w:val="0"/>
      <w:divBdr>
        <w:top w:val="none" w:sz="0" w:space="0" w:color="auto"/>
        <w:left w:val="none" w:sz="0" w:space="0" w:color="auto"/>
        <w:bottom w:val="none" w:sz="0" w:space="0" w:color="auto"/>
        <w:right w:val="none" w:sz="0" w:space="0" w:color="auto"/>
      </w:divBdr>
    </w:div>
    <w:div w:id="16497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B9FD0-64D9-4459-A24A-8D8F3631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2696</Words>
  <Characters>15369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c:creator>
  <cp:lastModifiedBy>Samsung (Moderator) #3</cp:lastModifiedBy>
  <cp:revision>2</cp:revision>
  <dcterms:created xsi:type="dcterms:W3CDTF">2024-05-23T00:45:00Z</dcterms:created>
  <dcterms:modified xsi:type="dcterms:W3CDTF">2024-05-23T00:45:00Z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