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77777777"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R1-240xxxx</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092C1C00"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Summary</w:t>
      </w:r>
      <w:r w:rsidR="006A23FB">
        <w:rPr>
          <w:rFonts w:ascii="Times New Roman" w:hAnsi="Times New Roman"/>
          <w:sz w:val="24"/>
          <w:szCs w:val="24"/>
        </w:rPr>
        <w:t xml:space="preserve"> #2</w:t>
      </w:r>
      <w:r w:rsidR="000B5AA7" w:rsidRPr="0018556A">
        <w:rPr>
          <w:rFonts w:ascii="Times New Roman" w:hAnsi="Times New Roman"/>
          <w:sz w:val="24"/>
          <w:szCs w:val="24"/>
        </w:rPr>
        <w:t xml:space="preserve">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2C218BE5"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726CF0B8" w14:textId="6F881CAC"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585BBDF3" w14:textId="0747E1E1"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Selection of the candidate PUSCH for multiplexing: PUSCHs without UL-TDAI=4 in case Type 2 CB, and without UL-TDAI n.e.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Prioritization rules to select PUSCH for multiplexing. Prioritization rules are identical to 38.213</w:t>
            </w:r>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All the PUSCHs in the determined candidate set after step 1 have to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[xxxxx]</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The highlighted yellow text below would result in misalignment between UE and gNB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mux-HARQ-ACK-withoutPUCCH-onPUSCH</w:t>
            </w:r>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r w:rsidRPr="0018556A">
              <w:rPr>
                <w:rFonts w:ascii="Times New Roman" w:eastAsia="MS Mincho" w:hAnsi="Times New Roman"/>
                <w:i/>
                <w:iCs/>
                <w:highlight w:val="yellow"/>
              </w:rPr>
              <w:t>pdsch-HARQ-ACK-Codebook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r w:rsidRPr="0018556A">
              <w:rPr>
                <w:rFonts w:ascii="Times New Roman" w:eastAsia="MS Mincho" w:hAnsi="Times New Roman"/>
                <w:i/>
                <w:iCs/>
                <w:highlight w:val="yellow"/>
              </w:rPr>
              <w:t>pdsch-HARQ-ACK-Codebook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According to the highlighted text, the UE does not multiplex HARQ-ACK information in the PUSCH because the UL DCI formats indicates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3154646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discussed in RAN1#116bis meeting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lastRenderedPageBreak/>
        <w:t>Discussion</w:t>
      </w:r>
    </w:p>
    <w:p w14:paraId="7C22B9E2" w14:textId="225A0B5A" w:rsidR="00D21327" w:rsidRP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1st</w:t>
      </w:r>
      <w:r w:rsidR="00D21327" w:rsidRPr="00D21327">
        <w:rPr>
          <w:rFonts w:ascii="Times New Roman" w:hAnsi="Times New Roman"/>
          <w:i w:val="0"/>
          <w:iCs w:val="0"/>
        </w:rPr>
        <w:t xml:space="preserve"> round discussion</w:t>
      </w:r>
    </w:p>
    <w:p w14:paraId="1587F721" w14:textId="5E9B052F"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t>CR#1</w:t>
            </w:r>
          </w:p>
          <w:p w14:paraId="12BE9D2D" w14:textId="0A11A700" w:rsidR="003A702C" w:rsidRPr="003A702C" w:rsidRDefault="003A702C" w:rsidP="003A702C">
            <w:pPr>
              <w:pStyle w:val="Heading1"/>
              <w:numPr>
                <w:ilvl w:val="0"/>
                <w:numId w:val="37"/>
              </w:numPr>
              <w:tabs>
                <w:tab w:val="left" w:pos="1134"/>
              </w:tabs>
              <w:outlineLvl w:val="0"/>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楷体_GB2312"/>
                <w:szCs w:val="28"/>
              </w:rPr>
            </w:pPr>
            <w:ins w:id="1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楷体_GB2312"/>
                <w:szCs w:val="28"/>
              </w:rPr>
            </w:pPr>
            <w:ins w:id="14" w:author="Samsung" w:date="2024-05-09T23:17:00Z">
              <w:r w:rsidRPr="00196DBC">
                <w:rPr>
                  <w:rFonts w:eastAsia="楷体_GB2312"/>
                  <w:szCs w:val="28"/>
                </w:rPr>
                <w:t>each value indicated by the second DAI field [5, TS 38.212] is equal to 4, if any</w:t>
              </w:r>
            </w:ins>
            <w:ins w:id="15" w:author="Samsung" w:date="2024-05-09T23:18:00Z">
              <w:r>
                <w:rPr>
                  <w:rFonts w:eastAsia="楷体_GB2312"/>
                  <w:szCs w:val="28"/>
                </w:rPr>
                <w:t>, and</w:t>
              </w:r>
            </w:ins>
            <w:ins w:id="16" w:author="Samsung" w:date="2024-05-09T23:17:00Z">
              <w:r w:rsidRPr="00196DBC">
                <w:rPr>
                  <w:rFonts w:eastAsia="楷体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楷体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to be consistent with the other description in the spec</w:t>
      </w:r>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 xml:space="preserve">one DAI </w:t>
      </w:r>
      <w:r w:rsidRPr="002D5C41">
        <w:rPr>
          <w:rFonts w:ascii="Times New Roman" w:hAnsi="Times New Roman"/>
          <w:color w:val="FF0000"/>
        </w:rPr>
        <w:t>value</w:t>
      </w:r>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lastRenderedPageBreak/>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outlineLvl w:val="0"/>
              <w:rPr>
                <w:color w:val="auto"/>
              </w:rPr>
            </w:pPr>
            <w:r w:rsidRPr="00EA017B">
              <w:rPr>
                <w:rFonts w:cs="Arial"/>
                <w:color w:val="auto"/>
                <w:szCs w:val="36"/>
              </w:rPr>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bookmarkStart w:id="22" w:name="_Hlk167272130"/>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3" w:author="Samsung (Moderator)" w:date="2024-05-21T23:14:00Z">
              <w:r w:rsidRPr="00FC5CE5" w:rsidDel="003D462E">
                <w:rPr>
                  <w:rFonts w:eastAsia="Times New Roman"/>
                </w:rPr>
                <w:delText xml:space="preserve">includes </w:delText>
              </w:r>
            </w:del>
            <w:ins w:id="24"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5" w:author="Samsung (Moderator)" w:date="2024-05-21T23:14:00Z">
              <w:r w:rsidRPr="00FC5CE5" w:rsidDel="003D462E">
                <w:rPr>
                  <w:rFonts w:eastAsia="Times New Roman"/>
                </w:rPr>
                <w:delText xml:space="preserve">field </w:delText>
              </w:r>
            </w:del>
            <w:ins w:id="26"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27" w:author="Samsung" w:date="2024-05-09T23:18:00Z">
              <w:r w:rsidRPr="005C4E20">
                <w:rPr>
                  <w:rFonts w:hint="eastAsia"/>
                  <w:color w:val="FF0000"/>
                </w:rPr>
                <w:t xml:space="preserve"> </w:t>
              </w:r>
              <w:r w:rsidRPr="005C4E20">
                <w:rPr>
                  <w:rFonts w:hint="eastAsia"/>
                </w:rPr>
                <w:t>if the</w:t>
              </w:r>
            </w:ins>
            <w:ins w:id="28" w:author="Samsung (Moderator)" w:date="2024-05-21T23:16:00Z">
              <w:r w:rsidR="00EA017B">
                <w:t xml:space="preserve"> DCI format indicates </w:t>
              </w:r>
            </w:ins>
            <w:ins w:id="29" w:author="Samsung (Moderator)" w:date="2024-05-21T23:18:00Z">
              <w:r w:rsidR="00EA017B">
                <w:t xml:space="preserve">only </w:t>
              </w:r>
            </w:ins>
            <w:ins w:id="30" w:author="Samsung (Moderator)" w:date="2024-05-21T23:16:00Z">
              <w:r w:rsidR="00EA017B">
                <w:t>one DAI value</w:t>
              </w:r>
            </w:ins>
            <w:ins w:id="31"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2" w:author="Samsung" w:date="2024-05-09T23:17:00Z"/>
                <w:rFonts w:eastAsia="楷体_GB2312"/>
                <w:szCs w:val="28"/>
              </w:rPr>
            </w:pPr>
            <w:ins w:id="33"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34" w:author="Samsung" w:date="2024-05-10T19:12:00Z">
              <w:r>
                <w:t>number of bits</w:t>
              </w:r>
              <w:r w:rsidRPr="005C4E20">
                <w:rPr>
                  <w:rFonts w:hint="eastAsia"/>
                </w:rPr>
                <w:t xml:space="preserve"> </w:t>
              </w:r>
              <w:r>
                <w:t>for</w:t>
              </w:r>
              <w:r w:rsidRPr="005C4E20">
                <w:rPr>
                  <w:rFonts w:hint="eastAsia"/>
                </w:rPr>
                <w:t xml:space="preserve"> </w:t>
              </w:r>
            </w:ins>
            <w:ins w:id="35"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6" w:author="Samsung" w:date="2024-05-09T23:17:00Z"/>
                <w:rFonts w:eastAsia="楷体_GB2312"/>
                <w:szCs w:val="28"/>
              </w:rPr>
            </w:pPr>
            <w:ins w:id="37" w:author="Samsung" w:date="2024-05-09T23:17:00Z">
              <w:r w:rsidRPr="00196DBC">
                <w:rPr>
                  <w:rFonts w:eastAsia="楷体_GB2312"/>
                  <w:szCs w:val="28"/>
                </w:rPr>
                <w:t>each value indicated by the second DAI field [5, TS 38.212] is equal to 4, if any</w:t>
              </w:r>
            </w:ins>
            <w:ins w:id="38" w:author="Samsung" w:date="2024-05-09T23:18:00Z">
              <w:r>
                <w:rPr>
                  <w:rFonts w:eastAsia="楷体_GB2312"/>
                  <w:szCs w:val="28"/>
                </w:rPr>
                <w:t>, and</w:t>
              </w:r>
            </w:ins>
            <w:ins w:id="39" w:author="Samsung" w:date="2024-05-09T23:17:00Z">
              <w:r w:rsidRPr="00196DBC">
                <w:rPr>
                  <w:rFonts w:eastAsia="楷体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40" w:author="Samsung" w:date="2024-05-09T23:17:00Z">
              <w:r w:rsidRPr="005C4E20">
                <w:rPr>
                  <w:rFonts w:eastAsia="楷体_GB2312"/>
                  <w:szCs w:val="28"/>
                </w:rPr>
                <w:t xml:space="preserve">the value indicated by the third DAI field [5, TS 38.212] is equal to 0 if the </w:t>
              </w:r>
            </w:ins>
            <w:ins w:id="41" w:author="Samsung" w:date="2024-05-10T19:12:00Z">
              <w:r>
                <w:t>number of bits</w:t>
              </w:r>
              <w:r w:rsidRPr="005C4E20">
                <w:rPr>
                  <w:rFonts w:hint="eastAsia"/>
                </w:rPr>
                <w:t xml:space="preserve"> </w:t>
              </w:r>
              <w:r>
                <w:t>for</w:t>
              </w:r>
            </w:ins>
            <w:ins w:id="42"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bookmarkEnd w:id="22"/>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41790FCA" w:rsidR="003A702C" w:rsidRDefault="003A702C" w:rsidP="0077056A">
      <w:pPr>
        <w:jc w:val="both"/>
        <w:rPr>
          <w:rFonts w:ascii="Times New Roman" w:hAnsi="Times New Roman"/>
        </w:rPr>
      </w:pPr>
    </w:p>
    <w:p w14:paraId="5E677EE6" w14:textId="77777777" w:rsidR="00D21327" w:rsidRPr="0018556A" w:rsidRDefault="00D21327" w:rsidP="00D21327">
      <w:pPr>
        <w:rPr>
          <w:rFonts w:ascii="Times New Roman" w:hAnsi="Times New Roman"/>
          <w:b/>
          <w:bCs/>
          <w:sz w:val="20"/>
          <w:szCs w:val="20"/>
        </w:rPr>
      </w:pPr>
      <w:r w:rsidRPr="0018556A">
        <w:rPr>
          <w:rFonts w:ascii="Times New Roman" w:hAnsi="Times New Roman"/>
          <w:b/>
          <w:bCs/>
          <w:sz w:val="20"/>
          <w:szCs w:val="20"/>
        </w:rPr>
        <w:t xml:space="preserve">Q1: Do you </w:t>
      </w:r>
      <w:r>
        <w:rPr>
          <w:rFonts w:ascii="Times New Roman" w:hAnsi="Times New Roman"/>
          <w:b/>
          <w:bCs/>
          <w:sz w:val="20"/>
          <w:szCs w:val="20"/>
        </w:rPr>
        <w:t>support</w:t>
      </w:r>
      <w:r w:rsidRPr="0018556A">
        <w:rPr>
          <w:rFonts w:ascii="Times New Roman" w:hAnsi="Times New Roman"/>
          <w:b/>
          <w:bCs/>
          <w:sz w:val="20"/>
          <w:szCs w:val="20"/>
        </w:rPr>
        <w:t xml:space="preserve"> </w:t>
      </w:r>
      <w:r>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D21327" w:rsidRPr="0018556A" w14:paraId="42F2C447" w14:textId="77777777" w:rsidTr="00D631ED">
        <w:tc>
          <w:tcPr>
            <w:tcW w:w="2065" w:type="dxa"/>
            <w:shd w:val="clear" w:color="auto" w:fill="E7E6E6" w:themeFill="background2"/>
          </w:tcPr>
          <w:p w14:paraId="437C2508"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0CA577D4"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View</w:t>
            </w:r>
          </w:p>
        </w:tc>
      </w:tr>
      <w:tr w:rsidR="00D21327" w:rsidRPr="0018556A" w14:paraId="59447D88" w14:textId="77777777" w:rsidTr="00D631ED">
        <w:tc>
          <w:tcPr>
            <w:tcW w:w="2065" w:type="dxa"/>
          </w:tcPr>
          <w:p w14:paraId="76609D79"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7386284F"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“if any” on the second sub-bullet must be removed since everything under the first “else” corresponds to more than 1 DAI value in DCI</w:t>
            </w:r>
          </w:p>
          <w:p w14:paraId="7CC55A8D"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It is not easy to check the flow, we prefer the existing simpler version. Otherwise we have to check for what use cases we have more than 2 DAI bit-fields in UL DCI, for each use-case what is the size of the additional DAI field?</w:t>
            </w:r>
          </w:p>
          <w:p w14:paraId="3A2FDD2B"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Same question for 3 DAI values in DCI? </w:t>
            </w:r>
          </w:p>
        </w:tc>
      </w:tr>
      <w:tr w:rsidR="00D21327" w:rsidRPr="0018556A" w14:paraId="339F9D1E" w14:textId="77777777" w:rsidTr="00D631ED">
        <w:tc>
          <w:tcPr>
            <w:tcW w:w="2065" w:type="dxa"/>
          </w:tcPr>
          <w:p w14:paraId="3390AC1D"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Mod</w:t>
            </w:r>
          </w:p>
        </w:tc>
        <w:tc>
          <w:tcPr>
            <w:tcW w:w="6952" w:type="dxa"/>
          </w:tcPr>
          <w:p w14:paraId="5027A8FB"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The reason of “if any” is because it is possible there may be two values of the 1</w:t>
            </w:r>
            <w:r w:rsidRPr="007C0E4C">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DAI field and the 2</w:t>
            </w:r>
            <w:r w:rsidRPr="007C0E4C">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or 3</w:t>
            </w:r>
            <w:r w:rsidRPr="007C0E4C">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 may not exist. For example, 4 bits indicates two DAI values based on the definition of the DAI value which is indicated by 2 bits.</w:t>
            </w:r>
          </w:p>
          <w:p w14:paraId="1C8A73DC"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32D814E1" w14:textId="77777777" w:rsidTr="00D631ED">
              <w:tc>
                <w:tcPr>
                  <w:tcW w:w="6726" w:type="dxa"/>
                </w:tcPr>
                <w:p w14:paraId="068B8E20" w14:textId="77777777" w:rsidR="00D21327" w:rsidRDefault="00D21327" w:rsidP="00D631ED">
                  <w:pPr>
                    <w:spacing w:after="0"/>
                    <w:jc w:val="both"/>
                    <w:rPr>
                      <w:rFonts w:ascii="Times New Roman" w:eastAsiaTheme="minorEastAsia" w:hAnsi="Times New Roman"/>
                      <w:lang w:eastAsia="zh-CN"/>
                    </w:rPr>
                  </w:pPr>
                  <w:r>
                    <w:t>- 1</w:t>
                  </w:r>
                  <w:r>
                    <w:rPr>
                      <w:sz w:val="13"/>
                      <w:szCs w:val="13"/>
                    </w:rPr>
                    <w:t xml:space="preserve">st </w:t>
                  </w:r>
                  <w:r>
                    <w:t xml:space="preserve">downlink assignment index - 1, 2 or </w:t>
                  </w:r>
                  <w:r w:rsidRPr="00D21327">
                    <w:rPr>
                      <w:highlight w:val="yellow"/>
                    </w:rPr>
                    <w:t>4 bits</w:t>
                  </w:r>
                  <w:r>
                    <w:t>:</w:t>
                  </w:r>
                </w:p>
              </w:tc>
            </w:tr>
          </w:tbl>
          <w:p w14:paraId="26A5B882"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17D22659" w14:textId="77777777" w:rsidTr="00D631ED">
              <w:tc>
                <w:tcPr>
                  <w:tcW w:w="6726" w:type="dxa"/>
                </w:tcPr>
                <w:p w14:paraId="3EA4129E" w14:textId="77777777" w:rsidR="00D21327" w:rsidRPr="00B916EC" w:rsidRDefault="00D21327" w:rsidP="00D631ED">
                  <w:pPr>
                    <w:pStyle w:val="TH"/>
                  </w:pPr>
                  <w:r w:rsidRPr="00B916EC">
                    <w:lastRenderedPageBreak/>
                    <w:t xml:space="preserve">Table 9.1.3-2: </w:t>
                  </w:r>
                  <w:r w:rsidRPr="00D21327">
                    <w:rPr>
                      <w:color w:val="FF0000"/>
                    </w:rPr>
                    <w:t xml:space="preserve">Value of </w:t>
                  </w:r>
                  <w:r w:rsidRPr="00D21327">
                    <w:rPr>
                      <w:rFonts w:hint="eastAsia"/>
                      <w:color w:val="FF0000"/>
                      <w:lang w:eastAsia="zh-CN"/>
                    </w:rPr>
                    <w:t>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8"/>
                    <w:gridCol w:w="4585"/>
                  </w:tblGrid>
                  <w:tr w:rsidR="00D21327" w:rsidRPr="00B916EC" w14:paraId="7155F752" w14:textId="77777777" w:rsidTr="00D631ED">
                    <w:trPr>
                      <w:cantSplit/>
                      <w:jc w:val="center"/>
                    </w:trPr>
                    <w:tc>
                      <w:tcPr>
                        <w:tcW w:w="736" w:type="pct"/>
                        <w:shd w:val="clear" w:color="auto" w:fill="E0E0E0"/>
                        <w:vAlign w:val="center"/>
                      </w:tcPr>
                      <w:p w14:paraId="376B0480" w14:textId="77777777" w:rsidR="00D21327" w:rsidRPr="00B916EC" w:rsidRDefault="00D21327" w:rsidP="00D631ED">
                        <w:pPr>
                          <w:pStyle w:val="TAH"/>
                          <w:rPr>
                            <w:lang w:val="en-US"/>
                          </w:rPr>
                        </w:pPr>
                        <w:r w:rsidRPr="00B916EC">
                          <w:rPr>
                            <w:lang w:val="en-US"/>
                          </w:rPr>
                          <w:t>DAI</w:t>
                        </w:r>
                        <w:r w:rsidRPr="00B916EC">
                          <w:rPr>
                            <w:lang w:val="en-US"/>
                          </w:rPr>
                          <w:br/>
                          <w:t>MSB, LSB</w:t>
                        </w:r>
                      </w:p>
                    </w:tc>
                    <w:tc>
                      <w:tcPr>
                        <w:tcW w:w="737" w:type="pct"/>
                        <w:shd w:val="clear" w:color="auto" w:fill="E0E0E0"/>
                        <w:vAlign w:val="center"/>
                      </w:tcPr>
                      <w:p w14:paraId="1F9878D2" w14:textId="77777777" w:rsidR="00D21327" w:rsidRPr="00B916EC" w:rsidRDefault="00DF4D67" w:rsidP="00D631ED">
                        <w:pPr>
                          <w:pStyle w:val="TAH"/>
                          <w:rPr>
                            <w:lang w:val="en-US"/>
                          </w:rPr>
                        </w:pPr>
                        <m:oMath>
                          <m:sSubSup>
                            <m:sSubSupPr>
                              <m:ctrlPr>
                                <w:rPr>
                                  <w:rFonts w:ascii="Cambria Math" w:hAnsi="Cambria Math"/>
                                  <w:b w:val="0"/>
                                  <w:bCs/>
                                  <w:i/>
                                  <w:sz w:val="20"/>
                                  <w:szCs w:val="22"/>
                                </w:rPr>
                              </m:ctrlPr>
                            </m:sSubSupPr>
                            <m:e>
                              <m:r>
                                <m:rPr>
                                  <m:sty m:val="bi"/>
                                </m:rPr>
                                <w:rPr>
                                  <w:rFonts w:ascii="Cambria Math"/>
                                  <w:sz w:val="20"/>
                                  <w:szCs w:val="22"/>
                                </w:rPr>
                                <m:t>V</m:t>
                              </m:r>
                            </m:e>
                            <m:sub>
                              <m:r>
                                <m:rPr>
                                  <m:nor/>
                                </m:rPr>
                                <w:rPr>
                                  <w:rFonts w:ascii="Cambria Math"/>
                                  <w:b w:val="0"/>
                                  <w:bCs/>
                                  <w:sz w:val="20"/>
                                  <w:szCs w:val="22"/>
                                </w:rPr>
                                <m:t>T-DAI</m:t>
                              </m:r>
                              <m:ctrlPr>
                                <w:rPr>
                                  <w:rFonts w:ascii="Cambria Math" w:hAnsi="Cambria Math"/>
                                  <w:b w:val="0"/>
                                  <w:bCs/>
                                  <w:sz w:val="20"/>
                                  <w:szCs w:val="22"/>
                                </w:rPr>
                              </m:ctrlPr>
                            </m:sub>
                            <m:sup>
                              <m:r>
                                <m:rPr>
                                  <m:nor/>
                                </m:rPr>
                                <w:rPr>
                                  <w:rFonts w:ascii="Cambria Math"/>
                                  <w:b w:val="0"/>
                                  <w:bCs/>
                                  <w:sz w:val="20"/>
                                  <w:szCs w:val="22"/>
                                  <w:lang w:val="en-US"/>
                                </w:rPr>
                                <m:t>U</m:t>
                              </m:r>
                              <m:r>
                                <m:rPr>
                                  <m:nor/>
                                </m:rPr>
                                <w:rPr>
                                  <w:rFonts w:ascii="Cambria Math"/>
                                  <w:b w:val="0"/>
                                  <w:bCs/>
                                  <w:sz w:val="20"/>
                                  <w:szCs w:val="22"/>
                                </w:rPr>
                                <m:t>L</m:t>
                              </m:r>
                              <m:ctrlPr>
                                <w:rPr>
                                  <w:rFonts w:ascii="Cambria Math" w:hAnsi="Cambria Math"/>
                                  <w:b w:val="0"/>
                                  <w:bCs/>
                                  <w:sz w:val="20"/>
                                  <w:szCs w:val="22"/>
                                </w:rPr>
                              </m:ctrlPr>
                            </m:sup>
                          </m:sSubSup>
                        </m:oMath>
                        <w:r w:rsidR="00D21327">
                          <w:rPr>
                            <w:lang w:val="en-US"/>
                          </w:rPr>
                          <w:t xml:space="preserve"> </w:t>
                        </w:r>
                      </w:p>
                    </w:tc>
                    <w:tc>
                      <w:tcPr>
                        <w:tcW w:w="3528" w:type="pct"/>
                        <w:shd w:val="clear" w:color="auto" w:fill="E0E0E0"/>
                        <w:vAlign w:val="center"/>
                      </w:tcPr>
                      <w:p w14:paraId="375FCD5B" w14:textId="77777777" w:rsidR="00D21327" w:rsidRPr="00B916EC" w:rsidRDefault="00D21327" w:rsidP="00D631ED">
                        <w:pPr>
                          <w:pStyle w:val="TAH"/>
                          <w:rPr>
                            <w:lang w:val="en-US"/>
                          </w:rPr>
                        </w:pPr>
                        <w:r w:rsidRPr="00B916EC">
                          <w:rPr>
                            <w:rFonts w:hint="eastAsia"/>
                            <w:lang w:val="en-US" w:eastAsia="zh-CN"/>
                          </w:rPr>
                          <w:t xml:space="preserve">Number of {serving cell, </w:t>
                        </w:r>
                        <w:r w:rsidRPr="00B916EC">
                          <w:rPr>
                            <w:lang w:eastAsia="zh-CN"/>
                          </w:rPr>
                          <w:t xml:space="preserve">PDCCH monitoring </w:t>
                        </w:r>
                        <w:r w:rsidRPr="00B916EC">
                          <w:rPr>
                            <w:lang w:val="en-US" w:eastAsia="zh-CN"/>
                          </w:rPr>
                          <w:t>occasion</w:t>
                        </w:r>
                        <w:r w:rsidRPr="00B916EC">
                          <w:rPr>
                            <w:rFonts w:hint="eastAsia"/>
                            <w:lang w:val="en-US" w:eastAsia="zh-CN"/>
                          </w:rPr>
                          <w:t xml:space="preserve">}-pair(s) in which </w:t>
                        </w:r>
                        <w:r w:rsidRPr="00B916EC">
                          <w:rPr>
                            <w:lang w:val="en-US"/>
                          </w:rPr>
                          <w:t>PDSCH transmission(</w:t>
                        </w:r>
                        <w:r w:rsidRPr="00B916EC">
                          <w:rPr>
                            <w:rFonts w:hint="eastAsia"/>
                            <w:lang w:val="en-US" w:eastAsia="zh-CN"/>
                          </w:rPr>
                          <w:t>s</w:t>
                        </w:r>
                        <w:r w:rsidRPr="00B916EC">
                          <w:rPr>
                            <w:lang w:val="en-US" w:eastAsia="zh-CN"/>
                          </w:rPr>
                          <w:t>)</w:t>
                        </w:r>
                        <w:r w:rsidRPr="00B916EC">
                          <w:rPr>
                            <w:rFonts w:hint="eastAsia"/>
                            <w:lang w:val="en-US" w:eastAsia="zh-CN"/>
                          </w:rPr>
                          <w:t xml:space="preserve"> associated with PDCCH or </w:t>
                        </w:r>
                        <w:r w:rsidRPr="00B916EC">
                          <w:rPr>
                            <w:rFonts w:cs="Arial"/>
                          </w:rPr>
                          <w:t>PDCCH indicating SPS</w:t>
                        </w:r>
                        <w:r>
                          <w:rPr>
                            <w:rFonts w:cs="Arial"/>
                          </w:rPr>
                          <w:t xml:space="preserve"> PDSCH</w:t>
                        </w:r>
                        <w:r w:rsidRPr="00B916EC">
                          <w:rPr>
                            <w:rFonts w:cs="Arial"/>
                          </w:rPr>
                          <w:t xml:space="preserve"> release</w:t>
                        </w:r>
                        <w:r w:rsidRPr="008D3710">
                          <w:rPr>
                            <w:rFonts w:cs="Arial"/>
                            <w:lang w:eastAsia="zh-CN"/>
                          </w:rPr>
                          <w:t xml:space="preserve"> </w:t>
                        </w:r>
                        <w:r w:rsidRPr="00F415B1">
                          <w:rPr>
                            <w:lang w:val="en-US" w:eastAsia="zh-CN"/>
                          </w:rPr>
                          <w:t>or providing TCI state update</w:t>
                        </w:r>
                        <w:r w:rsidRPr="00F415B1">
                          <w:t xml:space="preserve"> </w:t>
                        </w:r>
                        <w:r w:rsidRPr="008D3710">
                          <w:rPr>
                            <w:rFonts w:cs="Arial"/>
                            <w:lang w:eastAsia="zh-CN"/>
                          </w:rPr>
                          <w:t xml:space="preserve">or </w:t>
                        </w:r>
                        <w:r w:rsidRPr="008D3710">
                          <w:rPr>
                            <w:rFonts w:cs="Arial"/>
                          </w:rPr>
                          <w:t xml:space="preserve">DCI format 1_1 </w:t>
                        </w:r>
                        <w:r w:rsidRPr="006224D8">
                          <w:rPr>
                            <w:rFonts w:cs="Arial"/>
                          </w:rPr>
                          <w:t>or DCI format 1_3</w:t>
                        </w:r>
                        <w:r>
                          <w:rPr>
                            <w:rFonts w:cs="Arial"/>
                          </w:rPr>
                          <w:t xml:space="preserve"> </w:t>
                        </w:r>
                        <w:r w:rsidRPr="008D3710">
                          <w:rPr>
                            <w:rFonts w:cs="Arial"/>
                          </w:rPr>
                          <w:t xml:space="preserve">indicating </w:t>
                        </w:r>
                        <w:r w:rsidRPr="008D3710">
                          <w:rPr>
                            <w:rFonts w:cs="Arial"/>
                            <w:lang w:val="en-US"/>
                          </w:rPr>
                          <w:t>SCell dormancy</w:t>
                        </w:r>
                        <w:r>
                          <w:rPr>
                            <w:rFonts w:cs="Arial"/>
                            <w:lang w:val="en-US"/>
                          </w:rPr>
                          <w:t xml:space="preserve"> </w:t>
                        </w:r>
                        <w:r w:rsidRPr="006224D8">
                          <w:rPr>
                            <w:rFonts w:cs="Arial"/>
                            <w:lang w:eastAsia="zh-CN"/>
                          </w:rPr>
                          <w:t>without scheduling a PDSCH reception</w:t>
                        </w:r>
                        <w:r w:rsidRPr="00B916EC">
                          <w:rPr>
                            <w:rFonts w:cs="Arial" w:hint="eastAsia"/>
                            <w:lang w:eastAsia="zh-CN"/>
                          </w:rPr>
                          <w:t xml:space="preserve"> is present, </w:t>
                        </w:r>
                        <w:r>
                          <w:rPr>
                            <w:rFonts w:cs="Arial"/>
                            <w:lang w:eastAsia="zh-CN"/>
                          </w:rPr>
                          <w:t xml:space="preserve">or number of PDCCH monitoring occasions associated with PDCCH for scheduling PDSCH receptions on more than one cells, </w:t>
                        </w:r>
                        <w:r w:rsidRPr="00B916EC">
                          <w:rPr>
                            <w:rFonts w:cs="Arial" w:hint="eastAsia"/>
                            <w:lang w:eastAsia="zh-CN"/>
                          </w:rPr>
                          <w:t>denoted as</w:t>
                        </w:r>
                        <w:r w:rsidRPr="00B916EC">
                          <w:rPr>
                            <w:rFonts w:cs="Arial"/>
                            <w:lang w:eastAsia="zh-CN"/>
                          </w:rPr>
                          <w:t xml:space="preserve"> </w:t>
                        </w:r>
                        <m:oMath>
                          <m:r>
                            <m:rPr>
                              <m:sty m:val="bi"/>
                            </m:rPr>
                            <w:rPr>
                              <w:rFonts w:ascii="Cambria Math"/>
                            </w:rPr>
                            <m:t>X</m:t>
                          </m:r>
                        </m:oMath>
                        <w:r w:rsidRPr="00B916EC">
                          <w:rPr>
                            <w:rFonts w:cs="Arial" w:hint="eastAsia"/>
                            <w:lang w:eastAsia="zh-CN"/>
                          </w:rPr>
                          <w:t xml:space="preserve"> and </w:t>
                        </w:r>
                        <m:oMath>
                          <m:r>
                            <m:rPr>
                              <m:sty m:val="bi"/>
                            </m:rPr>
                            <w:rPr>
                              <w:rFonts w:ascii="Cambria Math"/>
                            </w:rPr>
                            <m:t>X</m:t>
                          </m:r>
                          <m:r>
                            <m:rPr>
                              <m:sty m:val="bi"/>
                            </m:rPr>
                            <w:rPr>
                              <w:rFonts w:ascii="Cambria Math" w:hAnsi="Cambria Math"/>
                            </w:rPr>
                            <m:t>≥</m:t>
                          </m:r>
                          <m:r>
                            <m:rPr>
                              <m:sty m:val="bi"/>
                            </m:rPr>
                            <w:rPr>
                              <w:rFonts w:ascii="Cambria Math"/>
                            </w:rPr>
                            <m:t>1</m:t>
                          </m:r>
                        </m:oMath>
                      </w:p>
                    </w:tc>
                  </w:tr>
                  <w:tr w:rsidR="00D21327" w:rsidRPr="00B916EC" w14:paraId="6967FF5F" w14:textId="77777777" w:rsidTr="00D631ED">
                    <w:trPr>
                      <w:cantSplit/>
                      <w:jc w:val="center"/>
                    </w:trPr>
                    <w:tc>
                      <w:tcPr>
                        <w:tcW w:w="736" w:type="pct"/>
                        <w:vAlign w:val="center"/>
                      </w:tcPr>
                      <w:p w14:paraId="09FDE7C6" w14:textId="77777777" w:rsidR="00D21327" w:rsidRPr="00D21327" w:rsidRDefault="00D21327" w:rsidP="00D631ED">
                        <w:pPr>
                          <w:pStyle w:val="TAC"/>
                          <w:rPr>
                            <w:highlight w:val="yellow"/>
                            <w:lang w:val="en-US"/>
                          </w:rPr>
                        </w:pPr>
                        <w:r w:rsidRPr="00D21327">
                          <w:rPr>
                            <w:highlight w:val="yellow"/>
                            <w:lang w:val="en-US"/>
                          </w:rPr>
                          <w:t>0,0</w:t>
                        </w:r>
                      </w:p>
                    </w:tc>
                    <w:tc>
                      <w:tcPr>
                        <w:tcW w:w="737" w:type="pct"/>
                        <w:vAlign w:val="center"/>
                      </w:tcPr>
                      <w:p w14:paraId="6CB14874" w14:textId="77777777" w:rsidR="00D21327" w:rsidRPr="00B916EC" w:rsidRDefault="00D21327" w:rsidP="00D631ED">
                        <w:pPr>
                          <w:pStyle w:val="TAC"/>
                          <w:rPr>
                            <w:lang w:val="en-US"/>
                          </w:rPr>
                        </w:pPr>
                        <w:r w:rsidRPr="00B916EC">
                          <w:rPr>
                            <w:lang w:val="en-US"/>
                          </w:rPr>
                          <w:t>1</w:t>
                        </w:r>
                      </w:p>
                    </w:tc>
                    <w:tc>
                      <w:tcPr>
                        <w:tcW w:w="3528" w:type="pct"/>
                        <w:vAlign w:val="center"/>
                      </w:tcPr>
                      <w:p w14:paraId="68358CD0" w14:textId="77777777" w:rsidR="00D21327" w:rsidRPr="00B916EC" w:rsidRDefault="00DF4D6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+1=1</m:t>
                            </m:r>
                          </m:oMath>
                        </m:oMathPara>
                      </w:p>
                    </w:tc>
                  </w:tr>
                  <w:tr w:rsidR="00D21327" w:rsidRPr="00B916EC" w14:paraId="5D844862" w14:textId="77777777" w:rsidTr="00D631ED">
                    <w:trPr>
                      <w:cantSplit/>
                      <w:jc w:val="center"/>
                    </w:trPr>
                    <w:tc>
                      <w:tcPr>
                        <w:tcW w:w="736" w:type="pct"/>
                        <w:vAlign w:val="center"/>
                      </w:tcPr>
                      <w:p w14:paraId="55BCCA5C" w14:textId="77777777" w:rsidR="00D21327" w:rsidRPr="00D21327" w:rsidRDefault="00D21327" w:rsidP="00D631ED">
                        <w:pPr>
                          <w:pStyle w:val="TAC"/>
                          <w:rPr>
                            <w:highlight w:val="yellow"/>
                            <w:lang w:val="en-US"/>
                          </w:rPr>
                        </w:pPr>
                        <w:r w:rsidRPr="00D21327">
                          <w:rPr>
                            <w:highlight w:val="yellow"/>
                            <w:lang w:val="en-US"/>
                          </w:rPr>
                          <w:t>0,1</w:t>
                        </w:r>
                      </w:p>
                    </w:tc>
                    <w:tc>
                      <w:tcPr>
                        <w:tcW w:w="737" w:type="pct"/>
                        <w:vAlign w:val="center"/>
                      </w:tcPr>
                      <w:p w14:paraId="46AC0603" w14:textId="77777777" w:rsidR="00D21327" w:rsidRPr="00B916EC" w:rsidRDefault="00D21327" w:rsidP="00D631ED">
                        <w:pPr>
                          <w:pStyle w:val="TAC"/>
                          <w:rPr>
                            <w:lang w:val="en-US"/>
                          </w:rPr>
                        </w:pPr>
                        <w:r w:rsidRPr="00B916EC">
                          <w:rPr>
                            <w:lang w:val="en-US"/>
                          </w:rPr>
                          <w:t>2</w:t>
                        </w:r>
                      </w:p>
                    </w:tc>
                    <w:tc>
                      <w:tcPr>
                        <w:tcW w:w="3528" w:type="pct"/>
                        <w:vAlign w:val="center"/>
                      </w:tcPr>
                      <w:p w14:paraId="506F6BB8" w14:textId="77777777" w:rsidR="00D21327" w:rsidRPr="00B916EC" w:rsidRDefault="00DF4D6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+1=2</m:t>
                            </m:r>
                          </m:oMath>
                        </m:oMathPara>
                      </w:p>
                    </w:tc>
                  </w:tr>
                  <w:tr w:rsidR="00D21327" w:rsidRPr="00B916EC" w14:paraId="45847D55" w14:textId="77777777" w:rsidTr="00D631ED">
                    <w:trPr>
                      <w:cantSplit/>
                      <w:jc w:val="center"/>
                    </w:trPr>
                    <w:tc>
                      <w:tcPr>
                        <w:tcW w:w="736" w:type="pct"/>
                        <w:vAlign w:val="center"/>
                      </w:tcPr>
                      <w:p w14:paraId="36D9CFF0" w14:textId="77777777" w:rsidR="00D21327" w:rsidRPr="00D21327" w:rsidRDefault="00D21327" w:rsidP="00D631ED">
                        <w:pPr>
                          <w:pStyle w:val="TAC"/>
                          <w:rPr>
                            <w:highlight w:val="yellow"/>
                            <w:lang w:val="en-US"/>
                          </w:rPr>
                        </w:pPr>
                        <w:r w:rsidRPr="00D21327">
                          <w:rPr>
                            <w:highlight w:val="yellow"/>
                            <w:lang w:val="en-US"/>
                          </w:rPr>
                          <w:t>1,0</w:t>
                        </w:r>
                      </w:p>
                    </w:tc>
                    <w:tc>
                      <w:tcPr>
                        <w:tcW w:w="737" w:type="pct"/>
                        <w:vAlign w:val="center"/>
                      </w:tcPr>
                      <w:p w14:paraId="5D0AF916" w14:textId="77777777" w:rsidR="00D21327" w:rsidRPr="00B916EC" w:rsidRDefault="00D21327" w:rsidP="00D631ED">
                        <w:pPr>
                          <w:pStyle w:val="TAC"/>
                          <w:rPr>
                            <w:lang w:val="en-US"/>
                          </w:rPr>
                        </w:pPr>
                        <w:r w:rsidRPr="00B916EC">
                          <w:rPr>
                            <w:lang w:val="en-US"/>
                          </w:rPr>
                          <w:t>3</w:t>
                        </w:r>
                      </w:p>
                    </w:tc>
                    <w:tc>
                      <w:tcPr>
                        <w:tcW w:w="3528" w:type="pct"/>
                        <w:vAlign w:val="center"/>
                      </w:tcPr>
                      <w:p w14:paraId="0902A51A" w14:textId="77777777" w:rsidR="00D21327" w:rsidRPr="00B916EC" w:rsidRDefault="00DF4D6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+1=3</m:t>
                            </m:r>
                          </m:oMath>
                        </m:oMathPara>
                      </w:p>
                    </w:tc>
                  </w:tr>
                  <w:tr w:rsidR="00D21327" w:rsidRPr="00B916EC" w14:paraId="2EF98661" w14:textId="77777777" w:rsidTr="00D631ED">
                    <w:trPr>
                      <w:cantSplit/>
                      <w:jc w:val="center"/>
                    </w:trPr>
                    <w:tc>
                      <w:tcPr>
                        <w:tcW w:w="736" w:type="pct"/>
                        <w:vAlign w:val="center"/>
                      </w:tcPr>
                      <w:p w14:paraId="06C90A23" w14:textId="77777777" w:rsidR="00D21327" w:rsidRPr="00D21327" w:rsidRDefault="00D21327" w:rsidP="00D631ED">
                        <w:pPr>
                          <w:pStyle w:val="TAC"/>
                          <w:rPr>
                            <w:highlight w:val="yellow"/>
                            <w:lang w:val="en-US"/>
                          </w:rPr>
                        </w:pPr>
                        <w:r w:rsidRPr="00D21327">
                          <w:rPr>
                            <w:highlight w:val="yellow"/>
                            <w:lang w:val="en-US"/>
                          </w:rPr>
                          <w:t>1,1</w:t>
                        </w:r>
                      </w:p>
                    </w:tc>
                    <w:tc>
                      <w:tcPr>
                        <w:tcW w:w="737" w:type="pct"/>
                        <w:vAlign w:val="center"/>
                      </w:tcPr>
                      <w:p w14:paraId="69969589" w14:textId="77777777" w:rsidR="00D21327" w:rsidRPr="00B916EC" w:rsidRDefault="00D21327" w:rsidP="00D631ED">
                        <w:pPr>
                          <w:pStyle w:val="TAC"/>
                          <w:rPr>
                            <w:lang w:val="en-US"/>
                          </w:rPr>
                        </w:pPr>
                        <w:r w:rsidRPr="00B916EC">
                          <w:rPr>
                            <w:lang w:val="en-US"/>
                          </w:rPr>
                          <w:t>4</w:t>
                        </w:r>
                      </w:p>
                    </w:tc>
                    <w:tc>
                      <w:tcPr>
                        <w:tcW w:w="3528" w:type="pct"/>
                        <w:vAlign w:val="center"/>
                      </w:tcPr>
                      <w:p w14:paraId="50F3AB25" w14:textId="77777777" w:rsidR="00D21327" w:rsidRPr="00B916EC" w:rsidRDefault="00DF4D67"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+1=4</m:t>
                            </m:r>
                          </m:oMath>
                        </m:oMathPara>
                      </w:p>
                    </w:tc>
                  </w:tr>
                </w:tbl>
                <w:p w14:paraId="35A50C35" w14:textId="77777777" w:rsidR="00D21327" w:rsidRDefault="00D21327" w:rsidP="00D631ED">
                  <w:pPr>
                    <w:spacing w:after="0"/>
                    <w:jc w:val="both"/>
                    <w:rPr>
                      <w:rFonts w:ascii="Times New Roman" w:eastAsiaTheme="minorEastAsia" w:hAnsi="Times New Roman"/>
                      <w:lang w:eastAsia="zh-CN"/>
                    </w:rPr>
                  </w:pPr>
                </w:p>
              </w:tc>
            </w:tr>
          </w:tbl>
          <w:p w14:paraId="7415D6AE" w14:textId="77777777" w:rsidR="00D21327" w:rsidRDefault="00D21327" w:rsidP="00D631ED">
            <w:pPr>
              <w:spacing w:after="0"/>
              <w:jc w:val="both"/>
              <w:rPr>
                <w:rFonts w:ascii="Times New Roman" w:eastAsiaTheme="minorEastAsia" w:hAnsi="Times New Roman"/>
                <w:lang w:eastAsia="zh-CN"/>
              </w:rPr>
            </w:pPr>
          </w:p>
          <w:p w14:paraId="04D9D3D1"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6311283F" w14:textId="77777777" w:rsidTr="00D631ED">
        <w:tc>
          <w:tcPr>
            <w:tcW w:w="2065" w:type="dxa"/>
          </w:tcPr>
          <w:p w14:paraId="0D5B577A" w14:textId="3CFE37D9" w:rsidR="00D21327" w:rsidRPr="0018556A"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6952" w:type="dxa"/>
          </w:tcPr>
          <w:p w14:paraId="214D510D" w14:textId="77777777" w:rsidR="00D21327"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In our view a CR is needed, and the proposed CR looks technically correct</w:t>
            </w:r>
          </w:p>
          <w:p w14:paraId="4A8B83A6" w14:textId="77777777" w:rsidR="00CB2721" w:rsidRDefault="00CB2721" w:rsidP="00D631ED">
            <w:pPr>
              <w:spacing w:after="0"/>
              <w:jc w:val="both"/>
              <w:rPr>
                <w:rFonts w:ascii="Times New Roman" w:eastAsiaTheme="minorEastAsia" w:hAnsi="Times New Roman"/>
                <w:lang w:eastAsia="zh-CN"/>
              </w:rPr>
            </w:pPr>
          </w:p>
          <w:p w14:paraId="57195F87" w14:textId="77777777" w:rsidR="00CB2721"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If a UE capability were to be introduced, it is unclear what that would the capability description be, and what would be the implication to features introduced the 2</w:t>
            </w:r>
            <w:r w:rsidRPr="00CB272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and 3</w:t>
            </w:r>
            <w:r w:rsidRPr="00CB27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fields if the capability was not indicated by the UE. Furthermore, an additional RRC configuration for this capability would seem odd. What does that parameter enable?</w:t>
            </w:r>
          </w:p>
          <w:p w14:paraId="5DA131A0" w14:textId="77777777" w:rsidR="00CB2721" w:rsidRDefault="00CB2721" w:rsidP="00D631ED">
            <w:pPr>
              <w:spacing w:after="0"/>
              <w:jc w:val="both"/>
              <w:rPr>
                <w:rFonts w:ascii="Times New Roman" w:eastAsiaTheme="minorEastAsia" w:hAnsi="Times New Roman"/>
                <w:lang w:eastAsia="zh-CN"/>
              </w:rPr>
            </w:pPr>
          </w:p>
          <w:p w14:paraId="70DB54BE" w14:textId="10C17349" w:rsidR="00CB2721" w:rsidRDefault="00512F85"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 am sorry for not realizing the difference between a DAI value and a DAI field. </w:t>
            </w:r>
            <w:r w:rsidR="00863372">
              <w:rPr>
                <w:rFonts w:ascii="Times New Roman" w:eastAsiaTheme="minorEastAsia" w:hAnsi="Times New Roman"/>
                <w:lang w:eastAsia="zh-CN"/>
              </w:rPr>
              <w:t xml:space="preserve">Would the following simplification work? </w:t>
            </w:r>
          </w:p>
          <w:p w14:paraId="528417C9" w14:textId="77777777" w:rsidR="00512F85" w:rsidRDefault="00512F85" w:rsidP="00D631ED">
            <w:pPr>
              <w:spacing w:after="0"/>
              <w:jc w:val="both"/>
              <w:rPr>
                <w:rFonts w:ascii="Times New Roman" w:eastAsiaTheme="minorEastAsia" w:hAnsi="Times New Roman"/>
                <w:lang w:eastAsia="zh-CN"/>
              </w:rPr>
            </w:pPr>
          </w:p>
          <w:p w14:paraId="0437930E" w14:textId="04B7161E" w:rsidR="00512F85" w:rsidRPr="00512F85" w:rsidRDefault="00512F85" w:rsidP="00512F85">
            <w:pPr>
              <w:rPr>
                <w:rFonts w:ascii="Times New Roman" w:hAnsi="Times New Roman"/>
                <w:color w:val="FF0000"/>
              </w:rPr>
            </w:pPr>
            <w:r>
              <w:rPr>
                <w:rFonts w:ascii="Times New Roman" w:eastAsia="Times New Roman" w:hAnsi="Times New Roman"/>
              </w:rPr>
              <w:t>…</w:t>
            </w:r>
            <w:r w:rsidRPr="00DA15BA">
              <w:rPr>
                <w:rFonts w:ascii="Times New Roman" w:eastAsia="Times New Roman" w:hAnsi="Times New Roman"/>
              </w:rPr>
              <w:t xml:space="preserve">except for any PUSCH among the multiple PUSCHs that is scheduled by a DCI format that </w:t>
            </w:r>
            <w:del w:id="43" w:author="Samsung (Moderator)" w:date="2024-05-21T23:14:00Z">
              <w:r w:rsidRPr="00DA15BA" w:rsidDel="003D462E">
                <w:rPr>
                  <w:rFonts w:ascii="Times New Roman" w:eastAsia="Times New Roman" w:hAnsi="Times New Roman"/>
                </w:rPr>
                <w:delText xml:space="preserve">includes </w:delText>
              </w:r>
            </w:del>
            <w:ins w:id="44" w:author="Samsung (Moderator)" w:date="2024-05-21T23:14:00Z">
              <w:r w:rsidRPr="00DA15BA">
                <w:rPr>
                  <w:rFonts w:ascii="Times New Roman" w:eastAsia="Times New Roman" w:hAnsi="Times New Roman"/>
                </w:rPr>
                <w:t xml:space="preserve">indicates </w:t>
              </w:r>
            </w:ins>
            <w:r w:rsidRPr="00DA15BA">
              <w:rPr>
                <w:rFonts w:ascii="Times New Roman" w:eastAsia="Times New Roman" w:hAnsi="Times New Roman"/>
              </w:rPr>
              <w:t xml:space="preserve">a DAI </w:t>
            </w:r>
            <w:del w:id="45" w:author="Samsung (Moderator)" w:date="2024-05-21T23:14:00Z">
              <w:r w:rsidRPr="00DA15BA" w:rsidDel="003D462E">
                <w:rPr>
                  <w:rFonts w:ascii="Times New Roman" w:eastAsia="Times New Roman" w:hAnsi="Times New Roman"/>
                </w:rPr>
                <w:delText xml:space="preserve">field </w:delText>
              </w:r>
            </w:del>
            <w:ins w:id="46" w:author="Samsung (Moderator)" w:date="2024-05-21T23:14:00Z">
              <w:r w:rsidRPr="00DA15BA">
                <w:rPr>
                  <w:rFonts w:ascii="Times New Roman" w:eastAsia="Times New Roman" w:hAnsi="Times New Roman"/>
                </w:rPr>
                <w:t xml:space="preserve">value </w:t>
              </w:r>
            </w:ins>
            <w:r w:rsidRPr="00DA15BA">
              <w:rPr>
                <w:rFonts w:ascii="Times New Roman" w:eastAsia="MS Mincho" w:hAnsi="Times New Roman"/>
              </w:rPr>
              <w:t xml:space="preserve">that is equal to 4 </w:t>
            </w:r>
            <w:ins w:id="47" w:author="NOKIA" w:date="2024-05-22T12:18:00Z">
              <w:r w:rsidR="00863372" w:rsidRPr="00863372">
                <w:rPr>
                  <w:rFonts w:ascii="Times New Roman" w:eastAsia="MS Mincho" w:hAnsi="Times New Roman"/>
                  <w:highlight w:val="yellow"/>
                  <w:rPrChange w:id="48" w:author="NOKIA" w:date="2024-05-22T12:19:00Z">
                    <w:rPr>
                      <w:rFonts w:ascii="Times New Roman" w:eastAsia="MS Mincho" w:hAnsi="Times New Roman"/>
                    </w:rPr>
                  </w:rPrChange>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r w:rsidRPr="00DA15BA">
              <w:rPr>
                <w:rFonts w:ascii="Times New Roman" w:eastAsia="MS Mincho" w:hAnsi="Times New Roman"/>
                <w:i/>
                <w:iCs/>
              </w:rPr>
              <w:t>pdsch-HARQ-ACK-Codebook = dynamic</w:t>
            </w:r>
            <w:r w:rsidRPr="00DA15BA">
              <w:rPr>
                <w:rFonts w:ascii="Times New Roman" w:eastAsia="MS Mincho" w:hAnsi="Times New Roman"/>
              </w:rPr>
              <w:t xml:space="preserve"> or with </w:t>
            </w:r>
            <w:r w:rsidRPr="00DA15BA">
              <w:rPr>
                <w:rFonts w:ascii="Times New Roman" w:eastAsia="MS Mincho" w:hAnsi="Times New Roman"/>
                <w:i/>
                <w:iCs/>
              </w:rPr>
              <w:t>pdsch-HARQ-ACK-Codebook-r16</w:t>
            </w:r>
            <w:r w:rsidRPr="00DA15BA">
              <w:rPr>
                <w:rFonts w:ascii="Times New Roman" w:eastAsia="MS Mincho" w:hAnsi="Times New Roman"/>
              </w:rPr>
              <w:t xml:space="preserve">, or is equal to 0 </w:t>
            </w:r>
            <w:ins w:id="49" w:author="NOKIA" w:date="2024-05-22T12:19:00Z">
              <w:r w:rsidR="00863372" w:rsidRPr="00020280">
                <w:rPr>
                  <w:rFonts w:ascii="Times New Roman" w:eastAsia="MS Mincho" w:hAnsi="Times New Roman"/>
                  <w:highlight w:val="yellow"/>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r w:rsidRPr="00DA15BA">
              <w:rPr>
                <w:rFonts w:ascii="Times New Roman" w:eastAsia="MS Mincho" w:hAnsi="Times New Roman"/>
                <w:i/>
                <w:iCs/>
              </w:rPr>
              <w:t>pdsch-HARQ-ACK-Codebook = semi-static</w:t>
            </w:r>
            <w:r w:rsidR="00863372">
              <w:rPr>
                <w:rFonts w:ascii="Times New Roman" w:eastAsia="MS Mincho" w:hAnsi="Times New Roman"/>
                <w:i/>
                <w:iCs/>
              </w:rPr>
              <w:t>.</w:t>
            </w:r>
            <w:ins w:id="50" w:author="Samsung" w:date="2024-05-09T23:18:00Z">
              <w:r w:rsidRPr="00DA15BA">
                <w:rPr>
                  <w:rFonts w:ascii="Times New Roman" w:hAnsi="Times New Roman"/>
                  <w:color w:val="FF0000"/>
                </w:rPr>
                <w:t xml:space="preserve"> </w:t>
              </w:r>
            </w:ins>
          </w:p>
        </w:tc>
      </w:tr>
      <w:tr w:rsidR="00D21327" w:rsidRPr="0018556A" w14:paraId="03786ECD" w14:textId="77777777" w:rsidTr="00D631ED">
        <w:tc>
          <w:tcPr>
            <w:tcW w:w="2065" w:type="dxa"/>
          </w:tcPr>
          <w:p w14:paraId="2441E084" w14:textId="77777777" w:rsidR="00D21327" w:rsidRPr="0018556A" w:rsidRDefault="00D21327" w:rsidP="00D631ED">
            <w:pPr>
              <w:spacing w:after="0"/>
              <w:jc w:val="both"/>
              <w:rPr>
                <w:rFonts w:ascii="Times New Roman" w:eastAsiaTheme="minorEastAsia" w:hAnsi="Times New Roman"/>
                <w:lang w:eastAsia="zh-CN"/>
              </w:rPr>
            </w:pPr>
          </w:p>
        </w:tc>
        <w:tc>
          <w:tcPr>
            <w:tcW w:w="6952" w:type="dxa"/>
          </w:tcPr>
          <w:p w14:paraId="0E4EE373"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42F8B9FC" w14:textId="77777777" w:rsidTr="00D631ED">
        <w:tc>
          <w:tcPr>
            <w:tcW w:w="2065" w:type="dxa"/>
          </w:tcPr>
          <w:p w14:paraId="3E3F4E8B" w14:textId="77777777" w:rsidR="00D21327" w:rsidRPr="0018556A" w:rsidRDefault="00D21327" w:rsidP="00D631ED">
            <w:pPr>
              <w:spacing w:after="0"/>
              <w:jc w:val="both"/>
              <w:rPr>
                <w:rFonts w:ascii="Times New Roman" w:hAnsi="Times New Roman"/>
              </w:rPr>
            </w:pPr>
          </w:p>
        </w:tc>
        <w:tc>
          <w:tcPr>
            <w:tcW w:w="6952" w:type="dxa"/>
          </w:tcPr>
          <w:p w14:paraId="1DB4FA72" w14:textId="77777777" w:rsidR="00D21327" w:rsidRPr="0018556A" w:rsidRDefault="00D21327" w:rsidP="00D631ED">
            <w:pPr>
              <w:spacing w:after="0"/>
              <w:jc w:val="both"/>
              <w:rPr>
                <w:rFonts w:ascii="Times New Roman" w:hAnsi="Times New Roman"/>
              </w:rPr>
            </w:pPr>
          </w:p>
        </w:tc>
      </w:tr>
      <w:tr w:rsidR="00D21327" w:rsidRPr="0018556A" w14:paraId="10AC6634" w14:textId="77777777" w:rsidTr="00D631ED">
        <w:tc>
          <w:tcPr>
            <w:tcW w:w="2065" w:type="dxa"/>
          </w:tcPr>
          <w:p w14:paraId="5B03D8D4" w14:textId="77777777" w:rsidR="00D21327" w:rsidRPr="0018556A" w:rsidRDefault="00D21327" w:rsidP="00D631ED">
            <w:pPr>
              <w:spacing w:after="0"/>
              <w:jc w:val="both"/>
              <w:rPr>
                <w:rFonts w:ascii="Times New Roman" w:hAnsi="Times New Roman"/>
              </w:rPr>
            </w:pPr>
          </w:p>
        </w:tc>
        <w:tc>
          <w:tcPr>
            <w:tcW w:w="6952" w:type="dxa"/>
          </w:tcPr>
          <w:p w14:paraId="3DA22684" w14:textId="77777777" w:rsidR="00D21327" w:rsidRPr="0018556A" w:rsidRDefault="00D21327" w:rsidP="00D631ED">
            <w:pPr>
              <w:spacing w:after="0"/>
              <w:jc w:val="both"/>
              <w:rPr>
                <w:rFonts w:ascii="Times New Roman" w:hAnsi="Times New Roman"/>
              </w:rPr>
            </w:pPr>
          </w:p>
        </w:tc>
      </w:tr>
      <w:tr w:rsidR="00D21327" w:rsidRPr="0018556A" w14:paraId="630AE89C" w14:textId="77777777" w:rsidTr="00D631ED">
        <w:tc>
          <w:tcPr>
            <w:tcW w:w="2065" w:type="dxa"/>
          </w:tcPr>
          <w:p w14:paraId="40D9A0F9" w14:textId="77777777" w:rsidR="00D21327" w:rsidRPr="0018556A" w:rsidRDefault="00D21327" w:rsidP="00D631ED">
            <w:pPr>
              <w:spacing w:after="0"/>
              <w:jc w:val="both"/>
              <w:rPr>
                <w:rFonts w:ascii="Times New Roman" w:hAnsi="Times New Roman"/>
              </w:rPr>
            </w:pPr>
          </w:p>
        </w:tc>
        <w:tc>
          <w:tcPr>
            <w:tcW w:w="6952" w:type="dxa"/>
          </w:tcPr>
          <w:p w14:paraId="78014041" w14:textId="77777777" w:rsidR="00D21327" w:rsidRPr="0018556A" w:rsidRDefault="00D21327" w:rsidP="00D631ED">
            <w:pPr>
              <w:spacing w:after="0"/>
              <w:jc w:val="both"/>
              <w:rPr>
                <w:rFonts w:ascii="Times New Roman" w:hAnsi="Times New Roman"/>
              </w:rPr>
            </w:pPr>
          </w:p>
        </w:tc>
      </w:tr>
    </w:tbl>
    <w:p w14:paraId="3CA8E1B5" w14:textId="7F2C5084" w:rsid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2nd</w:t>
      </w:r>
      <w:r w:rsidR="00D21327" w:rsidRPr="002D1170">
        <w:rPr>
          <w:rFonts w:ascii="Times New Roman" w:hAnsi="Times New Roman"/>
          <w:i w:val="0"/>
          <w:iCs w:val="0"/>
        </w:rPr>
        <w:t xml:space="preserve"> round discussion</w:t>
      </w:r>
    </w:p>
    <w:p w14:paraId="6219D48F" w14:textId="4C3B0A49" w:rsidR="00E9157D" w:rsidRPr="00E9157D" w:rsidRDefault="00E9157D" w:rsidP="00E9157D">
      <w:pPr>
        <w:jc w:val="both"/>
        <w:rPr>
          <w:rFonts w:ascii="Times New Roman" w:hAnsi="Times New Roman"/>
        </w:rPr>
      </w:pPr>
      <w:r w:rsidRPr="00E9157D">
        <w:rPr>
          <w:rFonts w:ascii="Times New Roman" w:hAnsi="Times New Roman"/>
        </w:rPr>
        <w:t>There are three options based on the online discussion.</w:t>
      </w:r>
    </w:p>
    <w:p w14:paraId="10067428" w14:textId="4574FBC5" w:rsidR="00E9157D" w:rsidRDefault="00F506BD" w:rsidP="00E9157D">
      <w:pPr>
        <w:rPr>
          <w:lang w:val="x-none"/>
        </w:rPr>
      </w:pPr>
      <w:r>
        <w:rPr>
          <w:lang w:val="x-none"/>
        </w:rPr>
        <w:t>Option 1: Adopt CR#2 without a NEW UE capability.</w:t>
      </w:r>
    </w:p>
    <w:p w14:paraId="5D582B5E" w14:textId="4493C6A3" w:rsidR="008D3B71" w:rsidRDefault="00F506BD" w:rsidP="008D3B71">
      <w:pPr>
        <w:rPr>
          <w:lang w:val="x-none"/>
        </w:rPr>
      </w:pPr>
      <w:r>
        <w:rPr>
          <w:lang w:val="x-none"/>
        </w:rPr>
        <w:t xml:space="preserve">Option 2: </w:t>
      </w:r>
      <w:r w:rsidR="008D3B71">
        <w:rPr>
          <w:lang w:val="x-none"/>
        </w:rPr>
        <w:t xml:space="preserve">Adopt CR#3 with a NEW UE capability without </w:t>
      </w:r>
      <w:r w:rsidR="004271FA">
        <w:rPr>
          <w:lang w:val="x-none"/>
        </w:rPr>
        <w:t xml:space="preserve">a corresponding </w:t>
      </w:r>
      <w:r w:rsidR="008D3B71">
        <w:rPr>
          <w:lang w:val="x-none"/>
        </w:rPr>
        <w:t>new RRC parameter.</w:t>
      </w:r>
    </w:p>
    <w:p w14:paraId="3949A6E0" w14:textId="2B55DC48" w:rsidR="008D3B71" w:rsidRDefault="008D3B71" w:rsidP="008D3B71">
      <w:pPr>
        <w:rPr>
          <w:lang w:val="x-none"/>
        </w:rPr>
      </w:pPr>
      <w:r>
        <w:rPr>
          <w:lang w:val="x-none"/>
        </w:rPr>
        <w:t xml:space="preserve">Option 3: Adopt CR#4 with a NEW UE capability </w:t>
      </w:r>
      <w:r w:rsidR="004271FA">
        <w:rPr>
          <w:lang w:val="x-none"/>
        </w:rPr>
        <w:t>and</w:t>
      </w:r>
      <w:r>
        <w:rPr>
          <w:lang w:val="x-none"/>
        </w:rPr>
        <w:t xml:space="preserve"> </w:t>
      </w:r>
      <w:r w:rsidR="004271FA">
        <w:rPr>
          <w:lang w:val="x-none"/>
        </w:rPr>
        <w:t>a</w:t>
      </w:r>
      <w:r w:rsidR="004271FA" w:rsidRPr="004271FA">
        <w:rPr>
          <w:lang w:val="x-none"/>
        </w:rPr>
        <w:t xml:space="preserve"> </w:t>
      </w:r>
      <w:r w:rsidR="004271FA">
        <w:rPr>
          <w:lang w:val="x-none"/>
        </w:rPr>
        <w:t xml:space="preserve">corresponding </w:t>
      </w:r>
      <w:r>
        <w:rPr>
          <w:lang w:val="x-none"/>
        </w:rPr>
        <w:t>new RRC parameter.</w:t>
      </w:r>
    </w:p>
    <w:tbl>
      <w:tblPr>
        <w:tblStyle w:val="TableGrid"/>
        <w:tblW w:w="0" w:type="auto"/>
        <w:tblLook w:val="04A0" w:firstRow="1" w:lastRow="0" w:firstColumn="1" w:lastColumn="0" w:noHBand="0" w:noVBand="1"/>
      </w:tblPr>
      <w:tblGrid>
        <w:gridCol w:w="9017"/>
      </w:tblGrid>
      <w:tr w:rsidR="008D3B71" w14:paraId="12F3101A" w14:textId="77777777" w:rsidTr="008D3B71">
        <w:tc>
          <w:tcPr>
            <w:tcW w:w="9017" w:type="dxa"/>
          </w:tcPr>
          <w:p w14:paraId="0293D799" w14:textId="4110D8F9" w:rsidR="008D3B71" w:rsidRDefault="008D3B71" w:rsidP="008D3B71">
            <w:pPr>
              <w:rPr>
                <w:rFonts w:ascii="Times New Roman" w:hAnsi="Times New Roman"/>
              </w:rPr>
            </w:pPr>
            <w:r>
              <w:rPr>
                <w:rFonts w:ascii="Times New Roman" w:hAnsi="Times New Roman"/>
              </w:rPr>
              <w:t>CR#3</w:t>
            </w:r>
          </w:p>
          <w:p w14:paraId="7CC2B16A" w14:textId="095790C7" w:rsidR="008D3B71" w:rsidRPr="008D3B71" w:rsidRDefault="008D3B71" w:rsidP="008D3B71">
            <w:pPr>
              <w:pStyle w:val="Heading1"/>
              <w:numPr>
                <w:ilvl w:val="0"/>
                <w:numId w:val="42"/>
              </w:numPr>
              <w:tabs>
                <w:tab w:val="left" w:pos="1134"/>
              </w:tabs>
              <w:outlineLvl w:val="0"/>
              <w:rPr>
                <w:color w:val="auto"/>
              </w:rPr>
            </w:pPr>
            <w:r w:rsidRPr="008D3B71">
              <w:rPr>
                <w:rFonts w:cs="Arial"/>
                <w:color w:val="auto"/>
                <w:szCs w:val="36"/>
              </w:rPr>
              <w:lastRenderedPageBreak/>
              <w:t>UE procedure for reporting control information</w:t>
            </w:r>
          </w:p>
          <w:p w14:paraId="541D2F7D"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7EB3A240" w14:textId="5740ED71" w:rsidR="008D3B71" w:rsidRPr="005C4E20" w:rsidRDefault="008D3B71" w:rsidP="008D3B71">
            <w:pPr>
              <w:rPr>
                <w:ins w:id="5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52" w:author="Samsung (Moderator)" w:date="2024-05-21T23:14:00Z">
              <w:r w:rsidRPr="00FC5CE5" w:rsidDel="003D462E">
                <w:rPr>
                  <w:rFonts w:eastAsia="Times New Roman"/>
                </w:rPr>
                <w:delText xml:space="preserve">includes </w:delText>
              </w:r>
            </w:del>
            <w:ins w:id="5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54" w:author="Samsung (Moderator)" w:date="2024-05-21T23:14:00Z">
              <w:r w:rsidRPr="00FC5CE5" w:rsidDel="003D462E">
                <w:rPr>
                  <w:rFonts w:eastAsia="Times New Roman"/>
                </w:rPr>
                <w:delText xml:space="preserve">field </w:delText>
              </w:r>
            </w:del>
            <w:ins w:id="5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56" w:author="Samsung" w:date="2024-05-09T23:18:00Z">
              <w:r w:rsidRPr="005C4E20">
                <w:rPr>
                  <w:rFonts w:hint="eastAsia"/>
                  <w:color w:val="FF0000"/>
                </w:rPr>
                <w:t xml:space="preserve"> </w:t>
              </w:r>
              <w:r w:rsidRPr="005C4E20">
                <w:rPr>
                  <w:rFonts w:hint="eastAsia"/>
                </w:rPr>
                <w:t>if the</w:t>
              </w:r>
            </w:ins>
            <w:ins w:id="57" w:author="Samsung (Moderator)" w:date="2024-05-21T23:16:00Z">
              <w:r>
                <w:t xml:space="preserve"> DCI format indicates </w:t>
              </w:r>
            </w:ins>
            <w:ins w:id="58" w:author="Samsung (Moderator)" w:date="2024-05-21T23:18:00Z">
              <w:r>
                <w:t xml:space="preserve">only </w:t>
              </w:r>
            </w:ins>
            <w:ins w:id="59" w:author="Samsung (Moderator)" w:date="2024-05-21T23:16:00Z">
              <w:r>
                <w:t>one DAI value</w:t>
              </w:r>
            </w:ins>
            <w:ins w:id="60" w:author="Samsung" w:date="2024-05-09T23:18:00Z">
              <w:r w:rsidRPr="005C4E20">
                <w:rPr>
                  <w:rFonts w:hint="eastAsia"/>
                </w:rPr>
                <w:t xml:space="preserve">, </w:t>
              </w:r>
            </w:ins>
            <w:ins w:id="61" w:author="Samsung (Moderator) #2" w:date="2024-05-22T11:38:00Z">
              <w:r>
                <w:t>or</w:t>
              </w:r>
            </w:ins>
            <w:ins w:id="62" w:author="Samsung (Moderator) #2" w:date="2024-05-22T11:43:00Z">
              <w:r>
                <w:t>,</w:t>
              </w:r>
            </w:ins>
            <w:ins w:id="63" w:author="Samsung (Moderator) #2" w:date="2024-05-22T11:38:00Z">
              <w:r>
                <w:t xml:space="preserve"> if </w:t>
              </w:r>
              <w:r w:rsidRPr="00FC5CE5">
                <w:rPr>
                  <w:rFonts w:eastAsia="Times New Roman"/>
                </w:rPr>
                <w:t xml:space="preserve">UE indicates the capability </w:t>
              </w:r>
            </w:ins>
            <w:ins w:id="64" w:author="Samsung (Moderator) #2" w:date="2024-05-22T11:39:00Z">
              <w:r>
                <w:rPr>
                  <w:rFonts w:eastAsia="Times New Roman"/>
                </w:rPr>
                <w:t>[</w:t>
              </w:r>
            </w:ins>
            <w:ins w:id="65" w:author="Samsung (Moderator) #2" w:date="2024-05-22T11:38:00Z">
              <w:r>
                <w:rPr>
                  <w:rFonts w:eastAsia="Times New Roman"/>
                  <w:i/>
                  <w:iCs/>
                </w:rPr>
                <w:t>mux</w:t>
              </w:r>
              <w:r w:rsidRPr="00FC5CE5">
                <w:rPr>
                  <w:rFonts w:eastAsia="Times New Roman"/>
                  <w:i/>
                  <w:iCs/>
                </w:rPr>
                <w:t>-HARQ-ACK-withoutPUCCH-onPUSCH</w:t>
              </w:r>
              <w:r>
                <w:rPr>
                  <w:rFonts w:eastAsia="Times New Roman"/>
                  <w:i/>
                  <w:iCs/>
                </w:rPr>
                <w:t>-multi-</w:t>
              </w:r>
            </w:ins>
            <w:ins w:id="66" w:author="Samsung (Moderator) #2" w:date="2024-05-22T11:39:00Z">
              <w:r>
                <w:rPr>
                  <w:rFonts w:eastAsia="Times New Roman"/>
                  <w:i/>
                  <w:iCs/>
                </w:rPr>
                <w:t>UL-DAI</w:t>
              </w:r>
              <w:r>
                <w:rPr>
                  <w:rFonts w:eastAsia="Times New Roman"/>
                </w:rPr>
                <w:t>]</w:t>
              </w:r>
            </w:ins>
            <w:ins w:id="67" w:author="Samsung (Moderator) #2" w:date="2024-05-22T11:43:00Z">
              <w:r>
                <w:rPr>
                  <w:rFonts w:eastAsia="Times New Roman"/>
                </w:rPr>
                <w:t xml:space="preserve"> and</w:t>
              </w:r>
            </w:ins>
            <w:ins w:id="68" w:author="Samsung" w:date="2024-05-09T23:18:00Z">
              <w:r w:rsidRPr="005C4E20">
                <w:rPr>
                  <w:rFonts w:hint="eastAsia"/>
                </w:rPr>
                <w:t>,</w:t>
              </w:r>
            </w:ins>
          </w:p>
          <w:p w14:paraId="4C647B44" w14:textId="77777777" w:rsidR="008D3B71" w:rsidRPr="00580055" w:rsidRDefault="008D3B71" w:rsidP="008D3B71">
            <w:pPr>
              <w:widowControl w:val="0"/>
              <w:numPr>
                <w:ilvl w:val="0"/>
                <w:numId w:val="34"/>
              </w:numPr>
              <w:autoSpaceDE w:val="0"/>
              <w:autoSpaceDN w:val="0"/>
              <w:spacing w:after="180" w:line="240" w:lineRule="auto"/>
              <w:rPr>
                <w:ins w:id="69" w:author="Samsung" w:date="2024-05-09T23:17:00Z"/>
                <w:rFonts w:eastAsia="楷体_GB2312"/>
                <w:szCs w:val="28"/>
              </w:rPr>
            </w:pPr>
            <w:ins w:id="7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71" w:author="Samsung" w:date="2024-05-10T19:12:00Z">
              <w:r>
                <w:t>number of bits</w:t>
              </w:r>
              <w:r w:rsidRPr="005C4E20">
                <w:rPr>
                  <w:rFonts w:hint="eastAsia"/>
                </w:rPr>
                <w:t xml:space="preserve"> </w:t>
              </w:r>
              <w:r>
                <w:t>for</w:t>
              </w:r>
              <w:r w:rsidRPr="005C4E20">
                <w:rPr>
                  <w:rFonts w:hint="eastAsia"/>
                </w:rPr>
                <w:t xml:space="preserve"> </w:t>
              </w:r>
            </w:ins>
            <w:ins w:id="7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45D9D005" w14:textId="77777777" w:rsidR="008D3B71" w:rsidRPr="00196DBC" w:rsidRDefault="008D3B71" w:rsidP="008D3B71">
            <w:pPr>
              <w:widowControl w:val="0"/>
              <w:numPr>
                <w:ilvl w:val="0"/>
                <w:numId w:val="34"/>
              </w:numPr>
              <w:autoSpaceDE w:val="0"/>
              <w:autoSpaceDN w:val="0"/>
              <w:spacing w:after="180" w:line="240" w:lineRule="auto"/>
              <w:rPr>
                <w:ins w:id="73" w:author="Samsung" w:date="2024-05-09T23:17:00Z"/>
                <w:rFonts w:eastAsia="楷体_GB2312"/>
                <w:szCs w:val="28"/>
              </w:rPr>
            </w:pPr>
            <w:ins w:id="74" w:author="Samsung" w:date="2024-05-09T23:17:00Z">
              <w:r w:rsidRPr="00196DBC">
                <w:rPr>
                  <w:rFonts w:eastAsia="楷体_GB2312"/>
                  <w:szCs w:val="28"/>
                </w:rPr>
                <w:t>each value indicated by the second DAI field [5, TS 38.212] is equal to 4, if any</w:t>
              </w:r>
            </w:ins>
            <w:ins w:id="75" w:author="Samsung" w:date="2024-05-09T23:18:00Z">
              <w:r>
                <w:rPr>
                  <w:rFonts w:eastAsia="楷体_GB2312"/>
                  <w:szCs w:val="28"/>
                </w:rPr>
                <w:t>, and</w:t>
              </w:r>
            </w:ins>
            <w:ins w:id="76" w:author="Samsung" w:date="2024-05-09T23:17:00Z">
              <w:r w:rsidRPr="00196DBC">
                <w:rPr>
                  <w:rFonts w:eastAsia="楷体_GB2312"/>
                  <w:szCs w:val="28"/>
                </w:rPr>
                <w:t xml:space="preserve"> </w:t>
              </w:r>
            </w:ins>
          </w:p>
          <w:p w14:paraId="500E345F" w14:textId="77777777" w:rsidR="008D3B71" w:rsidRPr="005C4E20" w:rsidRDefault="008D3B71" w:rsidP="008D3B71">
            <w:pPr>
              <w:widowControl w:val="0"/>
              <w:numPr>
                <w:ilvl w:val="0"/>
                <w:numId w:val="34"/>
              </w:numPr>
              <w:autoSpaceDE w:val="0"/>
              <w:autoSpaceDN w:val="0"/>
              <w:spacing w:after="180" w:line="288" w:lineRule="auto"/>
              <w:rPr>
                <w:rFonts w:eastAsia="Times New Roman"/>
              </w:rPr>
            </w:pPr>
            <w:ins w:id="77" w:author="Samsung" w:date="2024-05-09T23:17:00Z">
              <w:r w:rsidRPr="005C4E20">
                <w:rPr>
                  <w:rFonts w:eastAsia="楷体_GB2312"/>
                  <w:szCs w:val="28"/>
                </w:rPr>
                <w:t xml:space="preserve">the value indicated by the third DAI field [5, TS 38.212] is equal to 0 if the </w:t>
              </w:r>
            </w:ins>
            <w:ins w:id="78" w:author="Samsung" w:date="2024-05-10T19:12:00Z">
              <w:r>
                <w:t>number of bits</w:t>
              </w:r>
              <w:r w:rsidRPr="005C4E20">
                <w:rPr>
                  <w:rFonts w:hint="eastAsia"/>
                </w:rPr>
                <w:t xml:space="preserve"> </w:t>
              </w:r>
              <w:r>
                <w:t>for</w:t>
              </w:r>
            </w:ins>
            <w:ins w:id="7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60B821BC" w14:textId="1B617026" w:rsidR="008D3B71" w:rsidRDefault="008D3B71" w:rsidP="008D3B71">
            <w:pPr>
              <w:jc w:val="center"/>
              <w:rPr>
                <w:lang w:val="x-none"/>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515BD166" w14:textId="77777777" w:rsidR="00E9157D" w:rsidRPr="00E9157D" w:rsidRDefault="00E9157D" w:rsidP="00E9157D">
      <w:pPr>
        <w:rPr>
          <w:lang w:val="x-none"/>
        </w:rPr>
      </w:pPr>
    </w:p>
    <w:tbl>
      <w:tblPr>
        <w:tblStyle w:val="TableGrid"/>
        <w:tblW w:w="0" w:type="auto"/>
        <w:tblLook w:val="04A0" w:firstRow="1" w:lastRow="0" w:firstColumn="1" w:lastColumn="0" w:noHBand="0" w:noVBand="1"/>
      </w:tblPr>
      <w:tblGrid>
        <w:gridCol w:w="9017"/>
      </w:tblGrid>
      <w:tr w:rsidR="008D3B71" w14:paraId="03692ECD" w14:textId="77777777" w:rsidTr="008D3B71">
        <w:tc>
          <w:tcPr>
            <w:tcW w:w="9017" w:type="dxa"/>
          </w:tcPr>
          <w:p w14:paraId="0815E0ED" w14:textId="705C7F06" w:rsidR="008D3B71" w:rsidRDefault="008D3B71" w:rsidP="008D3B71">
            <w:pPr>
              <w:jc w:val="both"/>
              <w:rPr>
                <w:rFonts w:ascii="Times New Roman" w:hAnsi="Times New Roman"/>
              </w:rPr>
            </w:pPr>
            <w:r>
              <w:rPr>
                <w:rFonts w:ascii="Times New Roman" w:hAnsi="Times New Roman"/>
              </w:rPr>
              <w:t>CR#4</w:t>
            </w:r>
          </w:p>
          <w:p w14:paraId="4A62A416" w14:textId="16CFCF50" w:rsidR="008D3B71" w:rsidRPr="008D3B71" w:rsidRDefault="008D3B71" w:rsidP="008D3B71">
            <w:pPr>
              <w:pStyle w:val="Heading1"/>
              <w:numPr>
                <w:ilvl w:val="0"/>
                <w:numId w:val="41"/>
              </w:numPr>
              <w:tabs>
                <w:tab w:val="left" w:pos="1134"/>
              </w:tabs>
              <w:jc w:val="both"/>
              <w:outlineLvl w:val="0"/>
              <w:rPr>
                <w:color w:val="auto"/>
              </w:rPr>
            </w:pPr>
            <w:r w:rsidRPr="008D3B71">
              <w:rPr>
                <w:rFonts w:cs="Arial"/>
                <w:color w:val="auto"/>
                <w:szCs w:val="36"/>
              </w:rPr>
              <w:t>UE procedure for reporting control information</w:t>
            </w:r>
          </w:p>
          <w:p w14:paraId="453DBE7A"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CC12A08" w14:textId="7777405E" w:rsidR="008D3B71" w:rsidRPr="005C4E20" w:rsidRDefault="008D3B71" w:rsidP="008D3B71">
            <w:pPr>
              <w:jc w:val="both"/>
              <w:rPr>
                <w:ins w:id="80"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81" w:author="Samsung (Moderator)" w:date="2024-05-21T23:14:00Z">
              <w:r w:rsidRPr="00FC5CE5" w:rsidDel="003D462E">
                <w:rPr>
                  <w:rFonts w:eastAsia="Times New Roman"/>
                </w:rPr>
                <w:delText xml:space="preserve">includes </w:delText>
              </w:r>
            </w:del>
            <w:ins w:id="82"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83" w:author="Samsung (Moderator)" w:date="2024-05-21T23:14:00Z">
              <w:r w:rsidRPr="00FC5CE5" w:rsidDel="003D462E">
                <w:rPr>
                  <w:rFonts w:eastAsia="Times New Roman"/>
                </w:rPr>
                <w:delText xml:space="preserve">field </w:delText>
              </w:r>
            </w:del>
            <w:ins w:id="84"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w:t>
            </w:r>
            <w:r w:rsidRPr="00FC5CE5">
              <w:rPr>
                <w:rFonts w:eastAsia="MS Mincho"/>
                <w:i/>
                <w:iCs/>
              </w:rPr>
              <w:lastRenderedPageBreak/>
              <w:t>HARQ-ACK-Codebook = semi-static</w:t>
            </w:r>
            <w:ins w:id="85" w:author="Samsung" w:date="2024-05-09T23:18:00Z">
              <w:r w:rsidRPr="005C4E20">
                <w:rPr>
                  <w:rFonts w:hint="eastAsia"/>
                  <w:color w:val="FF0000"/>
                </w:rPr>
                <w:t xml:space="preserve"> </w:t>
              </w:r>
              <w:r w:rsidRPr="005C4E20">
                <w:rPr>
                  <w:rFonts w:hint="eastAsia"/>
                </w:rPr>
                <w:t>if the</w:t>
              </w:r>
            </w:ins>
            <w:ins w:id="86" w:author="Samsung (Moderator)" w:date="2024-05-21T23:16:00Z">
              <w:r>
                <w:t xml:space="preserve"> DCI format indicates </w:t>
              </w:r>
            </w:ins>
            <w:ins w:id="87" w:author="Samsung (Moderator)" w:date="2024-05-21T23:18:00Z">
              <w:r>
                <w:t xml:space="preserve">only </w:t>
              </w:r>
            </w:ins>
            <w:ins w:id="88" w:author="Samsung (Moderator)" w:date="2024-05-21T23:16:00Z">
              <w:r>
                <w:t>one DAI value</w:t>
              </w:r>
            </w:ins>
            <w:ins w:id="89" w:author="Samsung" w:date="2024-05-09T23:18:00Z">
              <w:r w:rsidRPr="005C4E20">
                <w:rPr>
                  <w:rFonts w:hint="eastAsia"/>
                </w:rPr>
                <w:t xml:space="preserve">, </w:t>
              </w:r>
            </w:ins>
            <w:ins w:id="90" w:author="Samsung (Moderator) #2" w:date="2024-05-22T11:39:00Z">
              <w:r>
                <w:t>or</w:t>
              </w:r>
            </w:ins>
            <w:ins w:id="91" w:author="Samsung (Moderator) #2" w:date="2024-05-22T11:40:00Z">
              <w:r>
                <w:rPr>
                  <w:rFonts w:eastAsiaTheme="minorEastAsia" w:hint="eastAsia"/>
                  <w:lang w:eastAsia="zh-CN"/>
                </w:rPr>
                <w:t>,</w:t>
              </w:r>
            </w:ins>
            <w:ins w:id="92" w:author="Samsung (Moderator) #2" w:date="2024-05-22T11:39:00Z">
              <w:r>
                <w:t xml:space="preserve"> if the UE is provided [</w:t>
              </w:r>
              <w:r w:rsidRPr="008D3B71">
                <w:rPr>
                  <w:i/>
                  <w:iCs/>
                </w:rPr>
                <w:t>enable</w:t>
              </w:r>
              <w:r>
                <w:t>-</w:t>
              </w:r>
            </w:ins>
            <w:ins w:id="93" w:author="Samsung (Moderator) #2" w:date="2024-05-22T11:40:00Z">
              <w:r>
                <w:rPr>
                  <w:rFonts w:eastAsia="Times New Roman"/>
                  <w:i/>
                  <w:iCs/>
                </w:rPr>
                <w:t>mux</w:t>
              </w:r>
              <w:r w:rsidRPr="00FC5CE5">
                <w:rPr>
                  <w:rFonts w:eastAsia="Times New Roman"/>
                  <w:i/>
                  <w:iCs/>
                </w:rPr>
                <w:t>-HARQ-ACK-withoutPUCCH-onPUSCH</w:t>
              </w:r>
              <w:r>
                <w:rPr>
                  <w:rFonts w:eastAsia="Times New Roman"/>
                  <w:i/>
                  <w:iCs/>
                </w:rPr>
                <w:t>-multi-UL-DAI</w:t>
              </w:r>
            </w:ins>
            <w:ins w:id="94" w:author="Samsung (Moderator) #2" w:date="2024-05-22T11:39:00Z">
              <w:r>
                <w:t>]</w:t>
              </w:r>
            </w:ins>
            <w:ins w:id="95" w:author="Samsung (Moderator) #2" w:date="2024-05-22T11:42:00Z">
              <w:r>
                <w:t xml:space="preserve"> and</w:t>
              </w:r>
            </w:ins>
            <w:ins w:id="96" w:author="Samsung" w:date="2024-05-09T23:18:00Z">
              <w:r w:rsidRPr="005C4E20">
                <w:rPr>
                  <w:rFonts w:hint="eastAsia"/>
                </w:rPr>
                <w:t>,</w:t>
              </w:r>
            </w:ins>
          </w:p>
          <w:p w14:paraId="49765B55" w14:textId="77777777" w:rsidR="008D3B71" w:rsidRPr="00580055" w:rsidRDefault="008D3B71" w:rsidP="008D3B71">
            <w:pPr>
              <w:widowControl w:val="0"/>
              <w:numPr>
                <w:ilvl w:val="0"/>
                <w:numId w:val="34"/>
              </w:numPr>
              <w:autoSpaceDE w:val="0"/>
              <w:autoSpaceDN w:val="0"/>
              <w:spacing w:after="180" w:line="240" w:lineRule="auto"/>
              <w:jc w:val="both"/>
              <w:rPr>
                <w:ins w:id="97" w:author="Samsung" w:date="2024-05-09T23:17:00Z"/>
                <w:rFonts w:eastAsia="楷体_GB2312"/>
                <w:szCs w:val="28"/>
              </w:rPr>
            </w:pPr>
            <w:ins w:id="98"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99" w:author="Samsung" w:date="2024-05-10T19:12:00Z">
              <w:r>
                <w:t>number of bits</w:t>
              </w:r>
              <w:r w:rsidRPr="005C4E20">
                <w:rPr>
                  <w:rFonts w:hint="eastAsia"/>
                </w:rPr>
                <w:t xml:space="preserve"> </w:t>
              </w:r>
              <w:r>
                <w:t>for</w:t>
              </w:r>
              <w:r w:rsidRPr="005C4E20">
                <w:rPr>
                  <w:rFonts w:hint="eastAsia"/>
                </w:rPr>
                <w:t xml:space="preserve"> </w:t>
              </w:r>
            </w:ins>
            <w:ins w:id="100"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5C9AB168" w14:textId="77777777" w:rsidR="008D3B71" w:rsidRPr="00196DBC" w:rsidRDefault="008D3B71" w:rsidP="008D3B71">
            <w:pPr>
              <w:widowControl w:val="0"/>
              <w:numPr>
                <w:ilvl w:val="0"/>
                <w:numId w:val="34"/>
              </w:numPr>
              <w:autoSpaceDE w:val="0"/>
              <w:autoSpaceDN w:val="0"/>
              <w:spacing w:after="180" w:line="240" w:lineRule="auto"/>
              <w:jc w:val="both"/>
              <w:rPr>
                <w:ins w:id="101" w:author="Samsung" w:date="2024-05-09T23:17:00Z"/>
                <w:rFonts w:eastAsia="楷体_GB2312"/>
                <w:szCs w:val="28"/>
              </w:rPr>
            </w:pPr>
            <w:ins w:id="102" w:author="Samsung" w:date="2024-05-09T23:17:00Z">
              <w:r w:rsidRPr="00196DBC">
                <w:rPr>
                  <w:rFonts w:eastAsia="楷体_GB2312"/>
                  <w:szCs w:val="28"/>
                </w:rPr>
                <w:t>each value indicated by the second DAI field [5, TS 38.212] is equal to 4, if any</w:t>
              </w:r>
            </w:ins>
            <w:ins w:id="103" w:author="Samsung" w:date="2024-05-09T23:18:00Z">
              <w:r>
                <w:rPr>
                  <w:rFonts w:eastAsia="楷体_GB2312"/>
                  <w:szCs w:val="28"/>
                </w:rPr>
                <w:t>, and</w:t>
              </w:r>
            </w:ins>
            <w:ins w:id="104" w:author="Samsung" w:date="2024-05-09T23:17:00Z">
              <w:r w:rsidRPr="00196DBC">
                <w:rPr>
                  <w:rFonts w:eastAsia="楷体_GB2312"/>
                  <w:szCs w:val="28"/>
                </w:rPr>
                <w:t xml:space="preserve"> </w:t>
              </w:r>
            </w:ins>
          </w:p>
          <w:p w14:paraId="3594C157" w14:textId="77777777" w:rsidR="008D3B71" w:rsidRPr="005C4E20" w:rsidRDefault="008D3B71" w:rsidP="008D3B71">
            <w:pPr>
              <w:widowControl w:val="0"/>
              <w:numPr>
                <w:ilvl w:val="0"/>
                <w:numId w:val="34"/>
              </w:numPr>
              <w:autoSpaceDE w:val="0"/>
              <w:autoSpaceDN w:val="0"/>
              <w:spacing w:after="180" w:line="288" w:lineRule="auto"/>
              <w:jc w:val="both"/>
              <w:rPr>
                <w:rFonts w:eastAsia="Times New Roman"/>
              </w:rPr>
            </w:pPr>
            <w:ins w:id="105" w:author="Samsung" w:date="2024-05-09T23:17:00Z">
              <w:r w:rsidRPr="005C4E20">
                <w:rPr>
                  <w:rFonts w:eastAsia="楷体_GB2312"/>
                  <w:szCs w:val="28"/>
                </w:rPr>
                <w:t xml:space="preserve">the value indicated by the third DAI field [5, TS 38.212] is equal to 0 if the </w:t>
              </w:r>
            </w:ins>
            <w:ins w:id="106" w:author="Samsung" w:date="2024-05-10T19:12:00Z">
              <w:r>
                <w:t>number of bits</w:t>
              </w:r>
              <w:r w:rsidRPr="005C4E20">
                <w:rPr>
                  <w:rFonts w:hint="eastAsia"/>
                </w:rPr>
                <w:t xml:space="preserve"> </w:t>
              </w:r>
              <w:r>
                <w:t>for</w:t>
              </w:r>
            </w:ins>
            <w:ins w:id="107"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05A4193F" w14:textId="2FD317D4" w:rsidR="008D3B71" w:rsidRDefault="008D3B71" w:rsidP="008D3B71">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0A175873" w14:textId="62A866BC" w:rsidR="00D21327" w:rsidRDefault="00D21327" w:rsidP="0077056A">
      <w:pPr>
        <w:jc w:val="both"/>
        <w:rPr>
          <w:rFonts w:ascii="Times New Roman" w:hAnsi="Times New Roman"/>
        </w:rPr>
      </w:pPr>
    </w:p>
    <w:p w14:paraId="7E6D6FA1" w14:textId="34E34E1D" w:rsidR="004271FA" w:rsidRPr="0018556A" w:rsidRDefault="004271FA" w:rsidP="004271FA">
      <w:pPr>
        <w:rPr>
          <w:rFonts w:ascii="Times New Roman" w:hAnsi="Times New Roman"/>
          <w:b/>
          <w:bCs/>
          <w:sz w:val="20"/>
          <w:szCs w:val="20"/>
        </w:rPr>
      </w:pPr>
      <w:r w:rsidRPr="0018556A">
        <w:rPr>
          <w:rFonts w:ascii="Times New Roman" w:hAnsi="Times New Roman"/>
          <w:b/>
          <w:bCs/>
          <w:sz w:val="20"/>
          <w:szCs w:val="20"/>
        </w:rPr>
        <w:t>Q</w:t>
      </w:r>
      <w:r>
        <w:rPr>
          <w:rFonts w:ascii="Times New Roman" w:hAnsi="Times New Roman"/>
          <w:b/>
          <w:bCs/>
          <w:sz w:val="20"/>
          <w:szCs w:val="20"/>
        </w:rPr>
        <w:t>2</w:t>
      </w:r>
      <w:r w:rsidRPr="0018556A">
        <w:rPr>
          <w:rFonts w:ascii="Times New Roman" w:hAnsi="Times New Roman"/>
          <w:b/>
          <w:bCs/>
          <w:sz w:val="20"/>
          <w:szCs w:val="20"/>
        </w:rPr>
        <w:t xml:space="preserve">: </w:t>
      </w:r>
      <w:r>
        <w:rPr>
          <w:rFonts w:ascii="Times New Roman" w:hAnsi="Times New Roman"/>
          <w:b/>
          <w:bCs/>
          <w:sz w:val="20"/>
          <w:szCs w:val="20"/>
        </w:rPr>
        <w:t>Please share your views on the three options</w:t>
      </w:r>
    </w:p>
    <w:tbl>
      <w:tblPr>
        <w:tblStyle w:val="TableGrid"/>
        <w:tblW w:w="0" w:type="auto"/>
        <w:tblLook w:val="04A0" w:firstRow="1" w:lastRow="0" w:firstColumn="1" w:lastColumn="0" w:noHBand="0" w:noVBand="1"/>
      </w:tblPr>
      <w:tblGrid>
        <w:gridCol w:w="2065"/>
        <w:gridCol w:w="6952"/>
      </w:tblGrid>
      <w:tr w:rsidR="004271FA" w:rsidRPr="0018556A" w14:paraId="3A9AE4CD" w14:textId="77777777" w:rsidTr="00D631ED">
        <w:tc>
          <w:tcPr>
            <w:tcW w:w="2065" w:type="dxa"/>
            <w:shd w:val="clear" w:color="auto" w:fill="E7E6E6" w:themeFill="background2"/>
          </w:tcPr>
          <w:p w14:paraId="476071AB"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59F58277"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View</w:t>
            </w:r>
          </w:p>
        </w:tc>
      </w:tr>
      <w:tr w:rsidR="004271FA" w:rsidRPr="0018556A" w14:paraId="3F660D00" w14:textId="77777777" w:rsidTr="00D631ED">
        <w:tc>
          <w:tcPr>
            <w:tcW w:w="2065" w:type="dxa"/>
          </w:tcPr>
          <w:p w14:paraId="63485095" w14:textId="0390222F" w:rsidR="004271FA" w:rsidRPr="0018556A" w:rsidRDefault="004271FA" w:rsidP="00D631ED">
            <w:pPr>
              <w:spacing w:after="0"/>
              <w:jc w:val="both"/>
              <w:rPr>
                <w:rFonts w:ascii="Times New Roman" w:eastAsiaTheme="minorEastAsia" w:hAnsi="Times New Roman"/>
                <w:lang w:eastAsia="zh-CN"/>
              </w:rPr>
            </w:pPr>
          </w:p>
        </w:tc>
        <w:tc>
          <w:tcPr>
            <w:tcW w:w="6952" w:type="dxa"/>
          </w:tcPr>
          <w:p w14:paraId="2E02E05D" w14:textId="0F387293" w:rsidR="004271FA" w:rsidRPr="0018556A" w:rsidRDefault="004271FA" w:rsidP="00D631ED">
            <w:pPr>
              <w:spacing w:after="0"/>
              <w:jc w:val="both"/>
              <w:rPr>
                <w:rFonts w:ascii="Times New Roman" w:eastAsiaTheme="minorEastAsia" w:hAnsi="Times New Roman"/>
                <w:lang w:eastAsia="zh-CN"/>
              </w:rPr>
            </w:pPr>
          </w:p>
        </w:tc>
      </w:tr>
      <w:tr w:rsidR="004271FA" w:rsidRPr="0018556A" w14:paraId="5343293F" w14:textId="77777777" w:rsidTr="00D631ED">
        <w:tc>
          <w:tcPr>
            <w:tcW w:w="2065" w:type="dxa"/>
          </w:tcPr>
          <w:p w14:paraId="490DA233" w14:textId="4B7C2211" w:rsidR="004271FA" w:rsidRPr="0018556A" w:rsidRDefault="004271FA" w:rsidP="00D631ED">
            <w:pPr>
              <w:spacing w:after="0"/>
              <w:jc w:val="both"/>
              <w:rPr>
                <w:rFonts w:ascii="Times New Roman" w:eastAsiaTheme="minorEastAsia" w:hAnsi="Times New Roman"/>
                <w:lang w:eastAsia="zh-CN"/>
              </w:rPr>
            </w:pPr>
          </w:p>
        </w:tc>
        <w:tc>
          <w:tcPr>
            <w:tcW w:w="6952" w:type="dxa"/>
          </w:tcPr>
          <w:p w14:paraId="662C79A2"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691FB4FA" w14:textId="77777777" w:rsidTr="00D631ED">
        <w:tc>
          <w:tcPr>
            <w:tcW w:w="2065" w:type="dxa"/>
          </w:tcPr>
          <w:p w14:paraId="52923738"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4E5D374F"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1C1CDED9" w14:textId="77777777" w:rsidTr="00D631ED">
        <w:tc>
          <w:tcPr>
            <w:tcW w:w="2065" w:type="dxa"/>
          </w:tcPr>
          <w:p w14:paraId="006ECE84"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35F53C73"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3E48C575" w14:textId="77777777" w:rsidTr="00D631ED">
        <w:tc>
          <w:tcPr>
            <w:tcW w:w="2065" w:type="dxa"/>
          </w:tcPr>
          <w:p w14:paraId="1A9DEC52" w14:textId="77777777" w:rsidR="004271FA" w:rsidRPr="0018556A" w:rsidRDefault="004271FA" w:rsidP="00D631ED">
            <w:pPr>
              <w:spacing w:after="0"/>
              <w:jc w:val="both"/>
              <w:rPr>
                <w:rFonts w:ascii="Times New Roman" w:hAnsi="Times New Roman"/>
              </w:rPr>
            </w:pPr>
          </w:p>
        </w:tc>
        <w:tc>
          <w:tcPr>
            <w:tcW w:w="6952" w:type="dxa"/>
          </w:tcPr>
          <w:p w14:paraId="377FD630" w14:textId="77777777" w:rsidR="004271FA" w:rsidRPr="0018556A" w:rsidRDefault="004271FA" w:rsidP="00D631ED">
            <w:pPr>
              <w:spacing w:after="0"/>
              <w:jc w:val="both"/>
              <w:rPr>
                <w:rFonts w:ascii="Times New Roman" w:hAnsi="Times New Roman"/>
              </w:rPr>
            </w:pPr>
          </w:p>
        </w:tc>
      </w:tr>
      <w:tr w:rsidR="004271FA" w:rsidRPr="0018556A" w14:paraId="7C29A7A4" w14:textId="77777777" w:rsidTr="00D631ED">
        <w:tc>
          <w:tcPr>
            <w:tcW w:w="2065" w:type="dxa"/>
          </w:tcPr>
          <w:p w14:paraId="08CBE110" w14:textId="77777777" w:rsidR="004271FA" w:rsidRPr="0018556A" w:rsidRDefault="004271FA" w:rsidP="00D631ED">
            <w:pPr>
              <w:spacing w:after="0"/>
              <w:jc w:val="both"/>
              <w:rPr>
                <w:rFonts w:ascii="Times New Roman" w:hAnsi="Times New Roman"/>
              </w:rPr>
            </w:pPr>
          </w:p>
        </w:tc>
        <w:tc>
          <w:tcPr>
            <w:tcW w:w="6952" w:type="dxa"/>
          </w:tcPr>
          <w:p w14:paraId="1085E833" w14:textId="77777777" w:rsidR="004271FA" w:rsidRPr="0018556A" w:rsidRDefault="004271FA" w:rsidP="00D631ED">
            <w:pPr>
              <w:spacing w:after="0"/>
              <w:jc w:val="both"/>
              <w:rPr>
                <w:rFonts w:ascii="Times New Roman" w:hAnsi="Times New Roman"/>
              </w:rPr>
            </w:pPr>
          </w:p>
        </w:tc>
      </w:tr>
      <w:tr w:rsidR="004271FA" w:rsidRPr="0018556A" w14:paraId="0539184E" w14:textId="77777777" w:rsidTr="00D631ED">
        <w:tc>
          <w:tcPr>
            <w:tcW w:w="2065" w:type="dxa"/>
          </w:tcPr>
          <w:p w14:paraId="65114AD8" w14:textId="77777777" w:rsidR="004271FA" w:rsidRPr="0018556A" w:rsidRDefault="004271FA" w:rsidP="00D631ED">
            <w:pPr>
              <w:spacing w:after="0"/>
              <w:jc w:val="both"/>
              <w:rPr>
                <w:rFonts w:ascii="Times New Roman" w:hAnsi="Times New Roman"/>
              </w:rPr>
            </w:pPr>
          </w:p>
        </w:tc>
        <w:tc>
          <w:tcPr>
            <w:tcW w:w="6952" w:type="dxa"/>
          </w:tcPr>
          <w:p w14:paraId="63711B81" w14:textId="77777777" w:rsidR="004271FA" w:rsidRPr="0018556A" w:rsidRDefault="004271FA" w:rsidP="00D631ED">
            <w:pPr>
              <w:spacing w:after="0"/>
              <w:jc w:val="both"/>
              <w:rPr>
                <w:rFonts w:ascii="Times New Roman" w:hAnsi="Times New Roman"/>
              </w:rPr>
            </w:pPr>
          </w:p>
        </w:tc>
      </w:tr>
    </w:tbl>
    <w:p w14:paraId="717A2C09" w14:textId="157C6EC1" w:rsidR="008D3B71" w:rsidRDefault="008D3B71" w:rsidP="0077056A">
      <w:pPr>
        <w:jc w:val="both"/>
        <w:rPr>
          <w:ins w:id="108" w:author="Samsung (Moderator) #3" w:date="2024-05-22T22:39:00Z"/>
          <w:rFonts w:ascii="Times New Roman" w:hAnsi="Times New Roman"/>
        </w:rPr>
      </w:pPr>
    </w:p>
    <w:p w14:paraId="61B1A493" w14:textId="1A3A0339" w:rsidR="003B5724" w:rsidRDefault="003B5724" w:rsidP="0077056A">
      <w:pPr>
        <w:jc w:val="both"/>
        <w:rPr>
          <w:rFonts w:ascii="Times New Roman" w:hAnsi="Times New Roman"/>
        </w:rPr>
      </w:pPr>
      <w:r>
        <w:rPr>
          <w:rFonts w:ascii="Times New Roman" w:hAnsi="Times New Roman"/>
        </w:rPr>
        <w:t>I think Nokia provides a good direction to move forward, companies are encouraged to check the CR#5.</w:t>
      </w:r>
    </w:p>
    <w:tbl>
      <w:tblPr>
        <w:tblStyle w:val="TableGrid"/>
        <w:tblW w:w="0" w:type="auto"/>
        <w:tblLook w:val="04A0" w:firstRow="1" w:lastRow="0" w:firstColumn="1" w:lastColumn="0" w:noHBand="0" w:noVBand="1"/>
      </w:tblPr>
      <w:tblGrid>
        <w:gridCol w:w="9017"/>
      </w:tblGrid>
      <w:tr w:rsidR="00F2355A" w14:paraId="43ECF1DD" w14:textId="77777777" w:rsidTr="00F2355A">
        <w:tc>
          <w:tcPr>
            <w:tcW w:w="9017" w:type="dxa"/>
          </w:tcPr>
          <w:p w14:paraId="7AC9603B" w14:textId="5DBF7871" w:rsidR="00F2355A" w:rsidRDefault="00F2355A" w:rsidP="00F2355A">
            <w:pPr>
              <w:jc w:val="both"/>
              <w:rPr>
                <w:rFonts w:ascii="Times New Roman" w:hAnsi="Times New Roman"/>
              </w:rPr>
            </w:pPr>
            <w:r>
              <w:rPr>
                <w:rFonts w:ascii="Times New Roman" w:hAnsi="Times New Roman"/>
              </w:rPr>
              <w:t>CR#</w:t>
            </w:r>
            <w:r w:rsidR="003B5724">
              <w:rPr>
                <w:rFonts w:ascii="Times New Roman" w:hAnsi="Times New Roman"/>
              </w:rPr>
              <w:t>5</w:t>
            </w:r>
          </w:p>
          <w:p w14:paraId="1A7DBAEF" w14:textId="1BE516E4" w:rsidR="00F2355A" w:rsidRPr="00C54FF3" w:rsidRDefault="00F2355A" w:rsidP="00C54FF3">
            <w:pPr>
              <w:pStyle w:val="Heading1"/>
              <w:numPr>
                <w:ilvl w:val="0"/>
                <w:numId w:val="43"/>
              </w:numPr>
              <w:tabs>
                <w:tab w:val="left" w:pos="1134"/>
              </w:tabs>
              <w:jc w:val="both"/>
              <w:outlineLvl w:val="0"/>
              <w:rPr>
                <w:color w:val="auto"/>
              </w:rPr>
            </w:pPr>
            <w:r w:rsidRPr="00C54FF3">
              <w:rPr>
                <w:rFonts w:cs="Arial"/>
                <w:color w:val="auto"/>
                <w:szCs w:val="36"/>
              </w:rPr>
              <w:t>UE procedure for reporting control information</w:t>
            </w:r>
          </w:p>
          <w:p w14:paraId="64793445" w14:textId="77777777" w:rsidR="00F2355A" w:rsidRDefault="00F2355A" w:rsidP="00C54FF3">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2990228" w14:textId="4B96094E" w:rsidR="00F2355A" w:rsidRPr="005C4E20" w:rsidRDefault="00F2355A" w:rsidP="00F2355A">
            <w:pPr>
              <w:widowControl w:val="0"/>
              <w:numPr>
                <w:ilvl w:val="0"/>
                <w:numId w:val="34"/>
              </w:numPr>
              <w:autoSpaceDE w:val="0"/>
              <w:autoSpaceDN w:val="0"/>
              <w:spacing w:after="180" w:line="288" w:lineRule="auto"/>
              <w:jc w:val="both"/>
              <w:rPr>
                <w:rFonts w:eastAsia="Times New Roman"/>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109" w:author="Samsung (Moderator)" w:date="2024-05-21T23:14:00Z">
              <w:r w:rsidRPr="00FC5CE5" w:rsidDel="003D462E">
                <w:rPr>
                  <w:rFonts w:eastAsia="Times New Roman"/>
                </w:rPr>
                <w:delText xml:space="preserve">includes </w:delText>
              </w:r>
            </w:del>
            <w:ins w:id="110"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111" w:author="Samsung (Moderator)" w:date="2024-05-21T23:14:00Z">
              <w:r w:rsidRPr="00FC5CE5" w:rsidDel="003D462E">
                <w:rPr>
                  <w:rFonts w:eastAsia="Times New Roman"/>
                </w:rPr>
                <w:delText xml:space="preserve">field </w:delText>
              </w:r>
            </w:del>
            <w:ins w:id="112"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w:t>
            </w:r>
            <w:ins w:id="113" w:author="Samsung (Moderator) #3" w:date="2024-05-22T22:32:00Z">
              <w:r>
                <w:rPr>
                  <w:rFonts w:eastAsia="MS Mincho"/>
                </w:rPr>
                <w:t>for each DAI value indicated by 2 bits</w:t>
              </w:r>
            </w:ins>
            <w:ins w:id="114" w:author="Samsung (Moderator) #3" w:date="2024-05-22T22:38:00Z">
              <w:r w:rsidR="00C54FF3">
                <w:rPr>
                  <w:rFonts w:eastAsia="MS Mincho"/>
                </w:rPr>
                <w:t>, if any,</w:t>
              </w:r>
            </w:ins>
            <w:del w:id="115" w:author="Samsung (Moderator) #3" w:date="2024-05-22T22:32:00Z">
              <w:r w:rsidRPr="00FC5CE5" w:rsidDel="00F2355A">
                <w:rPr>
                  <w:rFonts w:eastAsia="MS Mincho"/>
                </w:rPr>
                <w:delText xml:space="preserve">in case the UE is configured with </w:delText>
              </w:r>
              <w:r w:rsidRPr="00FC5CE5" w:rsidDel="00F2355A">
                <w:rPr>
                  <w:rFonts w:eastAsia="MS Mincho"/>
                  <w:i/>
                  <w:iCs/>
                </w:rPr>
                <w:delText>pdsch-HARQ-ACK-Codebook = dynamic</w:delText>
              </w:r>
              <w:r w:rsidRPr="00FC5CE5" w:rsidDel="00F2355A">
                <w:rPr>
                  <w:rFonts w:eastAsia="MS Mincho"/>
                </w:rPr>
                <w:delText xml:space="preserve"> or with </w:delText>
              </w:r>
              <w:r w:rsidRPr="00FC5CE5" w:rsidDel="00F2355A">
                <w:rPr>
                  <w:rFonts w:eastAsia="MS Mincho"/>
                  <w:i/>
                  <w:iCs/>
                </w:rPr>
                <w:delText>pdsch-HARQ-ACK-Codebook-r16</w:delText>
              </w:r>
            </w:del>
            <w:r w:rsidRPr="00FC5CE5">
              <w:rPr>
                <w:rFonts w:eastAsia="MS Mincho"/>
              </w:rPr>
              <w:t xml:space="preserve">, </w:t>
            </w:r>
            <w:del w:id="116" w:author="Samsung (Moderator) #3" w:date="2024-05-22T22:38:00Z">
              <w:r w:rsidRPr="00FC5CE5" w:rsidDel="00C54FF3">
                <w:rPr>
                  <w:rFonts w:eastAsia="MS Mincho"/>
                </w:rPr>
                <w:delText xml:space="preserve">or </w:delText>
              </w:r>
            </w:del>
            <w:ins w:id="117" w:author="Samsung (Moderator) #3" w:date="2024-05-22T22:38:00Z">
              <w:r w:rsidR="00C54FF3">
                <w:rPr>
                  <w:rFonts w:eastAsia="MS Mincho"/>
                </w:rPr>
                <w:t>and</w:t>
              </w:r>
              <w:r w:rsidR="00C54FF3" w:rsidRPr="00FC5CE5">
                <w:rPr>
                  <w:rFonts w:eastAsia="MS Mincho"/>
                </w:rPr>
                <w:t xml:space="preserve"> </w:t>
              </w:r>
            </w:ins>
            <w:r w:rsidRPr="00FC5CE5">
              <w:rPr>
                <w:rFonts w:eastAsia="MS Mincho"/>
              </w:rPr>
              <w:t xml:space="preserve">is equal to 0 </w:t>
            </w:r>
            <w:ins w:id="118" w:author="Samsung (Moderator) #3" w:date="2024-05-22T22:33:00Z">
              <w:r>
                <w:rPr>
                  <w:rFonts w:eastAsia="MS Mincho"/>
                </w:rPr>
                <w:t xml:space="preserve">for each DAI value indicated by </w:t>
              </w:r>
            </w:ins>
            <w:ins w:id="119" w:author="Samsung (Moderator) #3" w:date="2024-05-22T22:35:00Z">
              <w:r>
                <w:rPr>
                  <w:rFonts w:eastAsia="MS Mincho"/>
                </w:rPr>
                <w:t>1</w:t>
              </w:r>
            </w:ins>
            <w:ins w:id="120" w:author="Samsung (Moderator) #3" w:date="2024-05-22T22:33:00Z">
              <w:r>
                <w:rPr>
                  <w:rFonts w:eastAsia="MS Mincho"/>
                </w:rPr>
                <w:t xml:space="preserve"> bit</w:t>
              </w:r>
            </w:ins>
            <w:ins w:id="121" w:author="Samsung (Moderator) #3" w:date="2024-05-22T22:38:00Z">
              <w:r w:rsidR="00C54FF3">
                <w:rPr>
                  <w:rFonts w:eastAsia="MS Mincho"/>
                </w:rPr>
                <w:t>, if any</w:t>
              </w:r>
            </w:ins>
            <w:del w:id="122" w:author="Samsung (Moderator) #3" w:date="2024-05-22T22:33:00Z">
              <w:r w:rsidRPr="00FC5CE5" w:rsidDel="00F2355A">
                <w:rPr>
                  <w:rFonts w:eastAsia="MS Mincho"/>
                </w:rPr>
                <w:delText xml:space="preserve">in case the UE is configured with </w:delText>
              </w:r>
              <w:r w:rsidRPr="00FC5CE5" w:rsidDel="00F2355A">
                <w:rPr>
                  <w:rFonts w:eastAsia="MS Mincho"/>
                  <w:i/>
                  <w:iCs/>
                </w:rPr>
                <w:delText>pdsch-HARQ-ACK-Codebook = semi-static</w:delText>
              </w:r>
            </w:del>
            <w:r w:rsidRPr="005C4E20">
              <w:rPr>
                <w:rFonts w:eastAsia="Times New Roman"/>
              </w:rPr>
              <w:t>.</w:t>
            </w:r>
          </w:p>
          <w:p w14:paraId="07899384" w14:textId="2032038D" w:rsidR="00F2355A" w:rsidRDefault="00F2355A" w:rsidP="00F2355A">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EA4A31D" w14:textId="301F9D74" w:rsidR="00D27536" w:rsidRPr="0018556A" w:rsidRDefault="00D27536" w:rsidP="00D27536">
      <w:pPr>
        <w:rPr>
          <w:rFonts w:ascii="Times New Roman" w:hAnsi="Times New Roman"/>
          <w:b/>
          <w:bCs/>
          <w:sz w:val="20"/>
          <w:szCs w:val="20"/>
        </w:rPr>
      </w:pPr>
      <w:r w:rsidRPr="0018556A">
        <w:rPr>
          <w:rFonts w:ascii="Times New Roman" w:hAnsi="Times New Roman"/>
          <w:b/>
          <w:bCs/>
          <w:sz w:val="20"/>
          <w:szCs w:val="20"/>
        </w:rPr>
        <w:lastRenderedPageBreak/>
        <w:t>Q</w:t>
      </w:r>
      <w:r>
        <w:rPr>
          <w:rFonts w:ascii="Times New Roman" w:hAnsi="Times New Roman"/>
          <w:b/>
          <w:bCs/>
          <w:sz w:val="20"/>
          <w:szCs w:val="20"/>
        </w:rPr>
        <w:t>3</w:t>
      </w:r>
      <w:r w:rsidRPr="0018556A">
        <w:rPr>
          <w:rFonts w:ascii="Times New Roman" w:hAnsi="Times New Roman"/>
          <w:b/>
          <w:bCs/>
          <w:sz w:val="20"/>
          <w:szCs w:val="20"/>
        </w:rPr>
        <w:t xml:space="preserve">: </w:t>
      </w:r>
      <w:r>
        <w:rPr>
          <w:rFonts w:ascii="Times New Roman" w:hAnsi="Times New Roman"/>
          <w:b/>
          <w:bCs/>
          <w:sz w:val="20"/>
          <w:szCs w:val="20"/>
        </w:rPr>
        <w:t>Can you live with CR#5?</w:t>
      </w:r>
    </w:p>
    <w:tbl>
      <w:tblPr>
        <w:tblStyle w:val="TableGrid"/>
        <w:tblW w:w="0" w:type="auto"/>
        <w:tblLook w:val="04A0" w:firstRow="1" w:lastRow="0" w:firstColumn="1" w:lastColumn="0" w:noHBand="0" w:noVBand="1"/>
      </w:tblPr>
      <w:tblGrid>
        <w:gridCol w:w="2065"/>
        <w:gridCol w:w="6952"/>
      </w:tblGrid>
      <w:tr w:rsidR="00D27536" w:rsidRPr="0018556A" w14:paraId="36165363" w14:textId="77777777" w:rsidTr="00D631ED">
        <w:tc>
          <w:tcPr>
            <w:tcW w:w="2065" w:type="dxa"/>
            <w:shd w:val="clear" w:color="auto" w:fill="E7E6E6" w:themeFill="background2"/>
          </w:tcPr>
          <w:p w14:paraId="7D124C99" w14:textId="77777777" w:rsidR="00D27536" w:rsidRPr="0018556A" w:rsidRDefault="00D27536"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42118B35" w14:textId="77777777" w:rsidR="00D27536" w:rsidRPr="0018556A" w:rsidRDefault="00D27536" w:rsidP="00D631ED">
            <w:pPr>
              <w:spacing w:after="0"/>
              <w:jc w:val="both"/>
              <w:rPr>
                <w:rFonts w:ascii="Times New Roman" w:hAnsi="Times New Roman"/>
                <w:b/>
              </w:rPr>
            </w:pPr>
            <w:r w:rsidRPr="0018556A">
              <w:rPr>
                <w:rFonts w:ascii="Times New Roman" w:hAnsi="Times New Roman"/>
                <w:b/>
              </w:rPr>
              <w:t>View</w:t>
            </w:r>
          </w:p>
        </w:tc>
      </w:tr>
      <w:tr w:rsidR="00D27536" w:rsidRPr="0018556A" w14:paraId="193E4737" w14:textId="77777777" w:rsidTr="00D631ED">
        <w:tc>
          <w:tcPr>
            <w:tcW w:w="2065" w:type="dxa"/>
          </w:tcPr>
          <w:p w14:paraId="1189BC5B"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6C0BBC28"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4CB8D7BE" w14:textId="77777777" w:rsidTr="00D631ED">
        <w:tc>
          <w:tcPr>
            <w:tcW w:w="2065" w:type="dxa"/>
          </w:tcPr>
          <w:p w14:paraId="053EC60D"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5440959F"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4A7DCD58" w14:textId="77777777" w:rsidTr="00D631ED">
        <w:tc>
          <w:tcPr>
            <w:tcW w:w="2065" w:type="dxa"/>
          </w:tcPr>
          <w:p w14:paraId="6A396BD6"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37EAEC73"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07A1E822" w14:textId="77777777" w:rsidTr="00D631ED">
        <w:tc>
          <w:tcPr>
            <w:tcW w:w="2065" w:type="dxa"/>
          </w:tcPr>
          <w:p w14:paraId="573B9371"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2394342A"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13E417E0" w14:textId="77777777" w:rsidTr="00D631ED">
        <w:tc>
          <w:tcPr>
            <w:tcW w:w="2065" w:type="dxa"/>
          </w:tcPr>
          <w:p w14:paraId="69530EA8" w14:textId="77777777" w:rsidR="00D27536" w:rsidRPr="0018556A" w:rsidRDefault="00D27536" w:rsidP="00D631ED">
            <w:pPr>
              <w:spacing w:after="0"/>
              <w:jc w:val="both"/>
              <w:rPr>
                <w:rFonts w:ascii="Times New Roman" w:hAnsi="Times New Roman"/>
              </w:rPr>
            </w:pPr>
          </w:p>
        </w:tc>
        <w:tc>
          <w:tcPr>
            <w:tcW w:w="6952" w:type="dxa"/>
          </w:tcPr>
          <w:p w14:paraId="3266269D" w14:textId="77777777" w:rsidR="00D27536" w:rsidRPr="0018556A" w:rsidRDefault="00D27536" w:rsidP="00D631ED">
            <w:pPr>
              <w:spacing w:after="0"/>
              <w:jc w:val="both"/>
              <w:rPr>
                <w:rFonts w:ascii="Times New Roman" w:hAnsi="Times New Roman"/>
              </w:rPr>
            </w:pPr>
          </w:p>
        </w:tc>
      </w:tr>
      <w:tr w:rsidR="00D27536" w:rsidRPr="0018556A" w14:paraId="2C5CF7BA" w14:textId="77777777" w:rsidTr="00D631ED">
        <w:tc>
          <w:tcPr>
            <w:tcW w:w="2065" w:type="dxa"/>
          </w:tcPr>
          <w:p w14:paraId="3074A0C0" w14:textId="77777777" w:rsidR="00D27536" w:rsidRPr="0018556A" w:rsidRDefault="00D27536" w:rsidP="00D631ED">
            <w:pPr>
              <w:spacing w:after="0"/>
              <w:jc w:val="both"/>
              <w:rPr>
                <w:rFonts w:ascii="Times New Roman" w:hAnsi="Times New Roman"/>
              </w:rPr>
            </w:pPr>
          </w:p>
        </w:tc>
        <w:tc>
          <w:tcPr>
            <w:tcW w:w="6952" w:type="dxa"/>
          </w:tcPr>
          <w:p w14:paraId="0547BE52" w14:textId="77777777" w:rsidR="00D27536" w:rsidRPr="0018556A" w:rsidRDefault="00D27536" w:rsidP="00D631ED">
            <w:pPr>
              <w:spacing w:after="0"/>
              <w:jc w:val="both"/>
              <w:rPr>
                <w:rFonts w:ascii="Times New Roman" w:hAnsi="Times New Roman"/>
              </w:rPr>
            </w:pPr>
          </w:p>
        </w:tc>
      </w:tr>
      <w:tr w:rsidR="00D27536" w:rsidRPr="0018556A" w14:paraId="43AF2CB4" w14:textId="77777777" w:rsidTr="00D631ED">
        <w:tc>
          <w:tcPr>
            <w:tcW w:w="2065" w:type="dxa"/>
          </w:tcPr>
          <w:p w14:paraId="05986D4C" w14:textId="77777777" w:rsidR="00D27536" w:rsidRPr="0018556A" w:rsidRDefault="00D27536" w:rsidP="00D631ED">
            <w:pPr>
              <w:spacing w:after="0"/>
              <w:jc w:val="both"/>
              <w:rPr>
                <w:rFonts w:ascii="Times New Roman" w:hAnsi="Times New Roman"/>
              </w:rPr>
            </w:pPr>
          </w:p>
        </w:tc>
        <w:tc>
          <w:tcPr>
            <w:tcW w:w="6952" w:type="dxa"/>
          </w:tcPr>
          <w:p w14:paraId="43A59E1A" w14:textId="77777777" w:rsidR="00D27536" w:rsidRPr="0018556A" w:rsidRDefault="00D27536" w:rsidP="00D631ED">
            <w:pPr>
              <w:spacing w:after="0"/>
              <w:jc w:val="both"/>
              <w:rPr>
                <w:rFonts w:ascii="Times New Roman" w:hAnsi="Times New Roman"/>
              </w:rPr>
            </w:pPr>
          </w:p>
        </w:tc>
      </w:tr>
    </w:tbl>
    <w:p w14:paraId="2E67268D" w14:textId="463EC8E9" w:rsidR="008D3B71" w:rsidRDefault="008D3B71" w:rsidP="0077056A">
      <w:pPr>
        <w:jc w:val="both"/>
        <w:rPr>
          <w:rFonts w:ascii="Times New Roman" w:hAnsi="Times New Roman"/>
        </w:rPr>
      </w:pPr>
    </w:p>
    <w:p w14:paraId="71AE7CBE" w14:textId="77777777" w:rsidR="008D3B71" w:rsidRPr="0018556A" w:rsidRDefault="008D3B71" w:rsidP="0077056A">
      <w:pPr>
        <w:jc w:val="both"/>
        <w:rPr>
          <w:rFonts w:ascii="Times New Roman" w:hAnsi="Times New Roman"/>
        </w:rPr>
      </w:pPr>
    </w:p>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77777777" w:rsidR="00307364" w:rsidRPr="00C827FB" w:rsidRDefault="00307364"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9836" w14:textId="77777777" w:rsidR="00DF4D67" w:rsidRDefault="00DF4D67" w:rsidP="005A5FA8">
      <w:pPr>
        <w:spacing w:after="0" w:line="240" w:lineRule="auto"/>
      </w:pPr>
      <w:r>
        <w:separator/>
      </w:r>
    </w:p>
  </w:endnote>
  <w:endnote w:type="continuationSeparator" w:id="0">
    <w:p w14:paraId="34154334" w14:textId="77777777" w:rsidR="00DF4D67" w:rsidRDefault="00DF4D67"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Cambria Math">
    <w:altName w:val="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20A" w14:textId="77777777" w:rsidR="00DF4D67" w:rsidRDefault="00DF4D67" w:rsidP="005A5FA8">
      <w:pPr>
        <w:spacing w:after="0" w:line="240" w:lineRule="auto"/>
      </w:pPr>
      <w:r>
        <w:separator/>
      </w:r>
    </w:p>
  </w:footnote>
  <w:footnote w:type="continuationSeparator" w:id="0">
    <w:p w14:paraId="6A28A14C" w14:textId="77777777" w:rsidR="00DF4D67" w:rsidRDefault="00DF4D67"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4B603688"/>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1"/>
  </w:num>
  <w:num w:numId="5">
    <w:abstractNumId w:val="18"/>
  </w:num>
  <w:num w:numId="6">
    <w:abstractNumId w:val="21"/>
  </w:num>
  <w:num w:numId="7">
    <w:abstractNumId w:val="22"/>
  </w:num>
  <w:num w:numId="8">
    <w:abstractNumId w:val="21"/>
  </w:num>
  <w:num w:numId="9">
    <w:abstractNumId w:val="21"/>
  </w:num>
  <w:num w:numId="10">
    <w:abstractNumId w:val="21"/>
  </w:num>
  <w:num w:numId="11">
    <w:abstractNumId w:val="15"/>
  </w:num>
  <w:num w:numId="12">
    <w:abstractNumId w:val="21"/>
  </w:num>
  <w:num w:numId="13">
    <w:abstractNumId w:val="17"/>
  </w:num>
  <w:num w:numId="14">
    <w:abstractNumId w:val="10"/>
  </w:num>
  <w:num w:numId="15">
    <w:abstractNumId w:val="23"/>
  </w:num>
  <w:num w:numId="16">
    <w:abstractNumId w:val="21"/>
  </w:num>
  <w:num w:numId="17">
    <w:abstractNumId w:val="21"/>
  </w:num>
  <w:num w:numId="18">
    <w:abstractNumId w:val="2"/>
  </w:num>
  <w:num w:numId="19">
    <w:abstractNumId w:val="8"/>
  </w:num>
  <w:num w:numId="20">
    <w:abstractNumId w:val="4"/>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1"/>
  </w:num>
  <w:num w:numId="26">
    <w:abstractNumId w:val="13"/>
  </w:num>
  <w:num w:numId="27">
    <w:abstractNumId w:val="7"/>
  </w:num>
  <w:num w:numId="28">
    <w:abstractNumId w:val="21"/>
  </w:num>
  <w:num w:numId="29">
    <w:abstractNumId w:val="14"/>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12"/>
  </w:num>
  <w:num w:numId="36">
    <w:abstractNumId w:val="21"/>
  </w:num>
  <w:num w:numId="37">
    <w:abstractNumId w:val="20"/>
    <w:lvlOverride w:ilvl="0">
      <w:startOverride w:val="9"/>
    </w:lvlOverride>
  </w:num>
  <w:num w:numId="38">
    <w:abstractNumId w:val="20"/>
    <w:lvlOverride w:ilvl="0">
      <w:startOverride w:val="9"/>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9"/>
    </w:lvlOverride>
  </w:num>
  <w:num w:numId="42">
    <w:abstractNumId w:val="20"/>
    <w:lvlOverride w:ilvl="0">
      <w:startOverride w:val="9"/>
    </w:lvlOverride>
  </w:num>
  <w:num w:numId="43">
    <w:abstractNumId w:val="20"/>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rson w15:author="NOKIA">
    <w15:presenceInfo w15:providerId="None" w15:userId="NOKIA"/>
  </w15:person>
  <w15:person w15:author="Samsung (Moderator) #2">
    <w15:presenceInfo w15:providerId="None" w15:userId="Samsung (Moderator) #2"/>
  </w15:person>
  <w15:person w15:author="Samsung (Moderator) #3">
    <w15:presenceInfo w15:providerId="None" w15:userId="Samsung (Moderato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273B"/>
    <w:rsid w:val="000B308A"/>
    <w:rsid w:val="000B5AA7"/>
    <w:rsid w:val="000C333E"/>
    <w:rsid w:val="000D4635"/>
    <w:rsid w:val="00100DE7"/>
    <w:rsid w:val="00103826"/>
    <w:rsid w:val="00107DAF"/>
    <w:rsid w:val="00113BE7"/>
    <w:rsid w:val="00116A6E"/>
    <w:rsid w:val="00127592"/>
    <w:rsid w:val="00132806"/>
    <w:rsid w:val="0013551B"/>
    <w:rsid w:val="00136A8D"/>
    <w:rsid w:val="001479DA"/>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1170"/>
    <w:rsid w:val="002D5C41"/>
    <w:rsid w:val="002D6E4D"/>
    <w:rsid w:val="002E0E55"/>
    <w:rsid w:val="002E5255"/>
    <w:rsid w:val="002F6556"/>
    <w:rsid w:val="00301672"/>
    <w:rsid w:val="00307364"/>
    <w:rsid w:val="0030749F"/>
    <w:rsid w:val="0031334D"/>
    <w:rsid w:val="0031491D"/>
    <w:rsid w:val="00326BA6"/>
    <w:rsid w:val="00327029"/>
    <w:rsid w:val="0032745C"/>
    <w:rsid w:val="00352F6C"/>
    <w:rsid w:val="00361753"/>
    <w:rsid w:val="00363C82"/>
    <w:rsid w:val="00365EF1"/>
    <w:rsid w:val="00375B7F"/>
    <w:rsid w:val="00384EB1"/>
    <w:rsid w:val="0039200E"/>
    <w:rsid w:val="003A702C"/>
    <w:rsid w:val="003B2209"/>
    <w:rsid w:val="003B3916"/>
    <w:rsid w:val="003B5724"/>
    <w:rsid w:val="003C2E8D"/>
    <w:rsid w:val="003D0A8B"/>
    <w:rsid w:val="003D2E55"/>
    <w:rsid w:val="003D2F92"/>
    <w:rsid w:val="003D3734"/>
    <w:rsid w:val="003D462E"/>
    <w:rsid w:val="003D7100"/>
    <w:rsid w:val="003E08A5"/>
    <w:rsid w:val="003E3330"/>
    <w:rsid w:val="003E6552"/>
    <w:rsid w:val="00403030"/>
    <w:rsid w:val="004030F6"/>
    <w:rsid w:val="00412EA0"/>
    <w:rsid w:val="00417074"/>
    <w:rsid w:val="00420518"/>
    <w:rsid w:val="004271FA"/>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2F85"/>
    <w:rsid w:val="00515BC3"/>
    <w:rsid w:val="00530F50"/>
    <w:rsid w:val="00532649"/>
    <w:rsid w:val="00544247"/>
    <w:rsid w:val="005539A9"/>
    <w:rsid w:val="005614FD"/>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A23FB"/>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0E4C"/>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3372"/>
    <w:rsid w:val="00867BD0"/>
    <w:rsid w:val="00867E77"/>
    <w:rsid w:val="00884072"/>
    <w:rsid w:val="008A1565"/>
    <w:rsid w:val="008A5C26"/>
    <w:rsid w:val="008B0892"/>
    <w:rsid w:val="008C1E8D"/>
    <w:rsid w:val="008C45A9"/>
    <w:rsid w:val="008D094A"/>
    <w:rsid w:val="008D3B71"/>
    <w:rsid w:val="00936D30"/>
    <w:rsid w:val="00941134"/>
    <w:rsid w:val="00947F92"/>
    <w:rsid w:val="009577FE"/>
    <w:rsid w:val="009658D6"/>
    <w:rsid w:val="00975699"/>
    <w:rsid w:val="00975AD1"/>
    <w:rsid w:val="009914BA"/>
    <w:rsid w:val="009B0A67"/>
    <w:rsid w:val="009B39BD"/>
    <w:rsid w:val="009C6ED0"/>
    <w:rsid w:val="009D19C7"/>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54FF3"/>
    <w:rsid w:val="00C7354F"/>
    <w:rsid w:val="00C8115D"/>
    <w:rsid w:val="00C8269B"/>
    <w:rsid w:val="00C827FB"/>
    <w:rsid w:val="00C83E99"/>
    <w:rsid w:val="00C858AA"/>
    <w:rsid w:val="00CA1EF5"/>
    <w:rsid w:val="00CA4049"/>
    <w:rsid w:val="00CB2721"/>
    <w:rsid w:val="00CB4004"/>
    <w:rsid w:val="00CB64ED"/>
    <w:rsid w:val="00CB74BB"/>
    <w:rsid w:val="00CC4C8A"/>
    <w:rsid w:val="00CC4EBA"/>
    <w:rsid w:val="00CD2E43"/>
    <w:rsid w:val="00CD4590"/>
    <w:rsid w:val="00CD7EAC"/>
    <w:rsid w:val="00CE70F0"/>
    <w:rsid w:val="00D157FF"/>
    <w:rsid w:val="00D2071A"/>
    <w:rsid w:val="00D21327"/>
    <w:rsid w:val="00D2429A"/>
    <w:rsid w:val="00D27536"/>
    <w:rsid w:val="00D40250"/>
    <w:rsid w:val="00D70907"/>
    <w:rsid w:val="00D8783C"/>
    <w:rsid w:val="00D92841"/>
    <w:rsid w:val="00DD5AEC"/>
    <w:rsid w:val="00DD61C3"/>
    <w:rsid w:val="00DD79E1"/>
    <w:rsid w:val="00DF1557"/>
    <w:rsid w:val="00DF4D67"/>
    <w:rsid w:val="00E0406D"/>
    <w:rsid w:val="00E06052"/>
    <w:rsid w:val="00E13A80"/>
    <w:rsid w:val="00E1621C"/>
    <w:rsid w:val="00E2545C"/>
    <w:rsid w:val="00E31357"/>
    <w:rsid w:val="00E34E06"/>
    <w:rsid w:val="00E35046"/>
    <w:rsid w:val="00E457A8"/>
    <w:rsid w:val="00E64713"/>
    <w:rsid w:val="00E9157D"/>
    <w:rsid w:val="00EA017B"/>
    <w:rsid w:val="00EA68D2"/>
    <w:rsid w:val="00EB2498"/>
    <w:rsid w:val="00EB6513"/>
    <w:rsid w:val="00ED6D9F"/>
    <w:rsid w:val="00EE79FB"/>
    <w:rsid w:val="00EF2826"/>
    <w:rsid w:val="00F13AFB"/>
    <w:rsid w:val="00F20C3B"/>
    <w:rsid w:val="00F2355A"/>
    <w:rsid w:val="00F24DB8"/>
    <w:rsid w:val="00F3414E"/>
    <w:rsid w:val="00F34C8E"/>
    <w:rsid w:val="00F3571A"/>
    <w:rsid w:val="00F447FE"/>
    <w:rsid w:val="00F506BD"/>
    <w:rsid w:val="00F714EC"/>
    <w:rsid w:val="00F72B7F"/>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paragraph" w:customStyle="1" w:styleId="TAH">
    <w:name w:val="TAH"/>
    <w:basedOn w:val="TAC"/>
    <w:link w:val="TAHCar"/>
    <w:qFormat/>
    <w:rsid w:val="00D21327"/>
    <w:rPr>
      <w:b/>
    </w:rPr>
  </w:style>
  <w:style w:type="paragraph" w:customStyle="1" w:styleId="TAC">
    <w:name w:val="TAC"/>
    <w:basedOn w:val="Normal"/>
    <w:link w:val="TACChar"/>
    <w:qFormat/>
    <w:rsid w:val="00D21327"/>
    <w:pPr>
      <w:keepNext/>
      <w:keepLines/>
      <w:spacing w:after="0" w:line="240" w:lineRule="auto"/>
      <w:jc w:val="center"/>
    </w:pPr>
    <w:rPr>
      <w:rFonts w:ascii="Arial" w:eastAsia="宋体" w:hAnsi="Arial"/>
      <w:sz w:val="18"/>
      <w:szCs w:val="20"/>
      <w:lang w:val="en-GB" w:eastAsia="en-US"/>
    </w:rPr>
  </w:style>
  <w:style w:type="paragraph" w:customStyle="1" w:styleId="TH">
    <w:name w:val="TH"/>
    <w:basedOn w:val="Normal"/>
    <w:link w:val="THChar"/>
    <w:qFormat/>
    <w:rsid w:val="00D21327"/>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sid w:val="00D21327"/>
    <w:rPr>
      <w:rFonts w:ascii="Arial" w:eastAsia="宋体" w:hAnsi="Arial" w:cs="Times New Roman"/>
      <w:b/>
      <w:sz w:val="20"/>
      <w:szCs w:val="20"/>
      <w:lang w:val="en-GB" w:eastAsia="en-US"/>
    </w:rPr>
  </w:style>
  <w:style w:type="character" w:customStyle="1" w:styleId="TACChar">
    <w:name w:val="TAC Char"/>
    <w:link w:val="TAC"/>
    <w:qFormat/>
    <w:locked/>
    <w:rsid w:val="00D21327"/>
    <w:rPr>
      <w:rFonts w:ascii="Arial" w:eastAsia="宋体" w:hAnsi="Arial" w:cs="Times New Roman"/>
      <w:sz w:val="18"/>
      <w:szCs w:val="20"/>
      <w:lang w:val="en-GB" w:eastAsia="en-US"/>
    </w:rPr>
  </w:style>
  <w:style w:type="character" w:customStyle="1" w:styleId="TAHCar">
    <w:name w:val="TAH Car"/>
    <w:link w:val="TAH"/>
    <w:qFormat/>
    <w:rsid w:val="00D21327"/>
    <w:rPr>
      <w:rFonts w:ascii="Arial" w:eastAsia="宋体" w:hAnsi="Arial" w:cs="Times New Roman"/>
      <w:b/>
      <w:sz w:val="18"/>
      <w:szCs w:val="20"/>
      <w:lang w:val="en-GB" w:eastAsia="en-US"/>
    </w:rPr>
  </w:style>
  <w:style w:type="paragraph" w:styleId="Revision">
    <w:name w:val="Revision"/>
    <w:hidden/>
    <w:uiPriority w:val="99"/>
    <w:semiHidden/>
    <w:rsid w:val="00512F85"/>
    <w:pPr>
      <w:spacing w:after="0" w:line="240" w:lineRule="auto"/>
    </w:pPr>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#3</cp:lastModifiedBy>
  <cp:revision>5</cp:revision>
  <dcterms:created xsi:type="dcterms:W3CDTF">2024-05-22T13:36:00Z</dcterms:created>
  <dcterms:modified xsi:type="dcterms:W3CDTF">2024-05-22T14:09:00Z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