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(HiSilicon)</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1"/>
        <w:tabs>
          <w:tab w:val="clear" w:pos="432"/>
        </w:tabs>
      </w:pPr>
      <w:r>
        <w:t>Contacts</w:t>
      </w:r>
    </w:p>
    <w:tbl>
      <w:tblPr>
        <w:tblStyle w:val="af3"/>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Huawei, HiSilicon</w:t>
            </w:r>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77777777" w:rsidR="005A2430" w:rsidRDefault="005A2430" w:rsidP="003E2253">
            <w:pPr>
              <w:spacing w:after="0"/>
              <w:jc w:val="center"/>
              <w:rPr>
                <w:sz w:val="20"/>
                <w:szCs w:val="20"/>
                <w:lang w:eastAsia="zh-CN"/>
              </w:rPr>
            </w:pPr>
          </w:p>
        </w:tc>
        <w:tc>
          <w:tcPr>
            <w:tcW w:w="1043" w:type="pct"/>
            <w:vAlign w:val="center"/>
          </w:tcPr>
          <w:p w14:paraId="5ABD7F6F" w14:textId="77777777" w:rsidR="005A2430" w:rsidRDefault="005A2430" w:rsidP="003E2253">
            <w:pPr>
              <w:spacing w:after="0"/>
              <w:jc w:val="center"/>
              <w:rPr>
                <w:sz w:val="20"/>
                <w:szCs w:val="20"/>
                <w:lang w:eastAsia="zh-CN"/>
              </w:rPr>
            </w:pPr>
          </w:p>
        </w:tc>
        <w:tc>
          <w:tcPr>
            <w:tcW w:w="3269" w:type="pct"/>
            <w:vAlign w:val="center"/>
          </w:tcPr>
          <w:p w14:paraId="32CEA383" w14:textId="77777777" w:rsidR="005A2430" w:rsidRDefault="005A2430" w:rsidP="003E2253">
            <w:pPr>
              <w:spacing w:after="0"/>
              <w:rPr>
                <w:sz w:val="20"/>
                <w:szCs w:val="20"/>
                <w:lang w:eastAsia="zh-CN"/>
              </w:rPr>
            </w:pP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1"/>
        <w:rPr>
          <w:lang w:eastAsia="zh-CN"/>
        </w:rPr>
      </w:pPr>
      <w:r>
        <w:rPr>
          <w:lang w:eastAsia="zh-CN"/>
        </w:rPr>
        <w:t>Problem description</w:t>
      </w:r>
    </w:p>
    <w:p w14:paraId="7984D755" w14:textId="4B847A53" w:rsidR="005B2988" w:rsidRDefault="00516064">
      <w:pPr>
        <w:pStyle w:val="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DCI </w:t>
      </w:r>
      <w:r w:rsidR="003B5F1F">
        <w:rPr>
          <w:lang w:eastAsia="zh-CN"/>
        </w:rPr>
        <w:lastRenderedPageBreak/>
        <w:t xml:space="preserve">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zh-CN"/>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a3"/>
        <w:rPr>
          <w:rFonts w:eastAsia="MS Mincho"/>
          <w:lang w:eastAsia="ja-JP"/>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zh-CN"/>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a3"/>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2"/>
        <w:spacing w:line="240" w:lineRule="auto"/>
      </w:pPr>
      <w:r>
        <w:t>Companies’ view</w:t>
      </w:r>
    </w:p>
    <w:p w14:paraId="46FB0066" w14:textId="6354C67F" w:rsidR="005B2988" w:rsidRDefault="00516064">
      <w:pPr>
        <w:pStyle w:val="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af3"/>
        <w:tblW w:w="5000" w:type="pct"/>
        <w:tblLook w:val="04A0" w:firstRow="1" w:lastRow="0" w:firstColumn="1" w:lastColumn="0" w:noHBand="0" w:noVBand="1"/>
      </w:tblPr>
      <w:tblGrid>
        <w:gridCol w:w="1194"/>
        <w:gridCol w:w="1843"/>
        <w:gridCol w:w="6270"/>
      </w:tblGrid>
      <w:tr w:rsidR="007A31A3" w14:paraId="678C3E45" w14:textId="7892DAC8" w:rsidTr="00420F52">
        <w:trPr>
          <w:trHeight w:val="20"/>
        </w:trPr>
        <w:tc>
          <w:tcPr>
            <w:tcW w:w="626"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8"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420F52">
        <w:trPr>
          <w:trHeight w:val="20"/>
        </w:trPr>
        <w:tc>
          <w:tcPr>
            <w:tcW w:w="626"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76"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MS Mincho" w:hint="eastAsia"/>
                <w:szCs w:val="20"/>
                <w:lang w:eastAsia="ja-JP"/>
              </w:rPr>
              <w:t>gNB can indicate the same PUCCH resource and hence there is no issue identified for this.</w:t>
            </w:r>
          </w:p>
        </w:tc>
      </w:tr>
      <w:tr w:rsidR="005A2430" w14:paraId="5D3FA27E" w14:textId="77777777" w:rsidTr="00420F52">
        <w:trPr>
          <w:trHeight w:val="20"/>
        </w:trPr>
        <w:tc>
          <w:tcPr>
            <w:tcW w:w="626"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8"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76"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420F52">
        <w:trPr>
          <w:trHeight w:val="20"/>
        </w:trPr>
        <w:tc>
          <w:tcPr>
            <w:tcW w:w="626"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8"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76"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420F52">
        <w:trPr>
          <w:trHeight w:val="20"/>
        </w:trPr>
        <w:tc>
          <w:tcPr>
            <w:tcW w:w="626"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8"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76"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g that this can be handled by proper gNB implmentation</w:t>
            </w:r>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420F52">
        <w:trPr>
          <w:trHeight w:val="20"/>
        </w:trPr>
        <w:tc>
          <w:tcPr>
            <w:tcW w:w="626" w:type="pct"/>
            <w:vAlign w:val="center"/>
          </w:tcPr>
          <w:p w14:paraId="7BB39D92" w14:textId="6985F8E0" w:rsidR="000F2253" w:rsidRPr="004A5B6D" w:rsidRDefault="000F2253" w:rsidP="000F2253">
            <w:pPr>
              <w:spacing w:after="0"/>
              <w:jc w:val="center"/>
              <w:rPr>
                <w:szCs w:val="20"/>
              </w:rPr>
            </w:pPr>
            <w:r>
              <w:rPr>
                <w:rFonts w:hint="eastAsia"/>
                <w:szCs w:val="20"/>
                <w:lang w:eastAsia="zh-CN"/>
              </w:rPr>
              <w:t>vivo</w:t>
            </w:r>
          </w:p>
        </w:tc>
        <w:tc>
          <w:tcPr>
            <w:tcW w:w="998"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76" w:type="pct"/>
          </w:tcPr>
          <w:p w14:paraId="2EA4C6E5" w14:textId="0AE84E79" w:rsidR="000F2253" w:rsidRDefault="000F2253" w:rsidP="000F2253">
            <w:pPr>
              <w:pStyle w:val="TAL"/>
              <w:rPr>
                <w:rFonts w:ascii="Times New Roman" w:eastAsia="宋体" w:hAnsi="Times New Roman"/>
                <w:sz w:val="22"/>
                <w:lang w:val="en-US" w:eastAsia="zh-CN"/>
              </w:rPr>
            </w:pPr>
            <w:r w:rsidRPr="00F83FA6">
              <w:rPr>
                <w:rFonts w:ascii="Times New Roman" w:eastAsia="宋体" w:hAnsi="Times New Roman"/>
                <w:sz w:val="22"/>
                <w:lang w:val="en-US" w:eastAsia="zh-CN"/>
              </w:rPr>
              <w:t>This issue</w:t>
            </w:r>
            <w:r>
              <w:rPr>
                <w:rFonts w:ascii="Times New Roman" w:eastAsia="宋体" w:hAnsi="Times New Roman" w:hint="eastAsia"/>
                <w:sz w:val="22"/>
                <w:lang w:val="en-US" w:eastAsia="zh-CN"/>
              </w:rPr>
              <w:t xml:space="preserve"> is not just about</w:t>
            </w:r>
            <w:r w:rsidRPr="00F83FA6">
              <w:rPr>
                <w:rFonts w:ascii="Times New Roman" w:eastAsia="宋体" w:hAnsi="Times New Roman"/>
                <w:sz w:val="22"/>
                <w:lang w:val="en-US" w:eastAsia="zh-CN"/>
              </w:rPr>
              <w:t xml:space="preserve"> the final DCI for PUCCH determination; it also involves how the UE organizes the HARQ-ack bits. </w:t>
            </w:r>
            <w:r w:rsidR="00210940">
              <w:rPr>
                <w:rFonts w:ascii="Times New Roman" w:eastAsia="宋体" w:hAnsi="Times New Roman" w:hint="eastAsia"/>
                <w:sz w:val="22"/>
                <w:lang w:val="en-US" w:eastAsia="zh-CN"/>
              </w:rPr>
              <w:t>M</w:t>
            </w:r>
            <w:r w:rsidRPr="00F83FA6">
              <w:rPr>
                <w:rFonts w:ascii="Times New Roman" w:eastAsia="宋体"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宋体" w:hAnsi="Times New Roman" w:hint="eastAsia"/>
                <w:sz w:val="22"/>
                <w:lang w:val="en-US" w:eastAsia="zh-CN"/>
              </w:rPr>
              <w:t>multiple DCI for a same cell in a slot</w:t>
            </w:r>
            <w:r w:rsidRPr="00F83FA6">
              <w:rPr>
                <w:rFonts w:ascii="Times New Roman" w:eastAsia="宋体" w:hAnsi="Times New Roman"/>
                <w:sz w:val="22"/>
                <w:lang w:val="en-US" w:eastAsia="zh-CN"/>
              </w:rPr>
              <w:t xml:space="preserve"> </w:t>
            </w:r>
            <w:r>
              <w:rPr>
                <w:rFonts w:ascii="Times New Roman" w:eastAsia="宋体" w:hAnsi="Times New Roman" w:hint="eastAsia"/>
                <w:sz w:val="22"/>
                <w:lang w:val="en-US" w:eastAsia="zh-CN"/>
              </w:rPr>
              <w:t xml:space="preserve">is allowed </w:t>
            </w:r>
            <w:r w:rsidRPr="00F83FA6">
              <w:rPr>
                <w:rFonts w:ascii="Times New Roman" w:eastAsia="宋体" w:hAnsi="Times New Roman"/>
                <w:sz w:val="22"/>
                <w:lang w:val="en-US" w:eastAsia="zh-CN"/>
              </w:rPr>
              <w:t xml:space="preserve">only when the scheduling cell SCS is lower than the scheduled cell SCS and the corresponding capability is reported. This implies that if the cell with </w:t>
            </w:r>
            <w:r w:rsidRPr="00F83FA6">
              <w:rPr>
                <w:rFonts w:ascii="Times New Roman" w:eastAsia="宋体" w:hAnsi="Times New Roman"/>
                <w:sz w:val="22"/>
                <w:lang w:val="en-US" w:eastAsia="zh-CN"/>
              </w:rPr>
              <w:lastRenderedPageBreak/>
              <w:t xml:space="preserve">m-TRP is self-scheduled or scheduled by a cell with the same SCS, only one unicast DCI scheduling DL per slot per scheduled CC is allowed. </w:t>
            </w:r>
            <w:r>
              <w:rPr>
                <w:rFonts w:ascii="Times New Roman" w:eastAsia="宋体" w:hAnsi="Times New Roman" w:hint="eastAsia"/>
                <w:sz w:val="22"/>
                <w:lang w:val="en-US" w:eastAsia="zh-CN"/>
              </w:rPr>
              <w:t>In other words, t</w:t>
            </w:r>
            <w:r w:rsidRPr="00F83FA6">
              <w:rPr>
                <w:rFonts w:ascii="Times New Roman" w:eastAsia="宋体"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7A31A3" w14:paraId="21AEF57C" w14:textId="05493F95" w:rsidTr="00420F52">
        <w:trPr>
          <w:trHeight w:val="20"/>
        </w:trPr>
        <w:tc>
          <w:tcPr>
            <w:tcW w:w="626" w:type="pct"/>
            <w:vAlign w:val="center"/>
          </w:tcPr>
          <w:p w14:paraId="73AE8632" w14:textId="77777777" w:rsidR="007A31A3" w:rsidRPr="004A5B6D" w:rsidRDefault="007A31A3" w:rsidP="009A5D7D">
            <w:pPr>
              <w:spacing w:after="0"/>
              <w:jc w:val="center"/>
              <w:rPr>
                <w:szCs w:val="20"/>
              </w:rPr>
            </w:pPr>
          </w:p>
        </w:tc>
        <w:tc>
          <w:tcPr>
            <w:tcW w:w="998" w:type="pct"/>
            <w:vAlign w:val="center"/>
          </w:tcPr>
          <w:p w14:paraId="095F222E" w14:textId="77777777" w:rsidR="007A31A3" w:rsidRPr="004A5B6D" w:rsidRDefault="007A31A3" w:rsidP="009A5D7D">
            <w:pPr>
              <w:spacing w:after="0"/>
              <w:rPr>
                <w:szCs w:val="20"/>
              </w:rPr>
            </w:pPr>
          </w:p>
        </w:tc>
        <w:tc>
          <w:tcPr>
            <w:tcW w:w="3376" w:type="pct"/>
          </w:tcPr>
          <w:p w14:paraId="6618E5BB" w14:textId="77777777" w:rsidR="007A31A3" w:rsidRPr="004A5B6D" w:rsidRDefault="007A31A3" w:rsidP="009A5D7D">
            <w:pPr>
              <w:spacing w:after="0"/>
              <w:rPr>
                <w:szCs w:val="20"/>
              </w:rPr>
            </w:pPr>
          </w:p>
        </w:tc>
      </w:tr>
      <w:tr w:rsidR="007A31A3" w14:paraId="1A7B3F76" w14:textId="64323662" w:rsidTr="00420F52">
        <w:trPr>
          <w:trHeight w:val="20"/>
        </w:trPr>
        <w:tc>
          <w:tcPr>
            <w:tcW w:w="626" w:type="pct"/>
            <w:vAlign w:val="center"/>
          </w:tcPr>
          <w:p w14:paraId="500C676B" w14:textId="77777777" w:rsidR="007A31A3" w:rsidRPr="004A5B6D" w:rsidRDefault="007A31A3" w:rsidP="009A5D7D">
            <w:pPr>
              <w:spacing w:after="0"/>
              <w:jc w:val="center"/>
              <w:rPr>
                <w:szCs w:val="20"/>
                <w:lang w:eastAsia="zh-CN"/>
              </w:rPr>
            </w:pPr>
          </w:p>
        </w:tc>
        <w:tc>
          <w:tcPr>
            <w:tcW w:w="998" w:type="pct"/>
            <w:vAlign w:val="center"/>
          </w:tcPr>
          <w:p w14:paraId="06E857C1" w14:textId="77777777" w:rsidR="007A31A3" w:rsidRPr="004A5B6D" w:rsidRDefault="007A31A3" w:rsidP="009A5D7D">
            <w:pPr>
              <w:spacing w:after="0"/>
              <w:rPr>
                <w:szCs w:val="20"/>
                <w:lang w:eastAsia="zh-CN"/>
              </w:rPr>
            </w:pPr>
          </w:p>
        </w:tc>
        <w:tc>
          <w:tcPr>
            <w:tcW w:w="3376" w:type="pct"/>
          </w:tcPr>
          <w:p w14:paraId="755D4CAD" w14:textId="77777777" w:rsidR="007A31A3" w:rsidRPr="004A5B6D" w:rsidRDefault="007A31A3" w:rsidP="009A5D7D">
            <w:pPr>
              <w:spacing w:after="0"/>
              <w:rPr>
                <w:szCs w:val="20"/>
                <w:lang w:eastAsia="zh-CN"/>
              </w:rPr>
            </w:pPr>
          </w:p>
        </w:tc>
      </w:tr>
      <w:tr w:rsidR="007A31A3" w14:paraId="5530B5BA" w14:textId="17538B73" w:rsidTr="00420F52">
        <w:trPr>
          <w:trHeight w:val="20"/>
        </w:trPr>
        <w:tc>
          <w:tcPr>
            <w:tcW w:w="626" w:type="pct"/>
            <w:vAlign w:val="center"/>
          </w:tcPr>
          <w:p w14:paraId="053E5C20" w14:textId="77777777" w:rsidR="007A31A3" w:rsidRPr="004A5B6D" w:rsidRDefault="007A31A3" w:rsidP="009A5D7D">
            <w:pPr>
              <w:spacing w:after="0"/>
              <w:jc w:val="center"/>
              <w:rPr>
                <w:szCs w:val="20"/>
              </w:rPr>
            </w:pPr>
          </w:p>
        </w:tc>
        <w:tc>
          <w:tcPr>
            <w:tcW w:w="998" w:type="pct"/>
            <w:vAlign w:val="center"/>
          </w:tcPr>
          <w:p w14:paraId="4460EB53" w14:textId="77777777" w:rsidR="007A31A3" w:rsidRPr="004A5B6D" w:rsidRDefault="007A31A3" w:rsidP="009A5D7D">
            <w:pPr>
              <w:spacing w:after="0"/>
              <w:rPr>
                <w:szCs w:val="20"/>
              </w:rPr>
            </w:pPr>
          </w:p>
        </w:tc>
        <w:tc>
          <w:tcPr>
            <w:tcW w:w="3376" w:type="pct"/>
          </w:tcPr>
          <w:p w14:paraId="7B198554" w14:textId="77777777" w:rsidR="007A31A3" w:rsidRPr="004A5B6D" w:rsidRDefault="007A31A3" w:rsidP="009A5D7D">
            <w:pPr>
              <w:spacing w:after="0"/>
              <w:rPr>
                <w:szCs w:val="20"/>
              </w:rPr>
            </w:pPr>
          </w:p>
        </w:tc>
      </w:tr>
      <w:tr w:rsidR="007A31A3" w14:paraId="662E3B08" w14:textId="1D1CDD75" w:rsidTr="00420F52">
        <w:trPr>
          <w:trHeight w:val="20"/>
        </w:trPr>
        <w:tc>
          <w:tcPr>
            <w:tcW w:w="626" w:type="pct"/>
          </w:tcPr>
          <w:p w14:paraId="48B893F6" w14:textId="77777777" w:rsidR="007A31A3" w:rsidRPr="004A5B6D" w:rsidRDefault="007A31A3" w:rsidP="009A5D7D">
            <w:pPr>
              <w:spacing w:after="0"/>
              <w:jc w:val="center"/>
              <w:rPr>
                <w:szCs w:val="20"/>
              </w:rPr>
            </w:pPr>
          </w:p>
        </w:tc>
        <w:tc>
          <w:tcPr>
            <w:tcW w:w="998" w:type="pct"/>
          </w:tcPr>
          <w:p w14:paraId="6C1113B7" w14:textId="77777777" w:rsidR="007A31A3" w:rsidRPr="004A5B6D" w:rsidRDefault="007A31A3" w:rsidP="009A5D7D">
            <w:pPr>
              <w:spacing w:after="0"/>
              <w:rPr>
                <w:rFonts w:eastAsia="MS Mincho"/>
                <w:szCs w:val="20"/>
                <w:lang w:eastAsia="ja-JP"/>
              </w:rPr>
            </w:pPr>
          </w:p>
        </w:tc>
        <w:tc>
          <w:tcPr>
            <w:tcW w:w="3376" w:type="pct"/>
          </w:tcPr>
          <w:p w14:paraId="77688161" w14:textId="77777777" w:rsidR="007A31A3" w:rsidRPr="004A5B6D" w:rsidRDefault="007A31A3" w:rsidP="009A5D7D">
            <w:pPr>
              <w:spacing w:after="0"/>
              <w:rPr>
                <w:rFonts w:eastAsia="MS Mincho"/>
                <w:szCs w:val="20"/>
                <w:lang w:eastAsia="ja-JP"/>
              </w:rPr>
            </w:pPr>
          </w:p>
        </w:tc>
      </w:tr>
      <w:tr w:rsidR="007A31A3" w14:paraId="532C5717" w14:textId="7F38690F" w:rsidTr="00420F52">
        <w:trPr>
          <w:trHeight w:val="20"/>
        </w:trPr>
        <w:tc>
          <w:tcPr>
            <w:tcW w:w="626" w:type="pct"/>
            <w:vAlign w:val="center"/>
          </w:tcPr>
          <w:p w14:paraId="169B7CF2" w14:textId="77777777" w:rsidR="007A31A3" w:rsidRPr="004A5B6D" w:rsidRDefault="007A31A3" w:rsidP="009A5D7D">
            <w:pPr>
              <w:spacing w:after="0"/>
              <w:jc w:val="center"/>
              <w:rPr>
                <w:szCs w:val="20"/>
              </w:rPr>
            </w:pPr>
          </w:p>
        </w:tc>
        <w:tc>
          <w:tcPr>
            <w:tcW w:w="998" w:type="pct"/>
            <w:vAlign w:val="center"/>
          </w:tcPr>
          <w:p w14:paraId="66151DFD" w14:textId="77777777" w:rsidR="007A31A3" w:rsidRPr="004A5B6D" w:rsidRDefault="007A31A3" w:rsidP="009A5D7D">
            <w:pPr>
              <w:spacing w:after="0"/>
              <w:rPr>
                <w:szCs w:val="20"/>
                <w:lang w:eastAsia="zh-CN"/>
              </w:rPr>
            </w:pPr>
          </w:p>
        </w:tc>
        <w:tc>
          <w:tcPr>
            <w:tcW w:w="3376" w:type="pct"/>
          </w:tcPr>
          <w:p w14:paraId="32236A59" w14:textId="77777777" w:rsidR="007A31A3" w:rsidRPr="004A5B6D" w:rsidRDefault="007A31A3" w:rsidP="009A5D7D">
            <w:pPr>
              <w:spacing w:after="0"/>
              <w:rPr>
                <w:szCs w:val="20"/>
                <w:lang w:eastAsia="zh-CN"/>
              </w:rPr>
            </w:pPr>
          </w:p>
        </w:tc>
      </w:tr>
      <w:tr w:rsidR="007A31A3" w14:paraId="1B63F756" w14:textId="13B3A297" w:rsidTr="00420F52">
        <w:trPr>
          <w:trHeight w:val="20"/>
        </w:trPr>
        <w:tc>
          <w:tcPr>
            <w:tcW w:w="626" w:type="pct"/>
          </w:tcPr>
          <w:p w14:paraId="6715E193" w14:textId="77777777" w:rsidR="007A31A3" w:rsidRPr="004A5B6D" w:rsidRDefault="007A31A3" w:rsidP="009A5D7D">
            <w:pPr>
              <w:spacing w:after="0"/>
              <w:jc w:val="center"/>
              <w:rPr>
                <w:szCs w:val="20"/>
              </w:rPr>
            </w:pPr>
          </w:p>
        </w:tc>
        <w:tc>
          <w:tcPr>
            <w:tcW w:w="998" w:type="pct"/>
          </w:tcPr>
          <w:p w14:paraId="4D7BA489" w14:textId="77777777" w:rsidR="007A31A3" w:rsidRPr="004A5B6D" w:rsidRDefault="007A31A3" w:rsidP="009A5D7D">
            <w:pPr>
              <w:spacing w:after="0"/>
              <w:rPr>
                <w:szCs w:val="20"/>
              </w:rPr>
            </w:pPr>
          </w:p>
        </w:tc>
        <w:tc>
          <w:tcPr>
            <w:tcW w:w="3376" w:type="pct"/>
          </w:tcPr>
          <w:p w14:paraId="6D712E8E" w14:textId="77777777" w:rsidR="007A31A3" w:rsidRPr="004A5B6D" w:rsidRDefault="007A31A3" w:rsidP="009A5D7D">
            <w:pPr>
              <w:spacing w:after="0"/>
              <w:rPr>
                <w:szCs w:val="20"/>
              </w:rPr>
            </w:pPr>
          </w:p>
        </w:tc>
      </w:tr>
      <w:tr w:rsidR="007A31A3" w14:paraId="02721C51" w14:textId="2A13E42A" w:rsidTr="00420F52">
        <w:trPr>
          <w:trHeight w:val="20"/>
        </w:trPr>
        <w:tc>
          <w:tcPr>
            <w:tcW w:w="626" w:type="pct"/>
          </w:tcPr>
          <w:p w14:paraId="6514505E" w14:textId="77777777" w:rsidR="007A31A3" w:rsidRPr="004A5B6D" w:rsidRDefault="007A31A3" w:rsidP="009A5D7D">
            <w:pPr>
              <w:spacing w:after="0"/>
              <w:jc w:val="center"/>
              <w:rPr>
                <w:szCs w:val="20"/>
              </w:rPr>
            </w:pPr>
          </w:p>
        </w:tc>
        <w:tc>
          <w:tcPr>
            <w:tcW w:w="998" w:type="pct"/>
          </w:tcPr>
          <w:p w14:paraId="575C13D8" w14:textId="77777777" w:rsidR="007A31A3" w:rsidRPr="004A5B6D" w:rsidRDefault="007A31A3" w:rsidP="009A5D7D">
            <w:pPr>
              <w:spacing w:after="0"/>
              <w:rPr>
                <w:szCs w:val="20"/>
              </w:rPr>
            </w:pPr>
          </w:p>
        </w:tc>
        <w:tc>
          <w:tcPr>
            <w:tcW w:w="3376" w:type="pct"/>
          </w:tcPr>
          <w:p w14:paraId="5824EC5C" w14:textId="77777777" w:rsidR="007A31A3" w:rsidRPr="004A5B6D" w:rsidRDefault="007A31A3" w:rsidP="009A5D7D">
            <w:pPr>
              <w:spacing w:after="0"/>
              <w:rPr>
                <w:szCs w:val="20"/>
              </w:rPr>
            </w:pPr>
          </w:p>
        </w:tc>
      </w:tr>
      <w:tr w:rsidR="007A31A3" w14:paraId="090E1F0A" w14:textId="1B8C5BBE" w:rsidTr="00420F52">
        <w:trPr>
          <w:trHeight w:val="20"/>
        </w:trPr>
        <w:tc>
          <w:tcPr>
            <w:tcW w:w="626" w:type="pct"/>
            <w:vAlign w:val="center"/>
          </w:tcPr>
          <w:p w14:paraId="6EB4F08B" w14:textId="77777777" w:rsidR="007A31A3" w:rsidRPr="004A5B6D" w:rsidRDefault="007A31A3" w:rsidP="009A5D7D">
            <w:pPr>
              <w:spacing w:after="0"/>
              <w:jc w:val="center"/>
              <w:rPr>
                <w:szCs w:val="20"/>
                <w:lang w:eastAsia="zh-CN"/>
              </w:rPr>
            </w:pPr>
          </w:p>
        </w:tc>
        <w:tc>
          <w:tcPr>
            <w:tcW w:w="998" w:type="pct"/>
            <w:vAlign w:val="center"/>
          </w:tcPr>
          <w:p w14:paraId="2E7CE947" w14:textId="77777777" w:rsidR="007A31A3" w:rsidRPr="004A5B6D" w:rsidRDefault="007A31A3" w:rsidP="009A5D7D">
            <w:pPr>
              <w:spacing w:after="0"/>
              <w:rPr>
                <w:szCs w:val="20"/>
              </w:rPr>
            </w:pPr>
          </w:p>
        </w:tc>
        <w:tc>
          <w:tcPr>
            <w:tcW w:w="3376" w:type="pct"/>
          </w:tcPr>
          <w:p w14:paraId="72A84516" w14:textId="77777777" w:rsidR="007A31A3" w:rsidRPr="004A5B6D" w:rsidRDefault="007A31A3" w:rsidP="009A5D7D">
            <w:pPr>
              <w:spacing w:after="0"/>
              <w:rPr>
                <w:szCs w:val="20"/>
              </w:rPr>
            </w:pPr>
          </w:p>
        </w:tc>
      </w:tr>
      <w:tr w:rsidR="007A31A3" w14:paraId="13B96F1C" w14:textId="3C6F5E9E" w:rsidTr="00420F52">
        <w:trPr>
          <w:trHeight w:val="20"/>
        </w:trPr>
        <w:tc>
          <w:tcPr>
            <w:tcW w:w="626" w:type="pct"/>
            <w:vAlign w:val="center"/>
          </w:tcPr>
          <w:p w14:paraId="7DC978BA" w14:textId="77777777" w:rsidR="007A31A3" w:rsidRPr="004A5B6D" w:rsidRDefault="007A31A3" w:rsidP="009A5D7D">
            <w:pPr>
              <w:spacing w:after="0"/>
              <w:jc w:val="center"/>
              <w:rPr>
                <w:szCs w:val="20"/>
                <w:lang w:eastAsia="zh-CN"/>
              </w:rPr>
            </w:pPr>
          </w:p>
        </w:tc>
        <w:tc>
          <w:tcPr>
            <w:tcW w:w="998" w:type="pct"/>
            <w:vAlign w:val="center"/>
          </w:tcPr>
          <w:p w14:paraId="35297D51" w14:textId="77777777" w:rsidR="007A31A3" w:rsidRPr="004A5B6D" w:rsidRDefault="007A31A3" w:rsidP="009A5D7D">
            <w:pPr>
              <w:spacing w:after="0"/>
              <w:rPr>
                <w:szCs w:val="20"/>
                <w:lang w:eastAsia="zh-CN"/>
              </w:rPr>
            </w:pPr>
          </w:p>
        </w:tc>
        <w:tc>
          <w:tcPr>
            <w:tcW w:w="3376" w:type="pct"/>
          </w:tcPr>
          <w:p w14:paraId="178DB688" w14:textId="77777777" w:rsidR="007A31A3" w:rsidRPr="004A5B6D" w:rsidRDefault="007A31A3" w:rsidP="009A5D7D">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af3"/>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lastRenderedPageBreak/>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zh-CN"/>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r w:rsidRPr="00797B95">
              <w:rPr>
                <w:i/>
                <w:iCs/>
              </w:rPr>
              <w:t>coresetPoolIndex</w:t>
            </w:r>
            <w:r w:rsidRPr="00797B95">
              <w:t xml:space="preserve"> or is provided </w:t>
            </w:r>
            <w:r w:rsidRPr="00797B95">
              <w:rPr>
                <w:i/>
                <w:iCs/>
              </w:rPr>
              <w:t>coresetPoolIndex</w:t>
            </w:r>
            <w:r w:rsidRPr="00797B95">
              <w:t xml:space="preserve"> with value 0 for one or more first CORESETs and is provided</w:t>
            </w:r>
            <w:r w:rsidRPr="00797B95">
              <w:rPr>
                <w:i/>
                <w:iCs/>
              </w:rPr>
              <w:t xml:space="preserve"> coresetPoolIndex</w:t>
            </w:r>
            <w:r w:rsidRPr="00797B95">
              <w:t xml:space="preserve"> with value 1 for one or more second CORESETs on an active DL BWP of a serving cell, and with </w:t>
            </w:r>
            <w:r w:rsidRPr="00797B95">
              <w:rPr>
                <w:i/>
              </w:rPr>
              <w:t>ackNackFeedbackMode</w:t>
            </w:r>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af3"/>
        <w:tblW w:w="5000" w:type="pct"/>
        <w:tblLook w:val="04A0" w:firstRow="1" w:lastRow="0" w:firstColumn="1" w:lastColumn="0" w:noHBand="0" w:noVBand="1"/>
      </w:tblPr>
      <w:tblGrid>
        <w:gridCol w:w="1194"/>
        <w:gridCol w:w="2293"/>
        <w:gridCol w:w="5820"/>
      </w:tblGrid>
      <w:tr w:rsidR="007A31A3" w14:paraId="50847AC9" w14:textId="77777777" w:rsidTr="00420F52">
        <w:trPr>
          <w:trHeight w:val="20"/>
        </w:trPr>
        <w:tc>
          <w:tcPr>
            <w:tcW w:w="626"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40"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34"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420F52">
        <w:trPr>
          <w:trHeight w:val="20"/>
        </w:trPr>
        <w:tc>
          <w:tcPr>
            <w:tcW w:w="626"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40"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34" w:type="pct"/>
            <w:vAlign w:val="center"/>
          </w:tcPr>
          <w:p w14:paraId="688FB5FF" w14:textId="051B5D75" w:rsidR="007A31A3" w:rsidRPr="004A5B6D" w:rsidRDefault="007A31A3" w:rsidP="009A5D7D">
            <w:pPr>
              <w:spacing w:after="0"/>
              <w:rPr>
                <w:szCs w:val="20"/>
              </w:rPr>
            </w:pPr>
          </w:p>
        </w:tc>
      </w:tr>
      <w:tr w:rsidR="007A31A3" w14:paraId="313657ED" w14:textId="77777777" w:rsidTr="00420F52">
        <w:trPr>
          <w:trHeight w:val="20"/>
        </w:trPr>
        <w:tc>
          <w:tcPr>
            <w:tcW w:w="626"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40"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34" w:type="pct"/>
            <w:vAlign w:val="center"/>
          </w:tcPr>
          <w:p w14:paraId="55336F01" w14:textId="40501AD7" w:rsidR="007A31A3" w:rsidRPr="00AE30AE" w:rsidRDefault="00AE30AE" w:rsidP="009A5D7D">
            <w:pPr>
              <w:spacing w:after="0"/>
              <w:rPr>
                <w:rFonts w:eastAsia="MS Mincho"/>
                <w:szCs w:val="20"/>
                <w:lang w:eastAsia="ja-JP"/>
              </w:rPr>
            </w:pPr>
            <w:r>
              <w:rPr>
                <w:rFonts w:eastAsia="MS Mincho" w:hint="eastAsia"/>
                <w:szCs w:val="20"/>
                <w:lang w:eastAsia="ja-JP"/>
              </w:rPr>
              <w:t>gNB should be able to handle the PUCCH resource indication and hence there is no issue on this.</w:t>
            </w:r>
          </w:p>
        </w:tc>
      </w:tr>
      <w:tr w:rsidR="007A31A3" w14:paraId="10E13865" w14:textId="77777777" w:rsidTr="00420F52">
        <w:trPr>
          <w:trHeight w:val="20"/>
        </w:trPr>
        <w:tc>
          <w:tcPr>
            <w:tcW w:w="626"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40"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34"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420F52">
        <w:trPr>
          <w:trHeight w:val="20"/>
        </w:trPr>
        <w:tc>
          <w:tcPr>
            <w:tcW w:w="626"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40"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34"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420F52">
        <w:trPr>
          <w:trHeight w:val="20"/>
        </w:trPr>
        <w:tc>
          <w:tcPr>
            <w:tcW w:w="626" w:type="pct"/>
            <w:vAlign w:val="center"/>
          </w:tcPr>
          <w:p w14:paraId="0DED9AD5" w14:textId="76E46806" w:rsidR="007A31A3" w:rsidRPr="004A5B6D" w:rsidRDefault="00276732" w:rsidP="009A5D7D">
            <w:pPr>
              <w:spacing w:after="0"/>
              <w:jc w:val="center"/>
              <w:rPr>
                <w:szCs w:val="20"/>
              </w:rPr>
            </w:pPr>
            <w:r>
              <w:rPr>
                <w:szCs w:val="20"/>
              </w:rPr>
              <w:t>Ericsson</w:t>
            </w:r>
          </w:p>
        </w:tc>
        <w:tc>
          <w:tcPr>
            <w:tcW w:w="1240" w:type="pct"/>
          </w:tcPr>
          <w:p w14:paraId="2D94FEE6" w14:textId="0DB801FA" w:rsidR="007A31A3" w:rsidRPr="004A5B6D" w:rsidRDefault="00276732" w:rsidP="009A5D7D">
            <w:pPr>
              <w:spacing w:after="0"/>
              <w:rPr>
                <w:szCs w:val="20"/>
              </w:rPr>
            </w:pPr>
            <w:r>
              <w:rPr>
                <w:szCs w:val="20"/>
              </w:rPr>
              <w:t>No</w:t>
            </w:r>
          </w:p>
        </w:tc>
        <w:tc>
          <w:tcPr>
            <w:tcW w:w="3134"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7A31A3" w14:paraId="1AC160ED" w14:textId="77777777" w:rsidTr="00420F52">
        <w:trPr>
          <w:trHeight w:val="20"/>
        </w:trPr>
        <w:tc>
          <w:tcPr>
            <w:tcW w:w="626" w:type="pct"/>
            <w:vAlign w:val="center"/>
          </w:tcPr>
          <w:p w14:paraId="5568AEA0" w14:textId="77777777" w:rsidR="007A31A3" w:rsidRPr="004A5B6D" w:rsidRDefault="007A31A3" w:rsidP="009A5D7D">
            <w:pPr>
              <w:spacing w:after="0"/>
              <w:jc w:val="center"/>
              <w:rPr>
                <w:szCs w:val="20"/>
              </w:rPr>
            </w:pPr>
          </w:p>
        </w:tc>
        <w:tc>
          <w:tcPr>
            <w:tcW w:w="1240" w:type="pct"/>
          </w:tcPr>
          <w:p w14:paraId="4872C1CD" w14:textId="77777777" w:rsidR="007A31A3" w:rsidRPr="004A5B6D" w:rsidRDefault="007A31A3" w:rsidP="009A5D7D">
            <w:pPr>
              <w:spacing w:after="0"/>
              <w:rPr>
                <w:szCs w:val="20"/>
              </w:rPr>
            </w:pPr>
          </w:p>
        </w:tc>
        <w:tc>
          <w:tcPr>
            <w:tcW w:w="3134" w:type="pct"/>
            <w:vAlign w:val="center"/>
          </w:tcPr>
          <w:p w14:paraId="2C0018BA" w14:textId="48037A2C" w:rsidR="007A31A3" w:rsidRPr="004A5B6D" w:rsidRDefault="007A31A3" w:rsidP="009A5D7D">
            <w:pPr>
              <w:spacing w:after="0"/>
              <w:rPr>
                <w:szCs w:val="20"/>
              </w:rPr>
            </w:pPr>
          </w:p>
        </w:tc>
      </w:tr>
      <w:tr w:rsidR="007A31A3" w14:paraId="0C848E0C" w14:textId="77777777" w:rsidTr="00420F52">
        <w:trPr>
          <w:trHeight w:val="20"/>
        </w:trPr>
        <w:tc>
          <w:tcPr>
            <w:tcW w:w="626" w:type="pct"/>
            <w:vAlign w:val="center"/>
          </w:tcPr>
          <w:p w14:paraId="07B03746" w14:textId="77777777" w:rsidR="007A31A3" w:rsidRPr="004A5B6D" w:rsidRDefault="007A31A3" w:rsidP="009A5D7D">
            <w:pPr>
              <w:spacing w:after="0"/>
              <w:jc w:val="center"/>
              <w:rPr>
                <w:szCs w:val="20"/>
                <w:lang w:eastAsia="zh-CN"/>
              </w:rPr>
            </w:pPr>
          </w:p>
        </w:tc>
        <w:tc>
          <w:tcPr>
            <w:tcW w:w="1240" w:type="pct"/>
          </w:tcPr>
          <w:p w14:paraId="0A82E97F" w14:textId="77777777" w:rsidR="007A31A3" w:rsidRPr="004A5B6D" w:rsidRDefault="007A31A3" w:rsidP="009A5D7D">
            <w:pPr>
              <w:spacing w:after="0"/>
              <w:rPr>
                <w:szCs w:val="20"/>
                <w:lang w:eastAsia="zh-CN"/>
              </w:rPr>
            </w:pPr>
          </w:p>
        </w:tc>
        <w:tc>
          <w:tcPr>
            <w:tcW w:w="3134" w:type="pct"/>
            <w:vAlign w:val="center"/>
          </w:tcPr>
          <w:p w14:paraId="0E451D5F" w14:textId="7581AAD0" w:rsidR="007A31A3" w:rsidRPr="004A5B6D" w:rsidRDefault="007A31A3" w:rsidP="009A5D7D">
            <w:pPr>
              <w:spacing w:after="0"/>
              <w:rPr>
                <w:szCs w:val="20"/>
                <w:lang w:eastAsia="zh-CN"/>
              </w:rPr>
            </w:pPr>
          </w:p>
        </w:tc>
      </w:tr>
      <w:tr w:rsidR="007A31A3" w14:paraId="46944985" w14:textId="77777777" w:rsidTr="00420F52">
        <w:trPr>
          <w:trHeight w:val="20"/>
        </w:trPr>
        <w:tc>
          <w:tcPr>
            <w:tcW w:w="626" w:type="pct"/>
            <w:vAlign w:val="center"/>
          </w:tcPr>
          <w:p w14:paraId="544A0F3E" w14:textId="77777777" w:rsidR="007A31A3" w:rsidRPr="004A5B6D" w:rsidRDefault="007A31A3" w:rsidP="009A5D7D">
            <w:pPr>
              <w:spacing w:after="0"/>
              <w:jc w:val="center"/>
              <w:rPr>
                <w:szCs w:val="20"/>
              </w:rPr>
            </w:pPr>
          </w:p>
        </w:tc>
        <w:tc>
          <w:tcPr>
            <w:tcW w:w="1240" w:type="pct"/>
          </w:tcPr>
          <w:p w14:paraId="6BBF1BBC" w14:textId="77777777" w:rsidR="007A31A3" w:rsidRPr="004A5B6D" w:rsidRDefault="007A31A3" w:rsidP="009A5D7D">
            <w:pPr>
              <w:spacing w:after="0"/>
              <w:rPr>
                <w:szCs w:val="20"/>
              </w:rPr>
            </w:pPr>
          </w:p>
        </w:tc>
        <w:tc>
          <w:tcPr>
            <w:tcW w:w="3134" w:type="pct"/>
            <w:vAlign w:val="center"/>
          </w:tcPr>
          <w:p w14:paraId="38378FCC" w14:textId="5B447165" w:rsidR="007A31A3" w:rsidRPr="004A5B6D" w:rsidRDefault="007A31A3" w:rsidP="009A5D7D">
            <w:pPr>
              <w:spacing w:after="0"/>
              <w:rPr>
                <w:szCs w:val="20"/>
              </w:rPr>
            </w:pPr>
          </w:p>
        </w:tc>
      </w:tr>
      <w:tr w:rsidR="007A31A3" w14:paraId="1848545C" w14:textId="77777777" w:rsidTr="00420F52">
        <w:trPr>
          <w:trHeight w:val="20"/>
        </w:trPr>
        <w:tc>
          <w:tcPr>
            <w:tcW w:w="626" w:type="pct"/>
          </w:tcPr>
          <w:p w14:paraId="41D546F0" w14:textId="77777777" w:rsidR="007A31A3" w:rsidRPr="004A5B6D" w:rsidRDefault="007A31A3" w:rsidP="009A5D7D">
            <w:pPr>
              <w:spacing w:after="0"/>
              <w:jc w:val="center"/>
              <w:rPr>
                <w:szCs w:val="20"/>
              </w:rPr>
            </w:pPr>
          </w:p>
        </w:tc>
        <w:tc>
          <w:tcPr>
            <w:tcW w:w="1240" w:type="pct"/>
          </w:tcPr>
          <w:p w14:paraId="6A2AF429" w14:textId="77777777" w:rsidR="007A31A3" w:rsidRPr="004A5B6D" w:rsidRDefault="007A31A3" w:rsidP="009A5D7D">
            <w:pPr>
              <w:spacing w:after="0"/>
              <w:rPr>
                <w:rFonts w:eastAsia="MS Mincho"/>
                <w:szCs w:val="20"/>
                <w:lang w:eastAsia="ja-JP"/>
              </w:rPr>
            </w:pPr>
          </w:p>
        </w:tc>
        <w:tc>
          <w:tcPr>
            <w:tcW w:w="3134" w:type="pct"/>
          </w:tcPr>
          <w:p w14:paraId="2E0F33F0" w14:textId="1D97F8A8" w:rsidR="007A31A3" w:rsidRPr="004A5B6D" w:rsidRDefault="007A31A3" w:rsidP="009A5D7D">
            <w:pPr>
              <w:spacing w:after="0"/>
              <w:rPr>
                <w:rFonts w:eastAsia="MS Mincho"/>
                <w:szCs w:val="20"/>
                <w:lang w:eastAsia="ja-JP"/>
              </w:rPr>
            </w:pPr>
          </w:p>
        </w:tc>
      </w:tr>
      <w:tr w:rsidR="007A31A3" w14:paraId="148611CE" w14:textId="77777777" w:rsidTr="00420F52">
        <w:trPr>
          <w:trHeight w:val="20"/>
        </w:trPr>
        <w:tc>
          <w:tcPr>
            <w:tcW w:w="626" w:type="pct"/>
            <w:vAlign w:val="center"/>
          </w:tcPr>
          <w:p w14:paraId="29D8FC8E" w14:textId="77777777" w:rsidR="007A31A3" w:rsidRPr="004A5B6D" w:rsidRDefault="007A31A3" w:rsidP="009A5D7D">
            <w:pPr>
              <w:spacing w:after="0"/>
              <w:jc w:val="center"/>
              <w:rPr>
                <w:szCs w:val="20"/>
              </w:rPr>
            </w:pPr>
          </w:p>
        </w:tc>
        <w:tc>
          <w:tcPr>
            <w:tcW w:w="1240" w:type="pct"/>
          </w:tcPr>
          <w:p w14:paraId="6213A749" w14:textId="77777777" w:rsidR="007A31A3" w:rsidRPr="004A5B6D" w:rsidRDefault="007A31A3" w:rsidP="009A5D7D">
            <w:pPr>
              <w:spacing w:after="0"/>
              <w:rPr>
                <w:szCs w:val="20"/>
                <w:lang w:eastAsia="zh-CN"/>
              </w:rPr>
            </w:pPr>
          </w:p>
        </w:tc>
        <w:tc>
          <w:tcPr>
            <w:tcW w:w="3134" w:type="pct"/>
            <w:vAlign w:val="center"/>
          </w:tcPr>
          <w:p w14:paraId="045D90BB" w14:textId="0CE5AC67" w:rsidR="007A31A3" w:rsidRPr="004A5B6D" w:rsidRDefault="007A31A3" w:rsidP="009A5D7D">
            <w:pPr>
              <w:spacing w:after="0"/>
              <w:rPr>
                <w:szCs w:val="20"/>
                <w:lang w:eastAsia="zh-CN"/>
              </w:rPr>
            </w:pPr>
          </w:p>
        </w:tc>
      </w:tr>
      <w:tr w:rsidR="007A31A3" w14:paraId="13138970" w14:textId="77777777" w:rsidTr="00420F52">
        <w:trPr>
          <w:trHeight w:val="20"/>
        </w:trPr>
        <w:tc>
          <w:tcPr>
            <w:tcW w:w="626" w:type="pct"/>
          </w:tcPr>
          <w:p w14:paraId="7665C454" w14:textId="77777777" w:rsidR="007A31A3" w:rsidRPr="004A5B6D" w:rsidRDefault="007A31A3" w:rsidP="009A5D7D">
            <w:pPr>
              <w:spacing w:after="0"/>
              <w:jc w:val="center"/>
              <w:rPr>
                <w:szCs w:val="20"/>
              </w:rPr>
            </w:pPr>
          </w:p>
        </w:tc>
        <w:tc>
          <w:tcPr>
            <w:tcW w:w="1240" w:type="pct"/>
          </w:tcPr>
          <w:p w14:paraId="1834B36E" w14:textId="77777777" w:rsidR="007A31A3" w:rsidRPr="004A5B6D" w:rsidRDefault="007A31A3" w:rsidP="009A5D7D">
            <w:pPr>
              <w:spacing w:after="0"/>
              <w:rPr>
                <w:szCs w:val="20"/>
              </w:rPr>
            </w:pPr>
          </w:p>
        </w:tc>
        <w:tc>
          <w:tcPr>
            <w:tcW w:w="3134" w:type="pct"/>
          </w:tcPr>
          <w:p w14:paraId="3929C912" w14:textId="27057A61" w:rsidR="007A31A3" w:rsidRPr="004A5B6D" w:rsidRDefault="007A31A3" w:rsidP="009A5D7D">
            <w:pPr>
              <w:spacing w:after="0"/>
              <w:rPr>
                <w:szCs w:val="20"/>
              </w:rPr>
            </w:pPr>
          </w:p>
        </w:tc>
      </w:tr>
      <w:tr w:rsidR="007A31A3" w14:paraId="007CA515" w14:textId="77777777" w:rsidTr="00420F52">
        <w:trPr>
          <w:trHeight w:val="20"/>
        </w:trPr>
        <w:tc>
          <w:tcPr>
            <w:tcW w:w="626" w:type="pct"/>
          </w:tcPr>
          <w:p w14:paraId="6F8C559E" w14:textId="77777777" w:rsidR="007A31A3" w:rsidRPr="004A5B6D" w:rsidRDefault="007A31A3" w:rsidP="009A5D7D">
            <w:pPr>
              <w:spacing w:after="0"/>
              <w:jc w:val="center"/>
              <w:rPr>
                <w:szCs w:val="20"/>
              </w:rPr>
            </w:pPr>
          </w:p>
        </w:tc>
        <w:tc>
          <w:tcPr>
            <w:tcW w:w="1240" w:type="pct"/>
          </w:tcPr>
          <w:p w14:paraId="44C563FB" w14:textId="77777777" w:rsidR="007A31A3" w:rsidRPr="004A5B6D" w:rsidRDefault="007A31A3" w:rsidP="009A5D7D">
            <w:pPr>
              <w:spacing w:after="0"/>
              <w:rPr>
                <w:szCs w:val="20"/>
              </w:rPr>
            </w:pPr>
          </w:p>
        </w:tc>
        <w:tc>
          <w:tcPr>
            <w:tcW w:w="3134" w:type="pct"/>
          </w:tcPr>
          <w:p w14:paraId="75BD769F" w14:textId="38D454C9" w:rsidR="007A31A3" w:rsidRPr="004A5B6D" w:rsidRDefault="007A31A3" w:rsidP="009A5D7D">
            <w:pPr>
              <w:spacing w:after="0"/>
              <w:rPr>
                <w:szCs w:val="20"/>
              </w:rPr>
            </w:pPr>
          </w:p>
        </w:tc>
      </w:tr>
      <w:tr w:rsidR="007A31A3" w14:paraId="3D3B3FE7" w14:textId="77777777" w:rsidTr="00420F52">
        <w:trPr>
          <w:trHeight w:val="20"/>
        </w:trPr>
        <w:tc>
          <w:tcPr>
            <w:tcW w:w="626" w:type="pct"/>
            <w:vAlign w:val="center"/>
          </w:tcPr>
          <w:p w14:paraId="48D5B8B9" w14:textId="77777777" w:rsidR="007A31A3" w:rsidRPr="004A5B6D" w:rsidRDefault="007A31A3" w:rsidP="009A5D7D">
            <w:pPr>
              <w:spacing w:after="0"/>
              <w:jc w:val="center"/>
              <w:rPr>
                <w:szCs w:val="20"/>
                <w:lang w:eastAsia="zh-CN"/>
              </w:rPr>
            </w:pPr>
          </w:p>
        </w:tc>
        <w:tc>
          <w:tcPr>
            <w:tcW w:w="1240" w:type="pct"/>
          </w:tcPr>
          <w:p w14:paraId="12E4ADE9" w14:textId="77777777" w:rsidR="007A31A3" w:rsidRPr="004A5B6D" w:rsidRDefault="007A31A3" w:rsidP="009A5D7D">
            <w:pPr>
              <w:spacing w:after="0"/>
              <w:rPr>
                <w:szCs w:val="20"/>
              </w:rPr>
            </w:pPr>
          </w:p>
        </w:tc>
        <w:tc>
          <w:tcPr>
            <w:tcW w:w="3134" w:type="pct"/>
            <w:vAlign w:val="center"/>
          </w:tcPr>
          <w:p w14:paraId="4A1C5D7C" w14:textId="63998087" w:rsidR="007A31A3" w:rsidRPr="004A5B6D" w:rsidRDefault="007A31A3" w:rsidP="009A5D7D">
            <w:pPr>
              <w:spacing w:after="0"/>
              <w:rPr>
                <w:szCs w:val="20"/>
              </w:rPr>
            </w:pPr>
          </w:p>
        </w:tc>
      </w:tr>
      <w:tr w:rsidR="007A31A3" w14:paraId="60FD30BA" w14:textId="77777777" w:rsidTr="00420F52">
        <w:trPr>
          <w:trHeight w:val="20"/>
        </w:trPr>
        <w:tc>
          <w:tcPr>
            <w:tcW w:w="626" w:type="pct"/>
            <w:vAlign w:val="center"/>
          </w:tcPr>
          <w:p w14:paraId="250F634D" w14:textId="77777777" w:rsidR="007A31A3" w:rsidRPr="004A5B6D" w:rsidRDefault="007A31A3" w:rsidP="009A5D7D">
            <w:pPr>
              <w:spacing w:after="0"/>
              <w:jc w:val="center"/>
              <w:rPr>
                <w:szCs w:val="20"/>
                <w:lang w:eastAsia="zh-CN"/>
              </w:rPr>
            </w:pPr>
          </w:p>
        </w:tc>
        <w:tc>
          <w:tcPr>
            <w:tcW w:w="1240" w:type="pct"/>
          </w:tcPr>
          <w:p w14:paraId="4BB473CD" w14:textId="77777777" w:rsidR="007A31A3" w:rsidRPr="004A5B6D" w:rsidRDefault="007A31A3" w:rsidP="009A5D7D">
            <w:pPr>
              <w:spacing w:after="0"/>
              <w:rPr>
                <w:szCs w:val="20"/>
                <w:lang w:eastAsia="zh-CN"/>
              </w:rPr>
            </w:pPr>
          </w:p>
        </w:tc>
        <w:tc>
          <w:tcPr>
            <w:tcW w:w="3134" w:type="pct"/>
            <w:vAlign w:val="center"/>
          </w:tcPr>
          <w:p w14:paraId="5A614767" w14:textId="69F08894" w:rsidR="007A31A3" w:rsidRPr="004A5B6D" w:rsidRDefault="007A31A3" w:rsidP="009A5D7D">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af3"/>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lastRenderedPageBreak/>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af3"/>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mTRP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r w:rsidRPr="001B2366">
              <w:rPr>
                <w:color w:val="FF0000"/>
                <w:sz w:val="20"/>
                <w:szCs w:val="20"/>
                <w:u w:val="single"/>
                <w:lang w:eastAsia="zh-CN"/>
              </w:rPr>
              <w:t>coresetPoolIndex</w:t>
            </w:r>
            <w:r w:rsidRPr="001B2366">
              <w:rPr>
                <w:rFonts w:hint="eastAsia"/>
                <w:color w:val="FF0000"/>
                <w:sz w:val="20"/>
                <w:szCs w:val="20"/>
                <w:u w:val="single"/>
                <w:lang w:eastAsia="zh-CN"/>
              </w:rPr>
              <w:t xml:space="preserve"> </w:t>
            </w:r>
            <w:r w:rsidRPr="001B2366">
              <w:rPr>
                <w:color w:val="FF0000"/>
                <w:sz w:val="20"/>
                <w:szCs w:val="20"/>
                <w:u w:val="single"/>
                <w:lang w:eastAsia="zh-CN"/>
              </w:rPr>
              <w:t>’</w:t>
            </w:r>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5B2988" w14:paraId="627C0B61" w14:textId="77777777" w:rsidTr="00E40064">
        <w:trPr>
          <w:trHeight w:val="20"/>
        </w:trPr>
        <w:tc>
          <w:tcPr>
            <w:tcW w:w="688" w:type="pct"/>
            <w:vAlign w:val="center"/>
          </w:tcPr>
          <w:p w14:paraId="525A8BF7" w14:textId="2D0BE393" w:rsidR="005B2988" w:rsidRDefault="005B2988">
            <w:pPr>
              <w:spacing w:after="0"/>
              <w:jc w:val="center"/>
              <w:rPr>
                <w:sz w:val="20"/>
                <w:szCs w:val="20"/>
                <w:lang w:eastAsia="zh-CN"/>
              </w:rPr>
            </w:pPr>
          </w:p>
        </w:tc>
        <w:tc>
          <w:tcPr>
            <w:tcW w:w="944" w:type="pct"/>
          </w:tcPr>
          <w:p w14:paraId="76B86230" w14:textId="77777777" w:rsidR="005B2988" w:rsidRDefault="005B2988">
            <w:pPr>
              <w:spacing w:after="0"/>
              <w:rPr>
                <w:sz w:val="20"/>
                <w:szCs w:val="20"/>
              </w:rPr>
            </w:pPr>
          </w:p>
        </w:tc>
        <w:tc>
          <w:tcPr>
            <w:tcW w:w="3368" w:type="pct"/>
            <w:vAlign w:val="center"/>
          </w:tcPr>
          <w:p w14:paraId="1A9BB504" w14:textId="182A625A" w:rsidR="005B2988" w:rsidRDefault="005B2988">
            <w:pPr>
              <w:spacing w:after="0"/>
              <w:rPr>
                <w:sz w:val="20"/>
                <w:szCs w:val="20"/>
                <w:lang w:eastAsia="zh-CN"/>
              </w:rPr>
            </w:pPr>
          </w:p>
        </w:tc>
      </w:tr>
      <w:tr w:rsidR="005B2988" w14:paraId="1499D576" w14:textId="77777777" w:rsidTr="00E40064">
        <w:trPr>
          <w:trHeight w:val="20"/>
        </w:trPr>
        <w:tc>
          <w:tcPr>
            <w:tcW w:w="688" w:type="pct"/>
            <w:vAlign w:val="center"/>
          </w:tcPr>
          <w:p w14:paraId="4BCD7988" w14:textId="7DACC332" w:rsidR="005B2988" w:rsidRDefault="005B2988">
            <w:pPr>
              <w:spacing w:after="0"/>
              <w:jc w:val="center"/>
              <w:rPr>
                <w:sz w:val="20"/>
                <w:szCs w:val="20"/>
              </w:rPr>
            </w:pPr>
          </w:p>
        </w:tc>
        <w:tc>
          <w:tcPr>
            <w:tcW w:w="944" w:type="pct"/>
          </w:tcPr>
          <w:p w14:paraId="24BC2276" w14:textId="226AFE5C" w:rsidR="005B2988" w:rsidRDefault="005B2988">
            <w:pPr>
              <w:spacing w:after="0"/>
              <w:rPr>
                <w:sz w:val="20"/>
                <w:szCs w:val="20"/>
              </w:rPr>
            </w:pPr>
          </w:p>
        </w:tc>
        <w:tc>
          <w:tcPr>
            <w:tcW w:w="3368" w:type="pct"/>
            <w:vAlign w:val="center"/>
          </w:tcPr>
          <w:p w14:paraId="6082CA5A" w14:textId="3C263FD1" w:rsidR="005B2988" w:rsidRDefault="005B2988">
            <w:pPr>
              <w:spacing w:after="0"/>
              <w:rPr>
                <w:sz w:val="20"/>
                <w:szCs w:val="20"/>
              </w:rPr>
            </w:pPr>
          </w:p>
        </w:tc>
      </w:tr>
      <w:tr w:rsidR="005B2988" w14:paraId="21C5B39E" w14:textId="77777777" w:rsidTr="00E40064">
        <w:trPr>
          <w:trHeight w:val="20"/>
        </w:trPr>
        <w:tc>
          <w:tcPr>
            <w:tcW w:w="688" w:type="pct"/>
            <w:vAlign w:val="center"/>
          </w:tcPr>
          <w:p w14:paraId="6C9EBF85" w14:textId="3B99BAA5" w:rsidR="005B2988" w:rsidRDefault="005B2988">
            <w:pPr>
              <w:spacing w:after="0"/>
              <w:jc w:val="center"/>
              <w:rPr>
                <w:sz w:val="20"/>
                <w:szCs w:val="20"/>
              </w:rPr>
            </w:pPr>
          </w:p>
        </w:tc>
        <w:tc>
          <w:tcPr>
            <w:tcW w:w="944" w:type="pct"/>
          </w:tcPr>
          <w:p w14:paraId="21263F3D" w14:textId="2F11092C" w:rsidR="005B2988" w:rsidRDefault="005B2988">
            <w:pPr>
              <w:spacing w:after="0"/>
              <w:rPr>
                <w:sz w:val="20"/>
                <w:szCs w:val="20"/>
              </w:rPr>
            </w:pPr>
          </w:p>
        </w:tc>
        <w:tc>
          <w:tcPr>
            <w:tcW w:w="3368" w:type="pct"/>
            <w:vAlign w:val="center"/>
          </w:tcPr>
          <w:p w14:paraId="773AB1D8" w14:textId="67C942B5" w:rsidR="005B2988" w:rsidRDefault="005B2988">
            <w:pPr>
              <w:spacing w:after="0"/>
              <w:rPr>
                <w:sz w:val="20"/>
                <w:szCs w:val="20"/>
                <w:lang w:eastAsia="zh-CN"/>
              </w:rPr>
            </w:pPr>
          </w:p>
        </w:tc>
      </w:tr>
      <w:tr w:rsidR="005B2988" w14:paraId="682D276F" w14:textId="77777777" w:rsidTr="00E40064">
        <w:trPr>
          <w:trHeight w:val="20"/>
        </w:trPr>
        <w:tc>
          <w:tcPr>
            <w:tcW w:w="688" w:type="pct"/>
            <w:vAlign w:val="center"/>
          </w:tcPr>
          <w:p w14:paraId="38886986" w14:textId="1BF2F7F8" w:rsidR="005B2988" w:rsidRDefault="005B2988">
            <w:pPr>
              <w:spacing w:after="0"/>
              <w:jc w:val="center"/>
              <w:rPr>
                <w:sz w:val="20"/>
                <w:szCs w:val="20"/>
                <w:lang w:eastAsia="zh-CN"/>
              </w:rPr>
            </w:pPr>
          </w:p>
        </w:tc>
        <w:tc>
          <w:tcPr>
            <w:tcW w:w="944" w:type="pct"/>
          </w:tcPr>
          <w:p w14:paraId="64450B33" w14:textId="77777777" w:rsidR="005B2988" w:rsidRDefault="005B2988">
            <w:pPr>
              <w:spacing w:after="0"/>
              <w:rPr>
                <w:sz w:val="20"/>
                <w:szCs w:val="20"/>
                <w:lang w:eastAsia="zh-CN"/>
              </w:rPr>
            </w:pPr>
          </w:p>
        </w:tc>
        <w:tc>
          <w:tcPr>
            <w:tcW w:w="3368" w:type="pct"/>
            <w:vAlign w:val="center"/>
          </w:tcPr>
          <w:p w14:paraId="47CB9558" w14:textId="139A27BB" w:rsidR="005B2988" w:rsidRDefault="005B2988">
            <w:pPr>
              <w:spacing w:after="0"/>
              <w:rPr>
                <w:sz w:val="20"/>
                <w:szCs w:val="20"/>
                <w:lang w:eastAsia="zh-CN"/>
              </w:rPr>
            </w:pPr>
          </w:p>
        </w:tc>
      </w:tr>
      <w:tr w:rsidR="005B2988" w14:paraId="6854D7D9" w14:textId="77777777" w:rsidTr="00E40064">
        <w:trPr>
          <w:trHeight w:val="20"/>
        </w:trPr>
        <w:tc>
          <w:tcPr>
            <w:tcW w:w="688" w:type="pct"/>
            <w:vAlign w:val="center"/>
          </w:tcPr>
          <w:p w14:paraId="274EBEB1" w14:textId="7F4C5DC6" w:rsidR="005B2988" w:rsidRDefault="005B2988">
            <w:pPr>
              <w:spacing w:after="0"/>
              <w:jc w:val="center"/>
              <w:rPr>
                <w:sz w:val="20"/>
                <w:szCs w:val="20"/>
              </w:rPr>
            </w:pPr>
          </w:p>
        </w:tc>
        <w:tc>
          <w:tcPr>
            <w:tcW w:w="944" w:type="pct"/>
          </w:tcPr>
          <w:p w14:paraId="12F65F53" w14:textId="531FA010" w:rsidR="005B2988" w:rsidRDefault="005B2988">
            <w:pPr>
              <w:spacing w:after="0"/>
              <w:rPr>
                <w:sz w:val="20"/>
                <w:szCs w:val="20"/>
                <w:lang w:eastAsia="zh-CN"/>
              </w:rPr>
            </w:pPr>
          </w:p>
        </w:tc>
        <w:tc>
          <w:tcPr>
            <w:tcW w:w="3368" w:type="pct"/>
            <w:vAlign w:val="center"/>
          </w:tcPr>
          <w:p w14:paraId="5887AF17" w14:textId="77777777" w:rsidR="005B2988" w:rsidRDefault="005B2988">
            <w:pPr>
              <w:spacing w:after="0"/>
              <w:rPr>
                <w:sz w:val="20"/>
                <w:szCs w:val="20"/>
              </w:rPr>
            </w:pPr>
          </w:p>
        </w:tc>
      </w:tr>
      <w:tr w:rsidR="005B2988" w14:paraId="1919325C" w14:textId="77777777" w:rsidTr="00E40064">
        <w:trPr>
          <w:trHeight w:val="20"/>
        </w:trPr>
        <w:tc>
          <w:tcPr>
            <w:tcW w:w="688" w:type="pct"/>
          </w:tcPr>
          <w:p w14:paraId="19E99F83" w14:textId="07229ACF" w:rsidR="005B2988" w:rsidRDefault="005B2988">
            <w:pPr>
              <w:spacing w:after="0"/>
              <w:jc w:val="center"/>
              <w:rPr>
                <w:rFonts w:eastAsia="MS Mincho"/>
                <w:sz w:val="20"/>
                <w:szCs w:val="20"/>
                <w:lang w:eastAsia="ja-JP"/>
              </w:rPr>
            </w:pPr>
          </w:p>
        </w:tc>
        <w:tc>
          <w:tcPr>
            <w:tcW w:w="944" w:type="pct"/>
          </w:tcPr>
          <w:p w14:paraId="32992BD9" w14:textId="77777777" w:rsidR="005B2988" w:rsidRDefault="005B2988">
            <w:pPr>
              <w:spacing w:after="0"/>
              <w:rPr>
                <w:rFonts w:eastAsia="MS Mincho"/>
                <w:sz w:val="20"/>
                <w:szCs w:val="20"/>
                <w:lang w:eastAsia="ja-JP"/>
              </w:rPr>
            </w:pPr>
          </w:p>
        </w:tc>
        <w:tc>
          <w:tcPr>
            <w:tcW w:w="3368" w:type="pct"/>
          </w:tcPr>
          <w:p w14:paraId="3933F3B5" w14:textId="2FB67E93" w:rsidR="005B2988" w:rsidRDefault="005B2988">
            <w:pPr>
              <w:spacing w:after="0"/>
              <w:rPr>
                <w:rFonts w:eastAsia="MS Mincho"/>
                <w:sz w:val="20"/>
                <w:szCs w:val="20"/>
                <w:lang w:eastAsia="ja-JP"/>
              </w:rPr>
            </w:pPr>
          </w:p>
        </w:tc>
      </w:tr>
      <w:tr w:rsidR="005B2988" w14:paraId="7A923A8D" w14:textId="77777777" w:rsidTr="00E40064">
        <w:trPr>
          <w:trHeight w:val="20"/>
        </w:trPr>
        <w:tc>
          <w:tcPr>
            <w:tcW w:w="688" w:type="pct"/>
            <w:vAlign w:val="center"/>
          </w:tcPr>
          <w:p w14:paraId="76ADB176" w14:textId="2920EE27" w:rsidR="005B2988" w:rsidRDefault="005B2988">
            <w:pPr>
              <w:spacing w:after="0"/>
              <w:jc w:val="center"/>
              <w:rPr>
                <w:sz w:val="20"/>
                <w:szCs w:val="20"/>
              </w:rPr>
            </w:pPr>
          </w:p>
        </w:tc>
        <w:tc>
          <w:tcPr>
            <w:tcW w:w="944" w:type="pct"/>
          </w:tcPr>
          <w:p w14:paraId="007DE4FF" w14:textId="011BF8B5" w:rsidR="005B2988" w:rsidRDefault="005B2988">
            <w:pPr>
              <w:spacing w:after="0"/>
              <w:rPr>
                <w:sz w:val="20"/>
                <w:szCs w:val="20"/>
                <w:lang w:eastAsia="zh-CN"/>
              </w:rPr>
            </w:pPr>
          </w:p>
        </w:tc>
        <w:tc>
          <w:tcPr>
            <w:tcW w:w="3368" w:type="pct"/>
            <w:vAlign w:val="center"/>
          </w:tcPr>
          <w:p w14:paraId="78C6B81D" w14:textId="55999CAA" w:rsidR="005B2988" w:rsidRDefault="005B2988">
            <w:pPr>
              <w:spacing w:after="0"/>
              <w:rPr>
                <w:sz w:val="20"/>
                <w:szCs w:val="20"/>
              </w:rPr>
            </w:pPr>
          </w:p>
        </w:tc>
      </w:tr>
      <w:tr w:rsidR="005B2988" w14:paraId="7FE7029A" w14:textId="77777777" w:rsidTr="00E40064">
        <w:trPr>
          <w:trHeight w:val="20"/>
        </w:trPr>
        <w:tc>
          <w:tcPr>
            <w:tcW w:w="688" w:type="pct"/>
            <w:vAlign w:val="center"/>
          </w:tcPr>
          <w:p w14:paraId="56DD2EEE" w14:textId="03925FDA" w:rsidR="005B2988" w:rsidRDefault="005B2988">
            <w:pPr>
              <w:spacing w:after="0"/>
              <w:jc w:val="center"/>
              <w:rPr>
                <w:sz w:val="20"/>
                <w:szCs w:val="20"/>
              </w:rPr>
            </w:pPr>
          </w:p>
        </w:tc>
        <w:tc>
          <w:tcPr>
            <w:tcW w:w="944" w:type="pct"/>
          </w:tcPr>
          <w:p w14:paraId="7E5E361A" w14:textId="6316FA6F" w:rsidR="005B2988" w:rsidRDefault="005B2988">
            <w:pPr>
              <w:spacing w:after="0"/>
              <w:rPr>
                <w:rFonts w:eastAsia="Malgun Gothic"/>
                <w:sz w:val="20"/>
                <w:szCs w:val="20"/>
                <w:lang w:eastAsia="ko-KR"/>
              </w:rPr>
            </w:pPr>
          </w:p>
        </w:tc>
        <w:tc>
          <w:tcPr>
            <w:tcW w:w="3368" w:type="pct"/>
            <w:vAlign w:val="center"/>
          </w:tcPr>
          <w:p w14:paraId="7F4E74E2" w14:textId="6F5D230F" w:rsidR="005B2988" w:rsidRDefault="005B2988">
            <w:pPr>
              <w:spacing w:after="0"/>
              <w:rPr>
                <w:rFonts w:eastAsia="Malgun Gothic"/>
                <w:sz w:val="20"/>
                <w:szCs w:val="20"/>
                <w:lang w:eastAsia="ko-KR"/>
              </w:rPr>
            </w:pPr>
          </w:p>
        </w:tc>
      </w:tr>
      <w:tr w:rsidR="005B2988" w14:paraId="2EFDEBB2" w14:textId="77777777" w:rsidTr="00E40064">
        <w:trPr>
          <w:trHeight w:val="20"/>
        </w:trPr>
        <w:tc>
          <w:tcPr>
            <w:tcW w:w="688" w:type="pct"/>
          </w:tcPr>
          <w:p w14:paraId="5C5BBB90" w14:textId="2173D469" w:rsidR="005B2988" w:rsidRDefault="005B2988">
            <w:pPr>
              <w:spacing w:after="0"/>
              <w:jc w:val="center"/>
              <w:rPr>
                <w:sz w:val="20"/>
                <w:szCs w:val="20"/>
              </w:rPr>
            </w:pPr>
          </w:p>
        </w:tc>
        <w:tc>
          <w:tcPr>
            <w:tcW w:w="944" w:type="pct"/>
          </w:tcPr>
          <w:p w14:paraId="463779A0" w14:textId="77777777" w:rsidR="005B2988" w:rsidRDefault="005B2988">
            <w:pPr>
              <w:spacing w:after="0"/>
              <w:rPr>
                <w:sz w:val="20"/>
                <w:szCs w:val="20"/>
                <w:lang w:eastAsia="zh-CN"/>
              </w:rPr>
            </w:pPr>
          </w:p>
        </w:tc>
        <w:tc>
          <w:tcPr>
            <w:tcW w:w="3368" w:type="pct"/>
          </w:tcPr>
          <w:p w14:paraId="365326A2" w14:textId="77777777" w:rsidR="005B2988" w:rsidRDefault="005B2988">
            <w:pPr>
              <w:spacing w:after="0"/>
              <w:rPr>
                <w:sz w:val="20"/>
                <w:szCs w:val="20"/>
              </w:rPr>
            </w:pPr>
          </w:p>
        </w:tc>
      </w:tr>
      <w:tr w:rsidR="005B2988" w14:paraId="662BBD71" w14:textId="77777777" w:rsidTr="00E40064">
        <w:trPr>
          <w:trHeight w:val="20"/>
        </w:trPr>
        <w:tc>
          <w:tcPr>
            <w:tcW w:w="688" w:type="pct"/>
          </w:tcPr>
          <w:p w14:paraId="5E47D325" w14:textId="4EBF9012" w:rsidR="005B2988" w:rsidRDefault="005B2988">
            <w:pPr>
              <w:spacing w:after="0"/>
              <w:jc w:val="center"/>
              <w:rPr>
                <w:sz w:val="20"/>
                <w:szCs w:val="20"/>
                <w:lang w:eastAsia="zh-CN"/>
              </w:rPr>
            </w:pPr>
          </w:p>
        </w:tc>
        <w:tc>
          <w:tcPr>
            <w:tcW w:w="944" w:type="pct"/>
          </w:tcPr>
          <w:p w14:paraId="047C1739" w14:textId="24118246" w:rsidR="005B2988" w:rsidRDefault="005B2988">
            <w:pPr>
              <w:spacing w:after="0"/>
              <w:rPr>
                <w:sz w:val="20"/>
                <w:szCs w:val="20"/>
                <w:lang w:eastAsia="zh-CN"/>
              </w:rPr>
            </w:pPr>
          </w:p>
        </w:tc>
        <w:tc>
          <w:tcPr>
            <w:tcW w:w="3368" w:type="pct"/>
            <w:vAlign w:val="center"/>
          </w:tcPr>
          <w:p w14:paraId="2793A4F3" w14:textId="73A88C0B" w:rsidR="005B2988" w:rsidRDefault="005B2988">
            <w:pPr>
              <w:spacing w:after="0"/>
              <w:rPr>
                <w:sz w:val="20"/>
                <w:szCs w:val="20"/>
                <w:lang w:eastAsia="zh-CN"/>
              </w:rPr>
            </w:pPr>
          </w:p>
        </w:tc>
      </w:tr>
      <w:tr w:rsidR="005B2988" w14:paraId="3E6DB151" w14:textId="77777777" w:rsidTr="00E40064">
        <w:trPr>
          <w:trHeight w:val="20"/>
        </w:trPr>
        <w:tc>
          <w:tcPr>
            <w:tcW w:w="688" w:type="pct"/>
          </w:tcPr>
          <w:p w14:paraId="370F769C" w14:textId="6F91EECC" w:rsidR="005B2988" w:rsidRDefault="005B2988">
            <w:pPr>
              <w:spacing w:after="0"/>
              <w:jc w:val="center"/>
              <w:rPr>
                <w:sz w:val="20"/>
                <w:szCs w:val="20"/>
                <w:lang w:eastAsia="zh-CN"/>
              </w:rPr>
            </w:pPr>
          </w:p>
        </w:tc>
        <w:tc>
          <w:tcPr>
            <w:tcW w:w="944" w:type="pct"/>
          </w:tcPr>
          <w:p w14:paraId="6746215A" w14:textId="77777777" w:rsidR="005B2988" w:rsidRDefault="005B2988">
            <w:pPr>
              <w:spacing w:after="0"/>
              <w:rPr>
                <w:sz w:val="20"/>
                <w:szCs w:val="20"/>
                <w:lang w:eastAsia="zh-CN"/>
              </w:rPr>
            </w:pPr>
          </w:p>
        </w:tc>
        <w:tc>
          <w:tcPr>
            <w:tcW w:w="3368" w:type="pct"/>
            <w:vAlign w:val="center"/>
          </w:tcPr>
          <w:p w14:paraId="4C6E4C30" w14:textId="2606D7CF" w:rsidR="005B2988" w:rsidRDefault="005B2988">
            <w:pPr>
              <w:spacing w:after="0"/>
              <w:rPr>
                <w:sz w:val="20"/>
                <w:szCs w:val="20"/>
                <w:lang w:eastAsia="zh-CN"/>
              </w:rPr>
            </w:pPr>
          </w:p>
        </w:tc>
      </w:tr>
      <w:tr w:rsidR="005B2988" w14:paraId="62B82C1B" w14:textId="77777777" w:rsidTr="00E40064">
        <w:trPr>
          <w:trHeight w:val="20"/>
        </w:trPr>
        <w:tc>
          <w:tcPr>
            <w:tcW w:w="688" w:type="pct"/>
            <w:vAlign w:val="center"/>
          </w:tcPr>
          <w:p w14:paraId="11384F23" w14:textId="2EE5EF62" w:rsidR="005B2988" w:rsidRDefault="005B2988">
            <w:pPr>
              <w:spacing w:after="0"/>
              <w:jc w:val="center"/>
              <w:rPr>
                <w:sz w:val="20"/>
                <w:szCs w:val="20"/>
                <w:lang w:eastAsia="zh-CN"/>
              </w:rPr>
            </w:pPr>
          </w:p>
        </w:tc>
        <w:tc>
          <w:tcPr>
            <w:tcW w:w="944" w:type="pct"/>
          </w:tcPr>
          <w:p w14:paraId="3840BBF8" w14:textId="573F3520" w:rsidR="005B2988" w:rsidRDefault="005B2988">
            <w:pPr>
              <w:spacing w:after="0"/>
              <w:rPr>
                <w:sz w:val="20"/>
                <w:szCs w:val="20"/>
                <w:lang w:eastAsia="zh-CN"/>
              </w:rPr>
            </w:pPr>
          </w:p>
        </w:tc>
        <w:tc>
          <w:tcPr>
            <w:tcW w:w="3368" w:type="pct"/>
            <w:vAlign w:val="center"/>
          </w:tcPr>
          <w:p w14:paraId="2677F329" w14:textId="4C82F6B4" w:rsidR="005B2988" w:rsidRDefault="005B2988">
            <w:pPr>
              <w:spacing w:after="0"/>
              <w:rPr>
                <w:sz w:val="20"/>
                <w:szCs w:val="20"/>
                <w:lang w:eastAsia="zh-CN"/>
              </w:rPr>
            </w:pPr>
          </w:p>
        </w:tc>
      </w:tr>
      <w:tr w:rsidR="005B2988" w14:paraId="7E55320C" w14:textId="77777777" w:rsidTr="00E40064">
        <w:trPr>
          <w:trHeight w:val="20"/>
        </w:trPr>
        <w:tc>
          <w:tcPr>
            <w:tcW w:w="688" w:type="pct"/>
            <w:vAlign w:val="center"/>
          </w:tcPr>
          <w:p w14:paraId="4E80FB33" w14:textId="6C00944B" w:rsidR="005B2988" w:rsidRDefault="005B2988">
            <w:pPr>
              <w:spacing w:after="0"/>
              <w:jc w:val="center"/>
              <w:rPr>
                <w:sz w:val="20"/>
                <w:szCs w:val="20"/>
              </w:rPr>
            </w:pPr>
          </w:p>
        </w:tc>
        <w:tc>
          <w:tcPr>
            <w:tcW w:w="944" w:type="pct"/>
          </w:tcPr>
          <w:p w14:paraId="4531A2E0" w14:textId="77777777" w:rsidR="005B2988" w:rsidRDefault="005B2988">
            <w:pPr>
              <w:spacing w:after="0"/>
              <w:rPr>
                <w:sz w:val="20"/>
                <w:szCs w:val="20"/>
              </w:rPr>
            </w:pPr>
          </w:p>
        </w:tc>
        <w:tc>
          <w:tcPr>
            <w:tcW w:w="3368" w:type="pct"/>
            <w:vAlign w:val="center"/>
          </w:tcPr>
          <w:p w14:paraId="377428FD" w14:textId="461D4583" w:rsidR="005B2988" w:rsidRDefault="005B2988">
            <w:pPr>
              <w:spacing w:after="0"/>
              <w:rPr>
                <w:sz w:val="20"/>
                <w:szCs w:val="20"/>
              </w:rPr>
            </w:pPr>
          </w:p>
        </w:tc>
      </w:tr>
    </w:tbl>
    <w:p w14:paraId="0B2FEA58" w14:textId="2E458F5F" w:rsidR="005435DF" w:rsidRDefault="005435DF" w:rsidP="005435DF">
      <w:pPr>
        <w:rPr>
          <w:lang w:eastAsia="zh-CN"/>
        </w:rPr>
      </w:pPr>
      <w:bookmarkStart w:id="21"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lastRenderedPageBreak/>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af3"/>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2" w:name="_Ref500250940"/>
            <w:bookmarkStart w:id="23" w:name="_Toc12021473"/>
            <w:bookmarkStart w:id="24" w:name="_Toc20311585"/>
            <w:bookmarkStart w:id="25" w:name="_Toc26719410"/>
            <w:bookmarkStart w:id="26" w:name="_Toc29894843"/>
            <w:bookmarkStart w:id="27" w:name="_Toc29899142"/>
            <w:bookmarkStart w:id="28" w:name="_Toc29899560"/>
            <w:bookmarkStart w:id="29" w:name="_Toc29917297"/>
            <w:bookmarkStart w:id="30" w:name="_Toc36498171"/>
            <w:bookmarkStart w:id="31" w:name="_Toc45699197"/>
            <w:bookmarkStart w:id="3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2"/>
            <w:r w:rsidRPr="007A5F5F">
              <w:rPr>
                <w:rFonts w:ascii="Arial" w:hAnsi="Arial"/>
                <w:sz w:val="24"/>
                <w:szCs w:val="20"/>
                <w:lang w:val="en-GB"/>
              </w:rPr>
              <w:t>physical uplink control channel</w:t>
            </w:r>
            <w:bookmarkEnd w:id="23"/>
            <w:bookmarkEnd w:id="24"/>
            <w:bookmarkEnd w:id="25"/>
            <w:bookmarkEnd w:id="26"/>
            <w:bookmarkEnd w:id="27"/>
            <w:bookmarkEnd w:id="28"/>
            <w:bookmarkEnd w:id="29"/>
            <w:bookmarkEnd w:id="30"/>
            <w:bookmarkEnd w:id="31"/>
            <w:bookmarkEnd w:id="3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s), SPS PDSCH release or SCell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3" w:author="Huawei" w:date="2024-05-10T17:07:00Z">
              <w:r w:rsidRPr="0037336D">
                <w:rPr>
                  <w:sz w:val="22"/>
                  <w:szCs w:val="22"/>
                  <w:lang w:val="en-US"/>
                </w:rPr>
                <w:t xml:space="preserve">s associated with </w:t>
              </w:r>
            </w:ins>
            <w:ins w:id="34" w:author="Huawei" w:date="2024-05-10T17:16:00Z">
              <w:r w:rsidRPr="0037336D">
                <w:rPr>
                  <w:sz w:val="22"/>
                  <w:szCs w:val="22"/>
                  <w:lang w:val="en-US"/>
                </w:rPr>
                <w:t xml:space="preserve">detected </w:t>
              </w:r>
            </w:ins>
            <w:ins w:id="35" w:author="Huawei" w:date="2024-05-10T17:07:00Z">
              <w:r w:rsidRPr="0037336D">
                <w:rPr>
                  <w:sz w:val="22"/>
                  <w:szCs w:val="22"/>
                  <w:lang w:val="en-US"/>
                </w:rPr>
                <w:t>DCI formats within CORESET</w:t>
              </w:r>
            </w:ins>
            <w:ins w:id="36" w:author="Huawei" w:date="2024-05-10T17:37:00Z">
              <w:r w:rsidRPr="0037336D">
                <w:rPr>
                  <w:sz w:val="22"/>
                  <w:szCs w:val="22"/>
                  <w:lang w:val="en-US" w:eastAsia="zh-CN"/>
                </w:rPr>
                <w:t>(</w:t>
              </w:r>
            </w:ins>
            <w:ins w:id="37" w:author="Huawei" w:date="2024-05-10T17:36:00Z">
              <w:r w:rsidRPr="0037336D">
                <w:rPr>
                  <w:sz w:val="22"/>
                  <w:szCs w:val="22"/>
                  <w:lang w:val="en-US"/>
                </w:rPr>
                <w:t>s</w:t>
              </w:r>
            </w:ins>
            <w:ins w:id="38" w:author="Huawei" w:date="2024-05-10T17:37:00Z">
              <w:r w:rsidRPr="0037336D">
                <w:rPr>
                  <w:sz w:val="22"/>
                  <w:szCs w:val="22"/>
                  <w:lang w:val="en-US"/>
                </w:rPr>
                <w:t>)</w:t>
              </w:r>
            </w:ins>
            <w:ins w:id="39" w:author="Huawei" w:date="2024-05-10T17:16:00Z">
              <w:r w:rsidRPr="0037336D">
                <w:rPr>
                  <w:sz w:val="22"/>
                  <w:szCs w:val="22"/>
                  <w:lang w:val="en-US"/>
                </w:rPr>
                <w:t xml:space="preserve"> </w:t>
              </w:r>
            </w:ins>
            <w:ins w:id="4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r w:rsidRPr="00797B95">
              <w:rPr>
                <w:i/>
              </w:rPr>
              <w:t>coresetPoolIndex</w:t>
            </w:r>
            <w:r w:rsidRPr="00797B95">
              <w:t xml:space="preserve"> or is provided </w:t>
            </w:r>
            <w:r w:rsidRPr="00797B95">
              <w:rPr>
                <w:i/>
              </w:rPr>
              <w:t>coresetPoolIndex</w:t>
            </w:r>
            <w:r w:rsidRPr="00797B95">
              <w:t xml:space="preserve"> with value 0 for one or more first CORESETs and is provided </w:t>
            </w:r>
            <w:r w:rsidRPr="00797B95">
              <w:rPr>
                <w:i/>
              </w:rPr>
              <w:t>coresetPoolIndex</w:t>
            </w:r>
            <w:r w:rsidRPr="00797B95">
              <w:t xml:space="preserve"> with value 1 for one or more second CORESETs, and is provided </w:t>
            </w:r>
            <w:r w:rsidRPr="00797B95">
              <w:rPr>
                <w:i/>
              </w:rPr>
              <w:t>ackNackFeedbackMode</w:t>
            </w:r>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af3"/>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37336D" w14:paraId="234E1DA3" w14:textId="77777777" w:rsidTr="00450962">
        <w:trPr>
          <w:trHeight w:val="20"/>
        </w:trPr>
        <w:tc>
          <w:tcPr>
            <w:tcW w:w="688" w:type="pct"/>
            <w:vAlign w:val="center"/>
          </w:tcPr>
          <w:p w14:paraId="39A4A23F" w14:textId="77777777" w:rsidR="0037336D" w:rsidRDefault="0037336D" w:rsidP="00450962">
            <w:pPr>
              <w:spacing w:after="0"/>
              <w:jc w:val="center"/>
              <w:rPr>
                <w:sz w:val="20"/>
                <w:szCs w:val="20"/>
              </w:rPr>
            </w:pPr>
          </w:p>
        </w:tc>
        <w:tc>
          <w:tcPr>
            <w:tcW w:w="944" w:type="pct"/>
          </w:tcPr>
          <w:p w14:paraId="7BF126F8" w14:textId="77777777" w:rsidR="0037336D" w:rsidRDefault="0037336D" w:rsidP="00450962">
            <w:pPr>
              <w:spacing w:after="0"/>
              <w:rPr>
                <w:sz w:val="20"/>
                <w:szCs w:val="20"/>
              </w:rPr>
            </w:pPr>
          </w:p>
        </w:tc>
        <w:tc>
          <w:tcPr>
            <w:tcW w:w="3368" w:type="pct"/>
            <w:vAlign w:val="center"/>
          </w:tcPr>
          <w:p w14:paraId="6D71015C" w14:textId="77777777" w:rsidR="0037336D" w:rsidRDefault="0037336D" w:rsidP="00450962">
            <w:pPr>
              <w:spacing w:after="0"/>
              <w:rPr>
                <w:sz w:val="20"/>
                <w:szCs w:val="20"/>
              </w:rPr>
            </w:pPr>
          </w:p>
        </w:tc>
      </w:tr>
      <w:tr w:rsidR="0037336D" w14:paraId="7093933F" w14:textId="77777777" w:rsidTr="00450962">
        <w:trPr>
          <w:trHeight w:val="20"/>
        </w:trPr>
        <w:tc>
          <w:tcPr>
            <w:tcW w:w="688" w:type="pct"/>
            <w:vAlign w:val="center"/>
          </w:tcPr>
          <w:p w14:paraId="06D3A965" w14:textId="77777777" w:rsidR="0037336D" w:rsidRDefault="0037336D" w:rsidP="00450962">
            <w:pPr>
              <w:spacing w:after="0"/>
              <w:jc w:val="center"/>
              <w:rPr>
                <w:sz w:val="20"/>
                <w:szCs w:val="20"/>
                <w:lang w:eastAsia="zh-CN"/>
              </w:rPr>
            </w:pPr>
          </w:p>
        </w:tc>
        <w:tc>
          <w:tcPr>
            <w:tcW w:w="944" w:type="pct"/>
          </w:tcPr>
          <w:p w14:paraId="01163D7E" w14:textId="77777777" w:rsidR="0037336D" w:rsidRDefault="0037336D" w:rsidP="00450962">
            <w:pPr>
              <w:spacing w:after="0"/>
              <w:rPr>
                <w:sz w:val="20"/>
                <w:szCs w:val="20"/>
                <w:lang w:eastAsia="zh-CN"/>
              </w:rPr>
            </w:pPr>
          </w:p>
        </w:tc>
        <w:tc>
          <w:tcPr>
            <w:tcW w:w="3368" w:type="pct"/>
            <w:vAlign w:val="center"/>
          </w:tcPr>
          <w:p w14:paraId="4D41CE49" w14:textId="77777777" w:rsidR="0037336D" w:rsidRDefault="0037336D" w:rsidP="00450962">
            <w:pPr>
              <w:spacing w:after="0"/>
              <w:rPr>
                <w:sz w:val="20"/>
                <w:szCs w:val="20"/>
                <w:lang w:eastAsia="zh-CN"/>
              </w:rPr>
            </w:pPr>
          </w:p>
        </w:tc>
      </w:tr>
      <w:tr w:rsidR="0037336D" w14:paraId="3887F342" w14:textId="77777777" w:rsidTr="00450962">
        <w:trPr>
          <w:trHeight w:val="20"/>
        </w:trPr>
        <w:tc>
          <w:tcPr>
            <w:tcW w:w="688" w:type="pct"/>
            <w:vAlign w:val="center"/>
          </w:tcPr>
          <w:p w14:paraId="6884BD30" w14:textId="77777777" w:rsidR="0037336D" w:rsidRDefault="0037336D" w:rsidP="00450962">
            <w:pPr>
              <w:spacing w:after="0"/>
              <w:jc w:val="center"/>
              <w:rPr>
                <w:sz w:val="20"/>
                <w:szCs w:val="20"/>
              </w:rPr>
            </w:pPr>
          </w:p>
        </w:tc>
        <w:tc>
          <w:tcPr>
            <w:tcW w:w="944" w:type="pct"/>
          </w:tcPr>
          <w:p w14:paraId="475ACA75" w14:textId="77777777" w:rsidR="0037336D" w:rsidRDefault="0037336D" w:rsidP="00450962">
            <w:pPr>
              <w:spacing w:after="0"/>
              <w:rPr>
                <w:sz w:val="20"/>
                <w:szCs w:val="20"/>
                <w:lang w:eastAsia="zh-CN"/>
              </w:rPr>
            </w:pPr>
          </w:p>
        </w:tc>
        <w:tc>
          <w:tcPr>
            <w:tcW w:w="3368" w:type="pct"/>
            <w:vAlign w:val="center"/>
          </w:tcPr>
          <w:p w14:paraId="0115B330" w14:textId="77777777" w:rsidR="0037336D" w:rsidRDefault="0037336D" w:rsidP="00450962">
            <w:pPr>
              <w:spacing w:after="0"/>
              <w:rPr>
                <w:sz w:val="20"/>
                <w:szCs w:val="20"/>
                <w:lang w:eastAsia="zh-CN"/>
              </w:rPr>
            </w:pPr>
          </w:p>
        </w:tc>
      </w:tr>
      <w:tr w:rsidR="0037336D" w14:paraId="4B1ECA2B" w14:textId="77777777" w:rsidTr="00450962">
        <w:trPr>
          <w:trHeight w:val="20"/>
        </w:trPr>
        <w:tc>
          <w:tcPr>
            <w:tcW w:w="688" w:type="pct"/>
            <w:vAlign w:val="center"/>
          </w:tcPr>
          <w:p w14:paraId="528BF502" w14:textId="77777777" w:rsidR="0037336D" w:rsidRDefault="0037336D" w:rsidP="00450962">
            <w:pPr>
              <w:spacing w:after="0"/>
              <w:jc w:val="center"/>
              <w:rPr>
                <w:sz w:val="20"/>
                <w:szCs w:val="20"/>
                <w:lang w:eastAsia="zh-CN"/>
              </w:rPr>
            </w:pPr>
          </w:p>
        </w:tc>
        <w:tc>
          <w:tcPr>
            <w:tcW w:w="944" w:type="pct"/>
          </w:tcPr>
          <w:p w14:paraId="5E431E59" w14:textId="77777777" w:rsidR="0037336D" w:rsidRDefault="0037336D" w:rsidP="00450962">
            <w:pPr>
              <w:spacing w:after="0"/>
              <w:rPr>
                <w:sz w:val="20"/>
                <w:szCs w:val="20"/>
              </w:rPr>
            </w:pPr>
          </w:p>
        </w:tc>
        <w:tc>
          <w:tcPr>
            <w:tcW w:w="3368" w:type="pct"/>
            <w:vAlign w:val="center"/>
          </w:tcPr>
          <w:p w14:paraId="4FF02741" w14:textId="77777777" w:rsidR="0037336D" w:rsidRDefault="0037336D" w:rsidP="00450962">
            <w:pPr>
              <w:spacing w:after="0"/>
              <w:rPr>
                <w:sz w:val="20"/>
                <w:szCs w:val="20"/>
                <w:lang w:eastAsia="zh-CN"/>
              </w:rPr>
            </w:pPr>
          </w:p>
        </w:tc>
      </w:tr>
      <w:tr w:rsidR="0037336D" w14:paraId="67E46268" w14:textId="77777777" w:rsidTr="00450962">
        <w:trPr>
          <w:trHeight w:val="20"/>
        </w:trPr>
        <w:tc>
          <w:tcPr>
            <w:tcW w:w="688" w:type="pct"/>
            <w:vAlign w:val="center"/>
          </w:tcPr>
          <w:p w14:paraId="773EC07D" w14:textId="77777777" w:rsidR="0037336D" w:rsidRDefault="0037336D" w:rsidP="00450962">
            <w:pPr>
              <w:spacing w:after="0"/>
              <w:jc w:val="center"/>
              <w:rPr>
                <w:sz w:val="20"/>
                <w:szCs w:val="20"/>
              </w:rPr>
            </w:pPr>
          </w:p>
        </w:tc>
        <w:tc>
          <w:tcPr>
            <w:tcW w:w="944" w:type="pct"/>
          </w:tcPr>
          <w:p w14:paraId="3D6B78B1" w14:textId="77777777" w:rsidR="0037336D" w:rsidRDefault="0037336D" w:rsidP="00450962">
            <w:pPr>
              <w:spacing w:after="0"/>
              <w:rPr>
                <w:sz w:val="20"/>
                <w:szCs w:val="20"/>
              </w:rPr>
            </w:pPr>
          </w:p>
        </w:tc>
        <w:tc>
          <w:tcPr>
            <w:tcW w:w="3368" w:type="pct"/>
            <w:vAlign w:val="center"/>
          </w:tcPr>
          <w:p w14:paraId="5F01ECC0" w14:textId="77777777" w:rsidR="0037336D" w:rsidRDefault="0037336D" w:rsidP="00450962">
            <w:pPr>
              <w:spacing w:after="0"/>
              <w:rPr>
                <w:sz w:val="20"/>
                <w:szCs w:val="20"/>
              </w:rPr>
            </w:pPr>
          </w:p>
        </w:tc>
      </w:tr>
      <w:tr w:rsidR="0037336D" w14:paraId="142964A2" w14:textId="77777777" w:rsidTr="00450962">
        <w:trPr>
          <w:trHeight w:val="20"/>
        </w:trPr>
        <w:tc>
          <w:tcPr>
            <w:tcW w:w="688" w:type="pct"/>
            <w:vAlign w:val="center"/>
          </w:tcPr>
          <w:p w14:paraId="3FA015C2" w14:textId="77777777" w:rsidR="0037336D" w:rsidRDefault="0037336D" w:rsidP="00450962">
            <w:pPr>
              <w:spacing w:after="0"/>
              <w:jc w:val="center"/>
              <w:rPr>
                <w:sz w:val="20"/>
                <w:szCs w:val="20"/>
              </w:rPr>
            </w:pPr>
          </w:p>
        </w:tc>
        <w:tc>
          <w:tcPr>
            <w:tcW w:w="944" w:type="pct"/>
          </w:tcPr>
          <w:p w14:paraId="7B6F957B" w14:textId="77777777" w:rsidR="0037336D" w:rsidRDefault="0037336D" w:rsidP="00450962">
            <w:pPr>
              <w:spacing w:after="0"/>
              <w:rPr>
                <w:sz w:val="20"/>
                <w:szCs w:val="20"/>
              </w:rPr>
            </w:pPr>
          </w:p>
        </w:tc>
        <w:tc>
          <w:tcPr>
            <w:tcW w:w="3368" w:type="pct"/>
            <w:vAlign w:val="center"/>
          </w:tcPr>
          <w:p w14:paraId="02C68001" w14:textId="77777777" w:rsidR="0037336D" w:rsidRDefault="0037336D" w:rsidP="00450962">
            <w:pPr>
              <w:spacing w:after="0"/>
              <w:rPr>
                <w:sz w:val="20"/>
                <w:szCs w:val="20"/>
                <w:lang w:eastAsia="zh-CN"/>
              </w:rPr>
            </w:pPr>
          </w:p>
        </w:tc>
      </w:tr>
      <w:tr w:rsidR="0037336D" w14:paraId="008649E0" w14:textId="77777777" w:rsidTr="00450962">
        <w:trPr>
          <w:trHeight w:val="20"/>
        </w:trPr>
        <w:tc>
          <w:tcPr>
            <w:tcW w:w="688" w:type="pct"/>
            <w:vAlign w:val="center"/>
          </w:tcPr>
          <w:p w14:paraId="13064C29" w14:textId="77777777" w:rsidR="0037336D" w:rsidRDefault="0037336D" w:rsidP="00450962">
            <w:pPr>
              <w:spacing w:after="0"/>
              <w:jc w:val="center"/>
              <w:rPr>
                <w:sz w:val="20"/>
                <w:szCs w:val="20"/>
                <w:lang w:eastAsia="zh-CN"/>
              </w:rPr>
            </w:pPr>
          </w:p>
        </w:tc>
        <w:tc>
          <w:tcPr>
            <w:tcW w:w="944" w:type="pct"/>
          </w:tcPr>
          <w:p w14:paraId="73A478F0" w14:textId="77777777" w:rsidR="0037336D" w:rsidRDefault="0037336D" w:rsidP="00450962">
            <w:pPr>
              <w:spacing w:after="0"/>
              <w:rPr>
                <w:sz w:val="20"/>
                <w:szCs w:val="20"/>
                <w:lang w:eastAsia="zh-CN"/>
              </w:rPr>
            </w:pPr>
          </w:p>
        </w:tc>
        <w:tc>
          <w:tcPr>
            <w:tcW w:w="3368" w:type="pct"/>
            <w:vAlign w:val="center"/>
          </w:tcPr>
          <w:p w14:paraId="07C08A4C" w14:textId="77777777" w:rsidR="0037336D" w:rsidRDefault="0037336D" w:rsidP="00450962">
            <w:pPr>
              <w:spacing w:after="0"/>
              <w:rPr>
                <w:sz w:val="20"/>
                <w:szCs w:val="20"/>
                <w:lang w:eastAsia="zh-CN"/>
              </w:rPr>
            </w:pPr>
          </w:p>
        </w:tc>
      </w:tr>
      <w:tr w:rsidR="0037336D" w14:paraId="1B150288" w14:textId="77777777" w:rsidTr="00450962">
        <w:trPr>
          <w:trHeight w:val="20"/>
        </w:trPr>
        <w:tc>
          <w:tcPr>
            <w:tcW w:w="688" w:type="pct"/>
            <w:vAlign w:val="center"/>
          </w:tcPr>
          <w:p w14:paraId="3ACCB5B2" w14:textId="77777777" w:rsidR="0037336D" w:rsidRDefault="0037336D" w:rsidP="00450962">
            <w:pPr>
              <w:spacing w:after="0"/>
              <w:jc w:val="center"/>
              <w:rPr>
                <w:sz w:val="20"/>
                <w:szCs w:val="20"/>
              </w:rPr>
            </w:pPr>
          </w:p>
        </w:tc>
        <w:tc>
          <w:tcPr>
            <w:tcW w:w="944" w:type="pct"/>
          </w:tcPr>
          <w:p w14:paraId="5A6344A8" w14:textId="77777777" w:rsidR="0037336D" w:rsidRDefault="0037336D" w:rsidP="00450962">
            <w:pPr>
              <w:spacing w:after="0"/>
              <w:rPr>
                <w:sz w:val="20"/>
                <w:szCs w:val="20"/>
                <w:lang w:eastAsia="zh-CN"/>
              </w:rPr>
            </w:pPr>
          </w:p>
        </w:tc>
        <w:tc>
          <w:tcPr>
            <w:tcW w:w="3368" w:type="pct"/>
            <w:vAlign w:val="center"/>
          </w:tcPr>
          <w:p w14:paraId="2D4DC1EA" w14:textId="77777777" w:rsidR="0037336D" w:rsidRDefault="0037336D" w:rsidP="00450962">
            <w:pPr>
              <w:spacing w:after="0"/>
              <w:rPr>
                <w:sz w:val="20"/>
                <w:szCs w:val="20"/>
              </w:rPr>
            </w:pPr>
          </w:p>
        </w:tc>
      </w:tr>
      <w:tr w:rsidR="0037336D" w14:paraId="1BAC4AA9" w14:textId="77777777" w:rsidTr="00450962">
        <w:trPr>
          <w:trHeight w:val="20"/>
        </w:trPr>
        <w:tc>
          <w:tcPr>
            <w:tcW w:w="688" w:type="pct"/>
          </w:tcPr>
          <w:p w14:paraId="100ECAB0" w14:textId="77777777" w:rsidR="0037336D" w:rsidRDefault="0037336D" w:rsidP="00450962">
            <w:pPr>
              <w:spacing w:after="0"/>
              <w:jc w:val="center"/>
              <w:rPr>
                <w:rFonts w:eastAsia="MS Mincho"/>
                <w:sz w:val="20"/>
                <w:szCs w:val="20"/>
                <w:lang w:eastAsia="ja-JP"/>
              </w:rPr>
            </w:pPr>
          </w:p>
        </w:tc>
        <w:tc>
          <w:tcPr>
            <w:tcW w:w="944" w:type="pct"/>
          </w:tcPr>
          <w:p w14:paraId="22828D05" w14:textId="77777777" w:rsidR="0037336D" w:rsidRDefault="0037336D" w:rsidP="00450962">
            <w:pPr>
              <w:spacing w:after="0"/>
              <w:rPr>
                <w:rFonts w:eastAsia="MS Mincho"/>
                <w:sz w:val="20"/>
                <w:szCs w:val="20"/>
                <w:lang w:eastAsia="ja-JP"/>
              </w:rPr>
            </w:pPr>
          </w:p>
        </w:tc>
        <w:tc>
          <w:tcPr>
            <w:tcW w:w="3368" w:type="pct"/>
          </w:tcPr>
          <w:p w14:paraId="0568AC72" w14:textId="77777777" w:rsidR="0037336D" w:rsidRDefault="0037336D" w:rsidP="00450962">
            <w:pPr>
              <w:spacing w:after="0"/>
              <w:rPr>
                <w:rFonts w:eastAsia="MS Mincho"/>
                <w:sz w:val="20"/>
                <w:szCs w:val="20"/>
                <w:lang w:eastAsia="ja-JP"/>
              </w:rPr>
            </w:pPr>
          </w:p>
        </w:tc>
      </w:tr>
      <w:tr w:rsidR="0037336D" w14:paraId="74911040" w14:textId="77777777" w:rsidTr="00450962">
        <w:trPr>
          <w:trHeight w:val="20"/>
        </w:trPr>
        <w:tc>
          <w:tcPr>
            <w:tcW w:w="688" w:type="pct"/>
            <w:vAlign w:val="center"/>
          </w:tcPr>
          <w:p w14:paraId="3BB9068B" w14:textId="77777777" w:rsidR="0037336D" w:rsidRDefault="0037336D" w:rsidP="00450962">
            <w:pPr>
              <w:spacing w:after="0"/>
              <w:jc w:val="center"/>
              <w:rPr>
                <w:sz w:val="20"/>
                <w:szCs w:val="20"/>
              </w:rPr>
            </w:pPr>
          </w:p>
        </w:tc>
        <w:tc>
          <w:tcPr>
            <w:tcW w:w="944" w:type="pct"/>
          </w:tcPr>
          <w:p w14:paraId="443CD178" w14:textId="77777777" w:rsidR="0037336D" w:rsidRDefault="0037336D" w:rsidP="00450962">
            <w:pPr>
              <w:spacing w:after="0"/>
              <w:rPr>
                <w:sz w:val="20"/>
                <w:szCs w:val="20"/>
                <w:lang w:eastAsia="zh-CN"/>
              </w:rPr>
            </w:pPr>
          </w:p>
        </w:tc>
        <w:tc>
          <w:tcPr>
            <w:tcW w:w="3368" w:type="pct"/>
            <w:vAlign w:val="center"/>
          </w:tcPr>
          <w:p w14:paraId="6C3CD3AA" w14:textId="77777777" w:rsidR="0037336D" w:rsidRDefault="0037336D" w:rsidP="00450962">
            <w:pPr>
              <w:spacing w:after="0"/>
              <w:rPr>
                <w:sz w:val="20"/>
                <w:szCs w:val="20"/>
              </w:rPr>
            </w:pPr>
          </w:p>
        </w:tc>
      </w:tr>
      <w:tr w:rsidR="0037336D" w14:paraId="0100E003" w14:textId="77777777" w:rsidTr="00450962">
        <w:trPr>
          <w:trHeight w:val="20"/>
        </w:trPr>
        <w:tc>
          <w:tcPr>
            <w:tcW w:w="688" w:type="pct"/>
            <w:vAlign w:val="center"/>
          </w:tcPr>
          <w:p w14:paraId="7C294BE0" w14:textId="77777777" w:rsidR="0037336D" w:rsidRDefault="0037336D" w:rsidP="00450962">
            <w:pPr>
              <w:spacing w:after="0"/>
              <w:jc w:val="center"/>
              <w:rPr>
                <w:sz w:val="20"/>
                <w:szCs w:val="20"/>
              </w:rPr>
            </w:pPr>
          </w:p>
        </w:tc>
        <w:tc>
          <w:tcPr>
            <w:tcW w:w="944" w:type="pct"/>
          </w:tcPr>
          <w:p w14:paraId="5750CE7A" w14:textId="77777777" w:rsidR="0037336D" w:rsidRDefault="0037336D" w:rsidP="00450962">
            <w:pPr>
              <w:spacing w:after="0"/>
              <w:rPr>
                <w:rFonts w:eastAsia="Malgun Gothic"/>
                <w:sz w:val="20"/>
                <w:szCs w:val="20"/>
                <w:lang w:eastAsia="ko-KR"/>
              </w:rPr>
            </w:pPr>
          </w:p>
        </w:tc>
        <w:tc>
          <w:tcPr>
            <w:tcW w:w="3368" w:type="pct"/>
            <w:vAlign w:val="center"/>
          </w:tcPr>
          <w:p w14:paraId="520E1322" w14:textId="77777777" w:rsidR="0037336D" w:rsidRDefault="0037336D" w:rsidP="00450962">
            <w:pPr>
              <w:spacing w:after="0"/>
              <w:rPr>
                <w:rFonts w:eastAsia="Malgun Gothic"/>
                <w:sz w:val="20"/>
                <w:szCs w:val="20"/>
                <w:lang w:eastAsia="ko-KR"/>
              </w:rPr>
            </w:pPr>
          </w:p>
        </w:tc>
      </w:tr>
      <w:tr w:rsidR="0037336D" w14:paraId="7CEE218A" w14:textId="77777777" w:rsidTr="00450962">
        <w:trPr>
          <w:trHeight w:val="20"/>
        </w:trPr>
        <w:tc>
          <w:tcPr>
            <w:tcW w:w="688" w:type="pct"/>
          </w:tcPr>
          <w:p w14:paraId="199E92B5" w14:textId="77777777" w:rsidR="0037336D" w:rsidRDefault="0037336D" w:rsidP="00450962">
            <w:pPr>
              <w:spacing w:after="0"/>
              <w:jc w:val="center"/>
              <w:rPr>
                <w:sz w:val="20"/>
                <w:szCs w:val="20"/>
              </w:rPr>
            </w:pPr>
          </w:p>
        </w:tc>
        <w:tc>
          <w:tcPr>
            <w:tcW w:w="944" w:type="pct"/>
          </w:tcPr>
          <w:p w14:paraId="736EE565" w14:textId="77777777" w:rsidR="0037336D" w:rsidRDefault="0037336D" w:rsidP="00450962">
            <w:pPr>
              <w:spacing w:after="0"/>
              <w:rPr>
                <w:sz w:val="20"/>
                <w:szCs w:val="20"/>
                <w:lang w:eastAsia="zh-CN"/>
              </w:rPr>
            </w:pPr>
          </w:p>
        </w:tc>
        <w:tc>
          <w:tcPr>
            <w:tcW w:w="3368" w:type="pct"/>
          </w:tcPr>
          <w:p w14:paraId="00634F84" w14:textId="77777777" w:rsidR="0037336D" w:rsidRDefault="0037336D" w:rsidP="00450962">
            <w:pPr>
              <w:spacing w:after="0"/>
              <w:rPr>
                <w:sz w:val="20"/>
                <w:szCs w:val="20"/>
              </w:rPr>
            </w:pPr>
          </w:p>
        </w:tc>
      </w:tr>
      <w:tr w:rsidR="0037336D" w14:paraId="08F5300C" w14:textId="77777777" w:rsidTr="00450962">
        <w:trPr>
          <w:trHeight w:val="20"/>
        </w:trPr>
        <w:tc>
          <w:tcPr>
            <w:tcW w:w="688" w:type="pct"/>
          </w:tcPr>
          <w:p w14:paraId="568999E1" w14:textId="77777777" w:rsidR="0037336D" w:rsidRDefault="0037336D" w:rsidP="00450962">
            <w:pPr>
              <w:spacing w:after="0"/>
              <w:jc w:val="center"/>
              <w:rPr>
                <w:sz w:val="20"/>
                <w:szCs w:val="20"/>
                <w:lang w:eastAsia="zh-CN"/>
              </w:rPr>
            </w:pPr>
          </w:p>
        </w:tc>
        <w:tc>
          <w:tcPr>
            <w:tcW w:w="944" w:type="pct"/>
          </w:tcPr>
          <w:p w14:paraId="77E1206E" w14:textId="77777777" w:rsidR="0037336D" w:rsidRDefault="0037336D" w:rsidP="00450962">
            <w:pPr>
              <w:spacing w:after="0"/>
              <w:rPr>
                <w:sz w:val="20"/>
                <w:szCs w:val="20"/>
                <w:lang w:eastAsia="zh-CN"/>
              </w:rPr>
            </w:pPr>
          </w:p>
        </w:tc>
        <w:tc>
          <w:tcPr>
            <w:tcW w:w="3368" w:type="pct"/>
            <w:vAlign w:val="center"/>
          </w:tcPr>
          <w:p w14:paraId="12A6180C" w14:textId="77777777" w:rsidR="0037336D" w:rsidRDefault="0037336D" w:rsidP="00450962">
            <w:pPr>
              <w:spacing w:after="0"/>
              <w:rPr>
                <w:sz w:val="20"/>
                <w:szCs w:val="20"/>
                <w:lang w:eastAsia="zh-CN"/>
              </w:rPr>
            </w:pPr>
          </w:p>
        </w:tc>
      </w:tr>
      <w:tr w:rsidR="0037336D" w14:paraId="5E668008" w14:textId="77777777" w:rsidTr="00450962">
        <w:trPr>
          <w:trHeight w:val="20"/>
        </w:trPr>
        <w:tc>
          <w:tcPr>
            <w:tcW w:w="688" w:type="pct"/>
          </w:tcPr>
          <w:p w14:paraId="4140EBDD" w14:textId="77777777" w:rsidR="0037336D" w:rsidRDefault="0037336D" w:rsidP="00450962">
            <w:pPr>
              <w:spacing w:after="0"/>
              <w:jc w:val="center"/>
              <w:rPr>
                <w:sz w:val="20"/>
                <w:szCs w:val="20"/>
                <w:lang w:eastAsia="zh-CN"/>
              </w:rPr>
            </w:pPr>
          </w:p>
        </w:tc>
        <w:tc>
          <w:tcPr>
            <w:tcW w:w="944" w:type="pct"/>
          </w:tcPr>
          <w:p w14:paraId="72A55D44" w14:textId="77777777" w:rsidR="0037336D" w:rsidRDefault="0037336D" w:rsidP="00450962">
            <w:pPr>
              <w:spacing w:after="0"/>
              <w:rPr>
                <w:sz w:val="20"/>
                <w:szCs w:val="20"/>
                <w:lang w:eastAsia="zh-CN"/>
              </w:rPr>
            </w:pPr>
          </w:p>
        </w:tc>
        <w:tc>
          <w:tcPr>
            <w:tcW w:w="3368" w:type="pct"/>
            <w:vAlign w:val="center"/>
          </w:tcPr>
          <w:p w14:paraId="4CF7EDB1" w14:textId="77777777" w:rsidR="0037336D" w:rsidRDefault="0037336D" w:rsidP="00450962">
            <w:pPr>
              <w:spacing w:after="0"/>
              <w:rPr>
                <w:sz w:val="20"/>
                <w:szCs w:val="20"/>
                <w:lang w:eastAsia="zh-CN"/>
              </w:rPr>
            </w:pPr>
          </w:p>
        </w:tc>
      </w:tr>
      <w:tr w:rsidR="0037336D" w14:paraId="65081709" w14:textId="77777777" w:rsidTr="00450962">
        <w:trPr>
          <w:trHeight w:val="20"/>
        </w:trPr>
        <w:tc>
          <w:tcPr>
            <w:tcW w:w="688" w:type="pct"/>
            <w:vAlign w:val="center"/>
          </w:tcPr>
          <w:p w14:paraId="1D4A9FDB" w14:textId="77777777" w:rsidR="0037336D" w:rsidRDefault="0037336D" w:rsidP="00450962">
            <w:pPr>
              <w:spacing w:after="0"/>
              <w:jc w:val="center"/>
              <w:rPr>
                <w:sz w:val="20"/>
                <w:szCs w:val="20"/>
                <w:lang w:eastAsia="zh-CN"/>
              </w:rPr>
            </w:pPr>
          </w:p>
        </w:tc>
        <w:tc>
          <w:tcPr>
            <w:tcW w:w="944" w:type="pct"/>
          </w:tcPr>
          <w:p w14:paraId="52E34C14" w14:textId="77777777" w:rsidR="0037336D" w:rsidRDefault="0037336D" w:rsidP="00450962">
            <w:pPr>
              <w:spacing w:after="0"/>
              <w:rPr>
                <w:sz w:val="20"/>
                <w:szCs w:val="20"/>
                <w:lang w:eastAsia="zh-CN"/>
              </w:rPr>
            </w:pPr>
          </w:p>
        </w:tc>
        <w:tc>
          <w:tcPr>
            <w:tcW w:w="3368" w:type="pct"/>
            <w:vAlign w:val="center"/>
          </w:tcPr>
          <w:p w14:paraId="74EA8BF4" w14:textId="77777777" w:rsidR="0037336D" w:rsidRDefault="0037336D" w:rsidP="00450962">
            <w:pPr>
              <w:spacing w:after="0"/>
              <w:rPr>
                <w:sz w:val="20"/>
                <w:szCs w:val="20"/>
                <w:lang w:eastAsia="zh-CN"/>
              </w:rPr>
            </w:pPr>
          </w:p>
        </w:tc>
      </w:tr>
      <w:tr w:rsidR="0037336D" w14:paraId="00E650AB" w14:textId="77777777" w:rsidTr="00450962">
        <w:trPr>
          <w:trHeight w:val="20"/>
        </w:trPr>
        <w:tc>
          <w:tcPr>
            <w:tcW w:w="688" w:type="pct"/>
            <w:vAlign w:val="center"/>
          </w:tcPr>
          <w:p w14:paraId="026896CE" w14:textId="77777777" w:rsidR="0037336D" w:rsidRDefault="0037336D" w:rsidP="00450962">
            <w:pPr>
              <w:spacing w:after="0"/>
              <w:jc w:val="center"/>
              <w:rPr>
                <w:sz w:val="20"/>
                <w:szCs w:val="20"/>
              </w:rPr>
            </w:pPr>
          </w:p>
        </w:tc>
        <w:tc>
          <w:tcPr>
            <w:tcW w:w="944" w:type="pct"/>
          </w:tcPr>
          <w:p w14:paraId="016E0AD9" w14:textId="77777777" w:rsidR="0037336D" w:rsidRDefault="0037336D" w:rsidP="00450962">
            <w:pPr>
              <w:spacing w:after="0"/>
              <w:rPr>
                <w:sz w:val="20"/>
                <w:szCs w:val="20"/>
              </w:rPr>
            </w:pPr>
          </w:p>
        </w:tc>
        <w:tc>
          <w:tcPr>
            <w:tcW w:w="3368" w:type="pct"/>
            <w:vAlign w:val="center"/>
          </w:tcPr>
          <w:p w14:paraId="75A2C82D" w14:textId="77777777" w:rsidR="0037336D" w:rsidRDefault="0037336D" w:rsidP="00450962">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1"/>
      </w:pPr>
      <w:r>
        <w:t>Conclusions</w:t>
      </w:r>
    </w:p>
    <w:p w14:paraId="2DA7D0DB" w14:textId="5870D2A6" w:rsidR="000A15C0" w:rsidRDefault="006C6A21" w:rsidP="000A15C0">
      <w:r>
        <w:t>To be updated.</w:t>
      </w:r>
    </w:p>
    <w:p w14:paraId="43C7F94F" w14:textId="77777777" w:rsidR="005B2988" w:rsidRDefault="00516064">
      <w:pPr>
        <w:pStyle w:val="1"/>
        <w:numPr>
          <w:ilvl w:val="0"/>
          <w:numId w:val="0"/>
        </w:numPr>
        <w:ind w:left="432" w:hanging="432"/>
      </w:pPr>
      <w:bookmarkStart w:id="41" w:name="_Ref71620620"/>
      <w:bookmarkStart w:id="42" w:name="_Ref124589665"/>
      <w:bookmarkStart w:id="43" w:name="_Ref124671424"/>
      <w:r>
        <w:lastRenderedPageBreak/>
        <w:t>References</w:t>
      </w:r>
    </w:p>
    <w:p w14:paraId="69B417F9" w14:textId="3D6753DB" w:rsidR="005B2988" w:rsidRDefault="00516064">
      <w:pPr>
        <w:pStyle w:val="References"/>
      </w:pPr>
      <w:bookmarkStart w:id="44" w:name="_Ref166836698"/>
      <w:bookmarkStart w:id="45" w:name="_Ref72310139"/>
      <w:bookmarkEnd w:id="21"/>
      <w:bookmarkEnd w:id="41"/>
      <w:bookmarkEnd w:id="42"/>
      <w:bookmarkEnd w:id="43"/>
      <w:r>
        <w:t>R1-2</w:t>
      </w:r>
      <w:r w:rsidR="004505C5">
        <w:t>405316</w:t>
      </w:r>
      <w:r>
        <w:t xml:space="preserve">, </w:t>
      </w:r>
      <w:r w:rsidR="004505C5" w:rsidRPr="004505C5">
        <w:t>Discussion on DCI ordering issues</w:t>
      </w:r>
      <w:r>
        <w:t xml:space="preserve">, </w:t>
      </w:r>
      <w:r w:rsidR="004505C5">
        <w:t>Huawei, HiSilicon</w:t>
      </w:r>
      <w:bookmarkEnd w:id="44"/>
    </w:p>
    <w:p w14:paraId="3D08A837" w14:textId="38C7B413" w:rsidR="005B2988" w:rsidRDefault="00516064">
      <w:pPr>
        <w:pStyle w:val="References"/>
      </w:pPr>
      <w:bookmarkStart w:id="46" w:name="_Ref167109993"/>
      <w:r>
        <w:t>R1-2</w:t>
      </w:r>
      <w:r w:rsidR="004505C5">
        <w:t>405317</w:t>
      </w:r>
      <w:r>
        <w:t xml:space="preserve">, </w:t>
      </w:r>
      <w:bookmarkEnd w:id="45"/>
      <w:r w:rsidR="004505C5">
        <w:rPr>
          <w:lang w:eastAsia="zh-CN"/>
        </w:rPr>
        <w:t>Correction on DCI ordering issues</w:t>
      </w:r>
      <w:r w:rsidR="004505C5">
        <w:t>, Huawei, HiSilicon</w:t>
      </w:r>
      <w:bookmarkEnd w:id="46"/>
    </w:p>
    <w:p w14:paraId="37CF1298" w14:textId="77777777" w:rsidR="005B2988" w:rsidRDefault="005B2988">
      <w:pPr>
        <w:pStyle w:val="References"/>
        <w:numPr>
          <w:ilvl w:val="0"/>
          <w:numId w:val="0"/>
        </w:numPr>
        <w:ind w:left="360" w:hanging="360"/>
      </w:pPr>
    </w:p>
    <w:p w14:paraId="1E093493" w14:textId="6D01DBE7" w:rsidR="005B2988" w:rsidRDefault="00516064">
      <w:pPr>
        <w:pStyle w:val="1"/>
        <w:numPr>
          <w:ilvl w:val="0"/>
          <w:numId w:val="0"/>
        </w:numPr>
        <w:tabs>
          <w:tab w:val="left" w:pos="720"/>
        </w:tabs>
        <w:ind w:left="432" w:hanging="432"/>
      </w:pPr>
      <w:r>
        <w:t xml:space="preserve">Appendix A. </w:t>
      </w:r>
      <w:r w:rsidR="00966601" w:rsidRPr="00966601">
        <w:t>TS38.213 v16.17.0, clause 9.2.3</w:t>
      </w:r>
    </w:p>
    <w:tbl>
      <w:tblPr>
        <w:tblStyle w:val="af3"/>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zh-CN"/>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r w:rsidRPr="00B62BE5">
              <w:rPr>
                <w:i/>
                <w:iCs/>
                <w:sz w:val="22"/>
                <w:szCs w:val="22"/>
              </w:rPr>
              <w:t>coresetPoolIndex</w:t>
            </w:r>
            <w:r w:rsidRPr="00B62BE5">
              <w:rPr>
                <w:sz w:val="22"/>
                <w:szCs w:val="22"/>
              </w:rPr>
              <w:t xml:space="preserve"> or is provided </w:t>
            </w:r>
            <w:r w:rsidRPr="00B62BE5">
              <w:rPr>
                <w:i/>
                <w:iCs/>
                <w:sz w:val="22"/>
                <w:szCs w:val="22"/>
              </w:rPr>
              <w:t>coresetPoolIndex</w:t>
            </w:r>
            <w:r w:rsidRPr="00B62BE5">
              <w:rPr>
                <w:sz w:val="22"/>
                <w:szCs w:val="22"/>
              </w:rPr>
              <w:t xml:space="preserve"> with value 0 for one or more first CORESETs and is provided</w:t>
            </w:r>
            <w:r w:rsidRPr="00B62BE5">
              <w:rPr>
                <w:i/>
                <w:iCs/>
                <w:sz w:val="22"/>
                <w:szCs w:val="22"/>
              </w:rPr>
              <w:t xml:space="preserve"> coresetPoolIndex</w:t>
            </w:r>
            <w:r w:rsidRPr="00B62BE5">
              <w:rPr>
                <w:sz w:val="22"/>
                <w:szCs w:val="22"/>
              </w:rPr>
              <w:t xml:space="preserve"> with value 1 for one or more second CORESETs on an active DL BWP of a serving cell, and with </w:t>
            </w:r>
            <w:r w:rsidRPr="00B62BE5">
              <w:rPr>
                <w:i/>
                <w:sz w:val="22"/>
                <w:szCs w:val="22"/>
              </w:rPr>
              <w:t>ackNackFeedbackMode</w:t>
            </w:r>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1"/>
        <w:numPr>
          <w:ilvl w:val="0"/>
          <w:numId w:val="0"/>
        </w:numPr>
        <w:tabs>
          <w:tab w:val="left" w:pos="720"/>
        </w:tabs>
        <w:ind w:left="432" w:hanging="432"/>
      </w:pPr>
      <w:r>
        <w:t xml:space="preserve">Appendix B. </w:t>
      </w:r>
      <w:r w:rsidR="00966601" w:rsidRPr="00966601">
        <w:t>TS38.213 v16.17.0, clause 9.</w:t>
      </w:r>
      <w:r w:rsidR="00966601">
        <w:t>1.3.1</w:t>
      </w:r>
    </w:p>
    <w:tbl>
      <w:tblPr>
        <w:tblStyle w:val="af3"/>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7" w:name="_Hlk166246766"/>
            <w:r w:rsidRPr="00B62BE5">
              <w:rPr>
                <w:sz w:val="24"/>
                <w:szCs w:val="22"/>
                <w:lang w:val="en-US"/>
              </w:rPr>
              <w:t xml:space="preserve">increasing order of the PDSCH reception starting time </w:t>
            </w:r>
            <w:bookmarkEnd w:id="47"/>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or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0 for one or more first </w:t>
            </w:r>
            <w:bookmarkStart w:id="48" w:name="_Hlk166235503"/>
            <w:r w:rsidRPr="00B62BE5">
              <w:rPr>
                <w:sz w:val="22"/>
                <w:szCs w:val="22"/>
                <w:shd w:val="clear" w:color="auto" w:fill="CCC0D9" w:themeFill="accent4" w:themeFillTint="66"/>
              </w:rPr>
              <w:t>CORESETs</w:t>
            </w:r>
            <w:bookmarkEnd w:id="48"/>
            <w:r w:rsidRPr="00B62BE5">
              <w:rPr>
                <w:sz w:val="22"/>
                <w:szCs w:val="22"/>
                <w:shd w:val="clear" w:color="auto" w:fill="CCC0D9" w:themeFill="accent4" w:themeFillTint="66"/>
              </w:rPr>
              <w:t xml:space="preserve"> and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1 for one or more second CORESETs, and is provided </w:t>
            </w:r>
            <w:r w:rsidRPr="00B62BE5">
              <w:rPr>
                <w:i/>
                <w:sz w:val="22"/>
                <w:szCs w:val="22"/>
                <w:shd w:val="clear" w:color="auto" w:fill="CCC0D9" w:themeFill="accent4" w:themeFillTint="66"/>
              </w:rPr>
              <w:t>ackNackFeedbackMode</w:t>
            </w:r>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41FA6" w14:textId="77777777" w:rsidR="006D1666" w:rsidRDefault="006D1666">
      <w:pPr>
        <w:spacing w:line="240" w:lineRule="auto"/>
      </w:pPr>
      <w:r>
        <w:separator/>
      </w:r>
    </w:p>
  </w:endnote>
  <w:endnote w:type="continuationSeparator" w:id="0">
    <w:p w14:paraId="144BF531" w14:textId="77777777" w:rsidR="006D1666" w:rsidRDefault="006D1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238A1" w14:textId="77777777" w:rsidR="006D1666" w:rsidRDefault="006D1666">
      <w:pPr>
        <w:spacing w:after="0"/>
      </w:pPr>
      <w:r>
        <w:separator/>
      </w:r>
    </w:p>
  </w:footnote>
  <w:footnote w:type="continuationSeparator" w:id="0">
    <w:p w14:paraId="66806A0E" w14:textId="77777777" w:rsidR="006D1666" w:rsidRDefault="006D1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16cid:durableId="914167500">
    <w:abstractNumId w:val="8"/>
  </w:num>
  <w:num w:numId="2" w16cid:durableId="983392507">
    <w:abstractNumId w:val="10"/>
  </w:num>
  <w:num w:numId="3" w16cid:durableId="284626256">
    <w:abstractNumId w:val="0"/>
  </w:num>
  <w:num w:numId="4" w16cid:durableId="1050036826">
    <w:abstractNumId w:val="14"/>
  </w:num>
  <w:num w:numId="5" w16cid:durableId="1646157979">
    <w:abstractNumId w:val="12"/>
  </w:num>
  <w:num w:numId="6" w16cid:durableId="2011371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523503">
    <w:abstractNumId w:val="13"/>
  </w:num>
  <w:num w:numId="8" w16cid:durableId="1746340747">
    <w:abstractNumId w:val="3"/>
    <w:lvlOverride w:ilvl="0">
      <w:startOverride w:val="1"/>
    </w:lvlOverride>
  </w:num>
  <w:num w:numId="9" w16cid:durableId="1762876786">
    <w:abstractNumId w:val="7"/>
  </w:num>
  <w:num w:numId="10" w16cid:durableId="1823039172">
    <w:abstractNumId w:val="5"/>
  </w:num>
  <w:num w:numId="11" w16cid:durableId="433983260">
    <w:abstractNumId w:val="15"/>
  </w:num>
  <w:num w:numId="12" w16cid:durableId="1905870318">
    <w:abstractNumId w:val="11"/>
  </w:num>
  <w:num w:numId="13" w16cid:durableId="319307134">
    <w:abstractNumId w:val="9"/>
  </w:num>
  <w:num w:numId="14" w16cid:durableId="1525284895">
    <w:abstractNumId w:val="2"/>
  </w:num>
  <w:num w:numId="15" w16cid:durableId="28458634">
    <w:abstractNumId w:val="17"/>
  </w:num>
  <w:num w:numId="16" w16cid:durableId="2145584019">
    <w:abstractNumId w:val="16"/>
  </w:num>
  <w:num w:numId="17" w16cid:durableId="2125073181">
    <w:abstractNumId w:val="6"/>
  </w:num>
  <w:num w:numId="18" w16cid:durableId="1582446972">
    <w:abstractNumId w:val="18"/>
  </w:num>
  <w:num w:numId="19" w16cid:durableId="2138179792">
    <w:abstractNumId w:val="8"/>
  </w:num>
  <w:num w:numId="20" w16cid:durableId="1737632658">
    <w:abstractNumId w:val="1"/>
  </w:num>
  <w:num w:numId="21" w16cid:durableId="1849176816">
    <w:abstractNumId w:val="4"/>
  </w:num>
  <w:num w:numId="22" w16cid:durableId="622349062">
    <w:abstractNumId w:val="19"/>
  </w:num>
  <w:num w:numId="23" w16cid:durableId="8184268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clear" w:pos="720"/>
      </w:tabs>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annotation text"/>
    <w:basedOn w:val="a"/>
    <w:link w:val="a8"/>
    <w:unhideWhenUsed/>
    <w:qFormat/>
    <w:pPr>
      <w:jc w:val="left"/>
    </w:pPr>
  </w:style>
  <w:style w:type="paragraph" w:styleId="a9">
    <w:name w:val="Body Text"/>
    <w:basedOn w:val="a"/>
    <w:link w:val="aa"/>
    <w:qFormat/>
    <w:rPr>
      <w:sz w:val="20"/>
      <w:szCs w:val="20"/>
    </w:rPr>
  </w:style>
  <w:style w:type="paragraph" w:styleId="21">
    <w:name w:val="List 2"/>
    <w:basedOn w:val="a"/>
    <w:semiHidden/>
    <w:unhideWhenUsed/>
    <w:qFormat/>
    <w:pPr>
      <w:ind w:left="720" w:hanging="360"/>
      <w:contextualSpacing/>
    </w:pPr>
  </w:style>
  <w:style w:type="paragraph" w:styleId="ab">
    <w:name w:val="Balloon Text"/>
    <w:basedOn w:val="a"/>
    <w:semiHidden/>
    <w:qFormat/>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qFormat/>
    <w:pPr>
      <w:tabs>
        <w:tab w:val="center" w:pos="4680"/>
        <w:tab w:val="right" w:pos="9360"/>
      </w:tabs>
    </w:pPr>
  </w:style>
  <w:style w:type="paragraph" w:styleId="af0">
    <w:name w:val="footnote text"/>
    <w:basedOn w:val="a"/>
    <w:semiHidden/>
    <w:qFormat/>
    <w:rPr>
      <w:sz w:val="20"/>
      <w:szCs w:val="20"/>
    </w:rPr>
  </w:style>
  <w:style w:type="paragraph" w:styleId="22">
    <w:name w:val="Body Text 2"/>
    <w:basedOn w:val="a"/>
    <w:qFormat/>
    <w:pPr>
      <w:spacing w:after="0"/>
      <w:jc w:val="left"/>
    </w:pPr>
    <w:rPr>
      <w:szCs w:val="20"/>
    </w:rPr>
  </w:style>
  <w:style w:type="paragraph" w:styleId="af1">
    <w:name w:val="annotation subject"/>
    <w:basedOn w:val="a7"/>
    <w:next w:val="a7"/>
    <w:link w:val="af2"/>
    <w:semiHidden/>
    <w:unhideWhenUsed/>
    <w:qFormat/>
    <w:rPr>
      <w:b/>
      <w:bCs/>
    </w:rPr>
  </w:style>
  <w:style w:type="table" w:styleId="af3">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800080"/>
      <w:u w:val="single"/>
    </w:rPr>
  </w:style>
  <w:style w:type="character" w:styleId="af5">
    <w:name w:val="Hyperlink"/>
    <w:basedOn w:val="a0"/>
    <w:qFormat/>
    <w:rPr>
      <w:color w:val="0000FF"/>
      <w:u w:val="single"/>
    </w:rPr>
  </w:style>
  <w:style w:type="character" w:styleId="af6">
    <w:name w:val="annotation reference"/>
    <w:basedOn w:val="a0"/>
    <w:unhideWhenUsed/>
    <w:qFormat/>
    <w:rPr>
      <w:sz w:val="21"/>
      <w:szCs w:val="21"/>
    </w:rPr>
  </w:style>
  <w:style w:type="character" w:styleId="af7">
    <w:name w:val="footnote reference"/>
    <w:basedOn w:val="a0"/>
    <w:semiHidden/>
    <w:qFormat/>
    <w:rPr>
      <w:vertAlign w:val="superscript"/>
    </w:rPr>
  </w:style>
  <w:style w:type="character" w:customStyle="1" w:styleId="aa">
    <w:name w:val="正文文本 字符"/>
    <w:basedOn w:val="a0"/>
    <w:link w:val="a9"/>
    <w:qFormat/>
  </w:style>
  <w:style w:type="character" w:customStyle="1" w:styleId="a4">
    <w:name w:val="题注 字符"/>
    <w:basedOn w:val="a0"/>
    <w:link w:val="a3"/>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页眉 字符"/>
    <w:basedOn w:val="a0"/>
    <w:link w:val="ae"/>
    <w:qFormat/>
    <w:rPr>
      <w:sz w:val="22"/>
      <w:szCs w:val="22"/>
    </w:rPr>
  </w:style>
  <w:style w:type="character" w:customStyle="1" w:styleId="ad">
    <w:name w:val="页脚 字符"/>
    <w:basedOn w:val="a0"/>
    <w:link w:val="ac"/>
    <w:qFormat/>
    <w:rPr>
      <w:sz w:val="22"/>
      <w:szCs w:val="22"/>
    </w:rPr>
  </w:style>
  <w:style w:type="paragraph" w:customStyle="1" w:styleId="tablecol">
    <w:name w:val="tablecol"/>
    <w:basedOn w:val="tablecell"/>
    <w:qFormat/>
    <w:pPr>
      <w:jc w:val="center"/>
    </w:pPr>
    <w:rPr>
      <w:b/>
    </w:rPr>
  </w:style>
  <w:style w:type="character" w:customStyle="1" w:styleId="a8">
    <w:name w:val="批注文字 字符"/>
    <w:basedOn w:val="a0"/>
    <w:link w:val="a7"/>
    <w:qFormat/>
    <w:rPr>
      <w:sz w:val="22"/>
      <w:szCs w:val="22"/>
    </w:rPr>
  </w:style>
  <w:style w:type="character" w:customStyle="1" w:styleId="af2">
    <w:name w:val="批注主题 字符"/>
    <w:basedOn w:val="a8"/>
    <w:link w:val="af1"/>
    <w:semiHidden/>
    <w:qFormat/>
    <w:rPr>
      <w:b/>
      <w:bCs/>
      <w:sz w:val="22"/>
      <w:szCs w:val="22"/>
    </w:rPr>
  </w:style>
  <w:style w:type="paragraph" w:styleId="af8">
    <w:name w:val="List Paragraph"/>
    <w:basedOn w:val="a"/>
    <w:link w:val="af9"/>
    <w:uiPriority w:val="34"/>
    <w:qFormat/>
    <w:pPr>
      <w:ind w:firstLineChars="200" w:firstLine="420"/>
    </w:pPr>
  </w:style>
  <w:style w:type="character" w:customStyle="1" w:styleId="af9">
    <w:name w:val="列表段落 字符"/>
    <w:link w:val="af8"/>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a"/>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afa">
    <w:name w:val="Placeholder Text"/>
    <w:basedOn w:val="a0"/>
    <w:uiPriority w:val="99"/>
    <w:semiHidden/>
    <w:qFormat/>
    <w:rPr>
      <w:color w:val="808080"/>
    </w:rPr>
  </w:style>
  <w:style w:type="paragraph" w:customStyle="1" w:styleId="B1">
    <w:name w:val="B1"/>
    <w:basedOn w:val="a"/>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a"/>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21"/>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a"/>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a"/>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a"/>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20">
    <w:name w:val="标题 2 字符"/>
    <w:basedOn w:val="a0"/>
    <w:link w:val="2"/>
    <w:qFormat/>
    <w:rPr>
      <w:b/>
      <w:bCs/>
      <w:sz w:val="24"/>
      <w:szCs w:val="22"/>
    </w:rPr>
  </w:style>
  <w:style w:type="character" w:customStyle="1" w:styleId="apple-converted-space">
    <w:name w:val="apple-converted-space"/>
    <w:basedOn w:val="a0"/>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a"/>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a0"/>
    <w:link w:val="00text"/>
    <w:rsid w:val="00966601"/>
    <w:rPr>
      <w:rFonts w:eastAsia="Times New Roman"/>
      <w:sz w:val="21"/>
    </w:rPr>
  </w:style>
  <w:style w:type="paragraph" w:customStyle="1" w:styleId="H6">
    <w:name w:val="H6"/>
    <w:basedOn w:val="5"/>
    <w:next w:val="a"/>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1">
    <w:name w:val="リスト段落1"/>
    <w:basedOn w:val="a"/>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a"/>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DE6FF-2B3E-45EA-9034-9FB2BBDC2C9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Liu Siqi(vivo)</cp:lastModifiedBy>
  <cp:revision>2</cp:revision>
  <cp:lastPrinted>2007-06-18T09:08:00Z</cp:lastPrinted>
  <dcterms:created xsi:type="dcterms:W3CDTF">2024-05-20T23:52:00Z</dcterms:created>
  <dcterms:modified xsi:type="dcterms:W3CDTF">2024-05-20T23:52:00Z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