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14496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3GPP TSG-RAN WG1 Meeting #117</w:t>
      </w:r>
      <w:r w:rsidRPr="00AA2C29">
        <w:rPr>
          <w:b/>
          <w:noProof/>
          <w:sz w:val="24"/>
        </w:rPr>
        <w:tab/>
        <w:t>R1-24</w:t>
      </w:r>
      <w:r>
        <w:rPr>
          <w:b/>
          <w:noProof/>
          <w:sz w:val="24"/>
        </w:rPr>
        <w:t>0</w:t>
      </w:r>
      <w:r w:rsidRPr="00AA2C29">
        <w:rPr>
          <w:b/>
          <w:noProof/>
          <w:sz w:val="24"/>
        </w:rPr>
        <w:t>xxxx</w:t>
      </w:r>
    </w:p>
    <w:p w14:paraId="330110F3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Fukuoka, Japan, May</w:t>
      </w:r>
      <w:r>
        <w:rPr>
          <w:b/>
          <w:noProof/>
          <w:sz w:val="24"/>
        </w:rPr>
        <w:t xml:space="preserve"> </w:t>
      </w:r>
      <w:r w:rsidRPr="00AA2C29">
        <w:rPr>
          <w:b/>
          <w:noProof/>
          <w:sz w:val="24"/>
        </w:rPr>
        <w:t>20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-24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, 2024</w:t>
      </w:r>
    </w:p>
    <w:p w14:paraId="15057F95" w14:textId="77777777" w:rsidR="005B2988" w:rsidRPr="0091597C" w:rsidRDefault="005B2988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val="en-GB" w:eastAsia="zh-CN"/>
        </w:rPr>
      </w:pPr>
    </w:p>
    <w:p w14:paraId="0EFC376C" w14:textId="1ED0AE62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</w:t>
      </w:r>
    </w:p>
    <w:p w14:paraId="7CE6D7D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</w:t>
      </w:r>
      <w:proofErr w:type="spellStart"/>
      <w:r>
        <w:rPr>
          <w:b/>
          <w:kern w:val="2"/>
          <w:lang w:eastAsia="zh-CN"/>
        </w:rPr>
        <w:t>HiSilicon</w:t>
      </w:r>
      <w:proofErr w:type="spellEnd"/>
      <w:r>
        <w:rPr>
          <w:b/>
          <w:kern w:val="2"/>
          <w:lang w:eastAsia="zh-CN"/>
        </w:rPr>
        <w:t>)</w:t>
      </w:r>
    </w:p>
    <w:p w14:paraId="3EF42AE0" w14:textId="43DAB9BF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 xml:space="preserve">Summary of </w:t>
      </w:r>
      <w:r w:rsidR="00CC708F" w:rsidRPr="00C94C21">
        <w:rPr>
          <w:b/>
          <w:kern w:val="2"/>
          <w:lang w:val="en-GB"/>
        </w:rPr>
        <w:t>discussion</w:t>
      </w:r>
      <w:r w:rsidR="00C01487" w:rsidRPr="00C94C21">
        <w:rPr>
          <w:b/>
          <w:kern w:val="2"/>
          <w:lang w:val="en-GB"/>
        </w:rPr>
        <w:t xml:space="preserve"> on DCI ordering issues</w:t>
      </w:r>
    </w:p>
    <w:p w14:paraId="381DBB4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7A75056" w14:textId="77777777" w:rsidR="005B2988" w:rsidRDefault="005B2988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C1EB81" w14:textId="77777777" w:rsidR="005B2988" w:rsidRDefault="00516064">
      <w:pPr>
        <w:pStyle w:val="1"/>
      </w:pPr>
      <w:bookmarkStart w:id="0" w:name="_Ref129681862"/>
      <w:bookmarkStart w:id="1" w:name="_Ref124589705"/>
      <w:r>
        <w:t>Introduction</w:t>
      </w:r>
      <w:bookmarkEnd w:id="0"/>
      <w:bookmarkEnd w:id="1"/>
    </w:p>
    <w:p w14:paraId="62747BCB" w14:textId="414C178A" w:rsidR="005B2988" w:rsidRDefault="005160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document is created to collect company views on the proposals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lang w:eastAsia="zh-CN"/>
        </w:rPr>
        <w:t>.</w:t>
      </w:r>
    </w:p>
    <w:p w14:paraId="7E434D5F" w14:textId="77777777" w:rsidR="005A2430" w:rsidRDefault="005A2430" w:rsidP="005A2430">
      <w:pPr>
        <w:pStyle w:val="1"/>
        <w:tabs>
          <w:tab w:val="clear" w:pos="432"/>
        </w:tabs>
      </w:pPr>
      <w:r>
        <w:t>Contacts</w:t>
      </w:r>
    </w:p>
    <w:tbl>
      <w:tblPr>
        <w:tblStyle w:val="ad"/>
        <w:tblW w:w="4881" w:type="pct"/>
        <w:tblLook w:val="04A0" w:firstRow="1" w:lastRow="0" w:firstColumn="1" w:lastColumn="0" w:noHBand="0" w:noVBand="1"/>
      </w:tblPr>
      <w:tblGrid>
        <w:gridCol w:w="1281"/>
        <w:gridCol w:w="1941"/>
        <w:gridCol w:w="6084"/>
      </w:tblGrid>
      <w:tr w:rsidR="005A2430" w14:paraId="25442C01" w14:textId="77777777" w:rsidTr="003E2253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76FC424D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043" w:type="pct"/>
            <w:shd w:val="clear" w:color="auto" w:fill="EEECE1" w:themeFill="background2"/>
            <w:vAlign w:val="center"/>
          </w:tcPr>
          <w:p w14:paraId="46886980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Contact</w:t>
            </w:r>
          </w:p>
        </w:tc>
        <w:tc>
          <w:tcPr>
            <w:tcW w:w="3269" w:type="pct"/>
            <w:shd w:val="clear" w:color="auto" w:fill="EEECE1" w:themeFill="background2"/>
            <w:vAlign w:val="center"/>
          </w:tcPr>
          <w:p w14:paraId="7A443222" w14:textId="77777777" w:rsidR="005A2430" w:rsidRDefault="005A2430" w:rsidP="003E2253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Email</w:t>
            </w:r>
          </w:p>
        </w:tc>
      </w:tr>
      <w:tr w:rsidR="005A2430" w14:paraId="28112CF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358DA5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Huawei, </w:t>
            </w:r>
            <w:proofErr w:type="spellStart"/>
            <w:r>
              <w:rPr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1043" w:type="pct"/>
            <w:vAlign w:val="center"/>
          </w:tcPr>
          <w:p w14:paraId="42BCE30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Yangfan</w:t>
            </w:r>
          </w:p>
        </w:tc>
        <w:tc>
          <w:tcPr>
            <w:tcW w:w="3269" w:type="pct"/>
            <w:vAlign w:val="center"/>
          </w:tcPr>
          <w:p w14:paraId="635DFF1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James.yangfan@huawei.com</w:t>
            </w:r>
          </w:p>
        </w:tc>
      </w:tr>
      <w:tr w:rsidR="005A2430" w14:paraId="3C63986E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5F6DE5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ABD7F6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32CEA383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3F4F76" w14:textId="77777777" w:rsidTr="003E2253">
        <w:trPr>
          <w:trHeight w:val="20"/>
        </w:trPr>
        <w:tc>
          <w:tcPr>
            <w:tcW w:w="688" w:type="pct"/>
            <w:vAlign w:val="center"/>
          </w:tcPr>
          <w:p w14:paraId="53DB848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2777532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7BEF164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5B9D4FC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D83C4F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188E5F6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28EE5E1D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7C1755A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D099B6B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349C3ED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6922EE28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247B87F1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63D37A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58C57F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44163EFF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192208B8" w14:textId="77777777" w:rsidTr="003E2253">
        <w:trPr>
          <w:trHeight w:val="20"/>
        </w:trPr>
        <w:tc>
          <w:tcPr>
            <w:tcW w:w="688" w:type="pct"/>
            <w:vAlign w:val="center"/>
          </w:tcPr>
          <w:p w14:paraId="321AF11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4E9F85E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8DFB4A5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46BF325F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9B5281A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5D03C32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60A22054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40337AA" w14:textId="77777777" w:rsidTr="003E2253">
        <w:trPr>
          <w:trHeight w:val="20"/>
        </w:trPr>
        <w:tc>
          <w:tcPr>
            <w:tcW w:w="688" w:type="pct"/>
          </w:tcPr>
          <w:p w14:paraId="2FFC4A05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43" w:type="pct"/>
            <w:vAlign w:val="center"/>
          </w:tcPr>
          <w:p w14:paraId="7CB05DAE" w14:textId="77777777" w:rsidR="005A2430" w:rsidRDefault="005A2430" w:rsidP="003E2253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269" w:type="pct"/>
          </w:tcPr>
          <w:p w14:paraId="1506E170" w14:textId="77777777" w:rsidR="005A2430" w:rsidRDefault="005A2430" w:rsidP="003E2253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5A2430" w14:paraId="18A50C9C" w14:textId="77777777" w:rsidTr="003E2253">
        <w:trPr>
          <w:trHeight w:val="20"/>
        </w:trPr>
        <w:tc>
          <w:tcPr>
            <w:tcW w:w="688" w:type="pct"/>
            <w:vAlign w:val="center"/>
          </w:tcPr>
          <w:p w14:paraId="4A7B548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8662B09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028DE55F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39163064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EE17EC4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BC8D142" w14:textId="77777777" w:rsidR="005A2430" w:rsidRDefault="005A2430" w:rsidP="003E2253">
            <w:pPr>
              <w:spacing w:after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269" w:type="pct"/>
            <w:vAlign w:val="center"/>
          </w:tcPr>
          <w:p w14:paraId="6210C9AF" w14:textId="77777777" w:rsidR="005A2430" w:rsidRDefault="005A2430" w:rsidP="003E2253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A2430" w14:paraId="1A7E1951" w14:textId="77777777" w:rsidTr="003E2253">
        <w:trPr>
          <w:trHeight w:val="20"/>
        </w:trPr>
        <w:tc>
          <w:tcPr>
            <w:tcW w:w="688" w:type="pct"/>
          </w:tcPr>
          <w:p w14:paraId="234B42CC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94E571E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</w:tcPr>
          <w:p w14:paraId="6D70C68E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  <w:tr w:rsidR="005A2430" w14:paraId="43D4DE56" w14:textId="77777777" w:rsidTr="003E2253">
        <w:trPr>
          <w:trHeight w:val="20"/>
        </w:trPr>
        <w:tc>
          <w:tcPr>
            <w:tcW w:w="688" w:type="pct"/>
          </w:tcPr>
          <w:p w14:paraId="729E094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33D69BE5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4B277589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FFE2006" w14:textId="77777777" w:rsidTr="003E2253">
        <w:trPr>
          <w:trHeight w:val="20"/>
        </w:trPr>
        <w:tc>
          <w:tcPr>
            <w:tcW w:w="688" w:type="pct"/>
          </w:tcPr>
          <w:p w14:paraId="586273B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53FE1197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54F5AD17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63F43EF3" w14:textId="77777777" w:rsidTr="003E2253">
        <w:trPr>
          <w:trHeight w:val="20"/>
        </w:trPr>
        <w:tc>
          <w:tcPr>
            <w:tcW w:w="688" w:type="pct"/>
            <w:vAlign w:val="center"/>
          </w:tcPr>
          <w:p w14:paraId="031F69C3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3" w:type="pct"/>
            <w:vAlign w:val="center"/>
          </w:tcPr>
          <w:p w14:paraId="672920C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69" w:type="pct"/>
            <w:vAlign w:val="center"/>
          </w:tcPr>
          <w:p w14:paraId="2FDA4776" w14:textId="77777777" w:rsidR="005A2430" w:rsidRDefault="005A2430" w:rsidP="003E2253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A2430" w14:paraId="25916F42" w14:textId="77777777" w:rsidTr="003E2253">
        <w:trPr>
          <w:trHeight w:val="20"/>
        </w:trPr>
        <w:tc>
          <w:tcPr>
            <w:tcW w:w="688" w:type="pct"/>
            <w:vAlign w:val="center"/>
          </w:tcPr>
          <w:p w14:paraId="2C1FDC40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5D515346" w14:textId="77777777" w:rsidR="005A2430" w:rsidRDefault="005A2430" w:rsidP="003E22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Align w:val="center"/>
          </w:tcPr>
          <w:p w14:paraId="13F47DF9" w14:textId="77777777" w:rsidR="005A2430" w:rsidRDefault="005A2430" w:rsidP="003E22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E475A22" w14:textId="77777777" w:rsidR="005A2430" w:rsidRPr="000A15C0" w:rsidRDefault="005A2430" w:rsidP="005A2430"/>
    <w:p w14:paraId="29BE02F9" w14:textId="77777777" w:rsidR="005B2988" w:rsidRDefault="00516064">
      <w:pPr>
        <w:pStyle w:val="1"/>
        <w:rPr>
          <w:lang w:eastAsia="zh-CN"/>
        </w:rPr>
      </w:pPr>
      <w:r>
        <w:rPr>
          <w:lang w:eastAsia="zh-CN"/>
        </w:rPr>
        <w:t>Problem description</w:t>
      </w:r>
    </w:p>
    <w:p w14:paraId="7984D755" w14:textId="4B847A53" w:rsidR="005B2988" w:rsidRDefault="00516064">
      <w:pPr>
        <w:pStyle w:val="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155BF4">
        <w:rPr>
          <w:lang w:eastAsia="zh-CN"/>
        </w:rPr>
        <w:t>O</w:t>
      </w:r>
      <w:r w:rsidR="00155BF4" w:rsidRPr="000803DA">
        <w:rPr>
          <w:lang w:eastAsia="zh-CN"/>
        </w:rPr>
        <w:t>rdering DCI format</w:t>
      </w:r>
      <w:r w:rsidR="00155BF4">
        <w:rPr>
          <w:lang w:eastAsia="zh-CN"/>
        </w:rPr>
        <w:t>s</w:t>
      </w:r>
      <w:r w:rsidR="00155BF4" w:rsidRPr="000803DA">
        <w:rPr>
          <w:lang w:eastAsia="zh-CN"/>
        </w:rPr>
        <w:t xml:space="preserve"> to determine PUCCH resource</w:t>
      </w:r>
    </w:p>
    <w:p w14:paraId="68E16070" w14:textId="62E62E08" w:rsidR="006037BC" w:rsidRDefault="0041142D" w:rsidP="006037BC">
      <w:pPr>
        <w:rPr>
          <w:lang w:eastAsia="ja-JP"/>
        </w:rPr>
      </w:pPr>
      <w:r w:rsidRPr="0041142D">
        <w:rPr>
          <w:lang w:eastAsia="ja-JP"/>
        </w:rPr>
        <w:t>In the</w:t>
      </w:r>
      <w:r w:rsidRPr="0041142D">
        <w:t xml:space="preserve"> clause 9.2.3</w:t>
      </w:r>
      <w:r w:rsidRPr="0041142D">
        <w:rPr>
          <w:rFonts w:hint="eastAsia"/>
          <w:lang w:eastAsia="zh-CN"/>
        </w:rPr>
        <w:t xml:space="preserve"> </w:t>
      </w:r>
      <w:r w:rsidRPr="0041142D">
        <w:rPr>
          <w:lang w:eastAsia="zh-CN"/>
        </w:rPr>
        <w:t xml:space="preserve">of </w:t>
      </w:r>
      <w:r w:rsidRPr="0041142D">
        <w:t xml:space="preserve">TS38.213 v16.17.0, </w:t>
      </w:r>
      <w:r w:rsidR="00AA7E69">
        <w:rPr>
          <w:lang w:eastAsia="ja-JP"/>
        </w:rPr>
        <w:t>(highlighted in Appendix A)</w:t>
      </w:r>
      <w:r w:rsidR="006037BC">
        <w:t xml:space="preserve">, </w:t>
      </w:r>
      <w:r w:rsidR="006037BC">
        <w:rPr>
          <w:lang w:eastAsia="ja-JP"/>
        </w:rPr>
        <w:t>the order of DCI formats is summarized as:</w:t>
      </w:r>
    </w:p>
    <w:p w14:paraId="293D915D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First, index in an ascending order across CORESET indexes within a serving cell for a same PDCCH monitoring occasion;</w:t>
      </w:r>
    </w:p>
    <w:p w14:paraId="39FE6D1C" w14:textId="77777777" w:rsidR="006037BC" w:rsidRDefault="006037BC" w:rsidP="006037BC">
      <w:pPr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Second, index in an ascending order across serving cells indexes for a same PDCCH monitoring occasion;</w:t>
      </w:r>
    </w:p>
    <w:p w14:paraId="2492FA32" w14:textId="70AC9A38" w:rsidR="0041142D" w:rsidRPr="0041142D" w:rsidRDefault="006037BC" w:rsidP="006037BC">
      <w:r>
        <w:rPr>
          <w:lang w:eastAsia="ja-JP"/>
        </w:rPr>
        <w:t>-</w:t>
      </w:r>
      <w:r>
        <w:rPr>
          <w:lang w:eastAsia="ja-JP"/>
        </w:rPr>
        <w:tab/>
        <w:t>Third, index in an ascending order across PDCCH monitoring occasion indexes.</w:t>
      </w:r>
    </w:p>
    <w:p w14:paraId="4819E331" w14:textId="284C481F" w:rsidR="003B5F1F" w:rsidRPr="003D24B7" w:rsidRDefault="005106A8" w:rsidP="003B5F1F">
      <w:pPr>
        <w:rPr>
          <w:lang w:eastAsia="zh-CN"/>
        </w:rPr>
      </w:pPr>
      <w:r>
        <w:rPr>
          <w:lang w:eastAsia="zh-CN"/>
        </w:rPr>
        <w:t xml:space="preserve">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 xml:space="preserve">, it explains </w:t>
      </w:r>
      <w:r>
        <w:rPr>
          <w:lang w:eastAsia="zh-CN"/>
        </w:rPr>
        <w:t xml:space="preserve">when multiple CORESETs are enabled, and </w:t>
      </w:r>
      <w:r w:rsidR="003B5F1F">
        <w:rPr>
          <w:lang w:eastAsia="zh-CN"/>
        </w:rPr>
        <w:t xml:space="preserve">within a same CORESET, there are still more than one DCI formats and how to order them are not clear in the spec. Refer to the order of DAI values for Type-2 HARQ codebook, </w:t>
      </w:r>
      <w:r w:rsidR="003B5F1F" w:rsidRPr="005B2088">
        <w:rPr>
          <w:lang w:eastAsia="zh-CN"/>
        </w:rPr>
        <w:t>PDSCH reception starting time</w:t>
      </w:r>
      <w:r w:rsidR="003B5F1F">
        <w:rPr>
          <w:lang w:eastAsia="zh-CN"/>
        </w:rPr>
        <w:t xml:space="preserve"> is also considered. Thus, same principle can be applied as well.</w:t>
      </w:r>
      <w:r>
        <w:rPr>
          <w:lang w:eastAsia="zh-CN"/>
        </w:rPr>
        <w:t xml:space="preserve"> </w:t>
      </w:r>
      <w:r w:rsidR="00E33F1D">
        <w:rPr>
          <w:lang w:eastAsia="zh-CN"/>
        </w:rPr>
        <w:t>A</w:t>
      </w:r>
      <w:r w:rsidR="000866F1">
        <w:rPr>
          <w:lang w:eastAsia="zh-CN"/>
        </w:rPr>
        <w:t>n</w:t>
      </w:r>
      <w:r w:rsidR="003B5F1F" w:rsidRPr="003D24B7">
        <w:rPr>
          <w:lang w:eastAsia="zh-CN"/>
        </w:rPr>
        <w:t xml:space="preserve"> example</w:t>
      </w:r>
      <w:r w:rsidR="000866F1">
        <w:rPr>
          <w:lang w:eastAsia="zh-CN"/>
        </w:rPr>
        <w:t xml:space="preserve"> </w:t>
      </w:r>
      <w:r w:rsidR="00E33F1D">
        <w:rPr>
          <w:lang w:eastAsia="zh-CN"/>
        </w:rPr>
        <w:t xml:space="preserve">is also provided </w:t>
      </w:r>
      <w:r w:rsidR="000866F1">
        <w:rPr>
          <w:lang w:eastAsia="zh-CN"/>
        </w:rPr>
        <w:t xml:space="preserve">in </w:t>
      </w:r>
      <w:r w:rsidR="00E42F8D">
        <w:rPr>
          <w:lang w:eastAsia="zh-CN"/>
        </w:rPr>
        <w:t xml:space="preserve">contribution </w:t>
      </w:r>
      <w:r w:rsidR="00E42F8D">
        <w:rPr>
          <w:lang w:eastAsia="zh-CN"/>
        </w:rPr>
        <w:fldChar w:fldCharType="begin"/>
      </w:r>
      <w:r w:rsidR="00E42F8D">
        <w:rPr>
          <w:lang w:eastAsia="zh-CN"/>
        </w:rPr>
        <w:instrText xml:space="preserve"> REF _Ref166836698 \r \h </w:instrText>
      </w:r>
      <w:r w:rsidR="00E42F8D">
        <w:rPr>
          <w:lang w:eastAsia="zh-CN"/>
        </w:rPr>
      </w:r>
      <w:r w:rsidR="00E42F8D">
        <w:rPr>
          <w:lang w:eastAsia="zh-CN"/>
        </w:rPr>
        <w:fldChar w:fldCharType="separate"/>
      </w:r>
      <w:r w:rsidR="00E42F8D">
        <w:rPr>
          <w:lang w:eastAsia="zh-CN"/>
        </w:rPr>
        <w:t>[1]</w:t>
      </w:r>
      <w:r w:rsidR="00E42F8D">
        <w:rPr>
          <w:lang w:eastAsia="zh-CN"/>
        </w:rPr>
        <w:fldChar w:fldCharType="end"/>
      </w:r>
      <w:r w:rsidR="003B5F1F" w:rsidRPr="003D24B7">
        <w:rPr>
          <w:lang w:eastAsia="zh-CN"/>
        </w:rPr>
        <w:t xml:space="preserve">, in the </w:t>
      </w:r>
      <w:r w:rsidR="003B5F1F" w:rsidRPr="002F1CEF">
        <w:rPr>
          <w:lang w:eastAsia="zh-CN"/>
        </w:rPr>
        <w:fldChar w:fldCharType="begin"/>
      </w:r>
      <w:r w:rsidR="003B5F1F" w:rsidRPr="00A31694">
        <w:rPr>
          <w:lang w:eastAsia="zh-CN"/>
        </w:rPr>
        <w:instrText xml:space="preserve"> REF _Ref166245897 \h </w:instrText>
      </w:r>
      <w:r w:rsidR="003B5F1F" w:rsidRPr="00C304C5">
        <w:rPr>
          <w:lang w:eastAsia="zh-CN"/>
        </w:rPr>
        <w:instrText xml:space="preserve"> \* MERGEFORMAT </w:instrText>
      </w:r>
      <w:r w:rsidR="003B5F1F" w:rsidRPr="002F1CEF">
        <w:rPr>
          <w:lang w:eastAsia="zh-CN"/>
        </w:rPr>
      </w:r>
      <w:r w:rsidR="003B5F1F" w:rsidRPr="002F1CEF">
        <w:rPr>
          <w:lang w:eastAsia="zh-CN"/>
        </w:rPr>
        <w:fldChar w:fldCharType="separate"/>
      </w:r>
      <w:r w:rsidR="003B5F1F" w:rsidRPr="00A31694">
        <w:t xml:space="preserve">Figure </w:t>
      </w:r>
      <w:r w:rsidR="003B5F1F" w:rsidRPr="00A31694">
        <w:rPr>
          <w:noProof/>
        </w:rPr>
        <w:t>1</w:t>
      </w:r>
      <w:r w:rsidR="003B5F1F" w:rsidRPr="002F1CEF">
        <w:rPr>
          <w:lang w:eastAsia="zh-CN"/>
        </w:rPr>
        <w:fldChar w:fldCharType="end"/>
      </w:r>
      <w:r w:rsidR="003B5F1F">
        <w:rPr>
          <w:lang w:eastAsia="zh-CN"/>
        </w:rPr>
        <w:t xml:space="preserve"> </w:t>
      </w:r>
      <w:r w:rsidR="003B5F1F" w:rsidRPr="003D24B7">
        <w:rPr>
          <w:lang w:eastAsia="zh-CN"/>
        </w:rPr>
        <w:t xml:space="preserve">below, </w:t>
      </w:r>
      <w:r w:rsidR="003B5F1F">
        <w:rPr>
          <w:lang w:eastAsia="zh-CN"/>
        </w:rPr>
        <w:t>five DCI formats are detected in a same monitoring occasion and belong to two CORESETs, where DCI format {2} is in the first</w:t>
      </w:r>
      <w:r w:rsidR="003B5F1F" w:rsidRPr="00A31694">
        <w:rPr>
          <w:lang w:eastAsia="zh-CN"/>
        </w:rPr>
        <w:t xml:space="preserve"> </w:t>
      </w:r>
      <w:r w:rsidR="003B5F1F">
        <w:rPr>
          <w:lang w:eastAsia="zh-CN"/>
        </w:rPr>
        <w:t xml:space="preserve">CORESET, and DCI formats {0,1,3,4} are within the second CORESET. In CC0, DCI </w:t>
      </w:r>
      <w:r w:rsidR="003B5F1F">
        <w:rPr>
          <w:lang w:eastAsia="zh-CN"/>
        </w:rPr>
        <w:lastRenderedPageBreak/>
        <w:t xml:space="preserve">format 3 should be indexed before DCI format 4, since PDSCH3 starts earlier than PDSCH4. Similarly, the principle is applied to CC1 as well, and </w:t>
      </w:r>
      <w:r w:rsidR="003B5F1F" w:rsidRPr="003D24B7">
        <w:rPr>
          <w:lang w:eastAsia="zh-CN"/>
        </w:rPr>
        <w:t xml:space="preserve">the </w:t>
      </w:r>
      <w:r w:rsidR="003B5F1F">
        <w:rPr>
          <w:lang w:eastAsia="zh-CN"/>
        </w:rPr>
        <w:t xml:space="preserve">final order of </w:t>
      </w:r>
      <w:r w:rsidR="003B5F1F" w:rsidRPr="003D24B7">
        <w:rPr>
          <w:lang w:eastAsia="zh-CN"/>
        </w:rPr>
        <w:t xml:space="preserve">DCI </w:t>
      </w:r>
      <w:r w:rsidR="003B5F1F">
        <w:rPr>
          <w:iCs/>
        </w:rPr>
        <w:t>format</w:t>
      </w:r>
      <w:r w:rsidR="003B5F1F" w:rsidRPr="003D24B7">
        <w:rPr>
          <w:iCs/>
        </w:rPr>
        <w:t xml:space="preserve">s </w:t>
      </w:r>
      <w:r w:rsidR="003B5F1F">
        <w:rPr>
          <w:lang w:eastAsia="zh-CN"/>
        </w:rPr>
        <w:t>is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 xml:space="preserve">DCI </w:t>
      </w:r>
      <w:r w:rsidR="003B5F1F">
        <w:rPr>
          <w:iCs/>
        </w:rPr>
        <w:t xml:space="preserve">format </w:t>
      </w:r>
      <w:r w:rsidR="003B5F1F">
        <w:rPr>
          <w:lang w:eastAsia="zh-CN"/>
        </w:rPr>
        <w:t>{</w:t>
      </w:r>
      <w:r w:rsidR="003B5F1F" w:rsidRPr="003D24B7">
        <w:rPr>
          <w:lang w:eastAsia="zh-CN"/>
        </w:rPr>
        <w:t>3, 4, 2, 0, 1</w:t>
      </w:r>
      <w:r w:rsidR="003B5F1F">
        <w:rPr>
          <w:lang w:eastAsia="zh-CN"/>
        </w:rPr>
        <w:t>}</w:t>
      </w:r>
      <w:r w:rsidR="003B5F1F" w:rsidRPr="003D24B7">
        <w:rPr>
          <w:lang w:eastAsia="zh-CN"/>
        </w:rPr>
        <w:t xml:space="preserve">. The last DCI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is DCI</w:t>
      </w:r>
      <w:r w:rsidR="003B5F1F">
        <w:rPr>
          <w:lang w:eastAsia="zh-CN"/>
        </w:rPr>
        <w:t xml:space="preserve"> </w:t>
      </w:r>
      <w:r w:rsidR="003B5F1F">
        <w:rPr>
          <w:iCs/>
        </w:rPr>
        <w:t xml:space="preserve">format </w:t>
      </w:r>
      <w:r w:rsidR="003B5F1F" w:rsidRPr="003D24B7">
        <w:rPr>
          <w:lang w:eastAsia="zh-CN"/>
        </w:rPr>
        <w:t>1.</w:t>
      </w:r>
    </w:p>
    <w:p w14:paraId="34AF275A" w14:textId="77777777" w:rsidR="00E33F1D" w:rsidRDefault="003B5F1F" w:rsidP="00E33F1D">
      <w:pPr>
        <w:keepNext/>
        <w:spacing w:before="120"/>
        <w:jc w:val="center"/>
      </w:pPr>
      <w:r w:rsidRPr="003D24B7">
        <w:rPr>
          <w:noProof/>
          <w:lang w:eastAsia="zh-CN"/>
        </w:rPr>
        <w:drawing>
          <wp:inline distT="0" distB="0" distL="0" distR="0" wp14:anchorId="3390044F" wp14:editId="37022810">
            <wp:extent cx="4554187" cy="2199927"/>
            <wp:effectExtent l="0" t="0" r="0" b="0"/>
            <wp:docPr id="4" name="图片 4" descr="C:\Users\h00422829\AppData\Local\Microsoft\Windows\INetCache\Content.MSO\F56AF1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00422829\AppData\Local\Microsoft\Windows\INetCache\Content.MSO\F56AF1E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0" cy="22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F026" w14:textId="1BC4C9AE" w:rsidR="00E33F1D" w:rsidRDefault="00E33F1D" w:rsidP="00E33F1D">
      <w:pPr>
        <w:pStyle w:val="a3"/>
        <w:rPr>
          <w:rFonts w:eastAsia="MS Mincho"/>
          <w:lang w:eastAsia="ja-JP"/>
        </w:rPr>
      </w:pPr>
      <w:r>
        <w:t xml:space="preserve">Figure </w:t>
      </w:r>
      <w:r w:rsidR="006C6142">
        <w:fldChar w:fldCharType="begin"/>
      </w:r>
      <w:r w:rsidR="006C6142">
        <w:instrText xml:space="preserve"> SEQ Figure \* ARABIC </w:instrText>
      </w:r>
      <w:r w:rsidR="006C6142">
        <w:fldChar w:fldCharType="separate"/>
      </w:r>
      <w:r>
        <w:rPr>
          <w:noProof/>
        </w:rPr>
        <w:t>1</w:t>
      </w:r>
      <w:r w:rsidR="006C6142">
        <w:rPr>
          <w:noProof/>
        </w:rPr>
        <w:fldChar w:fldCharType="end"/>
      </w:r>
      <w:r>
        <w:t xml:space="preserve">. </w:t>
      </w:r>
      <w:r w:rsidRPr="00E33F1D">
        <w:t>The order of determining last DCI</w:t>
      </w:r>
    </w:p>
    <w:p w14:paraId="491EA730" w14:textId="048BEC9C" w:rsidR="00E33F1D" w:rsidRPr="003B5F1F" w:rsidRDefault="00E33F1D" w:rsidP="00E33F1D">
      <w:pPr>
        <w:spacing w:before="120"/>
        <w:rPr>
          <w:rFonts w:eastAsia="MS Mincho"/>
          <w:lang w:eastAsia="ja-JP"/>
        </w:rPr>
      </w:pPr>
      <w:r>
        <w:rPr>
          <w:lang w:eastAsia="zh-CN"/>
        </w:rPr>
        <w:t>Based on the online discussion, some companies also think the principle below is also applied when multiple CORESETs are not enabled, we can further discuss it.</w:t>
      </w:r>
    </w:p>
    <w:p w14:paraId="0835BDF5" w14:textId="1263DE26" w:rsidR="005B2988" w:rsidRDefault="00516064">
      <w:pPr>
        <w:pStyle w:val="2"/>
        <w:numPr>
          <w:ilvl w:val="1"/>
          <w:numId w:val="6"/>
        </w:numPr>
        <w:spacing w:line="240" w:lineRule="auto"/>
        <w:rPr>
          <w:lang w:eastAsia="ja-JP"/>
        </w:rPr>
      </w:pPr>
      <w:r>
        <w:rPr>
          <w:lang w:eastAsia="ja-JP"/>
        </w:rPr>
        <w:t xml:space="preserve">Issue 2: </w:t>
      </w:r>
      <w:r w:rsidR="006C47BB">
        <w:rPr>
          <w:lang w:eastAsia="zh-CN"/>
        </w:rPr>
        <w:t>O</w:t>
      </w:r>
      <w:r w:rsidR="006C47BB" w:rsidRPr="003D24B7">
        <w:rPr>
          <w:lang w:eastAsia="zh-CN"/>
        </w:rPr>
        <w:t xml:space="preserve">rdering </w:t>
      </w:r>
      <w:r w:rsidR="006C47BB">
        <w:rPr>
          <w:lang w:eastAsia="zh-CN"/>
        </w:rPr>
        <w:t>DAI values in DCI formats to generate</w:t>
      </w:r>
      <w:r w:rsidR="006C47BB" w:rsidRPr="003D24B7">
        <w:rPr>
          <w:lang w:eastAsia="zh-CN"/>
        </w:rPr>
        <w:t xml:space="preserve"> </w:t>
      </w:r>
      <w:r w:rsidR="006C47BB">
        <w:rPr>
          <w:lang w:eastAsia="zh-CN"/>
        </w:rPr>
        <w:t>T</w:t>
      </w:r>
      <w:r w:rsidR="006C47BB" w:rsidRPr="003D24B7">
        <w:rPr>
          <w:lang w:eastAsia="zh-CN"/>
        </w:rPr>
        <w:t>ype-2 HARQ-ACK codebook</w:t>
      </w:r>
    </w:p>
    <w:p w14:paraId="1BA44097" w14:textId="11689322" w:rsidR="00355DE4" w:rsidRPr="00355DE4" w:rsidRDefault="00E33F1D" w:rsidP="00355DE4">
      <w:pPr>
        <w:rPr>
          <w:lang w:eastAsia="zh-CN"/>
        </w:rPr>
      </w:pPr>
      <w:r>
        <w:rPr>
          <w:lang w:eastAsia="ja-JP"/>
        </w:rPr>
        <w:t xml:space="preserve">Another issue is about the order to count counter DAI. In </w:t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_Ref72310139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[1]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t>, it also explains that i</w:t>
      </w:r>
      <w:r w:rsidR="007950D5" w:rsidRPr="0041142D">
        <w:rPr>
          <w:lang w:eastAsia="ja-JP"/>
        </w:rPr>
        <w:t>n the</w:t>
      </w:r>
      <w:r w:rsidR="007950D5" w:rsidRPr="0041142D">
        <w:t xml:space="preserve"> clause 9.</w:t>
      </w:r>
      <w:r w:rsidR="007950D5">
        <w:t>1.3.1</w:t>
      </w:r>
      <w:r w:rsidR="007950D5" w:rsidRPr="0041142D">
        <w:rPr>
          <w:rFonts w:hint="eastAsia"/>
          <w:lang w:eastAsia="zh-CN"/>
        </w:rPr>
        <w:t xml:space="preserve"> </w:t>
      </w:r>
      <w:r w:rsidR="007950D5" w:rsidRPr="0041142D">
        <w:rPr>
          <w:lang w:eastAsia="zh-CN"/>
        </w:rPr>
        <w:t xml:space="preserve">of </w:t>
      </w:r>
      <w:r w:rsidR="007950D5" w:rsidRPr="0041142D">
        <w:t xml:space="preserve">TS38.213 v16.17.0, </w:t>
      </w:r>
      <w:r w:rsidR="007950D5">
        <w:rPr>
          <w:lang w:eastAsia="ja-JP"/>
        </w:rPr>
        <w:t>(highlighted in Appendix</w:t>
      </w:r>
      <w:r w:rsidR="00BD12B7">
        <w:rPr>
          <w:lang w:eastAsia="ja-JP"/>
        </w:rPr>
        <w:t xml:space="preserve"> </w:t>
      </w:r>
      <w:r w:rsidR="00BD12B7">
        <w:rPr>
          <w:rFonts w:hint="eastAsia"/>
          <w:lang w:eastAsia="zh-CN"/>
        </w:rPr>
        <w:t>B</w:t>
      </w:r>
      <w:r w:rsidR="007950D5">
        <w:rPr>
          <w:lang w:eastAsia="ja-JP"/>
        </w:rPr>
        <w:t>)</w:t>
      </w:r>
      <w:r w:rsidR="003B5F1F">
        <w:rPr>
          <w:lang w:eastAsia="ja-JP"/>
        </w:rPr>
        <w:t xml:space="preserve">, </w:t>
      </w:r>
      <w:r w:rsidR="003B5F1F">
        <w:rPr>
          <w:lang w:eastAsia="zh-CN"/>
        </w:rPr>
        <w:t>w</w:t>
      </w:r>
      <w:r w:rsidR="003B5F1F" w:rsidRPr="003D24B7">
        <w:rPr>
          <w:lang w:eastAsia="zh-CN"/>
        </w:rPr>
        <w:t>hen determin</w:t>
      </w:r>
      <w:r w:rsidR="00FB6FF6">
        <w:rPr>
          <w:lang w:eastAsia="zh-CN"/>
        </w:rPr>
        <w:t>ing</w:t>
      </w:r>
      <w:r w:rsidR="003B5F1F" w:rsidRPr="003D24B7">
        <w:rPr>
          <w:lang w:eastAsia="zh-CN"/>
        </w:rPr>
        <w:t xml:space="preserve"> the value of the counter D</w:t>
      </w:r>
      <w:r w:rsidR="003B5F1F">
        <w:rPr>
          <w:lang w:eastAsia="zh-CN"/>
        </w:rPr>
        <w:t>A</w:t>
      </w:r>
      <w:r w:rsidR="003B5F1F" w:rsidRPr="003D24B7">
        <w:rPr>
          <w:lang w:eastAsia="zh-CN"/>
        </w:rPr>
        <w:t>I field in DCI formats</w:t>
      </w:r>
      <w:r w:rsidR="003B5F1F">
        <w:rPr>
          <w:lang w:eastAsia="zh-CN"/>
        </w:rPr>
        <w:t>,</w:t>
      </w:r>
      <w:r w:rsidR="003B5F1F" w:rsidRPr="003D24B7">
        <w:rPr>
          <w:lang w:eastAsia="zh-CN"/>
        </w:rPr>
        <w:t xml:space="preserve"> </w:t>
      </w:r>
      <w:r w:rsidR="003B5F1F">
        <w:rPr>
          <w:lang w:eastAsia="zh-CN"/>
        </w:rPr>
        <w:t>t</w:t>
      </w:r>
      <w:r w:rsidR="003B5F1F" w:rsidRPr="003D24B7">
        <w:rPr>
          <w:lang w:eastAsia="zh-CN"/>
        </w:rPr>
        <w:t>here is an order</w:t>
      </w:r>
      <w:r w:rsidR="003B5F1F">
        <w:rPr>
          <w:lang w:eastAsia="zh-CN"/>
        </w:rPr>
        <w:t>ing rule</w:t>
      </w:r>
      <w:r w:rsidR="003B5F1F" w:rsidRPr="003D24B7">
        <w:rPr>
          <w:lang w:eastAsia="zh-CN"/>
        </w:rPr>
        <w:t xml:space="preserve"> across the DCI formats. </w:t>
      </w:r>
      <w:r w:rsidR="00355DE4">
        <w:rPr>
          <w:lang w:eastAsia="zh-CN"/>
        </w:rPr>
        <w:t xml:space="preserve">The part of spec </w:t>
      </w:r>
      <w:r w:rsidR="00355DE4" w:rsidRPr="00C304C5">
        <w:rPr>
          <w:shd w:val="clear" w:color="auto" w:fill="FFFFFF" w:themeFill="background1"/>
          <w:lang w:eastAsia="zh-CN"/>
        </w:rPr>
        <w:t>marked in</w:t>
      </w:r>
      <w:r w:rsidR="00355DE4" w:rsidRPr="003D24B7">
        <w:rPr>
          <w:shd w:val="clear" w:color="auto" w:fill="DBE5F1" w:themeFill="accent1" w:themeFillTint="33"/>
          <w:lang w:eastAsia="zh-CN"/>
        </w:rPr>
        <w:t xml:space="preserve"> blue</w:t>
      </w:r>
      <w:r w:rsidR="00355DE4" w:rsidRPr="00C304C5">
        <w:rPr>
          <w:shd w:val="clear" w:color="auto" w:fill="FFFFFF" w:themeFill="background1"/>
          <w:lang w:eastAsia="zh-CN"/>
        </w:rPr>
        <w:t xml:space="preserve"> </w:t>
      </w:r>
      <w:r w:rsidR="00355DE4">
        <w:rPr>
          <w:shd w:val="clear" w:color="auto" w:fill="FFFFFF" w:themeFill="background1"/>
          <w:lang w:eastAsia="zh-CN"/>
        </w:rPr>
        <w:t xml:space="preserve">specifies that if more than one </w:t>
      </w:r>
      <w:r w:rsidR="00355DE4" w:rsidRPr="003D24B7">
        <w:t>PDSCH receptions on a serving cell that are scheduled from a same PDCCH monitoring occasion</w:t>
      </w:r>
      <w:r w:rsidR="00355DE4">
        <w:t xml:space="preserve">, the counter DAI is accumulated in </w:t>
      </w:r>
      <w:r w:rsidR="00355DE4" w:rsidRPr="00103DA0">
        <w:t>increasing order of the PDSCH reception starting time</w:t>
      </w:r>
      <w:r w:rsidR="00355DE4">
        <w:t xml:space="preserve">. </w:t>
      </w:r>
      <w:r w:rsidR="00331334">
        <w:t>Similarly,</w:t>
      </w:r>
      <w:r w:rsidR="00A8275F">
        <w:t xml:space="preserve"> </w:t>
      </w:r>
      <w:r w:rsidR="00355DE4">
        <w:t>t</w:t>
      </w:r>
      <w:r w:rsidR="00355DE4" w:rsidRPr="00103DA0">
        <w:t xml:space="preserve">he part of spec marked in </w:t>
      </w:r>
      <w:r w:rsidR="00226EB0">
        <w:rPr>
          <w:shd w:val="clear" w:color="auto" w:fill="CCC0D9" w:themeFill="accent4" w:themeFillTint="66"/>
        </w:rPr>
        <w:t>purple</w:t>
      </w:r>
      <w:r w:rsidR="00355DE4">
        <w:rPr>
          <w:shd w:val="clear" w:color="auto" w:fill="CCC0D9" w:themeFill="accent4" w:themeFillTint="66"/>
        </w:rPr>
        <w:t xml:space="preserve"> </w:t>
      </w:r>
      <w:r w:rsidR="00355DE4" w:rsidRPr="00C304C5">
        <w:rPr>
          <w:shd w:val="clear" w:color="auto" w:fill="FFFFFF" w:themeFill="background1"/>
        </w:rPr>
        <w:t xml:space="preserve">requires </w:t>
      </w:r>
      <w:r w:rsidR="00355DE4">
        <w:rPr>
          <w:shd w:val="clear" w:color="auto" w:fill="FFFFFF" w:themeFill="background1"/>
        </w:rPr>
        <w:t>UE count DAI in the first CORESET first and then the second CORESET. However, spec does not state the implementation priority of these two-colored paragraphs, and they may become contradict each other for some cases.</w:t>
      </w:r>
    </w:p>
    <w:p w14:paraId="074EAAE3" w14:textId="7BD00B30" w:rsidR="00355DE4" w:rsidRDefault="007F2DAC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 xml:space="preserve">As the </w:t>
      </w:r>
      <w:r w:rsidR="00355DE4" w:rsidRPr="003D24B7">
        <w:rPr>
          <w:lang w:eastAsia="zh-CN"/>
        </w:rPr>
        <w:t>example</w:t>
      </w:r>
      <w:r>
        <w:rPr>
          <w:lang w:eastAsia="zh-CN"/>
        </w:rPr>
        <w:t xml:space="preserve"> in contribution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_Ref166836698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[1]</w:t>
      </w:r>
      <w:r>
        <w:rPr>
          <w:lang w:eastAsia="zh-CN"/>
        </w:rPr>
        <w:fldChar w:fldCharType="end"/>
      </w:r>
      <w:r w:rsidR="00355DE4" w:rsidRPr="003D24B7">
        <w:rPr>
          <w:lang w:eastAsia="zh-CN"/>
        </w:rPr>
        <w:t xml:space="preserve">, in the </w:t>
      </w:r>
      <w:r w:rsidR="00355DE4">
        <w:rPr>
          <w:lang w:eastAsia="zh-CN"/>
        </w:rPr>
        <w:fldChar w:fldCharType="begin"/>
      </w:r>
      <w:r w:rsidR="00355DE4">
        <w:rPr>
          <w:lang w:eastAsia="zh-CN"/>
        </w:rPr>
        <w:instrText xml:space="preserve"> REF _Ref166251852 \h </w:instrText>
      </w:r>
      <w:r w:rsidR="00355DE4">
        <w:rPr>
          <w:lang w:eastAsia="zh-CN"/>
        </w:rPr>
      </w:r>
      <w:r w:rsidR="00355DE4">
        <w:rPr>
          <w:lang w:eastAsia="zh-CN"/>
        </w:rPr>
        <w:fldChar w:fldCharType="separate"/>
      </w:r>
      <w:r w:rsidR="00355DE4" w:rsidRPr="00F60D60">
        <w:t xml:space="preserve">Figure </w:t>
      </w:r>
      <w:r w:rsidR="00355DE4" w:rsidRPr="00F60D60">
        <w:rPr>
          <w:noProof/>
        </w:rPr>
        <w:t>2</w:t>
      </w:r>
      <w:r w:rsidR="00355DE4">
        <w:rPr>
          <w:lang w:eastAsia="zh-CN"/>
        </w:rPr>
        <w:fldChar w:fldCharType="end"/>
      </w:r>
      <w:r w:rsidR="00355DE4">
        <w:rPr>
          <w:lang w:eastAsia="zh-CN"/>
        </w:rPr>
        <w:t xml:space="preserve"> </w:t>
      </w:r>
      <w:r w:rsidR="00355DE4" w:rsidRPr="003D24B7">
        <w:rPr>
          <w:lang w:eastAsia="zh-CN"/>
        </w:rPr>
        <w:t>below</w:t>
      </w:r>
      <w:r w:rsidR="00355DE4">
        <w:rPr>
          <w:lang w:eastAsia="zh-CN"/>
        </w:rPr>
        <w:t xml:space="preserve">, four DCI formats are detected in the same PDCCH monitoring occasion and belong to two serving cells, where DCI {2} is in the first CORESET and DCI {1, 3, 4} are within the second CORESET. In CC 1, if the value of the counter DAI is in the order of first the different CORESETs, then the order of DCI format 2 is before DCI format 1 since DCI format 2 is in the first CORESET and DCI format 1 is in the second CORESET. However, this is not consistent with the rule that </w:t>
      </w:r>
      <w:r w:rsidR="00355DE4" w:rsidRPr="00CC27E5">
        <w:rPr>
          <w:lang w:eastAsia="zh-CN"/>
        </w:rPr>
        <w:t xml:space="preserve">counter DAI is in the </w:t>
      </w:r>
      <w:r w:rsidR="00355DE4">
        <w:rPr>
          <w:lang w:eastAsia="zh-CN"/>
        </w:rPr>
        <w:t xml:space="preserve">increasing </w:t>
      </w:r>
      <w:r w:rsidR="00355DE4" w:rsidRPr="00CC27E5">
        <w:rPr>
          <w:lang w:eastAsia="zh-CN"/>
        </w:rPr>
        <w:t xml:space="preserve">order of </w:t>
      </w:r>
      <w:r w:rsidR="00355DE4">
        <w:rPr>
          <w:lang w:eastAsia="zh-CN"/>
        </w:rPr>
        <w:t xml:space="preserve">PDSCH starting time within the same serving cell and the same PDCCH monitoring occasion, where starting time of PDSCH 1 is earlier than PDSCH 2. </w:t>
      </w:r>
    </w:p>
    <w:p w14:paraId="6FFE8B9F" w14:textId="77777777" w:rsidR="00355DE4" w:rsidRDefault="00355DE4" w:rsidP="00355DE4">
      <w:pPr>
        <w:shd w:val="clear" w:color="auto" w:fill="FFFFFF" w:themeFill="background1"/>
        <w:rPr>
          <w:lang w:eastAsia="zh-CN"/>
        </w:rPr>
      </w:pPr>
      <w:r>
        <w:rPr>
          <w:lang w:eastAsia="zh-CN"/>
        </w:rPr>
        <w:t>Similarly,</w:t>
      </w:r>
      <w:r w:rsidRPr="00306E40">
        <w:rPr>
          <w:lang w:eastAsia="zh-CN"/>
        </w:rPr>
        <w:t xml:space="preserve"> </w:t>
      </w:r>
      <w:r>
        <w:rPr>
          <w:lang w:eastAsia="zh-CN"/>
        </w:rPr>
        <w:t xml:space="preserve">if the value of the counter DAI is in the order of first the PDSCH starting times, the order of DCI format 2 is after DCI format 1, since starting time of PDSCH 2 is later than starting time of PDSCH 1. This is not consistent with the rule that </w:t>
      </w:r>
      <w:r w:rsidRPr="00CC27E5">
        <w:rPr>
          <w:lang w:eastAsia="zh-CN"/>
        </w:rPr>
        <w:t>counter DAI is in the order of the first CORESETs and then the second CORESETs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s</w:t>
      </w:r>
      <w:r>
        <w:rPr>
          <w:lang w:eastAsia="zh-CN"/>
        </w:rPr>
        <w:t>ince DCI format 2 is in the first CORESET and DCI format 1 is in the second CORESET.</w:t>
      </w:r>
    </w:p>
    <w:p w14:paraId="133F45B4" w14:textId="77777777" w:rsidR="00355DE4" w:rsidRDefault="00355DE4" w:rsidP="00355DE4">
      <w:pPr>
        <w:keepNext/>
        <w:shd w:val="clear" w:color="auto" w:fill="FFFFFF" w:themeFill="background1"/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2D6C94E7" wp14:editId="39993277">
            <wp:extent cx="4102925" cy="1979151"/>
            <wp:effectExtent l="0" t="0" r="0" b="0"/>
            <wp:docPr id="5" name="图片 5" descr="C:\Users\h00422829\AppData\Local\Microsoft\Windows\INetCache\Content.MSO\2D9DCE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00422829\AppData\Local\Microsoft\Windows\INetCache\Content.MSO\2D9DCEB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19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B121" w14:textId="4031F1C8" w:rsidR="007950D5" w:rsidRPr="00355DE4" w:rsidRDefault="00355DE4" w:rsidP="00355DE4">
      <w:pPr>
        <w:pStyle w:val="a3"/>
        <w:rPr>
          <w:b w:val="0"/>
          <w:sz w:val="18"/>
          <w:lang w:eastAsia="zh-CN"/>
        </w:rPr>
      </w:pPr>
      <w:bookmarkStart w:id="2" w:name="_Ref166251852"/>
      <w:bookmarkStart w:id="3" w:name="_Ref166251786"/>
      <w:r w:rsidRPr="00D979D2">
        <w:rPr>
          <w:szCs w:val="22"/>
        </w:rPr>
        <w:t xml:space="preserve">Figure </w:t>
      </w:r>
      <w:r w:rsidRPr="00D979D2">
        <w:rPr>
          <w:b w:val="0"/>
          <w:szCs w:val="22"/>
        </w:rPr>
        <w:fldChar w:fldCharType="begin"/>
      </w:r>
      <w:r w:rsidRPr="00D979D2">
        <w:rPr>
          <w:szCs w:val="22"/>
        </w:rPr>
        <w:instrText xml:space="preserve"> SEQ Figure \* ARABIC </w:instrText>
      </w:r>
      <w:r w:rsidRPr="00D979D2">
        <w:rPr>
          <w:b w:val="0"/>
          <w:szCs w:val="22"/>
        </w:rPr>
        <w:fldChar w:fldCharType="separate"/>
      </w:r>
      <w:r w:rsidR="00E33F1D">
        <w:rPr>
          <w:noProof/>
          <w:szCs w:val="22"/>
        </w:rPr>
        <w:t>2</w:t>
      </w:r>
      <w:r w:rsidRPr="00D979D2">
        <w:rPr>
          <w:b w:val="0"/>
          <w:szCs w:val="22"/>
        </w:rPr>
        <w:fldChar w:fldCharType="end"/>
      </w:r>
      <w:bookmarkEnd w:id="2"/>
      <w:r w:rsidRPr="00D979D2">
        <w:rPr>
          <w:szCs w:val="22"/>
        </w:rPr>
        <w:t xml:space="preserve">. The order </w:t>
      </w:r>
      <w:bookmarkEnd w:id="3"/>
      <w:r w:rsidRPr="00D979D2">
        <w:rPr>
          <w:szCs w:val="22"/>
        </w:rPr>
        <w:t>of determining counter DAI value in DCI formats</w:t>
      </w:r>
    </w:p>
    <w:p w14:paraId="05823FCA" w14:textId="77777777" w:rsidR="00AA7E69" w:rsidRPr="007950D5" w:rsidRDefault="00AA7E69" w:rsidP="00AA7E69">
      <w:pPr>
        <w:rPr>
          <w:rFonts w:eastAsia="MS Mincho"/>
          <w:lang w:eastAsia="ja-JP"/>
        </w:rPr>
      </w:pPr>
    </w:p>
    <w:p w14:paraId="3BB99A5F" w14:textId="77777777" w:rsidR="005B2988" w:rsidRDefault="00516064">
      <w:pPr>
        <w:pStyle w:val="1"/>
        <w:rPr>
          <w:lang w:eastAsia="zh-CN"/>
        </w:rPr>
      </w:pPr>
      <w:r>
        <w:rPr>
          <w:lang w:eastAsia="zh-CN"/>
        </w:rPr>
        <w:t>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round Discussion</w:t>
      </w:r>
    </w:p>
    <w:p w14:paraId="5A63EFFF" w14:textId="77777777" w:rsidR="005B2988" w:rsidRDefault="00516064">
      <w:pPr>
        <w:pStyle w:val="2"/>
        <w:spacing w:line="240" w:lineRule="auto"/>
      </w:pPr>
      <w:r>
        <w:t>Companies’ view</w:t>
      </w:r>
    </w:p>
    <w:p w14:paraId="46FB0066" w14:textId="6354C67F" w:rsidR="005B2988" w:rsidRDefault="00516064">
      <w:pPr>
        <w:pStyle w:val="3"/>
        <w:numPr>
          <w:ilvl w:val="2"/>
          <w:numId w:val="6"/>
        </w:numPr>
        <w:tabs>
          <w:tab w:val="left" w:pos="576"/>
        </w:tabs>
        <w:spacing w:line="240" w:lineRule="auto"/>
        <w:rPr>
          <w:lang w:eastAsia="ja-JP"/>
        </w:rPr>
      </w:pPr>
      <w:r>
        <w:rPr>
          <w:lang w:eastAsia="ja-JP"/>
        </w:rPr>
        <w:t xml:space="preserve">Issue 1: </w:t>
      </w:r>
      <w:r w:rsidR="000A15C0" w:rsidRPr="000A15C0">
        <w:rPr>
          <w:lang w:eastAsia="ja-JP"/>
        </w:rPr>
        <w:t>Ordering DCI formats to determine PUCCH resource</w:t>
      </w:r>
    </w:p>
    <w:p w14:paraId="264B1F13" w14:textId="076EABD9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F962E3" w:rsidRPr="004A5B6D">
        <w:rPr>
          <w:rFonts w:eastAsiaTheme="minorEastAsia"/>
          <w:b/>
          <w:lang w:eastAsia="zh-CN"/>
        </w:rPr>
        <w:t xml:space="preserve">Do you agree that </w:t>
      </w:r>
      <w:r w:rsidR="002926FF" w:rsidRPr="004A5B6D">
        <w:rPr>
          <w:rFonts w:eastAsiaTheme="minorEastAsia"/>
          <w:b/>
          <w:lang w:eastAsia="zh-CN"/>
        </w:rPr>
        <w:t>to determine</w:t>
      </w:r>
      <w:r w:rsidR="00F962E3" w:rsidRPr="004A5B6D">
        <w:rPr>
          <w:rFonts w:eastAsiaTheme="minorEastAsia"/>
          <w:b/>
          <w:lang w:eastAsia="zh-CN"/>
        </w:rPr>
        <w:t xml:space="preserve"> the last DCI format indicating the PUCCH resource, </w:t>
      </w:r>
      <w:r w:rsidR="003B40B6">
        <w:rPr>
          <w:rFonts w:eastAsiaTheme="minorEastAsia"/>
          <w:b/>
          <w:lang w:eastAsia="zh-CN"/>
        </w:rPr>
        <w:t xml:space="preserve">when multiple </w:t>
      </w:r>
      <w:r w:rsidR="003B40B6" w:rsidRPr="004A5B6D">
        <w:rPr>
          <w:rFonts w:eastAsiaTheme="minorEastAsia"/>
          <w:b/>
          <w:lang w:eastAsia="zh-CN"/>
        </w:rPr>
        <w:t>CORESET</w:t>
      </w:r>
      <w:r w:rsidR="003B40B6">
        <w:rPr>
          <w:rFonts w:eastAsiaTheme="minorEastAsia"/>
          <w:b/>
          <w:lang w:eastAsia="zh-CN"/>
        </w:rPr>
        <w:t>s are ‘enabled’ based on TS38.213,</w:t>
      </w:r>
      <w:r w:rsidR="003B40B6" w:rsidRPr="004A5B6D">
        <w:rPr>
          <w:rFonts w:eastAsiaTheme="minorEastAsia"/>
          <w:b/>
          <w:lang w:eastAsia="zh-CN"/>
        </w:rPr>
        <w:t xml:space="preserve"> </w:t>
      </w:r>
      <w:r w:rsidR="002926FF" w:rsidRPr="004A5B6D">
        <w:rPr>
          <w:rFonts w:eastAsiaTheme="minorEastAsia"/>
          <w:b/>
          <w:lang w:eastAsia="zh-CN"/>
        </w:rPr>
        <w:t xml:space="preserve">it is not clear </w:t>
      </w:r>
      <w:r w:rsidR="008E09B6" w:rsidRPr="004A5B6D">
        <w:rPr>
          <w:rFonts w:eastAsiaTheme="minorEastAsia"/>
          <w:b/>
          <w:lang w:eastAsia="zh-CN"/>
        </w:rPr>
        <w:t xml:space="preserve">how to order the DCI formats </w:t>
      </w:r>
      <w:r w:rsidR="002926FF" w:rsidRPr="004A5B6D">
        <w:rPr>
          <w:rFonts w:eastAsiaTheme="minorEastAsia"/>
          <w:b/>
          <w:lang w:eastAsia="zh-CN"/>
        </w:rPr>
        <w:t xml:space="preserve">when there are multiple </w:t>
      </w:r>
      <w:r w:rsidR="008E09B6" w:rsidRPr="004A5B6D">
        <w:rPr>
          <w:rFonts w:eastAsiaTheme="minorEastAsia"/>
          <w:b/>
          <w:lang w:eastAsia="zh-CN"/>
        </w:rPr>
        <w:t xml:space="preserve">DCI formats within </w:t>
      </w:r>
      <w:r w:rsidR="005A2430" w:rsidRPr="004A5B6D">
        <w:rPr>
          <w:rFonts w:eastAsiaTheme="minorEastAsia"/>
          <w:b/>
          <w:lang w:eastAsia="zh-CN"/>
        </w:rPr>
        <w:t>a</w:t>
      </w:r>
      <w:r w:rsidR="008E09B6" w:rsidRPr="004A5B6D">
        <w:rPr>
          <w:rFonts w:eastAsiaTheme="minorEastAsia"/>
          <w:b/>
          <w:lang w:eastAsia="zh-CN"/>
        </w:rPr>
        <w:t xml:space="preserve"> same CORESET of </w:t>
      </w:r>
      <w:r w:rsidR="005A2430" w:rsidRPr="004A5B6D">
        <w:rPr>
          <w:rFonts w:eastAsiaTheme="minorEastAsia"/>
          <w:b/>
          <w:lang w:eastAsia="zh-CN"/>
        </w:rPr>
        <w:t xml:space="preserve">the </w:t>
      </w:r>
      <w:r w:rsidR="008E09B6" w:rsidRPr="004A5B6D">
        <w:rPr>
          <w:rFonts w:eastAsiaTheme="minorEastAsia"/>
          <w:b/>
          <w:lang w:eastAsia="zh-CN"/>
        </w:rPr>
        <w:t xml:space="preserve">same serving cell PDCCH </w:t>
      </w:r>
      <w:r w:rsidR="005A2430" w:rsidRPr="004A5B6D">
        <w:rPr>
          <w:rFonts w:eastAsiaTheme="minorEastAsia"/>
          <w:b/>
          <w:lang w:eastAsia="zh-CN"/>
        </w:rPr>
        <w:t xml:space="preserve">for </w:t>
      </w:r>
      <w:r w:rsidR="008E09B6" w:rsidRPr="004A5B6D">
        <w:rPr>
          <w:rFonts w:eastAsiaTheme="minorEastAsia"/>
          <w:b/>
          <w:lang w:eastAsia="zh-CN"/>
        </w:rPr>
        <w:t>same PDCCH monitoring occasion</w:t>
      </w:r>
      <w:r w:rsidR="005A2430" w:rsidRPr="004A5B6D">
        <w:rPr>
          <w:rFonts w:eastAsiaTheme="minorEastAsia"/>
          <w:b/>
          <w:lang w:eastAsia="zh-CN"/>
        </w:rPr>
        <w:t>?</w:t>
      </w:r>
      <w:r w:rsidR="008E09B6" w:rsidRPr="004A5B6D">
        <w:rPr>
          <w:rFonts w:eastAsiaTheme="minorEastAsia"/>
          <w:b/>
          <w:lang w:eastAsia="zh-CN"/>
        </w:rPr>
        <w:t xml:space="preserve"> </w:t>
      </w:r>
      <w:r w:rsidR="00D54415" w:rsidRPr="004A5B6D">
        <w:rPr>
          <w:rFonts w:eastAsiaTheme="minorEastAsia"/>
          <w:b/>
          <w:lang w:eastAsia="zh-CN"/>
        </w:rPr>
        <w:t>If not,</w:t>
      </w:r>
      <w:r w:rsidR="005A2430" w:rsidRPr="004A5B6D">
        <w:rPr>
          <w:rFonts w:eastAsiaTheme="minorEastAsia"/>
          <w:b/>
          <w:lang w:eastAsia="zh-CN"/>
        </w:rPr>
        <w:t xml:space="preserve"> please explain why.</w:t>
      </w:r>
    </w:p>
    <w:p w14:paraId="12B5764D" w14:textId="568816F4" w:rsidR="005A2430" w:rsidRDefault="005A2430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94"/>
        <w:gridCol w:w="1902"/>
        <w:gridCol w:w="6437"/>
      </w:tblGrid>
      <w:tr w:rsidR="007A31A3" w14:paraId="678C3E45" w14:textId="7892DAC8" w:rsidTr="00420F52">
        <w:trPr>
          <w:trHeight w:val="20"/>
        </w:trPr>
        <w:tc>
          <w:tcPr>
            <w:tcW w:w="626" w:type="pct"/>
            <w:shd w:val="clear" w:color="auto" w:fill="EEECE1" w:themeFill="background2"/>
            <w:vAlign w:val="center"/>
          </w:tcPr>
          <w:p w14:paraId="3CB8D386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998" w:type="pct"/>
            <w:shd w:val="clear" w:color="auto" w:fill="EEECE1" w:themeFill="background2"/>
            <w:vAlign w:val="center"/>
          </w:tcPr>
          <w:p w14:paraId="19979718" w14:textId="1CA1D2EE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76" w:type="pct"/>
            <w:shd w:val="clear" w:color="auto" w:fill="EEECE1" w:themeFill="background2"/>
          </w:tcPr>
          <w:p w14:paraId="34E0350D" w14:textId="39871EEF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788F8E07" w14:textId="185FFA15" w:rsidTr="00420F52">
        <w:trPr>
          <w:trHeight w:val="20"/>
        </w:trPr>
        <w:tc>
          <w:tcPr>
            <w:tcW w:w="626" w:type="pct"/>
            <w:vAlign w:val="center"/>
          </w:tcPr>
          <w:p w14:paraId="0A3DD302" w14:textId="7E52F57F" w:rsidR="007A31A3" w:rsidRPr="00904DAD" w:rsidRDefault="00904DAD" w:rsidP="009A5D7D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998" w:type="pct"/>
            <w:vAlign w:val="center"/>
          </w:tcPr>
          <w:p w14:paraId="00D4A376" w14:textId="3D158DB1" w:rsidR="007A31A3" w:rsidRPr="007A5B5D" w:rsidRDefault="007A5B5D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376" w:type="pct"/>
          </w:tcPr>
          <w:p w14:paraId="3509C09C" w14:textId="4C2D8396" w:rsidR="007A31A3" w:rsidRPr="007A5B5D" w:rsidRDefault="007A5B5D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 xml:space="preserve">We think identifying the last DCI format for PUCCH resource identification is based on the understanding that </w:t>
            </w:r>
            <w:proofErr w:type="spellStart"/>
            <w:r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MS Mincho" w:hint="eastAsia"/>
                <w:szCs w:val="20"/>
                <w:lang w:eastAsia="ja-JP"/>
              </w:rPr>
              <w:t xml:space="preserve"> may want to indicate different PUCCH resource across DCI formats in different PDCCH monitoring occasions. Within the same monitoring occasion, </w:t>
            </w:r>
            <w:proofErr w:type="spellStart"/>
            <w:r w:rsidR="0073797A"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 w:rsidR="0073797A">
              <w:rPr>
                <w:rFonts w:eastAsia="MS Mincho" w:hint="eastAsia"/>
                <w:szCs w:val="20"/>
                <w:lang w:eastAsia="ja-JP"/>
              </w:rPr>
              <w:t xml:space="preserve"> can indicate the same PUCCH resource and hence there is no issue identified for this.</w:t>
            </w:r>
          </w:p>
        </w:tc>
      </w:tr>
      <w:tr w:rsidR="005A2430" w14:paraId="5D3FA27E" w14:textId="77777777" w:rsidTr="00420F52">
        <w:trPr>
          <w:trHeight w:val="20"/>
        </w:trPr>
        <w:tc>
          <w:tcPr>
            <w:tcW w:w="626" w:type="pct"/>
            <w:vAlign w:val="center"/>
          </w:tcPr>
          <w:p w14:paraId="386BE1BC" w14:textId="2F38E389" w:rsidR="005A2430" w:rsidRPr="004A5B6D" w:rsidRDefault="003357D9" w:rsidP="009A5D7D">
            <w:pPr>
              <w:spacing w:after="0"/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</w:t>
            </w:r>
            <w:r>
              <w:rPr>
                <w:szCs w:val="20"/>
                <w:lang w:eastAsia="zh-CN"/>
              </w:rPr>
              <w:t>TE</w:t>
            </w:r>
          </w:p>
        </w:tc>
        <w:tc>
          <w:tcPr>
            <w:tcW w:w="998" w:type="pct"/>
            <w:vAlign w:val="center"/>
          </w:tcPr>
          <w:p w14:paraId="1DBFC469" w14:textId="5F1ED260" w:rsidR="005A2430" w:rsidRPr="004A5B6D" w:rsidRDefault="00FD3C3F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szCs w:val="20"/>
                <w:lang w:eastAsia="zh-CN"/>
              </w:rPr>
              <w:t>o</w:t>
            </w:r>
          </w:p>
        </w:tc>
        <w:tc>
          <w:tcPr>
            <w:tcW w:w="3376" w:type="pct"/>
          </w:tcPr>
          <w:p w14:paraId="60DEC530" w14:textId="74649178" w:rsidR="005A2430" w:rsidRPr="004A5B6D" w:rsidRDefault="003357D9" w:rsidP="009A5D7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We once proposed a CR in </w:t>
            </w:r>
            <w:r w:rsidRPr="003357D9">
              <w:rPr>
                <w:szCs w:val="20"/>
              </w:rPr>
              <w:t>R1-2007736</w:t>
            </w:r>
            <w:r>
              <w:rPr>
                <w:szCs w:val="20"/>
              </w:rPr>
              <w:t xml:space="preserve"> to clarify this. While companies didn’t think this is a</w:t>
            </w:r>
            <w:r w:rsidR="00FD3C3F">
              <w:rPr>
                <w:szCs w:val="20"/>
              </w:rPr>
              <w:t xml:space="preserve"> critical</w:t>
            </w:r>
            <w:r>
              <w:rPr>
                <w:szCs w:val="20"/>
              </w:rPr>
              <w:t xml:space="preserve"> issue</w:t>
            </w:r>
            <w:r w:rsidR="00FD3C3F">
              <w:rPr>
                <w:szCs w:val="20"/>
              </w:rPr>
              <w:t xml:space="preserve">, and </w:t>
            </w:r>
            <w:proofErr w:type="spellStart"/>
            <w:r w:rsidR="00FD3C3F">
              <w:rPr>
                <w:szCs w:val="20"/>
              </w:rPr>
              <w:t>gNB</w:t>
            </w:r>
            <w:proofErr w:type="spellEnd"/>
            <w:r w:rsidR="00FD3C3F">
              <w:rPr>
                <w:szCs w:val="20"/>
              </w:rPr>
              <w:t xml:space="preserve"> should ensure the same PUCCH resource for different DCIs within a same MO. </w:t>
            </w:r>
            <w:r>
              <w:rPr>
                <w:szCs w:val="20"/>
              </w:rPr>
              <w:t xml:space="preserve">We don’t think we need to re-discuss again. </w:t>
            </w:r>
          </w:p>
        </w:tc>
      </w:tr>
      <w:tr w:rsidR="00420F52" w14:paraId="53507095" w14:textId="6AD99552" w:rsidTr="00420F52">
        <w:trPr>
          <w:trHeight w:val="20"/>
        </w:trPr>
        <w:tc>
          <w:tcPr>
            <w:tcW w:w="626" w:type="pct"/>
            <w:vAlign w:val="center"/>
          </w:tcPr>
          <w:p w14:paraId="4705FBE0" w14:textId="4D64AFF1" w:rsidR="00420F52" w:rsidRPr="004A5B6D" w:rsidRDefault="00420F52" w:rsidP="009A5D7D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CATT</w:t>
            </w:r>
          </w:p>
        </w:tc>
        <w:tc>
          <w:tcPr>
            <w:tcW w:w="998" w:type="pct"/>
            <w:vAlign w:val="center"/>
          </w:tcPr>
          <w:p w14:paraId="4B9CA41B" w14:textId="2ABE811A" w:rsidR="00420F52" w:rsidRPr="004A5B6D" w:rsidRDefault="00420F52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No</w:t>
            </w:r>
          </w:p>
        </w:tc>
        <w:tc>
          <w:tcPr>
            <w:tcW w:w="3376" w:type="pct"/>
          </w:tcPr>
          <w:p w14:paraId="38424FB8" w14:textId="5F817902" w:rsidR="00420F52" w:rsidRPr="004A5B6D" w:rsidRDefault="00420F52" w:rsidP="00420F52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This CR related issue was also </w:t>
            </w:r>
            <w:r>
              <w:rPr>
                <w:szCs w:val="20"/>
                <w:lang w:eastAsia="zh-CN"/>
              </w:rPr>
              <w:t>discussed</w:t>
            </w:r>
            <w:r>
              <w:rPr>
                <w:rFonts w:hint="eastAsia"/>
                <w:szCs w:val="20"/>
                <w:lang w:eastAsia="zh-CN"/>
              </w:rPr>
              <w:t xml:space="preserve"> in </w:t>
            </w:r>
            <w:proofErr w:type="spellStart"/>
            <w:r>
              <w:rPr>
                <w:rFonts w:hint="eastAsia"/>
                <w:szCs w:val="20"/>
                <w:lang w:eastAsia="zh-CN"/>
              </w:rPr>
              <w:t>Rel</w:t>
            </w:r>
            <w:proofErr w:type="spellEnd"/>
            <w:r>
              <w:rPr>
                <w:rFonts w:hint="eastAsia"/>
                <w:szCs w:val="20"/>
                <w:lang w:eastAsia="zh-CN"/>
              </w:rPr>
              <w:t xml:space="preserve">-18 MCE, and finally companies </w:t>
            </w:r>
            <w:r>
              <w:rPr>
                <w:szCs w:val="20"/>
                <w:lang w:eastAsia="zh-CN"/>
              </w:rPr>
              <w:t>achieve</w:t>
            </w:r>
            <w:r>
              <w:rPr>
                <w:rFonts w:hint="eastAsia"/>
                <w:szCs w:val="20"/>
                <w:lang w:eastAsia="zh-CN"/>
              </w:rPr>
              <w:t xml:space="preserve"> common understanding that </w:t>
            </w:r>
            <w:proofErr w:type="spellStart"/>
            <w:r w:rsidRPr="00420F52">
              <w:rPr>
                <w:szCs w:val="20"/>
                <w:lang w:eastAsia="zh-CN"/>
              </w:rPr>
              <w:t>gNB</w:t>
            </w:r>
            <w:proofErr w:type="spellEnd"/>
            <w:r w:rsidRPr="00420F52">
              <w:rPr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Cs w:val="20"/>
                <w:lang w:eastAsia="zh-CN"/>
              </w:rPr>
              <w:t>should</w:t>
            </w:r>
            <w:r w:rsidRPr="00420F52">
              <w:rPr>
                <w:szCs w:val="20"/>
                <w:lang w:eastAsia="zh-CN"/>
              </w:rPr>
              <w:t xml:space="preserve"> send same PRI across the DCIs in the same serving cell and same MO.</w:t>
            </w:r>
            <w:r>
              <w:rPr>
                <w:rFonts w:hint="eastAsia"/>
                <w:szCs w:val="20"/>
                <w:lang w:eastAsia="zh-CN"/>
              </w:rPr>
              <w:t xml:space="preserve"> Based on this situation, we prefer to keep current spec. </w:t>
            </w:r>
          </w:p>
        </w:tc>
      </w:tr>
      <w:tr w:rsidR="007A31A3" w14:paraId="5289634F" w14:textId="62F91318" w:rsidTr="00420F52">
        <w:trPr>
          <w:trHeight w:val="20"/>
        </w:trPr>
        <w:tc>
          <w:tcPr>
            <w:tcW w:w="626" w:type="pct"/>
            <w:vAlign w:val="center"/>
          </w:tcPr>
          <w:p w14:paraId="4FFBD6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0B65917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085E63FA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7FF4F6D7" w14:textId="282E22A6" w:rsidTr="00420F52">
        <w:trPr>
          <w:trHeight w:val="20"/>
        </w:trPr>
        <w:tc>
          <w:tcPr>
            <w:tcW w:w="626" w:type="pct"/>
            <w:vAlign w:val="center"/>
          </w:tcPr>
          <w:p w14:paraId="7BB39D9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34B0DC02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0CF3EFF5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21AEF57C" w14:textId="05493F95" w:rsidTr="00420F52">
        <w:trPr>
          <w:trHeight w:val="20"/>
        </w:trPr>
        <w:tc>
          <w:tcPr>
            <w:tcW w:w="626" w:type="pct"/>
            <w:vAlign w:val="center"/>
          </w:tcPr>
          <w:p w14:paraId="73AE863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095F222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6618E5B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7B3F76" w14:textId="64323662" w:rsidTr="00420F52">
        <w:trPr>
          <w:trHeight w:val="20"/>
        </w:trPr>
        <w:tc>
          <w:tcPr>
            <w:tcW w:w="626" w:type="pct"/>
            <w:vAlign w:val="center"/>
          </w:tcPr>
          <w:p w14:paraId="500C676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06E857C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755D4CA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5530B5BA" w14:textId="17538B73" w:rsidTr="00420F52">
        <w:trPr>
          <w:trHeight w:val="20"/>
        </w:trPr>
        <w:tc>
          <w:tcPr>
            <w:tcW w:w="626" w:type="pct"/>
            <w:vAlign w:val="center"/>
          </w:tcPr>
          <w:p w14:paraId="053E5C2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4460EB53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7B198554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62E3B08" w14:textId="1D1CDD75" w:rsidTr="00420F52">
        <w:trPr>
          <w:trHeight w:val="20"/>
        </w:trPr>
        <w:tc>
          <w:tcPr>
            <w:tcW w:w="626" w:type="pct"/>
          </w:tcPr>
          <w:p w14:paraId="48B893F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6C1113B7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376" w:type="pct"/>
          </w:tcPr>
          <w:p w14:paraId="77688161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7A31A3" w14:paraId="532C5717" w14:textId="7F38690F" w:rsidTr="00420F52">
        <w:trPr>
          <w:trHeight w:val="20"/>
        </w:trPr>
        <w:tc>
          <w:tcPr>
            <w:tcW w:w="626" w:type="pct"/>
            <w:vAlign w:val="center"/>
          </w:tcPr>
          <w:p w14:paraId="169B7CF2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66151DF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32236A5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B63F756" w14:textId="13B3A297" w:rsidTr="00420F52">
        <w:trPr>
          <w:trHeight w:val="20"/>
        </w:trPr>
        <w:tc>
          <w:tcPr>
            <w:tcW w:w="626" w:type="pct"/>
          </w:tcPr>
          <w:p w14:paraId="6715E193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4D7BA48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6D712E8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2721C51" w14:textId="2A13E42A" w:rsidTr="00420F52">
        <w:trPr>
          <w:trHeight w:val="20"/>
        </w:trPr>
        <w:tc>
          <w:tcPr>
            <w:tcW w:w="626" w:type="pct"/>
          </w:tcPr>
          <w:p w14:paraId="6514505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575C13D8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5824EC5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90E1F0A" w14:textId="1B8C5BBE" w:rsidTr="00420F52">
        <w:trPr>
          <w:trHeight w:val="20"/>
        </w:trPr>
        <w:tc>
          <w:tcPr>
            <w:tcW w:w="626" w:type="pct"/>
            <w:vAlign w:val="center"/>
          </w:tcPr>
          <w:p w14:paraId="6EB4F08B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2E7CE947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72A8451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3B96F1C" w14:textId="3C6F5E9E" w:rsidTr="00420F52">
        <w:trPr>
          <w:trHeight w:val="20"/>
        </w:trPr>
        <w:tc>
          <w:tcPr>
            <w:tcW w:w="626" w:type="pct"/>
            <w:vAlign w:val="center"/>
          </w:tcPr>
          <w:p w14:paraId="7DC978BA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35297D51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178DB688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DCD94C6" w14:textId="49894E0F" w:rsidR="005A2430" w:rsidRPr="004A5B6D" w:rsidRDefault="00F5439B" w:rsidP="00F5439B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lastRenderedPageBreak/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5A2430" w:rsidRPr="004A5B6D">
        <w:rPr>
          <w:rFonts w:eastAsiaTheme="minorEastAsia"/>
          <w:b/>
          <w:lang w:eastAsia="zh-CN"/>
        </w:rPr>
        <w:t xml:space="preserve">If your answer is ‘yes’ for Q1-1, do you agree the following </w:t>
      </w:r>
      <w:r w:rsidR="004A5B6D" w:rsidRPr="004A5B6D">
        <w:rPr>
          <w:rFonts w:eastAsiaTheme="minorEastAsia"/>
          <w:b/>
          <w:lang w:eastAsia="zh-CN"/>
        </w:rPr>
        <w:t xml:space="preserve">proposal provided in </w:t>
      </w:r>
      <w:r w:rsidR="004A5B6D" w:rsidRPr="004A5B6D">
        <w:rPr>
          <w:rFonts w:eastAsiaTheme="minorEastAsia"/>
          <w:b/>
          <w:lang w:eastAsia="zh-CN"/>
        </w:rPr>
        <w:fldChar w:fldCharType="begin"/>
      </w:r>
      <w:r w:rsidR="004A5B6D" w:rsidRPr="004A5B6D">
        <w:rPr>
          <w:rFonts w:eastAsiaTheme="minorEastAsia"/>
          <w:b/>
          <w:lang w:eastAsia="zh-CN"/>
        </w:rPr>
        <w:instrText xml:space="preserve"> REF _Ref166836698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4A5B6D" w:rsidRPr="004A5B6D">
        <w:rPr>
          <w:rFonts w:eastAsiaTheme="minorEastAsia"/>
          <w:b/>
          <w:lang w:eastAsia="zh-CN"/>
        </w:rPr>
      </w:r>
      <w:r w:rsidR="004A5B6D" w:rsidRPr="004A5B6D">
        <w:rPr>
          <w:rFonts w:eastAsiaTheme="minorEastAsia"/>
          <w:b/>
          <w:lang w:eastAsia="zh-CN"/>
        </w:rPr>
        <w:fldChar w:fldCharType="separate"/>
      </w:r>
      <w:r w:rsidR="004A5B6D" w:rsidRPr="004A5B6D">
        <w:rPr>
          <w:rFonts w:eastAsiaTheme="minorEastAsia"/>
          <w:b/>
          <w:lang w:eastAsia="zh-CN"/>
        </w:rPr>
        <w:t>[1]</w:t>
      </w:r>
      <w:r w:rsidR="004A5B6D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 xml:space="preserve"> and</w:t>
      </w:r>
      <w:r w:rsidR="0037336D">
        <w:rPr>
          <w:rFonts w:eastAsiaTheme="minorEastAsia" w:hint="eastAsia"/>
          <w:b/>
          <w:lang w:eastAsia="zh-CN"/>
        </w:rPr>
        <w:t>/</w:t>
      </w:r>
      <w:r w:rsidR="0037336D">
        <w:rPr>
          <w:rFonts w:eastAsiaTheme="minorEastAsia"/>
          <w:b/>
          <w:lang w:eastAsia="zh-CN"/>
        </w:rPr>
        <w:t>or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>TP</w:t>
      </w:r>
      <w:r w:rsidR="004A5B6D" w:rsidRPr="004A5B6D">
        <w:rPr>
          <w:rFonts w:eastAsiaTheme="minorEastAsia"/>
          <w:b/>
          <w:lang w:eastAsia="zh-CN"/>
        </w:rPr>
        <w:t xml:space="preserve"> </w:t>
      </w:r>
      <w:r w:rsidR="005A2430" w:rsidRPr="004A5B6D">
        <w:rPr>
          <w:rFonts w:eastAsiaTheme="minorEastAsia"/>
          <w:b/>
          <w:lang w:eastAsia="zh-CN"/>
        </w:rPr>
        <w:t xml:space="preserve">in </w:t>
      </w:r>
      <w:r w:rsidR="005A2430" w:rsidRPr="004A5B6D">
        <w:rPr>
          <w:rFonts w:eastAsiaTheme="minorEastAsia"/>
          <w:b/>
          <w:lang w:eastAsia="zh-CN"/>
        </w:rPr>
        <w:fldChar w:fldCharType="begin"/>
      </w:r>
      <w:r w:rsidR="005A2430" w:rsidRPr="004A5B6D">
        <w:rPr>
          <w:rFonts w:eastAsiaTheme="minorEastAsia"/>
          <w:b/>
          <w:lang w:eastAsia="zh-CN"/>
        </w:rPr>
        <w:instrText xml:space="preserve"> REF _Ref167109993 \r \h </w:instrText>
      </w:r>
      <w:r w:rsidR="004A5B6D">
        <w:rPr>
          <w:rFonts w:eastAsiaTheme="minorEastAsia"/>
          <w:b/>
          <w:lang w:eastAsia="zh-CN"/>
        </w:rPr>
        <w:instrText xml:space="preserve"> \* MERGEFORMAT </w:instrText>
      </w:r>
      <w:r w:rsidR="005A2430" w:rsidRPr="004A5B6D">
        <w:rPr>
          <w:rFonts w:eastAsiaTheme="minorEastAsia"/>
          <w:b/>
          <w:lang w:eastAsia="zh-CN"/>
        </w:rPr>
      </w:r>
      <w:r w:rsidR="005A2430" w:rsidRPr="004A5B6D">
        <w:rPr>
          <w:rFonts w:eastAsiaTheme="minorEastAsia"/>
          <w:b/>
          <w:lang w:eastAsia="zh-CN"/>
        </w:rPr>
        <w:fldChar w:fldCharType="separate"/>
      </w:r>
      <w:r w:rsidR="005A2430" w:rsidRPr="004A5B6D">
        <w:rPr>
          <w:rFonts w:eastAsiaTheme="minorEastAsia"/>
          <w:b/>
          <w:lang w:eastAsia="zh-CN"/>
        </w:rPr>
        <w:t>[2]</w:t>
      </w:r>
      <w:r w:rsidR="005A2430" w:rsidRPr="004A5B6D">
        <w:rPr>
          <w:rFonts w:eastAsiaTheme="minorEastAsia"/>
          <w:b/>
          <w:lang w:eastAsia="zh-CN"/>
        </w:rPr>
        <w:fldChar w:fldCharType="end"/>
      </w:r>
      <w:r w:rsidR="004A5B6D" w:rsidRPr="004A5B6D">
        <w:rPr>
          <w:rFonts w:eastAsiaTheme="minorEastAsia"/>
          <w:b/>
          <w:lang w:eastAsia="zh-CN"/>
        </w:rPr>
        <w:t>, which include PDSCH reception starting time for DCI formats ordering</w:t>
      </w:r>
      <w:r w:rsidR="005A2430" w:rsidRPr="004A5B6D">
        <w:rPr>
          <w:rFonts w:eastAsiaTheme="minorEastAsia"/>
          <w:b/>
          <w:lang w:eastAsia="zh-CN"/>
        </w:rPr>
        <w:t xml:space="preserve">? If not, please provide the </w:t>
      </w:r>
      <w:r w:rsidR="004A5B6D" w:rsidRPr="004A5B6D">
        <w:rPr>
          <w:rFonts w:eastAsiaTheme="minorEastAsia"/>
          <w:b/>
          <w:lang w:eastAsia="zh-CN"/>
        </w:rPr>
        <w:t>suggested proposal/</w:t>
      </w:r>
      <w:r w:rsidR="005A2430" w:rsidRPr="004A5B6D">
        <w:rPr>
          <w:rFonts w:eastAsiaTheme="minorEastAsia"/>
          <w:b/>
          <w:lang w:eastAsia="zh-CN"/>
        </w:rPr>
        <w:t>spec change</w:t>
      </w:r>
      <w:r w:rsidR="004A5B6D" w:rsidRPr="004A5B6D">
        <w:rPr>
          <w:rFonts w:eastAsiaTheme="minorEastAsia"/>
          <w:b/>
          <w:lang w:eastAsia="zh-CN"/>
        </w:rPr>
        <w:t>.</w:t>
      </w:r>
    </w:p>
    <w:p w14:paraId="44937D98" w14:textId="6946118C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11A9A30D" w14:textId="33E0E6CA" w:rsidR="004A5B6D" w:rsidRDefault="004A5B6D" w:rsidP="004A5B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>Proposal 1: The PDSCH starting time is included in order</w:t>
      </w:r>
      <w:r>
        <w:rPr>
          <w:b/>
          <w:i/>
          <w:lang w:eastAsia="zh-CN"/>
        </w:rPr>
        <w:t>ing</w:t>
      </w:r>
      <w:r w:rsidRPr="003D24B7">
        <w:rPr>
          <w:b/>
          <w:i/>
          <w:lang w:eastAsia="zh-CN"/>
        </w:rPr>
        <w:t xml:space="preserve"> the detected DCI</w:t>
      </w:r>
      <w:r w:rsidRPr="009037A7">
        <w:t xml:space="preserve"> </w:t>
      </w:r>
      <w:r w:rsidRPr="009037A7">
        <w:rPr>
          <w:b/>
          <w:i/>
          <w:lang w:eastAsia="zh-CN"/>
        </w:rPr>
        <w:t>format</w:t>
      </w:r>
      <w:r w:rsidRPr="003D24B7">
        <w:rPr>
          <w:b/>
          <w:i/>
          <w:lang w:eastAsia="zh-CN"/>
        </w:rPr>
        <w:t xml:space="preserve">s </w:t>
      </w:r>
      <w:r>
        <w:rPr>
          <w:b/>
          <w:i/>
          <w:lang w:eastAsia="zh-CN"/>
        </w:rPr>
        <w:t>and determining</w:t>
      </w:r>
      <w:r w:rsidRPr="003D24B7">
        <w:rPr>
          <w:b/>
          <w:i/>
          <w:lang w:eastAsia="zh-CN"/>
        </w:rPr>
        <w:t xml:space="preserve"> the last DCI</w:t>
      </w:r>
      <w:r w:rsidRPr="007B0064">
        <w:t xml:space="preserve"> </w:t>
      </w:r>
      <w:r w:rsidRPr="007B0064">
        <w:rPr>
          <w:b/>
          <w:i/>
          <w:lang w:eastAsia="zh-CN"/>
        </w:rPr>
        <w:t>format</w:t>
      </w:r>
      <w:r>
        <w:rPr>
          <w:b/>
          <w:i/>
          <w:lang w:eastAsia="zh-CN"/>
        </w:rPr>
        <w:t xml:space="preserve">, where </w:t>
      </w:r>
      <w:r w:rsidRPr="008F0641">
        <w:rPr>
          <w:b/>
          <w:i/>
          <w:lang w:eastAsia="zh-CN"/>
        </w:rPr>
        <w:t>DCI formats</w:t>
      </w:r>
      <w:r>
        <w:rPr>
          <w:b/>
          <w:i/>
          <w:lang w:eastAsia="zh-CN"/>
        </w:rPr>
        <w:t xml:space="preserve"> are indexed in an </w:t>
      </w:r>
      <w:r w:rsidRPr="008F0641">
        <w:rPr>
          <w:b/>
          <w:i/>
          <w:lang w:eastAsia="zh-CN"/>
        </w:rPr>
        <w:t>increasing order of the PDSCH reception starting time</w:t>
      </w:r>
      <w:r>
        <w:rPr>
          <w:b/>
          <w:i/>
          <w:lang w:eastAsia="zh-CN"/>
        </w:rPr>
        <w:t xml:space="preserve"> within the CORESET(s) with same index </w:t>
      </w:r>
      <w:r w:rsidRPr="008F0641">
        <w:rPr>
          <w:b/>
          <w:i/>
          <w:lang w:eastAsia="zh-CN"/>
        </w:rPr>
        <w:t>within a serving cell for a same PDCCH monitoring occasion</w:t>
      </w:r>
      <w:r>
        <w:rPr>
          <w:b/>
          <w:i/>
          <w:lang w:eastAsia="zh-CN"/>
        </w:rPr>
        <w:t>.</w:t>
      </w:r>
    </w:p>
    <w:p w14:paraId="5602AEA5" w14:textId="3FF2D2EC" w:rsidR="004A5B6D" w:rsidRDefault="004A5B6D" w:rsidP="004A5B6D">
      <w:pPr>
        <w:rPr>
          <w:b/>
          <w:i/>
          <w:lang w:eastAsia="zh-CN"/>
        </w:rPr>
      </w:pPr>
    </w:p>
    <w:p w14:paraId="549695F6" w14:textId="77777777" w:rsidR="004A5B6D" w:rsidRDefault="004A5B6D" w:rsidP="004A5B6D">
      <w:pPr>
        <w:rPr>
          <w:b/>
          <w:i/>
          <w:lang w:eastAsia="zh-CN"/>
        </w:rPr>
      </w:pPr>
    </w:p>
    <w:p w14:paraId="228F63A2" w14:textId="77777777" w:rsidR="004A5B6D" w:rsidRDefault="004A5B6D" w:rsidP="004A5B6D">
      <w:pPr>
        <w:rPr>
          <w:b/>
          <w:i/>
          <w:lang w:eastAsia="zh-CN"/>
        </w:rPr>
      </w:pPr>
    </w:p>
    <w:p w14:paraId="520201A9" w14:textId="77777777" w:rsidR="004A5B6D" w:rsidRDefault="004A5B6D" w:rsidP="004A5B6D">
      <w:pPr>
        <w:rPr>
          <w:b/>
          <w:i/>
          <w:lang w:eastAsia="zh-CN"/>
        </w:rPr>
      </w:pPr>
    </w:p>
    <w:p w14:paraId="3E9EC0BB" w14:textId="77777777" w:rsidR="004A5B6D" w:rsidRDefault="004A5B6D" w:rsidP="004A5B6D">
      <w:pPr>
        <w:rPr>
          <w:b/>
          <w:i/>
          <w:lang w:eastAsia="zh-CN"/>
        </w:rPr>
      </w:pPr>
    </w:p>
    <w:p w14:paraId="61927F8C" w14:textId="32068165" w:rsidR="004A5B6D" w:rsidRPr="003D24B7" w:rsidRDefault="004A5B6D" w:rsidP="004A5B6D">
      <w:pPr>
        <w:rPr>
          <w:b/>
          <w:i/>
          <w:lang w:eastAsia="zh-CN"/>
        </w:rPr>
      </w:pPr>
      <w:r>
        <w:rPr>
          <w:b/>
          <w:i/>
          <w:lang w:eastAsia="zh-CN"/>
        </w:rPr>
        <w:t>TP #1: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4A5B6D" w14:paraId="215D0821" w14:textId="77777777" w:rsidTr="004A5B6D">
        <w:tc>
          <w:tcPr>
            <w:tcW w:w="9307" w:type="dxa"/>
          </w:tcPr>
          <w:p w14:paraId="090D8C58" w14:textId="77777777" w:rsidR="004A5B6D" w:rsidRPr="007A5F5F" w:rsidRDefault="004A5B6D" w:rsidP="004A5B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2"/>
              <w:rPr>
                <w:rFonts w:ascii="Arial" w:hAnsi="Arial"/>
                <w:sz w:val="28"/>
                <w:szCs w:val="20"/>
                <w:lang w:val="en-GB"/>
              </w:rPr>
            </w:pPr>
            <w:bookmarkStart w:id="4" w:name="_Ref500241945"/>
            <w:bookmarkStart w:id="5" w:name="_Toc12021478"/>
            <w:bookmarkStart w:id="6" w:name="_Toc20311590"/>
            <w:bookmarkStart w:id="7" w:name="_Toc26719415"/>
            <w:bookmarkStart w:id="8" w:name="_Toc29894850"/>
            <w:bookmarkStart w:id="9" w:name="_Toc29899149"/>
            <w:bookmarkStart w:id="10" w:name="_Toc29899567"/>
            <w:bookmarkStart w:id="11" w:name="_Toc29917304"/>
            <w:bookmarkStart w:id="12" w:name="_Toc36498178"/>
            <w:bookmarkStart w:id="13" w:name="_Toc45699204"/>
            <w:bookmarkStart w:id="14" w:name="_Toc154740326"/>
            <w:r w:rsidRPr="007A5F5F">
              <w:rPr>
                <w:rFonts w:ascii="Arial" w:hAnsi="Arial"/>
                <w:sz w:val="28"/>
                <w:szCs w:val="20"/>
                <w:lang w:val="en-GB"/>
              </w:rPr>
              <w:t>9.2.3</w:t>
            </w:r>
            <w:r w:rsidRPr="007A5F5F">
              <w:rPr>
                <w:rFonts w:ascii="Arial" w:hAnsi="Arial"/>
                <w:sz w:val="28"/>
                <w:szCs w:val="20"/>
                <w:lang w:val="en-GB"/>
              </w:rPr>
              <w:tab/>
              <w:t>UE procedure for reporting HARQ-ACK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67CDC1D7" w14:textId="77777777" w:rsidR="004A5B6D" w:rsidRPr="00797B95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5B9245F2" w14:textId="77777777" w:rsidR="004A5B6D" w:rsidRDefault="004A5B6D" w:rsidP="004A5B6D">
            <w:pPr>
              <w:rPr>
                <w:rFonts w:eastAsia="Times New Roman"/>
                <w:lang w:eastAsia="zh-CN"/>
              </w:rPr>
            </w:pPr>
            <w:r w:rsidRPr="00797B95">
              <w:t xml:space="preserve">For a PUCCH transmission with HARQ-ACK information, a UE determines a PUCCH resource after determining a set of PUCCH resources for </w:t>
            </w:r>
            <w:r w:rsidRPr="00797B95">
              <w:rPr>
                <w:noProof/>
                <w:position w:val="-10"/>
                <w:lang w:eastAsia="zh-CN"/>
              </w:rPr>
              <w:drawing>
                <wp:inline distT="0" distB="0" distL="0" distR="0" wp14:anchorId="27430F51" wp14:editId="52AF6493">
                  <wp:extent cx="286385" cy="211455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B95"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797B95">
              <w:t>HARQ_feedback</w:t>
            </w:r>
            <w:proofErr w:type="spellEnd"/>
            <w:r w:rsidRPr="00797B95">
              <w:t xml:space="preserve"> timing indicator field, if present, or a value of </w:t>
            </w:r>
            <w:r w:rsidRPr="00797B95">
              <w:rPr>
                <w:i/>
              </w:rPr>
              <w:t>dl-DataToUL-ACK</w:t>
            </w:r>
            <w:r w:rsidRPr="00797B95">
              <w:t xml:space="preserve">, </w:t>
            </w:r>
            <w:r w:rsidRPr="00797B95">
              <w:rPr>
                <w:iCs/>
              </w:rPr>
              <w:t xml:space="preserve">or </w:t>
            </w:r>
            <w:r w:rsidRPr="00797B95">
              <w:rPr>
                <w:i/>
              </w:rPr>
              <w:t>dl-DataToUL-ACK-r16</w:t>
            </w:r>
            <w:r w:rsidRPr="00797B95">
              <w:rPr>
                <w:iCs/>
              </w:rPr>
              <w:t>,</w:t>
            </w:r>
            <w:r w:rsidRPr="00797B95">
              <w:t xml:space="preserve"> or </w:t>
            </w:r>
            <w:r w:rsidRPr="00797B95">
              <w:rPr>
                <w:i/>
              </w:rPr>
              <w:t>dl-DataToUL-ACK-DCI-1-2</w:t>
            </w:r>
            <w:r w:rsidRPr="00797B95">
              <w:t xml:space="preserve">, indicating a same slot for the PUCCH transmission, that the UE detects and for which the UE transmits corresponding HARQ-ACK information in the PUCCH where, for PUCCH resource determination, detected DCI formats are first indexed in an ascending order across serving cells indexes for a same PDCCH monitoring occasion and are then indexed in an ascending order across PDCCH monitoring occasion indexes. For indexing DCI formats within a serving cell for a same PDCCH monitoring occasion, if the UE is not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0 for one or more first CORESETs and is provided</w:t>
            </w:r>
            <w:r w:rsidRPr="00797B95">
              <w:rPr>
                <w:i/>
                <w:iCs/>
              </w:rPr>
              <w:t xml:space="preserve"> </w:t>
            </w:r>
            <w:proofErr w:type="spellStart"/>
            <w:r w:rsidRPr="00797B95">
              <w:rPr>
                <w:i/>
                <w:iCs/>
              </w:rPr>
              <w:t>coresetPoolIndex</w:t>
            </w:r>
            <w:proofErr w:type="spellEnd"/>
            <w:r w:rsidRPr="00797B95">
              <w:t xml:space="preserve"> with value 1 for one or more second CORESETs on an active DL BWP of a serving cell, and with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rPr>
                <w:iCs/>
              </w:rPr>
              <w:t xml:space="preserve"> for the active UL BWP, detected DCI formats from PDCCH receptions in the first CORESETs are indexed prior to detected DCI formats from PDCCH receptions in the second CORESETs</w:t>
            </w:r>
            <w:r w:rsidRPr="00797B95">
              <w:t>.</w:t>
            </w:r>
            <w:ins w:id="15" w:author="Huawei" w:date="2024-05-10T17:20:00Z">
              <w:r w:rsidRPr="002F2B2C">
                <w:rPr>
                  <w:rFonts w:eastAsia="Times New Roman"/>
                  <w:lang w:eastAsia="zh-CN"/>
                </w:rPr>
                <w:t xml:space="preserve"> </w:t>
              </w:r>
              <w:r w:rsidRPr="00797B95">
                <w:rPr>
                  <w:rFonts w:eastAsia="Times New Roman"/>
                  <w:lang w:eastAsia="zh-CN"/>
                </w:rPr>
                <w:t xml:space="preserve">If the UE indicates by </w:t>
              </w:r>
            </w:ins>
            <w:ins w:id="16" w:author="Huawei" w:date="2024-05-10T17:34:00Z">
              <w:r w:rsidRPr="00797B95">
                <w:rPr>
                  <w:i/>
                  <w:iCs/>
                </w:rPr>
                <w:t>type2-HARQ-ACK-Codebook</w:t>
              </w:r>
            </w:ins>
            <w:ins w:id="17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 support for more than one PDSCH receptions</w:t>
              </w:r>
              <w:r>
                <w:t xml:space="preserve"> </w:t>
              </w:r>
            </w:ins>
            <w:ins w:id="18" w:author="Huawei" w:date="2024-05-10T17:37:00Z">
              <w:r>
                <w:t>associated with detected DCI formats within CORESET</w:t>
              </w:r>
              <w:r>
                <w:rPr>
                  <w:lang w:eastAsia="zh-CN"/>
                </w:rPr>
                <w:t>(</w:t>
              </w:r>
              <w:r>
                <w:t>s) with the same index</w:t>
              </w:r>
            </w:ins>
            <w:ins w:id="19" w:author="Huawei" w:date="2024-05-10T17:21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0" w:author="Huawei" w:date="2024-05-10T17:20:00Z">
              <w:r w:rsidRPr="00797B95">
                <w:rPr>
                  <w:rFonts w:eastAsia="Times New Roman"/>
                  <w:lang w:eastAsia="zh-CN"/>
                </w:rPr>
                <w:t xml:space="preserve">on a serving cell that are scheduled from a same PDCCH monitoring occasion, </w:t>
              </w:r>
              <w:r w:rsidRPr="003E5573">
                <w:rPr>
                  <w:rFonts w:eastAsia="Times New Roman"/>
                  <w:lang w:eastAsia="zh-CN"/>
                </w:rPr>
                <w:t>detected DCI formats are indexed in increasing order of the PDSCH reception starting time</w:t>
              </w:r>
              <w:r w:rsidRPr="00797B95">
                <w:rPr>
                  <w:rFonts w:eastAsia="Times New Roman"/>
                  <w:lang w:eastAsia="zh-CN"/>
                </w:rPr>
                <w:t>.</w:t>
              </w:r>
            </w:ins>
          </w:p>
          <w:p w14:paraId="0540C89E" w14:textId="2DB2468D" w:rsidR="004A5B6D" w:rsidRPr="004A5B6D" w:rsidRDefault="004A5B6D" w:rsidP="004A5B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</w:tc>
      </w:tr>
    </w:tbl>
    <w:p w14:paraId="64937A2B" w14:textId="77777777" w:rsidR="004A5B6D" w:rsidRDefault="004A5B6D" w:rsidP="00F5439B">
      <w:pPr>
        <w:spacing w:after="0"/>
        <w:rPr>
          <w:rFonts w:eastAsiaTheme="minorEastAsia"/>
          <w:b/>
          <w:sz w:val="20"/>
          <w:lang w:eastAsia="zh-CN"/>
        </w:rPr>
      </w:pPr>
    </w:p>
    <w:p w14:paraId="2816DB5D" w14:textId="4656D539" w:rsidR="00F5439B" w:rsidRDefault="00F5439B" w:rsidP="00F5439B">
      <w:pPr>
        <w:spacing w:after="0"/>
        <w:rPr>
          <w:rFonts w:eastAsiaTheme="minorEastAsia"/>
          <w:b/>
          <w:sz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94"/>
        <w:gridCol w:w="2364"/>
        <w:gridCol w:w="5975"/>
      </w:tblGrid>
      <w:tr w:rsidR="007A31A3" w14:paraId="50847AC9" w14:textId="77777777" w:rsidTr="00420F52">
        <w:trPr>
          <w:trHeight w:val="20"/>
        </w:trPr>
        <w:tc>
          <w:tcPr>
            <w:tcW w:w="626" w:type="pct"/>
            <w:shd w:val="clear" w:color="auto" w:fill="EEECE1" w:themeFill="background2"/>
            <w:vAlign w:val="center"/>
          </w:tcPr>
          <w:p w14:paraId="7F323CE9" w14:textId="77777777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1240" w:type="pct"/>
            <w:shd w:val="clear" w:color="auto" w:fill="EEECE1" w:themeFill="background2"/>
          </w:tcPr>
          <w:p w14:paraId="7C4F3118" w14:textId="01957EE7" w:rsidR="007A31A3" w:rsidRPr="004A5B6D" w:rsidRDefault="00595C25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134" w:type="pct"/>
            <w:shd w:val="clear" w:color="auto" w:fill="EEECE1" w:themeFill="background2"/>
            <w:vAlign w:val="center"/>
          </w:tcPr>
          <w:p w14:paraId="4557B340" w14:textId="642BB86E" w:rsidR="007A31A3" w:rsidRPr="004A5B6D" w:rsidRDefault="007A31A3" w:rsidP="009A5D7D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7A31A3" w14:paraId="6C45D359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5675760" w14:textId="725BF3DE" w:rsidR="007A31A3" w:rsidRPr="004A5B6D" w:rsidRDefault="004A5B6D" w:rsidP="009A5D7D">
            <w:pPr>
              <w:spacing w:after="0"/>
              <w:jc w:val="center"/>
              <w:rPr>
                <w:szCs w:val="20"/>
              </w:rPr>
            </w:pPr>
            <w:r w:rsidRPr="004A5B6D">
              <w:rPr>
                <w:szCs w:val="20"/>
              </w:rPr>
              <w:t>Company Name</w:t>
            </w:r>
          </w:p>
        </w:tc>
        <w:tc>
          <w:tcPr>
            <w:tcW w:w="1240" w:type="pct"/>
          </w:tcPr>
          <w:p w14:paraId="66215E37" w14:textId="747A7445" w:rsidR="007A31A3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Proposal: Agree or not</w:t>
            </w:r>
          </w:p>
          <w:p w14:paraId="05DD0F2C" w14:textId="12829310" w:rsidR="004A5B6D" w:rsidRPr="004A5B6D" w:rsidRDefault="004A5B6D" w:rsidP="009A5D7D">
            <w:pPr>
              <w:spacing w:after="0"/>
              <w:rPr>
                <w:szCs w:val="20"/>
              </w:rPr>
            </w:pPr>
            <w:r w:rsidRPr="004A5B6D">
              <w:rPr>
                <w:szCs w:val="20"/>
              </w:rPr>
              <w:t>TP: Agree or not</w:t>
            </w:r>
          </w:p>
        </w:tc>
        <w:tc>
          <w:tcPr>
            <w:tcW w:w="3134" w:type="pct"/>
            <w:vAlign w:val="center"/>
          </w:tcPr>
          <w:p w14:paraId="688FB5FF" w14:textId="051B5D7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13657ED" w14:textId="77777777" w:rsidTr="00420F52">
        <w:trPr>
          <w:trHeight w:val="20"/>
        </w:trPr>
        <w:tc>
          <w:tcPr>
            <w:tcW w:w="626" w:type="pct"/>
            <w:vAlign w:val="center"/>
          </w:tcPr>
          <w:p w14:paraId="4DC9E3C2" w14:textId="6B745526" w:rsidR="007A31A3" w:rsidRPr="0073797A" w:rsidRDefault="0073797A" w:rsidP="009A5D7D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1240" w:type="pct"/>
          </w:tcPr>
          <w:p w14:paraId="50B80614" w14:textId="63B49D83" w:rsidR="007A31A3" w:rsidRPr="00AE30AE" w:rsidRDefault="00AE30AE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134" w:type="pct"/>
            <w:vAlign w:val="center"/>
          </w:tcPr>
          <w:p w14:paraId="55336F01" w14:textId="40501AD7" w:rsidR="007A31A3" w:rsidRPr="00AE30AE" w:rsidRDefault="00AE30AE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  <w:proofErr w:type="spellStart"/>
            <w:r>
              <w:rPr>
                <w:rFonts w:eastAsia="MS Mincho" w:hint="eastAsia"/>
                <w:szCs w:val="20"/>
                <w:lang w:eastAsia="ja-JP"/>
              </w:rPr>
              <w:t>gNB</w:t>
            </w:r>
            <w:proofErr w:type="spellEnd"/>
            <w:r>
              <w:rPr>
                <w:rFonts w:eastAsia="MS Mincho" w:hint="eastAsia"/>
                <w:szCs w:val="20"/>
                <w:lang w:eastAsia="ja-JP"/>
              </w:rPr>
              <w:t xml:space="preserve"> should be able to handle the PUCCH resource indication and hence there is no issue on this.</w:t>
            </w:r>
          </w:p>
        </w:tc>
      </w:tr>
      <w:tr w:rsidR="007A31A3" w14:paraId="10E13865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CD7DB6B" w14:textId="43B104B9" w:rsidR="007A31A3" w:rsidRPr="004A5B6D" w:rsidRDefault="003357D9" w:rsidP="009A5D7D">
            <w:pPr>
              <w:spacing w:after="0"/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Z</w:t>
            </w:r>
            <w:r>
              <w:rPr>
                <w:szCs w:val="20"/>
                <w:lang w:eastAsia="zh-CN"/>
              </w:rPr>
              <w:t>TE</w:t>
            </w:r>
          </w:p>
        </w:tc>
        <w:tc>
          <w:tcPr>
            <w:tcW w:w="1240" w:type="pct"/>
          </w:tcPr>
          <w:p w14:paraId="0118C6CE" w14:textId="79F820A3" w:rsidR="007A31A3" w:rsidRPr="004A5B6D" w:rsidRDefault="003357D9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szCs w:val="20"/>
                <w:lang w:eastAsia="zh-CN"/>
              </w:rPr>
              <w:t>o</w:t>
            </w:r>
          </w:p>
        </w:tc>
        <w:tc>
          <w:tcPr>
            <w:tcW w:w="3134" w:type="pct"/>
            <w:vAlign w:val="center"/>
          </w:tcPr>
          <w:p w14:paraId="500953D0" w14:textId="0F8A3C33" w:rsidR="007A31A3" w:rsidRPr="004A5B6D" w:rsidRDefault="00FD3C3F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Similar comment as above. </w:t>
            </w:r>
          </w:p>
        </w:tc>
      </w:tr>
      <w:tr w:rsidR="00420F52" w14:paraId="11DAB20F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B3D2866" w14:textId="35DDF96A" w:rsidR="00420F52" w:rsidRPr="004A5B6D" w:rsidRDefault="00420F52" w:rsidP="009A5D7D">
            <w:pPr>
              <w:spacing w:after="0"/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lastRenderedPageBreak/>
              <w:t>CATT</w:t>
            </w:r>
          </w:p>
        </w:tc>
        <w:tc>
          <w:tcPr>
            <w:tcW w:w="1240" w:type="pct"/>
          </w:tcPr>
          <w:p w14:paraId="4FE189C4" w14:textId="1FB638C4" w:rsidR="00420F52" w:rsidRPr="004A5B6D" w:rsidRDefault="00420F52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No </w:t>
            </w:r>
          </w:p>
        </w:tc>
        <w:tc>
          <w:tcPr>
            <w:tcW w:w="3134" w:type="pct"/>
            <w:vAlign w:val="center"/>
          </w:tcPr>
          <w:p w14:paraId="6443A340" w14:textId="2CAC8834" w:rsidR="00420F52" w:rsidRPr="004A5B6D" w:rsidRDefault="00420F52" w:rsidP="009A5D7D">
            <w:pPr>
              <w:spacing w:after="0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 xml:space="preserve">This case can be avoided by </w:t>
            </w:r>
            <w:proofErr w:type="spellStart"/>
            <w:r>
              <w:rPr>
                <w:rFonts w:hint="eastAsia"/>
                <w:szCs w:val="20"/>
                <w:lang w:eastAsia="zh-CN"/>
              </w:rPr>
              <w:t>gNB</w:t>
            </w:r>
            <w:proofErr w:type="spellEnd"/>
            <w:r>
              <w:rPr>
                <w:rFonts w:hint="eastAsia"/>
                <w:szCs w:val="20"/>
                <w:lang w:eastAsia="zh-CN"/>
              </w:rPr>
              <w:t xml:space="preserve"> implementation.</w:t>
            </w:r>
          </w:p>
        </w:tc>
      </w:tr>
      <w:tr w:rsidR="007A31A3" w14:paraId="585F2704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DED9AD5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40" w:type="pct"/>
          </w:tcPr>
          <w:p w14:paraId="2D94FEE6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34" w:type="pct"/>
            <w:vAlign w:val="center"/>
          </w:tcPr>
          <w:p w14:paraId="6F598563" w14:textId="1A6EF40B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AC160ED" w14:textId="77777777" w:rsidTr="00420F52">
        <w:trPr>
          <w:trHeight w:val="20"/>
        </w:trPr>
        <w:tc>
          <w:tcPr>
            <w:tcW w:w="626" w:type="pct"/>
            <w:vAlign w:val="center"/>
          </w:tcPr>
          <w:p w14:paraId="5568AEA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40" w:type="pct"/>
          </w:tcPr>
          <w:p w14:paraId="4872C1CD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34" w:type="pct"/>
            <w:vAlign w:val="center"/>
          </w:tcPr>
          <w:p w14:paraId="2C0018BA" w14:textId="48037A2C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C848E0C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7B03746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40" w:type="pct"/>
          </w:tcPr>
          <w:p w14:paraId="0A82E97F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34" w:type="pct"/>
            <w:vAlign w:val="center"/>
          </w:tcPr>
          <w:p w14:paraId="0E451D5F" w14:textId="7581AAD0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46944985" w14:textId="77777777" w:rsidTr="00420F52">
        <w:trPr>
          <w:trHeight w:val="20"/>
        </w:trPr>
        <w:tc>
          <w:tcPr>
            <w:tcW w:w="626" w:type="pct"/>
            <w:vAlign w:val="center"/>
          </w:tcPr>
          <w:p w14:paraId="544A0F3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40" w:type="pct"/>
          </w:tcPr>
          <w:p w14:paraId="6BBF1BBC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34" w:type="pct"/>
            <w:vAlign w:val="center"/>
          </w:tcPr>
          <w:p w14:paraId="38378FCC" w14:textId="5B447165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1848545C" w14:textId="77777777" w:rsidTr="00420F52">
        <w:trPr>
          <w:trHeight w:val="20"/>
        </w:trPr>
        <w:tc>
          <w:tcPr>
            <w:tcW w:w="626" w:type="pct"/>
          </w:tcPr>
          <w:p w14:paraId="41D546F0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40" w:type="pct"/>
          </w:tcPr>
          <w:p w14:paraId="6A2AF429" w14:textId="77777777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134" w:type="pct"/>
          </w:tcPr>
          <w:p w14:paraId="2E0F33F0" w14:textId="1D97F8A8" w:rsidR="007A31A3" w:rsidRPr="004A5B6D" w:rsidRDefault="007A31A3" w:rsidP="009A5D7D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7A31A3" w14:paraId="148611CE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9D8FC8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40" w:type="pct"/>
          </w:tcPr>
          <w:p w14:paraId="6213A749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34" w:type="pct"/>
            <w:vAlign w:val="center"/>
          </w:tcPr>
          <w:p w14:paraId="045D90BB" w14:textId="0CE5AC6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7A31A3" w14:paraId="13138970" w14:textId="77777777" w:rsidTr="00420F52">
        <w:trPr>
          <w:trHeight w:val="20"/>
        </w:trPr>
        <w:tc>
          <w:tcPr>
            <w:tcW w:w="626" w:type="pct"/>
          </w:tcPr>
          <w:p w14:paraId="7665C454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40" w:type="pct"/>
          </w:tcPr>
          <w:p w14:paraId="1834B36E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34" w:type="pct"/>
          </w:tcPr>
          <w:p w14:paraId="3929C912" w14:textId="27057A61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007CA515" w14:textId="77777777" w:rsidTr="00420F52">
        <w:trPr>
          <w:trHeight w:val="20"/>
        </w:trPr>
        <w:tc>
          <w:tcPr>
            <w:tcW w:w="626" w:type="pct"/>
          </w:tcPr>
          <w:p w14:paraId="6F8C559E" w14:textId="77777777" w:rsidR="007A31A3" w:rsidRPr="004A5B6D" w:rsidRDefault="007A31A3" w:rsidP="009A5D7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240" w:type="pct"/>
          </w:tcPr>
          <w:p w14:paraId="44C563FB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34" w:type="pct"/>
          </w:tcPr>
          <w:p w14:paraId="75BD769F" w14:textId="38D454C9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3D3B3FE7" w14:textId="77777777" w:rsidTr="00420F52">
        <w:trPr>
          <w:trHeight w:val="20"/>
        </w:trPr>
        <w:tc>
          <w:tcPr>
            <w:tcW w:w="626" w:type="pct"/>
            <w:vAlign w:val="center"/>
          </w:tcPr>
          <w:p w14:paraId="48D5B8B9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40" w:type="pct"/>
          </w:tcPr>
          <w:p w14:paraId="12E4ADE9" w14:textId="7777777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  <w:tc>
          <w:tcPr>
            <w:tcW w:w="3134" w:type="pct"/>
            <w:vAlign w:val="center"/>
          </w:tcPr>
          <w:p w14:paraId="4A1C5D7C" w14:textId="63998087" w:rsidR="007A31A3" w:rsidRPr="004A5B6D" w:rsidRDefault="007A31A3" w:rsidP="009A5D7D">
            <w:pPr>
              <w:spacing w:after="0"/>
              <w:rPr>
                <w:szCs w:val="20"/>
              </w:rPr>
            </w:pPr>
          </w:p>
        </w:tc>
      </w:tr>
      <w:tr w:rsidR="007A31A3" w14:paraId="60FD30BA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50F634D" w14:textId="77777777" w:rsidR="007A31A3" w:rsidRPr="004A5B6D" w:rsidRDefault="007A31A3" w:rsidP="009A5D7D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240" w:type="pct"/>
          </w:tcPr>
          <w:p w14:paraId="4BB473CD" w14:textId="77777777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134" w:type="pct"/>
            <w:vAlign w:val="center"/>
          </w:tcPr>
          <w:p w14:paraId="5A614767" w14:textId="69F08894" w:rsidR="007A31A3" w:rsidRPr="004A5B6D" w:rsidRDefault="007A31A3" w:rsidP="009A5D7D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3B3D60D6" w14:textId="4B75D375" w:rsidR="00F5439B" w:rsidRDefault="00F5439B">
      <w:pPr>
        <w:spacing w:after="0"/>
        <w:rPr>
          <w:rFonts w:eastAsiaTheme="minorEastAsia"/>
          <w:b/>
          <w:sz w:val="20"/>
          <w:lang w:eastAsia="zh-CN"/>
        </w:rPr>
      </w:pPr>
    </w:p>
    <w:p w14:paraId="023E0DC5" w14:textId="69530F3D" w:rsidR="004A5B6D" w:rsidRDefault="004A5B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 xml:space="preserve">1-3: </w:t>
      </w:r>
      <w:r>
        <w:rPr>
          <w:rFonts w:eastAsiaTheme="minorEastAsia"/>
          <w:b/>
          <w:lang w:eastAsia="zh-CN"/>
        </w:rPr>
        <w:t xml:space="preserve">Do you agree </w:t>
      </w:r>
      <w:r w:rsidR="0037336D" w:rsidRPr="0037336D">
        <w:rPr>
          <w:rFonts w:eastAsiaTheme="minorEastAsia"/>
          <w:b/>
          <w:lang w:eastAsia="zh-CN"/>
        </w:rPr>
        <w:t>when multiple CORESETs are</w:t>
      </w:r>
      <w:r w:rsidR="0037336D">
        <w:rPr>
          <w:rFonts w:eastAsiaTheme="minorEastAsia"/>
          <w:b/>
          <w:lang w:eastAsia="zh-CN"/>
        </w:rPr>
        <w:t xml:space="preserve"> NOT</w:t>
      </w:r>
      <w:r w:rsidR="0037336D" w:rsidRPr="0037336D">
        <w:rPr>
          <w:rFonts w:eastAsiaTheme="minorEastAsia"/>
          <w:b/>
          <w:lang w:eastAsia="zh-CN"/>
        </w:rPr>
        <w:t xml:space="preserve"> </w:t>
      </w:r>
      <w:r w:rsidR="00E40064">
        <w:rPr>
          <w:rFonts w:eastAsiaTheme="minorEastAsia"/>
          <w:b/>
          <w:lang w:eastAsia="zh-CN"/>
        </w:rPr>
        <w:t>‘</w:t>
      </w:r>
      <w:r w:rsidR="0037336D" w:rsidRPr="0037336D">
        <w:rPr>
          <w:rFonts w:eastAsiaTheme="minorEastAsia"/>
          <w:b/>
          <w:lang w:eastAsia="zh-CN"/>
        </w:rPr>
        <w:t>enabled</w:t>
      </w:r>
      <w:r w:rsidR="00E40064">
        <w:rPr>
          <w:rFonts w:eastAsiaTheme="minorEastAsia"/>
          <w:b/>
          <w:lang w:eastAsia="zh-CN"/>
        </w:rPr>
        <w:t>’</w:t>
      </w:r>
      <w:r w:rsidR="0037336D">
        <w:rPr>
          <w:rFonts w:eastAsiaTheme="minorEastAsia"/>
          <w:b/>
          <w:lang w:eastAsia="zh-CN"/>
        </w:rPr>
        <w:t xml:space="preserve">, it is still possible to have multiple DCI formats within </w:t>
      </w:r>
      <w:r w:rsidR="003B40B6">
        <w:rPr>
          <w:rFonts w:eastAsiaTheme="minorEastAsia"/>
          <w:b/>
          <w:lang w:eastAsia="zh-CN"/>
        </w:rPr>
        <w:t xml:space="preserve">a </w:t>
      </w:r>
      <w:r w:rsidR="0037336D">
        <w:rPr>
          <w:rFonts w:eastAsiaTheme="minorEastAsia"/>
          <w:b/>
          <w:lang w:eastAsia="zh-CN"/>
        </w:rPr>
        <w:t xml:space="preserve">same serving cell for the same PDCCH monitoring occasion? If yes, whether PDSCH reception starting time can be used for DCI formats ordering similar as </w:t>
      </w:r>
      <w:r w:rsidR="0037336D" w:rsidRPr="0037336D">
        <w:rPr>
          <w:rFonts w:eastAsiaTheme="minorEastAsia"/>
          <w:b/>
          <w:lang w:eastAsia="zh-CN"/>
        </w:rPr>
        <w:t>Q1-2</w:t>
      </w:r>
      <w:r w:rsidR="0037336D">
        <w:rPr>
          <w:rFonts w:eastAsiaTheme="minorEastAsia"/>
          <w:b/>
          <w:lang w:eastAsia="zh-CN"/>
        </w:rPr>
        <w:t xml:space="preserve"> or not? If not, please explain why.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94"/>
        <w:gridCol w:w="1902"/>
        <w:gridCol w:w="6437"/>
      </w:tblGrid>
      <w:tr w:rsidR="0037336D" w14:paraId="4E5B5DAF" w14:textId="77777777" w:rsidTr="00420F52">
        <w:trPr>
          <w:trHeight w:val="20"/>
        </w:trPr>
        <w:tc>
          <w:tcPr>
            <w:tcW w:w="626" w:type="pct"/>
            <w:shd w:val="clear" w:color="auto" w:fill="EEECE1" w:themeFill="background2"/>
            <w:vAlign w:val="center"/>
          </w:tcPr>
          <w:p w14:paraId="5AFA7323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4A5B6D">
              <w:rPr>
                <w:b/>
                <w:szCs w:val="20"/>
              </w:rPr>
              <w:t>Company</w:t>
            </w:r>
          </w:p>
        </w:tc>
        <w:tc>
          <w:tcPr>
            <w:tcW w:w="998" w:type="pct"/>
            <w:shd w:val="clear" w:color="auto" w:fill="EEECE1" w:themeFill="background2"/>
            <w:vAlign w:val="center"/>
          </w:tcPr>
          <w:p w14:paraId="551FED0A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76" w:type="pct"/>
            <w:shd w:val="clear" w:color="auto" w:fill="EEECE1" w:themeFill="background2"/>
          </w:tcPr>
          <w:p w14:paraId="44D584FB" w14:textId="77777777" w:rsidR="0037336D" w:rsidRPr="004A5B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4A5B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38F058EA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225EDE0" w14:textId="3F55735A" w:rsidR="0037336D" w:rsidRPr="006C32E2" w:rsidRDefault="006C32E2" w:rsidP="00450962">
            <w:pPr>
              <w:spacing w:after="0"/>
              <w:jc w:val="center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Qualcomm</w:t>
            </w:r>
          </w:p>
        </w:tc>
        <w:tc>
          <w:tcPr>
            <w:tcW w:w="998" w:type="pct"/>
            <w:vAlign w:val="center"/>
          </w:tcPr>
          <w:p w14:paraId="2423620C" w14:textId="78A5EBC0" w:rsidR="0037336D" w:rsidRPr="006C32E2" w:rsidRDefault="006C32E2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No</w:t>
            </w:r>
          </w:p>
        </w:tc>
        <w:tc>
          <w:tcPr>
            <w:tcW w:w="3376" w:type="pct"/>
          </w:tcPr>
          <w:p w14:paraId="7C753E9F" w14:textId="29D4251B" w:rsidR="0037336D" w:rsidRPr="006C32E2" w:rsidRDefault="006C32E2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  <w:r>
              <w:rPr>
                <w:rFonts w:eastAsia="MS Mincho" w:hint="eastAsia"/>
                <w:szCs w:val="20"/>
                <w:lang w:eastAsia="ja-JP"/>
              </w:rPr>
              <w:t>Same as above</w:t>
            </w:r>
          </w:p>
        </w:tc>
      </w:tr>
      <w:tr w:rsidR="00420F52" w14:paraId="59A0AB63" w14:textId="77777777" w:rsidTr="00420F52">
        <w:trPr>
          <w:trHeight w:val="20"/>
        </w:trPr>
        <w:tc>
          <w:tcPr>
            <w:tcW w:w="626" w:type="pct"/>
            <w:vAlign w:val="center"/>
          </w:tcPr>
          <w:p w14:paraId="778FEC49" w14:textId="5EFD2F1A" w:rsidR="00420F52" w:rsidRPr="004A5B6D" w:rsidRDefault="00420F52" w:rsidP="00450962">
            <w:pPr>
              <w:spacing w:after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CATT</w:t>
            </w:r>
          </w:p>
        </w:tc>
        <w:tc>
          <w:tcPr>
            <w:tcW w:w="998" w:type="pct"/>
            <w:vAlign w:val="center"/>
          </w:tcPr>
          <w:p w14:paraId="6768A035" w14:textId="3204DF9F" w:rsidR="00420F52" w:rsidRPr="004A5B6D" w:rsidRDefault="00420F52" w:rsidP="00450962">
            <w:pPr>
              <w:spacing w:after="0"/>
              <w:rPr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No</w:t>
            </w:r>
          </w:p>
        </w:tc>
        <w:tc>
          <w:tcPr>
            <w:tcW w:w="3376" w:type="pct"/>
          </w:tcPr>
          <w:p w14:paraId="33D6FC7A" w14:textId="77777777" w:rsidR="00420F52" w:rsidRPr="004A5B6D" w:rsidRDefault="00420F52" w:rsidP="00450962">
            <w:pPr>
              <w:spacing w:after="0"/>
              <w:rPr>
                <w:szCs w:val="20"/>
              </w:rPr>
            </w:pPr>
          </w:p>
        </w:tc>
      </w:tr>
      <w:tr w:rsidR="0037336D" w14:paraId="2EF5DC85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3DBD15B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22FB421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1C2412E7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CDEADB0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919A16D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57529489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16191F9E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56556DE9" w14:textId="77777777" w:rsidTr="00420F52">
        <w:trPr>
          <w:trHeight w:val="20"/>
        </w:trPr>
        <w:tc>
          <w:tcPr>
            <w:tcW w:w="626" w:type="pct"/>
            <w:vAlign w:val="center"/>
          </w:tcPr>
          <w:p w14:paraId="65BA291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31C7C76D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583A7989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40BE6BD1" w14:textId="77777777" w:rsidTr="00420F52">
        <w:trPr>
          <w:trHeight w:val="20"/>
        </w:trPr>
        <w:tc>
          <w:tcPr>
            <w:tcW w:w="626" w:type="pct"/>
            <w:vAlign w:val="center"/>
          </w:tcPr>
          <w:p w14:paraId="26666820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41B55D5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65CB3BB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53E107A8" w14:textId="77777777" w:rsidTr="00420F52">
        <w:trPr>
          <w:trHeight w:val="20"/>
        </w:trPr>
        <w:tc>
          <w:tcPr>
            <w:tcW w:w="626" w:type="pct"/>
            <w:vAlign w:val="center"/>
          </w:tcPr>
          <w:p w14:paraId="643AFB5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45C8AD84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3EB57F4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2A7D6554" w14:textId="77777777" w:rsidTr="00420F52">
        <w:trPr>
          <w:trHeight w:val="20"/>
        </w:trPr>
        <w:tc>
          <w:tcPr>
            <w:tcW w:w="626" w:type="pct"/>
            <w:vAlign w:val="center"/>
          </w:tcPr>
          <w:p w14:paraId="7AEFA6B2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56DB05BB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2B77B59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720BE66" w14:textId="77777777" w:rsidTr="00420F52">
        <w:trPr>
          <w:trHeight w:val="20"/>
        </w:trPr>
        <w:tc>
          <w:tcPr>
            <w:tcW w:w="626" w:type="pct"/>
          </w:tcPr>
          <w:p w14:paraId="27A4FF5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7FE46C71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3376" w:type="pct"/>
          </w:tcPr>
          <w:p w14:paraId="792121F5" w14:textId="77777777" w:rsidR="0037336D" w:rsidRPr="004A5B6D" w:rsidRDefault="0037336D" w:rsidP="00450962">
            <w:pPr>
              <w:spacing w:after="0"/>
              <w:rPr>
                <w:rFonts w:eastAsia="MS Mincho"/>
                <w:szCs w:val="20"/>
                <w:lang w:eastAsia="ja-JP"/>
              </w:rPr>
            </w:pPr>
          </w:p>
        </w:tc>
      </w:tr>
      <w:tr w:rsidR="0037336D" w14:paraId="3C677B5B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E35156A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25834C7D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391A2E1A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  <w:tr w:rsidR="0037336D" w14:paraId="4F7F9342" w14:textId="77777777" w:rsidTr="00420F52">
        <w:trPr>
          <w:trHeight w:val="20"/>
        </w:trPr>
        <w:tc>
          <w:tcPr>
            <w:tcW w:w="626" w:type="pct"/>
          </w:tcPr>
          <w:p w14:paraId="68F418B7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77650955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7A23EE7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12C3FC89" w14:textId="77777777" w:rsidTr="00420F52">
        <w:trPr>
          <w:trHeight w:val="20"/>
        </w:trPr>
        <w:tc>
          <w:tcPr>
            <w:tcW w:w="626" w:type="pct"/>
          </w:tcPr>
          <w:p w14:paraId="6C4130F4" w14:textId="77777777" w:rsidR="0037336D" w:rsidRPr="004A5B6D" w:rsidRDefault="0037336D" w:rsidP="00450962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998" w:type="pct"/>
          </w:tcPr>
          <w:p w14:paraId="1BFFE2A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42A6C442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37101F18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3BBBE1C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5478DD56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  <w:tc>
          <w:tcPr>
            <w:tcW w:w="3376" w:type="pct"/>
          </w:tcPr>
          <w:p w14:paraId="3BD009AE" w14:textId="77777777" w:rsidR="0037336D" w:rsidRPr="004A5B6D" w:rsidRDefault="0037336D" w:rsidP="00450962">
            <w:pPr>
              <w:spacing w:after="0"/>
              <w:rPr>
                <w:szCs w:val="20"/>
              </w:rPr>
            </w:pPr>
          </w:p>
        </w:tc>
      </w:tr>
      <w:tr w:rsidR="0037336D" w14:paraId="0BDB9976" w14:textId="77777777" w:rsidTr="00420F52">
        <w:trPr>
          <w:trHeight w:val="20"/>
        </w:trPr>
        <w:tc>
          <w:tcPr>
            <w:tcW w:w="626" w:type="pct"/>
            <w:vAlign w:val="center"/>
          </w:tcPr>
          <w:p w14:paraId="0085AF1E" w14:textId="77777777" w:rsidR="0037336D" w:rsidRPr="004A5B6D" w:rsidRDefault="0037336D" w:rsidP="00450962">
            <w:pPr>
              <w:spacing w:after="0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998" w:type="pct"/>
            <w:vAlign w:val="center"/>
          </w:tcPr>
          <w:p w14:paraId="239BCBB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  <w:tc>
          <w:tcPr>
            <w:tcW w:w="3376" w:type="pct"/>
          </w:tcPr>
          <w:p w14:paraId="2AE41A8F" w14:textId="77777777" w:rsidR="0037336D" w:rsidRPr="004A5B6D" w:rsidRDefault="0037336D" w:rsidP="00450962">
            <w:pPr>
              <w:spacing w:after="0"/>
              <w:rPr>
                <w:szCs w:val="20"/>
                <w:lang w:eastAsia="zh-CN"/>
              </w:rPr>
            </w:pPr>
          </w:p>
        </w:tc>
      </w:tr>
    </w:tbl>
    <w:p w14:paraId="2CF2F1CC" w14:textId="77777777" w:rsidR="0037336D" w:rsidRPr="004A5B6D" w:rsidRDefault="0037336D">
      <w:pPr>
        <w:spacing w:after="0"/>
        <w:rPr>
          <w:rFonts w:eastAsiaTheme="minorEastAsia"/>
          <w:b/>
          <w:lang w:eastAsia="zh-CN"/>
        </w:rPr>
      </w:pPr>
    </w:p>
    <w:p w14:paraId="407A2E89" w14:textId="7360F9CA" w:rsidR="005B2988" w:rsidRDefault="00516064">
      <w:pPr>
        <w:pStyle w:val="3"/>
        <w:numPr>
          <w:ilvl w:val="2"/>
          <w:numId w:val="6"/>
        </w:numPr>
        <w:tabs>
          <w:tab w:val="left" w:pos="576"/>
        </w:tabs>
        <w:spacing w:line="240" w:lineRule="auto"/>
        <w:rPr>
          <w:sz w:val="24"/>
          <w:lang w:eastAsia="ja-JP"/>
        </w:rPr>
      </w:pPr>
      <w:r>
        <w:rPr>
          <w:lang w:eastAsia="ja-JP"/>
        </w:rPr>
        <w:t xml:space="preserve">Issue 2: </w:t>
      </w:r>
      <w:r w:rsidR="00DC2261">
        <w:rPr>
          <w:lang w:eastAsia="zh-CN"/>
        </w:rPr>
        <w:t>O</w:t>
      </w:r>
      <w:r w:rsidR="00DC2261" w:rsidRPr="003D24B7">
        <w:rPr>
          <w:lang w:eastAsia="zh-CN"/>
        </w:rPr>
        <w:t xml:space="preserve">rdering </w:t>
      </w:r>
      <w:r w:rsidR="00DC2261">
        <w:rPr>
          <w:lang w:eastAsia="zh-CN"/>
        </w:rPr>
        <w:t>DAI values in DCI formats to generate</w:t>
      </w:r>
      <w:r w:rsidR="00DC2261" w:rsidRPr="003D24B7">
        <w:rPr>
          <w:lang w:eastAsia="zh-CN"/>
        </w:rPr>
        <w:t xml:space="preserve"> </w:t>
      </w:r>
      <w:r w:rsidR="00DC2261">
        <w:rPr>
          <w:lang w:eastAsia="zh-CN"/>
        </w:rPr>
        <w:t>T</w:t>
      </w:r>
      <w:r w:rsidR="00DC2261" w:rsidRPr="003D24B7">
        <w:rPr>
          <w:lang w:eastAsia="zh-CN"/>
        </w:rPr>
        <w:t>ype-2 HARQ-ACK codebook</w:t>
      </w:r>
    </w:p>
    <w:p w14:paraId="2A580C25" w14:textId="6E68ED7E" w:rsidR="005B2988" w:rsidRPr="004A5B6D" w:rsidRDefault="00516064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</w:t>
      </w:r>
      <w:r w:rsidRPr="004A5B6D">
        <w:rPr>
          <w:rFonts w:eastAsiaTheme="minorEastAsia"/>
          <w:b/>
          <w:lang w:eastAsia="zh-CN"/>
        </w:rPr>
        <w:t>2-1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="00DC2261" w:rsidRPr="004A5B6D">
        <w:rPr>
          <w:rFonts w:eastAsiaTheme="minorEastAsia"/>
          <w:b/>
          <w:lang w:eastAsia="zh-CN"/>
        </w:rPr>
        <w:t xml:space="preserve">Do you agree that when </w:t>
      </w:r>
      <w:r w:rsidR="00E40064">
        <w:rPr>
          <w:rFonts w:eastAsiaTheme="minorEastAsia"/>
          <w:b/>
          <w:lang w:eastAsia="zh-CN"/>
        </w:rPr>
        <w:t xml:space="preserve">to </w:t>
      </w:r>
      <w:r w:rsidR="00DC2261" w:rsidRPr="004A5B6D">
        <w:rPr>
          <w:rFonts w:eastAsiaTheme="minorEastAsia"/>
          <w:b/>
          <w:lang w:eastAsia="zh-CN"/>
        </w:rPr>
        <w:t>determin</w:t>
      </w:r>
      <w:r w:rsidR="00E40064">
        <w:rPr>
          <w:rFonts w:eastAsiaTheme="minorEastAsia"/>
          <w:b/>
          <w:lang w:eastAsia="zh-CN"/>
        </w:rPr>
        <w:t>e</w:t>
      </w:r>
      <w:r w:rsidR="00A57EEE" w:rsidRPr="004A5B6D">
        <w:rPr>
          <w:rFonts w:eastAsiaTheme="minorEastAsia"/>
          <w:b/>
          <w:lang w:eastAsia="zh-CN"/>
        </w:rPr>
        <w:t xml:space="preserve"> the order of DAI values</w:t>
      </w:r>
      <w:r w:rsidR="00077868" w:rsidRPr="004A5B6D">
        <w:rPr>
          <w:rFonts w:eastAsiaTheme="minorEastAsia"/>
          <w:b/>
          <w:lang w:eastAsia="zh-CN"/>
        </w:rPr>
        <w:t xml:space="preserve"> in DCI formats</w:t>
      </w:r>
      <w:r w:rsidR="00DC2261" w:rsidRPr="004A5B6D">
        <w:rPr>
          <w:rFonts w:eastAsiaTheme="minorEastAsia"/>
          <w:b/>
          <w:lang w:eastAsia="zh-CN"/>
        </w:rPr>
        <w:t xml:space="preserve">, the order of PDSCH starting time and different CORESETs is not clear enough? </w:t>
      </w:r>
      <w:r w:rsidRPr="004A5B6D">
        <w:rPr>
          <w:rFonts w:eastAsiaTheme="minorEastAsia"/>
          <w:b/>
          <w:lang w:eastAsia="zh-CN"/>
        </w:rPr>
        <w:t xml:space="preserve">If not, </w:t>
      </w:r>
      <w:r w:rsidR="00C41B8C" w:rsidRPr="004A5B6D">
        <w:rPr>
          <w:rFonts w:eastAsiaTheme="minorEastAsia"/>
          <w:b/>
          <w:lang w:eastAsia="zh-CN"/>
        </w:rPr>
        <w:t>what is your understanding of the order?</w:t>
      </w:r>
    </w:p>
    <w:tbl>
      <w:tblPr>
        <w:tblStyle w:val="ad"/>
        <w:tblW w:w="4881" w:type="pct"/>
        <w:tblLook w:val="04A0" w:firstRow="1" w:lastRow="0" w:firstColumn="1" w:lastColumn="0" w:noHBand="0" w:noVBand="1"/>
      </w:tblPr>
      <w:tblGrid>
        <w:gridCol w:w="1280"/>
        <w:gridCol w:w="1757"/>
        <w:gridCol w:w="6269"/>
      </w:tblGrid>
      <w:tr w:rsidR="005B2988" w14:paraId="0F1EA19B" w14:textId="77777777" w:rsidTr="00E40064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0ED6C122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5FBBF916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494FA2A0" w14:textId="77777777" w:rsidR="005B2988" w:rsidRPr="0037336D" w:rsidRDefault="00516064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5B2988" w14:paraId="2F7D4743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52A63BE" w14:textId="43EFD162" w:rsidR="005B2988" w:rsidRPr="004A731D" w:rsidRDefault="004A731D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944" w:type="pct"/>
          </w:tcPr>
          <w:p w14:paraId="66413ED9" w14:textId="480AE482" w:rsidR="005B2988" w:rsidRPr="004A731D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  <w:vAlign w:val="center"/>
          </w:tcPr>
          <w:p w14:paraId="6D13E677" w14:textId="34C11724" w:rsidR="005B2988" w:rsidRPr="00761733" w:rsidRDefault="00761733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We are not sure yet the </w:t>
            </w:r>
            <w:r w:rsidR="00A775F1">
              <w:rPr>
                <w:rFonts w:eastAsia="MS Mincho" w:hint="eastAsia"/>
                <w:sz w:val="20"/>
                <w:szCs w:val="20"/>
                <w:lang w:eastAsia="ja-JP"/>
              </w:rPr>
              <w:t xml:space="preserve">concerned 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ambiguity.</w:t>
            </w:r>
            <w:r w:rsidR="00A775F1">
              <w:rPr>
                <w:rFonts w:eastAsia="MS Mincho" w:hint="eastAsia"/>
                <w:sz w:val="20"/>
                <w:szCs w:val="20"/>
                <w:lang w:eastAsia="ja-JP"/>
              </w:rPr>
              <w:t xml:space="preserve"> The proposed TP is even more confusing since the purple highlighted part is the priority of CORESET pool indexes, while the TP </w:t>
            </w:r>
            <w:r w:rsidR="00421A1D">
              <w:rPr>
                <w:rFonts w:eastAsia="MS Mincho" w:hint="eastAsia"/>
                <w:sz w:val="20"/>
                <w:szCs w:val="20"/>
                <w:lang w:eastAsia="ja-JP"/>
              </w:rPr>
              <w:t>adds priority among CORESETs with different CORESET indexes.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20F52" w14:paraId="2D29E28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4239BB2" w14:textId="27C0AF58" w:rsidR="00420F52" w:rsidRDefault="00420F5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944" w:type="pct"/>
          </w:tcPr>
          <w:p w14:paraId="1518EB03" w14:textId="77777777" w:rsidR="00420F52" w:rsidRDefault="00420F5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6139D1C" w14:textId="77777777" w:rsidR="00420F52" w:rsidRDefault="00420F52" w:rsidP="00C71835">
            <w:pPr>
              <w:spacing w:after="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Require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more </w:t>
            </w:r>
            <w:r>
              <w:rPr>
                <w:sz w:val="20"/>
                <w:szCs w:val="20"/>
                <w:lang w:eastAsia="zh-CN"/>
              </w:rPr>
              <w:t>clarification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on </w:t>
            </w:r>
            <w:r>
              <w:rPr>
                <w:sz w:val="20"/>
                <w:szCs w:val="20"/>
                <w:lang w:eastAsia="zh-CN"/>
              </w:rPr>
              <w:t>‘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within </w:t>
            </w:r>
            <w:r w:rsidRPr="001B2366">
              <w:rPr>
                <w:sz w:val="20"/>
                <w:szCs w:val="20"/>
                <w:lang w:eastAsia="zh-CN"/>
              </w:rPr>
              <w:t>CORESET(s) with the same index</w:t>
            </w:r>
            <w:r>
              <w:rPr>
                <w:sz w:val="20"/>
                <w:szCs w:val="20"/>
                <w:lang w:eastAsia="zh-CN"/>
              </w:rPr>
              <w:t>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. We are not sure it </w:t>
            </w:r>
            <w:r>
              <w:rPr>
                <w:sz w:val="20"/>
                <w:szCs w:val="20"/>
                <w:lang w:eastAsia="zh-CN"/>
              </w:rPr>
              <w:t>represents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same CORESET or same CORESET pool? If the target case is </w:t>
            </w:r>
            <w:proofErr w:type="spellStart"/>
            <w:r>
              <w:rPr>
                <w:rFonts w:hint="eastAsia"/>
                <w:sz w:val="20"/>
                <w:szCs w:val="20"/>
                <w:lang w:eastAsia="zh-CN"/>
              </w:rPr>
              <w:t>mTRP</w:t>
            </w:r>
            <w:proofErr w:type="spellEnd"/>
            <w:r>
              <w:rPr>
                <w:rFonts w:hint="eastAsia"/>
                <w:sz w:val="20"/>
                <w:szCs w:val="20"/>
                <w:lang w:eastAsia="zh-CN"/>
              </w:rPr>
              <w:t xml:space="preserve"> case, we suggest change the wording of </w:t>
            </w:r>
            <w:r>
              <w:rPr>
                <w:sz w:val="20"/>
                <w:szCs w:val="20"/>
                <w:lang w:eastAsia="zh-CN"/>
              </w:rPr>
              <w:t>‘</w:t>
            </w:r>
            <w:r w:rsidRPr="001B2366">
              <w:rPr>
                <w:sz w:val="20"/>
                <w:szCs w:val="20"/>
                <w:lang w:eastAsia="zh-CN"/>
              </w:rPr>
              <w:t>CORESET(s) with the same index</w:t>
            </w:r>
            <w:r>
              <w:rPr>
                <w:sz w:val="20"/>
                <w:szCs w:val="20"/>
                <w:lang w:eastAsia="zh-CN"/>
              </w:rPr>
              <w:t>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to </w:t>
            </w:r>
            <w:r w:rsidRPr="001B2366">
              <w:rPr>
                <w:color w:val="FF0000"/>
                <w:sz w:val="20"/>
                <w:szCs w:val="20"/>
                <w:u w:val="single"/>
                <w:lang w:eastAsia="zh-CN"/>
              </w:rPr>
              <w:t>‘</w:t>
            </w:r>
            <w:r w:rsidRPr="001B2366">
              <w:rPr>
                <w:rFonts w:hint="eastAsia"/>
                <w:color w:val="FF0000"/>
                <w:sz w:val="20"/>
                <w:szCs w:val="20"/>
                <w:u w:val="single"/>
                <w:lang w:eastAsia="zh-CN"/>
              </w:rPr>
              <w:t xml:space="preserve">CORESET with same </w:t>
            </w:r>
            <w:proofErr w:type="spellStart"/>
            <w:r w:rsidRPr="001B2366">
              <w:rPr>
                <w:color w:val="FF0000"/>
                <w:sz w:val="20"/>
                <w:szCs w:val="20"/>
                <w:u w:val="single"/>
                <w:lang w:eastAsia="zh-CN"/>
              </w:rPr>
              <w:t>coresetPoolIndex</w:t>
            </w:r>
            <w:proofErr w:type="spellEnd"/>
            <w:r w:rsidRPr="001B2366">
              <w:rPr>
                <w:rFonts w:hint="eastAsia"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1B2366">
              <w:rPr>
                <w:color w:val="FF0000"/>
                <w:sz w:val="20"/>
                <w:szCs w:val="20"/>
                <w:u w:val="single"/>
                <w:lang w:eastAsia="zh-CN"/>
              </w:rPr>
              <w:t>’</w:t>
            </w:r>
            <w:r w:rsidRPr="001B2366">
              <w:rPr>
                <w:rFonts w:hint="eastAsia"/>
                <w:color w:val="FF0000"/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</w:p>
          <w:p w14:paraId="77FC8291" w14:textId="242CADDE" w:rsidR="00420F52" w:rsidRDefault="00420F52">
            <w:pPr>
              <w:spacing w:after="0"/>
              <w:rPr>
                <w:sz w:val="20"/>
                <w:szCs w:val="20"/>
                <w:lang w:eastAsia="zh-CN"/>
              </w:rPr>
            </w:pPr>
            <w:bookmarkStart w:id="21" w:name="_GoBack"/>
            <w:bookmarkEnd w:id="21"/>
          </w:p>
        </w:tc>
      </w:tr>
      <w:tr w:rsidR="005B2988" w14:paraId="34664464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AE3ED3F" w14:textId="65C380A0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511571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545DE1A" w14:textId="48C26C59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7C0B61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25A8BF7" w14:textId="2D0BE393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6B8623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1A9BB504" w14:textId="182A625A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1499D576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BCD7988" w14:textId="7DACC332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4BC2276" w14:textId="226AFE5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082CA5A" w14:textId="3C263FD1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21C5B39E" w14:textId="77777777" w:rsidTr="00E40064">
        <w:trPr>
          <w:trHeight w:val="20"/>
        </w:trPr>
        <w:tc>
          <w:tcPr>
            <w:tcW w:w="688" w:type="pct"/>
            <w:vAlign w:val="center"/>
          </w:tcPr>
          <w:p w14:paraId="6C9EBF85" w14:textId="3B99BAA5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1263F3D" w14:textId="2F11092C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73AB1D8" w14:textId="67C942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2D276F" w14:textId="77777777" w:rsidTr="00E40064">
        <w:trPr>
          <w:trHeight w:val="20"/>
        </w:trPr>
        <w:tc>
          <w:tcPr>
            <w:tcW w:w="688" w:type="pct"/>
            <w:vAlign w:val="center"/>
          </w:tcPr>
          <w:p w14:paraId="38886986" w14:textId="1BF2F7F8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4450B33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7CB9558" w14:textId="139A27B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854D7D9" w14:textId="77777777" w:rsidTr="00E40064">
        <w:trPr>
          <w:trHeight w:val="20"/>
        </w:trPr>
        <w:tc>
          <w:tcPr>
            <w:tcW w:w="688" w:type="pct"/>
            <w:vAlign w:val="center"/>
          </w:tcPr>
          <w:p w14:paraId="274EBEB1" w14:textId="7F4C5DC6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12F65F53" w14:textId="531FA01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5887AF17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1919325C" w14:textId="77777777" w:rsidTr="00E40064">
        <w:trPr>
          <w:trHeight w:val="20"/>
        </w:trPr>
        <w:tc>
          <w:tcPr>
            <w:tcW w:w="688" w:type="pct"/>
          </w:tcPr>
          <w:p w14:paraId="19E99F83" w14:textId="07229ACF" w:rsidR="005B2988" w:rsidRDefault="005B298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32992BD9" w14:textId="77777777" w:rsidR="005B2988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3933F3B5" w14:textId="2FB67E93" w:rsidR="005B2988" w:rsidRDefault="005B298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5B2988" w14:paraId="7A923A8D" w14:textId="77777777" w:rsidTr="00E40064">
        <w:trPr>
          <w:trHeight w:val="20"/>
        </w:trPr>
        <w:tc>
          <w:tcPr>
            <w:tcW w:w="688" w:type="pct"/>
            <w:vAlign w:val="center"/>
          </w:tcPr>
          <w:p w14:paraId="76ADB176" w14:textId="2920EE27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07DE4FF" w14:textId="011BF8B5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8C6B81D" w14:textId="55999CAA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7FE7029A" w14:textId="77777777" w:rsidTr="00E40064">
        <w:trPr>
          <w:trHeight w:val="20"/>
        </w:trPr>
        <w:tc>
          <w:tcPr>
            <w:tcW w:w="688" w:type="pct"/>
            <w:vAlign w:val="center"/>
          </w:tcPr>
          <w:p w14:paraId="56DD2EEE" w14:textId="03925FDA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E5E361A" w14:textId="6316FA6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7F4E74E2" w14:textId="6F5D230F" w:rsidR="005B2988" w:rsidRDefault="005B2988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5B2988" w14:paraId="2EFDEBB2" w14:textId="77777777" w:rsidTr="00E40064">
        <w:trPr>
          <w:trHeight w:val="20"/>
        </w:trPr>
        <w:tc>
          <w:tcPr>
            <w:tcW w:w="688" w:type="pct"/>
          </w:tcPr>
          <w:p w14:paraId="5C5BBB90" w14:textId="2173D469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63779A0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365326A2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  <w:tr w:rsidR="005B2988" w14:paraId="662BBD71" w14:textId="77777777" w:rsidTr="00E40064">
        <w:trPr>
          <w:trHeight w:val="20"/>
        </w:trPr>
        <w:tc>
          <w:tcPr>
            <w:tcW w:w="688" w:type="pct"/>
          </w:tcPr>
          <w:p w14:paraId="5E47D325" w14:textId="4EBF901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47C1739" w14:textId="24118246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793A4F3" w14:textId="73A88C0B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3E6DB151" w14:textId="77777777" w:rsidTr="00E40064">
        <w:trPr>
          <w:trHeight w:val="20"/>
        </w:trPr>
        <w:tc>
          <w:tcPr>
            <w:tcW w:w="688" w:type="pct"/>
          </w:tcPr>
          <w:p w14:paraId="370F769C" w14:textId="6F91EECC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6746215A" w14:textId="77777777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6E4C30" w14:textId="2606D7CF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62B82C1B" w14:textId="77777777" w:rsidTr="00E40064">
        <w:trPr>
          <w:trHeight w:val="20"/>
        </w:trPr>
        <w:tc>
          <w:tcPr>
            <w:tcW w:w="688" w:type="pct"/>
            <w:vAlign w:val="center"/>
          </w:tcPr>
          <w:p w14:paraId="11384F23" w14:textId="2EE5EF62" w:rsidR="005B2988" w:rsidRDefault="005B2988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3840BBF8" w14:textId="573F3520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677F329" w14:textId="4C82F6B4" w:rsidR="005B2988" w:rsidRDefault="005B298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B2988" w14:paraId="7E55320C" w14:textId="77777777" w:rsidTr="00E40064">
        <w:trPr>
          <w:trHeight w:val="20"/>
        </w:trPr>
        <w:tc>
          <w:tcPr>
            <w:tcW w:w="688" w:type="pct"/>
            <w:vAlign w:val="center"/>
          </w:tcPr>
          <w:p w14:paraId="4E80FB33" w14:textId="6C00944B" w:rsidR="005B2988" w:rsidRDefault="005B29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531A2E0" w14:textId="77777777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377428FD" w14:textId="461D4583" w:rsidR="005B2988" w:rsidRDefault="005B298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2FEA58" w14:textId="2E458F5F" w:rsidR="005435DF" w:rsidRDefault="005435DF" w:rsidP="005435DF">
      <w:pPr>
        <w:rPr>
          <w:lang w:eastAsia="zh-CN"/>
        </w:rPr>
      </w:pPr>
      <w:bookmarkStart w:id="22" w:name="_Ref129681832"/>
    </w:p>
    <w:p w14:paraId="00989B67" w14:textId="21973F67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 w:rsidRPr="004A5B6D">
        <w:rPr>
          <w:rFonts w:eastAsiaTheme="minorEastAsia" w:hint="eastAsia"/>
          <w:b/>
          <w:lang w:eastAsia="zh-CN"/>
        </w:rPr>
        <w:t>Q1</w:t>
      </w:r>
      <w:r w:rsidRPr="004A5B6D">
        <w:rPr>
          <w:rFonts w:eastAsiaTheme="minorEastAsia"/>
          <w:b/>
          <w:lang w:eastAsia="zh-CN"/>
        </w:rPr>
        <w:t>-2</w:t>
      </w:r>
      <w:r w:rsidRPr="004A5B6D">
        <w:rPr>
          <w:rFonts w:eastAsiaTheme="minorEastAsia" w:hint="eastAsia"/>
          <w:b/>
          <w:lang w:eastAsia="zh-CN"/>
        </w:rPr>
        <w:t xml:space="preserve">: </w:t>
      </w:r>
      <w:r w:rsidRPr="004A5B6D">
        <w:rPr>
          <w:rFonts w:eastAsiaTheme="minorEastAsia"/>
          <w:b/>
          <w:lang w:eastAsia="zh-CN"/>
        </w:rPr>
        <w:t xml:space="preserve">If your answer is ‘yes’ for Q1-1, do you agree the following proposal provided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_Ref166836698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[1]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 xml:space="preserve"> and</w:t>
      </w:r>
      <w:r>
        <w:rPr>
          <w:rFonts w:eastAsiaTheme="minorEastAsia" w:hint="eastAsia"/>
          <w:b/>
          <w:lang w:eastAsia="zh-CN"/>
        </w:rPr>
        <w:t>/</w:t>
      </w:r>
      <w:r>
        <w:rPr>
          <w:rFonts w:eastAsiaTheme="minorEastAsia"/>
          <w:b/>
          <w:lang w:eastAsia="zh-CN"/>
        </w:rPr>
        <w:t>or</w:t>
      </w:r>
      <w:r w:rsidRPr="004A5B6D">
        <w:rPr>
          <w:rFonts w:eastAsiaTheme="minorEastAsia"/>
          <w:b/>
          <w:lang w:eastAsia="zh-CN"/>
        </w:rPr>
        <w:t xml:space="preserve"> TP</w:t>
      </w:r>
      <w:r>
        <w:rPr>
          <w:rFonts w:eastAsiaTheme="minorEastAsia"/>
          <w:b/>
          <w:lang w:eastAsia="zh-CN"/>
        </w:rPr>
        <w:t>#2</w:t>
      </w:r>
      <w:r w:rsidRPr="004A5B6D">
        <w:rPr>
          <w:rFonts w:eastAsiaTheme="minorEastAsia"/>
          <w:b/>
          <w:lang w:eastAsia="zh-CN"/>
        </w:rPr>
        <w:t xml:space="preserve"> in </w:t>
      </w:r>
      <w:r w:rsidRPr="004A5B6D">
        <w:rPr>
          <w:rFonts w:eastAsiaTheme="minorEastAsia"/>
          <w:b/>
          <w:lang w:eastAsia="zh-CN"/>
        </w:rPr>
        <w:fldChar w:fldCharType="begin"/>
      </w:r>
      <w:r w:rsidRPr="004A5B6D">
        <w:rPr>
          <w:rFonts w:eastAsiaTheme="minorEastAsia"/>
          <w:b/>
          <w:lang w:eastAsia="zh-CN"/>
        </w:rPr>
        <w:instrText xml:space="preserve"> REF _Ref167109993 \r \h </w:instrText>
      </w:r>
      <w:r>
        <w:rPr>
          <w:rFonts w:eastAsiaTheme="minorEastAsia"/>
          <w:b/>
          <w:lang w:eastAsia="zh-CN"/>
        </w:rPr>
        <w:instrText xml:space="preserve"> \* MERGEFORMAT </w:instrText>
      </w:r>
      <w:r w:rsidRPr="004A5B6D">
        <w:rPr>
          <w:rFonts w:eastAsiaTheme="minorEastAsia"/>
          <w:b/>
          <w:lang w:eastAsia="zh-CN"/>
        </w:rPr>
      </w:r>
      <w:r w:rsidRPr="004A5B6D">
        <w:rPr>
          <w:rFonts w:eastAsiaTheme="minorEastAsia"/>
          <w:b/>
          <w:lang w:eastAsia="zh-CN"/>
        </w:rPr>
        <w:fldChar w:fldCharType="separate"/>
      </w:r>
      <w:r w:rsidRPr="004A5B6D">
        <w:rPr>
          <w:rFonts w:eastAsiaTheme="minorEastAsia"/>
          <w:b/>
          <w:lang w:eastAsia="zh-CN"/>
        </w:rPr>
        <w:t>[2]</w:t>
      </w:r>
      <w:r w:rsidRPr="004A5B6D">
        <w:rPr>
          <w:rFonts w:eastAsiaTheme="minorEastAsia"/>
          <w:b/>
          <w:lang w:eastAsia="zh-CN"/>
        </w:rPr>
        <w:fldChar w:fldCharType="end"/>
      </w:r>
      <w:r w:rsidRPr="004A5B6D">
        <w:rPr>
          <w:rFonts w:eastAsiaTheme="minorEastAsia"/>
          <w:b/>
          <w:lang w:eastAsia="zh-CN"/>
        </w:rPr>
        <w:t>? If not, please provide the suggested proposal/spec change.</w:t>
      </w:r>
    </w:p>
    <w:p w14:paraId="193AFC27" w14:textId="77777777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0519A0DE" w14:textId="77777777" w:rsidR="0037336D" w:rsidRPr="003D24B7" w:rsidRDefault="0037336D" w:rsidP="0037336D">
      <w:pPr>
        <w:rPr>
          <w:b/>
          <w:i/>
          <w:lang w:eastAsia="zh-CN"/>
        </w:rPr>
      </w:pPr>
      <w:r w:rsidRPr="003D24B7">
        <w:rPr>
          <w:b/>
          <w:i/>
          <w:lang w:eastAsia="zh-CN"/>
        </w:rPr>
        <w:t xml:space="preserve">Proposal 2: </w:t>
      </w:r>
      <w:r>
        <w:rPr>
          <w:b/>
          <w:i/>
          <w:lang w:eastAsia="zh-CN"/>
        </w:rPr>
        <w:t>I</w:t>
      </w:r>
      <w:r w:rsidRPr="00B738EC">
        <w:rPr>
          <w:b/>
          <w:i/>
          <w:lang w:eastAsia="zh-CN"/>
        </w:rPr>
        <w:t>f more than one PDSCH receptions on a serving cell that are scheduled from a same PDCCH monitoring occasion</w:t>
      </w:r>
      <w:r>
        <w:rPr>
          <w:b/>
          <w:i/>
          <w:lang w:eastAsia="zh-CN"/>
        </w:rPr>
        <w:t xml:space="preserve">, </w:t>
      </w:r>
      <w:r w:rsidRPr="00B738EC">
        <w:rPr>
          <w:b/>
          <w:i/>
          <w:lang w:eastAsia="zh-CN"/>
        </w:rPr>
        <w:t>DAI values are accumulated within same CORESET pool index first and then accumulated between</w:t>
      </w:r>
      <w:r>
        <w:rPr>
          <w:b/>
          <w:i/>
          <w:lang w:eastAsia="zh-CN"/>
        </w:rPr>
        <w:t xml:space="preserve"> different</w:t>
      </w:r>
      <w:r w:rsidRPr="00B738EC">
        <w:rPr>
          <w:b/>
          <w:i/>
          <w:lang w:eastAsia="zh-CN"/>
        </w:rPr>
        <w:t xml:space="preserve"> CORESETs</w:t>
      </w:r>
      <w:r>
        <w:rPr>
          <w:b/>
          <w:i/>
          <w:lang w:eastAsia="zh-CN"/>
        </w:rPr>
        <w:t>.</w:t>
      </w:r>
    </w:p>
    <w:p w14:paraId="54FFB282" w14:textId="0336F098" w:rsidR="0037336D" w:rsidRDefault="0037336D" w:rsidP="0037336D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TP#2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7336D" w14:paraId="1BAEC623" w14:textId="77777777" w:rsidTr="0037336D">
        <w:tc>
          <w:tcPr>
            <w:tcW w:w="9307" w:type="dxa"/>
          </w:tcPr>
          <w:p w14:paraId="1AF3F34D" w14:textId="77777777" w:rsidR="0037336D" w:rsidRPr="007A5F5F" w:rsidRDefault="0037336D" w:rsidP="0037336D">
            <w:pPr>
              <w:keepNext/>
              <w:keepLines/>
              <w:autoSpaceDE/>
              <w:autoSpaceDN/>
              <w:adjustRightInd/>
              <w:snapToGrid/>
              <w:spacing w:before="120" w:after="180"/>
              <w:jc w:val="left"/>
              <w:outlineLvl w:val="3"/>
              <w:rPr>
                <w:rFonts w:ascii="Arial" w:hAnsi="Arial"/>
                <w:sz w:val="24"/>
                <w:szCs w:val="20"/>
                <w:lang w:val="en-GB"/>
              </w:rPr>
            </w:pPr>
            <w:bookmarkStart w:id="23" w:name="_Ref500250940"/>
            <w:bookmarkStart w:id="24" w:name="_Toc12021473"/>
            <w:bookmarkStart w:id="25" w:name="_Toc20311585"/>
            <w:bookmarkStart w:id="26" w:name="_Toc26719410"/>
            <w:bookmarkStart w:id="27" w:name="_Toc29894843"/>
            <w:bookmarkStart w:id="28" w:name="_Toc29899142"/>
            <w:bookmarkStart w:id="29" w:name="_Toc29899560"/>
            <w:bookmarkStart w:id="30" w:name="_Toc29917297"/>
            <w:bookmarkStart w:id="31" w:name="_Toc36498171"/>
            <w:bookmarkStart w:id="32" w:name="_Toc45699197"/>
            <w:bookmarkStart w:id="33" w:name="_Toc154740319"/>
            <w:r w:rsidRPr="007A5F5F">
              <w:rPr>
                <w:rFonts w:ascii="Arial" w:hAnsi="Arial"/>
                <w:sz w:val="24"/>
                <w:szCs w:val="20"/>
                <w:lang w:val="en-GB"/>
              </w:rPr>
              <w:t>9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>.</w:t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>1.3.1</w:t>
            </w:r>
            <w:r w:rsidRPr="007A5F5F">
              <w:rPr>
                <w:rFonts w:ascii="Arial" w:hAnsi="Arial" w:hint="eastAsia"/>
                <w:sz w:val="24"/>
                <w:szCs w:val="20"/>
                <w:lang w:val="en-GB"/>
              </w:rPr>
              <w:tab/>
            </w:r>
            <w:r w:rsidRPr="007A5F5F">
              <w:rPr>
                <w:rFonts w:ascii="Arial" w:hAnsi="Arial"/>
                <w:sz w:val="24"/>
                <w:szCs w:val="20"/>
                <w:lang w:val="en-GB"/>
              </w:rPr>
              <w:t xml:space="preserve">Type-2 HARQ-ACK codebook in </w:t>
            </w:r>
            <w:bookmarkEnd w:id="23"/>
            <w:r w:rsidRPr="007A5F5F">
              <w:rPr>
                <w:rFonts w:ascii="Arial" w:hAnsi="Arial"/>
                <w:sz w:val="24"/>
                <w:szCs w:val="20"/>
                <w:lang w:val="en-GB"/>
              </w:rPr>
              <w:t>physical uplink control channel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14:paraId="1BC9887F" w14:textId="77777777" w:rsidR="0037336D" w:rsidRPr="00797B95" w:rsidRDefault="0037336D" w:rsidP="0037336D">
            <w:pPr>
              <w:tabs>
                <w:tab w:val="right" w:pos="9216"/>
              </w:tabs>
              <w:spacing w:after="0"/>
              <w:jc w:val="center"/>
              <w:rPr>
                <w:color w:val="FF0000"/>
              </w:rPr>
            </w:pPr>
            <w:r w:rsidRPr="00797B95">
              <w:rPr>
                <w:color w:val="FF0000"/>
              </w:rPr>
              <w:t>&lt;Unchanged Text Omitted&gt;</w:t>
            </w:r>
          </w:p>
          <w:p w14:paraId="1D863A78" w14:textId="77777777" w:rsidR="0037336D" w:rsidRPr="00797B95" w:rsidRDefault="0037336D" w:rsidP="0037336D">
            <w:pPr>
              <w:rPr>
                <w:lang w:eastAsia="zh-CN"/>
              </w:rPr>
            </w:pPr>
            <w:r w:rsidRPr="00797B95">
              <w:t xml:space="preserve">A value of the </w:t>
            </w:r>
            <w:r w:rsidRPr="00797B95">
              <w:rPr>
                <w:lang w:eastAsia="zh-CN"/>
              </w:rPr>
              <w:t>counter downlink assignment indicator (DAI)</w:t>
            </w:r>
            <w:r w:rsidRPr="00797B95">
              <w:t xml:space="preserve"> field in DCI formats denotes the accumulative number of </w:t>
            </w:r>
            <w:r w:rsidRPr="00797B95">
              <w:rPr>
                <w:lang w:eastAsia="zh-CN"/>
              </w:rPr>
              <w:t xml:space="preserve">{serving cell, PDCCH monitoring occasion}-pair(s) in which </w:t>
            </w:r>
            <w:r w:rsidRPr="00797B95">
              <w:t>PDSCH reception(</w:t>
            </w:r>
            <w:r w:rsidRPr="00797B95">
              <w:rPr>
                <w:lang w:eastAsia="zh-CN"/>
              </w:rPr>
              <w:t xml:space="preserve">s), SPS PDSCH release or </w:t>
            </w:r>
            <w:proofErr w:type="spellStart"/>
            <w:r w:rsidRPr="00797B95">
              <w:rPr>
                <w:lang w:eastAsia="zh-CN"/>
              </w:rPr>
              <w:t>SCell</w:t>
            </w:r>
            <w:proofErr w:type="spellEnd"/>
            <w:r w:rsidRPr="00797B95">
              <w:rPr>
                <w:lang w:eastAsia="zh-CN"/>
              </w:rPr>
              <w:t xml:space="preserve"> dormancy indication associated with the DCI formats, excluding the SPS activation DCI, is present</w:t>
            </w:r>
            <w:r w:rsidRPr="00797B95">
              <w:t xml:space="preserve"> up to</w:t>
            </w:r>
            <w:r w:rsidRPr="00797B95">
              <w:rPr>
                <w:lang w:eastAsia="zh-CN"/>
              </w:rPr>
              <w:t xml:space="preserve"> the current serving cell and current PDCCH monitoring occasion, </w:t>
            </w:r>
          </w:p>
          <w:p w14:paraId="417DC843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/>
              </w:rPr>
            </w:pPr>
            <w:r w:rsidRPr="0037336D">
              <w:rPr>
                <w:sz w:val="22"/>
                <w:szCs w:val="22"/>
                <w:lang w:val="en-US" w:eastAsia="zh-CN"/>
              </w:rPr>
              <w:t>-</w:t>
            </w:r>
            <w:r w:rsidRPr="0037336D">
              <w:rPr>
                <w:sz w:val="22"/>
                <w:szCs w:val="22"/>
                <w:lang w:val="en-US" w:eastAsia="zh-CN"/>
              </w:rPr>
              <w:tab/>
              <w:t>first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, </w:t>
            </w:r>
            <w:r w:rsidRPr="0037336D">
              <w:rPr>
                <w:sz w:val="22"/>
                <w:szCs w:val="22"/>
                <w:lang w:val="en-US"/>
              </w:rPr>
              <w:t>if the UE indicates by</w:t>
            </w:r>
            <w:r w:rsidRPr="0037336D">
              <w:rPr>
                <w:i/>
                <w:iCs/>
                <w:sz w:val="22"/>
                <w:szCs w:val="22"/>
                <w:lang w:val="en-US"/>
              </w:rPr>
              <w:t xml:space="preserve"> type2-HARQ-ACK-Codebook</w:t>
            </w:r>
            <w:r w:rsidRPr="0037336D">
              <w:rPr>
                <w:sz w:val="22"/>
                <w:szCs w:val="22"/>
                <w:lang w:val="en-US"/>
              </w:rPr>
              <w:t xml:space="preserve"> support for </w:t>
            </w:r>
            <w:r w:rsidRPr="00797B95">
              <w:rPr>
                <w:sz w:val="22"/>
                <w:szCs w:val="22"/>
                <w:lang w:val="en-US"/>
              </w:rPr>
              <w:t xml:space="preserve">more than one </w:t>
            </w:r>
            <w:r w:rsidRPr="0037336D">
              <w:rPr>
                <w:sz w:val="22"/>
                <w:szCs w:val="22"/>
                <w:lang w:val="en-US"/>
              </w:rPr>
              <w:t>PDSCH reception</w:t>
            </w:r>
            <w:ins w:id="34" w:author="Huawei" w:date="2024-05-10T17:07:00Z">
              <w:r w:rsidRPr="0037336D">
                <w:rPr>
                  <w:sz w:val="22"/>
                  <w:szCs w:val="22"/>
                  <w:lang w:val="en-US"/>
                </w:rPr>
                <w:t xml:space="preserve">s associated with </w:t>
              </w:r>
            </w:ins>
            <w:ins w:id="35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detected </w:t>
              </w:r>
            </w:ins>
            <w:ins w:id="36" w:author="Huawei" w:date="2024-05-10T17:07:00Z">
              <w:r w:rsidRPr="0037336D">
                <w:rPr>
                  <w:sz w:val="22"/>
                  <w:szCs w:val="22"/>
                  <w:lang w:val="en-US"/>
                </w:rPr>
                <w:t>DCI formats within CORESET</w:t>
              </w:r>
            </w:ins>
            <w:ins w:id="37" w:author="Huawei" w:date="2024-05-10T17:37:00Z">
              <w:r w:rsidRPr="0037336D">
                <w:rPr>
                  <w:sz w:val="22"/>
                  <w:szCs w:val="22"/>
                  <w:lang w:val="en-US" w:eastAsia="zh-CN"/>
                </w:rPr>
                <w:t>(</w:t>
              </w:r>
            </w:ins>
            <w:ins w:id="38" w:author="Huawei" w:date="2024-05-10T17:36:00Z">
              <w:r w:rsidRPr="0037336D">
                <w:rPr>
                  <w:sz w:val="22"/>
                  <w:szCs w:val="22"/>
                  <w:lang w:val="en-US"/>
                </w:rPr>
                <w:t>s</w:t>
              </w:r>
            </w:ins>
            <w:ins w:id="39" w:author="Huawei" w:date="2024-05-10T17:37:00Z">
              <w:r w:rsidRPr="0037336D">
                <w:rPr>
                  <w:sz w:val="22"/>
                  <w:szCs w:val="22"/>
                  <w:lang w:val="en-US"/>
                </w:rPr>
                <w:t>)</w:t>
              </w:r>
            </w:ins>
            <w:ins w:id="40" w:author="Huawei" w:date="2024-05-10T17:16:00Z">
              <w:r w:rsidRPr="0037336D"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41" w:author="Huawei" w:date="2024-05-10T17:37:00Z">
              <w:r w:rsidRPr="0037336D">
                <w:rPr>
                  <w:sz w:val="22"/>
                  <w:szCs w:val="22"/>
                  <w:lang w:val="en-US"/>
                </w:rPr>
                <w:t xml:space="preserve">with the same index </w:t>
              </w:r>
            </w:ins>
            <w:r w:rsidRPr="0037336D">
              <w:rPr>
                <w:sz w:val="22"/>
                <w:szCs w:val="22"/>
                <w:lang w:val="en-US"/>
              </w:rPr>
              <w:t xml:space="preserve">on </w:t>
            </w:r>
            <w:r w:rsidRPr="00797B95">
              <w:rPr>
                <w:sz w:val="22"/>
                <w:szCs w:val="22"/>
                <w:lang w:val="en-US"/>
              </w:rPr>
              <w:t xml:space="preserve">a serving cell that are scheduled </w:t>
            </w:r>
            <w:r w:rsidRPr="0037336D">
              <w:rPr>
                <w:sz w:val="22"/>
                <w:szCs w:val="22"/>
                <w:lang w:val="en-US"/>
              </w:rPr>
              <w:t>from a same PDCCH monitoring occasion</w:t>
            </w:r>
            <w:r w:rsidRPr="00797B95">
              <w:rPr>
                <w:sz w:val="22"/>
                <w:szCs w:val="22"/>
                <w:lang w:val="en-US"/>
              </w:rPr>
              <w:t>,</w:t>
            </w:r>
            <w:r w:rsidRPr="0037336D">
              <w:rPr>
                <w:sz w:val="22"/>
                <w:szCs w:val="22"/>
                <w:lang w:val="en-US"/>
              </w:rPr>
              <w:t xml:space="preserve"> in increasing order of the PDSCH reception starting time for the same {serving cell, PDCCH monitoring occasion} pair, </w:t>
            </w:r>
          </w:p>
          <w:p w14:paraId="117894CC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/>
              </w:rPr>
              <w:tab/>
            </w:r>
            <w:r w:rsidRPr="0037336D">
              <w:rPr>
                <w:sz w:val="22"/>
                <w:szCs w:val="22"/>
                <w:lang w:val="en-US"/>
              </w:rPr>
              <w:t>second</w:t>
            </w:r>
            <w:r w:rsidRPr="00797B95">
              <w:rPr>
                <w:sz w:val="22"/>
                <w:szCs w:val="22"/>
                <w:lang w:val="en-US"/>
              </w:rPr>
              <w:t xml:space="preserve">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serving cell index, and </w:t>
            </w:r>
          </w:p>
          <w:p w14:paraId="59F12382" w14:textId="77777777" w:rsidR="0037336D" w:rsidRPr="0037336D" w:rsidRDefault="0037336D" w:rsidP="0037336D">
            <w:pPr>
              <w:pStyle w:val="B1"/>
              <w:rPr>
                <w:sz w:val="22"/>
                <w:szCs w:val="22"/>
                <w:lang w:val="en-US" w:eastAsia="zh-CN"/>
              </w:rPr>
            </w:pPr>
            <w:r w:rsidRPr="00797B95">
              <w:rPr>
                <w:sz w:val="22"/>
                <w:szCs w:val="22"/>
                <w:lang w:val="en-US" w:eastAsia="zh-CN"/>
              </w:rPr>
              <w:t>-</w:t>
            </w:r>
            <w:r w:rsidRPr="00797B95">
              <w:rPr>
                <w:sz w:val="22"/>
                <w:szCs w:val="22"/>
                <w:lang w:val="en-US" w:eastAsia="zh-CN"/>
              </w:rPr>
              <w:tab/>
            </w:r>
            <w:r w:rsidRPr="0037336D">
              <w:rPr>
                <w:sz w:val="22"/>
                <w:szCs w:val="22"/>
                <w:lang w:val="en-US" w:eastAsia="zh-CN"/>
              </w:rPr>
              <w:t>th</w:t>
            </w:r>
            <w:r w:rsidRPr="00797B95">
              <w:rPr>
                <w:sz w:val="22"/>
                <w:szCs w:val="22"/>
                <w:lang w:val="en-US" w:eastAsia="zh-CN"/>
              </w:rPr>
              <w:t xml:space="preserve">ird </w:t>
            </w:r>
            <w:r w:rsidRPr="0037336D">
              <w:rPr>
                <w:sz w:val="22"/>
                <w:szCs w:val="22"/>
                <w:lang w:val="en-US" w:eastAsia="zh-CN"/>
              </w:rPr>
              <w:t xml:space="preserve">in ascending order of PDCCH monitoring occasion index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0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≤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 w:hint="eastAsia"/>
                  <w:sz w:val="22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 w:hint="eastAsia"/>
                  <w:sz w:val="22"/>
                  <w:szCs w:val="22"/>
                  <w:lang w:eastAsia="zh-CN"/>
                </w:rPr>
                <m:t>M</m:t>
              </m:r>
            </m:oMath>
            <w:r w:rsidRPr="0037336D">
              <w:rPr>
                <w:sz w:val="22"/>
                <w:szCs w:val="22"/>
                <w:lang w:val="en-US" w:eastAsia="zh-CN"/>
              </w:rPr>
              <w:t xml:space="preserve">. </w:t>
            </w:r>
          </w:p>
          <w:p w14:paraId="62817693" w14:textId="083DEFD2" w:rsidR="0037336D" w:rsidRPr="0037336D" w:rsidRDefault="0037336D" w:rsidP="0037336D">
            <w:pPr>
              <w:rPr>
                <w:lang w:eastAsia="zh-CN"/>
              </w:rPr>
            </w:pPr>
            <w:r w:rsidRPr="00797B95">
              <w:t xml:space="preserve">If, for an active DL BWP of a serving cell, the UE is not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or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0 for one or more first CORESETs and is provided </w:t>
            </w:r>
            <w:proofErr w:type="spellStart"/>
            <w:r w:rsidRPr="00797B95">
              <w:rPr>
                <w:i/>
              </w:rPr>
              <w:t>coresetPoolIndex</w:t>
            </w:r>
            <w:proofErr w:type="spellEnd"/>
            <w:r w:rsidRPr="00797B95">
              <w:t xml:space="preserve"> with value 1 for one or more second CORESETs, and is provided </w:t>
            </w:r>
            <w:proofErr w:type="spellStart"/>
            <w:r w:rsidRPr="00797B95">
              <w:rPr>
                <w:i/>
              </w:rPr>
              <w:t>ackNackFeedbackMode</w:t>
            </w:r>
            <w:proofErr w:type="spellEnd"/>
            <w:r w:rsidRPr="00797B95">
              <w:rPr>
                <w:i/>
                <w:iCs/>
              </w:rPr>
              <w:t xml:space="preserve"> </w:t>
            </w:r>
            <w:r w:rsidRPr="00797B95">
              <w:t>=</w:t>
            </w:r>
            <w:r w:rsidRPr="00797B95">
              <w:rPr>
                <w:i/>
                <w:iCs/>
              </w:rPr>
              <w:t xml:space="preserve"> joint</w:t>
            </w:r>
            <w:r w:rsidRPr="00797B95"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57D5B06" w14:textId="7BFA91B1" w:rsidR="0037336D" w:rsidRDefault="0037336D" w:rsidP="0037336D">
      <w:pPr>
        <w:spacing w:after="0"/>
        <w:rPr>
          <w:rFonts w:eastAsiaTheme="minorEastAsia"/>
          <w:b/>
          <w:lang w:eastAsia="zh-CN"/>
        </w:rPr>
      </w:pPr>
    </w:p>
    <w:p w14:paraId="56B41E13" w14:textId="77777777" w:rsidR="0037336D" w:rsidRPr="004A5B6D" w:rsidRDefault="0037336D" w:rsidP="0037336D">
      <w:pPr>
        <w:spacing w:after="0"/>
        <w:rPr>
          <w:rFonts w:eastAsiaTheme="minorEastAsia"/>
          <w:b/>
          <w:lang w:eastAsia="zh-CN"/>
        </w:rPr>
      </w:pPr>
    </w:p>
    <w:tbl>
      <w:tblPr>
        <w:tblStyle w:val="ad"/>
        <w:tblW w:w="4881" w:type="pct"/>
        <w:tblLook w:val="04A0" w:firstRow="1" w:lastRow="0" w:firstColumn="1" w:lastColumn="0" w:noHBand="0" w:noVBand="1"/>
      </w:tblPr>
      <w:tblGrid>
        <w:gridCol w:w="1280"/>
        <w:gridCol w:w="1757"/>
        <w:gridCol w:w="6269"/>
      </w:tblGrid>
      <w:tr w:rsidR="0037336D" w14:paraId="4272654A" w14:textId="77777777" w:rsidTr="00450962">
        <w:trPr>
          <w:trHeight w:val="20"/>
        </w:trPr>
        <w:tc>
          <w:tcPr>
            <w:tcW w:w="688" w:type="pct"/>
            <w:shd w:val="clear" w:color="auto" w:fill="EEECE1" w:themeFill="background2"/>
            <w:vAlign w:val="center"/>
          </w:tcPr>
          <w:p w14:paraId="69602E63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</w:rPr>
            </w:pPr>
            <w:r w:rsidRPr="0037336D">
              <w:rPr>
                <w:b/>
                <w:szCs w:val="20"/>
              </w:rPr>
              <w:t>Company</w:t>
            </w:r>
          </w:p>
        </w:tc>
        <w:tc>
          <w:tcPr>
            <w:tcW w:w="944" w:type="pct"/>
            <w:shd w:val="clear" w:color="auto" w:fill="EEECE1" w:themeFill="background2"/>
            <w:vAlign w:val="center"/>
          </w:tcPr>
          <w:p w14:paraId="29E086ED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Agree or not?</w:t>
            </w:r>
          </w:p>
        </w:tc>
        <w:tc>
          <w:tcPr>
            <w:tcW w:w="3368" w:type="pct"/>
            <w:shd w:val="clear" w:color="auto" w:fill="EEECE1" w:themeFill="background2"/>
            <w:vAlign w:val="center"/>
          </w:tcPr>
          <w:p w14:paraId="25A4E859" w14:textId="77777777" w:rsidR="0037336D" w:rsidRPr="0037336D" w:rsidRDefault="0037336D" w:rsidP="00450962">
            <w:pPr>
              <w:spacing w:after="0"/>
              <w:jc w:val="center"/>
              <w:rPr>
                <w:b/>
                <w:szCs w:val="20"/>
                <w:lang w:eastAsia="zh-CN"/>
              </w:rPr>
            </w:pPr>
            <w:r w:rsidRPr="0037336D">
              <w:rPr>
                <w:b/>
                <w:szCs w:val="20"/>
                <w:lang w:eastAsia="zh-CN"/>
              </w:rPr>
              <w:t>Comment</w:t>
            </w:r>
          </w:p>
        </w:tc>
      </w:tr>
      <w:tr w:rsidR="0037336D" w14:paraId="234E1DA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9A4A23F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F126F8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6D71015C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7093933F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6D3A96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01163D7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D41CE49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3887F34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6884BD3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75ACA7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115B33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4B1ECA2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528BF50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E431E5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4FF0274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7E4626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73EC07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3D6B78B1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5F01ECC0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42964A2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FA015C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B6F957B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02C6800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8649E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3064C29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3A478F0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07C08A4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1B150288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ACCB5B2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A6344A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2D4DC1E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1BAC4AA9" w14:textId="77777777" w:rsidTr="00450962">
        <w:trPr>
          <w:trHeight w:val="20"/>
        </w:trPr>
        <w:tc>
          <w:tcPr>
            <w:tcW w:w="688" w:type="pct"/>
          </w:tcPr>
          <w:p w14:paraId="100ECAB0" w14:textId="77777777" w:rsidR="0037336D" w:rsidRDefault="0037336D" w:rsidP="00450962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944" w:type="pct"/>
          </w:tcPr>
          <w:p w14:paraId="22828D05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368" w:type="pct"/>
          </w:tcPr>
          <w:p w14:paraId="0568AC72" w14:textId="77777777" w:rsidR="0037336D" w:rsidRDefault="0037336D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7336D" w14:paraId="74911040" w14:textId="77777777" w:rsidTr="00450962">
        <w:trPr>
          <w:trHeight w:val="20"/>
        </w:trPr>
        <w:tc>
          <w:tcPr>
            <w:tcW w:w="688" w:type="pct"/>
            <w:vAlign w:val="center"/>
          </w:tcPr>
          <w:p w14:paraId="3BB9068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43CD178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6C3CD3AA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100E003" w14:textId="77777777" w:rsidTr="00450962">
        <w:trPr>
          <w:trHeight w:val="20"/>
        </w:trPr>
        <w:tc>
          <w:tcPr>
            <w:tcW w:w="688" w:type="pct"/>
            <w:vAlign w:val="center"/>
          </w:tcPr>
          <w:p w14:paraId="7C294BE0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750CE7A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3368" w:type="pct"/>
            <w:vAlign w:val="center"/>
          </w:tcPr>
          <w:p w14:paraId="520E1322" w14:textId="77777777" w:rsidR="0037336D" w:rsidRDefault="0037336D" w:rsidP="00450962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37336D" w14:paraId="7CEE218A" w14:textId="77777777" w:rsidTr="00450962">
        <w:trPr>
          <w:trHeight w:val="20"/>
        </w:trPr>
        <w:tc>
          <w:tcPr>
            <w:tcW w:w="688" w:type="pct"/>
          </w:tcPr>
          <w:p w14:paraId="199E92B5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36EE565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</w:tcPr>
          <w:p w14:paraId="00634F84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37336D" w14:paraId="08F5300C" w14:textId="77777777" w:rsidTr="00450962">
        <w:trPr>
          <w:trHeight w:val="20"/>
        </w:trPr>
        <w:tc>
          <w:tcPr>
            <w:tcW w:w="688" w:type="pct"/>
          </w:tcPr>
          <w:p w14:paraId="568999E1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7E1206E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12A6180C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5E668008" w14:textId="77777777" w:rsidTr="00450962">
        <w:trPr>
          <w:trHeight w:val="20"/>
        </w:trPr>
        <w:tc>
          <w:tcPr>
            <w:tcW w:w="688" w:type="pct"/>
          </w:tcPr>
          <w:p w14:paraId="4140EBDD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72A55D4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4CF7EDB1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65081709" w14:textId="77777777" w:rsidTr="00450962">
        <w:trPr>
          <w:trHeight w:val="20"/>
        </w:trPr>
        <w:tc>
          <w:tcPr>
            <w:tcW w:w="688" w:type="pct"/>
            <w:vAlign w:val="center"/>
          </w:tcPr>
          <w:p w14:paraId="1D4A9FDB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</w:tcPr>
          <w:p w14:paraId="52E34C1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68" w:type="pct"/>
            <w:vAlign w:val="center"/>
          </w:tcPr>
          <w:p w14:paraId="74EA8BF4" w14:textId="77777777" w:rsidR="0037336D" w:rsidRDefault="0037336D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37336D" w14:paraId="00E650AB" w14:textId="77777777" w:rsidTr="00450962">
        <w:trPr>
          <w:trHeight w:val="20"/>
        </w:trPr>
        <w:tc>
          <w:tcPr>
            <w:tcW w:w="688" w:type="pct"/>
            <w:vAlign w:val="center"/>
          </w:tcPr>
          <w:p w14:paraId="026896CE" w14:textId="77777777" w:rsidR="0037336D" w:rsidRDefault="0037336D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16E0AD9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8" w:type="pct"/>
            <w:vAlign w:val="center"/>
          </w:tcPr>
          <w:p w14:paraId="75A2C82D" w14:textId="77777777" w:rsidR="0037336D" w:rsidRDefault="0037336D" w:rsidP="0045096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906564" w14:textId="77777777" w:rsidR="0037336D" w:rsidRPr="005435DF" w:rsidRDefault="0037336D" w:rsidP="005435DF">
      <w:pPr>
        <w:rPr>
          <w:lang w:eastAsia="zh-CN"/>
        </w:rPr>
      </w:pPr>
    </w:p>
    <w:p w14:paraId="322E3675" w14:textId="4971CBE4" w:rsidR="005B2988" w:rsidRDefault="00516064">
      <w:pPr>
        <w:pStyle w:val="1"/>
      </w:pPr>
      <w:r>
        <w:t>Conclusions</w:t>
      </w:r>
    </w:p>
    <w:p w14:paraId="2DA7D0DB" w14:textId="5870D2A6" w:rsidR="000A15C0" w:rsidRDefault="006C6A21" w:rsidP="000A15C0">
      <w:r>
        <w:t>To be updated.</w:t>
      </w:r>
    </w:p>
    <w:p w14:paraId="43C7F94F" w14:textId="77777777" w:rsidR="005B2988" w:rsidRDefault="00516064">
      <w:pPr>
        <w:pStyle w:val="1"/>
        <w:numPr>
          <w:ilvl w:val="0"/>
          <w:numId w:val="0"/>
        </w:numPr>
        <w:ind w:left="432" w:hanging="432"/>
      </w:pPr>
      <w:bookmarkStart w:id="42" w:name="_Ref71620620"/>
      <w:bookmarkStart w:id="43" w:name="_Ref124589665"/>
      <w:bookmarkStart w:id="44" w:name="_Ref124671424"/>
      <w:r>
        <w:t>References</w:t>
      </w:r>
    </w:p>
    <w:p w14:paraId="69B417F9" w14:textId="3D6753DB" w:rsidR="005B2988" w:rsidRDefault="00516064">
      <w:pPr>
        <w:pStyle w:val="References"/>
      </w:pPr>
      <w:bookmarkStart w:id="45" w:name="_Ref166836698"/>
      <w:bookmarkStart w:id="46" w:name="_Ref72310139"/>
      <w:bookmarkEnd w:id="22"/>
      <w:bookmarkEnd w:id="42"/>
      <w:bookmarkEnd w:id="43"/>
      <w:bookmarkEnd w:id="44"/>
      <w:r>
        <w:t>R1-2</w:t>
      </w:r>
      <w:r w:rsidR="004505C5">
        <w:t>405316</w:t>
      </w:r>
      <w:r>
        <w:t xml:space="preserve">, </w:t>
      </w:r>
      <w:r w:rsidR="004505C5" w:rsidRPr="004505C5">
        <w:t>Discussion on DCI ordering issues</w:t>
      </w:r>
      <w:r>
        <w:t xml:space="preserve">, </w:t>
      </w:r>
      <w:r w:rsidR="004505C5">
        <w:t xml:space="preserve">Huawei, </w:t>
      </w:r>
      <w:proofErr w:type="spellStart"/>
      <w:r w:rsidR="004505C5">
        <w:t>HiSilicon</w:t>
      </w:r>
      <w:bookmarkEnd w:id="45"/>
      <w:proofErr w:type="spellEnd"/>
    </w:p>
    <w:p w14:paraId="3D08A837" w14:textId="38C7B413" w:rsidR="005B2988" w:rsidRDefault="00516064">
      <w:pPr>
        <w:pStyle w:val="References"/>
      </w:pPr>
      <w:bookmarkStart w:id="47" w:name="_Ref167109993"/>
      <w:r>
        <w:t>R1-2</w:t>
      </w:r>
      <w:r w:rsidR="004505C5">
        <w:t>405317</w:t>
      </w:r>
      <w:r>
        <w:t xml:space="preserve">, </w:t>
      </w:r>
      <w:bookmarkEnd w:id="46"/>
      <w:r w:rsidR="004505C5">
        <w:rPr>
          <w:lang w:eastAsia="zh-CN"/>
        </w:rPr>
        <w:t>Correction on DCI ordering issues</w:t>
      </w:r>
      <w:r w:rsidR="004505C5">
        <w:t xml:space="preserve">, Huawei, </w:t>
      </w:r>
      <w:proofErr w:type="spellStart"/>
      <w:r w:rsidR="004505C5">
        <w:t>HiSilicon</w:t>
      </w:r>
      <w:bookmarkEnd w:id="47"/>
      <w:proofErr w:type="spellEnd"/>
    </w:p>
    <w:p w14:paraId="37CF1298" w14:textId="77777777" w:rsidR="005B2988" w:rsidRDefault="005B2988">
      <w:pPr>
        <w:pStyle w:val="References"/>
        <w:numPr>
          <w:ilvl w:val="0"/>
          <w:numId w:val="0"/>
        </w:numPr>
        <w:ind w:left="360" w:hanging="360"/>
      </w:pPr>
    </w:p>
    <w:p w14:paraId="1E093493" w14:textId="6D01DBE7" w:rsidR="005B2988" w:rsidRDefault="00516064">
      <w:pPr>
        <w:pStyle w:val="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A. </w:t>
      </w:r>
      <w:r w:rsidR="00966601" w:rsidRPr="00966601">
        <w:t>TS38.213 v16.17.0, clause 9.2.3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4FF0F6C4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FB2" w14:textId="71E1E51F" w:rsidR="005B2988" w:rsidRDefault="00966601">
            <w:pPr>
              <w:pStyle w:val="References"/>
              <w:numPr>
                <w:ilvl w:val="0"/>
                <w:numId w:val="0"/>
              </w:numPr>
              <w:tabs>
                <w:tab w:val="left" w:pos="720"/>
              </w:tabs>
              <w:adjustRightInd w:val="0"/>
              <w:rPr>
                <w:lang w:val="en-GB"/>
              </w:rPr>
            </w:pPr>
            <w:r w:rsidRPr="00B62BE5">
              <w:rPr>
                <w:sz w:val="22"/>
                <w:szCs w:val="22"/>
              </w:rPr>
              <w:t xml:space="preserve">For a PUCCH transmission with HARQ-ACK information, a UE determines a PUCCH resource after determining a set of PUCCH resources for </w:t>
            </w:r>
            <w:r w:rsidRPr="00B62BE5">
              <w:rPr>
                <w:noProof/>
                <w:position w:val="-10"/>
                <w:sz w:val="22"/>
                <w:lang w:eastAsia="zh-CN"/>
              </w:rPr>
              <w:drawing>
                <wp:inline distT="0" distB="0" distL="0" distR="0" wp14:anchorId="021FDDBC" wp14:editId="1B8A385C">
                  <wp:extent cx="286385" cy="207645"/>
                  <wp:effectExtent l="0" t="0" r="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BE5">
              <w:rPr>
                <w:sz w:val="22"/>
                <w:szCs w:val="22"/>
              </w:rPr>
              <w:t xml:space="preserve"> HARQ-ACK information bits, as described in clause 9.2.1. The PUCCH resource determination is based on a PUCCH resource indicator field [5, TS 38.212], if present, in a last DCI format, excluding the SPS activation DCI, among the DCI formats that have a value of a PDSCH-to-</w:t>
            </w:r>
            <w:proofErr w:type="spellStart"/>
            <w:r w:rsidRPr="00B62BE5">
              <w:rPr>
                <w:sz w:val="22"/>
                <w:szCs w:val="22"/>
              </w:rPr>
              <w:t>HARQ_feedback</w:t>
            </w:r>
            <w:proofErr w:type="spellEnd"/>
            <w:r w:rsidRPr="00B62BE5">
              <w:rPr>
                <w:sz w:val="22"/>
                <w:szCs w:val="22"/>
              </w:rPr>
              <w:t xml:space="preserve"> timing indicator field, if present, or a value of </w:t>
            </w:r>
            <w:r w:rsidRPr="00B62BE5">
              <w:rPr>
                <w:i/>
                <w:sz w:val="22"/>
                <w:szCs w:val="22"/>
              </w:rPr>
              <w:t>dl-DataToUL-ACK</w:t>
            </w:r>
            <w:r w:rsidRPr="00B62BE5">
              <w:rPr>
                <w:sz w:val="22"/>
                <w:szCs w:val="22"/>
              </w:rPr>
              <w:t xml:space="preserve">, </w:t>
            </w:r>
            <w:r w:rsidRPr="00B62BE5">
              <w:rPr>
                <w:iCs/>
                <w:sz w:val="22"/>
                <w:szCs w:val="22"/>
              </w:rPr>
              <w:t xml:space="preserve">or </w:t>
            </w:r>
            <w:r w:rsidRPr="00B62BE5">
              <w:rPr>
                <w:i/>
                <w:sz w:val="22"/>
                <w:szCs w:val="22"/>
              </w:rPr>
              <w:t>dl-DataToUL-ACK-r16</w:t>
            </w:r>
            <w:r w:rsidRPr="00B62BE5">
              <w:rPr>
                <w:iCs/>
                <w:sz w:val="22"/>
                <w:szCs w:val="22"/>
              </w:rPr>
              <w:t>,</w:t>
            </w:r>
            <w:r w:rsidRPr="00B62BE5">
              <w:rPr>
                <w:sz w:val="22"/>
                <w:szCs w:val="22"/>
              </w:rPr>
              <w:t xml:space="preserve"> or </w:t>
            </w:r>
            <w:r w:rsidRPr="00B62BE5">
              <w:rPr>
                <w:i/>
                <w:sz w:val="22"/>
                <w:szCs w:val="22"/>
              </w:rPr>
              <w:t>dl-DataToUL-ACK-DCI-1-2</w:t>
            </w:r>
            <w:r w:rsidRPr="00B62BE5">
              <w:rPr>
                <w:sz w:val="22"/>
                <w:szCs w:val="22"/>
              </w:rPr>
              <w:t xml:space="preserve">, indicating a same slot for the PUCCH transmission, that the UE detects and for which the UE transmits corresponding HARQ-ACK information in the PUCCH where, for PUCCH resource determination, </w:t>
            </w:r>
            <w:r w:rsidRPr="00B62BE5">
              <w:rPr>
                <w:sz w:val="22"/>
                <w:szCs w:val="22"/>
                <w:highlight w:val="yellow"/>
              </w:rPr>
              <w:t>detected DCI formats are first indexed in an ascending order across serving cells indexes for a same PDCCH monitoring occasion</w:t>
            </w:r>
            <w:r w:rsidRPr="00B62BE5">
              <w:rPr>
                <w:sz w:val="22"/>
                <w:szCs w:val="22"/>
              </w:rPr>
              <w:t xml:space="preserve"> and are </w:t>
            </w:r>
            <w:r w:rsidRPr="00B62BE5">
              <w:rPr>
                <w:sz w:val="22"/>
                <w:szCs w:val="22"/>
                <w:highlight w:val="green"/>
              </w:rPr>
              <w:t>then indexed in an ascending order across PDCCH monitoring occasion indexes</w:t>
            </w:r>
            <w:r w:rsidRPr="00B62BE5">
              <w:rPr>
                <w:sz w:val="22"/>
                <w:szCs w:val="22"/>
              </w:rPr>
              <w:t xml:space="preserve">. For indexing DCI formats within a serving cell for a same PDCCH monitoring occasion, if the UE is not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or is provided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0 for one or more first CORESETs and is provided</w:t>
            </w:r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62BE5">
              <w:rPr>
                <w:i/>
                <w:iCs/>
                <w:sz w:val="22"/>
                <w:szCs w:val="22"/>
              </w:rPr>
              <w:t>coresetPoolIndex</w:t>
            </w:r>
            <w:proofErr w:type="spellEnd"/>
            <w:r w:rsidRPr="00B62BE5">
              <w:rPr>
                <w:sz w:val="22"/>
                <w:szCs w:val="22"/>
              </w:rPr>
              <w:t xml:space="preserve"> with value 1 for one or more second CORESETs on an active DL BWP of a serving cell, and with </w:t>
            </w:r>
            <w:proofErr w:type="spellStart"/>
            <w:r w:rsidRPr="00B62BE5">
              <w:rPr>
                <w:i/>
                <w:sz w:val="22"/>
                <w:szCs w:val="22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</w:rPr>
              <w:t xml:space="preserve"> </w:t>
            </w:r>
            <w:r w:rsidRPr="00B62BE5">
              <w:rPr>
                <w:sz w:val="22"/>
                <w:szCs w:val="22"/>
              </w:rPr>
              <w:t>=</w:t>
            </w:r>
            <w:r w:rsidRPr="00B62BE5">
              <w:rPr>
                <w:i/>
                <w:iCs/>
                <w:sz w:val="22"/>
                <w:szCs w:val="22"/>
              </w:rPr>
              <w:t xml:space="preserve"> joint</w:t>
            </w:r>
            <w:r w:rsidRPr="00B62BE5">
              <w:rPr>
                <w:iCs/>
                <w:sz w:val="22"/>
                <w:szCs w:val="22"/>
              </w:rPr>
              <w:t xml:space="preserve"> for the active UL BWP, </w:t>
            </w:r>
            <w:r w:rsidRPr="00B62BE5">
              <w:rPr>
                <w:iCs/>
                <w:sz w:val="22"/>
                <w:szCs w:val="22"/>
                <w:highlight w:val="cyan"/>
              </w:rPr>
              <w:t>detected DCI formats from PDCCH receptions in the first CORESETs are indexed prior to detected DCI formats from PDCCH receptions in the second CORESETs</w:t>
            </w:r>
            <w:r w:rsidRPr="00B62BE5">
              <w:rPr>
                <w:sz w:val="22"/>
                <w:szCs w:val="22"/>
                <w:highlight w:val="cyan"/>
              </w:rPr>
              <w:t>.</w:t>
            </w:r>
          </w:p>
        </w:tc>
      </w:tr>
    </w:tbl>
    <w:p w14:paraId="6A3794A4" w14:textId="77777777" w:rsidR="005B2988" w:rsidRDefault="005B2988">
      <w:pPr>
        <w:pStyle w:val="References"/>
        <w:numPr>
          <w:ilvl w:val="0"/>
          <w:numId w:val="0"/>
        </w:numPr>
        <w:tabs>
          <w:tab w:val="left" w:pos="720"/>
        </w:tabs>
        <w:rPr>
          <w:lang w:val="en-GB"/>
        </w:rPr>
      </w:pPr>
    </w:p>
    <w:p w14:paraId="714E56CE" w14:textId="224A206D" w:rsidR="005B2988" w:rsidRDefault="00516064">
      <w:pPr>
        <w:pStyle w:val="1"/>
        <w:numPr>
          <w:ilvl w:val="0"/>
          <w:numId w:val="0"/>
        </w:numPr>
        <w:tabs>
          <w:tab w:val="left" w:pos="720"/>
        </w:tabs>
        <w:ind w:left="432" w:hanging="432"/>
      </w:pPr>
      <w:r>
        <w:t xml:space="preserve">Appendix B. </w:t>
      </w:r>
      <w:r w:rsidR="00966601" w:rsidRPr="00966601">
        <w:t>TS38.213 v16.17.0, clause 9.</w:t>
      </w:r>
      <w:r w:rsidR="00966601">
        <w:t>1.3.1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2988" w14:paraId="04219987" w14:textId="77777777"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435" w14:textId="77777777" w:rsidR="00966601" w:rsidRPr="00B62BE5" w:rsidRDefault="00966601" w:rsidP="00966601">
            <w:pPr>
              <w:shd w:val="clear" w:color="auto" w:fill="FFFFFF" w:themeFill="background1"/>
              <w:rPr>
                <w:rFonts w:eastAsia="Times New Roman"/>
                <w:sz w:val="24"/>
                <w:lang w:eastAsia="zh-CN"/>
              </w:rPr>
            </w:pPr>
            <w:r w:rsidRPr="00B62BE5">
              <w:rPr>
                <w:rFonts w:eastAsia="Times New Roman"/>
                <w:sz w:val="24"/>
              </w:rPr>
              <w:t xml:space="preserve">A value of the </w:t>
            </w:r>
            <w:r w:rsidRPr="00B62BE5">
              <w:rPr>
                <w:rFonts w:eastAsia="Times New Roman"/>
                <w:sz w:val="24"/>
                <w:lang w:eastAsia="zh-CN"/>
              </w:rPr>
              <w:t>counter DAI</w:t>
            </w:r>
            <w:r w:rsidRPr="00B62BE5">
              <w:rPr>
                <w:rFonts w:eastAsia="Times New Roman"/>
                <w:sz w:val="24"/>
              </w:rPr>
              <w:t xml:space="preserve"> field in DCI formats, each scheduling PDSCH receptions on respective more than one serving cells with associated HARQ-ACK information in a same HARQ-ACK codebook, denotes the accumulative number of 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{serving cell with smallest index from the more than one serving cells, PDCCH monitoring occasion}-pairs in which </w:t>
            </w:r>
            <w:r w:rsidRPr="00B62BE5">
              <w:rPr>
                <w:rFonts w:eastAsia="Times New Roman"/>
                <w:sz w:val="24"/>
              </w:rPr>
              <w:t>PDSCH reception</w:t>
            </w:r>
            <w:r w:rsidRPr="00B62BE5">
              <w:rPr>
                <w:rFonts w:eastAsia="Times New Roman"/>
                <w:sz w:val="24"/>
                <w:lang w:eastAsia="zh-CN"/>
              </w:rPr>
              <w:t>s are present</w:t>
            </w:r>
            <w:r w:rsidRPr="00B62BE5">
              <w:rPr>
                <w:rFonts w:eastAsia="Times New Roman"/>
                <w:sz w:val="24"/>
              </w:rPr>
              <w:t xml:space="preserve"> up to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the current </w:t>
            </w:r>
            <w:r w:rsidRPr="00B62BE5">
              <w:rPr>
                <w:rFonts w:eastAsia="Times New Roman"/>
                <w:sz w:val="24"/>
              </w:rPr>
              <w:t>more than one serving cells</w:t>
            </w:r>
            <w:r w:rsidRPr="00B62BE5">
              <w:rPr>
                <w:rFonts w:eastAsia="Times New Roman"/>
                <w:sz w:val="24"/>
                <w:lang w:eastAsia="zh-CN"/>
              </w:rPr>
              <w:t xml:space="preserve"> and current PDCCH monitoring occasion,</w:t>
            </w:r>
          </w:p>
          <w:p w14:paraId="788C4307" w14:textId="77777777" w:rsidR="00966601" w:rsidRPr="00B62BE5" w:rsidRDefault="00966601" w:rsidP="00966601">
            <w:pPr>
              <w:pStyle w:val="B1"/>
              <w:shd w:val="clear" w:color="auto" w:fill="DBE5F1" w:themeFill="accent1" w:themeFillTint="33"/>
              <w:rPr>
                <w:sz w:val="24"/>
                <w:szCs w:val="22"/>
                <w:lang w:val="en-US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first, </w:t>
            </w:r>
            <w:r w:rsidRPr="00B62BE5">
              <w:rPr>
                <w:sz w:val="24"/>
                <w:szCs w:val="22"/>
                <w:lang w:val="en-US"/>
              </w:rPr>
              <w:t>if the UE indicates by</w:t>
            </w:r>
            <w:r w:rsidRPr="00B62BE5">
              <w:rPr>
                <w:i/>
                <w:iCs/>
                <w:sz w:val="24"/>
                <w:szCs w:val="22"/>
                <w:lang w:val="en-US"/>
              </w:rPr>
              <w:t xml:space="preserve"> type2-HARQ-ACK-Codebook</w:t>
            </w:r>
            <w:r w:rsidRPr="00B62BE5">
              <w:rPr>
                <w:sz w:val="24"/>
                <w:szCs w:val="22"/>
                <w:lang w:val="en-US"/>
              </w:rPr>
              <w:t xml:space="preserve"> support for more than one PDSCH receptions on a serving cell that are scheduled from a same PDCCH monitoring occasion, in </w:t>
            </w:r>
            <w:bookmarkStart w:id="48" w:name="_Hlk166246766"/>
            <w:r w:rsidRPr="00B62BE5">
              <w:rPr>
                <w:sz w:val="24"/>
                <w:szCs w:val="22"/>
                <w:lang w:val="en-US"/>
              </w:rPr>
              <w:t xml:space="preserve">increasing order of the PDSCH reception starting time </w:t>
            </w:r>
            <w:bookmarkEnd w:id="48"/>
            <w:r w:rsidRPr="00B62BE5">
              <w:rPr>
                <w:sz w:val="24"/>
                <w:szCs w:val="22"/>
                <w:lang w:val="en-US"/>
              </w:rPr>
              <w:t xml:space="preserve">for the same {serving </w:t>
            </w:r>
            <w:r w:rsidRPr="00B62BE5">
              <w:rPr>
                <w:sz w:val="24"/>
                <w:szCs w:val="22"/>
                <w:lang w:val="en-US"/>
              </w:rPr>
              <w:lastRenderedPageBreak/>
              <w:t>cell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 with smallest index from the more than one serving cells</w:t>
            </w:r>
            <w:r w:rsidRPr="00B62BE5">
              <w:rPr>
                <w:sz w:val="24"/>
                <w:szCs w:val="22"/>
                <w:lang w:val="en-US"/>
              </w:rPr>
              <w:t>, PDCCH monitoring occasion} pair,</w:t>
            </w:r>
          </w:p>
          <w:p w14:paraId="37F4523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/>
              </w:rPr>
              <w:tab/>
              <w:t xml:space="preserve">second </w:t>
            </w:r>
            <w:r w:rsidRPr="00B62BE5">
              <w:rPr>
                <w:sz w:val="24"/>
                <w:szCs w:val="22"/>
                <w:lang w:val="en-US" w:eastAsia="zh-CN"/>
              </w:rPr>
              <w:t xml:space="preserve">in ascending order of the smallest serving cell index from the more than one serving cells, and </w:t>
            </w:r>
          </w:p>
          <w:p w14:paraId="3302C666" w14:textId="77777777" w:rsidR="00966601" w:rsidRPr="00B62BE5" w:rsidRDefault="00966601" w:rsidP="00966601">
            <w:pPr>
              <w:pStyle w:val="B1"/>
              <w:shd w:val="clear" w:color="auto" w:fill="FFFFFF" w:themeFill="background1"/>
              <w:rPr>
                <w:sz w:val="24"/>
                <w:szCs w:val="22"/>
                <w:lang w:val="en-US" w:eastAsia="zh-CN"/>
              </w:rPr>
            </w:pPr>
            <w:r w:rsidRPr="00B62BE5">
              <w:rPr>
                <w:sz w:val="24"/>
                <w:szCs w:val="22"/>
                <w:lang w:val="en-US" w:eastAsia="zh-CN"/>
              </w:rPr>
              <w:t>-</w:t>
            </w:r>
            <w:r w:rsidRPr="00B62BE5">
              <w:rPr>
                <w:sz w:val="24"/>
                <w:szCs w:val="22"/>
                <w:lang w:val="en-US" w:eastAsia="zh-CN"/>
              </w:rPr>
              <w:tab/>
              <w:t xml:space="preserve">third in ascending order of PDCCH monitoring occasion index </w:t>
            </w:r>
            <m:oMath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0≤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  <m:r>
                <w:rPr>
                  <w:rFonts w:ascii="Cambria Math" w:hAnsi="Cambria Math"/>
                  <w:sz w:val="24"/>
                  <w:szCs w:val="22"/>
                  <w:lang w:val="en-US" w:eastAsia="zh-CN"/>
                </w:rPr>
                <m:t>&lt;</m:t>
              </m:r>
              <m:r>
                <w:rPr>
                  <w:rFonts w:ascii="Cambria Math" w:hAnsi="Cambria Math"/>
                  <w:sz w:val="24"/>
                  <w:szCs w:val="22"/>
                  <w:lang w:eastAsia="zh-CN"/>
                </w:rPr>
                <m:t>M</m:t>
              </m:r>
            </m:oMath>
            <w:r w:rsidRPr="00B62BE5">
              <w:rPr>
                <w:sz w:val="24"/>
                <w:szCs w:val="22"/>
                <w:lang w:val="en-US" w:eastAsia="zh-CN"/>
              </w:rPr>
              <w:t>.</w:t>
            </w:r>
          </w:p>
          <w:p w14:paraId="7080469B" w14:textId="0C81F64C" w:rsidR="005B2988" w:rsidRDefault="00966601" w:rsidP="00966601">
            <w:pPr>
              <w:pStyle w:val="B2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If, for an active DL BWP of a serving cell, the UE is not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or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0 for one or more first </w:t>
            </w:r>
            <w:bookmarkStart w:id="49" w:name="_Hlk166235503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CORESETs</w:t>
            </w:r>
            <w:bookmarkEnd w:id="49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coresetPoolIndex</w:t>
            </w:r>
            <w:proofErr w:type="spellEnd"/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 xml:space="preserve"> with value 1 for one or more second CORESETs, and is provided </w:t>
            </w:r>
            <w:proofErr w:type="spellStart"/>
            <w:r w:rsidRPr="00B62BE5">
              <w:rPr>
                <w:i/>
                <w:sz w:val="22"/>
                <w:szCs w:val="22"/>
                <w:shd w:val="clear" w:color="auto" w:fill="CCC0D9" w:themeFill="accent4" w:themeFillTint="66"/>
              </w:rPr>
              <w:t>ackNackFeedbackMode</w:t>
            </w:r>
            <w:proofErr w:type="spellEnd"/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=</w:t>
            </w:r>
            <w:r w:rsidRPr="00B62BE5">
              <w:rPr>
                <w:i/>
                <w:iCs/>
                <w:sz w:val="22"/>
                <w:szCs w:val="22"/>
                <w:shd w:val="clear" w:color="auto" w:fill="CCC0D9" w:themeFill="accent4" w:themeFillTint="66"/>
              </w:rPr>
              <w:t xml:space="preserve"> joint</w:t>
            </w:r>
            <w:r w:rsidRPr="00B62BE5">
              <w:rPr>
                <w:sz w:val="22"/>
                <w:szCs w:val="22"/>
                <w:shd w:val="clear" w:color="auto" w:fill="CCC0D9" w:themeFill="accent4" w:themeFillTint="66"/>
              </w:rPr>
              <w:t>, the value of the counter DAI is in the order of the first CORESETs and then the second CORESETs for a same serving cell index and a same PDCCH monitoring occasion index.</w:t>
            </w:r>
          </w:p>
        </w:tc>
      </w:tr>
    </w:tbl>
    <w:p w14:paraId="13DC405C" w14:textId="77777777" w:rsidR="005B2988" w:rsidRDefault="005B2988" w:rsidP="008E09C4">
      <w:pPr>
        <w:pStyle w:val="1"/>
        <w:numPr>
          <w:ilvl w:val="0"/>
          <w:numId w:val="0"/>
        </w:numPr>
        <w:tabs>
          <w:tab w:val="left" w:pos="720"/>
        </w:tabs>
        <w:ind w:left="432" w:hanging="432"/>
        <w:rPr>
          <w:lang w:eastAsia="zh-CN"/>
        </w:rPr>
      </w:pPr>
    </w:p>
    <w:sectPr w:rsidR="005B2988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48EA" w14:textId="77777777" w:rsidR="006C6142" w:rsidRDefault="006C6142">
      <w:pPr>
        <w:spacing w:line="240" w:lineRule="auto"/>
      </w:pPr>
      <w:r>
        <w:separator/>
      </w:r>
    </w:p>
  </w:endnote>
  <w:endnote w:type="continuationSeparator" w:id="0">
    <w:p w14:paraId="0592CCE8" w14:textId="77777777" w:rsidR="006C6142" w:rsidRDefault="006C6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E4C1" w14:textId="77777777" w:rsidR="006C6142" w:rsidRDefault="006C6142">
      <w:pPr>
        <w:spacing w:after="0"/>
      </w:pPr>
      <w:r>
        <w:separator/>
      </w:r>
    </w:p>
  </w:footnote>
  <w:footnote w:type="continuationSeparator" w:id="0">
    <w:p w14:paraId="005521EC" w14:textId="77777777" w:rsidR="006C6142" w:rsidRDefault="006C6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B6D00F5"/>
    <w:multiLevelType w:val="hybridMultilevel"/>
    <w:tmpl w:val="AF9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761E"/>
    <w:multiLevelType w:val="multilevel"/>
    <w:tmpl w:val="0D0476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F921935"/>
    <w:multiLevelType w:val="multilevel"/>
    <w:tmpl w:val="0F9219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33BA"/>
    <w:multiLevelType w:val="hybridMultilevel"/>
    <w:tmpl w:val="4AB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1D3E"/>
    <w:multiLevelType w:val="multilevel"/>
    <w:tmpl w:val="1EED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0DB3"/>
    <w:multiLevelType w:val="multilevel"/>
    <w:tmpl w:val="25170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31C84"/>
    <w:multiLevelType w:val="multilevel"/>
    <w:tmpl w:val="27231C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>
    <w:nsid w:val="370C7687"/>
    <w:multiLevelType w:val="multilevel"/>
    <w:tmpl w:val="370C76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>
    <w:nsid w:val="3C234981"/>
    <w:multiLevelType w:val="multilevel"/>
    <w:tmpl w:val="3C234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274C7"/>
    <w:multiLevelType w:val="multilevel"/>
    <w:tmpl w:val="474274C7"/>
    <w:lvl w:ilvl="0">
      <w:start w:val="1"/>
      <w:numFmt w:val="decimalZero"/>
      <w:pStyle w:val="SpecTextNum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3">
    <w:nsid w:val="48FB0473"/>
    <w:multiLevelType w:val="multilevel"/>
    <w:tmpl w:val="48FB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5">
    <w:nsid w:val="4DCA7103"/>
    <w:multiLevelType w:val="multilevel"/>
    <w:tmpl w:val="4DCA7103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7D713DB"/>
    <w:multiLevelType w:val="multilevel"/>
    <w:tmpl w:val="57D71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17F91"/>
    <w:multiLevelType w:val="multilevel"/>
    <w:tmpl w:val="65117F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D31D1"/>
    <w:multiLevelType w:val="multilevel"/>
    <w:tmpl w:val="657D3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D18BC"/>
    <w:multiLevelType w:val="multilevel"/>
    <w:tmpl w:val="9AFAFCAC"/>
    <w:lvl w:ilvl="0">
      <w:start w:val="1"/>
      <w:numFmt w:val="decimal"/>
      <w:lvlText w:val="%1."/>
      <w:lvlJc w:val="left"/>
      <w:pPr>
        <w:tabs>
          <w:tab w:val="left" w:pos="2835"/>
        </w:tabs>
        <w:ind w:left="2835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3447"/>
        </w:tabs>
        <w:ind w:left="3447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1247"/>
        </w:tabs>
        <w:ind w:left="1304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1247"/>
        </w:tabs>
        <w:ind w:left="-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1247"/>
        </w:tabs>
        <w:ind w:left="-1247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8"/>
  </w:num>
  <w:num w:numId="20">
    <w:abstractNumId w:val="1"/>
  </w:num>
  <w:num w:numId="21">
    <w:abstractNumId w:val="4"/>
  </w:num>
  <w:num w:numId="22">
    <w:abstractNumId w:val="19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5E57"/>
    <w:rsid w:val="000060E2"/>
    <w:rsid w:val="00006443"/>
    <w:rsid w:val="000067F5"/>
    <w:rsid w:val="00006AA2"/>
    <w:rsid w:val="00006E93"/>
    <w:rsid w:val="00006F79"/>
    <w:rsid w:val="000072B6"/>
    <w:rsid w:val="00007813"/>
    <w:rsid w:val="00007F91"/>
    <w:rsid w:val="00010036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3FDC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1B9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26"/>
    <w:rsid w:val="00030975"/>
    <w:rsid w:val="000313F4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6E6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C80"/>
    <w:rsid w:val="00037DA7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48B"/>
    <w:rsid w:val="00065710"/>
    <w:rsid w:val="00065B3B"/>
    <w:rsid w:val="00065D38"/>
    <w:rsid w:val="00065E86"/>
    <w:rsid w:val="00067594"/>
    <w:rsid w:val="00067C25"/>
    <w:rsid w:val="00067D0E"/>
    <w:rsid w:val="00067D35"/>
    <w:rsid w:val="00067DD1"/>
    <w:rsid w:val="00067E34"/>
    <w:rsid w:val="00067F4C"/>
    <w:rsid w:val="00070447"/>
    <w:rsid w:val="000706E7"/>
    <w:rsid w:val="00070C0A"/>
    <w:rsid w:val="00070C55"/>
    <w:rsid w:val="00070EF8"/>
    <w:rsid w:val="0007101A"/>
    <w:rsid w:val="00071192"/>
    <w:rsid w:val="000713A7"/>
    <w:rsid w:val="000713BE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868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6F1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308"/>
    <w:rsid w:val="00097C99"/>
    <w:rsid w:val="00097E15"/>
    <w:rsid w:val="000A0F14"/>
    <w:rsid w:val="000A1441"/>
    <w:rsid w:val="000A15C0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2C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BD6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B9A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30"/>
    <w:rsid w:val="000D1F80"/>
    <w:rsid w:val="000D22CC"/>
    <w:rsid w:val="000D2519"/>
    <w:rsid w:val="000D2ED5"/>
    <w:rsid w:val="000D2FA2"/>
    <w:rsid w:val="000D3614"/>
    <w:rsid w:val="000D36AE"/>
    <w:rsid w:val="000D38A1"/>
    <w:rsid w:val="000D392F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7D4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15AA"/>
    <w:rsid w:val="001025D2"/>
    <w:rsid w:val="001026CA"/>
    <w:rsid w:val="00102C88"/>
    <w:rsid w:val="001035B3"/>
    <w:rsid w:val="00103D3B"/>
    <w:rsid w:val="001041E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2E"/>
    <w:rsid w:val="00106FDA"/>
    <w:rsid w:val="00107351"/>
    <w:rsid w:val="00107684"/>
    <w:rsid w:val="00107779"/>
    <w:rsid w:val="001078C2"/>
    <w:rsid w:val="00107E1C"/>
    <w:rsid w:val="001101CD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3FA3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24F7"/>
    <w:rsid w:val="00124079"/>
    <w:rsid w:val="0012446C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4EC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D0A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5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5BF4"/>
    <w:rsid w:val="00156374"/>
    <w:rsid w:val="00156583"/>
    <w:rsid w:val="001577D8"/>
    <w:rsid w:val="00157844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378"/>
    <w:rsid w:val="00167EDF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80B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6B5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68B4"/>
    <w:rsid w:val="001970E1"/>
    <w:rsid w:val="00197205"/>
    <w:rsid w:val="00197FB9"/>
    <w:rsid w:val="001A0235"/>
    <w:rsid w:val="001A05EA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6CB1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07D"/>
    <w:rsid w:val="001C2378"/>
    <w:rsid w:val="001C25A8"/>
    <w:rsid w:val="001C2A43"/>
    <w:rsid w:val="001C2A92"/>
    <w:rsid w:val="001C2EFC"/>
    <w:rsid w:val="001C327A"/>
    <w:rsid w:val="001C3998"/>
    <w:rsid w:val="001C3EE9"/>
    <w:rsid w:val="001C3FA4"/>
    <w:rsid w:val="001C4060"/>
    <w:rsid w:val="001C40F9"/>
    <w:rsid w:val="001C458B"/>
    <w:rsid w:val="001C4F93"/>
    <w:rsid w:val="001C56AA"/>
    <w:rsid w:val="001C5721"/>
    <w:rsid w:val="001C5A49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1BF8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9D2"/>
    <w:rsid w:val="001F1C76"/>
    <w:rsid w:val="001F1E87"/>
    <w:rsid w:val="001F1EB6"/>
    <w:rsid w:val="001F29D7"/>
    <w:rsid w:val="001F2E23"/>
    <w:rsid w:val="001F341F"/>
    <w:rsid w:val="001F3911"/>
    <w:rsid w:val="001F3B65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188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7F1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5BA"/>
    <w:rsid w:val="00224952"/>
    <w:rsid w:val="00224BD7"/>
    <w:rsid w:val="00224DD2"/>
    <w:rsid w:val="00224FE5"/>
    <w:rsid w:val="0022522C"/>
    <w:rsid w:val="00225292"/>
    <w:rsid w:val="00225A6A"/>
    <w:rsid w:val="00225AC7"/>
    <w:rsid w:val="00225ACC"/>
    <w:rsid w:val="00226778"/>
    <w:rsid w:val="00226EB0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89B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9B8"/>
    <w:rsid w:val="00246B52"/>
    <w:rsid w:val="00247103"/>
    <w:rsid w:val="002473CE"/>
    <w:rsid w:val="00247D4F"/>
    <w:rsid w:val="00247D63"/>
    <w:rsid w:val="00250067"/>
    <w:rsid w:val="00250C88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3E3A"/>
    <w:rsid w:val="002543DA"/>
    <w:rsid w:val="002546F4"/>
    <w:rsid w:val="002551D0"/>
    <w:rsid w:val="00255374"/>
    <w:rsid w:val="00255B5C"/>
    <w:rsid w:val="002560DB"/>
    <w:rsid w:val="00256124"/>
    <w:rsid w:val="00256222"/>
    <w:rsid w:val="00256229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67EC7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18AE"/>
    <w:rsid w:val="00282411"/>
    <w:rsid w:val="002825E0"/>
    <w:rsid w:val="0028269C"/>
    <w:rsid w:val="002826B7"/>
    <w:rsid w:val="00282EDE"/>
    <w:rsid w:val="00283253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6FF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2D31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08E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43A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136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513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B82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4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0426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852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8F5"/>
    <w:rsid w:val="00327A55"/>
    <w:rsid w:val="00327BCB"/>
    <w:rsid w:val="00327DD2"/>
    <w:rsid w:val="00330569"/>
    <w:rsid w:val="003311D5"/>
    <w:rsid w:val="00331334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7D9"/>
    <w:rsid w:val="003358DB"/>
    <w:rsid w:val="00335B75"/>
    <w:rsid w:val="00335D47"/>
    <w:rsid w:val="00335D8C"/>
    <w:rsid w:val="00336072"/>
    <w:rsid w:val="003363A1"/>
    <w:rsid w:val="003363F4"/>
    <w:rsid w:val="003364E8"/>
    <w:rsid w:val="00336805"/>
    <w:rsid w:val="003371BC"/>
    <w:rsid w:val="0033785B"/>
    <w:rsid w:val="00340B28"/>
    <w:rsid w:val="00340BAE"/>
    <w:rsid w:val="00341B6E"/>
    <w:rsid w:val="0034226D"/>
    <w:rsid w:val="003423F8"/>
    <w:rsid w:val="00342734"/>
    <w:rsid w:val="00342972"/>
    <w:rsid w:val="00342B28"/>
    <w:rsid w:val="00342BEE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DE4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36D"/>
    <w:rsid w:val="0037342C"/>
    <w:rsid w:val="00373B4A"/>
    <w:rsid w:val="00374059"/>
    <w:rsid w:val="00375036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2A"/>
    <w:rsid w:val="00383762"/>
    <w:rsid w:val="003837B9"/>
    <w:rsid w:val="00383C8D"/>
    <w:rsid w:val="0038465C"/>
    <w:rsid w:val="00384855"/>
    <w:rsid w:val="003852FB"/>
    <w:rsid w:val="00385429"/>
    <w:rsid w:val="00385B05"/>
    <w:rsid w:val="003860A0"/>
    <w:rsid w:val="0038625A"/>
    <w:rsid w:val="00386382"/>
    <w:rsid w:val="003865EF"/>
    <w:rsid w:val="00386B15"/>
    <w:rsid w:val="00386B6C"/>
    <w:rsid w:val="00386BA9"/>
    <w:rsid w:val="00386DB0"/>
    <w:rsid w:val="00386E32"/>
    <w:rsid w:val="00387191"/>
    <w:rsid w:val="003873B4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41F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274"/>
    <w:rsid w:val="00394775"/>
    <w:rsid w:val="00394AD3"/>
    <w:rsid w:val="00395175"/>
    <w:rsid w:val="0039533F"/>
    <w:rsid w:val="0039546C"/>
    <w:rsid w:val="003971FC"/>
    <w:rsid w:val="0039729E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0B6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5F1F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973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4D7C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A5D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516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4E7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0EB"/>
    <w:rsid w:val="0041142D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5DEF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0F52"/>
    <w:rsid w:val="00421862"/>
    <w:rsid w:val="00421A1D"/>
    <w:rsid w:val="00421D19"/>
    <w:rsid w:val="00421D41"/>
    <w:rsid w:val="00421DCF"/>
    <w:rsid w:val="00422341"/>
    <w:rsid w:val="00422DAD"/>
    <w:rsid w:val="00423112"/>
    <w:rsid w:val="004232B5"/>
    <w:rsid w:val="004232C9"/>
    <w:rsid w:val="00423609"/>
    <w:rsid w:val="00423641"/>
    <w:rsid w:val="00423D2F"/>
    <w:rsid w:val="00423F52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C9F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5C5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3E"/>
    <w:rsid w:val="00451E51"/>
    <w:rsid w:val="00452B14"/>
    <w:rsid w:val="00452F42"/>
    <w:rsid w:val="00453345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4C8"/>
    <w:rsid w:val="00455951"/>
    <w:rsid w:val="00455E08"/>
    <w:rsid w:val="00456314"/>
    <w:rsid w:val="00456421"/>
    <w:rsid w:val="004568DF"/>
    <w:rsid w:val="00456B72"/>
    <w:rsid w:val="00456DAB"/>
    <w:rsid w:val="004573E0"/>
    <w:rsid w:val="0045795D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7A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9B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8C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A23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338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1A83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B6D"/>
    <w:rsid w:val="004A5DF3"/>
    <w:rsid w:val="004A6134"/>
    <w:rsid w:val="004A6564"/>
    <w:rsid w:val="004A6774"/>
    <w:rsid w:val="004A68A7"/>
    <w:rsid w:val="004A6A6A"/>
    <w:rsid w:val="004A6A98"/>
    <w:rsid w:val="004A7092"/>
    <w:rsid w:val="004A731D"/>
    <w:rsid w:val="004A772B"/>
    <w:rsid w:val="004B03F2"/>
    <w:rsid w:val="004B07B5"/>
    <w:rsid w:val="004B07F9"/>
    <w:rsid w:val="004B094B"/>
    <w:rsid w:val="004B18D9"/>
    <w:rsid w:val="004B1CF4"/>
    <w:rsid w:val="004B1EBE"/>
    <w:rsid w:val="004B1FB2"/>
    <w:rsid w:val="004B236A"/>
    <w:rsid w:val="004B289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147"/>
    <w:rsid w:val="004C4A6E"/>
    <w:rsid w:val="004C4AC8"/>
    <w:rsid w:val="004C5255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4B5"/>
    <w:rsid w:val="004D0600"/>
    <w:rsid w:val="004D06A5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745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5364"/>
    <w:rsid w:val="004E5FC2"/>
    <w:rsid w:val="004E64FD"/>
    <w:rsid w:val="004E65D6"/>
    <w:rsid w:val="004E6B28"/>
    <w:rsid w:val="004E6DBA"/>
    <w:rsid w:val="004E7712"/>
    <w:rsid w:val="004E7EB0"/>
    <w:rsid w:val="004E7EB4"/>
    <w:rsid w:val="004F0C78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58C"/>
    <w:rsid w:val="005026CA"/>
    <w:rsid w:val="00502B72"/>
    <w:rsid w:val="00502E28"/>
    <w:rsid w:val="00503031"/>
    <w:rsid w:val="0050341F"/>
    <w:rsid w:val="00503EF3"/>
    <w:rsid w:val="00504500"/>
    <w:rsid w:val="005047BC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06A8"/>
    <w:rsid w:val="005108BE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064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3F58"/>
    <w:rsid w:val="00524545"/>
    <w:rsid w:val="00524637"/>
    <w:rsid w:val="00524873"/>
    <w:rsid w:val="005250B1"/>
    <w:rsid w:val="005255BF"/>
    <w:rsid w:val="005257DE"/>
    <w:rsid w:val="0052592F"/>
    <w:rsid w:val="00525B96"/>
    <w:rsid w:val="005269E7"/>
    <w:rsid w:val="00526F73"/>
    <w:rsid w:val="00527084"/>
    <w:rsid w:val="00527200"/>
    <w:rsid w:val="00527575"/>
    <w:rsid w:val="005275B4"/>
    <w:rsid w:val="00527D36"/>
    <w:rsid w:val="00527EDA"/>
    <w:rsid w:val="0053001C"/>
    <w:rsid w:val="00530132"/>
    <w:rsid w:val="00530157"/>
    <w:rsid w:val="0053045B"/>
    <w:rsid w:val="00530BF7"/>
    <w:rsid w:val="0053122B"/>
    <w:rsid w:val="005312E0"/>
    <w:rsid w:val="005313E0"/>
    <w:rsid w:val="00531607"/>
    <w:rsid w:val="00531EBE"/>
    <w:rsid w:val="00531FF6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3759F"/>
    <w:rsid w:val="00541738"/>
    <w:rsid w:val="005426EB"/>
    <w:rsid w:val="00542881"/>
    <w:rsid w:val="00542BF5"/>
    <w:rsid w:val="00542CA0"/>
    <w:rsid w:val="0054343A"/>
    <w:rsid w:val="005435DF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839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17F"/>
    <w:rsid w:val="00556D68"/>
    <w:rsid w:val="00557173"/>
    <w:rsid w:val="005572B5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2EF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17E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588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ACC"/>
    <w:rsid w:val="00591C7D"/>
    <w:rsid w:val="00591E35"/>
    <w:rsid w:val="00592A80"/>
    <w:rsid w:val="00592B03"/>
    <w:rsid w:val="00592BBE"/>
    <w:rsid w:val="00592D88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5C25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430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988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8A3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96"/>
    <w:rsid w:val="005D2CC0"/>
    <w:rsid w:val="005D2EC6"/>
    <w:rsid w:val="005D307C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17F"/>
    <w:rsid w:val="005D765C"/>
    <w:rsid w:val="005D7E0D"/>
    <w:rsid w:val="005E18C4"/>
    <w:rsid w:val="005E234A"/>
    <w:rsid w:val="005E2EFF"/>
    <w:rsid w:val="005E3420"/>
    <w:rsid w:val="005E345F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1F65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827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37BC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9C5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269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5EA2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A36"/>
    <w:rsid w:val="00630DCE"/>
    <w:rsid w:val="0063120A"/>
    <w:rsid w:val="0063150B"/>
    <w:rsid w:val="00631585"/>
    <w:rsid w:val="0063170E"/>
    <w:rsid w:val="00631932"/>
    <w:rsid w:val="00631D3A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DF9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2C2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C4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B44"/>
    <w:rsid w:val="00664CDE"/>
    <w:rsid w:val="006668F8"/>
    <w:rsid w:val="00667207"/>
    <w:rsid w:val="0066732C"/>
    <w:rsid w:val="006678A6"/>
    <w:rsid w:val="006679F5"/>
    <w:rsid w:val="00667B2B"/>
    <w:rsid w:val="00667B77"/>
    <w:rsid w:val="00667E21"/>
    <w:rsid w:val="00670305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4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784"/>
    <w:rsid w:val="00695887"/>
    <w:rsid w:val="00695892"/>
    <w:rsid w:val="0069606D"/>
    <w:rsid w:val="0069621A"/>
    <w:rsid w:val="0069664F"/>
    <w:rsid w:val="006968DC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0F97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0F1"/>
    <w:rsid w:val="006C12BB"/>
    <w:rsid w:val="006C13AF"/>
    <w:rsid w:val="006C18AF"/>
    <w:rsid w:val="006C1F8D"/>
    <w:rsid w:val="006C207F"/>
    <w:rsid w:val="006C2489"/>
    <w:rsid w:val="006C254A"/>
    <w:rsid w:val="006C2747"/>
    <w:rsid w:val="006C2BB5"/>
    <w:rsid w:val="006C2BEE"/>
    <w:rsid w:val="006C2D0D"/>
    <w:rsid w:val="006C32E2"/>
    <w:rsid w:val="006C3763"/>
    <w:rsid w:val="006C37FB"/>
    <w:rsid w:val="006C3AB3"/>
    <w:rsid w:val="006C3AD8"/>
    <w:rsid w:val="006C3B38"/>
    <w:rsid w:val="006C3D8B"/>
    <w:rsid w:val="006C4516"/>
    <w:rsid w:val="006C455E"/>
    <w:rsid w:val="006C4595"/>
    <w:rsid w:val="006C47BB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142"/>
    <w:rsid w:val="006C643C"/>
    <w:rsid w:val="006C69C2"/>
    <w:rsid w:val="006C6A21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29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E7C54"/>
    <w:rsid w:val="006F0593"/>
    <w:rsid w:val="006F06BB"/>
    <w:rsid w:val="006F087B"/>
    <w:rsid w:val="006F08DF"/>
    <w:rsid w:val="006F1057"/>
    <w:rsid w:val="006F1064"/>
    <w:rsid w:val="006F15F8"/>
    <w:rsid w:val="006F1BB8"/>
    <w:rsid w:val="006F1C96"/>
    <w:rsid w:val="006F1EB7"/>
    <w:rsid w:val="006F23D8"/>
    <w:rsid w:val="006F277D"/>
    <w:rsid w:val="006F2CBA"/>
    <w:rsid w:val="006F460B"/>
    <w:rsid w:val="006F46F8"/>
    <w:rsid w:val="006F4B25"/>
    <w:rsid w:val="006F4B38"/>
    <w:rsid w:val="006F4D92"/>
    <w:rsid w:val="006F52E5"/>
    <w:rsid w:val="006F56F6"/>
    <w:rsid w:val="006F6066"/>
    <w:rsid w:val="006F6850"/>
    <w:rsid w:val="006F6A5C"/>
    <w:rsid w:val="006F6B42"/>
    <w:rsid w:val="006F707E"/>
    <w:rsid w:val="006F749C"/>
    <w:rsid w:val="006F769C"/>
    <w:rsid w:val="006F7750"/>
    <w:rsid w:val="007001DC"/>
    <w:rsid w:val="00700210"/>
    <w:rsid w:val="00700E9A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5CB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D31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223"/>
    <w:rsid w:val="007343C1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97A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900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694D"/>
    <w:rsid w:val="00756ABD"/>
    <w:rsid w:val="007570E9"/>
    <w:rsid w:val="007574FC"/>
    <w:rsid w:val="00757517"/>
    <w:rsid w:val="007577A8"/>
    <w:rsid w:val="00760719"/>
    <w:rsid w:val="007608AF"/>
    <w:rsid w:val="00760975"/>
    <w:rsid w:val="00761010"/>
    <w:rsid w:val="00761733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E9D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480"/>
    <w:rsid w:val="00794924"/>
    <w:rsid w:val="00794CD4"/>
    <w:rsid w:val="007950D5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1A3"/>
    <w:rsid w:val="007A3424"/>
    <w:rsid w:val="007A35EF"/>
    <w:rsid w:val="007A3E42"/>
    <w:rsid w:val="007A43A2"/>
    <w:rsid w:val="007A4D04"/>
    <w:rsid w:val="007A4E95"/>
    <w:rsid w:val="007A5B5D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0B80"/>
    <w:rsid w:val="007C0B9F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8BD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6D"/>
    <w:rsid w:val="007D39FF"/>
    <w:rsid w:val="007D3B79"/>
    <w:rsid w:val="007D3C7F"/>
    <w:rsid w:val="007D4178"/>
    <w:rsid w:val="007D4190"/>
    <w:rsid w:val="007D4453"/>
    <w:rsid w:val="007D4D33"/>
    <w:rsid w:val="007D5805"/>
    <w:rsid w:val="007D6195"/>
    <w:rsid w:val="007D64BE"/>
    <w:rsid w:val="007D6610"/>
    <w:rsid w:val="007D6DEC"/>
    <w:rsid w:val="007D6F8E"/>
    <w:rsid w:val="007D7175"/>
    <w:rsid w:val="007D7943"/>
    <w:rsid w:val="007D7D90"/>
    <w:rsid w:val="007E01E6"/>
    <w:rsid w:val="007E0571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41C"/>
    <w:rsid w:val="007E7DDF"/>
    <w:rsid w:val="007F0FAF"/>
    <w:rsid w:val="007F11C8"/>
    <w:rsid w:val="007F1209"/>
    <w:rsid w:val="007F1995"/>
    <w:rsid w:val="007F1A17"/>
    <w:rsid w:val="007F1CFB"/>
    <w:rsid w:val="007F220B"/>
    <w:rsid w:val="007F24CF"/>
    <w:rsid w:val="007F25B6"/>
    <w:rsid w:val="007F27DD"/>
    <w:rsid w:val="007F2DAC"/>
    <w:rsid w:val="007F3C49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C6D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9CE"/>
    <w:rsid w:val="00817B71"/>
    <w:rsid w:val="00820244"/>
    <w:rsid w:val="008206A1"/>
    <w:rsid w:val="00820897"/>
    <w:rsid w:val="008211BD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875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9A1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25C"/>
    <w:rsid w:val="008474A7"/>
    <w:rsid w:val="00847D77"/>
    <w:rsid w:val="00847EAC"/>
    <w:rsid w:val="008503E7"/>
    <w:rsid w:val="00850629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4066"/>
    <w:rsid w:val="00854175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9DE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70"/>
    <w:rsid w:val="00880FB8"/>
    <w:rsid w:val="00881BB9"/>
    <w:rsid w:val="00881D50"/>
    <w:rsid w:val="00882065"/>
    <w:rsid w:val="00882A39"/>
    <w:rsid w:val="00882D0D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50F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753"/>
    <w:rsid w:val="008A68EB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65C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89F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06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9B6"/>
    <w:rsid w:val="008E09C4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4FCC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5E"/>
    <w:rsid w:val="008E637F"/>
    <w:rsid w:val="008E6F18"/>
    <w:rsid w:val="008F04C6"/>
    <w:rsid w:val="008F053B"/>
    <w:rsid w:val="008F07B5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98D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DAD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4EDE"/>
    <w:rsid w:val="00914F33"/>
    <w:rsid w:val="00915757"/>
    <w:rsid w:val="00915867"/>
    <w:rsid w:val="0091597C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641"/>
    <w:rsid w:val="00924D2B"/>
    <w:rsid w:val="00924FF8"/>
    <w:rsid w:val="00925BA8"/>
    <w:rsid w:val="00925D35"/>
    <w:rsid w:val="00926C79"/>
    <w:rsid w:val="00926DA7"/>
    <w:rsid w:val="0092703C"/>
    <w:rsid w:val="00927614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4EAB"/>
    <w:rsid w:val="0095516E"/>
    <w:rsid w:val="0095553C"/>
    <w:rsid w:val="00955728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601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1FB2"/>
    <w:rsid w:val="00982158"/>
    <w:rsid w:val="009826C8"/>
    <w:rsid w:val="00982D0C"/>
    <w:rsid w:val="009836E4"/>
    <w:rsid w:val="00983A90"/>
    <w:rsid w:val="009840DB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BF8"/>
    <w:rsid w:val="00990DA2"/>
    <w:rsid w:val="00990E74"/>
    <w:rsid w:val="009910C4"/>
    <w:rsid w:val="0099139C"/>
    <w:rsid w:val="00991752"/>
    <w:rsid w:val="0099196F"/>
    <w:rsid w:val="00991BA3"/>
    <w:rsid w:val="00991BD4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68D"/>
    <w:rsid w:val="009A1A7C"/>
    <w:rsid w:val="009A1B9D"/>
    <w:rsid w:val="009A1E28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4B89"/>
    <w:rsid w:val="009B506B"/>
    <w:rsid w:val="009B51C7"/>
    <w:rsid w:val="009B57EF"/>
    <w:rsid w:val="009B5946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3D42"/>
    <w:rsid w:val="009C4535"/>
    <w:rsid w:val="009C49D6"/>
    <w:rsid w:val="009C4BC2"/>
    <w:rsid w:val="009C4BC7"/>
    <w:rsid w:val="009C4D22"/>
    <w:rsid w:val="009C528E"/>
    <w:rsid w:val="009C579E"/>
    <w:rsid w:val="009C5809"/>
    <w:rsid w:val="009C6406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049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6F7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DD9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186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CD9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A5A"/>
    <w:rsid w:val="00A06B59"/>
    <w:rsid w:val="00A071A5"/>
    <w:rsid w:val="00A07A48"/>
    <w:rsid w:val="00A07E80"/>
    <w:rsid w:val="00A1002A"/>
    <w:rsid w:val="00A108EE"/>
    <w:rsid w:val="00A10BB8"/>
    <w:rsid w:val="00A10CFB"/>
    <w:rsid w:val="00A11025"/>
    <w:rsid w:val="00A117A5"/>
    <w:rsid w:val="00A11ABA"/>
    <w:rsid w:val="00A1200D"/>
    <w:rsid w:val="00A12749"/>
    <w:rsid w:val="00A12D94"/>
    <w:rsid w:val="00A12FC6"/>
    <w:rsid w:val="00A136DE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2F8E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D3A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2AFE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476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EEE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663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6A33"/>
    <w:rsid w:val="00A771C8"/>
    <w:rsid w:val="00A775F1"/>
    <w:rsid w:val="00A77915"/>
    <w:rsid w:val="00A77D60"/>
    <w:rsid w:val="00A80256"/>
    <w:rsid w:val="00A8056E"/>
    <w:rsid w:val="00A8094B"/>
    <w:rsid w:val="00A80F29"/>
    <w:rsid w:val="00A811E9"/>
    <w:rsid w:val="00A81319"/>
    <w:rsid w:val="00A81D86"/>
    <w:rsid w:val="00A82340"/>
    <w:rsid w:val="00A82460"/>
    <w:rsid w:val="00A82465"/>
    <w:rsid w:val="00A8275F"/>
    <w:rsid w:val="00A82D58"/>
    <w:rsid w:val="00A83285"/>
    <w:rsid w:val="00A83986"/>
    <w:rsid w:val="00A8399D"/>
    <w:rsid w:val="00A83E3D"/>
    <w:rsid w:val="00A840EF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956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A7E69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6F5"/>
    <w:rsid w:val="00AB6753"/>
    <w:rsid w:val="00AB689D"/>
    <w:rsid w:val="00AB71AE"/>
    <w:rsid w:val="00AB725F"/>
    <w:rsid w:val="00AB770D"/>
    <w:rsid w:val="00AB7711"/>
    <w:rsid w:val="00AB7FE6"/>
    <w:rsid w:val="00AC0428"/>
    <w:rsid w:val="00AC049D"/>
    <w:rsid w:val="00AC04D3"/>
    <w:rsid w:val="00AC0705"/>
    <w:rsid w:val="00AC072B"/>
    <w:rsid w:val="00AC0957"/>
    <w:rsid w:val="00AC0C23"/>
    <w:rsid w:val="00AC0C70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0AE"/>
    <w:rsid w:val="00AE3B4E"/>
    <w:rsid w:val="00AE3C8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B7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9F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798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1DEC"/>
    <w:rsid w:val="00B120B7"/>
    <w:rsid w:val="00B124C2"/>
    <w:rsid w:val="00B128B2"/>
    <w:rsid w:val="00B12F65"/>
    <w:rsid w:val="00B13644"/>
    <w:rsid w:val="00B136CC"/>
    <w:rsid w:val="00B13707"/>
    <w:rsid w:val="00B13819"/>
    <w:rsid w:val="00B1461C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6D65"/>
    <w:rsid w:val="00B171AE"/>
    <w:rsid w:val="00B171C2"/>
    <w:rsid w:val="00B1746E"/>
    <w:rsid w:val="00B17678"/>
    <w:rsid w:val="00B176A3"/>
    <w:rsid w:val="00B2065F"/>
    <w:rsid w:val="00B2095A"/>
    <w:rsid w:val="00B20E8A"/>
    <w:rsid w:val="00B210C4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99A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8B8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9B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48E"/>
    <w:rsid w:val="00B6266F"/>
    <w:rsid w:val="00B62862"/>
    <w:rsid w:val="00B62BE5"/>
    <w:rsid w:val="00B62C57"/>
    <w:rsid w:val="00B62E0B"/>
    <w:rsid w:val="00B632B8"/>
    <w:rsid w:val="00B63371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25"/>
    <w:rsid w:val="00B86476"/>
    <w:rsid w:val="00B86A3D"/>
    <w:rsid w:val="00B875C7"/>
    <w:rsid w:val="00B90431"/>
    <w:rsid w:val="00B908D4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2E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E61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3C9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4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12B7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3DE1"/>
    <w:rsid w:val="00BD50AA"/>
    <w:rsid w:val="00BD5135"/>
    <w:rsid w:val="00BD5665"/>
    <w:rsid w:val="00BD5823"/>
    <w:rsid w:val="00BD587A"/>
    <w:rsid w:val="00BD69E3"/>
    <w:rsid w:val="00BD70B5"/>
    <w:rsid w:val="00BD7291"/>
    <w:rsid w:val="00BD7538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94F"/>
    <w:rsid w:val="00BE5FC4"/>
    <w:rsid w:val="00BE5FC6"/>
    <w:rsid w:val="00BE79CD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6D59"/>
    <w:rsid w:val="00BF73F2"/>
    <w:rsid w:val="00BF75D3"/>
    <w:rsid w:val="00BF7A18"/>
    <w:rsid w:val="00C00442"/>
    <w:rsid w:val="00C004F5"/>
    <w:rsid w:val="00C0069B"/>
    <w:rsid w:val="00C00C58"/>
    <w:rsid w:val="00C00E50"/>
    <w:rsid w:val="00C00FA5"/>
    <w:rsid w:val="00C0114E"/>
    <w:rsid w:val="00C01487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419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756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B8C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3EE9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6AC1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014"/>
    <w:rsid w:val="00C72073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972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3B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5D8"/>
    <w:rsid w:val="00C879F6"/>
    <w:rsid w:val="00C90032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65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08F"/>
    <w:rsid w:val="00CC71E3"/>
    <w:rsid w:val="00CC737C"/>
    <w:rsid w:val="00CC7A9B"/>
    <w:rsid w:val="00CD057A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15B"/>
    <w:rsid w:val="00CD3DA2"/>
    <w:rsid w:val="00CD4495"/>
    <w:rsid w:val="00CD47B7"/>
    <w:rsid w:val="00CD4AB6"/>
    <w:rsid w:val="00CD5512"/>
    <w:rsid w:val="00CD5B2C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527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D00"/>
    <w:rsid w:val="00CF1F4E"/>
    <w:rsid w:val="00CF2376"/>
    <w:rsid w:val="00CF24F8"/>
    <w:rsid w:val="00CF2653"/>
    <w:rsid w:val="00CF341E"/>
    <w:rsid w:val="00CF3EF4"/>
    <w:rsid w:val="00CF418B"/>
    <w:rsid w:val="00CF4247"/>
    <w:rsid w:val="00CF47CD"/>
    <w:rsid w:val="00CF489A"/>
    <w:rsid w:val="00CF4FB3"/>
    <w:rsid w:val="00CF510B"/>
    <w:rsid w:val="00CF5263"/>
    <w:rsid w:val="00CF6080"/>
    <w:rsid w:val="00CF60B5"/>
    <w:rsid w:val="00CF63AC"/>
    <w:rsid w:val="00CF6561"/>
    <w:rsid w:val="00CF6CED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5E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AF2"/>
    <w:rsid w:val="00D15F43"/>
    <w:rsid w:val="00D16611"/>
    <w:rsid w:val="00D16CBE"/>
    <w:rsid w:val="00D16DF3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2EAA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20E1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4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8CF"/>
    <w:rsid w:val="00D52D93"/>
    <w:rsid w:val="00D52F8C"/>
    <w:rsid w:val="00D52FFE"/>
    <w:rsid w:val="00D5362B"/>
    <w:rsid w:val="00D537FD"/>
    <w:rsid w:val="00D53AB9"/>
    <w:rsid w:val="00D53C66"/>
    <w:rsid w:val="00D54415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778"/>
    <w:rsid w:val="00D61DF6"/>
    <w:rsid w:val="00D61FF0"/>
    <w:rsid w:val="00D6211D"/>
    <w:rsid w:val="00D6269C"/>
    <w:rsid w:val="00D62C97"/>
    <w:rsid w:val="00D63367"/>
    <w:rsid w:val="00D63517"/>
    <w:rsid w:val="00D63981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2F70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0FB3"/>
    <w:rsid w:val="00D81505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8A4"/>
    <w:rsid w:val="00D87ABF"/>
    <w:rsid w:val="00D87E1D"/>
    <w:rsid w:val="00D90376"/>
    <w:rsid w:val="00D9050C"/>
    <w:rsid w:val="00D9098E"/>
    <w:rsid w:val="00D90CD3"/>
    <w:rsid w:val="00D90FF9"/>
    <w:rsid w:val="00D910E0"/>
    <w:rsid w:val="00D911E7"/>
    <w:rsid w:val="00D913CF"/>
    <w:rsid w:val="00D9194F"/>
    <w:rsid w:val="00D919E6"/>
    <w:rsid w:val="00D91BE1"/>
    <w:rsid w:val="00D91CB0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661"/>
    <w:rsid w:val="00D9683C"/>
    <w:rsid w:val="00D96BCE"/>
    <w:rsid w:val="00D975FD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6A9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5D2C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A54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261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15D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5741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760"/>
    <w:rsid w:val="00DF2CA9"/>
    <w:rsid w:val="00DF2E08"/>
    <w:rsid w:val="00DF3236"/>
    <w:rsid w:val="00DF332F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41"/>
    <w:rsid w:val="00E2478D"/>
    <w:rsid w:val="00E2486F"/>
    <w:rsid w:val="00E24A27"/>
    <w:rsid w:val="00E253AF"/>
    <w:rsid w:val="00E253C7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B2B"/>
    <w:rsid w:val="00E32D4C"/>
    <w:rsid w:val="00E32D62"/>
    <w:rsid w:val="00E333C9"/>
    <w:rsid w:val="00E3362A"/>
    <w:rsid w:val="00E33704"/>
    <w:rsid w:val="00E339DC"/>
    <w:rsid w:val="00E33E15"/>
    <w:rsid w:val="00E33F1D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0064"/>
    <w:rsid w:val="00E41D8C"/>
    <w:rsid w:val="00E41E0C"/>
    <w:rsid w:val="00E429ED"/>
    <w:rsid w:val="00E42A38"/>
    <w:rsid w:val="00E42F8D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BCB"/>
    <w:rsid w:val="00E46CFC"/>
    <w:rsid w:val="00E46EB9"/>
    <w:rsid w:val="00E47435"/>
    <w:rsid w:val="00E4754F"/>
    <w:rsid w:val="00E4791B"/>
    <w:rsid w:val="00E47A5F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133"/>
    <w:rsid w:val="00E52435"/>
    <w:rsid w:val="00E52463"/>
    <w:rsid w:val="00E52989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21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48C"/>
    <w:rsid w:val="00E75EBA"/>
    <w:rsid w:val="00E760CF"/>
    <w:rsid w:val="00E763B4"/>
    <w:rsid w:val="00E76929"/>
    <w:rsid w:val="00E76B1D"/>
    <w:rsid w:val="00E76C0D"/>
    <w:rsid w:val="00E772DB"/>
    <w:rsid w:val="00E77596"/>
    <w:rsid w:val="00E77599"/>
    <w:rsid w:val="00E7765A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3E6"/>
    <w:rsid w:val="00EA240F"/>
    <w:rsid w:val="00EA255D"/>
    <w:rsid w:val="00EA26FC"/>
    <w:rsid w:val="00EA2DC2"/>
    <w:rsid w:val="00EA2F9E"/>
    <w:rsid w:val="00EA32BC"/>
    <w:rsid w:val="00EA36A0"/>
    <w:rsid w:val="00EA3758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56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333"/>
    <w:rsid w:val="00EB747D"/>
    <w:rsid w:val="00EB7633"/>
    <w:rsid w:val="00EB769B"/>
    <w:rsid w:val="00EB7736"/>
    <w:rsid w:val="00EC060A"/>
    <w:rsid w:val="00EC1C46"/>
    <w:rsid w:val="00EC1C49"/>
    <w:rsid w:val="00EC210E"/>
    <w:rsid w:val="00EC24F4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113"/>
    <w:rsid w:val="00EF63D1"/>
    <w:rsid w:val="00EF6513"/>
    <w:rsid w:val="00EF6683"/>
    <w:rsid w:val="00EF6A38"/>
    <w:rsid w:val="00EF6AAD"/>
    <w:rsid w:val="00EF7002"/>
    <w:rsid w:val="00EF769B"/>
    <w:rsid w:val="00F00345"/>
    <w:rsid w:val="00F010F3"/>
    <w:rsid w:val="00F016D8"/>
    <w:rsid w:val="00F01963"/>
    <w:rsid w:val="00F027BA"/>
    <w:rsid w:val="00F0315E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29C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1F6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25"/>
    <w:rsid w:val="00F36FF2"/>
    <w:rsid w:val="00F37259"/>
    <w:rsid w:val="00F3739F"/>
    <w:rsid w:val="00F37962"/>
    <w:rsid w:val="00F37BE0"/>
    <w:rsid w:val="00F405A4"/>
    <w:rsid w:val="00F4098C"/>
    <w:rsid w:val="00F41822"/>
    <w:rsid w:val="00F41DB7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39B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883"/>
    <w:rsid w:val="00F57C22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BC4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2E3"/>
    <w:rsid w:val="00F9651C"/>
    <w:rsid w:val="00F96B99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704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0ED8"/>
    <w:rsid w:val="00FB1527"/>
    <w:rsid w:val="00FB15D3"/>
    <w:rsid w:val="00FB1612"/>
    <w:rsid w:val="00FB1C42"/>
    <w:rsid w:val="00FB1EB3"/>
    <w:rsid w:val="00FB22B9"/>
    <w:rsid w:val="00FB2537"/>
    <w:rsid w:val="00FB27FB"/>
    <w:rsid w:val="00FB2F98"/>
    <w:rsid w:val="00FB311C"/>
    <w:rsid w:val="00FB33DC"/>
    <w:rsid w:val="00FB3D0D"/>
    <w:rsid w:val="00FB3F4E"/>
    <w:rsid w:val="00FB3F67"/>
    <w:rsid w:val="00FB4165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6FF6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3839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7AF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3C3F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399"/>
    <w:rsid w:val="00FE0867"/>
    <w:rsid w:val="00FE0B51"/>
    <w:rsid w:val="00FE0B78"/>
    <w:rsid w:val="00FE0D9A"/>
    <w:rsid w:val="00FE0ED4"/>
    <w:rsid w:val="00FE1694"/>
    <w:rsid w:val="00FE1C98"/>
    <w:rsid w:val="00FE1EAB"/>
    <w:rsid w:val="00FE27E0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  <w:rsid w:val="07291328"/>
    <w:rsid w:val="09B875B7"/>
    <w:rsid w:val="14C30A2E"/>
    <w:rsid w:val="1A92165B"/>
    <w:rsid w:val="223E733D"/>
    <w:rsid w:val="22F55422"/>
    <w:rsid w:val="32B11531"/>
    <w:rsid w:val="3ABB7E5B"/>
    <w:rsid w:val="568D321F"/>
    <w:rsid w:val="57526F61"/>
    <w:rsid w:val="59E43148"/>
    <w:rsid w:val="5CC72A4E"/>
    <w:rsid w:val="6BB02770"/>
    <w:rsid w:val="6C5F57B9"/>
    <w:rsid w:val="7C0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D0A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qFormat="1"/>
    <w:lsdException w:name="annotation reference" w:semiHidden="0" w:qFormat="1"/>
    <w:lsdException w:name="List" w:semiHidden="0" w:qFormat="1"/>
    <w:lsdException w:name="List Bullet" w:semiHidden="0" w:qFormat="1"/>
    <w:lsdException w:name="List 2" w:qFormat="1"/>
    <w:lsdException w:name="Title" w:semiHidden="0" w:unhideWhenUsed="0" w:qFormat="1"/>
    <w:lsdException w:name="Default Paragraph Font" w:uiPriority="1"/>
    <w:lsdException w:name="Body Text" w:semiHidden="0" w:qFormat="1"/>
    <w:lsdException w:name="Subtitle" w:semiHidden="0" w:unhideWhenUsed="0" w:qFormat="1"/>
    <w:lsdException w:name="Body Text 2" w:semiHidden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 w:qFormat="1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6D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qFormat/>
    <w:pPr>
      <w:ind w:left="360" w:hanging="360"/>
    </w:pPr>
  </w:style>
  <w:style w:type="paragraph" w:styleId="a6">
    <w:name w:val="annotation text"/>
    <w:basedOn w:val="a"/>
    <w:link w:val="Char0"/>
    <w:unhideWhenUsed/>
    <w:qFormat/>
    <w:pPr>
      <w:jc w:val="left"/>
    </w:pPr>
  </w:style>
  <w:style w:type="paragraph" w:styleId="a7">
    <w:name w:val="Body Text"/>
    <w:basedOn w:val="a"/>
    <w:link w:val="Char1"/>
    <w:qFormat/>
    <w:rPr>
      <w:sz w:val="20"/>
      <w:szCs w:val="20"/>
    </w:rPr>
  </w:style>
  <w:style w:type="paragraph" w:styleId="20">
    <w:name w:val="List 2"/>
    <w:basedOn w:val="a"/>
    <w:semiHidden/>
    <w:unhideWhenUsed/>
    <w:qFormat/>
    <w:pPr>
      <w:ind w:left="720" w:hanging="360"/>
      <w:contextualSpacing/>
    </w:p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qFormat/>
    <w:rPr>
      <w:sz w:val="20"/>
      <w:szCs w:val="20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c">
    <w:name w:val="annotation subject"/>
    <w:basedOn w:val="a6"/>
    <w:next w:val="a6"/>
    <w:link w:val="Char4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qFormat/>
    <w:rPr>
      <w:color w:val="800080"/>
      <w:u w:val="single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unhideWhenUsed/>
    <w:qFormat/>
    <w:rPr>
      <w:sz w:val="21"/>
      <w:szCs w:val="21"/>
    </w:rPr>
  </w:style>
  <w:style w:type="character" w:styleId="af1">
    <w:name w:val="footnote reference"/>
    <w:basedOn w:val="a0"/>
    <w:semiHidden/>
    <w:qFormat/>
    <w:rPr>
      <w:vertAlign w:val="superscript"/>
    </w:rPr>
  </w:style>
  <w:style w:type="character" w:customStyle="1" w:styleId="Char1">
    <w:name w:val="正文文本 Char"/>
    <w:basedOn w:val="a0"/>
    <w:link w:val="a7"/>
    <w:qFormat/>
  </w:style>
  <w:style w:type="character" w:customStyle="1" w:styleId="Char">
    <w:name w:val="题注 Char"/>
    <w:basedOn w:val="a0"/>
    <w:link w:val="a3"/>
    <w:qFormat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qFormat/>
    <w:rPr>
      <w:sz w:val="22"/>
      <w:szCs w:val="22"/>
    </w:rPr>
  </w:style>
  <w:style w:type="character" w:customStyle="1" w:styleId="Char2">
    <w:name w:val="页脚 Char"/>
    <w:basedOn w:val="a0"/>
    <w:link w:val="a9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0">
    <w:name w:val="批注文字 Char"/>
    <w:basedOn w:val="a0"/>
    <w:link w:val="a6"/>
    <w:qFormat/>
    <w:rPr>
      <w:sz w:val="22"/>
      <w:szCs w:val="22"/>
    </w:rPr>
  </w:style>
  <w:style w:type="character" w:customStyle="1" w:styleId="Char4">
    <w:name w:val="批注主题 Char"/>
    <w:basedOn w:val="Char0"/>
    <w:link w:val="ac"/>
    <w:semiHidden/>
    <w:qFormat/>
    <w:rPr>
      <w:b/>
      <w:bCs/>
      <w:sz w:val="22"/>
      <w:szCs w:val="22"/>
    </w:rPr>
  </w:style>
  <w:style w:type="paragraph" w:styleId="af2">
    <w:name w:val="List Paragraph"/>
    <w:basedOn w:val="a"/>
    <w:link w:val="Char5"/>
    <w:uiPriority w:val="34"/>
    <w:qFormat/>
    <w:pPr>
      <w:ind w:firstLineChars="200" w:firstLine="420"/>
    </w:pPr>
  </w:style>
  <w:style w:type="character" w:customStyle="1" w:styleId="Char5">
    <w:name w:val="列出段落 Char"/>
    <w:link w:val="af2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a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a"/>
    <w:qFormat/>
    <w:pPr>
      <w:numPr>
        <w:numId w:val="3"/>
      </w:numPr>
      <w:overflowPunct w:val="0"/>
      <w:snapToGrid/>
      <w:textAlignment w:val="baseline"/>
    </w:pPr>
    <w:rPr>
      <w:rFonts w:eastAsia="MS Mincho"/>
      <w:sz w:val="24"/>
      <w:szCs w:val="20"/>
      <w:lang w:eastAsia="zh-CN"/>
    </w:rPr>
  </w:style>
  <w:style w:type="paragraph" w:customStyle="1" w:styleId="textintend1">
    <w:name w:val="text intend 1"/>
    <w:basedOn w:val="a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a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a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MS Mincho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2Char">
    <w:name w:val="标题 2 Char"/>
    <w:basedOn w:val="a0"/>
    <w:link w:val="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a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a0"/>
    <w:link w:val="00text"/>
    <w:rsid w:val="00966601"/>
    <w:rPr>
      <w:rFonts w:eastAsia="Times New Roman"/>
      <w:sz w:val="21"/>
    </w:rPr>
  </w:style>
  <w:style w:type="paragraph" w:customStyle="1" w:styleId="H6">
    <w:name w:val="H6"/>
    <w:basedOn w:val="5"/>
    <w:next w:val="a"/>
    <w:autoRedefine/>
    <w:qFormat/>
    <w:rsid w:val="00E33F1D"/>
    <w:pPr>
      <w:keepLines/>
      <w:numPr>
        <w:ilvl w:val="0"/>
        <w:numId w:val="0"/>
      </w:numPr>
      <w:tabs>
        <w:tab w:val="clear" w:pos="432"/>
        <w:tab w:val="left" w:pos="-1247"/>
      </w:tabs>
      <w:overflowPunct w:val="0"/>
      <w:snapToGrid/>
      <w:spacing w:after="180" w:line="240" w:lineRule="auto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  <w:style w:type="paragraph" w:customStyle="1" w:styleId="11">
    <w:name w:val="リスト段落1"/>
    <w:basedOn w:val="a"/>
    <w:autoRedefine/>
    <w:uiPriority w:val="34"/>
    <w:qFormat/>
    <w:rsid w:val="00E33F1D"/>
    <w:pPr>
      <w:autoSpaceDE/>
      <w:autoSpaceDN/>
      <w:adjustRightInd/>
      <w:snapToGrid/>
      <w:spacing w:after="0" w:line="240" w:lineRule="auto"/>
      <w:contextualSpacing/>
      <w:jc w:val="center"/>
    </w:pPr>
    <w:rPr>
      <w:rFonts w:eastAsia="MS Mincho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qFormat="1"/>
    <w:lsdException w:name="annotation reference" w:semiHidden="0" w:qFormat="1"/>
    <w:lsdException w:name="List" w:semiHidden="0" w:qFormat="1"/>
    <w:lsdException w:name="List Bullet" w:semiHidden="0" w:qFormat="1"/>
    <w:lsdException w:name="List 2" w:qFormat="1"/>
    <w:lsdException w:name="Title" w:semiHidden="0" w:unhideWhenUsed="0" w:qFormat="1"/>
    <w:lsdException w:name="Default Paragraph Font" w:uiPriority="1"/>
    <w:lsdException w:name="Body Text" w:semiHidden="0" w:qFormat="1"/>
    <w:lsdException w:name="Subtitle" w:semiHidden="0" w:unhideWhenUsed="0" w:qFormat="1"/>
    <w:lsdException w:name="Body Text 2" w:semiHidden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 w:qFormat="1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6D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qFormat/>
    <w:pPr>
      <w:ind w:left="360" w:hanging="360"/>
    </w:pPr>
  </w:style>
  <w:style w:type="paragraph" w:styleId="a6">
    <w:name w:val="annotation text"/>
    <w:basedOn w:val="a"/>
    <w:link w:val="Char0"/>
    <w:unhideWhenUsed/>
    <w:qFormat/>
    <w:pPr>
      <w:jc w:val="left"/>
    </w:pPr>
  </w:style>
  <w:style w:type="paragraph" w:styleId="a7">
    <w:name w:val="Body Text"/>
    <w:basedOn w:val="a"/>
    <w:link w:val="Char1"/>
    <w:qFormat/>
    <w:rPr>
      <w:sz w:val="20"/>
      <w:szCs w:val="20"/>
    </w:rPr>
  </w:style>
  <w:style w:type="paragraph" w:styleId="20">
    <w:name w:val="List 2"/>
    <w:basedOn w:val="a"/>
    <w:semiHidden/>
    <w:unhideWhenUsed/>
    <w:qFormat/>
    <w:pPr>
      <w:ind w:left="720" w:hanging="360"/>
      <w:contextualSpacing/>
    </w:p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qFormat/>
    <w:rPr>
      <w:sz w:val="20"/>
      <w:szCs w:val="20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c">
    <w:name w:val="annotation subject"/>
    <w:basedOn w:val="a6"/>
    <w:next w:val="a6"/>
    <w:link w:val="Char4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qFormat/>
    <w:rPr>
      <w:color w:val="800080"/>
      <w:u w:val="single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unhideWhenUsed/>
    <w:qFormat/>
    <w:rPr>
      <w:sz w:val="21"/>
      <w:szCs w:val="21"/>
    </w:rPr>
  </w:style>
  <w:style w:type="character" w:styleId="af1">
    <w:name w:val="footnote reference"/>
    <w:basedOn w:val="a0"/>
    <w:semiHidden/>
    <w:qFormat/>
    <w:rPr>
      <w:vertAlign w:val="superscript"/>
    </w:rPr>
  </w:style>
  <w:style w:type="character" w:customStyle="1" w:styleId="Char1">
    <w:name w:val="正文文本 Char"/>
    <w:basedOn w:val="a0"/>
    <w:link w:val="a7"/>
    <w:qFormat/>
  </w:style>
  <w:style w:type="character" w:customStyle="1" w:styleId="Char">
    <w:name w:val="题注 Char"/>
    <w:basedOn w:val="a0"/>
    <w:link w:val="a3"/>
    <w:qFormat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qFormat/>
    <w:rPr>
      <w:sz w:val="22"/>
      <w:szCs w:val="22"/>
    </w:rPr>
  </w:style>
  <w:style w:type="character" w:customStyle="1" w:styleId="Char2">
    <w:name w:val="页脚 Char"/>
    <w:basedOn w:val="a0"/>
    <w:link w:val="a9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0">
    <w:name w:val="批注文字 Char"/>
    <w:basedOn w:val="a0"/>
    <w:link w:val="a6"/>
    <w:qFormat/>
    <w:rPr>
      <w:sz w:val="22"/>
      <w:szCs w:val="22"/>
    </w:rPr>
  </w:style>
  <w:style w:type="character" w:customStyle="1" w:styleId="Char4">
    <w:name w:val="批注主题 Char"/>
    <w:basedOn w:val="Char0"/>
    <w:link w:val="ac"/>
    <w:semiHidden/>
    <w:qFormat/>
    <w:rPr>
      <w:b/>
      <w:bCs/>
      <w:sz w:val="22"/>
      <w:szCs w:val="22"/>
    </w:rPr>
  </w:style>
  <w:style w:type="paragraph" w:styleId="af2">
    <w:name w:val="List Paragraph"/>
    <w:basedOn w:val="a"/>
    <w:link w:val="Char5"/>
    <w:uiPriority w:val="34"/>
    <w:qFormat/>
    <w:pPr>
      <w:ind w:firstLineChars="200" w:firstLine="420"/>
    </w:pPr>
  </w:style>
  <w:style w:type="character" w:customStyle="1" w:styleId="Char5">
    <w:name w:val="列出段落 Char"/>
    <w:link w:val="af2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a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a"/>
    <w:qFormat/>
    <w:pPr>
      <w:numPr>
        <w:numId w:val="3"/>
      </w:numPr>
      <w:overflowPunct w:val="0"/>
      <w:snapToGrid/>
      <w:textAlignment w:val="baseline"/>
    </w:pPr>
    <w:rPr>
      <w:rFonts w:eastAsia="MS Mincho"/>
      <w:sz w:val="24"/>
      <w:szCs w:val="20"/>
      <w:lang w:eastAsia="zh-CN"/>
    </w:rPr>
  </w:style>
  <w:style w:type="paragraph" w:customStyle="1" w:styleId="textintend1">
    <w:name w:val="text intend 1"/>
    <w:basedOn w:val="a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a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a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MS Mincho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2Char">
    <w:name w:val="标题 2 Char"/>
    <w:basedOn w:val="a0"/>
    <w:link w:val="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a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a0"/>
    <w:link w:val="00text"/>
    <w:rsid w:val="00966601"/>
    <w:rPr>
      <w:rFonts w:eastAsia="Times New Roman"/>
      <w:sz w:val="21"/>
    </w:rPr>
  </w:style>
  <w:style w:type="paragraph" w:customStyle="1" w:styleId="H6">
    <w:name w:val="H6"/>
    <w:basedOn w:val="5"/>
    <w:next w:val="a"/>
    <w:autoRedefine/>
    <w:qFormat/>
    <w:rsid w:val="00E33F1D"/>
    <w:pPr>
      <w:keepLines/>
      <w:numPr>
        <w:ilvl w:val="0"/>
        <w:numId w:val="0"/>
      </w:numPr>
      <w:tabs>
        <w:tab w:val="clear" w:pos="432"/>
        <w:tab w:val="left" w:pos="-1247"/>
      </w:tabs>
      <w:overflowPunct w:val="0"/>
      <w:snapToGrid/>
      <w:spacing w:after="180" w:line="240" w:lineRule="auto"/>
      <w:ind w:left="1985" w:hanging="1985"/>
      <w:jc w:val="left"/>
      <w:textAlignment w:val="baseline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  <w:style w:type="paragraph" w:customStyle="1" w:styleId="11">
    <w:name w:val="リスト段落1"/>
    <w:basedOn w:val="a"/>
    <w:autoRedefine/>
    <w:uiPriority w:val="34"/>
    <w:qFormat/>
    <w:rsid w:val="00E33F1D"/>
    <w:pPr>
      <w:autoSpaceDE/>
      <w:autoSpaceDN/>
      <w:adjustRightInd/>
      <w:snapToGrid/>
      <w:spacing w:after="0" w:line="240" w:lineRule="auto"/>
      <w:contextualSpacing/>
      <w:jc w:val="center"/>
    </w:pPr>
    <w:rPr>
      <w:rFonts w:eastAsia="MS Minch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DE6FF-2B3E-45EA-9034-9FB2BBDC2C9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아베베아메하 체가예/표준연구팀(SR)/Staff Engineer/삼성전자</dc:creator>
  <cp:lastModifiedBy>zm</cp:lastModifiedBy>
  <cp:revision>5</cp:revision>
  <cp:lastPrinted>2007-06-18T22:08:00Z</cp:lastPrinted>
  <dcterms:created xsi:type="dcterms:W3CDTF">2024-05-20T09:52:00Z</dcterms:created>
  <dcterms:modified xsi:type="dcterms:W3CDTF">2024-05-20T14:12:00Z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(3)nv1kxIAmnPVAuL7kh9tMHJ1L63NC2lhWwwVGCuTIRFtaxMQmxJIElFxwPFkYUJ50fwbqh+aH
Z4hD1VVG8zQ9CrSmBwDOhmxJuBB9ikAGvUAz+31X2o7YaBtya2ab1gh6/o/oo51PqvQnD/RA
CdTBtUdfk7lGq53Te4+VI/5CHAyDlvM6EnDnYBiKSWX5VqnfEFQtMzXU6pvonCJUIS+kqAMS
j/4zGyGlqFCzYRDuiJ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VwCWpMN/2c1XQ6UsfnIQPtzQxj5Mnd+gyfVVHR/a/Pg+01h+2wjVV6
9AhCwx0cTpK4clyu0KvCyPNmvyzdd9SxkewetuFRhVuDORNlxdp4A0oxMLMffMPbeJvhF8Sr
jqKCH8A+tmB7uOPbpinhX2Uhmg00Mave7lzcFwA8b5T7LeRTMm8GoYycU9AqbRUp2Bco/WZN
0jCnTQferzF3rqQLN3BJV9KPdoL6Whf3lgvA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lH+2K+HfyovY6ftkQk9NZaglnD9AWxBNrEAw
+vzym9ZHyoM+F4CfXOqNDdcwOgt6ATYmt1dZgbD/98EguDu1iqA=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2052-11.8.2.11019</vt:lpwstr>
  </property>
  <property fmtid="{D5CDD505-2E9C-101B-9397-08002B2CF9AE}" pid="19" name="ICV">
    <vt:lpwstr>7EF2D6A6B1B4421DB5AEB1F162D99061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1715862808</vt:lpwstr>
  </property>
</Properties>
</file>