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2"/>
        <w:spacing w:after="60"/>
        <w:rPr>
          <w:sz w:val="32"/>
          <w:szCs w:val="32"/>
          <w:highlight w:val="yellow"/>
        </w:rPr>
      </w:pPr>
      <w:r>
        <w:t>3GPP TSG-RAN WG1 Meeting #117</w:t>
      </w:r>
      <w:r>
        <w:tab/>
      </w:r>
      <w:r>
        <w:rPr>
          <w:sz w:val="32"/>
          <w:szCs w:val="32"/>
        </w:rPr>
        <w:t>Tdoc R1-2405518</w:t>
      </w:r>
    </w:p>
    <w:p>
      <w:pPr>
        <w:tabs>
          <w:tab w:val="center" w:pos="4536"/>
          <w:tab w:val="right" w:pos="9072"/>
        </w:tabs>
        <w:rPr>
          <w:rFonts w:eastAsia="MS Mincho" w:cs="Arial"/>
          <w:b/>
          <w:bCs/>
          <w:sz w:val="24"/>
          <w:lang w:eastAsia="ja-JP"/>
        </w:rPr>
      </w:pPr>
      <w:r>
        <w:rPr>
          <w:rFonts w:eastAsia="MS Mincho" w:cs="Arial"/>
          <w:b/>
          <w:bCs/>
          <w:sz w:val="24"/>
          <w:lang w:eastAsia="ja-JP"/>
        </w:rPr>
        <w:t>Fukuoka City, Fukuoka, Japan, May 20</w:t>
      </w:r>
      <w:r>
        <w:rPr>
          <w:rFonts w:eastAsia="Malgun Gothic" w:cs="Arial"/>
          <w:b/>
          <w:bCs/>
          <w:sz w:val="24"/>
          <w:vertAlign w:val="superscript"/>
          <w:lang w:eastAsia="ko-KR"/>
        </w:rPr>
        <w:t>th</w:t>
      </w:r>
      <w:r>
        <w:rPr>
          <w:rFonts w:eastAsia="MS Mincho" w:cs="Arial"/>
          <w:b/>
          <w:bCs/>
          <w:sz w:val="24"/>
          <w:lang w:eastAsia="ja-JP"/>
        </w:rPr>
        <w:t xml:space="preserve"> </w:t>
      </w:r>
      <w:r>
        <w:rPr>
          <w:rFonts w:eastAsia="Batang" w:cs="Arial"/>
          <w:b/>
          <w:bCs/>
          <w:sz w:val="24"/>
        </w:rPr>
        <w:t>– 24</w:t>
      </w:r>
      <w:r>
        <w:rPr>
          <w:rFonts w:eastAsia="Batang" w:cs="Arial"/>
          <w:b/>
          <w:bCs/>
          <w:sz w:val="24"/>
          <w:vertAlign w:val="superscript"/>
          <w:lang w:eastAsia="ko-KR"/>
        </w:rPr>
        <w:t>th</w:t>
      </w:r>
      <w:r>
        <w:rPr>
          <w:rFonts w:eastAsia="MS Mincho" w:cs="Arial"/>
          <w:b/>
          <w:bCs/>
          <w:sz w:val="24"/>
          <w:lang w:eastAsia="ja-JP"/>
        </w:rPr>
        <w:t>, 2024</w:t>
      </w:r>
    </w:p>
    <w:p>
      <w:pPr>
        <w:pStyle w:val="62"/>
      </w:pPr>
    </w:p>
    <w:p>
      <w:pPr>
        <w:pStyle w:val="62"/>
        <w:rPr>
          <w:sz w:val="22"/>
          <w:lang w:val="sv-FI"/>
        </w:rPr>
      </w:pPr>
      <w:r>
        <w:rPr>
          <w:sz w:val="22"/>
          <w:lang w:val="sv-FI"/>
        </w:rPr>
        <w:t>Agenda Item:</w:t>
      </w:r>
      <w:r>
        <w:rPr>
          <w:sz w:val="22"/>
          <w:lang w:val="sv-FI"/>
        </w:rPr>
        <w:tab/>
      </w:r>
      <w:r>
        <w:rPr>
          <w:sz w:val="22"/>
          <w:lang w:val="sv-FI"/>
        </w:rPr>
        <w:t>7</w:t>
      </w:r>
    </w:p>
    <w:p>
      <w:pPr>
        <w:pStyle w:val="62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</w:r>
      <w:r>
        <w:rPr>
          <w:sz w:val="22"/>
        </w:rPr>
        <w:t>Ericsson</w:t>
      </w:r>
    </w:p>
    <w:p>
      <w:pPr>
        <w:pStyle w:val="62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</w:r>
      <w:r>
        <w:rPr>
          <w:sz w:val="22"/>
        </w:rPr>
        <w:t>Moderator summary of unified TCI state correction</w:t>
      </w:r>
    </w:p>
    <w:p>
      <w:pPr>
        <w:pStyle w:val="62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</w:r>
      <w:r>
        <w:rPr>
          <w:sz w:val="22"/>
        </w:rPr>
        <w:t>Discussion</w:t>
      </w:r>
    </w:p>
    <w:p/>
    <w:p>
      <w:pPr>
        <w:pStyle w:val="2"/>
      </w:pPr>
      <w:r>
        <w:t>1</w:t>
      </w:r>
      <w:r>
        <w:tab/>
      </w:r>
      <w:r>
        <w:t>Introduction</w:t>
      </w:r>
    </w:p>
    <w:p>
      <w:pPr>
        <w:pStyle w:val="110"/>
        <w:spacing w:after="0"/>
        <w:rPr>
          <w:iCs/>
        </w:rPr>
      </w:pPr>
      <w:r>
        <w:rPr>
          <w:iCs/>
        </w:rPr>
        <w:t>As part of the Rel-17 unified TCI framework, RAN1 specified functionality to operate without any MAC CE: in case there is only one TCI state that can be activated using MAC CE, that TCI state should be activate automatically. However, the corresponding text in 38.214 is somewhat ambiguous.</w:t>
      </w:r>
    </w:p>
    <w:p>
      <w:pPr>
        <w:pStyle w:val="110"/>
        <w:spacing w:after="0"/>
        <w:rPr>
          <w:iCs/>
        </w:rPr>
      </w:pPr>
    </w:p>
    <w:p>
      <w:pPr>
        <w:pStyle w:val="110"/>
        <w:spacing w:after="0"/>
        <w:rPr>
          <w:iCs/>
        </w:rPr>
      </w:pPr>
      <w:r>
        <w:rPr>
          <w:iCs/>
        </w:rPr>
        <w:t xml:space="preserve">A draft CR was submitted to clarify this in </w:t>
      </w:r>
      <w:r>
        <w:rPr>
          <w:iCs/>
        </w:rPr>
        <w:fldChar w:fldCharType="begin"/>
      </w:r>
      <w:r>
        <w:rPr>
          <w:iCs/>
        </w:rPr>
        <w:instrText xml:space="preserve"> REF _Ref167127693 \r \h </w:instrText>
      </w:r>
      <w:r>
        <w:rPr>
          <w:iCs/>
        </w:rPr>
        <w:fldChar w:fldCharType="separate"/>
      </w:r>
      <w:r>
        <w:rPr>
          <w:iCs/>
        </w:rPr>
        <w:t>[1]</w:t>
      </w:r>
      <w:r>
        <w:rPr>
          <w:iCs/>
        </w:rPr>
        <w:fldChar w:fldCharType="end"/>
      </w:r>
      <w:r>
        <w:rPr>
          <w:iCs/>
        </w:rPr>
        <w:t>. This document captures the discussion on the draft LS.</w:t>
      </w:r>
    </w:p>
    <w:p>
      <w:pPr>
        <w:pStyle w:val="15"/>
      </w:pPr>
    </w:p>
    <w:p>
      <w:pPr>
        <w:pStyle w:val="2"/>
      </w:pPr>
      <w:bookmarkStart w:id="0" w:name="_Ref178064866"/>
      <w:r>
        <w:t>2</w:t>
      </w:r>
      <w:r>
        <w:tab/>
      </w:r>
      <w:r>
        <w:t>Discussion</w:t>
      </w:r>
      <w:bookmarkEnd w:id="0"/>
    </w:p>
    <w:p>
      <w:pPr>
        <w:rPr>
          <w:iCs/>
        </w:rPr>
      </w:pPr>
      <w:r>
        <w:rPr>
          <w:iCs/>
        </w:rPr>
        <w:t>As part of the Rel-17 unified TCI framework, RAN1 specified functionality to operate without any MAC CE: in case there is only one TCI state that can be activated using MAC CE, that TCI state should be activate automatically. This functionality was first discussed in RAN1#107e, and subsequently captued in the specification in RAN1#108e.</w:t>
      </w:r>
    </w:p>
    <w:p>
      <w:pPr>
        <w:rPr>
          <w:iCs/>
        </w:rPr>
      </w:pPr>
      <w:r>
        <w:rPr>
          <w:iCs/>
        </w:rPr>
        <w:t>The paragraph in the specification where this is captured is however somewhat ambiguous. In the current version of 38.214, the paragraph looks like this:</w:t>
      </w:r>
    </w:p>
    <w:p>
      <w:pPr>
        <w:pStyle w:val="3"/>
      </w:pPr>
      <w:r>
        <mc:AlternateContent>
          <mc:Choice Requires="wps">
            <w:drawing>
              <wp:inline distT="0" distB="0" distL="0" distR="0">
                <wp:extent cx="6120765" cy="345440"/>
                <wp:effectExtent l="0" t="0" r="13335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345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180" w:line="240" w:lineRule="auto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>Excerpt from 28.214, section5.1.5</w:t>
                            </w:r>
                          </w:p>
                          <w:p>
                            <w:pPr>
                              <w:snapToGrid w:val="0"/>
                              <w:spacing w:after="180" w:line="240" w:lineRule="auto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If a UE receives a higher layer configuration of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dl-OrJointTCI-StateList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/>
                              </w:rPr>
                              <w:t xml:space="preserve"> with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a single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 w:eastAsia="zh-CN"/>
                              </w:rPr>
                              <w:t>TCI-State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>, that can be used as an indicated TCI state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 w:eastAsia="zh-TW"/>
                              </w:rPr>
                              <w:t xml:space="preserve">the UE obtains the QCL assumptions from the configured TCI state for DM-RS of PDSCH and DM-RS of PDCCH, and the CSI -RS applying the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Cs w:val="20"/>
                                <w:lang w:val="en-GB"/>
                              </w:rPr>
                              <w:t xml:space="preserve">indicated TCI state.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6" o:spt="202" type="#_x0000_t202" style="height:27.2pt;width:481.95pt;" fillcolor="#FFFFFF [3201]" filled="t" stroked="t" coordsize="21600,21600" o:gfxdata="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tnSea1gAAAAQBAAAPAAAAAAAAAAEAIAAAACIA&#10;AABkcnMvZG93bnJldi54bWxQSwECFAAUAAAACACHTuJAo+XXDkQCAAC2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after="180" w:line="240" w:lineRule="auto"/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 w:eastAsia="zh-TW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 w:eastAsia="zh-TW"/>
                        </w:rPr>
                        <w:t>Excerpt from 28.214, section5.1.5</w:t>
                      </w:r>
                    </w:p>
                    <w:p>
                      <w:pPr>
                        <w:snapToGrid w:val="0"/>
                        <w:spacing w:after="180" w:line="240" w:lineRule="auto"/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 w:eastAsia="zh-TW"/>
                        </w:rPr>
                        <w:t xml:space="preserve">If a UE receives a higher layer configuration of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zCs w:val="20"/>
                          <w:lang w:val="en-GB"/>
                        </w:rPr>
                        <w:t>dl-OrJointTCI-StateList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/>
                        </w:rPr>
                        <w:t xml:space="preserve"> with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 w:eastAsia="zh-TW"/>
                        </w:rPr>
                        <w:t xml:space="preserve">a single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zCs w:val="20"/>
                          <w:lang w:val="en-GB" w:eastAsia="zh-CN"/>
                        </w:rPr>
                        <w:t>TCI-State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 w:eastAsia="zh-TW"/>
                        </w:rPr>
                        <w:t>, that can be used as an indicated TCI state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zCs w:val="20"/>
                          <w:lang w:val="en-GB" w:eastAsia="zh-TW"/>
                        </w:rPr>
                        <w:t xml:space="preserve">,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 w:eastAsia="zh-TW"/>
                        </w:rPr>
                        <w:t xml:space="preserve">the UE obtains the QCL assumptions from the configured TCI state for DM-RS of PDSCH and DM-RS of PDCCH, and the CSI -RS applying the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zCs w:val="20"/>
                          <w:lang w:val="en-GB"/>
                        </w:rPr>
                        <w:t xml:space="preserve">indicated TCI state.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lang w:val="en-GB" w:eastAsia="ja-JP"/>
        </w:rPr>
      </w:pPr>
      <w:r>
        <w:rPr>
          <w:lang w:val="en-GB" w:eastAsia="ja-JP"/>
        </w:rPr>
        <w:t>There are two ways to interpret this:</w:t>
      </w:r>
    </w:p>
    <w:p>
      <w:pPr>
        <w:rPr>
          <w:lang w:val="en-GB" w:eastAsia="ja-JP"/>
        </w:rPr>
      </w:pPr>
      <w:r>
        <w:rPr>
          <w:lang w:val="en-GB" w:eastAsia="ja-JP"/>
        </w:rPr>
        <w:t>There may be two ways to interpret this paragraph:</w:t>
      </w:r>
    </w:p>
    <w:p>
      <w:pPr>
        <w:pStyle w:val="24"/>
        <w:rPr>
          <w:lang w:val="en-GB"/>
        </w:rPr>
      </w:pPr>
      <w:r>
        <w:rPr>
          <w:lang w:val="en-GB"/>
        </w:rPr>
        <w:t>dl-OrJointTCI-StateList contains a single TCI-State that can be used as an indicated TCI state (dl-OrJointTCI-StateList may contain additional TCI states that cannot be used as an indicated TCI state)</w:t>
      </w:r>
    </w:p>
    <w:p>
      <w:pPr>
        <w:pStyle w:val="24"/>
        <w:rPr>
          <w:lang w:val="en-GB"/>
        </w:rPr>
      </w:pPr>
      <w:r>
        <w:rPr>
          <w:lang w:val="en-GB"/>
        </w:rPr>
        <w:t>dl-OrJointTCI-StateList contains a single TCI-State, and that TCI state can be indicated (dl-OrJointTCI-StateList contains only this single TCI state)</w:t>
      </w:r>
    </w:p>
    <w:p>
      <w:pPr>
        <w:rPr>
          <w:lang w:val="en-GB" w:eastAsia="ja-JP"/>
        </w:rPr>
      </w:pPr>
      <w:r>
        <w:rPr>
          <w:lang w:val="en-GB" w:eastAsia="ja-JP"/>
        </w:rPr>
        <w:t>Both interpretations are possible. However, only 1. leads to a valid TCI state configuration, since the UE must always be provided with at least two TCI states:</w:t>
      </w:r>
    </w:p>
    <w:p>
      <w:pPr>
        <w:pStyle w:val="24"/>
        <w:numPr>
          <w:ilvl w:val="0"/>
          <w:numId w:val="13"/>
        </w:numPr>
        <w:rPr>
          <w:lang w:val="en-GB"/>
        </w:rPr>
      </w:pPr>
      <w:r>
        <w:rPr>
          <w:lang w:val="en-GB"/>
        </w:rPr>
        <w:t>one TCI state that contains a TRS, which is used as QCL source for DMRS</w:t>
      </w:r>
    </w:p>
    <w:p>
      <w:pPr>
        <w:pStyle w:val="24"/>
        <w:rPr>
          <w:lang w:val="en-GB"/>
        </w:rPr>
      </w:pPr>
      <w:r>
        <w:rPr>
          <w:lang w:val="en-GB"/>
        </w:rPr>
        <w:t>one TCI state that contains an SSB, which is used as QCL source for the TRS in TCI state 1.</w:t>
      </w:r>
    </w:p>
    <w:p>
      <w:pPr>
        <w:pStyle w:val="24"/>
        <w:numPr>
          <w:ilvl w:val="0"/>
          <w:numId w:val="0"/>
        </w:numPr>
        <w:ind w:left="1004" w:hanging="360"/>
        <w:rPr>
          <w:lang w:val="en-GB"/>
        </w:rPr>
      </w:pPr>
    </w:p>
    <w:p>
      <w:pPr>
        <w:pStyle w:val="110"/>
        <w:spacing w:after="0"/>
        <w:rPr>
          <w:lang w:eastAsia="ja-JP"/>
        </w:rPr>
      </w:pPr>
      <w:r>
        <w:rPr>
          <w:lang w:eastAsia="ja-JP"/>
        </w:rPr>
        <w:t xml:space="preserve">To clarify this, the draft CR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_Ref167127693 \r \h </w:instrText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was submitted. In the online discussion, some editorial comments were made. </w:t>
      </w:r>
    </w:p>
    <w:p>
      <w:pPr>
        <w:pStyle w:val="110"/>
        <w:spacing w:after="0"/>
        <w:rPr>
          <w:lang w:eastAsia="ja-JP"/>
        </w:rPr>
      </w:pPr>
    </w:p>
    <w:p>
      <w:pPr>
        <w:pStyle w:val="110"/>
        <w:spacing w:after="0"/>
        <w:rPr>
          <w:lang w:eastAsia="ja-JP"/>
        </w:rPr>
      </w:pPr>
    </w:p>
    <w:p>
      <w:pPr>
        <w:pStyle w:val="3"/>
      </w:pPr>
      <w:r>
        <w:t>2.1</w:t>
      </w:r>
      <w:r>
        <w:tab/>
      </w:r>
      <w:r>
        <w:t>Company input</w:t>
      </w:r>
    </w:p>
    <w:p>
      <w:pPr>
        <w:rPr>
          <w:lang w:val="en-GB" w:eastAsia="ja-JP"/>
        </w:rPr>
      </w:pPr>
      <w:r>
        <w:rPr>
          <w:lang w:val="en-GB" w:eastAsia="ja-JP"/>
        </w:rPr>
        <w:t>Please provide input, if any, to the updated draft CR.</w:t>
      </w:r>
    </w:p>
    <w:tbl>
      <w:tblPr>
        <w:tblStyle w:val="1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bottom w:val="nil"/>
              <w:right w:val="nil"/>
            </w:tcBorders>
            <w:shd w:val="clear" w:color="auto" w:fill="A5A5A5" w:themeFill="accent3"/>
          </w:tcPr>
          <w:p>
            <w:pPr>
              <w:rPr>
                <w:b w:val="0"/>
                <w:bCs w:val="0"/>
                <w:color w:val="auto"/>
                <w:lang w:val="en-GB" w:eastAsia="ja-JP"/>
              </w:rPr>
            </w:pPr>
            <w:r>
              <w:rPr>
                <w:b w:val="0"/>
                <w:bCs w:val="0"/>
                <w:color w:val="auto"/>
                <w:lang w:val="en-GB" w:eastAsia="ja-JP"/>
              </w:rPr>
              <w:t>Company</w:t>
            </w:r>
          </w:p>
        </w:tc>
        <w:tc>
          <w:tcPr>
            <w:tcW w:w="7933" w:type="dxa"/>
            <w:shd w:val="clear" w:color="auto" w:fill="A5A5A5" w:themeFill="accent3"/>
          </w:tcPr>
          <w:p>
            <w:pPr>
              <w:rPr>
                <w:b w:val="0"/>
                <w:bCs w:val="0"/>
                <w:color w:val="auto"/>
                <w:lang w:val="en-GB" w:eastAsia="ja-JP"/>
              </w:rPr>
            </w:pPr>
            <w:r>
              <w:rPr>
                <w:b w:val="0"/>
                <w:bCs w:val="0"/>
                <w:color w:val="auto"/>
                <w:lang w:val="en-GB" w:eastAsia="ja-JP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CATT</w:t>
            </w:r>
          </w:p>
        </w:tc>
        <w:tc>
          <w:tcPr>
            <w:tcW w:w="7933" w:type="dxa"/>
            <w:tcBorders>
              <w:top w:val="nil"/>
              <w:bottom w:val="nil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Thanks for preparing the draft CR. The downlink part is fine. There is an issue with the uplink part (the following paragraph). All </w:t>
            </w:r>
            <w:r>
              <w:rPr>
                <w:rFonts w:hint="eastAsia" w:eastAsia="宋体"/>
                <w:i/>
                <w:iCs/>
                <w:lang w:val="en-US" w:eastAsia="zh-CN"/>
              </w:rPr>
              <w:t xml:space="preserve">TCI-UL-State </w:t>
            </w:r>
            <w:r>
              <w:rPr>
                <w:rFonts w:hint="eastAsia" w:eastAsia="宋体"/>
                <w:i w:val="0"/>
                <w:iCs w:val="0"/>
                <w:lang w:val="en-US" w:eastAsia="zh-CN"/>
              </w:rPr>
              <w:t>can be used as indicated TCI state. There is no TCI-UL-State that cannot be used as indicated TCI state. Therefore, the proposed change introduces ambiguity. So we propose to drop the change to the uplink part.</w:t>
            </w:r>
            <w:bookmarkStart w:id="5" w:name="_GoBack"/>
            <w:bookmarkEnd w:id="5"/>
          </w:p>
          <w:p>
            <w:pPr>
              <w:rPr>
                <w:lang w:val="en-GB" w:eastAsia="ja-JP"/>
              </w:rPr>
            </w:pPr>
          </w:p>
          <w:p>
            <w:pPr>
              <w:rPr>
                <w:lang w:val="en-GB" w:eastAsia="ja-JP"/>
              </w:rPr>
            </w:pPr>
            <w:r>
              <w:rPr>
                <w:rFonts w:eastAsia="宋体"/>
                <w:color w:val="000000"/>
                <w:lang w:eastAsia="zh-TW"/>
              </w:rPr>
              <w:t xml:space="preserve">After a UE receives a higher layer configuration of </w:t>
            </w:r>
            <w:r>
              <w:rPr>
                <w:rFonts w:eastAsia="宋体"/>
                <w:i/>
                <w:iCs/>
                <w:color w:val="000000"/>
              </w:rPr>
              <w:t>dl-OrJointTCI-StateList</w:t>
            </w:r>
            <w:r>
              <w:rPr>
                <w:rFonts w:eastAsia="宋体"/>
                <w:color w:val="000000"/>
              </w:rPr>
              <w:t xml:space="preserve"> </w:t>
            </w:r>
            <w:ins w:id="0" w:author="Ericsson" w:date="2024-05-05T14:24:00Z">
              <w:r>
                <w:rPr>
                  <w:rFonts w:eastAsia="宋体"/>
                  <w:color w:val="000000"/>
                </w:rPr>
                <w:t xml:space="preserve">where </w:t>
              </w:r>
            </w:ins>
            <w:del w:id="1" w:author="Ericsson" w:date="2024-05-05T14:24:00Z">
              <w:r>
                <w:rPr>
                  <w:rFonts w:eastAsia="宋体"/>
                  <w:color w:val="000000"/>
                </w:rPr>
                <w:delText>with</w:delText>
              </w:r>
            </w:del>
            <w:del w:id="2" w:author="Ericsson" w:date="2024-05-05T14:24:00Z">
              <w:r>
                <w:rPr>
                  <w:rFonts w:eastAsia="宋体"/>
                  <w:color w:val="000000"/>
                  <w:lang w:eastAsia="zh-TW"/>
                </w:rPr>
                <w:delText xml:space="preserve"> </w:delText>
              </w:r>
            </w:del>
            <w:r>
              <w:rPr>
                <w:rFonts w:eastAsia="宋体"/>
                <w:color w:val="000000"/>
                <w:lang w:eastAsia="zh-TW"/>
              </w:rPr>
              <w:t xml:space="preserve">more than one </w:t>
            </w:r>
            <w:r>
              <w:rPr>
                <w:rFonts w:eastAsia="宋体"/>
                <w:i/>
                <w:iCs/>
                <w:color w:val="000000"/>
                <w:lang w:eastAsia="zh-CN"/>
              </w:rPr>
              <w:t xml:space="preserve">TCI-State </w:t>
            </w:r>
            <w:ins w:id="3" w:author="Ericsson" w:date="2024-05-05T14:24:00Z">
              <w:r>
                <w:rPr>
                  <w:rFonts w:eastAsia="宋体"/>
                  <w:color w:val="000000"/>
                  <w:lang w:eastAsia="zh-CN"/>
                </w:rPr>
                <w:t xml:space="preserve">can be </w:t>
              </w:r>
            </w:ins>
            <w:ins w:id="4" w:author="Ericsson" w:date="2024-05-09T08:44:00Z">
              <w:r>
                <w:rPr>
                  <w:rFonts w:eastAsia="宋体"/>
                  <w:color w:val="000000"/>
                  <w:lang w:eastAsia="zh-CN"/>
                </w:rPr>
                <w:t xml:space="preserve">used as an </w:t>
              </w:r>
            </w:ins>
            <w:ins w:id="5" w:author="Ericsson" w:date="2024-05-05T14:24:00Z">
              <w:r>
                <w:rPr>
                  <w:rFonts w:eastAsia="宋体"/>
                  <w:color w:val="000000"/>
                  <w:lang w:eastAsia="zh-CN"/>
                </w:rPr>
                <w:t>indicated</w:t>
              </w:r>
            </w:ins>
            <w:ins w:id="6" w:author="Ericsson" w:date="2024-05-09T08:44:00Z">
              <w:r>
                <w:rPr>
                  <w:rFonts w:eastAsia="宋体"/>
                  <w:color w:val="000000"/>
                  <w:lang w:eastAsia="zh-CN"/>
                </w:rPr>
                <w:t xml:space="preserve"> TCI state</w:t>
              </w:r>
            </w:ins>
            <w:ins w:id="7" w:author="Ericsson" w:date="2024-05-05T14:24:00Z">
              <w:r>
                <w:rPr>
                  <w:rFonts w:eastAsia="宋体"/>
                  <w:i/>
                  <w:iCs/>
                  <w:color w:val="000000"/>
                  <w:lang w:eastAsia="zh-CN"/>
                </w:rPr>
                <w:t xml:space="preserve"> </w:t>
              </w:r>
            </w:ins>
            <w:r>
              <w:rPr>
                <w:rFonts w:eastAsia="宋体"/>
                <w:color w:val="000000"/>
                <w:lang w:eastAsia="zh-CN"/>
              </w:rPr>
              <w:t>or</w:t>
            </w:r>
            <w:r>
              <w:rPr>
                <w:rFonts w:eastAsia="宋体"/>
                <w:color w:val="000000"/>
                <w:lang w:eastAsia="zh-TW"/>
              </w:rPr>
              <w:t xml:space="preserve"> </w:t>
            </w:r>
            <w:ins w:id="8" w:author="Ericsson" w:date="2024-05-05T14:26:00Z">
              <w:r>
                <w:rPr>
                  <w:rFonts w:eastAsia="宋体"/>
                  <w:color w:val="000000"/>
                  <w:highlight w:val="yellow"/>
                  <w:lang w:eastAsia="zh-TW"/>
                </w:rPr>
                <w:t xml:space="preserve">a higher layer configuration of </w:t>
              </w:r>
            </w:ins>
            <w:ins w:id="9" w:author="Ericsson" w:date="2024-05-05T14:26:00Z">
              <w:r>
                <w:rPr>
                  <w:rFonts w:eastAsia="宋体"/>
                  <w:i/>
                  <w:iCs/>
                  <w:color w:val="000000"/>
                  <w:szCs w:val="18"/>
                  <w:highlight w:val="yellow"/>
                </w:rPr>
                <w:t>u</w:t>
              </w:r>
            </w:ins>
            <w:ins w:id="10" w:author="Ericsson" w:date="2024-05-05T14:26:00Z">
              <w:r>
                <w:rPr>
                  <w:rFonts w:eastAsia="宋体"/>
                  <w:i/>
                  <w:iCs/>
                  <w:color w:val="000000"/>
                  <w:highlight w:val="yellow"/>
                </w:rPr>
                <w:t>l-TCI-StateList</w:t>
              </w:r>
            </w:ins>
            <w:ins w:id="11" w:author="Ericsson" w:date="2024-05-05T14:26:00Z">
              <w:r>
                <w:rPr>
                  <w:rFonts w:eastAsia="宋体"/>
                  <w:color w:val="000000"/>
                  <w:highlight w:val="yellow"/>
                </w:rPr>
                <w:t xml:space="preserve"> where </w:t>
              </w:r>
            </w:ins>
            <w:r>
              <w:rPr>
                <w:rFonts w:eastAsia="宋体"/>
                <w:color w:val="000000"/>
                <w:highlight w:val="yellow"/>
                <w:lang w:eastAsia="zh-TW"/>
              </w:rPr>
              <w:t xml:space="preserve">more than one </w:t>
            </w:r>
            <w:r>
              <w:rPr>
                <w:rFonts w:eastAsia="宋体"/>
                <w:i/>
                <w:iCs/>
                <w:color w:val="000000"/>
                <w:highlight w:val="yellow"/>
              </w:rPr>
              <w:t>TCI-UL-State</w:t>
            </w:r>
            <w:r>
              <w:rPr>
                <w:rFonts w:eastAsia="宋体"/>
                <w:color w:val="000000"/>
                <w:highlight w:val="yellow"/>
                <w:lang w:eastAsia="zh-TW"/>
              </w:rPr>
              <w:t xml:space="preserve"> </w:t>
            </w:r>
            <w:ins w:id="12" w:author="Ericsson" w:date="2024-05-05T14:26:00Z">
              <w:r>
                <w:rPr>
                  <w:rFonts w:eastAsia="宋体"/>
                  <w:color w:val="000000"/>
                  <w:highlight w:val="yellow"/>
                  <w:lang w:eastAsia="zh-TW"/>
                </w:rPr>
                <w:t xml:space="preserve">can be </w:t>
              </w:r>
            </w:ins>
            <w:ins w:id="13" w:author="Ericsson" w:date="2024-05-09T08:44:00Z">
              <w:r>
                <w:rPr>
                  <w:rFonts w:eastAsia="宋体"/>
                  <w:color w:val="000000"/>
                  <w:highlight w:val="yellow"/>
                  <w:lang w:eastAsia="zh-TW"/>
                </w:rPr>
                <w:t xml:space="preserve">used as an </w:t>
              </w:r>
            </w:ins>
            <w:ins w:id="14" w:author="Ericsson" w:date="2024-05-05T14:26:00Z">
              <w:r>
                <w:rPr>
                  <w:rFonts w:eastAsia="宋体"/>
                  <w:color w:val="000000"/>
                  <w:highlight w:val="yellow"/>
                  <w:lang w:eastAsia="zh-TW"/>
                </w:rPr>
                <w:t xml:space="preserve">indicated </w:t>
              </w:r>
            </w:ins>
            <w:ins w:id="15" w:author="Ericsson" w:date="2024-05-09T08:44:00Z">
              <w:r>
                <w:rPr>
                  <w:rFonts w:eastAsia="宋体"/>
                  <w:color w:val="000000"/>
                  <w:highlight w:val="yellow"/>
                  <w:lang w:eastAsia="zh-TW"/>
                </w:rPr>
                <w:t xml:space="preserve">TCI state </w:t>
              </w:r>
            </w:ins>
            <w:r>
              <w:rPr>
                <w:rFonts w:eastAsia="宋体"/>
                <w:color w:val="000000"/>
                <w:lang w:eastAsia="zh-TW"/>
              </w:rPr>
              <w:t xml:space="preserve">as part of a Reconfiguration with sync procedure as described in [12, TS 38.331] and before applying an </w:t>
            </w:r>
            <w:r>
              <w:rPr>
                <w:rFonts w:eastAsia="宋体"/>
                <w:color w:val="000000"/>
              </w:rPr>
              <w:t xml:space="preserve">indicated TCI state </w:t>
            </w:r>
            <w:r>
              <w:rPr>
                <w:rFonts w:eastAsia="宋体"/>
                <w:color w:val="000000"/>
                <w:lang w:eastAsia="zh-TW"/>
              </w:rPr>
              <w:t xml:space="preserve">from the configured TCI states: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right w:val="nil"/>
            </w:tcBorders>
            <w:shd w:val="clear" w:color="auto" w:fill="FFFFFF" w:themeFill="background1"/>
          </w:tcPr>
          <w:p>
            <w:pPr>
              <w:rPr>
                <w:b/>
                <w:bCs/>
                <w:lang w:val="en-GB" w:eastAsia="ja-JP"/>
              </w:rPr>
            </w:pPr>
          </w:p>
        </w:tc>
        <w:tc>
          <w:tcPr>
            <w:tcW w:w="7933" w:type="dxa"/>
          </w:tcPr>
          <w:p>
            <w:pPr>
              <w:rPr>
                <w:lang w:val="en-GB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rPr>
                <w:b/>
                <w:bCs/>
                <w:lang w:val="en-GB" w:eastAsia="ja-JP"/>
              </w:rPr>
            </w:pPr>
          </w:p>
        </w:tc>
        <w:tc>
          <w:tcPr>
            <w:tcW w:w="7933" w:type="dxa"/>
            <w:tcBorders>
              <w:top w:val="nil"/>
              <w:bottom w:val="nil"/>
            </w:tcBorders>
          </w:tcPr>
          <w:p>
            <w:pPr>
              <w:rPr>
                <w:lang w:val="en-GB" w:eastAsia="ja-JP"/>
              </w:rPr>
            </w:pPr>
          </w:p>
        </w:tc>
      </w:tr>
    </w:tbl>
    <w:p/>
    <w:p/>
    <w:p>
      <w:pPr>
        <w:pStyle w:val="2"/>
      </w:pPr>
      <w:bookmarkStart w:id="1" w:name="_In-sequence_SDU_delivery"/>
      <w:bookmarkEnd w:id="1"/>
      <w:r>
        <w:t>References</w:t>
      </w:r>
    </w:p>
    <w:p>
      <w:pPr>
        <w:pStyle w:val="66"/>
      </w:pPr>
      <w:bookmarkStart w:id="2" w:name="_Ref167127693"/>
      <w:bookmarkStart w:id="3" w:name="_Ref174151459"/>
      <w:bookmarkStart w:id="4" w:name="_Ref189809556"/>
      <w:r>
        <w:t>R1-2405270, Draft CR for 38.214 on unified TCI state, Ericsson, Samsung, MediaTek Inc., RAN1#117, Fukuoka, May 2024</w:t>
      </w:r>
      <w:bookmarkEnd w:id="2"/>
    </w:p>
    <w:bookmarkEnd w:id="3"/>
    <w:bookmarkEnd w:id="4"/>
    <w:p>
      <w:pPr>
        <w:pStyle w:val="15"/>
      </w:pPr>
    </w:p>
    <w:sectPr>
      <w:footerReference r:id="rId6" w:type="default"/>
      <w:headerReference r:id="rId5" w:type="even"/>
      <w:footnotePr>
        <w:numRestart w:val="eachSect"/>
      </w:footnotePr>
      <w:pgSz w:w="11907" w:h="16840"/>
      <w:pgMar w:top="1134" w:right="1134" w:bottom="1418" w:left="1134" w:header="680" w:footer="567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center" w:pos="4820"/>
        <w:tab w:val="right" w:pos="9639"/>
      </w:tabs>
      <w:jc w:val="left"/>
    </w:pPr>
    <w:r>
      <w:tab/>
    </w:r>
    <w:r>
      <w:rPr>
        <w:rStyle w:val="54"/>
      </w:rPr>
      <w:fldChar w:fldCharType="begin"/>
    </w:r>
    <w:r>
      <w:rPr>
        <w:rStyle w:val="54"/>
      </w:rPr>
      <w:instrText xml:space="preserve"> PAGE </w:instrText>
    </w:r>
    <w:r>
      <w:rPr>
        <w:rStyle w:val="54"/>
      </w:rPr>
      <w:fldChar w:fldCharType="separate"/>
    </w:r>
    <w:r>
      <w:rPr>
        <w:rStyle w:val="54"/>
      </w:rPr>
      <w:t>4</w:t>
    </w:r>
    <w:r>
      <w:rPr>
        <w:rStyle w:val="54"/>
      </w:rPr>
      <w:fldChar w:fldCharType="end"/>
    </w:r>
    <w:r>
      <w:rPr>
        <w:rStyle w:val="54"/>
      </w:rPr>
      <w:t>/</w:t>
    </w:r>
    <w:r>
      <w:rPr>
        <w:rStyle w:val="54"/>
      </w:rPr>
      <w:fldChar w:fldCharType="begin"/>
    </w:r>
    <w:r>
      <w:rPr>
        <w:rStyle w:val="54"/>
      </w:rPr>
      <w:instrText xml:space="preserve"> NUMPAGES </w:instrText>
    </w:r>
    <w:r>
      <w:rPr>
        <w:rStyle w:val="54"/>
      </w:rPr>
      <w:fldChar w:fldCharType="separate"/>
    </w:r>
    <w:r>
      <w:rPr>
        <w:rStyle w:val="54"/>
      </w:rPr>
      <w:t>4</w:t>
    </w:r>
    <w:r>
      <w:rPr>
        <w:rStyle w:val="54"/>
      </w:rPr>
      <w:fldChar w:fldCharType="end"/>
    </w:r>
    <w:r>
      <w:rPr>
        <w:rStyle w:val="5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br w:type="textWrapping"/>
    </w:r>
    <w:r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1">
    <w:nsid w:val="0F847706"/>
    <w:multiLevelType w:val="multilevel"/>
    <w:tmpl w:val="0F847706"/>
    <w:lvl w:ilvl="0" w:tentative="0">
      <w:start w:val="1"/>
      <w:numFmt w:val="bullet"/>
      <w:pStyle w:val="25"/>
      <w:lvlText w:val=""/>
      <w:lvlJc w:val="left"/>
      <w:pPr>
        <w:ind w:left="18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>
    <w:nsid w:val="20396CDA"/>
    <w:multiLevelType w:val="multilevel"/>
    <w:tmpl w:val="20396CDA"/>
    <w:lvl w:ilvl="0" w:tentative="0">
      <w:start w:val="1"/>
      <w:numFmt w:val="bullet"/>
      <w:pStyle w:val="27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275A7442"/>
    <w:multiLevelType w:val="multilevel"/>
    <w:tmpl w:val="275A7442"/>
    <w:lvl w:ilvl="0" w:tentative="0">
      <w:start w:val="1"/>
      <w:numFmt w:val="bullet"/>
      <w:pStyle w:val="26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>
    <w:nsid w:val="33EA44FF"/>
    <w:multiLevelType w:val="multilevel"/>
    <w:tmpl w:val="33EA44FF"/>
    <w:lvl w:ilvl="0" w:tentative="0">
      <w:start w:val="1"/>
      <w:numFmt w:val="decimal"/>
      <w:pStyle w:val="24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7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BDF65F6"/>
    <w:multiLevelType w:val="multilevel"/>
    <w:tmpl w:val="4BDF65F6"/>
    <w:lvl w:ilvl="0" w:tentative="0">
      <w:start w:val="1"/>
      <w:numFmt w:val="decimal"/>
      <w:pStyle w:val="66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101505E"/>
    <w:multiLevelType w:val="multilevel"/>
    <w:tmpl w:val="5101505E"/>
    <w:lvl w:ilvl="0" w:tentative="0">
      <w:start w:val="1"/>
      <w:numFmt w:val="decimal"/>
      <w:pStyle w:val="96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44A7"/>
    <w:multiLevelType w:val="multilevel"/>
    <w:tmpl w:val="521F44A7"/>
    <w:lvl w:ilvl="0" w:tentative="0">
      <w:start w:val="1"/>
      <w:numFmt w:val="bullet"/>
      <w:pStyle w:val="117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5BDE1D10"/>
    <w:multiLevelType w:val="multilevel"/>
    <w:tmpl w:val="5BDE1D10"/>
    <w:lvl w:ilvl="0" w:tentative="0">
      <w:start w:val="1"/>
      <w:numFmt w:val="bullet"/>
      <w:pStyle w:val="28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>
    <w:nsid w:val="6E4C234E"/>
    <w:multiLevelType w:val="multilevel"/>
    <w:tmpl w:val="6E4C234E"/>
    <w:lvl w:ilvl="0" w:tentative="0">
      <w:start w:val="1"/>
      <w:numFmt w:val="lowerLetter"/>
      <w:pStyle w:val="23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FF1CEA"/>
    <w:multiLevelType w:val="multilevel"/>
    <w:tmpl w:val="74FF1CEA"/>
    <w:lvl w:ilvl="0" w:tentative="0">
      <w:start w:val="1"/>
      <w:numFmt w:val="bullet"/>
      <w:pStyle w:val="35"/>
      <w:lvlText w:val=""/>
      <w:lvlJc w:val="left"/>
      <w:pPr>
        <w:ind w:left="213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styleLockTheme/>
  <w:styleLockQFSet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NTZjMjRjNjZlM2EzYTdiYmExMDhhN2U2YTZhMmQifQ=="/>
  </w:docVars>
  <w:rsids>
    <w:rsidRoot w:val="00B713D8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1E09"/>
    <w:rsid w:val="00073CBD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2DCC"/>
    <w:rsid w:val="000D4797"/>
    <w:rsid w:val="000E0527"/>
    <w:rsid w:val="000E1E92"/>
    <w:rsid w:val="000F06D6"/>
    <w:rsid w:val="000F0EB1"/>
    <w:rsid w:val="000F1106"/>
    <w:rsid w:val="000F3BE9"/>
    <w:rsid w:val="000F3F6C"/>
    <w:rsid w:val="000F3F88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1F7C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655E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578E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13E4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1520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4689"/>
    <w:rsid w:val="004669E2"/>
    <w:rsid w:val="00470C31"/>
    <w:rsid w:val="0047116E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20E8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1A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1B32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5281"/>
    <w:rsid w:val="00766BAD"/>
    <w:rsid w:val="007729A2"/>
    <w:rsid w:val="007747B3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4552"/>
    <w:rsid w:val="00795C92"/>
    <w:rsid w:val="00796231"/>
    <w:rsid w:val="00797173"/>
    <w:rsid w:val="007A1CB3"/>
    <w:rsid w:val="007A306F"/>
    <w:rsid w:val="007A43A6"/>
    <w:rsid w:val="007A44B6"/>
    <w:rsid w:val="007A58A6"/>
    <w:rsid w:val="007B23C8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1994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69E3"/>
    <w:rsid w:val="008A77D8"/>
    <w:rsid w:val="008B0483"/>
    <w:rsid w:val="008B120C"/>
    <w:rsid w:val="008B51A0"/>
    <w:rsid w:val="008B592A"/>
    <w:rsid w:val="008B7B5C"/>
    <w:rsid w:val="008C0C99"/>
    <w:rsid w:val="008C2017"/>
    <w:rsid w:val="008C43F8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C4E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75B"/>
    <w:rsid w:val="00920BF2"/>
    <w:rsid w:val="00922010"/>
    <w:rsid w:val="0092542E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C4709"/>
    <w:rsid w:val="009D4FF0"/>
    <w:rsid w:val="009D703C"/>
    <w:rsid w:val="009D718F"/>
    <w:rsid w:val="009E068F"/>
    <w:rsid w:val="009E14E0"/>
    <w:rsid w:val="009E35DB"/>
    <w:rsid w:val="009E47A3"/>
    <w:rsid w:val="009E515C"/>
    <w:rsid w:val="009F08F3"/>
    <w:rsid w:val="009F344F"/>
    <w:rsid w:val="00A031D8"/>
    <w:rsid w:val="00A048A8"/>
    <w:rsid w:val="00A04F49"/>
    <w:rsid w:val="00A07B90"/>
    <w:rsid w:val="00A13E54"/>
    <w:rsid w:val="00A156DA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57F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13D8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185"/>
    <w:rsid w:val="00CB1F63"/>
    <w:rsid w:val="00CB7170"/>
    <w:rsid w:val="00CC040E"/>
    <w:rsid w:val="00CC111F"/>
    <w:rsid w:val="00CC2011"/>
    <w:rsid w:val="00CC3EA0"/>
    <w:rsid w:val="00CC3EEA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60A1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3F6C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C91"/>
    <w:rsid w:val="04C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/>
    <w:lsdException w:qFormat="1" w:unhideWhenUsed="0" w:uiPriority="3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Arial" w:hAnsi="Arial" w:eastAsiaTheme="minorHAnsi" w:cstheme="minorBidi"/>
      <w:szCs w:val="22"/>
      <w:lang w:val="en-US" w:eastAsia="en-US" w:bidi="ar-SA"/>
    </w:rPr>
  </w:style>
  <w:style w:type="paragraph" w:styleId="2">
    <w:name w:val="heading 1"/>
    <w:next w:val="1"/>
    <w:link w:val="67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123"/>
    <w:autoRedefine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4"/>
    <w:autoRedefine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6"/>
    <w:autoRedefine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27"/>
    <w:autoRedefine/>
    <w:qFormat/>
    <w:uiPriority w:val="0"/>
    <w:pPr>
      <w:outlineLvl w:val="5"/>
    </w:pPr>
  </w:style>
  <w:style w:type="paragraph" w:styleId="9">
    <w:name w:val="heading 7"/>
    <w:basedOn w:val="8"/>
    <w:next w:val="1"/>
    <w:link w:val="128"/>
    <w:autoRedefine/>
    <w:qFormat/>
    <w:uiPriority w:val="0"/>
    <w:pPr>
      <w:outlineLvl w:val="6"/>
    </w:pPr>
  </w:style>
  <w:style w:type="paragraph" w:styleId="10">
    <w:name w:val="heading 8"/>
    <w:basedOn w:val="2"/>
    <w:next w:val="1"/>
    <w:link w:val="129"/>
    <w:autoRedefine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30"/>
    <w:autoRedefine/>
    <w:qFormat/>
    <w:uiPriority w:val="0"/>
    <w:pPr>
      <w:outlineLvl w:val="8"/>
    </w:pPr>
  </w:style>
  <w:style w:type="character" w:default="1" w:styleId="52">
    <w:name w:val="Default Paragraph Font"/>
    <w:autoRedefine/>
    <w:semiHidden/>
    <w:unhideWhenUsed/>
    <w:qFormat/>
    <w:uiPriority w:val="1"/>
  </w:style>
  <w:style w:type="table" w:default="1" w:styleId="5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autoRedefine/>
    <w:qFormat/>
    <w:locked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autoRedefine/>
    <w:qFormat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  <w:rPr>
      <w:lang w:eastAsia="ja-JP"/>
    </w:rPr>
  </w:style>
  <w:style w:type="paragraph" w:styleId="14">
    <w:name w:val="List"/>
    <w:basedOn w:val="15"/>
    <w:autoRedefine/>
    <w:qFormat/>
    <w:uiPriority w:val="0"/>
    <w:pPr>
      <w:ind w:left="568" w:hanging="284"/>
    </w:pPr>
  </w:style>
  <w:style w:type="paragraph" w:styleId="15">
    <w:name w:val="Body Text"/>
    <w:basedOn w:val="1"/>
    <w:link w:val="73"/>
    <w:autoRedefine/>
    <w:qFormat/>
    <w:uiPriority w:val="0"/>
    <w:pPr>
      <w:spacing w:after="120"/>
      <w:jc w:val="both"/>
    </w:pPr>
    <w:rPr>
      <w:lang w:eastAsia="zh-CN"/>
    </w:rPr>
  </w:style>
  <w:style w:type="paragraph" w:styleId="16">
    <w:name w:val="toc 7"/>
    <w:basedOn w:val="17"/>
    <w:next w:val="1"/>
    <w:autoRedefine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autoRedefine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autoRedefine/>
    <w:qFormat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autoRedefine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autoRedefine/>
    <w:qFormat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autoRedefine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autoRedefine/>
    <w:qFormat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ja-JP" w:bidi="ar-SA"/>
    </w:rPr>
  </w:style>
  <w:style w:type="paragraph" w:styleId="23">
    <w:name w:val="List Number 2"/>
    <w:basedOn w:val="24"/>
    <w:autoRedefine/>
    <w:qFormat/>
    <w:uiPriority w:val="0"/>
    <w:pPr>
      <w:numPr>
        <w:numId w:val="1"/>
      </w:numPr>
    </w:pPr>
  </w:style>
  <w:style w:type="paragraph" w:styleId="24">
    <w:name w:val="List Number"/>
    <w:basedOn w:val="14"/>
    <w:uiPriority w:val="0"/>
    <w:pPr>
      <w:numPr>
        <w:ilvl w:val="0"/>
        <w:numId w:val="2"/>
      </w:numPr>
    </w:pPr>
    <w:rPr>
      <w:lang w:eastAsia="ja-JP"/>
    </w:rPr>
  </w:style>
  <w:style w:type="paragraph" w:styleId="25">
    <w:name w:val="List Bullet 4"/>
    <w:basedOn w:val="26"/>
    <w:autoRedefine/>
    <w:qFormat/>
    <w:uiPriority w:val="0"/>
    <w:pPr>
      <w:numPr>
        <w:numId w:val="3"/>
      </w:numPr>
    </w:pPr>
  </w:style>
  <w:style w:type="paragraph" w:styleId="26">
    <w:name w:val="List Bullet 3"/>
    <w:basedOn w:val="27"/>
    <w:autoRedefine/>
    <w:qFormat/>
    <w:uiPriority w:val="0"/>
    <w:pPr>
      <w:numPr>
        <w:numId w:val="4"/>
      </w:numPr>
    </w:pPr>
  </w:style>
  <w:style w:type="paragraph" w:styleId="27">
    <w:name w:val="List Bullet 2"/>
    <w:basedOn w:val="28"/>
    <w:autoRedefine/>
    <w:qFormat/>
    <w:uiPriority w:val="0"/>
    <w:pPr>
      <w:numPr>
        <w:numId w:val="5"/>
      </w:numPr>
    </w:pPr>
  </w:style>
  <w:style w:type="paragraph" w:styleId="28">
    <w:name w:val="List Bullet"/>
    <w:basedOn w:val="14"/>
    <w:autoRedefine/>
    <w:qFormat/>
    <w:uiPriority w:val="0"/>
    <w:pPr>
      <w:numPr>
        <w:ilvl w:val="0"/>
        <w:numId w:val="6"/>
      </w:numPr>
    </w:pPr>
    <w:rPr>
      <w:lang w:eastAsia="ja-JP"/>
    </w:rPr>
  </w:style>
  <w:style w:type="paragraph" w:styleId="29">
    <w:name w:val="caption"/>
    <w:basedOn w:val="1"/>
    <w:next w:val="1"/>
    <w:qFormat/>
    <w:uiPriority w:val="0"/>
    <w:pPr>
      <w:spacing w:before="120" w:after="120"/>
    </w:pPr>
    <w:rPr>
      <w:b/>
      <w:lang w:eastAsia="en-GB"/>
    </w:rPr>
  </w:style>
  <w:style w:type="paragraph" w:styleId="30">
    <w:name w:val="Document Map"/>
    <w:basedOn w:val="1"/>
    <w:link w:val="114"/>
    <w:autoRedefine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08"/>
    <w:autoRedefine/>
    <w:qFormat/>
    <w:uiPriority w:val="99"/>
  </w:style>
  <w:style w:type="paragraph" w:styleId="32">
    <w:name w:val="List Number 3"/>
    <w:basedOn w:val="23"/>
    <w:autoRedefine/>
    <w:qFormat/>
    <w:uiPriority w:val="0"/>
    <w:pPr>
      <w:numPr>
        <w:numId w:val="7"/>
      </w:numPr>
      <w:contextualSpacing/>
    </w:pPr>
  </w:style>
  <w:style w:type="paragraph" w:styleId="33">
    <w:name w:val="List Continue"/>
    <w:basedOn w:val="1"/>
    <w:autoRedefine/>
    <w:qFormat/>
    <w:uiPriority w:val="0"/>
    <w:pPr>
      <w:spacing w:after="120"/>
      <w:ind w:left="283"/>
      <w:contextualSpacing/>
    </w:pPr>
  </w:style>
  <w:style w:type="paragraph" w:styleId="34">
    <w:name w:val="Plain Text"/>
    <w:basedOn w:val="1"/>
    <w:link w:val="138"/>
    <w:autoRedefine/>
    <w:qFormat/>
    <w:uiPriority w:val="0"/>
    <w:rPr>
      <w:rFonts w:ascii="Courier New" w:hAnsi="Courier New"/>
      <w:lang w:val="nb-NO"/>
    </w:rPr>
  </w:style>
  <w:style w:type="paragraph" w:styleId="35">
    <w:name w:val="List Bullet 5"/>
    <w:basedOn w:val="25"/>
    <w:autoRedefine/>
    <w:qFormat/>
    <w:uiPriority w:val="0"/>
    <w:pPr>
      <w:numPr>
        <w:numId w:val="8"/>
      </w:numPr>
    </w:pPr>
  </w:style>
  <w:style w:type="paragraph" w:styleId="36">
    <w:name w:val="toc 8"/>
    <w:basedOn w:val="22"/>
    <w:autoRedefine/>
    <w:qFormat/>
    <w:uiPriority w:val="39"/>
    <w:pPr>
      <w:spacing w:before="180"/>
      <w:ind w:left="2693" w:hanging="2693"/>
    </w:pPr>
    <w:rPr>
      <w:b/>
    </w:rPr>
  </w:style>
  <w:style w:type="paragraph" w:styleId="37">
    <w:name w:val="Balloon Text"/>
    <w:basedOn w:val="1"/>
    <w:link w:val="107"/>
    <w:autoRedefine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8">
    <w:name w:val="footer"/>
    <w:basedOn w:val="39"/>
    <w:link w:val="120"/>
    <w:autoRedefine/>
    <w:qFormat/>
    <w:uiPriority w:val="0"/>
    <w:pPr>
      <w:jc w:val="center"/>
    </w:pPr>
    <w:rPr>
      <w:i/>
    </w:rPr>
  </w:style>
  <w:style w:type="paragraph" w:styleId="39">
    <w:name w:val="header"/>
    <w:link w:val="119"/>
    <w:autoRedefine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0">
    <w:name w:val="index heading"/>
    <w:basedOn w:val="1"/>
    <w:next w:val="1"/>
    <w:autoRedefine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  <w:lang w:eastAsia="en-GB"/>
    </w:rPr>
  </w:style>
  <w:style w:type="paragraph" w:styleId="41">
    <w:name w:val="footnote text"/>
    <w:basedOn w:val="1"/>
    <w:link w:val="121"/>
    <w:autoRedefine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autoRedefine/>
    <w:qFormat/>
    <w:uiPriority w:val="0"/>
    <w:pPr>
      <w:ind w:left="1702"/>
    </w:pPr>
  </w:style>
  <w:style w:type="paragraph" w:styleId="43">
    <w:name w:val="List 4"/>
    <w:basedOn w:val="12"/>
    <w:autoRedefine/>
    <w:qFormat/>
    <w:uiPriority w:val="0"/>
    <w:pPr>
      <w:ind w:left="1418"/>
    </w:pPr>
  </w:style>
  <w:style w:type="paragraph" w:styleId="44">
    <w:name w:val="table of figures"/>
    <w:basedOn w:val="15"/>
    <w:next w:val="1"/>
    <w:autoRedefine/>
    <w:qFormat/>
    <w:uiPriority w:val="99"/>
    <w:pPr>
      <w:ind w:left="1701" w:hanging="1701"/>
      <w:jc w:val="left"/>
    </w:pPr>
    <w:rPr>
      <w:b/>
    </w:rPr>
  </w:style>
  <w:style w:type="paragraph" w:styleId="45">
    <w:name w:val="toc 9"/>
    <w:basedOn w:val="36"/>
    <w:autoRedefine/>
    <w:qFormat/>
    <w:uiPriority w:val="39"/>
    <w:pPr>
      <w:ind w:left="1418" w:hanging="1418"/>
    </w:pPr>
  </w:style>
  <w:style w:type="paragraph" w:styleId="46">
    <w:name w:val="List Continue 2"/>
    <w:basedOn w:val="1"/>
    <w:autoRedefine/>
    <w:qFormat/>
    <w:uiPriority w:val="0"/>
    <w:pPr>
      <w:spacing w:after="120"/>
      <w:ind w:left="566"/>
      <w:contextualSpacing/>
    </w:pPr>
  </w:style>
  <w:style w:type="paragraph" w:styleId="47">
    <w:name w:val="index 1"/>
    <w:basedOn w:val="1"/>
    <w:autoRedefine/>
    <w:qFormat/>
    <w:uiPriority w:val="0"/>
    <w:pPr>
      <w:keepLines/>
      <w:spacing w:after="0"/>
    </w:pPr>
  </w:style>
  <w:style w:type="paragraph" w:styleId="48">
    <w:name w:val="index 2"/>
    <w:basedOn w:val="47"/>
    <w:autoRedefine/>
    <w:qFormat/>
    <w:uiPriority w:val="0"/>
    <w:pPr>
      <w:ind w:left="284"/>
    </w:pPr>
  </w:style>
  <w:style w:type="paragraph" w:styleId="49">
    <w:name w:val="annotation subject"/>
    <w:basedOn w:val="31"/>
    <w:next w:val="31"/>
    <w:link w:val="109"/>
    <w:autoRedefine/>
    <w:qFormat/>
    <w:uiPriority w:val="0"/>
    <w:rPr>
      <w:b/>
      <w:bCs/>
    </w:rPr>
  </w:style>
  <w:style w:type="table" w:styleId="51">
    <w:name w:val="Table Grid"/>
    <w:basedOn w:val="50"/>
    <w:autoRedefine/>
    <w:qFormat/>
    <w:locked/>
    <w:uiPriority w:val="39"/>
    <w:rPr>
      <w:rFonts w:ascii="Calibri" w:hAnsi="Calibri" w:eastAsia="Calibri"/>
      <w:sz w:val="22"/>
      <w:szCs w:val="22"/>
      <w:lang w:val="de-DE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3">
    <w:name w:val="Strong"/>
    <w:autoRedefine/>
    <w:qFormat/>
    <w:uiPriority w:val="22"/>
    <w:rPr>
      <w:b/>
      <w:bCs/>
    </w:rPr>
  </w:style>
  <w:style w:type="character" w:styleId="54">
    <w:name w:val="page number"/>
    <w:basedOn w:val="52"/>
    <w:autoRedefine/>
    <w:qFormat/>
    <w:uiPriority w:val="0"/>
  </w:style>
  <w:style w:type="character" w:styleId="55">
    <w:name w:val="FollowedHyperlink"/>
    <w:autoRedefine/>
    <w:unhideWhenUsed/>
    <w:qFormat/>
    <w:uiPriority w:val="0"/>
    <w:rPr>
      <w:color w:val="800080"/>
      <w:u w:val="single"/>
    </w:rPr>
  </w:style>
  <w:style w:type="character" w:styleId="56">
    <w:name w:val="Emphasis"/>
    <w:autoRedefine/>
    <w:qFormat/>
    <w:uiPriority w:val="0"/>
    <w:rPr>
      <w:i/>
      <w:iCs/>
    </w:rPr>
  </w:style>
  <w:style w:type="character" w:styleId="57">
    <w:name w:val="Hyperlink"/>
    <w:autoRedefine/>
    <w:qFormat/>
    <w:uiPriority w:val="99"/>
    <w:rPr>
      <w:color w:val="0000FF"/>
      <w:u w:val="single"/>
    </w:rPr>
  </w:style>
  <w:style w:type="character" w:styleId="58">
    <w:name w:val="HTML Code"/>
    <w:autoRedefine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59">
    <w:name w:val="annotation reference"/>
    <w:autoRedefine/>
    <w:qFormat/>
    <w:uiPriority w:val="99"/>
    <w:rPr>
      <w:sz w:val="16"/>
      <w:szCs w:val="16"/>
    </w:rPr>
  </w:style>
  <w:style w:type="character" w:styleId="60">
    <w:name w:val="footnote reference"/>
    <w:autoRedefine/>
    <w:qFormat/>
    <w:uiPriority w:val="0"/>
    <w:rPr>
      <w:b/>
      <w:position w:val="6"/>
      <w:sz w:val="16"/>
    </w:rPr>
  </w:style>
  <w:style w:type="paragraph" w:customStyle="1" w:styleId="61">
    <w:name w:val="Figure"/>
    <w:basedOn w:val="1"/>
    <w:next w:val="29"/>
    <w:autoRedefine/>
    <w:qFormat/>
    <w:locked/>
    <w:uiPriority w:val="0"/>
    <w:pPr>
      <w:keepNext/>
      <w:keepLines/>
      <w:spacing w:before="180"/>
      <w:jc w:val="center"/>
    </w:pPr>
  </w:style>
  <w:style w:type="paragraph" w:customStyle="1" w:styleId="62">
    <w:name w:val="3GPP_Header"/>
    <w:basedOn w:val="15"/>
    <w:autoRedefine/>
    <w:qFormat/>
    <w:locked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63">
    <w:name w:val="EQ"/>
    <w:basedOn w:val="1"/>
    <w:next w:val="1"/>
    <w:autoRedefine/>
    <w:qFormat/>
    <w:locked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Editor's Note"/>
    <w:basedOn w:val="65"/>
    <w:link w:val="116"/>
    <w:autoRedefine/>
    <w:qFormat/>
    <w:locked/>
    <w:uiPriority w:val="0"/>
    <w:rPr>
      <w:color w:val="FF0000"/>
      <w:lang w:val="zh-CN" w:eastAsia="zh-CN"/>
    </w:rPr>
  </w:style>
  <w:style w:type="paragraph" w:customStyle="1" w:styleId="65">
    <w:name w:val="NO"/>
    <w:basedOn w:val="1"/>
    <w:link w:val="115"/>
    <w:autoRedefine/>
    <w:qFormat/>
    <w:locked/>
    <w:uiPriority w:val="0"/>
    <w:pPr>
      <w:keepLines/>
      <w:ind w:left="1135" w:hanging="851"/>
    </w:pPr>
  </w:style>
  <w:style w:type="paragraph" w:customStyle="1" w:styleId="66">
    <w:name w:val="Reference"/>
    <w:basedOn w:val="15"/>
    <w:autoRedefine/>
    <w:qFormat/>
    <w:locked/>
    <w:uiPriority w:val="0"/>
    <w:pPr>
      <w:numPr>
        <w:ilvl w:val="0"/>
        <w:numId w:val="9"/>
      </w:numPr>
    </w:pPr>
  </w:style>
  <w:style w:type="character" w:customStyle="1" w:styleId="67">
    <w:name w:val="Heading 1 Char"/>
    <w:link w:val="2"/>
    <w:autoRedefine/>
    <w:qFormat/>
    <w:uiPriority w:val="0"/>
    <w:rPr>
      <w:rFonts w:ascii="Arial" w:hAnsi="Arial"/>
      <w:sz w:val="36"/>
      <w:lang w:eastAsia="ja-JP"/>
    </w:rPr>
  </w:style>
  <w:style w:type="paragraph" w:customStyle="1" w:styleId="68">
    <w:name w:val="B1"/>
    <w:basedOn w:val="14"/>
    <w:link w:val="97"/>
    <w:autoRedefine/>
    <w:qFormat/>
    <w:locked/>
    <w:uiPriority w:val="0"/>
    <w:rPr>
      <w:rFonts w:ascii="Times New Roman" w:hAnsi="Times New Roman"/>
    </w:rPr>
  </w:style>
  <w:style w:type="paragraph" w:customStyle="1" w:styleId="69">
    <w:name w:val="B2"/>
    <w:basedOn w:val="13"/>
    <w:link w:val="98"/>
    <w:autoRedefine/>
    <w:qFormat/>
    <w:locked/>
    <w:uiPriority w:val="0"/>
    <w:rPr>
      <w:rFonts w:ascii="Times New Roman" w:hAnsi="Times New Roman"/>
    </w:rPr>
  </w:style>
  <w:style w:type="paragraph" w:customStyle="1" w:styleId="70">
    <w:name w:val="B3"/>
    <w:basedOn w:val="12"/>
    <w:link w:val="99"/>
    <w:autoRedefine/>
    <w:qFormat/>
    <w:locked/>
    <w:uiPriority w:val="0"/>
    <w:rPr>
      <w:rFonts w:ascii="Times New Roman" w:hAnsi="Times New Roman"/>
    </w:rPr>
  </w:style>
  <w:style w:type="paragraph" w:customStyle="1" w:styleId="71">
    <w:name w:val="B4"/>
    <w:basedOn w:val="43"/>
    <w:link w:val="100"/>
    <w:autoRedefine/>
    <w:qFormat/>
    <w:locked/>
    <w:uiPriority w:val="0"/>
    <w:rPr>
      <w:rFonts w:ascii="Times New Roman" w:hAnsi="Times New Roman"/>
    </w:rPr>
  </w:style>
  <w:style w:type="paragraph" w:customStyle="1" w:styleId="72">
    <w:name w:val="Proposal"/>
    <w:basedOn w:val="15"/>
    <w:autoRedefine/>
    <w:qFormat/>
    <w:uiPriority w:val="0"/>
    <w:pPr>
      <w:numPr>
        <w:ilvl w:val="0"/>
        <w:numId w:val="10"/>
      </w:numPr>
      <w:tabs>
        <w:tab w:val="left" w:pos="1701"/>
        <w:tab w:val="clear" w:pos="1304"/>
      </w:tabs>
      <w:ind w:left="1701" w:hanging="1701"/>
    </w:pPr>
    <w:rPr>
      <w:b/>
      <w:bCs/>
    </w:rPr>
  </w:style>
  <w:style w:type="character" w:customStyle="1" w:styleId="73">
    <w:name w:val="Body Text Char"/>
    <w:link w:val="15"/>
    <w:autoRedefine/>
    <w:qFormat/>
    <w:uiPriority w:val="0"/>
    <w:rPr>
      <w:rFonts w:ascii="Arial" w:hAnsi="Arial"/>
      <w:lang w:eastAsia="zh-CN"/>
    </w:rPr>
  </w:style>
  <w:style w:type="paragraph" w:customStyle="1" w:styleId="74">
    <w:name w:val="B5"/>
    <w:basedOn w:val="42"/>
    <w:link w:val="101"/>
    <w:autoRedefine/>
    <w:qFormat/>
    <w:locked/>
    <w:uiPriority w:val="0"/>
    <w:rPr>
      <w:rFonts w:ascii="Times New Roman" w:hAnsi="Times New Roman"/>
    </w:rPr>
  </w:style>
  <w:style w:type="paragraph" w:customStyle="1" w:styleId="75">
    <w:name w:val="EX"/>
    <w:basedOn w:val="1"/>
    <w:autoRedefine/>
    <w:qFormat/>
    <w:locked/>
    <w:uiPriority w:val="0"/>
    <w:pPr>
      <w:keepLines/>
      <w:ind w:left="1702" w:hanging="1418"/>
    </w:pPr>
  </w:style>
  <w:style w:type="paragraph" w:customStyle="1" w:styleId="76">
    <w:name w:val="EW"/>
    <w:basedOn w:val="75"/>
    <w:autoRedefine/>
    <w:qFormat/>
    <w:locked/>
    <w:uiPriority w:val="0"/>
    <w:pPr>
      <w:spacing w:after="0"/>
    </w:pPr>
  </w:style>
  <w:style w:type="paragraph" w:customStyle="1" w:styleId="77">
    <w:name w:val="TAL"/>
    <w:basedOn w:val="1"/>
    <w:link w:val="139"/>
    <w:autoRedefine/>
    <w:qFormat/>
    <w:locked/>
    <w:uiPriority w:val="0"/>
    <w:pPr>
      <w:keepNext/>
      <w:keepLines/>
      <w:spacing w:after="0"/>
    </w:pPr>
    <w:rPr>
      <w:sz w:val="18"/>
      <w:lang w:val="zh-CN" w:eastAsia="zh-CN"/>
    </w:rPr>
  </w:style>
  <w:style w:type="paragraph" w:customStyle="1" w:styleId="78">
    <w:name w:val="TAC"/>
    <w:basedOn w:val="77"/>
    <w:autoRedefine/>
    <w:qFormat/>
    <w:locked/>
    <w:uiPriority w:val="0"/>
    <w:pPr>
      <w:jc w:val="center"/>
    </w:pPr>
  </w:style>
  <w:style w:type="paragraph" w:customStyle="1" w:styleId="79">
    <w:name w:val="TAH"/>
    <w:basedOn w:val="78"/>
    <w:link w:val="140"/>
    <w:autoRedefine/>
    <w:qFormat/>
    <w:locked/>
    <w:uiPriority w:val="0"/>
    <w:rPr>
      <w:b/>
    </w:rPr>
  </w:style>
  <w:style w:type="paragraph" w:customStyle="1" w:styleId="80">
    <w:name w:val="TAN"/>
    <w:basedOn w:val="77"/>
    <w:autoRedefine/>
    <w:qFormat/>
    <w:locked/>
    <w:uiPriority w:val="0"/>
    <w:pPr>
      <w:ind w:left="851" w:hanging="851"/>
    </w:pPr>
  </w:style>
  <w:style w:type="paragraph" w:customStyle="1" w:styleId="81">
    <w:name w:val="TAR"/>
    <w:basedOn w:val="77"/>
    <w:autoRedefine/>
    <w:qFormat/>
    <w:locked/>
    <w:uiPriority w:val="0"/>
    <w:pPr>
      <w:jc w:val="right"/>
    </w:pPr>
  </w:style>
  <w:style w:type="paragraph" w:customStyle="1" w:styleId="82">
    <w:name w:val="TH"/>
    <w:basedOn w:val="1"/>
    <w:link w:val="141"/>
    <w:autoRedefine/>
    <w:qFormat/>
    <w:locked/>
    <w:uiPriority w:val="0"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83">
    <w:name w:val="TF"/>
    <w:basedOn w:val="82"/>
    <w:link w:val="145"/>
    <w:autoRedefine/>
    <w:qFormat/>
    <w:locked/>
    <w:uiPriority w:val="0"/>
    <w:pPr>
      <w:keepNext w:val="0"/>
      <w:spacing w:before="0" w:after="240"/>
    </w:pPr>
  </w:style>
  <w:style w:type="paragraph" w:customStyle="1" w:styleId="84">
    <w:name w:val="TT"/>
    <w:basedOn w:val="2"/>
    <w:next w:val="1"/>
    <w:autoRedefine/>
    <w:qFormat/>
    <w:locked/>
    <w:uiPriority w:val="0"/>
    <w:pPr>
      <w:outlineLvl w:val="9"/>
    </w:pPr>
  </w:style>
  <w:style w:type="paragraph" w:customStyle="1" w:styleId="85">
    <w:name w:val="ZA"/>
    <w:autoRedefine/>
    <w:qFormat/>
    <w:locked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ja-JP" w:bidi="ar-SA"/>
    </w:rPr>
  </w:style>
  <w:style w:type="paragraph" w:customStyle="1" w:styleId="86">
    <w:name w:val="ZB"/>
    <w:autoRedefine/>
    <w:qFormat/>
    <w:locked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ja-JP" w:bidi="ar-SA"/>
    </w:rPr>
  </w:style>
  <w:style w:type="paragraph" w:customStyle="1" w:styleId="87">
    <w:name w:val="ZD"/>
    <w:autoRedefine/>
    <w:qFormat/>
    <w:locked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ja-JP" w:bidi="ar-SA"/>
    </w:rPr>
  </w:style>
  <w:style w:type="paragraph" w:customStyle="1" w:styleId="88">
    <w:name w:val="ZG"/>
    <w:autoRedefine/>
    <w:qFormat/>
    <w:locked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character" w:customStyle="1" w:styleId="89">
    <w:name w:val="ZGSM"/>
    <w:autoRedefine/>
    <w:qFormat/>
    <w:locked/>
    <w:uiPriority w:val="0"/>
  </w:style>
  <w:style w:type="paragraph" w:customStyle="1" w:styleId="90">
    <w:name w:val="ZH"/>
    <w:autoRedefine/>
    <w:qFormat/>
    <w:locked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91">
    <w:name w:val="ZT"/>
    <w:autoRedefine/>
    <w:qFormat/>
    <w:locked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ja-JP" w:bidi="ar-SA"/>
    </w:rPr>
  </w:style>
  <w:style w:type="paragraph" w:customStyle="1" w:styleId="92">
    <w:name w:val="ZTD"/>
    <w:basedOn w:val="86"/>
    <w:autoRedefine/>
    <w:qFormat/>
    <w:locked/>
    <w:uiPriority w:val="0"/>
    <w:pPr>
      <w:framePr w:hRule="auto" w:y="852"/>
    </w:pPr>
    <w:rPr>
      <w:i w:val="0"/>
      <w:sz w:val="40"/>
    </w:rPr>
  </w:style>
  <w:style w:type="paragraph" w:customStyle="1" w:styleId="93">
    <w:name w:val="ZU"/>
    <w:autoRedefine/>
    <w:qFormat/>
    <w:locked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94">
    <w:name w:val="ZV"/>
    <w:basedOn w:val="93"/>
    <w:autoRedefine/>
    <w:qFormat/>
    <w:locked/>
    <w:uiPriority w:val="0"/>
    <w:pPr>
      <w:framePr w:y="16161"/>
    </w:pPr>
  </w:style>
  <w:style w:type="paragraph" w:customStyle="1" w:styleId="95">
    <w:name w:val="FP"/>
    <w:basedOn w:val="1"/>
    <w:autoRedefine/>
    <w:qFormat/>
    <w:locked/>
    <w:uiPriority w:val="0"/>
    <w:pPr>
      <w:spacing w:after="0"/>
    </w:pPr>
  </w:style>
  <w:style w:type="paragraph" w:customStyle="1" w:styleId="96">
    <w:name w:val="Observation"/>
    <w:basedOn w:val="72"/>
    <w:autoRedefine/>
    <w:qFormat/>
    <w:uiPriority w:val="0"/>
    <w:pPr>
      <w:numPr>
        <w:ilvl w:val="0"/>
        <w:numId w:val="11"/>
      </w:numPr>
      <w:ind w:left="1701" w:hanging="1701"/>
    </w:pPr>
    <w:rPr>
      <w:lang w:eastAsia="ja-JP"/>
    </w:rPr>
  </w:style>
  <w:style w:type="character" w:customStyle="1" w:styleId="97">
    <w:name w:val="B1 Char1"/>
    <w:link w:val="68"/>
    <w:autoRedefine/>
    <w:qFormat/>
    <w:uiPriority w:val="0"/>
    <w:rPr>
      <w:rFonts w:ascii="Times New Roman" w:hAnsi="Times New Roman"/>
      <w:lang w:eastAsia="zh-CN"/>
    </w:rPr>
  </w:style>
  <w:style w:type="character" w:customStyle="1" w:styleId="98">
    <w:name w:val="B2 Char"/>
    <w:link w:val="69"/>
    <w:autoRedefine/>
    <w:qFormat/>
    <w:uiPriority w:val="0"/>
    <w:rPr>
      <w:rFonts w:ascii="Times New Roman" w:hAnsi="Times New Roman"/>
      <w:lang w:eastAsia="ja-JP"/>
    </w:rPr>
  </w:style>
  <w:style w:type="character" w:customStyle="1" w:styleId="99">
    <w:name w:val="B3 Char2"/>
    <w:link w:val="70"/>
    <w:autoRedefine/>
    <w:qFormat/>
    <w:uiPriority w:val="0"/>
    <w:rPr>
      <w:rFonts w:ascii="Times New Roman" w:hAnsi="Times New Roman"/>
      <w:lang w:eastAsia="ja-JP"/>
    </w:rPr>
  </w:style>
  <w:style w:type="character" w:customStyle="1" w:styleId="100">
    <w:name w:val="B4 Char"/>
    <w:link w:val="71"/>
    <w:autoRedefine/>
    <w:qFormat/>
    <w:uiPriority w:val="0"/>
    <w:rPr>
      <w:rFonts w:ascii="Times New Roman" w:hAnsi="Times New Roman"/>
      <w:lang w:eastAsia="ja-JP"/>
    </w:rPr>
  </w:style>
  <w:style w:type="character" w:customStyle="1" w:styleId="101">
    <w:name w:val="B5 Char"/>
    <w:link w:val="74"/>
    <w:autoRedefine/>
    <w:qFormat/>
    <w:uiPriority w:val="0"/>
    <w:rPr>
      <w:rFonts w:ascii="Times New Roman" w:hAnsi="Times New Roman"/>
      <w:lang w:eastAsia="ja-JP"/>
    </w:rPr>
  </w:style>
  <w:style w:type="paragraph" w:customStyle="1" w:styleId="102">
    <w:name w:val="B6"/>
    <w:basedOn w:val="74"/>
    <w:link w:val="103"/>
    <w:autoRedefine/>
    <w:qFormat/>
    <w:locked/>
    <w:uiPriority w:val="0"/>
    <w:pPr>
      <w:ind w:left="1985"/>
    </w:pPr>
  </w:style>
  <w:style w:type="character" w:customStyle="1" w:styleId="103">
    <w:name w:val="B6 Char"/>
    <w:link w:val="102"/>
    <w:autoRedefine/>
    <w:qFormat/>
    <w:uiPriority w:val="0"/>
    <w:rPr>
      <w:rFonts w:ascii="Times New Roman" w:hAnsi="Times New Roman"/>
      <w:lang w:eastAsia="ja-JP"/>
    </w:rPr>
  </w:style>
  <w:style w:type="paragraph" w:customStyle="1" w:styleId="104">
    <w:name w:val="B7"/>
    <w:basedOn w:val="102"/>
    <w:link w:val="105"/>
    <w:autoRedefine/>
    <w:qFormat/>
    <w:locked/>
    <w:uiPriority w:val="0"/>
    <w:pPr>
      <w:ind w:left="2269"/>
    </w:pPr>
  </w:style>
  <w:style w:type="character" w:customStyle="1" w:styleId="105">
    <w:name w:val="B7 Char"/>
    <w:basedOn w:val="103"/>
    <w:link w:val="104"/>
    <w:autoRedefine/>
    <w:qFormat/>
    <w:uiPriority w:val="0"/>
    <w:rPr>
      <w:rFonts w:ascii="Times New Roman" w:hAnsi="Times New Roman"/>
      <w:lang w:eastAsia="ja-JP"/>
    </w:rPr>
  </w:style>
  <w:style w:type="paragraph" w:customStyle="1" w:styleId="106">
    <w:name w:val="B8"/>
    <w:basedOn w:val="104"/>
    <w:autoRedefine/>
    <w:qFormat/>
    <w:locked/>
    <w:uiPriority w:val="0"/>
    <w:pPr>
      <w:ind w:left="2552"/>
    </w:pPr>
  </w:style>
  <w:style w:type="character" w:customStyle="1" w:styleId="107">
    <w:name w:val="Balloon Text Char"/>
    <w:link w:val="37"/>
    <w:autoRedefine/>
    <w:qFormat/>
    <w:uiPriority w:val="0"/>
    <w:rPr>
      <w:rFonts w:ascii="Segoe UI" w:hAnsi="Segoe UI" w:cs="Segoe UI"/>
      <w:sz w:val="18"/>
      <w:szCs w:val="18"/>
      <w:lang w:eastAsia="ja-JP"/>
    </w:rPr>
  </w:style>
  <w:style w:type="character" w:customStyle="1" w:styleId="108">
    <w:name w:val="Comment Text Char"/>
    <w:link w:val="31"/>
    <w:autoRedefine/>
    <w:qFormat/>
    <w:uiPriority w:val="99"/>
    <w:rPr>
      <w:rFonts w:ascii="Times New Roman" w:hAnsi="Times New Roman"/>
      <w:lang w:eastAsia="ja-JP"/>
    </w:rPr>
  </w:style>
  <w:style w:type="character" w:customStyle="1" w:styleId="109">
    <w:name w:val="Comment Subject Char"/>
    <w:link w:val="49"/>
    <w:autoRedefine/>
    <w:qFormat/>
    <w:uiPriority w:val="0"/>
    <w:rPr>
      <w:rFonts w:ascii="Times New Roman" w:hAnsi="Times New Roman"/>
      <w:b/>
      <w:bCs/>
      <w:lang w:eastAsia="ja-JP"/>
    </w:rPr>
  </w:style>
  <w:style w:type="paragraph" w:customStyle="1" w:styleId="110">
    <w:name w:val="CR Cover Page"/>
    <w:link w:val="111"/>
    <w:autoRedefine/>
    <w:qFormat/>
    <w:locked/>
    <w:uiPriority w:val="0"/>
    <w:pPr>
      <w:spacing w:after="120"/>
    </w:pPr>
    <w:rPr>
      <w:rFonts w:ascii="Arial" w:hAnsi="Arial" w:eastAsia="Times New Roman" w:cs="Times New Roman"/>
      <w:lang w:val="en-GB" w:eastAsia="ko-KR" w:bidi="ar-SA"/>
    </w:rPr>
  </w:style>
  <w:style w:type="character" w:customStyle="1" w:styleId="111">
    <w:name w:val="CR Cover Page Zchn"/>
    <w:link w:val="110"/>
    <w:autoRedefine/>
    <w:qFormat/>
    <w:uiPriority w:val="0"/>
    <w:rPr>
      <w:rFonts w:ascii="Arial" w:hAnsi="Arial"/>
      <w:lang w:eastAsia="ko-KR"/>
    </w:rPr>
  </w:style>
  <w:style w:type="paragraph" w:customStyle="1" w:styleId="112">
    <w:name w:val="Doc-text2"/>
    <w:basedOn w:val="1"/>
    <w:link w:val="113"/>
    <w:autoRedefine/>
    <w:qFormat/>
    <w:locked/>
    <w:uiPriority w:val="0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113">
    <w:name w:val="Doc-text2 Char"/>
    <w:link w:val="112"/>
    <w:autoRedefine/>
    <w:qFormat/>
    <w:locked/>
    <w:uiPriority w:val="0"/>
    <w:rPr>
      <w:rFonts w:ascii="Arial" w:hAnsi="Arial" w:eastAsia="MS Mincho"/>
      <w:szCs w:val="24"/>
      <w:lang w:val="zh-CN" w:eastAsia="zh-CN"/>
    </w:rPr>
  </w:style>
  <w:style w:type="character" w:customStyle="1" w:styleId="114">
    <w:name w:val="Document Map Char"/>
    <w:link w:val="30"/>
    <w:autoRedefine/>
    <w:qFormat/>
    <w:uiPriority w:val="0"/>
    <w:rPr>
      <w:rFonts w:ascii="Tahoma" w:hAnsi="Tahoma" w:cs="Tahoma"/>
      <w:shd w:val="clear" w:color="auto" w:fill="000080"/>
      <w:lang w:eastAsia="ja-JP"/>
    </w:rPr>
  </w:style>
  <w:style w:type="character" w:customStyle="1" w:styleId="115">
    <w:name w:val="NO Char"/>
    <w:link w:val="65"/>
    <w:autoRedefine/>
    <w:qFormat/>
    <w:uiPriority w:val="0"/>
    <w:rPr>
      <w:rFonts w:ascii="Times New Roman" w:hAnsi="Times New Roman"/>
      <w:lang w:eastAsia="ja-JP"/>
    </w:rPr>
  </w:style>
  <w:style w:type="character" w:customStyle="1" w:styleId="116">
    <w:name w:val="Editor's Note Char"/>
    <w:link w:val="64"/>
    <w:autoRedefine/>
    <w:qFormat/>
    <w:uiPriority w:val="0"/>
    <w:rPr>
      <w:rFonts w:ascii="Times New Roman" w:hAnsi="Times New Roman"/>
      <w:color w:val="FF0000"/>
      <w:lang w:val="zh-CN" w:eastAsia="zh-CN"/>
    </w:rPr>
  </w:style>
  <w:style w:type="paragraph" w:customStyle="1" w:styleId="117">
    <w:name w:val="EmailDiscussion"/>
    <w:basedOn w:val="1"/>
    <w:next w:val="1"/>
    <w:autoRedefine/>
    <w:qFormat/>
    <w:locked/>
    <w:uiPriority w:val="0"/>
    <w:pPr>
      <w:numPr>
        <w:ilvl w:val="0"/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118">
    <w:name w:val="Figure_Title"/>
    <w:basedOn w:val="1"/>
    <w:next w:val="1"/>
    <w:autoRedefine/>
    <w:qFormat/>
    <w:locked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119">
    <w:name w:val="Header Char"/>
    <w:link w:val="39"/>
    <w:autoRedefine/>
    <w:qFormat/>
    <w:uiPriority w:val="0"/>
    <w:rPr>
      <w:rFonts w:ascii="Arial" w:hAnsi="Arial"/>
      <w:b/>
      <w:sz w:val="18"/>
      <w:lang w:eastAsia="ja-JP"/>
    </w:rPr>
  </w:style>
  <w:style w:type="character" w:customStyle="1" w:styleId="120">
    <w:name w:val="Footer Char"/>
    <w:link w:val="38"/>
    <w:autoRedefine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21">
    <w:name w:val="Footnote Text Char"/>
    <w:link w:val="41"/>
    <w:autoRedefine/>
    <w:qFormat/>
    <w:uiPriority w:val="0"/>
    <w:rPr>
      <w:rFonts w:ascii="Times New Roman" w:hAnsi="Times New Roman"/>
      <w:sz w:val="16"/>
      <w:lang w:eastAsia="ja-JP"/>
    </w:rPr>
  </w:style>
  <w:style w:type="paragraph" w:customStyle="1" w:styleId="122">
    <w:name w:val="Guidance"/>
    <w:basedOn w:val="1"/>
    <w:autoRedefine/>
    <w:qFormat/>
    <w:locked/>
    <w:uiPriority w:val="0"/>
    <w:rPr>
      <w:i/>
      <w:color w:val="0000FF"/>
    </w:rPr>
  </w:style>
  <w:style w:type="character" w:customStyle="1" w:styleId="123">
    <w:name w:val="Heading 2 Char"/>
    <w:link w:val="3"/>
    <w:autoRedefine/>
    <w:qFormat/>
    <w:uiPriority w:val="0"/>
    <w:rPr>
      <w:rFonts w:ascii="Arial" w:hAnsi="Arial"/>
      <w:sz w:val="32"/>
      <w:lang w:eastAsia="ja-JP"/>
    </w:rPr>
  </w:style>
  <w:style w:type="character" w:customStyle="1" w:styleId="124">
    <w:name w:val="Heading 3 Char"/>
    <w:link w:val="4"/>
    <w:autoRedefine/>
    <w:qFormat/>
    <w:uiPriority w:val="0"/>
    <w:rPr>
      <w:rFonts w:ascii="Arial" w:hAnsi="Arial"/>
      <w:sz w:val="28"/>
      <w:lang w:eastAsia="ja-JP"/>
    </w:rPr>
  </w:style>
  <w:style w:type="character" w:customStyle="1" w:styleId="125">
    <w:name w:val="Heading 4 Char"/>
    <w:link w:val="5"/>
    <w:autoRedefine/>
    <w:qFormat/>
    <w:uiPriority w:val="0"/>
    <w:rPr>
      <w:rFonts w:ascii="Arial" w:hAnsi="Arial"/>
      <w:sz w:val="24"/>
      <w:lang w:eastAsia="ja-JP"/>
    </w:rPr>
  </w:style>
  <w:style w:type="character" w:customStyle="1" w:styleId="126">
    <w:name w:val="Heading 5 Char"/>
    <w:link w:val="6"/>
    <w:autoRedefine/>
    <w:qFormat/>
    <w:uiPriority w:val="0"/>
    <w:rPr>
      <w:rFonts w:ascii="Arial" w:hAnsi="Arial"/>
      <w:sz w:val="22"/>
      <w:lang w:eastAsia="ja-JP"/>
    </w:rPr>
  </w:style>
  <w:style w:type="character" w:customStyle="1" w:styleId="127">
    <w:name w:val="Heading 6 Char"/>
    <w:link w:val="7"/>
    <w:autoRedefine/>
    <w:qFormat/>
    <w:uiPriority w:val="0"/>
    <w:rPr>
      <w:rFonts w:ascii="Arial" w:hAnsi="Arial"/>
      <w:lang w:eastAsia="ja-JP"/>
    </w:rPr>
  </w:style>
  <w:style w:type="character" w:customStyle="1" w:styleId="128">
    <w:name w:val="Heading 7 Char"/>
    <w:link w:val="9"/>
    <w:autoRedefine/>
    <w:qFormat/>
    <w:uiPriority w:val="0"/>
    <w:rPr>
      <w:rFonts w:ascii="Arial" w:hAnsi="Arial"/>
      <w:lang w:eastAsia="ja-JP"/>
    </w:rPr>
  </w:style>
  <w:style w:type="character" w:customStyle="1" w:styleId="129">
    <w:name w:val="Heading 8 Char"/>
    <w:link w:val="10"/>
    <w:autoRedefine/>
    <w:qFormat/>
    <w:uiPriority w:val="0"/>
    <w:rPr>
      <w:rFonts w:ascii="Arial" w:hAnsi="Arial"/>
      <w:sz w:val="36"/>
      <w:lang w:eastAsia="ja-JP"/>
    </w:rPr>
  </w:style>
  <w:style w:type="character" w:customStyle="1" w:styleId="130">
    <w:name w:val="Heading 9 Char"/>
    <w:link w:val="11"/>
    <w:autoRedefine/>
    <w:qFormat/>
    <w:uiPriority w:val="0"/>
    <w:rPr>
      <w:rFonts w:ascii="Arial" w:hAnsi="Arial"/>
      <w:sz w:val="36"/>
      <w:lang w:eastAsia="ja-JP"/>
    </w:rPr>
  </w:style>
  <w:style w:type="paragraph" w:customStyle="1" w:styleId="131">
    <w:name w:val="LD"/>
    <w:autoRedefine/>
    <w:qFormat/>
    <w:locked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ja-JP" w:bidi="ar-SA"/>
    </w:rPr>
  </w:style>
  <w:style w:type="paragraph" w:styleId="132">
    <w:name w:val="List Paragraph"/>
    <w:basedOn w:val="1"/>
    <w:link w:val="133"/>
    <w:autoRedefine/>
    <w:qFormat/>
    <w:uiPriority w:val="34"/>
    <w:pPr>
      <w:spacing w:after="0"/>
      <w:ind w:left="720"/>
    </w:pPr>
    <w:rPr>
      <w:rFonts w:ascii="Calibri" w:hAnsi="Calibri" w:eastAsia="Calibri"/>
      <w:sz w:val="22"/>
      <w:lang w:val="zh-CN"/>
    </w:rPr>
  </w:style>
  <w:style w:type="character" w:customStyle="1" w:styleId="133">
    <w:name w:val="List Paragraph Char"/>
    <w:link w:val="132"/>
    <w:autoRedefine/>
    <w:qFormat/>
    <w:locked/>
    <w:uiPriority w:val="34"/>
    <w:rPr>
      <w:rFonts w:ascii="Calibri" w:hAnsi="Calibri" w:eastAsia="Calibri"/>
      <w:sz w:val="22"/>
      <w:szCs w:val="22"/>
      <w:lang w:val="zh-CN" w:eastAsia="en-US"/>
    </w:rPr>
  </w:style>
  <w:style w:type="paragraph" w:customStyle="1" w:styleId="134">
    <w:name w:val="NF"/>
    <w:basedOn w:val="65"/>
    <w:autoRedefine/>
    <w:qFormat/>
    <w:locked/>
    <w:uiPriority w:val="0"/>
    <w:pPr>
      <w:keepNext/>
      <w:spacing w:after="0"/>
    </w:pPr>
    <w:rPr>
      <w:sz w:val="18"/>
    </w:rPr>
  </w:style>
  <w:style w:type="paragraph" w:customStyle="1" w:styleId="135">
    <w:name w:val="NW"/>
    <w:basedOn w:val="65"/>
    <w:autoRedefine/>
    <w:qFormat/>
    <w:locked/>
    <w:uiPriority w:val="0"/>
    <w:pPr>
      <w:spacing w:after="0"/>
    </w:pPr>
  </w:style>
  <w:style w:type="paragraph" w:customStyle="1" w:styleId="136">
    <w:name w:val="PL"/>
    <w:link w:val="137"/>
    <w:autoRedefine/>
    <w:qFormat/>
    <w:locked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 w:eastAsia="Batang" w:cs="Times New Roman"/>
      <w:sz w:val="16"/>
      <w:lang w:val="en-GB" w:eastAsia="sv-SE" w:bidi="ar-SA"/>
    </w:rPr>
  </w:style>
  <w:style w:type="character" w:customStyle="1" w:styleId="137">
    <w:name w:val="PL Char"/>
    <w:link w:val="136"/>
    <w:autoRedefine/>
    <w:qFormat/>
    <w:uiPriority w:val="0"/>
    <w:rPr>
      <w:rFonts w:ascii="Courier New" w:hAnsi="Courier New" w:eastAsia="Batang"/>
      <w:sz w:val="16"/>
      <w:shd w:val="clear" w:color="auto" w:fill="E6E6E6"/>
      <w:lang w:eastAsia="sv-SE"/>
    </w:rPr>
  </w:style>
  <w:style w:type="character" w:customStyle="1" w:styleId="138">
    <w:name w:val="Plain Text Char"/>
    <w:link w:val="34"/>
    <w:autoRedefine/>
    <w:qFormat/>
    <w:uiPriority w:val="0"/>
    <w:rPr>
      <w:rFonts w:ascii="Courier New" w:hAnsi="Courier New"/>
      <w:lang w:val="nb-NO" w:eastAsia="ja-JP"/>
    </w:rPr>
  </w:style>
  <w:style w:type="character" w:customStyle="1" w:styleId="139">
    <w:name w:val="TAL Car"/>
    <w:link w:val="77"/>
    <w:autoRedefine/>
    <w:qFormat/>
    <w:uiPriority w:val="0"/>
    <w:rPr>
      <w:rFonts w:ascii="Arial" w:hAnsi="Arial"/>
      <w:sz w:val="18"/>
      <w:lang w:val="zh-CN" w:eastAsia="zh-CN"/>
    </w:rPr>
  </w:style>
  <w:style w:type="character" w:customStyle="1" w:styleId="140">
    <w:name w:val="TAH Car"/>
    <w:link w:val="79"/>
    <w:autoRedefine/>
    <w:qFormat/>
    <w:locked/>
    <w:uiPriority w:val="0"/>
    <w:rPr>
      <w:rFonts w:ascii="Arial" w:hAnsi="Arial"/>
      <w:b/>
      <w:sz w:val="18"/>
      <w:lang w:val="zh-CN" w:eastAsia="zh-CN"/>
    </w:rPr>
  </w:style>
  <w:style w:type="character" w:customStyle="1" w:styleId="141">
    <w:name w:val="TH Char"/>
    <w:link w:val="82"/>
    <w:autoRedefine/>
    <w:qFormat/>
    <w:uiPriority w:val="0"/>
    <w:rPr>
      <w:rFonts w:ascii="Arial" w:hAnsi="Arial"/>
      <w:b/>
      <w:lang w:val="zh-CN" w:eastAsia="zh-CN"/>
    </w:rPr>
  </w:style>
  <w:style w:type="paragraph" w:customStyle="1" w:styleId="142">
    <w:name w:val="TAJ"/>
    <w:basedOn w:val="82"/>
    <w:autoRedefine/>
    <w:qFormat/>
    <w:locked/>
    <w:uiPriority w:val="0"/>
  </w:style>
  <w:style w:type="paragraph" w:customStyle="1" w:styleId="143">
    <w:name w:val="TAL Char Char"/>
    <w:basedOn w:val="1"/>
    <w:link w:val="144"/>
    <w:autoRedefine/>
    <w:qFormat/>
    <w:locked/>
    <w:uiPriority w:val="0"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144">
    <w:name w:val="TAL Char Char Char"/>
    <w:link w:val="143"/>
    <w:autoRedefine/>
    <w:qFormat/>
    <w:uiPriority w:val="0"/>
    <w:rPr>
      <w:rFonts w:ascii="Arial" w:hAnsi="Arial" w:eastAsia="Malgun Gothic"/>
      <w:sz w:val="18"/>
      <w:lang w:val="zh-CN" w:eastAsia="zh-CN"/>
    </w:rPr>
  </w:style>
  <w:style w:type="character" w:customStyle="1" w:styleId="145">
    <w:name w:val="TF Char"/>
    <w:link w:val="83"/>
    <w:autoRedefine/>
    <w:qFormat/>
    <w:uiPriority w:val="0"/>
    <w:rPr>
      <w:rFonts w:ascii="Arial" w:hAnsi="Arial"/>
      <w:b/>
      <w:lang w:val="zh-CN" w:eastAsia="zh-CN"/>
    </w:rPr>
  </w:style>
  <w:style w:type="character" w:customStyle="1" w:styleId="146">
    <w:name w:val="Intense Emphasis"/>
    <w:basedOn w:val="52"/>
    <w:autoRedefine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table" w:customStyle="1" w:styleId="147">
    <w:name w:val="List Table 3 Accent 3"/>
    <w:basedOn w:val="50"/>
    <w:autoRedefine/>
    <w:qFormat/>
    <w:locked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889CA-CF25-44DD-B38A-03277614784A}">
  <ds:schemaRefs/>
</ds:datastoreItem>
</file>

<file path=customXml/itemProps3.xml><?xml version="1.0" encoding="utf-8"?>
<ds:datastoreItem xmlns:ds="http://schemas.openxmlformats.org/officeDocument/2006/customXml" ds:itemID="{FF350EE5-7CA1-4B04-BCA3-06682106BD87}">
  <ds:schemaRefs/>
</ds:datastoreItem>
</file>

<file path=customXml/itemProps4.xml><?xml version="1.0" encoding="utf-8"?>
<ds:datastoreItem xmlns:ds="http://schemas.openxmlformats.org/officeDocument/2006/customXml" ds:itemID="{C93A020F-C79F-4126-A924-A5569F12E27A}">
  <ds:schemaRefs/>
</ds:datastoreItem>
</file>

<file path=customXml/itemProps5.xml><?xml version="1.0" encoding="utf-8"?>
<ds:datastoreItem xmlns:ds="http://schemas.openxmlformats.org/officeDocument/2006/customXml" ds:itemID="{73708DA5-A3AE-440F-84BB-95D0B82E1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Ericsson</Company>
  <Pages>2</Pages>
  <Words>362</Words>
  <Characters>1939</Characters>
  <Lines>16</Lines>
  <Paragraphs>4</Paragraphs>
  <TotalTime>6</TotalTime>
  <ScaleCrop>false</ScaleCrop>
  <LinksUpToDate>false</LinksUpToDate>
  <CharactersWithSpaces>2297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2024-05-20T10:54:00Z</dcterms:created>
  <dc:creator>Asbjörn Grövlen</dc:creator>
  <cp:keywords>3GPP; Ericsson; TDoc</cp:keywords>
  <cp:lastModifiedBy>高秋彬</cp:lastModifiedBy>
  <cp:lastPrinted>2008-01-31T16:09:00Z</cp:lastPrinted>
  <dcterms:modified xsi:type="dcterms:W3CDTF">2024-05-21T02:13:20Z</dcterms:modified>
  <dc:title>Ericsson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KSOProductBuildVer">
    <vt:lpwstr>2052-12.1.0.16729</vt:lpwstr>
  </property>
  <property fmtid="{D5CDD505-2E9C-101B-9397-08002B2CF9AE}" pid="6" name="ICV">
    <vt:lpwstr>4C9F104360924254A0DDF4BDC9A82AAC_12</vt:lpwstr>
  </property>
</Properties>
</file>