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745FD81" w:rsidR="001E41F3" w:rsidRDefault="00823D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23DDE">
        <w:rPr>
          <w:b/>
          <w:noProof/>
          <w:sz w:val="24"/>
        </w:rPr>
        <w:t>3GPP TSG-RAN WG1 Meeting #11</w:t>
      </w:r>
      <w:r w:rsidR="003E3C7D">
        <w:rPr>
          <w:b/>
          <w:noProof/>
          <w:sz w:val="24"/>
        </w:rPr>
        <w:t>7</w:t>
      </w:r>
      <w:r w:rsidR="001E41F3">
        <w:rPr>
          <w:b/>
          <w:i/>
          <w:noProof/>
          <w:sz w:val="28"/>
        </w:rPr>
        <w:tab/>
      </w:r>
      <w:r w:rsidR="00CA4050">
        <w:fldChar w:fldCharType="begin"/>
      </w:r>
      <w:r w:rsidR="00CA4050">
        <w:instrText xml:space="preserve"> DOCPROPERTY  Tdoc#  \* MERGEFORMAT </w:instrText>
      </w:r>
      <w:r w:rsidR="00CA4050">
        <w:fldChar w:fldCharType="separate"/>
      </w:r>
      <w:r w:rsidR="00FC417D" w:rsidRPr="00FC417D">
        <w:rPr>
          <w:b/>
          <w:noProof/>
          <w:sz w:val="28"/>
        </w:rPr>
        <w:t>R1-</w:t>
      </w:r>
      <w:r w:rsidR="000A026E" w:rsidRPr="000A026E">
        <w:rPr>
          <w:b/>
          <w:noProof/>
          <w:sz w:val="28"/>
        </w:rPr>
        <w:t>2</w:t>
      </w:r>
      <w:r w:rsidR="00304EE7">
        <w:rPr>
          <w:b/>
          <w:noProof/>
          <w:sz w:val="28"/>
        </w:rPr>
        <w:t>4</w:t>
      </w:r>
      <w:r w:rsidR="00CA4050">
        <w:rPr>
          <w:b/>
          <w:noProof/>
          <w:sz w:val="28"/>
        </w:rPr>
        <w:fldChar w:fldCharType="end"/>
      </w:r>
      <w:r w:rsidR="00D62939">
        <w:rPr>
          <w:b/>
          <w:noProof/>
          <w:sz w:val="28"/>
        </w:rPr>
        <w:t>0</w:t>
      </w:r>
      <w:r w:rsidR="00111697">
        <w:rPr>
          <w:b/>
          <w:noProof/>
          <w:sz w:val="28"/>
        </w:rPr>
        <w:t>5513</w:t>
      </w:r>
    </w:p>
    <w:p w14:paraId="5C0700B5" w14:textId="360860C8" w:rsidR="003E3C7D" w:rsidRPr="00CE0424" w:rsidRDefault="003E3C7D" w:rsidP="003E3C7D">
      <w:pPr>
        <w:pStyle w:val="3GPPHeader"/>
      </w:pPr>
      <w:r w:rsidRPr="00E72A67">
        <w:t>Fukuoka City, Fukuoka, Japan, May 20</w:t>
      </w:r>
      <w:r w:rsidRPr="00355337">
        <w:rPr>
          <w:vertAlign w:val="superscript"/>
        </w:rPr>
        <w:t>th</w:t>
      </w:r>
      <w:r>
        <w:t xml:space="preserve"> </w:t>
      </w:r>
      <w:r w:rsidRPr="00E72A67">
        <w:t>– 24</w:t>
      </w:r>
      <w:r w:rsidRPr="00355337">
        <w:rPr>
          <w:vertAlign w:val="superscript"/>
        </w:rPr>
        <w:t>th</w:t>
      </w:r>
      <w:r w:rsidRPr="00E72A67"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071AB33" w:rsidR="001E41F3" w:rsidRDefault="00304EE7">
            <w:pPr>
              <w:pStyle w:val="CRCoverPage"/>
              <w:spacing w:after="0"/>
              <w:jc w:val="center"/>
              <w:rPr>
                <w:noProof/>
              </w:rPr>
            </w:pPr>
            <w:r w:rsidRPr="00304EE7">
              <w:rPr>
                <w:b/>
                <w:noProof/>
                <w:color w:val="FF0000"/>
                <w:sz w:val="32"/>
              </w:rPr>
              <w:t xml:space="preserve">DRAFT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C6477A" w:rsidR="001E41F3" w:rsidRPr="00410371" w:rsidRDefault="00CA40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D75AE">
              <w:rPr>
                <w:b/>
                <w:noProof/>
                <w:sz w:val="28"/>
              </w:rPr>
              <w:t>38.21</w:t>
            </w:r>
            <w:r>
              <w:rPr>
                <w:b/>
                <w:noProof/>
                <w:sz w:val="28"/>
              </w:rPr>
              <w:fldChar w:fldCharType="end"/>
            </w:r>
            <w:r w:rsidR="00E871BE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6E8C5E" w:rsidR="001E41F3" w:rsidRPr="00410371" w:rsidRDefault="00CA405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02091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34FBEFD" w:rsidR="001E41F3" w:rsidRPr="00410371" w:rsidRDefault="00CA405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D75A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EF58FB1" w:rsidR="001E41F3" w:rsidRPr="00410371" w:rsidRDefault="00CA40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20115">
              <w:rPr>
                <w:b/>
                <w:noProof/>
                <w:sz w:val="28"/>
              </w:rPr>
              <w:t>17.9.0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174764F" w:rsidR="00F25D98" w:rsidRDefault="00615AD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EBA671" w:rsidR="00F25D98" w:rsidRDefault="00615AD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7CDAAFC" w:rsidR="001E41F3" w:rsidRDefault="0043729D">
            <w:pPr>
              <w:pStyle w:val="CRCoverPage"/>
              <w:spacing w:after="0"/>
              <w:ind w:left="100"/>
              <w:rPr>
                <w:noProof/>
              </w:rPr>
            </w:pPr>
            <w:r w:rsidRPr="0043729D">
              <w:t xml:space="preserve">Draft CR </w:t>
            </w:r>
            <w:r w:rsidR="00B640F2">
              <w:t>for 38.21</w:t>
            </w:r>
            <w:r w:rsidR="00E871BE">
              <w:t xml:space="preserve">4 on </w:t>
            </w:r>
            <w:r w:rsidR="00047693">
              <w:t>unified TCI state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F0F3D5" w:rsidR="001E41F3" w:rsidRDefault="00E2571D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757D65">
              <w:t>, Samsung</w:t>
            </w:r>
            <w:r w:rsidR="00CC3B9D">
              <w:t>, MediaTek Inc</w:t>
            </w:r>
            <w:r w:rsidR="006E1A62">
              <w:t>., 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E07C93D" w:rsidR="001E41F3" w:rsidRDefault="001E41F3" w:rsidP="005471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151105800"/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60AD4B" w:rsidR="001E41F3" w:rsidRDefault="00475430">
            <w:pPr>
              <w:pStyle w:val="CRCoverPage"/>
              <w:spacing w:after="0"/>
              <w:ind w:left="100"/>
              <w:rPr>
                <w:noProof/>
              </w:rPr>
            </w:pPr>
            <w:r w:rsidRPr="00475430">
              <w:rPr>
                <w:noProof/>
              </w:rPr>
              <w:t>NR_FeMIMO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C9B16CE" w:rsidR="001E41F3" w:rsidRDefault="009D75A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04EE7">
              <w:t>4</w:t>
            </w:r>
            <w:r>
              <w:t>-</w:t>
            </w:r>
            <w:r w:rsidR="00304EE7">
              <w:t>0</w:t>
            </w:r>
            <w:r w:rsidR="00475430">
              <w:t>5-</w:t>
            </w:r>
            <w:r w:rsidR="0087561E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1B18F6" w:rsidR="001E41F3" w:rsidRDefault="00A71CE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380A11" w:rsidR="001E41F3" w:rsidRDefault="00433E2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D75AE">
              <w:t>1</w:t>
            </w:r>
            <w:r w:rsidR="00A71CEA">
              <w:t>8</w:t>
            </w:r>
          </w:p>
        </w:tc>
      </w:tr>
      <w:bookmarkEnd w:id="1"/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2DB604" w14:textId="77777777" w:rsidR="00BB7009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>
              <w:rPr>
                <w:iCs/>
                <w:noProof/>
              </w:rPr>
              <w:t>As part of the Rel-17 unified TCI framework, RAN1 specified functionality to operate without any MAC CE: in case there is only one TCI state that can be activated using MAC CE, that TCI state should be activate automatically. However, the corresponding text in 38.214 is somewhat ambiguous:</w:t>
            </w:r>
          </w:p>
          <w:p w14:paraId="7CD72400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</w:p>
          <w:p w14:paraId="39FBDFC4" w14:textId="77777777" w:rsidR="00047693" w:rsidRPr="00E51918" w:rsidRDefault="00047693" w:rsidP="00047693">
            <w:pPr>
              <w:snapToGrid w:val="0"/>
              <w:rPr>
                <w:color w:val="000000" w:themeColor="text1"/>
                <w:lang w:val="en-US"/>
              </w:rPr>
            </w:pPr>
            <w:r w:rsidRPr="00E51918">
              <w:rPr>
                <w:color w:val="000000" w:themeColor="text1"/>
                <w:lang w:eastAsia="zh-TW"/>
              </w:rPr>
              <w:t xml:space="preserve">If a UE receives a higher layer configuration of </w:t>
            </w:r>
            <w:r>
              <w:rPr>
                <w:i/>
                <w:iCs/>
                <w:color w:val="000000"/>
              </w:rPr>
              <w:t>dl-</w:t>
            </w:r>
            <w:proofErr w:type="spellStart"/>
            <w:r>
              <w:rPr>
                <w:i/>
                <w:iCs/>
                <w:color w:val="000000"/>
              </w:rPr>
              <w:t>OrJointTCI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proofErr w:type="spellStart"/>
            <w:r>
              <w:rPr>
                <w:i/>
                <w:iCs/>
                <w:color w:val="000000"/>
              </w:rPr>
              <w:t>StateList</w:t>
            </w:r>
            <w:proofErr w:type="spellEnd"/>
            <w:r>
              <w:rPr>
                <w:color w:val="000000"/>
              </w:rPr>
              <w:t xml:space="preserve"> with </w:t>
            </w:r>
            <w:r w:rsidRPr="00E51918">
              <w:rPr>
                <w:color w:val="000000" w:themeColor="text1"/>
                <w:lang w:eastAsia="zh-TW"/>
              </w:rPr>
              <w:t xml:space="preserve">a single </w:t>
            </w:r>
            <w:r w:rsidRPr="00E51918">
              <w:rPr>
                <w:rStyle w:val="Emphasis"/>
                <w:color w:val="000000" w:themeColor="text1"/>
                <w:lang w:eastAsia="zh-CN"/>
              </w:rPr>
              <w:t>TCI</w:t>
            </w:r>
            <w:r>
              <w:rPr>
                <w:rStyle w:val="Emphasis"/>
                <w:color w:val="000000" w:themeColor="text1"/>
                <w:lang w:eastAsia="zh-CN"/>
              </w:rPr>
              <w:t>-</w:t>
            </w:r>
            <w:r w:rsidRPr="00E51918">
              <w:rPr>
                <w:rStyle w:val="Emphasis"/>
                <w:color w:val="000000" w:themeColor="text1"/>
                <w:lang w:eastAsia="zh-CN"/>
              </w:rPr>
              <w:t>State</w:t>
            </w:r>
            <w:r w:rsidRPr="00E51918">
              <w:rPr>
                <w:color w:val="000000" w:themeColor="text1"/>
                <w:lang w:eastAsia="zh-TW"/>
              </w:rPr>
              <w:t>, that can be used as an indicated TCI state</w:t>
            </w:r>
            <w:r w:rsidRPr="00E51918">
              <w:rPr>
                <w:rStyle w:val="Emphasis"/>
                <w:color w:val="000000" w:themeColor="text1"/>
                <w:lang w:eastAsia="zh-TW"/>
              </w:rPr>
              <w:t xml:space="preserve">, </w:t>
            </w:r>
            <w:r w:rsidRPr="00E51918">
              <w:rPr>
                <w:color w:val="000000" w:themeColor="text1"/>
                <w:lang w:eastAsia="zh-TW"/>
              </w:rPr>
              <w:t xml:space="preserve">the UE obtains the QCL assumptions from the configured TCI state for DM-RS of PDSCH and DM-RS of PDCCH, and the CSI -RS applying the </w:t>
            </w:r>
            <w:r w:rsidRPr="00E51918">
              <w:rPr>
                <w:color w:val="000000" w:themeColor="text1"/>
              </w:rPr>
              <w:t xml:space="preserve">indicated TCI state. </w:t>
            </w:r>
          </w:p>
          <w:p w14:paraId="5AFADB24" w14:textId="3CB3361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>
              <w:rPr>
                <w:iCs/>
                <w:noProof/>
              </w:rPr>
              <w:t>There may be two ways to interpret this paragraph:</w:t>
            </w:r>
          </w:p>
          <w:p w14:paraId="46119A6C" w14:textId="2B0B8C7A" w:rsidR="00047693" w:rsidRP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1. </w:t>
            </w:r>
            <w:r w:rsidRPr="00047693">
              <w:rPr>
                <w:i/>
                <w:noProof/>
              </w:rPr>
              <w:t xml:space="preserve">dl-OrJointTCI-StateList </w:t>
            </w:r>
            <w:r w:rsidRPr="00047693">
              <w:rPr>
                <w:iCs/>
                <w:noProof/>
              </w:rPr>
              <w:t>contains a single TCI-State that can be used as an indicated TCI state (</w:t>
            </w:r>
            <w:r w:rsidRPr="00047693">
              <w:rPr>
                <w:i/>
                <w:noProof/>
              </w:rPr>
              <w:t>dl-OrJointTCI-StateList</w:t>
            </w:r>
            <w:r w:rsidRPr="00047693">
              <w:rPr>
                <w:iCs/>
                <w:noProof/>
              </w:rPr>
              <w:t xml:space="preserve"> may contain additional TCI states that cannot be used as an indicated TCI state)</w:t>
            </w:r>
          </w:p>
          <w:p w14:paraId="7BE79B7A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 w:rsidRPr="00047693">
              <w:rPr>
                <w:iCs/>
                <w:noProof/>
              </w:rPr>
              <w:t>2.</w:t>
            </w:r>
            <w:r w:rsidRPr="00047693">
              <w:rPr>
                <w:iCs/>
                <w:noProof/>
              </w:rPr>
              <w:tab/>
            </w:r>
            <w:r w:rsidRPr="00047693">
              <w:rPr>
                <w:i/>
                <w:noProof/>
              </w:rPr>
              <w:t>dl-OrJointTCI-StateList</w:t>
            </w:r>
            <w:r w:rsidRPr="00047693">
              <w:rPr>
                <w:iCs/>
                <w:noProof/>
              </w:rPr>
              <w:t xml:space="preserve"> contains a single TCI-State, and that TCI state can be indicated (</w:t>
            </w:r>
            <w:r w:rsidRPr="00047693">
              <w:rPr>
                <w:i/>
                <w:noProof/>
              </w:rPr>
              <w:t>dl-OrJointTCI-StateList</w:t>
            </w:r>
            <w:r w:rsidRPr="00047693">
              <w:rPr>
                <w:iCs/>
                <w:noProof/>
              </w:rPr>
              <w:t xml:space="preserve"> contains only this single TCI state)</w:t>
            </w:r>
          </w:p>
          <w:p w14:paraId="0E48D13A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</w:p>
          <w:p w14:paraId="38A5AB09" w14:textId="3A55ED19" w:rsidR="00047693" w:rsidRP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 w:rsidRPr="00047693">
              <w:rPr>
                <w:iCs/>
                <w:noProof/>
              </w:rPr>
              <w:t>Both interpretations are possible. However, only 1</w:t>
            </w:r>
            <w:r>
              <w:rPr>
                <w:iCs/>
                <w:noProof/>
              </w:rPr>
              <w:t>.</w:t>
            </w:r>
            <w:r w:rsidRPr="00047693">
              <w:rPr>
                <w:iCs/>
                <w:noProof/>
              </w:rPr>
              <w:t xml:space="preserve"> leads to a valid TCI state configuration, since the UE must always be provided with at least two TCI states:</w:t>
            </w:r>
          </w:p>
          <w:p w14:paraId="469F4871" w14:textId="77777777" w:rsidR="00047693" w:rsidRP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 w:rsidRPr="00047693">
              <w:rPr>
                <w:iCs/>
                <w:noProof/>
              </w:rPr>
              <w:t>1.</w:t>
            </w:r>
            <w:r w:rsidRPr="00047693">
              <w:rPr>
                <w:iCs/>
                <w:noProof/>
              </w:rPr>
              <w:tab/>
              <w:t>one TCI state that contains a TRS, which is used as QCL source for DMRS</w:t>
            </w:r>
          </w:p>
          <w:p w14:paraId="61927DCF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 w:rsidRPr="00047693">
              <w:rPr>
                <w:iCs/>
                <w:noProof/>
              </w:rPr>
              <w:t>2.</w:t>
            </w:r>
            <w:r w:rsidRPr="00047693">
              <w:rPr>
                <w:iCs/>
                <w:noProof/>
              </w:rPr>
              <w:tab/>
              <w:t>one TCI state that contains an SSB, which is used as QCL source for the TRS in TCI state 1.</w:t>
            </w:r>
          </w:p>
          <w:p w14:paraId="5287F95E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</w:p>
          <w:p w14:paraId="708AA7DE" w14:textId="54512C56" w:rsidR="00047693" w:rsidRPr="009275D3" w:rsidRDefault="009626FC" w:rsidP="00047693">
            <w:pPr>
              <w:pStyle w:val="CRCoverPage"/>
              <w:spacing w:after="0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This draft CR </w:t>
            </w:r>
            <w:r w:rsidR="00160C38">
              <w:rPr>
                <w:iCs/>
                <w:noProof/>
              </w:rPr>
              <w:t xml:space="preserve">proposes to </w:t>
            </w:r>
            <w:r>
              <w:rPr>
                <w:iCs/>
                <w:noProof/>
              </w:rPr>
              <w:t>clarif</w:t>
            </w:r>
            <w:r w:rsidR="00160C38">
              <w:rPr>
                <w:iCs/>
                <w:noProof/>
              </w:rPr>
              <w:t>y</w:t>
            </w:r>
            <w:r>
              <w:rPr>
                <w:iCs/>
                <w:noProof/>
              </w:rPr>
              <w:t xml:space="preserve"> this behaviour.</w:t>
            </w:r>
            <w:r w:rsidR="0094086E">
              <w:rPr>
                <w:iCs/>
                <w:noProof/>
              </w:rPr>
              <w:t xml:space="preserve"> It also clarifies that the default behaviour which applies when the UE is configured with </w:t>
            </w:r>
            <w:r w:rsidR="0015309C">
              <w:rPr>
                <w:iCs/>
                <w:noProof/>
              </w:rPr>
              <w:t>more than one TCI state that can be indicated.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C6E709" w14:textId="77777777" w:rsidR="001E41F3" w:rsidRDefault="00D6745C" w:rsidP="00964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Clarify that if the UE receives a </w:t>
            </w:r>
            <w:r w:rsidRPr="00D6745C">
              <w:rPr>
                <w:noProof/>
              </w:rPr>
              <w:t xml:space="preserve">higher layer configuration of </w:t>
            </w:r>
            <w:r w:rsidRPr="00D6745C">
              <w:rPr>
                <w:i/>
                <w:iCs/>
                <w:noProof/>
              </w:rPr>
              <w:t>dl-OrJointTCI-StateList</w:t>
            </w:r>
            <w:r w:rsidRPr="00D6745C">
              <w:rPr>
                <w:noProof/>
              </w:rPr>
              <w:t xml:space="preserve"> </w:t>
            </w:r>
            <w:r>
              <w:rPr>
                <w:noProof/>
              </w:rPr>
              <w:t>where only one of the TCI states can be indicated, the</w:t>
            </w:r>
            <w:r w:rsidR="009626FC">
              <w:rPr>
                <w:noProof/>
              </w:rPr>
              <w:t xml:space="preserve"> UE automatically considers that TCI state indicated.</w:t>
            </w:r>
          </w:p>
          <w:p w14:paraId="31C656EC" w14:textId="15736E61" w:rsidR="000F5719" w:rsidRDefault="000F5719" w:rsidP="00964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Clarify that </w:t>
            </w:r>
            <w:r w:rsidR="00D75EAA">
              <w:rPr>
                <w:noProof/>
              </w:rPr>
              <w:t>“more than one TCI state” implies that the UE is provided with more than one TCI state that can be indicated.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81B18DB" w:rsidR="00ED3360" w:rsidRDefault="009626FC" w:rsidP="00964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Unclear behaviour.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EC371D" w:rsidR="001E41F3" w:rsidRDefault="00A476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</w:t>
            </w:r>
            <w:r w:rsidR="00047693">
              <w:rPr>
                <w:noProof/>
              </w:rPr>
              <w:t>1</w:t>
            </w:r>
            <w:r>
              <w:rPr>
                <w:noProof/>
              </w:rPr>
              <w:t>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BC4CE4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35B4D7" w:rsidR="001E41F3" w:rsidRDefault="00FB74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5DF7D4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9517A9" w:rsidR="001E41F3" w:rsidRDefault="00F63F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6AD0E9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B97820" w:rsidR="001E41F3" w:rsidRDefault="00F63F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816264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E5BE13" w14:textId="33C73AA9" w:rsidR="004B6F6B" w:rsidRPr="0066217D" w:rsidRDefault="00497F3F" w:rsidP="00146EA0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6217D">
              <w:rPr>
                <w:noProof/>
                <w:u w:val="single"/>
              </w:rPr>
              <w:t>Isolated impact analysis:</w:t>
            </w:r>
          </w:p>
          <w:p w14:paraId="77506137" w14:textId="77777777" w:rsidR="00593CB3" w:rsidRDefault="00593CB3" w:rsidP="00146EA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CF56BE" w14:textId="39095A0A" w:rsidR="00593CB3" w:rsidRDefault="00593CB3" w:rsidP="00146E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only impact is when the NW configures the UE with a TCI state list, which includes one TCI state with a TRS and one TCI state with an SSB.</w:t>
            </w:r>
          </w:p>
          <w:p w14:paraId="71945451" w14:textId="77777777" w:rsidR="00593CB3" w:rsidRDefault="00593CB3" w:rsidP="00146EA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7C7D646" w14:textId="3A638374" w:rsidR="00593CB3" w:rsidRDefault="00593CB3" w:rsidP="00146E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this case:</w:t>
            </w:r>
          </w:p>
          <w:p w14:paraId="65086C84" w14:textId="06336D1E" w:rsidR="00497F3F" w:rsidRDefault="00497F3F" w:rsidP="00497F3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NW cannot implement according to interpretation 2 – it is not a workable TCI state configuraiton</w:t>
            </w:r>
          </w:p>
          <w:p w14:paraId="062E7200" w14:textId="5A607F43" w:rsidR="00497F3F" w:rsidRDefault="00497F3F" w:rsidP="00497F3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UE implemented according to interpretation 2, the UE would use a suboptimum QCL assumption.</w:t>
            </w:r>
          </w:p>
          <w:p w14:paraId="00D3B8F7" w14:textId="7FB27C70" w:rsidR="004E76AF" w:rsidRDefault="004E76AF" w:rsidP="003445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AAD0ED9" w:rsidR="008863B9" w:rsidRDefault="00FB74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is the first version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7A29099" w14:textId="6246A45D" w:rsidR="00502CBD" w:rsidRPr="00502CBD" w:rsidRDefault="00502CBD" w:rsidP="00C47771">
      <w:pPr>
        <w:keepNext/>
        <w:keepLines/>
        <w:spacing w:before="120"/>
        <w:ind w:left="1134" w:hanging="1134"/>
        <w:outlineLvl w:val="2"/>
        <w:rPr>
          <w:rFonts w:ascii="Arial" w:eastAsia="SimSun" w:hAnsi="Arial"/>
          <w:color w:val="000000"/>
          <w:sz w:val="28"/>
          <w:lang w:val="x-none"/>
        </w:rPr>
      </w:pPr>
      <w:bookmarkStart w:id="2" w:name="_Toc11352096"/>
      <w:bookmarkStart w:id="3" w:name="_Toc20317986"/>
      <w:bookmarkStart w:id="4" w:name="_Toc27299884"/>
      <w:bookmarkStart w:id="5" w:name="_Toc29673149"/>
      <w:bookmarkStart w:id="6" w:name="_Toc29673290"/>
      <w:bookmarkStart w:id="7" w:name="_Toc29674283"/>
      <w:bookmarkStart w:id="8" w:name="_Toc36645513"/>
      <w:bookmarkStart w:id="9" w:name="_Toc45810558"/>
      <w:bookmarkStart w:id="10" w:name="_Toc162111878"/>
      <w:r w:rsidRPr="00502CBD">
        <w:rPr>
          <w:rFonts w:ascii="Arial" w:eastAsia="SimSun" w:hAnsi="Arial"/>
          <w:color w:val="000000"/>
          <w:sz w:val="28"/>
          <w:lang w:val="x-none"/>
        </w:rPr>
        <w:lastRenderedPageBreak/>
        <w:t>5.1.5</w:t>
      </w:r>
      <w:r w:rsidRPr="00502CBD">
        <w:rPr>
          <w:rFonts w:ascii="Arial" w:eastAsia="SimSun" w:hAnsi="Arial"/>
          <w:color w:val="000000"/>
          <w:sz w:val="28"/>
          <w:lang w:val="x-none"/>
        </w:rPr>
        <w:tab/>
        <w:t>Antenna ports quasi co-location</w:t>
      </w:r>
    </w:p>
    <w:p w14:paraId="655B46E4" w14:textId="3A496A04" w:rsidR="00502CBD" w:rsidRPr="00502CBD" w:rsidRDefault="00502CBD" w:rsidP="004776FC">
      <w:pPr>
        <w:pStyle w:val="Heading2"/>
        <w:ind w:left="850" w:hanging="850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116AB1">
        <w:rPr>
          <w:rFonts w:ascii="Times New Roman" w:hAnsi="Times New Roman"/>
          <w:noProof/>
          <w:color w:val="FF0000"/>
          <w:sz w:val="24"/>
          <w:szCs w:val="24"/>
        </w:rPr>
        <w:t>&lt;Unchanged text omitted&gt;</w:t>
      </w:r>
    </w:p>
    <w:p w14:paraId="52920729" w14:textId="22D10E57" w:rsidR="00502CBD" w:rsidRPr="00502CBD" w:rsidRDefault="00502CBD" w:rsidP="00502CBD">
      <w:pPr>
        <w:snapToGrid w:val="0"/>
        <w:rPr>
          <w:rFonts w:eastAsia="SimSun"/>
          <w:color w:val="000000"/>
          <w:lang w:eastAsia="zh-TW"/>
        </w:rPr>
      </w:pPr>
      <w:r w:rsidRPr="00502CBD">
        <w:rPr>
          <w:rFonts w:eastAsia="SimSun"/>
          <w:color w:val="000000"/>
          <w:lang w:eastAsia="zh-TW"/>
        </w:rPr>
        <w:t xml:space="preserve">After a UE receives an initial higher layer configuration of </w:t>
      </w:r>
      <w:r w:rsidRPr="00502CBD">
        <w:rPr>
          <w:rFonts w:eastAsia="SimSun"/>
          <w:i/>
          <w:iCs/>
          <w:color w:val="000000"/>
        </w:rPr>
        <w:t>dl-</w:t>
      </w:r>
      <w:proofErr w:type="spellStart"/>
      <w:r w:rsidRPr="00502CBD">
        <w:rPr>
          <w:rFonts w:eastAsia="SimSun"/>
          <w:i/>
          <w:iCs/>
          <w:color w:val="000000"/>
        </w:rPr>
        <w:t>OrJointTCI</w:t>
      </w:r>
      <w:proofErr w:type="spellEnd"/>
      <w:r w:rsidRPr="00502CBD">
        <w:rPr>
          <w:rFonts w:eastAsia="SimSun"/>
          <w:i/>
          <w:iCs/>
          <w:color w:val="000000"/>
        </w:rPr>
        <w:t>-</w:t>
      </w:r>
      <w:proofErr w:type="spellStart"/>
      <w:r w:rsidRPr="00502CBD">
        <w:rPr>
          <w:rFonts w:eastAsia="SimSun"/>
          <w:i/>
          <w:iCs/>
          <w:color w:val="000000"/>
        </w:rPr>
        <w:t>StateList</w:t>
      </w:r>
      <w:proofErr w:type="spellEnd"/>
      <w:r w:rsidRPr="00502CBD">
        <w:rPr>
          <w:rFonts w:eastAsia="SimSun"/>
          <w:color w:val="000000"/>
        </w:rPr>
        <w:t xml:space="preserve"> </w:t>
      </w:r>
      <w:ins w:id="11" w:author="Ericsson" w:date="2024-05-05T14:22:00Z">
        <w:r>
          <w:rPr>
            <w:rFonts w:eastAsia="SimSun"/>
            <w:color w:val="000000"/>
          </w:rPr>
          <w:t xml:space="preserve">where </w:t>
        </w:r>
      </w:ins>
      <w:del w:id="12" w:author="Ericsson" w:date="2024-05-05T14:22:00Z">
        <w:r w:rsidRPr="00502CBD" w:rsidDel="00502CBD">
          <w:rPr>
            <w:rFonts w:eastAsia="SimSun"/>
            <w:color w:val="000000"/>
          </w:rPr>
          <w:delText>with</w:delText>
        </w:r>
        <w:r w:rsidRPr="00502CBD" w:rsidDel="00502CBD">
          <w:rPr>
            <w:rFonts w:eastAsia="SimSun"/>
            <w:color w:val="000000"/>
            <w:lang w:eastAsia="zh-TW"/>
          </w:rPr>
          <w:delText xml:space="preserve">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>TCI-State</w:t>
      </w:r>
      <w:r w:rsidRPr="00502CBD">
        <w:rPr>
          <w:rFonts w:eastAsia="SimSun"/>
          <w:i/>
          <w:iCs/>
          <w:color w:val="000000"/>
          <w:lang w:eastAsia="zh-TW"/>
        </w:rPr>
        <w:t xml:space="preserve"> </w:t>
      </w:r>
      <w:ins w:id="13" w:author="Ericsson" w:date="2024-05-05T14:22:00Z">
        <w:r w:rsidRPr="00502CBD">
          <w:rPr>
            <w:rFonts w:eastAsia="SimSun"/>
            <w:color w:val="000000"/>
            <w:lang w:eastAsia="zh-TW"/>
          </w:rPr>
          <w:t xml:space="preserve">can be </w:t>
        </w:r>
      </w:ins>
      <w:ins w:id="14" w:author="Ericsson" w:date="2024-05-09T08:43:00Z">
        <w:r w:rsidR="00516096">
          <w:rPr>
            <w:rFonts w:eastAsia="SimSun"/>
            <w:color w:val="000000"/>
            <w:lang w:eastAsia="zh-TW"/>
          </w:rPr>
          <w:t xml:space="preserve">used </w:t>
        </w:r>
      </w:ins>
      <w:ins w:id="15" w:author="Ericsson" w:date="2024-05-20T10:41:00Z">
        <w:r w:rsidR="000E0342">
          <w:rPr>
            <w:rFonts w:eastAsia="SimSun"/>
            <w:color w:val="000000"/>
            <w:lang w:eastAsia="zh-TW"/>
          </w:rPr>
          <w:t xml:space="preserve">as </w:t>
        </w:r>
      </w:ins>
      <w:ins w:id="16" w:author="Ericsson" w:date="2024-05-09T08:43:00Z">
        <w:r w:rsidR="00516096">
          <w:rPr>
            <w:rFonts w:eastAsia="SimSun"/>
            <w:color w:val="000000"/>
            <w:lang w:eastAsia="zh-TW"/>
          </w:rPr>
          <w:t xml:space="preserve">an </w:t>
        </w:r>
      </w:ins>
      <w:ins w:id="17" w:author="Ericsson" w:date="2024-05-05T14:22:00Z">
        <w:r w:rsidRPr="00502CBD">
          <w:rPr>
            <w:rFonts w:eastAsia="SimSun"/>
            <w:color w:val="000000"/>
            <w:lang w:eastAsia="zh-TW"/>
          </w:rPr>
          <w:t>indicated</w:t>
        </w:r>
      </w:ins>
      <w:ins w:id="18" w:author="Ericsson" w:date="2024-05-09T08:43:00Z">
        <w:r w:rsidR="00516096">
          <w:rPr>
            <w:rFonts w:eastAsia="SimSun"/>
            <w:color w:val="000000"/>
            <w:lang w:eastAsia="zh-TW"/>
          </w:rPr>
          <w:t xml:space="preserve"> TCI state</w:t>
        </w:r>
      </w:ins>
      <w:ins w:id="19" w:author="Ericsson" w:date="2024-05-05T14:22:00Z">
        <w:r>
          <w:rPr>
            <w:rFonts w:eastAsia="SimSun"/>
            <w:i/>
            <w:iCs/>
            <w:color w:val="000000"/>
            <w:lang w:eastAsia="zh-TW"/>
          </w:rPr>
          <w:t xml:space="preserve"> </w:t>
        </w:r>
      </w:ins>
      <w:r w:rsidRPr="00502CBD">
        <w:rPr>
          <w:rFonts w:eastAsia="SimSun"/>
          <w:color w:val="000000"/>
          <w:lang w:eastAsia="zh-TW"/>
        </w:rPr>
        <w:t xml:space="preserve">and before application of an </w:t>
      </w:r>
      <w:r w:rsidRPr="00502CBD">
        <w:rPr>
          <w:rFonts w:eastAsia="SimSun"/>
          <w:color w:val="000000"/>
        </w:rPr>
        <w:t xml:space="preserve">indicated TCI state </w:t>
      </w:r>
      <w:r w:rsidRPr="00502CBD">
        <w:rPr>
          <w:rFonts w:eastAsia="SimSun"/>
          <w:color w:val="000000"/>
          <w:lang w:eastAsia="zh-TW"/>
        </w:rPr>
        <w:t>from the configured TCI states:</w:t>
      </w:r>
    </w:p>
    <w:p w14:paraId="472997F8" w14:textId="77777777" w:rsidR="00502CBD" w:rsidRPr="00502CBD" w:rsidRDefault="00502CBD" w:rsidP="00502CBD">
      <w:pPr>
        <w:ind w:left="568" w:hanging="284"/>
        <w:rPr>
          <w:rFonts w:eastAsia="SimSun"/>
          <w:lang w:val="x-none" w:eastAsia="zh-TW"/>
        </w:rPr>
      </w:pPr>
      <w:r w:rsidRPr="00502CBD">
        <w:rPr>
          <w:rFonts w:eastAsia="SimSun"/>
          <w:lang w:val="x-none"/>
        </w:rPr>
        <w:t>-</w:t>
      </w:r>
      <w:r w:rsidRPr="00502CBD">
        <w:rPr>
          <w:rFonts w:eastAsia="SimSun"/>
          <w:lang w:val="x-none"/>
        </w:rPr>
        <w:tab/>
      </w:r>
      <w:r w:rsidRPr="00502CBD">
        <w:rPr>
          <w:rFonts w:eastAsia="SimSun"/>
          <w:lang w:val="x-none" w:eastAsia="zh-TW"/>
        </w:rPr>
        <w:t xml:space="preserve">The UE assumes that DM-RS of PDSCH and DM-RS of PDCCH and the CSI-RS applying the </w:t>
      </w:r>
      <w:r w:rsidRPr="00502CBD">
        <w:rPr>
          <w:rFonts w:eastAsia="SimSun"/>
          <w:lang w:val="x-none"/>
        </w:rPr>
        <w:t>indicated TCI state are quasi co-located with the SS/PBCH block the UE identified during the initial access procedure</w:t>
      </w:r>
    </w:p>
    <w:p w14:paraId="21B7EA66" w14:textId="235E8E80" w:rsidR="00502CBD" w:rsidRPr="00502CBD" w:rsidRDefault="00502CBD" w:rsidP="00502CBD">
      <w:pPr>
        <w:snapToGrid w:val="0"/>
        <w:rPr>
          <w:rFonts w:eastAsia="SimSun"/>
          <w:color w:val="000000"/>
          <w:lang w:val="en-US" w:eastAsia="zh-TW"/>
        </w:rPr>
      </w:pPr>
      <w:r w:rsidRPr="00502CBD">
        <w:rPr>
          <w:rFonts w:eastAsia="SimSun"/>
          <w:color w:val="000000"/>
          <w:lang w:eastAsia="zh-TW"/>
        </w:rPr>
        <w:t xml:space="preserve">After a UE receives an initial higher layer configuration of </w:t>
      </w:r>
      <w:r w:rsidRPr="00502CBD">
        <w:rPr>
          <w:rFonts w:eastAsia="SimSun"/>
          <w:i/>
          <w:iCs/>
          <w:color w:val="000000"/>
        </w:rPr>
        <w:t>dl-</w:t>
      </w:r>
      <w:proofErr w:type="spellStart"/>
      <w:r w:rsidRPr="00502CBD">
        <w:rPr>
          <w:rFonts w:eastAsia="SimSun"/>
          <w:i/>
          <w:iCs/>
          <w:color w:val="000000"/>
        </w:rPr>
        <w:t>OrJointTCI</w:t>
      </w:r>
      <w:proofErr w:type="spellEnd"/>
      <w:r w:rsidRPr="00502CBD">
        <w:rPr>
          <w:rFonts w:eastAsia="SimSun"/>
          <w:i/>
          <w:iCs/>
          <w:color w:val="000000"/>
        </w:rPr>
        <w:t>-</w:t>
      </w:r>
      <w:proofErr w:type="spellStart"/>
      <w:r w:rsidRPr="00502CBD">
        <w:rPr>
          <w:rFonts w:eastAsia="SimSun"/>
          <w:i/>
          <w:iCs/>
          <w:color w:val="000000"/>
        </w:rPr>
        <w:t>StateList</w:t>
      </w:r>
      <w:proofErr w:type="spellEnd"/>
      <w:r w:rsidRPr="00502CBD">
        <w:rPr>
          <w:rFonts w:eastAsia="SimSun"/>
          <w:color w:val="000000"/>
        </w:rPr>
        <w:t xml:space="preserve"> </w:t>
      </w:r>
      <w:ins w:id="20" w:author="Ericsson" w:date="2024-05-05T14:23:00Z">
        <w:r>
          <w:rPr>
            <w:rFonts w:eastAsia="SimSun"/>
            <w:color w:val="000000"/>
          </w:rPr>
          <w:t xml:space="preserve">where </w:t>
        </w:r>
      </w:ins>
      <w:del w:id="21" w:author="Ericsson" w:date="2024-05-05T14:23:00Z">
        <w:r w:rsidRPr="00502CBD" w:rsidDel="00502CBD">
          <w:rPr>
            <w:rFonts w:eastAsia="SimSun"/>
            <w:color w:val="000000"/>
          </w:rPr>
          <w:delText>with</w:delText>
        </w:r>
        <w:r w:rsidRPr="00502CBD" w:rsidDel="00502CBD">
          <w:rPr>
            <w:rFonts w:eastAsia="SimSun"/>
            <w:color w:val="000000"/>
            <w:lang w:eastAsia="zh-TW"/>
          </w:rPr>
          <w:delText xml:space="preserve">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 xml:space="preserve">TCI-State </w:t>
      </w:r>
      <w:ins w:id="22" w:author="Ericsson" w:date="2024-05-05T14:23:00Z">
        <w:r w:rsidRPr="00502CBD">
          <w:rPr>
            <w:rFonts w:eastAsia="SimSun"/>
            <w:color w:val="000000"/>
            <w:lang w:eastAsia="zh-CN"/>
          </w:rPr>
          <w:t xml:space="preserve">can be </w:t>
        </w:r>
      </w:ins>
      <w:ins w:id="23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used as an </w:t>
        </w:r>
      </w:ins>
      <w:ins w:id="24" w:author="Ericsson" w:date="2024-05-05T14:23:00Z">
        <w:r w:rsidRPr="00502CBD">
          <w:rPr>
            <w:rFonts w:eastAsia="SimSun"/>
            <w:color w:val="000000"/>
            <w:lang w:eastAsia="zh-CN"/>
          </w:rPr>
          <w:t>indicated</w:t>
        </w:r>
      </w:ins>
      <w:ins w:id="25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 TCI state</w:t>
        </w:r>
      </w:ins>
      <w:ins w:id="26" w:author="Ericsson" w:date="2024-05-05T14:23:00Z">
        <w:r>
          <w:rPr>
            <w:rFonts w:eastAsia="SimSun"/>
            <w:i/>
            <w:iCs/>
            <w:color w:val="000000"/>
            <w:lang w:eastAsia="zh-CN"/>
          </w:rPr>
          <w:t xml:space="preserve"> </w:t>
        </w:r>
      </w:ins>
      <w:r w:rsidRPr="00502CBD">
        <w:rPr>
          <w:rFonts w:eastAsia="SimSun"/>
          <w:color w:val="000000"/>
          <w:lang w:eastAsia="zh-CN"/>
        </w:rPr>
        <w:t xml:space="preserve">or </w:t>
      </w:r>
      <w:ins w:id="27" w:author="Ericsson" w:date="2024-05-05T14:23:00Z">
        <w:r w:rsidRPr="00502CBD">
          <w:rPr>
            <w:rFonts w:eastAsia="SimSun"/>
            <w:color w:val="000000"/>
            <w:lang w:eastAsia="zh-TW"/>
          </w:rPr>
          <w:t xml:space="preserve">an initial higher layer configuration of </w:t>
        </w:r>
      </w:ins>
      <w:proofErr w:type="spellStart"/>
      <w:r w:rsidRPr="00502CBD">
        <w:rPr>
          <w:rFonts w:eastAsia="SimSun"/>
          <w:i/>
          <w:iCs/>
          <w:color w:val="000000"/>
          <w:szCs w:val="18"/>
        </w:rPr>
        <w:t>u</w:t>
      </w:r>
      <w:r w:rsidRPr="00502CBD">
        <w:rPr>
          <w:rFonts w:eastAsia="SimSun"/>
          <w:i/>
          <w:iCs/>
          <w:color w:val="000000"/>
        </w:rPr>
        <w:t>l</w:t>
      </w:r>
      <w:proofErr w:type="spellEnd"/>
      <w:r w:rsidRPr="00502CBD">
        <w:rPr>
          <w:rFonts w:eastAsia="SimSun"/>
          <w:i/>
          <w:iCs/>
          <w:color w:val="000000"/>
        </w:rPr>
        <w:t>-TCI-</w:t>
      </w:r>
      <w:proofErr w:type="spellStart"/>
      <w:r w:rsidRPr="00502CBD">
        <w:rPr>
          <w:rFonts w:eastAsia="SimSun"/>
          <w:i/>
          <w:iCs/>
          <w:color w:val="000000"/>
        </w:rPr>
        <w:t>StateList</w:t>
      </w:r>
      <w:proofErr w:type="spellEnd"/>
      <w:r w:rsidRPr="00502CBD">
        <w:rPr>
          <w:rFonts w:eastAsia="SimSun"/>
          <w:color w:val="000000"/>
        </w:rPr>
        <w:t xml:space="preserve"> </w:t>
      </w:r>
      <w:ins w:id="28" w:author="Ericsson" w:date="2024-05-05T14:23:00Z">
        <w:r>
          <w:rPr>
            <w:rFonts w:eastAsia="SimSun"/>
            <w:color w:val="000000"/>
          </w:rPr>
          <w:t xml:space="preserve">where </w:t>
        </w:r>
      </w:ins>
      <w:del w:id="29" w:author="Ericsson" w:date="2024-05-05T14:23:00Z">
        <w:r w:rsidRPr="00502CBD" w:rsidDel="00502CBD">
          <w:rPr>
            <w:rFonts w:eastAsia="SimSun"/>
            <w:color w:val="000000"/>
          </w:rPr>
          <w:delText xml:space="preserve">with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>TCI-UL-State</w:t>
      </w:r>
      <w:r w:rsidRPr="00502CBD">
        <w:rPr>
          <w:rFonts w:eastAsia="SimSun"/>
          <w:color w:val="000000"/>
          <w:lang w:eastAsia="zh-TW"/>
        </w:rPr>
        <w:t xml:space="preserve"> </w:t>
      </w:r>
      <w:ins w:id="30" w:author="Ericsson" w:date="2024-05-05T14:24:00Z">
        <w:r>
          <w:rPr>
            <w:rFonts w:eastAsia="SimSun"/>
            <w:color w:val="000000"/>
            <w:lang w:eastAsia="zh-TW"/>
          </w:rPr>
          <w:t xml:space="preserve">can be </w:t>
        </w:r>
      </w:ins>
      <w:ins w:id="31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used </w:t>
        </w:r>
      </w:ins>
      <w:ins w:id="32" w:author="Ericsson" w:date="2024-05-20T10:41:00Z">
        <w:r w:rsidR="000E0342">
          <w:rPr>
            <w:rFonts w:eastAsia="SimSun"/>
            <w:color w:val="000000"/>
            <w:lang w:eastAsia="zh-TW"/>
          </w:rPr>
          <w:t xml:space="preserve">as </w:t>
        </w:r>
      </w:ins>
      <w:ins w:id="33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an </w:t>
        </w:r>
      </w:ins>
      <w:ins w:id="34" w:author="Ericsson" w:date="2024-05-05T14:24:00Z">
        <w:r>
          <w:rPr>
            <w:rFonts w:eastAsia="SimSun"/>
            <w:color w:val="000000"/>
            <w:lang w:eastAsia="zh-TW"/>
          </w:rPr>
          <w:t>indicated</w:t>
        </w:r>
      </w:ins>
      <w:ins w:id="35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 TCI state</w:t>
        </w:r>
      </w:ins>
      <w:ins w:id="36" w:author="Ericsson" w:date="2024-05-05T14:24:00Z">
        <w:r>
          <w:rPr>
            <w:rFonts w:eastAsia="SimSun"/>
            <w:color w:val="000000"/>
            <w:lang w:eastAsia="zh-TW"/>
          </w:rPr>
          <w:t xml:space="preserve"> </w:t>
        </w:r>
      </w:ins>
      <w:r w:rsidRPr="00502CBD">
        <w:rPr>
          <w:rFonts w:eastAsia="SimSun"/>
          <w:color w:val="000000"/>
          <w:lang w:eastAsia="zh-TW"/>
        </w:rPr>
        <w:t xml:space="preserve">and before application of an </w:t>
      </w:r>
      <w:r w:rsidRPr="00502CBD">
        <w:rPr>
          <w:rFonts w:eastAsia="SimSun"/>
          <w:color w:val="000000"/>
        </w:rPr>
        <w:t xml:space="preserve">indicated TCI state </w:t>
      </w:r>
      <w:r w:rsidRPr="00502CBD">
        <w:rPr>
          <w:rFonts w:eastAsia="SimSun"/>
          <w:color w:val="000000"/>
          <w:lang w:eastAsia="zh-TW"/>
        </w:rPr>
        <w:t>from the configured TCI states:</w:t>
      </w:r>
    </w:p>
    <w:p w14:paraId="27A814B6" w14:textId="77777777" w:rsidR="00502CBD" w:rsidRPr="00502CBD" w:rsidRDefault="00502CBD" w:rsidP="00502CBD">
      <w:pPr>
        <w:ind w:left="568" w:hanging="284"/>
        <w:rPr>
          <w:rFonts w:eastAsia="SimSun"/>
          <w:lang w:val="x-none" w:eastAsia="zh-TW"/>
        </w:rPr>
      </w:pPr>
      <w:r w:rsidRPr="00502CBD">
        <w:rPr>
          <w:rFonts w:eastAsia="SimSun"/>
          <w:lang w:val="x-none"/>
        </w:rPr>
        <w:t>-</w:t>
      </w:r>
      <w:r w:rsidRPr="00502CBD">
        <w:rPr>
          <w:rFonts w:eastAsia="SimSun"/>
          <w:lang w:val="x-none"/>
        </w:rPr>
        <w:tab/>
      </w:r>
      <w:r w:rsidRPr="00502CBD">
        <w:rPr>
          <w:rFonts w:eastAsia="SimSun"/>
          <w:lang w:val="x-none" w:eastAsia="zh-TW"/>
        </w:rPr>
        <w:t xml:space="preserve">The UE assumes that the UL TX spatial filter, if applicable, for dynamic-grant and configured-grant based PUSCH and PUCCH, and for SRS applying the </w:t>
      </w:r>
      <w:r w:rsidRPr="00502CBD">
        <w:rPr>
          <w:rFonts w:eastAsia="SimSun"/>
          <w:lang w:val="x-none"/>
        </w:rPr>
        <w:t>indicated TCI state,</w:t>
      </w:r>
      <w:r w:rsidRPr="00502CBD">
        <w:rPr>
          <w:rFonts w:eastAsia="SimSun"/>
          <w:lang w:val="x-none" w:eastAsia="zh-TW"/>
        </w:rPr>
        <w:t xml:space="preserve"> is the same as that for a PUSCH transmission scheduled by a RAR UL grant or a </w:t>
      </w:r>
      <w:proofErr w:type="spellStart"/>
      <w:r w:rsidRPr="00502CBD">
        <w:rPr>
          <w:rFonts w:eastAsia="SimSun"/>
          <w:lang w:val="x-none" w:eastAsia="zh-TW"/>
        </w:rPr>
        <w:t>MsgA</w:t>
      </w:r>
      <w:proofErr w:type="spellEnd"/>
      <w:r w:rsidRPr="00502CBD">
        <w:rPr>
          <w:rFonts w:eastAsia="SimSun"/>
          <w:lang w:val="x-none" w:eastAsia="zh-TW"/>
        </w:rPr>
        <w:t xml:space="preserve"> PUSCH transmission during the initial access procedure</w:t>
      </w:r>
    </w:p>
    <w:p w14:paraId="762F52CB" w14:textId="10D4C060" w:rsidR="00502CBD" w:rsidRPr="00502CBD" w:rsidRDefault="00502CBD" w:rsidP="00502CBD">
      <w:pPr>
        <w:snapToGrid w:val="0"/>
        <w:rPr>
          <w:rFonts w:eastAsia="SimSun"/>
          <w:color w:val="000000"/>
          <w:lang w:val="en-US" w:eastAsia="zh-TW"/>
        </w:rPr>
      </w:pPr>
      <w:r w:rsidRPr="00502CBD">
        <w:rPr>
          <w:rFonts w:eastAsia="SimSun"/>
          <w:color w:val="000000"/>
          <w:lang w:eastAsia="zh-TW"/>
        </w:rPr>
        <w:t xml:space="preserve">After a UE receives a higher layer configuration of </w:t>
      </w:r>
      <w:r w:rsidRPr="00502CBD">
        <w:rPr>
          <w:rFonts w:eastAsia="SimSun"/>
          <w:i/>
          <w:iCs/>
          <w:color w:val="000000"/>
        </w:rPr>
        <w:t>dl-</w:t>
      </w:r>
      <w:proofErr w:type="spellStart"/>
      <w:r w:rsidRPr="00502CBD">
        <w:rPr>
          <w:rFonts w:eastAsia="SimSun"/>
          <w:i/>
          <w:iCs/>
          <w:color w:val="000000"/>
        </w:rPr>
        <w:t>OrJointTCI</w:t>
      </w:r>
      <w:proofErr w:type="spellEnd"/>
      <w:r w:rsidRPr="00502CBD">
        <w:rPr>
          <w:rFonts w:eastAsia="SimSun"/>
          <w:i/>
          <w:iCs/>
          <w:color w:val="000000"/>
        </w:rPr>
        <w:t>-</w:t>
      </w:r>
      <w:proofErr w:type="spellStart"/>
      <w:r w:rsidRPr="00502CBD">
        <w:rPr>
          <w:rFonts w:eastAsia="SimSun"/>
          <w:i/>
          <w:iCs/>
          <w:color w:val="000000"/>
        </w:rPr>
        <w:t>StateList</w:t>
      </w:r>
      <w:proofErr w:type="spellEnd"/>
      <w:r w:rsidRPr="00502CBD">
        <w:rPr>
          <w:rFonts w:eastAsia="SimSun"/>
          <w:color w:val="000000"/>
        </w:rPr>
        <w:t xml:space="preserve"> </w:t>
      </w:r>
      <w:ins w:id="37" w:author="Ericsson" w:date="2024-05-05T14:24:00Z">
        <w:r>
          <w:rPr>
            <w:rFonts w:eastAsia="SimSun"/>
            <w:color w:val="000000"/>
          </w:rPr>
          <w:t xml:space="preserve">where </w:t>
        </w:r>
      </w:ins>
      <w:del w:id="38" w:author="Ericsson" w:date="2024-05-05T14:24:00Z">
        <w:r w:rsidRPr="00502CBD" w:rsidDel="00502CBD">
          <w:rPr>
            <w:rFonts w:eastAsia="SimSun"/>
            <w:color w:val="000000"/>
          </w:rPr>
          <w:delText>with</w:delText>
        </w:r>
        <w:r w:rsidRPr="00502CBD" w:rsidDel="00502CBD">
          <w:rPr>
            <w:rFonts w:eastAsia="SimSun"/>
            <w:color w:val="000000"/>
            <w:lang w:eastAsia="zh-TW"/>
          </w:rPr>
          <w:delText xml:space="preserve">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 xml:space="preserve">TCI-State </w:t>
      </w:r>
      <w:ins w:id="39" w:author="Ericsson" w:date="2024-05-05T14:24:00Z">
        <w:r w:rsidRPr="00502CBD">
          <w:rPr>
            <w:rFonts w:eastAsia="SimSun"/>
            <w:color w:val="000000"/>
            <w:lang w:eastAsia="zh-CN"/>
          </w:rPr>
          <w:t xml:space="preserve">can be </w:t>
        </w:r>
      </w:ins>
      <w:ins w:id="40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used as an </w:t>
        </w:r>
      </w:ins>
      <w:ins w:id="41" w:author="Ericsson" w:date="2024-05-05T14:24:00Z">
        <w:r w:rsidRPr="00502CBD">
          <w:rPr>
            <w:rFonts w:eastAsia="SimSun"/>
            <w:color w:val="000000"/>
            <w:lang w:eastAsia="zh-CN"/>
          </w:rPr>
          <w:t>indicated</w:t>
        </w:r>
      </w:ins>
      <w:ins w:id="42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 TCI state</w:t>
        </w:r>
      </w:ins>
      <w:ins w:id="43" w:author="Ericsson" w:date="2024-05-05T14:24:00Z">
        <w:r>
          <w:rPr>
            <w:rFonts w:eastAsia="SimSun"/>
            <w:i/>
            <w:iCs/>
            <w:color w:val="000000"/>
            <w:lang w:eastAsia="zh-CN"/>
          </w:rPr>
          <w:t xml:space="preserve"> </w:t>
        </w:r>
      </w:ins>
      <w:r w:rsidRPr="00502CBD">
        <w:rPr>
          <w:rFonts w:eastAsia="SimSun"/>
          <w:color w:val="000000"/>
          <w:lang w:eastAsia="zh-TW"/>
        </w:rPr>
        <w:t>as part of a Reconfiguration with sync procedure as described in [12, TS 38.331]</w:t>
      </w:r>
      <w:r w:rsidRPr="00502CBD">
        <w:rPr>
          <w:rFonts w:eastAsia="SimSun"/>
          <w:i/>
          <w:iCs/>
          <w:color w:val="000000"/>
          <w:lang w:eastAsia="zh-TW"/>
        </w:rPr>
        <w:t xml:space="preserve"> </w:t>
      </w:r>
      <w:r w:rsidRPr="00502CBD">
        <w:rPr>
          <w:rFonts w:eastAsia="SimSun"/>
          <w:color w:val="000000"/>
          <w:lang w:eastAsia="zh-TW"/>
        </w:rPr>
        <w:t xml:space="preserve">and before applying an </w:t>
      </w:r>
      <w:r w:rsidRPr="00502CBD">
        <w:rPr>
          <w:rFonts w:eastAsia="SimSun"/>
          <w:color w:val="000000"/>
        </w:rPr>
        <w:t xml:space="preserve">indicated TCI state </w:t>
      </w:r>
      <w:r w:rsidRPr="00502CBD">
        <w:rPr>
          <w:rFonts w:eastAsia="SimSun"/>
          <w:color w:val="000000"/>
          <w:lang w:eastAsia="zh-TW"/>
        </w:rPr>
        <w:t>from the configured TCI states:</w:t>
      </w:r>
    </w:p>
    <w:p w14:paraId="10883D4B" w14:textId="77777777" w:rsidR="00502CBD" w:rsidRPr="00502CBD" w:rsidRDefault="00502CBD" w:rsidP="00502CBD">
      <w:pPr>
        <w:ind w:left="568" w:hanging="284"/>
        <w:rPr>
          <w:rFonts w:eastAsia="SimSun"/>
          <w:lang w:val="x-none" w:eastAsia="zh-TW"/>
        </w:rPr>
      </w:pPr>
      <w:r w:rsidRPr="00502CBD">
        <w:rPr>
          <w:rFonts w:eastAsia="SimSun"/>
          <w:lang w:val="x-none"/>
        </w:rPr>
        <w:t>-</w:t>
      </w:r>
      <w:r w:rsidRPr="00502CBD">
        <w:rPr>
          <w:rFonts w:eastAsia="SimSun"/>
          <w:lang w:val="x-none"/>
        </w:rPr>
        <w:tab/>
      </w:r>
      <w:r w:rsidRPr="00502CBD">
        <w:rPr>
          <w:rFonts w:eastAsia="SimSun"/>
          <w:lang w:val="x-none" w:eastAsia="zh-TW"/>
        </w:rPr>
        <w:t xml:space="preserve">The UE assumes that DM-RS of PDSCH and DM-RS of PDCCH, and the CSI-RS applying the </w:t>
      </w:r>
      <w:r w:rsidRPr="00502CBD">
        <w:rPr>
          <w:rFonts w:eastAsia="SimSun"/>
          <w:lang w:val="x-none"/>
        </w:rPr>
        <w:t>indicated TCI state are quasi co-located with the SS/PBCH block or the CSI-RS resource the UE identified during the random access procedure initiated by the Reconfiguration with sync procedure as described in [12, TS 38.331].</w:t>
      </w:r>
    </w:p>
    <w:p w14:paraId="55A43059" w14:textId="5BDFE514" w:rsidR="00502CBD" w:rsidRPr="00502CBD" w:rsidRDefault="00502CBD" w:rsidP="00502CBD">
      <w:pPr>
        <w:snapToGrid w:val="0"/>
        <w:rPr>
          <w:rFonts w:eastAsia="SimSun"/>
          <w:color w:val="000000"/>
          <w:lang w:val="en-US" w:eastAsia="zh-TW"/>
        </w:rPr>
      </w:pPr>
      <w:r w:rsidRPr="00502CBD">
        <w:rPr>
          <w:rFonts w:eastAsia="SimSun"/>
          <w:color w:val="000000"/>
          <w:lang w:eastAsia="zh-TW"/>
        </w:rPr>
        <w:t xml:space="preserve">After a UE receives a higher layer configuration of </w:t>
      </w:r>
      <w:r w:rsidRPr="00502CBD">
        <w:rPr>
          <w:rFonts w:eastAsia="SimSun"/>
          <w:i/>
          <w:iCs/>
          <w:color w:val="000000"/>
        </w:rPr>
        <w:t>dl-</w:t>
      </w:r>
      <w:proofErr w:type="spellStart"/>
      <w:r w:rsidRPr="00502CBD">
        <w:rPr>
          <w:rFonts w:eastAsia="SimSun"/>
          <w:i/>
          <w:iCs/>
          <w:color w:val="000000"/>
        </w:rPr>
        <w:t>OrJointTCI</w:t>
      </w:r>
      <w:proofErr w:type="spellEnd"/>
      <w:r w:rsidRPr="00502CBD">
        <w:rPr>
          <w:rFonts w:eastAsia="SimSun"/>
          <w:i/>
          <w:iCs/>
          <w:color w:val="000000"/>
        </w:rPr>
        <w:t>-</w:t>
      </w:r>
      <w:proofErr w:type="spellStart"/>
      <w:r w:rsidRPr="00502CBD">
        <w:rPr>
          <w:rFonts w:eastAsia="SimSun"/>
          <w:i/>
          <w:iCs/>
          <w:color w:val="000000"/>
        </w:rPr>
        <w:t>StateList</w:t>
      </w:r>
      <w:proofErr w:type="spellEnd"/>
      <w:r w:rsidRPr="00502CBD">
        <w:rPr>
          <w:rFonts w:eastAsia="SimSun"/>
          <w:color w:val="000000"/>
        </w:rPr>
        <w:t xml:space="preserve"> </w:t>
      </w:r>
      <w:ins w:id="44" w:author="Ericsson" w:date="2024-05-05T14:24:00Z">
        <w:r>
          <w:rPr>
            <w:rFonts w:eastAsia="SimSun"/>
            <w:color w:val="000000"/>
          </w:rPr>
          <w:t xml:space="preserve">where </w:t>
        </w:r>
      </w:ins>
      <w:del w:id="45" w:author="Ericsson" w:date="2024-05-05T14:24:00Z">
        <w:r w:rsidRPr="00502CBD" w:rsidDel="00502CBD">
          <w:rPr>
            <w:rFonts w:eastAsia="SimSun"/>
            <w:color w:val="000000"/>
          </w:rPr>
          <w:delText>with</w:delText>
        </w:r>
        <w:r w:rsidRPr="00502CBD" w:rsidDel="00502CBD">
          <w:rPr>
            <w:rFonts w:eastAsia="SimSun"/>
            <w:color w:val="000000"/>
            <w:lang w:eastAsia="zh-TW"/>
          </w:rPr>
          <w:delText xml:space="preserve">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 xml:space="preserve">TCI-State </w:t>
      </w:r>
      <w:ins w:id="46" w:author="Ericsson" w:date="2024-05-05T14:24:00Z">
        <w:r w:rsidRPr="00502CBD">
          <w:rPr>
            <w:rFonts w:eastAsia="SimSun"/>
            <w:color w:val="000000"/>
            <w:lang w:eastAsia="zh-CN"/>
          </w:rPr>
          <w:t xml:space="preserve">can be </w:t>
        </w:r>
      </w:ins>
      <w:ins w:id="47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used as an </w:t>
        </w:r>
      </w:ins>
      <w:ins w:id="48" w:author="Ericsson" w:date="2024-05-05T14:24:00Z">
        <w:r w:rsidRPr="00502CBD">
          <w:rPr>
            <w:rFonts w:eastAsia="SimSun"/>
            <w:color w:val="000000"/>
            <w:lang w:eastAsia="zh-CN"/>
          </w:rPr>
          <w:t>indicated</w:t>
        </w:r>
      </w:ins>
      <w:ins w:id="49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 TCI state</w:t>
        </w:r>
      </w:ins>
      <w:ins w:id="50" w:author="Ericsson" w:date="2024-05-05T14:24:00Z">
        <w:r>
          <w:rPr>
            <w:rFonts w:eastAsia="SimSun"/>
            <w:i/>
            <w:iCs/>
            <w:color w:val="000000"/>
            <w:lang w:eastAsia="zh-CN"/>
          </w:rPr>
          <w:t xml:space="preserve"> </w:t>
        </w:r>
      </w:ins>
      <w:r w:rsidRPr="00502CBD">
        <w:rPr>
          <w:rFonts w:eastAsia="SimSun"/>
          <w:color w:val="000000"/>
          <w:lang w:eastAsia="zh-CN"/>
        </w:rPr>
        <w:t>or</w:t>
      </w:r>
      <w:r w:rsidRPr="00502CBD">
        <w:rPr>
          <w:rFonts w:eastAsia="SimSun"/>
          <w:color w:val="000000"/>
          <w:lang w:eastAsia="zh-TW"/>
        </w:rPr>
        <w:t xml:space="preserve"> </w:t>
      </w:r>
      <w:ins w:id="51" w:author="Ericsson" w:date="2024-05-05T14:26:00Z">
        <w:r w:rsidRPr="00502CBD">
          <w:rPr>
            <w:rFonts w:eastAsia="SimSun"/>
            <w:color w:val="000000"/>
            <w:lang w:eastAsia="zh-TW"/>
          </w:rPr>
          <w:t xml:space="preserve">a higher layer configuration of </w:t>
        </w:r>
        <w:proofErr w:type="spellStart"/>
        <w:r w:rsidRPr="00502CBD">
          <w:rPr>
            <w:rFonts w:eastAsia="SimSun"/>
            <w:i/>
            <w:iCs/>
            <w:color w:val="000000"/>
            <w:szCs w:val="18"/>
          </w:rPr>
          <w:t>u</w:t>
        </w:r>
        <w:r w:rsidRPr="00502CBD">
          <w:rPr>
            <w:rFonts w:eastAsia="SimSun"/>
            <w:i/>
            <w:iCs/>
            <w:color w:val="000000"/>
          </w:rPr>
          <w:t>l</w:t>
        </w:r>
        <w:proofErr w:type="spellEnd"/>
        <w:r w:rsidRPr="00502CBD">
          <w:rPr>
            <w:rFonts w:eastAsia="SimSun"/>
            <w:i/>
            <w:iCs/>
            <w:color w:val="000000"/>
          </w:rPr>
          <w:t>-TCI-</w:t>
        </w:r>
        <w:proofErr w:type="spellStart"/>
        <w:r w:rsidRPr="00502CBD">
          <w:rPr>
            <w:rFonts w:eastAsia="SimSun"/>
            <w:i/>
            <w:iCs/>
            <w:color w:val="000000"/>
          </w:rPr>
          <w:t>StateList</w:t>
        </w:r>
        <w:proofErr w:type="spellEnd"/>
        <w:r w:rsidRPr="00502CBD">
          <w:rPr>
            <w:rFonts w:eastAsia="SimSun"/>
            <w:color w:val="000000"/>
          </w:rPr>
          <w:t xml:space="preserve"> </w:t>
        </w:r>
        <w:r>
          <w:rPr>
            <w:rFonts w:eastAsia="SimSun"/>
            <w:color w:val="000000"/>
          </w:rPr>
          <w:t xml:space="preserve">where </w:t>
        </w:r>
      </w:ins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</w:rPr>
        <w:t>TCI-UL-State</w:t>
      </w:r>
      <w:r w:rsidRPr="00502CBD">
        <w:rPr>
          <w:rFonts w:eastAsia="SimSun"/>
          <w:color w:val="000000"/>
          <w:lang w:eastAsia="zh-TW"/>
        </w:rPr>
        <w:t xml:space="preserve"> </w:t>
      </w:r>
      <w:ins w:id="52" w:author="Ericsson" w:date="2024-05-05T14:26:00Z">
        <w:r>
          <w:rPr>
            <w:rFonts w:eastAsia="SimSun"/>
            <w:color w:val="000000"/>
            <w:lang w:eastAsia="zh-TW"/>
          </w:rPr>
          <w:t xml:space="preserve">can be </w:t>
        </w:r>
      </w:ins>
      <w:ins w:id="53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used as an </w:t>
        </w:r>
      </w:ins>
      <w:ins w:id="54" w:author="Ericsson" w:date="2024-05-05T14:26:00Z">
        <w:r>
          <w:rPr>
            <w:rFonts w:eastAsia="SimSun"/>
            <w:color w:val="000000"/>
            <w:lang w:eastAsia="zh-TW"/>
          </w:rPr>
          <w:t xml:space="preserve">indicated </w:t>
        </w:r>
      </w:ins>
      <w:ins w:id="55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TCI state </w:t>
        </w:r>
      </w:ins>
      <w:r w:rsidRPr="00502CBD">
        <w:rPr>
          <w:rFonts w:eastAsia="SimSun"/>
          <w:color w:val="000000"/>
          <w:lang w:eastAsia="zh-TW"/>
        </w:rPr>
        <w:t xml:space="preserve">as part of a Reconfiguration with sync procedure as described in [12, TS 38.331] and before applying an </w:t>
      </w:r>
      <w:r w:rsidRPr="00502CBD">
        <w:rPr>
          <w:rFonts w:eastAsia="SimSun"/>
          <w:color w:val="000000"/>
        </w:rPr>
        <w:t xml:space="preserve">indicated TCI state </w:t>
      </w:r>
      <w:r w:rsidRPr="00502CBD">
        <w:rPr>
          <w:rFonts w:eastAsia="SimSun"/>
          <w:color w:val="000000"/>
          <w:lang w:eastAsia="zh-TW"/>
        </w:rPr>
        <w:t xml:space="preserve">from the configured TCI states: </w:t>
      </w:r>
    </w:p>
    <w:p w14:paraId="16DFB8D3" w14:textId="77777777" w:rsidR="00502CBD" w:rsidRPr="00502CBD" w:rsidRDefault="00502CBD" w:rsidP="00502CBD">
      <w:pPr>
        <w:ind w:left="568" w:hanging="284"/>
        <w:rPr>
          <w:rFonts w:eastAsia="SimSun"/>
          <w:lang w:val="x-none" w:eastAsia="zh-TW"/>
        </w:rPr>
      </w:pPr>
      <w:r w:rsidRPr="00502CBD">
        <w:rPr>
          <w:rFonts w:eastAsia="SimSun"/>
          <w:lang w:val="x-none"/>
        </w:rPr>
        <w:t>-</w:t>
      </w:r>
      <w:r w:rsidRPr="00502CBD">
        <w:rPr>
          <w:rFonts w:eastAsia="SimSun"/>
          <w:lang w:val="x-none"/>
        </w:rPr>
        <w:tab/>
      </w:r>
      <w:r w:rsidRPr="00502CBD">
        <w:rPr>
          <w:rFonts w:eastAsia="SimSun"/>
          <w:lang w:val="x-none" w:eastAsia="zh-TW"/>
        </w:rPr>
        <w:t xml:space="preserve">The UE assumes that the UL TX spatial filter, if applicable, for dynamic-grant and configured-grant based PUSCH and PUCCH, and for SRS applying the </w:t>
      </w:r>
      <w:r w:rsidRPr="00502CBD">
        <w:rPr>
          <w:rFonts w:eastAsia="SimSun"/>
          <w:lang w:val="x-none"/>
        </w:rPr>
        <w:t xml:space="preserve">indicated TCI state, </w:t>
      </w:r>
      <w:r w:rsidRPr="00502CBD">
        <w:rPr>
          <w:rFonts w:eastAsia="SimSun"/>
          <w:lang w:val="x-none" w:eastAsia="zh-TW"/>
        </w:rPr>
        <w:t xml:space="preserve">is the same as that for a PUSCH transmission scheduled by a RAR UL grant or a </w:t>
      </w:r>
      <w:proofErr w:type="spellStart"/>
      <w:r w:rsidRPr="00502CBD">
        <w:rPr>
          <w:rFonts w:eastAsia="SimSun"/>
          <w:lang w:val="x-none" w:eastAsia="zh-TW"/>
        </w:rPr>
        <w:t>MsgA</w:t>
      </w:r>
      <w:proofErr w:type="spellEnd"/>
      <w:r w:rsidRPr="00502CBD">
        <w:rPr>
          <w:rFonts w:eastAsia="SimSun"/>
          <w:lang w:val="x-none" w:eastAsia="zh-TW"/>
        </w:rPr>
        <w:t xml:space="preserve"> PUSCH transmission during random access procedure initiated by the Reconfiguration with sync procedure as described in [12, TS 38.331].</w:t>
      </w:r>
    </w:p>
    <w:p w14:paraId="3B5A4202" w14:textId="77777777" w:rsidR="00502CBD" w:rsidRPr="00116AB1" w:rsidRDefault="00502CBD" w:rsidP="00502CBD">
      <w:pPr>
        <w:snapToGrid w:val="0"/>
        <w:rPr>
          <w:rFonts w:eastAsia="SimSun"/>
          <w:color w:val="000000"/>
          <w:lang w:val="en-US"/>
        </w:rPr>
      </w:pPr>
      <w:r w:rsidRPr="00116AB1">
        <w:rPr>
          <w:rFonts w:eastAsia="SimSun"/>
          <w:color w:val="000000"/>
          <w:lang w:eastAsia="zh-TW"/>
        </w:rPr>
        <w:t xml:space="preserve">If a UE receives a higher layer configuration of </w:t>
      </w:r>
      <w:r w:rsidRPr="00116AB1">
        <w:rPr>
          <w:rFonts w:eastAsia="SimSun"/>
          <w:i/>
          <w:iCs/>
          <w:color w:val="000000"/>
        </w:rPr>
        <w:t>dl-</w:t>
      </w:r>
      <w:proofErr w:type="spellStart"/>
      <w:r w:rsidRPr="00116AB1">
        <w:rPr>
          <w:rFonts w:eastAsia="SimSun"/>
          <w:i/>
          <w:iCs/>
          <w:color w:val="000000"/>
        </w:rPr>
        <w:t>OrJointTCI</w:t>
      </w:r>
      <w:proofErr w:type="spellEnd"/>
      <w:r w:rsidRPr="00116AB1">
        <w:rPr>
          <w:rFonts w:eastAsia="SimSun"/>
          <w:i/>
          <w:iCs/>
          <w:color w:val="000000"/>
        </w:rPr>
        <w:t>-</w:t>
      </w:r>
      <w:proofErr w:type="spellStart"/>
      <w:r w:rsidRPr="00116AB1">
        <w:rPr>
          <w:rFonts w:eastAsia="SimSun"/>
          <w:i/>
          <w:iCs/>
          <w:color w:val="000000"/>
        </w:rPr>
        <w:t>StateList</w:t>
      </w:r>
      <w:proofErr w:type="spellEnd"/>
      <w:r w:rsidRPr="00116AB1">
        <w:rPr>
          <w:rFonts w:eastAsia="SimSun"/>
          <w:color w:val="000000"/>
        </w:rPr>
        <w:t xml:space="preserve"> </w:t>
      </w:r>
      <w:ins w:id="56" w:author="Ericsson" w:date="2024-05-05T14:10:00Z">
        <w:r>
          <w:rPr>
            <w:rFonts w:eastAsia="SimSun"/>
            <w:color w:val="000000"/>
          </w:rPr>
          <w:t xml:space="preserve">where only one </w:t>
        </w:r>
      </w:ins>
      <w:del w:id="57" w:author="Ericsson" w:date="2024-05-05T14:10:00Z">
        <w:r w:rsidRPr="00116AB1" w:rsidDel="00137E20">
          <w:rPr>
            <w:rFonts w:eastAsia="SimSun"/>
            <w:color w:val="000000"/>
          </w:rPr>
          <w:delText xml:space="preserve">with </w:delText>
        </w:r>
        <w:r w:rsidRPr="00116AB1" w:rsidDel="00137E20">
          <w:rPr>
            <w:rFonts w:eastAsia="SimSun"/>
            <w:color w:val="000000"/>
            <w:lang w:eastAsia="zh-TW"/>
          </w:rPr>
          <w:delText xml:space="preserve">a single </w:delText>
        </w:r>
      </w:del>
      <w:r w:rsidRPr="00116AB1">
        <w:rPr>
          <w:rFonts w:eastAsia="SimSun"/>
          <w:i/>
          <w:iCs/>
          <w:color w:val="000000"/>
          <w:lang w:eastAsia="zh-CN"/>
        </w:rPr>
        <w:t>TCI-State</w:t>
      </w:r>
      <w:del w:id="58" w:author="Ericsson" w:date="2024-05-05T14:10:00Z">
        <w:r w:rsidRPr="00116AB1" w:rsidDel="00137E20">
          <w:rPr>
            <w:rFonts w:eastAsia="SimSun"/>
            <w:color w:val="000000"/>
            <w:lang w:eastAsia="zh-TW"/>
          </w:rPr>
          <w:delText>,</w:delText>
        </w:r>
      </w:del>
      <w:r w:rsidRPr="00116AB1">
        <w:rPr>
          <w:rFonts w:eastAsia="SimSun"/>
          <w:color w:val="000000"/>
          <w:lang w:eastAsia="zh-TW"/>
        </w:rPr>
        <w:t xml:space="preserve"> </w:t>
      </w:r>
      <w:del w:id="59" w:author="Ericsson" w:date="2024-05-05T14:10:00Z">
        <w:r w:rsidRPr="00116AB1" w:rsidDel="00137E20">
          <w:rPr>
            <w:rFonts w:eastAsia="SimSun"/>
            <w:color w:val="000000"/>
            <w:lang w:eastAsia="zh-TW"/>
          </w:rPr>
          <w:delText xml:space="preserve">that </w:delText>
        </w:r>
      </w:del>
      <w:r w:rsidRPr="00116AB1">
        <w:rPr>
          <w:rFonts w:eastAsia="SimSun"/>
          <w:color w:val="000000"/>
          <w:lang w:eastAsia="zh-TW"/>
        </w:rPr>
        <w:t>can be used as an indicated TCI state</w:t>
      </w:r>
      <w:r w:rsidRPr="00116AB1">
        <w:rPr>
          <w:rFonts w:eastAsia="SimSun"/>
          <w:i/>
          <w:iCs/>
          <w:color w:val="000000"/>
          <w:lang w:eastAsia="zh-TW"/>
        </w:rPr>
        <w:t xml:space="preserve">, </w:t>
      </w:r>
      <w:r w:rsidRPr="00116AB1">
        <w:rPr>
          <w:rFonts w:eastAsia="SimSun"/>
          <w:color w:val="000000"/>
          <w:lang w:eastAsia="zh-TW"/>
        </w:rPr>
        <w:t xml:space="preserve">the UE obtains the QCL assumptions from </w:t>
      </w:r>
      <w:ins w:id="60" w:author="Ericsson" w:date="2024-05-05T14:10:00Z">
        <w:r>
          <w:rPr>
            <w:rFonts w:eastAsia="SimSun"/>
            <w:color w:val="000000"/>
            <w:lang w:eastAsia="zh-TW"/>
          </w:rPr>
          <w:t xml:space="preserve">that </w:t>
        </w:r>
      </w:ins>
      <w:del w:id="61" w:author="Ericsson" w:date="2024-05-05T14:10:00Z">
        <w:r w:rsidRPr="00116AB1" w:rsidDel="00137E20">
          <w:rPr>
            <w:rFonts w:eastAsia="SimSun"/>
            <w:color w:val="000000"/>
            <w:lang w:eastAsia="zh-TW"/>
          </w:rPr>
          <w:delText xml:space="preserve">the configured </w:delText>
        </w:r>
      </w:del>
      <w:r w:rsidRPr="00116AB1">
        <w:rPr>
          <w:rFonts w:eastAsia="SimSun"/>
          <w:color w:val="000000"/>
          <w:lang w:eastAsia="zh-TW"/>
        </w:rPr>
        <w:t xml:space="preserve">TCI state for DM-RS of PDSCH and DM-RS of PDCCH, and the CSI -RS applying the </w:t>
      </w:r>
      <w:r w:rsidRPr="00116AB1">
        <w:rPr>
          <w:rFonts w:eastAsia="SimSun"/>
          <w:color w:val="000000"/>
        </w:rPr>
        <w:t xml:space="preserve">indicated TCI state. </w:t>
      </w:r>
    </w:p>
    <w:p w14:paraId="7E887A38" w14:textId="0E995E12" w:rsidR="001131D2" w:rsidRPr="00502CBD" w:rsidRDefault="00502CBD" w:rsidP="00502CBD">
      <w:pPr>
        <w:snapToGrid w:val="0"/>
        <w:rPr>
          <w:rFonts w:eastAsia="SimSun"/>
          <w:color w:val="000000"/>
          <w:lang w:eastAsia="zh-TW"/>
        </w:rPr>
      </w:pPr>
      <w:r w:rsidRPr="00116AB1">
        <w:rPr>
          <w:rFonts w:eastAsia="SimSun"/>
          <w:color w:val="000000"/>
          <w:lang w:eastAsia="zh-TW"/>
        </w:rPr>
        <w:t xml:space="preserve">If a UE receives a higher layer configuration of </w:t>
      </w:r>
      <w:r w:rsidRPr="00116AB1">
        <w:rPr>
          <w:rFonts w:eastAsia="SimSun"/>
          <w:i/>
          <w:iCs/>
          <w:color w:val="000000"/>
        </w:rPr>
        <w:t>dl-</w:t>
      </w:r>
      <w:proofErr w:type="spellStart"/>
      <w:r w:rsidRPr="00116AB1">
        <w:rPr>
          <w:rFonts w:eastAsia="SimSun"/>
          <w:i/>
          <w:iCs/>
          <w:color w:val="000000"/>
        </w:rPr>
        <w:t>OrJointTCI</w:t>
      </w:r>
      <w:proofErr w:type="spellEnd"/>
      <w:r w:rsidRPr="00116AB1">
        <w:rPr>
          <w:rFonts w:eastAsia="SimSun"/>
          <w:i/>
          <w:iCs/>
          <w:color w:val="000000"/>
        </w:rPr>
        <w:t>-</w:t>
      </w:r>
      <w:proofErr w:type="spellStart"/>
      <w:r w:rsidRPr="00116AB1">
        <w:rPr>
          <w:rFonts w:eastAsia="SimSun"/>
          <w:i/>
          <w:iCs/>
          <w:color w:val="000000"/>
        </w:rPr>
        <w:t>StateList</w:t>
      </w:r>
      <w:proofErr w:type="spellEnd"/>
      <w:r w:rsidRPr="00116AB1">
        <w:rPr>
          <w:rFonts w:eastAsia="SimSun"/>
          <w:color w:val="000000"/>
        </w:rPr>
        <w:t xml:space="preserve"> </w:t>
      </w:r>
      <w:ins w:id="62" w:author="Ericsson" w:date="2024-05-05T14:10:00Z">
        <w:r>
          <w:rPr>
            <w:rFonts w:eastAsia="SimSun"/>
            <w:color w:val="000000"/>
          </w:rPr>
          <w:t xml:space="preserve">where only one </w:t>
        </w:r>
      </w:ins>
      <w:del w:id="63" w:author="Ericsson" w:date="2024-05-05T14:10:00Z">
        <w:r w:rsidRPr="00116AB1" w:rsidDel="00137E20">
          <w:rPr>
            <w:rFonts w:eastAsia="SimSun"/>
            <w:color w:val="000000"/>
          </w:rPr>
          <w:delText xml:space="preserve">with </w:delText>
        </w:r>
        <w:r w:rsidRPr="00116AB1" w:rsidDel="00137E20">
          <w:rPr>
            <w:rFonts w:eastAsia="SimSun"/>
            <w:color w:val="000000"/>
            <w:lang w:eastAsia="zh-TW"/>
          </w:rPr>
          <w:delText xml:space="preserve">a single </w:delText>
        </w:r>
      </w:del>
      <w:r w:rsidRPr="00116AB1">
        <w:rPr>
          <w:rFonts w:eastAsia="SimSun"/>
          <w:i/>
          <w:iCs/>
          <w:color w:val="000000"/>
          <w:lang w:eastAsia="zh-CN"/>
        </w:rPr>
        <w:t>TCI-State</w:t>
      </w:r>
      <w:r w:rsidRPr="00116AB1">
        <w:rPr>
          <w:rFonts w:eastAsia="SimSun"/>
          <w:color w:val="000000"/>
          <w:lang w:eastAsia="zh-CN"/>
        </w:rPr>
        <w:t xml:space="preserve"> </w:t>
      </w:r>
      <w:ins w:id="64" w:author="Ericsson" w:date="2024-05-05T14:10:00Z">
        <w:r>
          <w:rPr>
            <w:rFonts w:eastAsia="SimSun"/>
            <w:color w:val="000000"/>
            <w:lang w:eastAsia="zh-CN"/>
          </w:rPr>
          <w:t>can b</w:t>
        </w:r>
      </w:ins>
      <w:ins w:id="65" w:author="Ericsson" w:date="2024-05-05T14:11:00Z">
        <w:r>
          <w:rPr>
            <w:rFonts w:eastAsia="SimSun"/>
            <w:color w:val="000000"/>
            <w:lang w:eastAsia="zh-CN"/>
          </w:rPr>
          <w:t xml:space="preserve">e used as an indicated TCI state </w:t>
        </w:r>
      </w:ins>
      <w:r w:rsidRPr="00116AB1">
        <w:rPr>
          <w:rFonts w:eastAsia="SimSun"/>
          <w:color w:val="000000"/>
          <w:lang w:eastAsia="zh-CN"/>
        </w:rPr>
        <w:t xml:space="preserve">or </w:t>
      </w:r>
      <w:ins w:id="66" w:author="Ericsson" w:date="2024-05-05T14:11:00Z">
        <w:r>
          <w:rPr>
            <w:rFonts w:eastAsia="SimSun"/>
            <w:color w:val="000000"/>
            <w:lang w:eastAsia="zh-CN"/>
          </w:rPr>
          <w:t xml:space="preserve">a higher layer configuration of </w:t>
        </w:r>
      </w:ins>
      <w:proofErr w:type="spellStart"/>
      <w:r w:rsidRPr="00116AB1">
        <w:rPr>
          <w:rFonts w:eastAsia="SimSun"/>
          <w:i/>
          <w:iCs/>
          <w:color w:val="000000"/>
          <w:szCs w:val="18"/>
        </w:rPr>
        <w:t>u</w:t>
      </w:r>
      <w:r w:rsidRPr="00116AB1">
        <w:rPr>
          <w:rFonts w:eastAsia="SimSun"/>
          <w:i/>
          <w:iCs/>
          <w:color w:val="000000"/>
        </w:rPr>
        <w:t>l</w:t>
      </w:r>
      <w:proofErr w:type="spellEnd"/>
      <w:r w:rsidRPr="00116AB1">
        <w:rPr>
          <w:rFonts w:eastAsia="SimSun"/>
          <w:i/>
          <w:iCs/>
          <w:color w:val="000000"/>
        </w:rPr>
        <w:t>-TCI-</w:t>
      </w:r>
      <w:proofErr w:type="spellStart"/>
      <w:r w:rsidRPr="00116AB1">
        <w:rPr>
          <w:rFonts w:eastAsia="SimSun"/>
          <w:i/>
          <w:iCs/>
          <w:color w:val="000000"/>
        </w:rPr>
        <w:t>StateList</w:t>
      </w:r>
      <w:proofErr w:type="spellEnd"/>
      <w:r w:rsidRPr="00116AB1">
        <w:rPr>
          <w:rFonts w:eastAsia="SimSun"/>
          <w:i/>
          <w:iCs/>
          <w:color w:val="000000"/>
        </w:rPr>
        <w:t xml:space="preserve"> </w:t>
      </w:r>
      <w:ins w:id="67" w:author="Ericsson" w:date="2024-05-05T14:11:00Z">
        <w:r w:rsidRPr="00745ED1">
          <w:rPr>
            <w:rFonts w:eastAsia="SimSun"/>
            <w:color w:val="000000"/>
          </w:rPr>
          <w:t>where only one</w:t>
        </w:r>
        <w:r>
          <w:rPr>
            <w:rFonts w:eastAsia="SimSun"/>
            <w:i/>
            <w:iCs/>
            <w:color w:val="000000"/>
          </w:rPr>
          <w:t xml:space="preserve"> </w:t>
        </w:r>
      </w:ins>
      <w:del w:id="68" w:author="Ericsson" w:date="2024-05-05T14:11:00Z">
        <w:r w:rsidRPr="00116AB1" w:rsidDel="00745ED1">
          <w:rPr>
            <w:rFonts w:eastAsia="SimSun"/>
            <w:color w:val="000000"/>
          </w:rPr>
          <w:delText xml:space="preserve">with </w:delText>
        </w:r>
        <w:r w:rsidRPr="00116AB1" w:rsidDel="00745ED1">
          <w:rPr>
            <w:rFonts w:eastAsia="SimSun"/>
            <w:color w:val="000000"/>
            <w:lang w:eastAsia="zh-CN"/>
          </w:rPr>
          <w:delText xml:space="preserve">a single </w:delText>
        </w:r>
      </w:del>
      <w:r w:rsidRPr="00116AB1">
        <w:rPr>
          <w:rFonts w:eastAsia="SimSun"/>
          <w:i/>
          <w:iCs/>
          <w:color w:val="000000"/>
        </w:rPr>
        <w:t>TCI-UL-State</w:t>
      </w:r>
      <w:del w:id="69" w:author="Ericsson" w:date="2024-05-05T14:11:00Z">
        <w:r w:rsidRPr="00116AB1" w:rsidDel="00745ED1">
          <w:rPr>
            <w:rFonts w:eastAsia="SimSun"/>
            <w:color w:val="000000"/>
            <w:lang w:eastAsia="zh-TW"/>
          </w:rPr>
          <w:delText>, that</w:delText>
        </w:r>
      </w:del>
      <w:r w:rsidRPr="00116AB1">
        <w:rPr>
          <w:rFonts w:eastAsia="SimSun"/>
          <w:color w:val="000000"/>
          <w:lang w:eastAsia="zh-TW"/>
        </w:rPr>
        <w:t xml:space="preserve"> can be used as an indicated TCI state,</w:t>
      </w:r>
      <w:r w:rsidRPr="00116AB1">
        <w:rPr>
          <w:rFonts w:eastAsia="SimSun"/>
          <w:i/>
          <w:iCs/>
          <w:color w:val="000000"/>
          <w:lang w:eastAsia="zh-TW"/>
        </w:rPr>
        <w:t xml:space="preserve"> </w:t>
      </w:r>
      <w:r w:rsidRPr="00116AB1">
        <w:rPr>
          <w:rFonts w:eastAsia="SimSun"/>
          <w:color w:val="000000"/>
          <w:lang w:eastAsia="zh-TW"/>
        </w:rPr>
        <w:t xml:space="preserve">the UE determines an UL TX spatial filter, if applicable, from </w:t>
      </w:r>
      <w:ins w:id="70" w:author="Ericsson" w:date="2024-05-05T14:12:00Z">
        <w:r>
          <w:rPr>
            <w:rFonts w:eastAsia="SimSun"/>
            <w:color w:val="000000"/>
            <w:lang w:eastAsia="zh-TW"/>
          </w:rPr>
          <w:t xml:space="preserve">that </w:t>
        </w:r>
      </w:ins>
      <w:del w:id="71" w:author="Ericsson" w:date="2024-05-05T14:12:00Z">
        <w:r w:rsidRPr="00116AB1" w:rsidDel="00745ED1">
          <w:rPr>
            <w:rFonts w:eastAsia="SimSun"/>
            <w:color w:val="000000"/>
            <w:lang w:eastAsia="zh-TW"/>
          </w:rPr>
          <w:delText xml:space="preserve">the configured </w:delText>
        </w:r>
      </w:del>
      <w:r w:rsidRPr="00116AB1">
        <w:rPr>
          <w:rFonts w:eastAsia="SimSun"/>
          <w:color w:val="000000"/>
          <w:lang w:eastAsia="zh-TW"/>
        </w:rPr>
        <w:t xml:space="preserve">TCI state for dynamic-grant and configured-grant based PUSCH and PUCCH, and SRS applying the </w:t>
      </w:r>
      <w:r w:rsidRPr="00116AB1">
        <w:rPr>
          <w:rFonts w:eastAsia="SimSun"/>
          <w:color w:val="000000"/>
        </w:rPr>
        <w:t>indicated TCI state</w:t>
      </w:r>
      <w:r w:rsidRPr="00116AB1">
        <w:rPr>
          <w:rFonts w:eastAsia="SimSun"/>
          <w:color w:val="000000"/>
          <w:lang w:eastAsia="zh-TW"/>
        </w:rPr>
        <w:t>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63E0E98" w14:textId="52B23A5C" w:rsidR="006C5B32" w:rsidRPr="00116AB1" w:rsidRDefault="00116AB1" w:rsidP="004776FC">
      <w:pPr>
        <w:pStyle w:val="Heading2"/>
        <w:ind w:left="850" w:hanging="850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116AB1">
        <w:rPr>
          <w:rFonts w:ascii="Times New Roman" w:hAnsi="Times New Roman"/>
          <w:noProof/>
          <w:color w:val="FF0000"/>
          <w:sz w:val="24"/>
          <w:szCs w:val="24"/>
        </w:rPr>
        <w:t>&lt;Unchanged text omitted&gt;</w:t>
      </w:r>
    </w:p>
    <w:sectPr w:rsidR="006C5B32" w:rsidRPr="00116AB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D555" w14:textId="77777777" w:rsidR="00F3089A" w:rsidRDefault="00F3089A">
      <w:r>
        <w:separator/>
      </w:r>
    </w:p>
  </w:endnote>
  <w:endnote w:type="continuationSeparator" w:id="0">
    <w:p w14:paraId="516FE153" w14:textId="77777777" w:rsidR="00F3089A" w:rsidRDefault="00F3089A">
      <w:r>
        <w:continuationSeparator/>
      </w:r>
    </w:p>
  </w:endnote>
  <w:endnote w:type="continuationNotice" w:id="1">
    <w:p w14:paraId="20016F5C" w14:textId="77777777" w:rsidR="00F3089A" w:rsidRDefault="00F308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9220" w14:textId="77777777" w:rsidR="00F3089A" w:rsidRDefault="00F3089A">
      <w:r>
        <w:separator/>
      </w:r>
    </w:p>
  </w:footnote>
  <w:footnote w:type="continuationSeparator" w:id="0">
    <w:p w14:paraId="2613A2A0" w14:textId="77777777" w:rsidR="00F3089A" w:rsidRDefault="00F3089A">
      <w:r>
        <w:continuationSeparator/>
      </w:r>
    </w:p>
  </w:footnote>
  <w:footnote w:type="continuationNotice" w:id="1">
    <w:p w14:paraId="2EE9056C" w14:textId="77777777" w:rsidR="00F3089A" w:rsidRDefault="00F308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40B6"/>
    <w:multiLevelType w:val="hybridMultilevel"/>
    <w:tmpl w:val="A36008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717060"/>
    <w:multiLevelType w:val="hybridMultilevel"/>
    <w:tmpl w:val="9F66785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12E5074"/>
    <w:multiLevelType w:val="hybridMultilevel"/>
    <w:tmpl w:val="02524070"/>
    <w:lvl w:ilvl="0" w:tplc="52B8D88C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797E16CF"/>
    <w:multiLevelType w:val="hybridMultilevel"/>
    <w:tmpl w:val="5A2493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793015530">
    <w:abstractNumId w:val="1"/>
  </w:num>
  <w:num w:numId="2" w16cid:durableId="857695645">
    <w:abstractNumId w:val="3"/>
  </w:num>
  <w:num w:numId="3" w16cid:durableId="561062988">
    <w:abstractNumId w:val="0"/>
  </w:num>
  <w:num w:numId="4" w16cid:durableId="51211556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6740"/>
    <w:rsid w:val="0002678D"/>
    <w:rsid w:val="000346C7"/>
    <w:rsid w:val="00047693"/>
    <w:rsid w:val="00050A82"/>
    <w:rsid w:val="00051347"/>
    <w:rsid w:val="00072E80"/>
    <w:rsid w:val="000942B6"/>
    <w:rsid w:val="000A026E"/>
    <w:rsid w:val="000A1142"/>
    <w:rsid w:val="000A6394"/>
    <w:rsid w:val="000B3D01"/>
    <w:rsid w:val="000B7FED"/>
    <w:rsid w:val="000C038A"/>
    <w:rsid w:val="000C6598"/>
    <w:rsid w:val="000D3D6E"/>
    <w:rsid w:val="000D44B3"/>
    <w:rsid w:val="000D79DD"/>
    <w:rsid w:val="000E0342"/>
    <w:rsid w:val="000E3CD6"/>
    <w:rsid w:val="000E5EE1"/>
    <w:rsid w:val="000E7658"/>
    <w:rsid w:val="000F5719"/>
    <w:rsid w:val="000F5CD7"/>
    <w:rsid w:val="001058B0"/>
    <w:rsid w:val="00106CF5"/>
    <w:rsid w:val="00107684"/>
    <w:rsid w:val="00110262"/>
    <w:rsid w:val="00111697"/>
    <w:rsid w:val="001131D2"/>
    <w:rsid w:val="00116AB1"/>
    <w:rsid w:val="001172B3"/>
    <w:rsid w:val="00120128"/>
    <w:rsid w:val="00133E7F"/>
    <w:rsid w:val="00137E20"/>
    <w:rsid w:val="00145D43"/>
    <w:rsid w:val="00146EA0"/>
    <w:rsid w:val="0015309C"/>
    <w:rsid w:val="00160C38"/>
    <w:rsid w:val="0017434E"/>
    <w:rsid w:val="00176372"/>
    <w:rsid w:val="00192C46"/>
    <w:rsid w:val="001A08B3"/>
    <w:rsid w:val="001A7B60"/>
    <w:rsid w:val="001B52F0"/>
    <w:rsid w:val="001B7A65"/>
    <w:rsid w:val="001C1F50"/>
    <w:rsid w:val="001D6ED3"/>
    <w:rsid w:val="001E2DD1"/>
    <w:rsid w:val="001E41F3"/>
    <w:rsid w:val="001E60DD"/>
    <w:rsid w:val="00204245"/>
    <w:rsid w:val="00224B35"/>
    <w:rsid w:val="00233BEF"/>
    <w:rsid w:val="002362E1"/>
    <w:rsid w:val="0026004D"/>
    <w:rsid w:val="002640DD"/>
    <w:rsid w:val="00273A1D"/>
    <w:rsid w:val="00275D12"/>
    <w:rsid w:val="00284FEB"/>
    <w:rsid w:val="002860C4"/>
    <w:rsid w:val="00286FF7"/>
    <w:rsid w:val="00287900"/>
    <w:rsid w:val="00290738"/>
    <w:rsid w:val="002924AF"/>
    <w:rsid w:val="002A0E27"/>
    <w:rsid w:val="002A3913"/>
    <w:rsid w:val="002A56C5"/>
    <w:rsid w:val="002B0A68"/>
    <w:rsid w:val="002B5741"/>
    <w:rsid w:val="002B751A"/>
    <w:rsid w:val="002C04BD"/>
    <w:rsid w:val="002C3E3C"/>
    <w:rsid w:val="002D0E76"/>
    <w:rsid w:val="002E472E"/>
    <w:rsid w:val="002E5E72"/>
    <w:rsid w:val="002F1993"/>
    <w:rsid w:val="002F3B4B"/>
    <w:rsid w:val="00301A77"/>
    <w:rsid w:val="00304EE7"/>
    <w:rsid w:val="00305409"/>
    <w:rsid w:val="00307187"/>
    <w:rsid w:val="00312ADD"/>
    <w:rsid w:val="00322D7F"/>
    <w:rsid w:val="0032472A"/>
    <w:rsid w:val="00333FE4"/>
    <w:rsid w:val="00344591"/>
    <w:rsid w:val="00356345"/>
    <w:rsid w:val="003609EF"/>
    <w:rsid w:val="0036231A"/>
    <w:rsid w:val="00374DD4"/>
    <w:rsid w:val="00377D9C"/>
    <w:rsid w:val="003B4C8B"/>
    <w:rsid w:val="003B6896"/>
    <w:rsid w:val="003D7F7B"/>
    <w:rsid w:val="003E1A36"/>
    <w:rsid w:val="003E3C7D"/>
    <w:rsid w:val="003F1BA4"/>
    <w:rsid w:val="004039BA"/>
    <w:rsid w:val="00410371"/>
    <w:rsid w:val="004143C3"/>
    <w:rsid w:val="00420115"/>
    <w:rsid w:val="004227FE"/>
    <w:rsid w:val="004242F1"/>
    <w:rsid w:val="00432BDB"/>
    <w:rsid w:val="00433E2E"/>
    <w:rsid w:val="0043729D"/>
    <w:rsid w:val="00454543"/>
    <w:rsid w:val="00467E89"/>
    <w:rsid w:val="00475430"/>
    <w:rsid w:val="004776FC"/>
    <w:rsid w:val="00483BF3"/>
    <w:rsid w:val="00497F3F"/>
    <w:rsid w:val="004A25F8"/>
    <w:rsid w:val="004B2264"/>
    <w:rsid w:val="004B2934"/>
    <w:rsid w:val="004B6F6B"/>
    <w:rsid w:val="004B75B7"/>
    <w:rsid w:val="004D2244"/>
    <w:rsid w:val="004E04EB"/>
    <w:rsid w:val="004E76AF"/>
    <w:rsid w:val="00502CBD"/>
    <w:rsid w:val="005141D9"/>
    <w:rsid w:val="0051580D"/>
    <w:rsid w:val="00516096"/>
    <w:rsid w:val="00516295"/>
    <w:rsid w:val="00522736"/>
    <w:rsid w:val="00542764"/>
    <w:rsid w:val="00547111"/>
    <w:rsid w:val="005754D4"/>
    <w:rsid w:val="005843A7"/>
    <w:rsid w:val="00592926"/>
    <w:rsid w:val="00592D74"/>
    <w:rsid w:val="00593CB3"/>
    <w:rsid w:val="00595CC4"/>
    <w:rsid w:val="005B0476"/>
    <w:rsid w:val="005D4492"/>
    <w:rsid w:val="005D6F59"/>
    <w:rsid w:val="005E2C44"/>
    <w:rsid w:val="005E6579"/>
    <w:rsid w:val="005F765F"/>
    <w:rsid w:val="00615AD2"/>
    <w:rsid w:val="00621188"/>
    <w:rsid w:val="006257ED"/>
    <w:rsid w:val="0063442E"/>
    <w:rsid w:val="00641240"/>
    <w:rsid w:val="006446C7"/>
    <w:rsid w:val="00651CAE"/>
    <w:rsid w:val="00653963"/>
    <w:rsid w:val="00653DE4"/>
    <w:rsid w:val="0066217D"/>
    <w:rsid w:val="00665C47"/>
    <w:rsid w:val="00667FC0"/>
    <w:rsid w:val="006829AC"/>
    <w:rsid w:val="00695808"/>
    <w:rsid w:val="0069745A"/>
    <w:rsid w:val="006A13D9"/>
    <w:rsid w:val="006A74A9"/>
    <w:rsid w:val="006A7E12"/>
    <w:rsid w:val="006B46FB"/>
    <w:rsid w:val="006C14E5"/>
    <w:rsid w:val="006C5B32"/>
    <w:rsid w:val="006E1A62"/>
    <w:rsid w:val="006E21FB"/>
    <w:rsid w:val="006F7210"/>
    <w:rsid w:val="00716BA2"/>
    <w:rsid w:val="007341DE"/>
    <w:rsid w:val="0073795A"/>
    <w:rsid w:val="00745ED1"/>
    <w:rsid w:val="007526FD"/>
    <w:rsid w:val="00756DA3"/>
    <w:rsid w:val="00757D65"/>
    <w:rsid w:val="00771E34"/>
    <w:rsid w:val="00790C32"/>
    <w:rsid w:val="00792342"/>
    <w:rsid w:val="007977A8"/>
    <w:rsid w:val="007B512A"/>
    <w:rsid w:val="007C2097"/>
    <w:rsid w:val="007C33B3"/>
    <w:rsid w:val="007D6A07"/>
    <w:rsid w:val="007F0C67"/>
    <w:rsid w:val="007F2BBB"/>
    <w:rsid w:val="007F3E7D"/>
    <w:rsid w:val="007F7259"/>
    <w:rsid w:val="008040A8"/>
    <w:rsid w:val="008227D2"/>
    <w:rsid w:val="00823DCA"/>
    <w:rsid w:val="00823DDE"/>
    <w:rsid w:val="008252C7"/>
    <w:rsid w:val="00826927"/>
    <w:rsid w:val="008279FA"/>
    <w:rsid w:val="00844A78"/>
    <w:rsid w:val="00845421"/>
    <w:rsid w:val="008626E7"/>
    <w:rsid w:val="00870EE7"/>
    <w:rsid w:val="00871F9E"/>
    <w:rsid w:val="0087561E"/>
    <w:rsid w:val="00875BA1"/>
    <w:rsid w:val="00881BAB"/>
    <w:rsid w:val="008863B9"/>
    <w:rsid w:val="008900A2"/>
    <w:rsid w:val="00890A96"/>
    <w:rsid w:val="008A45A6"/>
    <w:rsid w:val="008C05A9"/>
    <w:rsid w:val="008D23D3"/>
    <w:rsid w:val="008D2B2B"/>
    <w:rsid w:val="008D3CCC"/>
    <w:rsid w:val="008E2AA2"/>
    <w:rsid w:val="008F312E"/>
    <w:rsid w:val="008F3789"/>
    <w:rsid w:val="008F686C"/>
    <w:rsid w:val="009103EB"/>
    <w:rsid w:val="009148DE"/>
    <w:rsid w:val="009275D3"/>
    <w:rsid w:val="0094086E"/>
    <w:rsid w:val="00941E30"/>
    <w:rsid w:val="0094555D"/>
    <w:rsid w:val="0095539D"/>
    <w:rsid w:val="009555D0"/>
    <w:rsid w:val="009626FC"/>
    <w:rsid w:val="009649FB"/>
    <w:rsid w:val="009706C1"/>
    <w:rsid w:val="009777D9"/>
    <w:rsid w:val="009849E0"/>
    <w:rsid w:val="00991B88"/>
    <w:rsid w:val="00993A5D"/>
    <w:rsid w:val="009A5753"/>
    <w:rsid w:val="009A579D"/>
    <w:rsid w:val="009B026D"/>
    <w:rsid w:val="009B6AE5"/>
    <w:rsid w:val="009D2D54"/>
    <w:rsid w:val="009D7070"/>
    <w:rsid w:val="009D745E"/>
    <w:rsid w:val="009D75AE"/>
    <w:rsid w:val="009E3297"/>
    <w:rsid w:val="009F734F"/>
    <w:rsid w:val="00A01411"/>
    <w:rsid w:val="00A139A1"/>
    <w:rsid w:val="00A20DBA"/>
    <w:rsid w:val="00A246B6"/>
    <w:rsid w:val="00A27ABC"/>
    <w:rsid w:val="00A32A31"/>
    <w:rsid w:val="00A47679"/>
    <w:rsid w:val="00A47E70"/>
    <w:rsid w:val="00A50CF0"/>
    <w:rsid w:val="00A56428"/>
    <w:rsid w:val="00A66284"/>
    <w:rsid w:val="00A706E6"/>
    <w:rsid w:val="00A71CE4"/>
    <w:rsid w:val="00A71CEA"/>
    <w:rsid w:val="00A7671C"/>
    <w:rsid w:val="00A81B94"/>
    <w:rsid w:val="00A91FEB"/>
    <w:rsid w:val="00AA002B"/>
    <w:rsid w:val="00AA2CBC"/>
    <w:rsid w:val="00AB2365"/>
    <w:rsid w:val="00AC5820"/>
    <w:rsid w:val="00AD107A"/>
    <w:rsid w:val="00AD1CD8"/>
    <w:rsid w:val="00AD2FBB"/>
    <w:rsid w:val="00AF7E2A"/>
    <w:rsid w:val="00B258BB"/>
    <w:rsid w:val="00B2641A"/>
    <w:rsid w:val="00B640F2"/>
    <w:rsid w:val="00B67B97"/>
    <w:rsid w:val="00B92F5E"/>
    <w:rsid w:val="00B968C8"/>
    <w:rsid w:val="00BA3EC5"/>
    <w:rsid w:val="00BA51D9"/>
    <w:rsid w:val="00BB31C3"/>
    <w:rsid w:val="00BB3E46"/>
    <w:rsid w:val="00BB4C0C"/>
    <w:rsid w:val="00BB5DFC"/>
    <w:rsid w:val="00BB7009"/>
    <w:rsid w:val="00BC0DDA"/>
    <w:rsid w:val="00BC5A72"/>
    <w:rsid w:val="00BC663C"/>
    <w:rsid w:val="00BD04E3"/>
    <w:rsid w:val="00BD279D"/>
    <w:rsid w:val="00BD6BB8"/>
    <w:rsid w:val="00BE595C"/>
    <w:rsid w:val="00BF67CA"/>
    <w:rsid w:val="00C02091"/>
    <w:rsid w:val="00C23809"/>
    <w:rsid w:val="00C316EC"/>
    <w:rsid w:val="00C47771"/>
    <w:rsid w:val="00C66BA2"/>
    <w:rsid w:val="00C870F6"/>
    <w:rsid w:val="00C95985"/>
    <w:rsid w:val="00CB490B"/>
    <w:rsid w:val="00CB6FC0"/>
    <w:rsid w:val="00CC3B9D"/>
    <w:rsid w:val="00CC5026"/>
    <w:rsid w:val="00CC68D0"/>
    <w:rsid w:val="00CE4721"/>
    <w:rsid w:val="00CF1FAD"/>
    <w:rsid w:val="00D03F59"/>
    <w:rsid w:val="00D03F9A"/>
    <w:rsid w:val="00D06D51"/>
    <w:rsid w:val="00D17D04"/>
    <w:rsid w:val="00D2297C"/>
    <w:rsid w:val="00D24991"/>
    <w:rsid w:val="00D3609F"/>
    <w:rsid w:val="00D50255"/>
    <w:rsid w:val="00D56B01"/>
    <w:rsid w:val="00D57605"/>
    <w:rsid w:val="00D61EC9"/>
    <w:rsid w:val="00D626DB"/>
    <w:rsid w:val="00D62939"/>
    <w:rsid w:val="00D66520"/>
    <w:rsid w:val="00D6745C"/>
    <w:rsid w:val="00D72B17"/>
    <w:rsid w:val="00D75EAA"/>
    <w:rsid w:val="00D81FE0"/>
    <w:rsid w:val="00D84AE9"/>
    <w:rsid w:val="00D90FE1"/>
    <w:rsid w:val="00D93292"/>
    <w:rsid w:val="00D9353D"/>
    <w:rsid w:val="00DA42B3"/>
    <w:rsid w:val="00DC2F70"/>
    <w:rsid w:val="00DC58F6"/>
    <w:rsid w:val="00DD379D"/>
    <w:rsid w:val="00DD467D"/>
    <w:rsid w:val="00DE34CF"/>
    <w:rsid w:val="00DE6BD7"/>
    <w:rsid w:val="00E13F3D"/>
    <w:rsid w:val="00E2270D"/>
    <w:rsid w:val="00E2571D"/>
    <w:rsid w:val="00E34898"/>
    <w:rsid w:val="00E5648C"/>
    <w:rsid w:val="00E57A18"/>
    <w:rsid w:val="00E600A0"/>
    <w:rsid w:val="00E61448"/>
    <w:rsid w:val="00E7315C"/>
    <w:rsid w:val="00E821EA"/>
    <w:rsid w:val="00E84300"/>
    <w:rsid w:val="00E871BE"/>
    <w:rsid w:val="00E96D23"/>
    <w:rsid w:val="00EB09B7"/>
    <w:rsid w:val="00EB16D2"/>
    <w:rsid w:val="00EC3182"/>
    <w:rsid w:val="00EC4487"/>
    <w:rsid w:val="00ED3360"/>
    <w:rsid w:val="00EE2A7D"/>
    <w:rsid w:val="00EE7081"/>
    <w:rsid w:val="00EE7983"/>
    <w:rsid w:val="00EE7D7C"/>
    <w:rsid w:val="00EF4A2C"/>
    <w:rsid w:val="00F157D7"/>
    <w:rsid w:val="00F21D30"/>
    <w:rsid w:val="00F25D98"/>
    <w:rsid w:val="00F300FB"/>
    <w:rsid w:val="00F3089A"/>
    <w:rsid w:val="00F560DB"/>
    <w:rsid w:val="00F63F08"/>
    <w:rsid w:val="00F65118"/>
    <w:rsid w:val="00F8693D"/>
    <w:rsid w:val="00F93BF9"/>
    <w:rsid w:val="00FB6386"/>
    <w:rsid w:val="00FB7491"/>
    <w:rsid w:val="00FC417D"/>
    <w:rsid w:val="00FD51F4"/>
    <w:rsid w:val="00FE3769"/>
    <w:rsid w:val="00FE4946"/>
    <w:rsid w:val="00FF1CE4"/>
    <w:rsid w:val="00FF4739"/>
    <w:rsid w:val="00FF4C5D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CC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2A,2,UNDERRUBRIK 1-2,Heading 2 Char,H2 Char,h2 Char,Header 2,Header2,22,heading2,2nd level,H21,H22,H23,H24,H25,R2,E2,†berschrift 2,õberschrift 2"/>
    <w:basedOn w:val="Heading1"/>
    <w:next w:val="Normal"/>
    <w:link w:val="Heading2Char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aliases w:val="h4 Char"/>
    <w:basedOn w:val="DefaultParagraphFont"/>
    <w:link w:val="Heading4"/>
    <w:rsid w:val="00E2571D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A71CE4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BodyText"/>
    <w:locked/>
    <w:rsid w:val="00823DDE"/>
    <w:pPr>
      <w:tabs>
        <w:tab w:val="left" w:pos="1701"/>
        <w:tab w:val="right" w:pos="9639"/>
      </w:tabs>
      <w:spacing w:after="240" w:line="259" w:lineRule="auto"/>
      <w:jc w:val="both"/>
    </w:pPr>
    <w:rPr>
      <w:rFonts w:ascii="Arial" w:eastAsiaTheme="minorHAnsi" w:hAnsi="Arial" w:cstheme="minorBidi"/>
      <w:b/>
      <w:sz w:val="24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823D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3DDE"/>
    <w:rPr>
      <w:rFonts w:ascii="Times New Roman" w:hAnsi="Times New Roman"/>
      <w:lang w:val="en-GB" w:eastAsia="en-US"/>
    </w:rPr>
  </w:style>
  <w:style w:type="character" w:customStyle="1" w:styleId="Heading2Char1">
    <w:name w:val="Heading 2 Char1"/>
    <w:aliases w:val="H2 Char1,h2 Char1,DO NOT USE_h2 Char,h21 Char,Head2A Char,2 Char,UNDERRUBRIK 1-2 Char,Heading 2 Char Char,H2 Char Char,h2 Char Char,Header 2 Char,Header2 Char,22 Char,heading2 Char,2nd level Char,H21 Char,H22 Char,H23 Char,H24 Char"/>
    <w:link w:val="Heading2"/>
    <w:rsid w:val="00A706E6"/>
    <w:rPr>
      <w:rFonts w:ascii="Arial" w:hAnsi="Arial"/>
      <w:sz w:val="32"/>
      <w:lang w:val="en-GB" w:eastAsia="en-US"/>
    </w:rPr>
  </w:style>
  <w:style w:type="character" w:customStyle="1" w:styleId="B1Zchn">
    <w:name w:val="B1 Zchn"/>
    <w:link w:val="B1"/>
    <w:qFormat/>
    <w:rsid w:val="00D03F5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C5B3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C5B32"/>
    <w:rPr>
      <w:rFonts w:ascii="Arial" w:hAnsi="Arial"/>
      <w:b/>
      <w:lang w:val="en-GB" w:eastAsia="en-US"/>
    </w:rPr>
  </w:style>
  <w:style w:type="character" w:customStyle="1" w:styleId="B3Char">
    <w:name w:val="B3 Char"/>
    <w:link w:val="B3"/>
    <w:qFormat/>
    <w:rsid w:val="006C5B32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6C5B3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C5B32"/>
    <w:rPr>
      <w:rFonts w:ascii="Arial" w:hAnsi="Arial"/>
      <w:b/>
      <w:sz w:val="18"/>
      <w:lang w:val="en-GB" w:eastAsia="en-US"/>
    </w:rPr>
  </w:style>
  <w:style w:type="character" w:customStyle="1" w:styleId="colour">
    <w:name w:val="colour"/>
    <w:basedOn w:val="DefaultParagraphFont"/>
    <w:rsid w:val="006C5B32"/>
  </w:style>
  <w:style w:type="character" w:customStyle="1" w:styleId="apple-converted-space">
    <w:name w:val="apple-converted-space"/>
    <w:basedOn w:val="DefaultParagraphFont"/>
    <w:qFormat/>
    <w:rsid w:val="006C5B32"/>
  </w:style>
  <w:style w:type="character" w:styleId="Emphasis">
    <w:name w:val="Emphasis"/>
    <w:uiPriority w:val="20"/>
    <w:qFormat/>
    <w:rsid w:val="00047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016D7-1A91-4E7B-94FC-36E20B6C585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E2525-4D96-4002-B46A-18B5A0809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BB0D8-220B-4F00-B4A4-BA692A25B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1123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4</cp:revision>
  <cp:lastPrinted>1900-01-01T06:00:00Z</cp:lastPrinted>
  <dcterms:created xsi:type="dcterms:W3CDTF">2024-05-20T10:33:00Z</dcterms:created>
  <dcterms:modified xsi:type="dcterms:W3CDTF">2024-05-20T23:48:00Z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