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78E95" w14:textId="6ADB91D8" w:rsidR="00402349" w:rsidRPr="00402349" w:rsidRDefault="00402349" w:rsidP="00402349">
      <w:pPr>
        <w:snapToGrid w:val="0"/>
        <w:spacing w:after="0"/>
        <w:rPr>
          <w:rFonts w:cs="Arial"/>
          <w:b/>
          <w:color w:val="000000"/>
          <w:sz w:val="28"/>
          <w:szCs w:val="28"/>
        </w:rPr>
      </w:pPr>
      <w:bookmarkStart w:id="0" w:name="OLE_LINK3"/>
      <w:bookmarkStart w:id="1" w:name="_Ref24117420"/>
      <w:r w:rsidRPr="00402349">
        <w:rPr>
          <w:rFonts w:cs="Arial"/>
          <w:b/>
          <w:color w:val="000000"/>
          <w:sz w:val="28"/>
          <w:szCs w:val="28"/>
        </w:rPr>
        <w:t>3GPP TSG RAN WG1 #116</w:t>
      </w:r>
      <w:r w:rsidRPr="00402349">
        <w:rPr>
          <w:rFonts w:cs="Arial"/>
          <w:b/>
          <w:color w:val="000000"/>
          <w:sz w:val="28"/>
          <w:szCs w:val="28"/>
        </w:rPr>
        <w:tab/>
        <w:t xml:space="preserve">                                   </w:t>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t xml:space="preserve">       </w:t>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t xml:space="preserve">                           </w:t>
      </w:r>
      <w:r>
        <w:rPr>
          <w:rFonts w:cs="Arial"/>
          <w:b/>
          <w:color w:val="000000"/>
          <w:sz w:val="28"/>
          <w:szCs w:val="28"/>
        </w:rPr>
        <w:t xml:space="preserve">        </w:t>
      </w:r>
      <w:r w:rsidRPr="00402349">
        <w:rPr>
          <w:rFonts w:cs="Arial"/>
          <w:b/>
          <w:color w:val="000000"/>
          <w:sz w:val="28"/>
          <w:szCs w:val="28"/>
          <w:highlight w:val="yellow"/>
        </w:rPr>
        <w:t>R1-24nnnnn</w:t>
      </w:r>
    </w:p>
    <w:p w14:paraId="6C444D2B" w14:textId="13726810" w:rsidR="00E81C66" w:rsidRPr="00C47186" w:rsidRDefault="004E0953" w:rsidP="00402349">
      <w:pPr>
        <w:snapToGrid w:val="0"/>
        <w:spacing w:after="0"/>
        <w:rPr>
          <w:rFonts w:cs="Arial"/>
          <w:b/>
          <w:color w:val="000000"/>
          <w:sz w:val="28"/>
          <w:szCs w:val="28"/>
        </w:rPr>
      </w:pPr>
      <w:r w:rsidRPr="004E0953">
        <w:rPr>
          <w:rFonts w:cs="Arial"/>
          <w:b/>
          <w:color w:val="000000"/>
          <w:sz w:val="28"/>
          <w:szCs w:val="28"/>
        </w:rPr>
        <w:t>Fukuoka City, Fukuoka, Japan, May 20</w:t>
      </w:r>
      <w:r w:rsidRPr="004E0953">
        <w:rPr>
          <w:rFonts w:cs="Arial"/>
          <w:b/>
          <w:color w:val="000000"/>
          <w:sz w:val="28"/>
          <w:szCs w:val="28"/>
          <w:vertAlign w:val="superscript"/>
        </w:rPr>
        <w:t>th</w:t>
      </w:r>
      <w:r w:rsidRPr="004E0953">
        <w:rPr>
          <w:rFonts w:cs="Arial"/>
          <w:b/>
          <w:color w:val="000000"/>
          <w:sz w:val="28"/>
          <w:szCs w:val="28"/>
        </w:rPr>
        <w:t>—24</w:t>
      </w:r>
      <w:r w:rsidRPr="004E0953">
        <w:rPr>
          <w:rFonts w:cs="Arial"/>
          <w:b/>
          <w:color w:val="000000"/>
          <w:sz w:val="28"/>
          <w:szCs w:val="28"/>
          <w:vertAlign w:val="superscript"/>
        </w:rPr>
        <w:t>th</w:t>
      </w:r>
      <w:r w:rsidRPr="004E0953">
        <w:rPr>
          <w:rFonts w:cs="Arial"/>
          <w:b/>
          <w:color w:val="000000"/>
          <w:sz w:val="28"/>
          <w:szCs w:val="28"/>
        </w:rPr>
        <w:t>, 2024</w:t>
      </w:r>
    </w:p>
    <w:p w14:paraId="135159BE" w14:textId="77777777" w:rsidR="00E81C66" w:rsidRPr="00434D06" w:rsidRDefault="00E81C66" w:rsidP="00E81C66">
      <w:pPr>
        <w:snapToGrid w:val="0"/>
        <w:spacing w:after="0"/>
        <w:rPr>
          <w:rFonts w:cs="Arial"/>
          <w:b/>
          <w:color w:val="000000"/>
          <w:sz w:val="28"/>
          <w:szCs w:val="28"/>
        </w:rPr>
      </w:pPr>
    </w:p>
    <w:p w14:paraId="132FE1C4" w14:textId="77777777" w:rsidR="00E03B9D" w:rsidRPr="00A53D64" w:rsidRDefault="00E03B9D" w:rsidP="00A53D64">
      <w:pPr>
        <w:pBdr>
          <w:bottom w:val="single" w:sz="6" w:space="1" w:color="auto"/>
        </w:pBdr>
        <w:ind w:left="1800" w:hanging="1800"/>
        <w:rPr>
          <w:rFonts w:eastAsia="MS Gothic"/>
          <w:b/>
          <w:sz w:val="24"/>
          <w:lang w:eastAsia="ja-JP"/>
        </w:rPr>
      </w:pPr>
      <w:r w:rsidRPr="00A53D64">
        <w:rPr>
          <w:rFonts w:eastAsia="MS Gothic"/>
          <w:b/>
          <w:sz w:val="24"/>
          <w:lang w:eastAsia="ja-JP"/>
        </w:rPr>
        <w:t>Source:</w:t>
      </w:r>
      <w:r w:rsidRPr="00A53D64">
        <w:rPr>
          <w:rFonts w:eastAsia="MS Gothic"/>
          <w:b/>
          <w:sz w:val="24"/>
          <w:lang w:eastAsia="ja-JP"/>
        </w:rPr>
        <w:tab/>
        <w:t>Ad-Hoc Chair (AT&amp;T)</w:t>
      </w:r>
    </w:p>
    <w:bookmarkEnd w:id="0"/>
    <w:p w14:paraId="2EF4E2C9" w14:textId="50FF70CA" w:rsidR="00E03B9D" w:rsidRPr="00A53D64" w:rsidRDefault="00E03B9D" w:rsidP="00A53D64">
      <w:pPr>
        <w:pBdr>
          <w:bottom w:val="single" w:sz="6" w:space="1" w:color="auto"/>
        </w:pBdr>
        <w:ind w:left="1800" w:hanging="1800"/>
        <w:rPr>
          <w:rFonts w:eastAsia="MS Gothic"/>
          <w:b/>
          <w:sz w:val="24"/>
          <w:lang w:eastAsia="ja-JP"/>
        </w:rPr>
      </w:pPr>
      <w:r w:rsidRPr="00A53D64">
        <w:rPr>
          <w:rFonts w:eastAsia="MS Gothic"/>
          <w:b/>
          <w:sz w:val="24"/>
          <w:lang w:eastAsia="ja-JP"/>
        </w:rPr>
        <w:t>Title:</w:t>
      </w:r>
      <w:r w:rsidRPr="00A53D64">
        <w:rPr>
          <w:rFonts w:eastAsia="MS Gothic"/>
          <w:b/>
          <w:sz w:val="24"/>
          <w:lang w:eastAsia="ja-JP"/>
        </w:rPr>
        <w:tab/>
      </w:r>
      <w:r w:rsidR="00A53D64" w:rsidRPr="00A53D64">
        <w:rPr>
          <w:rFonts w:eastAsia="MS Gothic"/>
          <w:b/>
          <w:sz w:val="24"/>
          <w:lang w:eastAsia="ja-JP"/>
        </w:rPr>
        <w:t xml:space="preserve">Session Notes of AI </w:t>
      </w:r>
      <w:r w:rsidR="00402349">
        <w:rPr>
          <w:b/>
          <w:color w:val="000000"/>
          <w:sz w:val="24"/>
          <w:szCs w:val="24"/>
        </w:rPr>
        <w:t>8</w:t>
      </w:r>
      <w:r w:rsidR="00F54E74">
        <w:rPr>
          <w:b/>
          <w:color w:val="000000"/>
          <w:sz w:val="24"/>
          <w:szCs w:val="24"/>
        </w:rPr>
        <w:t>.</w:t>
      </w:r>
      <w:r w:rsidR="00402349">
        <w:rPr>
          <w:b/>
          <w:color w:val="000000"/>
          <w:sz w:val="24"/>
          <w:szCs w:val="24"/>
        </w:rPr>
        <w:t>2</w:t>
      </w:r>
      <w:r w:rsidR="00F54E74">
        <w:rPr>
          <w:b/>
          <w:color w:val="000000"/>
          <w:sz w:val="24"/>
          <w:szCs w:val="24"/>
        </w:rPr>
        <w:t>.</w:t>
      </w:r>
      <w:r w:rsidR="007121B8">
        <w:rPr>
          <w:b/>
          <w:color w:val="000000"/>
          <w:sz w:val="24"/>
          <w:szCs w:val="24"/>
        </w:rPr>
        <w:t>2</w:t>
      </w:r>
    </w:p>
    <w:p w14:paraId="03AD16E9" w14:textId="693A0BE4" w:rsidR="00E03B9D" w:rsidRPr="00A53D64" w:rsidRDefault="00E03B9D" w:rsidP="00A53D64">
      <w:pPr>
        <w:pBdr>
          <w:bottom w:val="single" w:sz="6" w:space="1" w:color="auto"/>
        </w:pBdr>
        <w:ind w:left="1800" w:hanging="1800"/>
        <w:rPr>
          <w:rFonts w:eastAsia="MS Gothic"/>
          <w:b/>
          <w:sz w:val="24"/>
          <w:lang w:eastAsia="ja-JP"/>
        </w:rPr>
      </w:pPr>
      <w:r w:rsidRPr="00A53D64">
        <w:rPr>
          <w:rFonts w:eastAsia="MS Gothic"/>
          <w:b/>
          <w:sz w:val="24"/>
          <w:lang w:eastAsia="ja-JP"/>
        </w:rPr>
        <w:t>Agenda Item:</w:t>
      </w:r>
      <w:bookmarkStart w:id="2" w:name="Source"/>
      <w:bookmarkEnd w:id="2"/>
      <w:r w:rsidRPr="00A53D64">
        <w:rPr>
          <w:rFonts w:eastAsia="MS Gothic"/>
          <w:b/>
          <w:sz w:val="24"/>
          <w:lang w:eastAsia="ja-JP"/>
        </w:rPr>
        <w:tab/>
      </w:r>
      <w:r w:rsidR="00402349">
        <w:rPr>
          <w:b/>
          <w:color w:val="000000"/>
          <w:sz w:val="24"/>
          <w:szCs w:val="24"/>
        </w:rPr>
        <w:t>8</w:t>
      </w:r>
      <w:r w:rsidR="00F54E74">
        <w:rPr>
          <w:b/>
          <w:color w:val="000000"/>
          <w:sz w:val="24"/>
          <w:szCs w:val="24"/>
        </w:rPr>
        <w:t>.</w:t>
      </w:r>
      <w:r w:rsidR="00402349">
        <w:rPr>
          <w:b/>
          <w:color w:val="000000"/>
          <w:sz w:val="24"/>
          <w:szCs w:val="24"/>
        </w:rPr>
        <w:t>2</w:t>
      </w:r>
      <w:r w:rsidR="005D7CCC">
        <w:rPr>
          <w:b/>
          <w:color w:val="000000"/>
          <w:sz w:val="24"/>
          <w:szCs w:val="24"/>
        </w:rPr>
        <w:t>.</w:t>
      </w:r>
      <w:r w:rsidR="007121B8">
        <w:rPr>
          <w:b/>
          <w:color w:val="000000"/>
          <w:sz w:val="24"/>
          <w:szCs w:val="24"/>
        </w:rPr>
        <w:t>2</w:t>
      </w:r>
    </w:p>
    <w:p w14:paraId="22548C9D" w14:textId="77777777" w:rsidR="00E03B9D" w:rsidRPr="00D07C92" w:rsidRDefault="00E03B9D" w:rsidP="00E03B9D">
      <w:pPr>
        <w:pBdr>
          <w:bottom w:val="single" w:sz="6" w:space="1" w:color="auto"/>
        </w:pBdr>
        <w:ind w:left="1800" w:hanging="1800"/>
        <w:rPr>
          <w:rFonts w:eastAsia="MS Gothic"/>
          <w:b/>
          <w:sz w:val="24"/>
          <w:lang w:eastAsia="ja-JP"/>
        </w:rPr>
      </w:pPr>
      <w:bookmarkStart w:id="3" w:name="_Hlk111459305"/>
      <w:r w:rsidRPr="00D07C92">
        <w:rPr>
          <w:rFonts w:eastAsia="MS Gothic"/>
          <w:b/>
          <w:sz w:val="24"/>
          <w:lang w:eastAsia="ja-JP"/>
        </w:rPr>
        <w:t>Document for:</w:t>
      </w:r>
      <w:bookmarkStart w:id="4" w:name="DocumentFor"/>
      <w:bookmarkEnd w:id="4"/>
      <w:r w:rsidRPr="00D07C92">
        <w:rPr>
          <w:rFonts w:eastAsia="MS Gothic"/>
          <w:b/>
          <w:sz w:val="24"/>
          <w:lang w:eastAsia="ja-JP"/>
        </w:rPr>
        <w:t xml:space="preserve"> </w:t>
      </w:r>
      <w:r w:rsidRPr="00D07C92">
        <w:rPr>
          <w:rFonts w:eastAsia="MS Gothic"/>
          <w:b/>
          <w:sz w:val="24"/>
          <w:lang w:eastAsia="ja-JP"/>
        </w:rPr>
        <w:tab/>
      </w:r>
      <w:r>
        <w:rPr>
          <w:rFonts w:eastAsia="MS Gothic"/>
          <w:b/>
          <w:sz w:val="24"/>
          <w:lang w:eastAsia="ja-JP"/>
        </w:rPr>
        <w:t>Endorsement</w:t>
      </w:r>
    </w:p>
    <w:bookmarkEnd w:id="3"/>
    <w:p w14:paraId="20A31DB5" w14:textId="2C91ECD7" w:rsidR="00E03B9D" w:rsidRDefault="00E03B9D" w:rsidP="00E03B9D">
      <w:pPr>
        <w:rPr>
          <w:rFonts w:eastAsia="MS Mincho"/>
          <w:iCs/>
          <w:lang w:eastAsia="ja-JP"/>
        </w:rPr>
      </w:pPr>
    </w:p>
    <w:p w14:paraId="7A2A7D5C" w14:textId="07C6B675" w:rsidR="00140965" w:rsidRPr="007121B8" w:rsidRDefault="00402349" w:rsidP="007121B8">
      <w:pPr>
        <w:pStyle w:val="Heading3"/>
        <w:numPr>
          <w:ilvl w:val="0"/>
          <w:numId w:val="0"/>
        </w:numPr>
        <w:ind w:left="720" w:hanging="720"/>
      </w:pPr>
      <w:bookmarkStart w:id="5" w:name="_Toc142292382"/>
      <w:bookmarkEnd w:id="1"/>
      <w:r>
        <w:t>8</w:t>
      </w:r>
      <w:r w:rsidR="005A35BC" w:rsidRPr="005A35BC">
        <w:t>.</w:t>
      </w:r>
      <w:r>
        <w:t>2</w:t>
      </w:r>
      <w:r w:rsidR="005A35BC" w:rsidRPr="005A35BC">
        <w:t>.</w:t>
      </w:r>
      <w:r w:rsidR="007121B8">
        <w:t>2</w:t>
      </w:r>
      <w:r w:rsidR="005A35BC">
        <w:t xml:space="preserve"> </w:t>
      </w:r>
      <w:bookmarkStart w:id="6" w:name="_Toc166306525"/>
      <w:bookmarkEnd w:id="5"/>
      <w:r w:rsidR="007121B8" w:rsidRPr="007121B8">
        <w:rPr>
          <w:lang w:val="en-GB"/>
        </w:rPr>
        <w:t>UE features for other Rel-18 work items (Topics B)</w:t>
      </w:r>
      <w:bookmarkEnd w:id="6"/>
    </w:p>
    <w:p w14:paraId="79B44608" w14:textId="665D897C" w:rsidR="007121B8" w:rsidRPr="007121B8" w:rsidRDefault="007121B8" w:rsidP="007121B8">
      <w:pPr>
        <w:rPr>
          <w:lang w:eastAsia="x-none"/>
        </w:rPr>
      </w:pPr>
      <w:r w:rsidRPr="00EF5EC3">
        <w:rPr>
          <w:i/>
          <w:lang w:eastAsia="x-none"/>
        </w:rPr>
        <w:t xml:space="preserve">Including UE features for </w:t>
      </w:r>
      <w:r w:rsidRPr="00335F1F">
        <w:rPr>
          <w:i/>
          <w:lang w:eastAsia="x-none"/>
        </w:rPr>
        <w:t>NR MIMO</w:t>
      </w:r>
      <w:r>
        <w:rPr>
          <w:i/>
          <w:lang w:eastAsia="x-none"/>
        </w:rPr>
        <w:t xml:space="preserve">, </w:t>
      </w:r>
      <w:r w:rsidRPr="00335F1F">
        <w:rPr>
          <w:i/>
          <w:lang w:eastAsia="x-none"/>
        </w:rPr>
        <w:t>expanded and improved NR positioning</w:t>
      </w:r>
      <w:r>
        <w:rPr>
          <w:i/>
          <w:lang w:eastAsia="x-none"/>
        </w:rPr>
        <w:t>,</w:t>
      </w:r>
      <w:r w:rsidRPr="00335F1F">
        <w:rPr>
          <w:i/>
          <w:lang w:eastAsia="x-none"/>
        </w:rPr>
        <w:t xml:space="preserve"> </w:t>
      </w:r>
      <w:r w:rsidRPr="00EF5EC3">
        <w:rPr>
          <w:i/>
          <w:lang w:eastAsia="x-none"/>
        </w:rPr>
        <w:t>NES, mobility enhancement, NCR, IoT-NTN, NR-NTN, and BWP without restriction.</w:t>
      </w:r>
    </w:p>
    <w:p w14:paraId="1F8409FC" w14:textId="77777777" w:rsidR="0006426F" w:rsidRDefault="0006426F" w:rsidP="00B9024D">
      <w:pPr>
        <w:rPr>
          <w:lang w:eastAsia="x-none"/>
        </w:rPr>
      </w:pPr>
    </w:p>
    <w:p w14:paraId="3B15519A" w14:textId="16E8E4D9" w:rsidR="0006426F" w:rsidRPr="0006426F" w:rsidRDefault="00FF0812" w:rsidP="0006426F">
      <w:pPr>
        <w:pStyle w:val="maintext"/>
        <w:ind w:firstLineChars="90" w:firstLine="180"/>
        <w:rPr>
          <w:rFonts w:ascii="Calibri" w:hAnsi="Calibri" w:cs="Arial"/>
          <w:color w:val="000000"/>
        </w:rPr>
      </w:pPr>
      <w:r w:rsidRPr="00FF0812">
        <w:rPr>
          <w:rFonts w:ascii="Calibri" w:hAnsi="Calibri" w:cs="Arial"/>
          <w:b/>
          <w:highlight w:val="green"/>
        </w:rPr>
        <w:t>Agreement</w:t>
      </w:r>
      <w:r w:rsidR="0006426F" w:rsidRPr="00FF0812">
        <w:rPr>
          <w:rFonts w:ascii="Calibri" w:hAnsi="Calibri" w:cs="Arial"/>
          <w:b/>
          <w:highlight w:val="green"/>
        </w:rPr>
        <w:t>:</w:t>
      </w:r>
      <w:r w:rsidR="0006426F">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06"/>
        <w:gridCol w:w="2865"/>
        <w:gridCol w:w="7143"/>
        <w:gridCol w:w="222"/>
        <w:gridCol w:w="527"/>
        <w:gridCol w:w="467"/>
        <w:gridCol w:w="3855"/>
        <w:gridCol w:w="714"/>
        <w:gridCol w:w="447"/>
        <w:gridCol w:w="447"/>
        <w:gridCol w:w="467"/>
        <w:gridCol w:w="2288"/>
        <w:gridCol w:w="967"/>
      </w:tblGrid>
      <w:tr w:rsidR="0006426F" w14:paraId="21E6EC50"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E85CF5" w14:textId="77777777" w:rsidR="0006426F" w:rsidRDefault="0006426F" w:rsidP="008204C7">
            <w:pPr>
              <w:pStyle w:val="TAL"/>
              <w:rPr>
                <w:rFonts w:asciiTheme="majorHAnsi" w:hAnsiTheme="majorHAnsi" w:cstheme="majorHAnsi"/>
                <w:color w:val="000000" w:themeColor="text1"/>
                <w:szCs w:val="18"/>
                <w:lang w:val="en-US"/>
              </w:rPr>
            </w:pPr>
            <w:r>
              <w:rPr>
                <w:rFonts w:cs="Arial"/>
                <w:color w:val="000000" w:themeColor="text1"/>
                <w:szCs w:val="18"/>
              </w:rPr>
              <w:t xml:space="preserve">53. </w:t>
            </w:r>
            <w:proofErr w:type="spellStart"/>
            <w:r>
              <w:rPr>
                <w:rFonts w:cs="Arial"/>
                <w:color w:val="000000" w:themeColor="text1"/>
                <w:szCs w:val="18"/>
              </w:rPr>
              <w:t>NR_BWP_wor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2FEF1" w14:textId="77777777" w:rsidR="0006426F" w:rsidRDefault="0006426F" w:rsidP="008204C7">
            <w:pPr>
              <w:pStyle w:val="TAL"/>
              <w:rPr>
                <w:rFonts w:asciiTheme="majorHAnsi" w:eastAsia="MS Mincho" w:hAnsiTheme="majorHAnsi" w:cstheme="majorHAnsi"/>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B3886" w14:textId="77777777" w:rsidR="0006426F" w:rsidRDefault="0006426F"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41F68" w14:textId="77777777" w:rsidR="0006426F" w:rsidRDefault="0006426F" w:rsidP="008204C7">
            <w:pPr>
              <w:autoSpaceDE w:val="0"/>
              <w:autoSpaceDN w:val="0"/>
              <w:adjustRightInd w:val="0"/>
              <w:snapToGrid w:val="0"/>
              <w:spacing w:afterLines="5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5B65B17F" w14:textId="77777777" w:rsidR="0006426F" w:rsidRDefault="0006426F" w:rsidP="008204C7">
            <w:pPr>
              <w:rPr>
                <w:rFonts w:eastAsiaTheme="minorEastAsia" w:cs="Arial"/>
                <w:color w:val="000000" w:themeColor="text1"/>
                <w:sz w:val="18"/>
                <w:szCs w:val="18"/>
              </w:rPr>
            </w:pPr>
            <w:r>
              <w:rPr>
                <w:rFonts w:eastAsiaTheme="minorEastAsia" w:cs="Arial"/>
                <w:color w:val="000000" w:themeColor="text1"/>
                <w:sz w:val="18"/>
                <w:szCs w:val="18"/>
              </w:rPr>
              <w:t xml:space="preserve">2. Bandwidth of UE-specific RRC configured BWP may not include bandwidth of the CORESET#0 (if CORESET#0 is present) and CD-SSB for </w:t>
            </w:r>
            <w:proofErr w:type="spellStart"/>
            <w:r>
              <w:rPr>
                <w:rFonts w:eastAsiaTheme="minorEastAsia" w:cs="Arial"/>
                <w:color w:val="000000" w:themeColor="text1"/>
                <w:sz w:val="18"/>
                <w:szCs w:val="18"/>
              </w:rPr>
              <w:t>PCell</w:t>
            </w:r>
            <w:proofErr w:type="spellEnd"/>
            <w:r>
              <w:rPr>
                <w:rFonts w:eastAsiaTheme="minorEastAsia" w:cs="Arial"/>
                <w:color w:val="000000" w:themeColor="text1"/>
                <w:sz w:val="18"/>
                <w:szCs w:val="18"/>
              </w:rPr>
              <w:t>/</w:t>
            </w:r>
            <w:proofErr w:type="spellStart"/>
            <w:r>
              <w:rPr>
                <w:rFonts w:eastAsiaTheme="minorEastAsia" w:cs="Arial"/>
                <w:color w:val="000000" w:themeColor="text1"/>
                <w:sz w:val="18"/>
                <w:szCs w:val="18"/>
              </w:rPr>
              <w:t>PSCell</w:t>
            </w:r>
            <w:proofErr w:type="spellEnd"/>
            <w:r>
              <w:rPr>
                <w:rFonts w:eastAsiaTheme="minorEastAsia" w:cs="Arial"/>
                <w:color w:val="000000" w:themeColor="text1"/>
                <w:sz w:val="18"/>
                <w:szCs w:val="18"/>
              </w:rPr>
              <w:t xml:space="preserve"> (if configured) and bandwidth of the UE-specific RRC configured BWP may not include CD-SSB for </w:t>
            </w:r>
            <w:proofErr w:type="spellStart"/>
            <w:r>
              <w:rPr>
                <w:rFonts w:eastAsiaTheme="minorEastAsia" w:cs="Arial"/>
                <w:color w:val="000000" w:themeColor="text1"/>
                <w:sz w:val="18"/>
                <w:szCs w:val="18"/>
              </w:rPr>
              <w:t>Scell</w:t>
            </w:r>
            <w:proofErr w:type="spellEnd"/>
          </w:p>
          <w:p w14:paraId="6757315F" w14:textId="77777777" w:rsidR="0006426F" w:rsidRDefault="0006426F" w:rsidP="008204C7">
            <w:pPr>
              <w:rPr>
                <w:rFonts w:eastAsiaTheme="minorEastAsia" w:cs="Arial"/>
                <w:color w:val="000000" w:themeColor="text1"/>
                <w:sz w:val="18"/>
                <w:szCs w:val="18"/>
              </w:rPr>
            </w:pPr>
          </w:p>
          <w:p w14:paraId="170DFA5B" w14:textId="77777777" w:rsidR="0006426F" w:rsidRDefault="0006426F" w:rsidP="008204C7">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0E4A3DAB" w14:textId="77777777" w:rsidR="0006426F" w:rsidRDefault="0006426F" w:rsidP="008204C7">
            <w:pPr>
              <w:rPr>
                <w:rFonts w:eastAsiaTheme="minorEastAsia" w:cs="Arial"/>
                <w:color w:val="000000" w:themeColor="text1"/>
                <w:sz w:val="18"/>
                <w:szCs w:val="18"/>
              </w:rPr>
            </w:pPr>
          </w:p>
          <w:p w14:paraId="512C7CF9" w14:textId="77777777" w:rsidR="0006426F" w:rsidRDefault="0006426F" w:rsidP="008204C7">
            <w:pPr>
              <w:rPr>
                <w:rFonts w:asciiTheme="majorHAnsi" w:hAnsiTheme="majorHAnsi" w:cstheme="majorHAnsi"/>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C32A9C" w14:textId="77777777" w:rsidR="0006426F" w:rsidRDefault="0006426F" w:rsidP="008204C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66776" w14:textId="77777777" w:rsidR="0006426F" w:rsidRDefault="0006426F"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BC39B" w14:textId="77777777" w:rsidR="0006426F" w:rsidRDefault="0006426F"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BCB74" w14:textId="77777777" w:rsidR="0006426F" w:rsidRDefault="0006426F" w:rsidP="008204C7">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8F92F" w14:textId="77777777" w:rsidR="0006426F" w:rsidRDefault="0006426F"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C43F5" w14:textId="77777777" w:rsidR="0006426F" w:rsidRDefault="0006426F" w:rsidP="008204C7">
            <w:pPr>
              <w:pStyle w:val="TAL"/>
              <w:rPr>
                <w:rFonts w:eastAsia="MS Mincho" w:cs="Arial"/>
                <w:color w:val="000000" w:themeColor="text1"/>
                <w:szCs w:val="18"/>
              </w:rPr>
            </w:pPr>
            <w:r>
              <w:rPr>
                <w:rFonts w:eastAsia="MS Mincho" w:cs="Arial"/>
                <w:color w:val="000000" w:themeColor="text1"/>
                <w:szCs w:val="18"/>
              </w:rPr>
              <w:t>No</w:t>
            </w:r>
          </w:p>
          <w:p w14:paraId="01D7FD94" w14:textId="77777777" w:rsidR="0006426F" w:rsidRDefault="0006426F" w:rsidP="008204C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7B5A3" w14:textId="77777777" w:rsidR="0006426F" w:rsidRDefault="0006426F" w:rsidP="008204C7">
            <w:pPr>
              <w:pStyle w:val="TAL"/>
              <w:rPr>
                <w:rFonts w:asciiTheme="majorHAnsi" w:hAnsiTheme="majorHAnsi" w:cstheme="majorHAnsi"/>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001C3" w14:textId="77777777" w:rsidR="0006426F" w:rsidRDefault="0006426F" w:rsidP="008204C7">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074A1" w14:textId="3921EE97" w:rsidR="0006426F" w:rsidRDefault="0006426F" w:rsidP="008204C7">
            <w:pPr>
              <w:pStyle w:val="TAL"/>
              <w:rPr>
                <w:rFonts w:cs="Arial"/>
                <w:color w:val="FF0000"/>
                <w:szCs w:val="18"/>
                <w:lang w:val="en-US"/>
              </w:rPr>
            </w:pPr>
            <w:r>
              <w:rPr>
                <w:rFonts w:cs="Arial"/>
                <w:color w:val="000000" w:themeColor="text1"/>
                <w:szCs w:val="18"/>
                <w:lang w:val="en-US"/>
              </w:rPr>
              <w:t xml:space="preserve">Note: This FG applies only to </w:t>
            </w:r>
            <w:proofErr w:type="spellStart"/>
            <w:r>
              <w:rPr>
                <w:rFonts w:cs="Arial"/>
                <w:color w:val="000000" w:themeColor="text1"/>
                <w:szCs w:val="18"/>
                <w:lang w:val="en-US"/>
              </w:rPr>
              <w:t>PCell</w:t>
            </w:r>
            <w:proofErr w:type="spellEnd"/>
            <w:r>
              <w:rPr>
                <w:rFonts w:cs="Arial"/>
                <w:color w:val="000000" w:themeColor="text1"/>
                <w:szCs w:val="18"/>
                <w:lang w:val="en-US"/>
              </w:rPr>
              <w:t xml:space="preserve"> </w:t>
            </w:r>
            <w:r>
              <w:rPr>
                <w:rFonts w:cs="Arial"/>
                <w:color w:val="FF0000"/>
                <w:szCs w:val="18"/>
                <w:lang w:val="en-US"/>
              </w:rPr>
              <w:t xml:space="preserve">and </w:t>
            </w:r>
            <w:proofErr w:type="spellStart"/>
            <w:r w:rsidR="00FF0812">
              <w:rPr>
                <w:rFonts w:cs="Arial"/>
                <w:color w:val="FF0000"/>
                <w:szCs w:val="18"/>
                <w:lang w:val="en-US"/>
              </w:rPr>
              <w:t>PS</w:t>
            </w:r>
            <w:r>
              <w:rPr>
                <w:rFonts w:cs="Arial"/>
                <w:color w:val="FF0000"/>
                <w:szCs w:val="18"/>
                <w:lang w:val="en-US"/>
              </w:rPr>
              <w:t>Cell</w:t>
            </w:r>
            <w:proofErr w:type="spellEnd"/>
            <w:r>
              <w:rPr>
                <w:rFonts w:cs="Arial"/>
                <w:color w:val="FF0000"/>
                <w:szCs w:val="18"/>
                <w:lang w:val="en-US"/>
              </w:rPr>
              <w:t xml:space="preserve"> (if configured)</w:t>
            </w:r>
          </w:p>
          <w:p w14:paraId="2C86EF59" w14:textId="77777777" w:rsidR="0006426F" w:rsidRDefault="0006426F" w:rsidP="008204C7">
            <w:pPr>
              <w:pStyle w:val="TAL"/>
              <w:rPr>
                <w:rFonts w:cs="Arial"/>
                <w:color w:val="000000" w:themeColor="text1"/>
                <w:szCs w:val="18"/>
                <w:lang w:val="en-US"/>
              </w:rPr>
            </w:pPr>
          </w:p>
          <w:p w14:paraId="4F98FF47" w14:textId="77777777" w:rsidR="0006426F" w:rsidRDefault="0006426F" w:rsidP="008204C7">
            <w:pPr>
              <w:pStyle w:val="TAL"/>
              <w:rPr>
                <w:rFonts w:asciiTheme="majorHAnsi" w:hAnsiTheme="majorHAnsi" w:cstheme="majorHAnsi"/>
                <w:color w:val="000000" w:themeColor="text1"/>
                <w:szCs w:val="18"/>
              </w:rPr>
            </w:pPr>
            <w:r>
              <w:rPr>
                <w:rFonts w:eastAsia="PMingLiU" w:cs="Arial"/>
                <w:color w:val="000000" w:themeColor="text1"/>
                <w:szCs w:val="18"/>
                <w:lang w:val="en-US" w:eastAsia="zh-TW"/>
              </w:rPr>
              <w:t xml:space="preserve">This FG is not applicable to </w:t>
            </w:r>
            <w:proofErr w:type="spellStart"/>
            <w:r>
              <w:rPr>
                <w:rFonts w:eastAsia="PMingLiU" w:cs="Arial"/>
                <w:color w:val="000000" w:themeColor="text1"/>
                <w:szCs w:val="18"/>
                <w:lang w:val="en-US" w:eastAsia="zh-TW"/>
              </w:rPr>
              <w:t>RedCap</w:t>
            </w:r>
            <w:proofErr w:type="spellEnd"/>
            <w:r>
              <w:rPr>
                <w:rFonts w:eastAsia="PMingLiU" w:cs="Arial"/>
                <w:color w:val="000000" w:themeColor="text1"/>
                <w:szCs w:val="18"/>
                <w:lang w:val="en-US" w:eastAsia="zh-TW"/>
              </w:rPr>
              <w:t xml:space="preserve"> or </w:t>
            </w:r>
            <w:proofErr w:type="spellStart"/>
            <w:r>
              <w:rPr>
                <w:rFonts w:eastAsia="PMingLiU" w:cs="Arial"/>
                <w:color w:val="000000" w:themeColor="text1"/>
                <w:szCs w:val="18"/>
                <w:lang w:val="en-US" w:eastAsia="zh-TW"/>
              </w:rPr>
              <w:t>eRedCap</w:t>
            </w:r>
            <w:proofErr w:type="spellEnd"/>
            <w:r>
              <w:rPr>
                <w:rFonts w:eastAsia="PMingLiU" w:cs="Arial"/>
                <w:color w:val="000000" w:themeColor="text1"/>
                <w:szCs w:val="18"/>
                <w:lang w:val="en-US" w:eastAsia="zh-TW"/>
              </w:rPr>
              <w:t xml:space="preserve"> UEs.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B86152B" w14:textId="77777777" w:rsidR="0006426F" w:rsidRDefault="0006426F" w:rsidP="008204C7">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28682AC9" w14:textId="77777777" w:rsidR="008D25CE" w:rsidRDefault="008D25CE" w:rsidP="008D25CE">
      <w:pPr>
        <w:pStyle w:val="maintext"/>
        <w:ind w:firstLineChars="90" w:firstLine="180"/>
        <w:rPr>
          <w:rFonts w:ascii="Calibri" w:hAnsi="Calibri" w:cs="Arial"/>
          <w:b/>
        </w:rPr>
      </w:pPr>
    </w:p>
    <w:p w14:paraId="67E65959" w14:textId="562B7C2E" w:rsidR="008D25CE" w:rsidRPr="008D25CE" w:rsidRDefault="00FF0812" w:rsidP="008D25CE">
      <w:pPr>
        <w:pStyle w:val="maintext"/>
        <w:ind w:firstLineChars="90" w:firstLine="180"/>
        <w:rPr>
          <w:rFonts w:ascii="Calibri" w:hAnsi="Calibri" w:cs="Arial"/>
          <w:color w:val="000000"/>
        </w:rPr>
      </w:pPr>
      <w:r w:rsidRPr="00FF0812">
        <w:rPr>
          <w:rFonts w:ascii="Calibri" w:hAnsi="Calibri" w:cs="Arial"/>
          <w:b/>
          <w:highlight w:val="green"/>
        </w:rPr>
        <w:t>Agreement</w:t>
      </w:r>
      <w:r w:rsidR="008D25CE" w:rsidRPr="00FF0812">
        <w:rPr>
          <w:rFonts w:ascii="Calibri" w:hAnsi="Calibri" w:cs="Arial"/>
          <w:b/>
          <w:highlight w:val="green"/>
        </w:rPr>
        <w:t>:</w:t>
      </w:r>
      <w:r w:rsidR="008D25CE">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584"/>
        <w:gridCol w:w="2792"/>
        <w:gridCol w:w="5576"/>
        <w:gridCol w:w="1369"/>
        <w:gridCol w:w="447"/>
        <w:gridCol w:w="567"/>
        <w:gridCol w:w="3221"/>
        <w:gridCol w:w="715"/>
        <w:gridCol w:w="567"/>
        <w:gridCol w:w="567"/>
        <w:gridCol w:w="567"/>
        <w:gridCol w:w="2433"/>
        <w:gridCol w:w="1518"/>
      </w:tblGrid>
      <w:tr w:rsidR="008D25CE" w14:paraId="74535878"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FE8E77" w14:textId="77777777" w:rsidR="008D25CE" w:rsidRDefault="008D25CE" w:rsidP="008204C7">
            <w:pPr>
              <w:pStyle w:val="TAL"/>
              <w:rPr>
                <w:rFonts w:asciiTheme="majorHAnsi" w:hAnsiTheme="majorHAnsi" w:cstheme="majorHAnsi"/>
                <w:color w:val="000000" w:themeColor="text1"/>
                <w:szCs w:val="18"/>
                <w:lang w:val="en-US"/>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C2A9E"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BE2DE"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B0E9A" w14:textId="77777777" w:rsidR="008D25CE" w:rsidRDefault="008D25CE" w:rsidP="008204C7">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14:paraId="131C0D61" w14:textId="77777777" w:rsidR="008D25CE" w:rsidRDefault="008D25CE" w:rsidP="008204C7">
            <w:pPr>
              <w:rPr>
                <w:rFonts w:cs="Arial"/>
                <w:color w:val="000000" w:themeColor="text1"/>
                <w:sz w:val="18"/>
                <w:szCs w:val="18"/>
                <w:lang w:eastAsia="zh-CN"/>
              </w:rPr>
            </w:pPr>
            <w:r>
              <w:rPr>
                <w:rFonts w:cs="Arial"/>
                <w:color w:val="000000" w:themeColor="text1"/>
                <w:sz w:val="18"/>
                <w:szCs w:val="18"/>
                <w:lang w:eastAsia="zh-CN"/>
              </w:rPr>
              <w:t>2. Support SL RSTD measurement reporting</w:t>
            </w:r>
          </w:p>
          <w:p w14:paraId="363A0E24" w14:textId="77777777" w:rsidR="008D25CE" w:rsidRDefault="008D25CE" w:rsidP="008204C7">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D54FD"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26CEB" w14:textId="77777777" w:rsidR="008D25CE" w:rsidRDefault="008D25CE"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92259"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7AC43" w14:textId="77777777" w:rsidR="008D25CE" w:rsidRDefault="008D25CE" w:rsidP="008204C7">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870D0"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CB9AC"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BDAB7"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29983"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681A2B"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0AC0CCD3" w14:textId="77777777" w:rsidR="008D25CE" w:rsidRDefault="008D25CE" w:rsidP="008204C7">
            <w:pPr>
              <w:pStyle w:val="TAL"/>
              <w:rPr>
                <w:rFonts w:eastAsia="Yu Mincho" w:cs="Arial"/>
                <w:color w:val="000000" w:themeColor="text1"/>
                <w:szCs w:val="18"/>
              </w:rPr>
            </w:pPr>
          </w:p>
          <w:p w14:paraId="217E6F08" w14:textId="77777777" w:rsidR="008D25CE" w:rsidRDefault="008D25CE" w:rsidP="008204C7">
            <w:pPr>
              <w:pStyle w:val="TAL"/>
              <w:rPr>
                <w:rFonts w:asciiTheme="majorHAnsi" w:hAnsiTheme="majorHAnsi" w:cstheme="majorHAnsi"/>
                <w:color w:val="000000" w:themeColor="text1"/>
                <w:szCs w:val="18"/>
              </w:rPr>
            </w:pPr>
            <w:proofErr w:type="spellStart"/>
            <w:r>
              <w:rPr>
                <w:rFonts w:eastAsia="Yu Mincho" w:cs="Arial"/>
                <w:color w:val="000000" w:themeColor="text1"/>
                <w:szCs w:val="18"/>
              </w:rPr>
              <w:t>Comp</w:t>
            </w:r>
            <w:r>
              <w:rPr>
                <w:rFonts w:eastAsia="Yu Mincho" w:cs="Arial"/>
                <w:strike/>
                <w:color w:val="FF0000"/>
                <w:szCs w:val="18"/>
              </w:rPr>
              <w:t>o</w:t>
            </w:r>
            <w:r>
              <w:rPr>
                <w:rFonts w:eastAsia="Yu Mincho" w:cs="Arial"/>
                <w:color w:val="000000" w:themeColor="text1"/>
                <w:szCs w:val="18"/>
              </w:rPr>
              <w:t>onent</w:t>
            </w:r>
            <w:proofErr w:type="spellEnd"/>
            <w:r>
              <w:rPr>
                <w:rFonts w:eastAsia="Yu Mincho" w:cs="Arial"/>
                <w:color w:val="000000" w:themeColor="text1"/>
                <w:szCs w:val="18"/>
              </w:rPr>
              <w:t xml:space="preserve">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6381D" w14:textId="77777777" w:rsidR="008D25CE" w:rsidRDefault="008D25CE" w:rsidP="008204C7">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8D25CE" w14:paraId="4AFD264A"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75ECAE" w14:textId="77777777" w:rsidR="008D25CE" w:rsidRDefault="008D25CE" w:rsidP="008204C7">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059712"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1486E"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49B52" w14:textId="77777777" w:rsidR="008D25CE" w:rsidRDefault="008D25CE" w:rsidP="008204C7">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7B878030" w14:textId="77777777" w:rsidR="008D25CE" w:rsidRDefault="008D25CE" w:rsidP="008204C7">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184DA4C1" w14:textId="77777777" w:rsidR="008D25CE" w:rsidRDefault="008D25CE" w:rsidP="008204C7">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64891"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AD550" w14:textId="77777777" w:rsidR="008D25CE" w:rsidRDefault="008D25CE"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65AD1"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6EE66" w14:textId="77777777" w:rsidR="008D25CE" w:rsidRDefault="008D25CE" w:rsidP="008204C7">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49D2A"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E337E"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A3D70"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3FBA1"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938C3"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11F3728D" w14:textId="77777777" w:rsidR="008D25CE" w:rsidRDefault="008D25CE" w:rsidP="008204C7">
            <w:pPr>
              <w:pStyle w:val="TAL"/>
              <w:rPr>
                <w:rFonts w:eastAsia="Yu Mincho" w:cs="Arial"/>
                <w:color w:val="000000" w:themeColor="text1"/>
                <w:szCs w:val="18"/>
                <w:lang w:val="en-US"/>
              </w:rPr>
            </w:pPr>
          </w:p>
          <w:p w14:paraId="437E394E" w14:textId="77777777" w:rsidR="008D25CE" w:rsidRDefault="008D25CE" w:rsidP="008204C7">
            <w:pPr>
              <w:pStyle w:val="TAL"/>
              <w:rPr>
                <w:rFonts w:asciiTheme="majorHAnsi" w:hAnsiTheme="majorHAnsi" w:cstheme="majorHAnsi"/>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93402" w14:textId="77777777" w:rsidR="008D25CE" w:rsidRDefault="008D25CE" w:rsidP="008204C7">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8D25CE" w14:paraId="3616E98C"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B2BE7F" w14:textId="77777777" w:rsidR="008D25CE" w:rsidRDefault="008D25CE" w:rsidP="008204C7">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2F145"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2EA388"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46C79" w14:textId="77777777" w:rsidR="008D25CE" w:rsidRDefault="008D25CE" w:rsidP="008204C7">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2F025685" w14:textId="77777777" w:rsidR="008D25CE" w:rsidRDefault="008D25CE" w:rsidP="008204C7">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07BDE9D6" w14:textId="77777777" w:rsidR="008D25CE" w:rsidRDefault="008D25CE" w:rsidP="008204C7">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1BC06F17" w14:textId="77777777" w:rsidR="008D25CE" w:rsidRDefault="008D25CE" w:rsidP="008204C7">
            <w:pPr>
              <w:rPr>
                <w:rFonts w:asciiTheme="majorHAnsi" w:hAnsiTheme="majorHAnsi" w:cstheme="majorHAnsi"/>
                <w:color w:val="000000" w:themeColor="text1"/>
                <w:sz w:val="18"/>
                <w:szCs w:val="18"/>
              </w:rPr>
            </w:pPr>
            <w:r>
              <w:rPr>
                <w:rFonts w:eastAsia="Yu Mincho" w:cs="Arial"/>
                <w:color w:val="000000" w:themeColor="text1"/>
                <w:sz w:val="18"/>
                <w:szCs w:val="18"/>
              </w:rPr>
              <w:t>4.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728F9C"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C2DBD" w14:textId="77777777" w:rsidR="008D25CE" w:rsidRDefault="008D25CE"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36BE0"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FE3D68" w14:textId="77777777" w:rsidR="008D25CE" w:rsidRDefault="008D25CE" w:rsidP="008204C7">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667C5"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7B1C1"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7B1401"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B2A81"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A5CEC"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70AB9D34" w14:textId="77777777" w:rsidR="008D25CE" w:rsidRDefault="008D25CE" w:rsidP="008204C7">
            <w:pPr>
              <w:pStyle w:val="TAL"/>
              <w:rPr>
                <w:rFonts w:eastAsia="Yu Mincho" w:cs="Arial"/>
                <w:color w:val="000000" w:themeColor="text1"/>
                <w:szCs w:val="18"/>
              </w:rPr>
            </w:pPr>
          </w:p>
          <w:p w14:paraId="02BABB12" w14:textId="77777777" w:rsidR="008D25CE" w:rsidRDefault="008D25CE" w:rsidP="008204C7">
            <w:pPr>
              <w:pStyle w:val="TAL"/>
              <w:rPr>
                <w:rFonts w:eastAsia="Yu Mincho" w:cs="Arial"/>
                <w:color w:val="000000" w:themeColor="text1"/>
                <w:szCs w:val="18"/>
              </w:rPr>
            </w:pPr>
            <w:r>
              <w:rPr>
                <w:rFonts w:eastAsia="Yu Mincho" w:cs="Arial"/>
                <w:color w:val="000000" w:themeColor="text1"/>
                <w:szCs w:val="18"/>
              </w:rPr>
              <w:t>Component 3 candidate values of M</w:t>
            </w:r>
            <w:proofErr w:type="gramStart"/>
            <w:r>
              <w:rPr>
                <w:rFonts w:eastAsia="Yu Mincho" w:cs="Arial"/>
                <w:color w:val="000000" w:themeColor="text1"/>
                <w:szCs w:val="18"/>
              </w:rPr>
              <w:t>={</w:t>
            </w:r>
            <w:proofErr w:type="gramEnd"/>
            <w:r>
              <w:rPr>
                <w:rFonts w:eastAsia="Yu Mincho" w:cs="Arial"/>
                <w:color w:val="000000" w:themeColor="text1"/>
                <w:szCs w:val="18"/>
              </w:rPr>
              <w:t>1,2,3,4}</w:t>
            </w:r>
          </w:p>
          <w:p w14:paraId="50A759A9" w14:textId="77777777" w:rsidR="008D25CE" w:rsidRDefault="008D25CE" w:rsidP="008204C7">
            <w:pPr>
              <w:pStyle w:val="TAL"/>
              <w:rPr>
                <w:rFonts w:eastAsia="Yu Mincho" w:cs="Arial"/>
                <w:color w:val="000000" w:themeColor="text1"/>
                <w:szCs w:val="18"/>
              </w:rPr>
            </w:pPr>
          </w:p>
          <w:p w14:paraId="3F27841C" w14:textId="77777777" w:rsidR="008D25CE" w:rsidRDefault="008D25CE" w:rsidP="008204C7">
            <w:pPr>
              <w:pStyle w:val="TAL"/>
              <w:rPr>
                <w:rFonts w:asciiTheme="majorHAnsi" w:hAnsiTheme="majorHAnsi" w:cstheme="majorHAnsi"/>
                <w:color w:val="000000" w:themeColor="text1"/>
                <w:szCs w:val="18"/>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3FD3C" w14:textId="77777777" w:rsidR="008D25CE" w:rsidRDefault="008D25CE" w:rsidP="008204C7">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8D25CE" w14:paraId="25314A13"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0A7847" w14:textId="77777777" w:rsidR="008D25CE" w:rsidRDefault="008D25CE" w:rsidP="008204C7">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4FC28" w14:textId="77777777" w:rsidR="008D25CE" w:rsidRDefault="008D25CE" w:rsidP="008204C7">
            <w:pPr>
              <w:pStyle w:val="TAL"/>
              <w:rPr>
                <w:rFonts w:eastAsia="MS Mincho" w:cs="Arial"/>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A657F" w14:textId="77777777" w:rsidR="008D25CE" w:rsidRDefault="008D25CE" w:rsidP="008204C7">
            <w:pPr>
              <w:pStyle w:val="TAL"/>
              <w:rPr>
                <w:rFonts w:eastAsia="SimSun" w:cs="Arial"/>
                <w:color w:val="000000" w:themeColor="text1"/>
                <w:szCs w:val="18"/>
                <w:lang w:eastAsia="zh-CN"/>
              </w:rPr>
            </w:pPr>
            <w:r>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4803E" w14:textId="77777777" w:rsidR="008D25CE" w:rsidRDefault="008D25CE" w:rsidP="008204C7">
            <w:pPr>
              <w:rPr>
                <w:rFonts w:cs="Arial"/>
                <w:color w:val="000000" w:themeColor="text1"/>
                <w:sz w:val="18"/>
                <w:szCs w:val="18"/>
                <w:lang w:eastAsia="zh-CN"/>
              </w:rPr>
            </w:pPr>
            <w:r>
              <w:rPr>
                <w:rFonts w:eastAsia="DengXian" w:cs="Arial"/>
                <w:color w:val="000000" w:themeColor="text1"/>
                <w:sz w:val="18"/>
                <w:szCs w:val="18"/>
              </w:rPr>
              <w:t xml:space="preserve">Supported </w:t>
            </w:r>
            <w:proofErr w:type="spellStart"/>
            <w:r>
              <w:rPr>
                <w:rFonts w:eastAsia="DengXian" w:cs="Arial"/>
                <w:color w:val="000000" w:themeColor="text1"/>
                <w:sz w:val="18"/>
                <w:szCs w:val="18"/>
              </w:rPr>
              <w:t>ReportingGranularityfactors</w:t>
            </w:r>
            <w:proofErr w:type="spellEnd"/>
            <w:r>
              <w:rPr>
                <w:rFonts w:eastAsia="DengXian" w:cs="Arial"/>
                <w:color w:val="000000" w:themeColor="text1"/>
                <w:sz w:val="18"/>
                <w:szCs w:val="18"/>
              </w:rPr>
              <w:t xml:space="preserve"> </w:t>
            </w:r>
            <w:r>
              <w:rPr>
                <w:rFonts w:eastAsia="DengXian" w:cs="Arial"/>
                <w:strike/>
                <w:color w:val="FF0000"/>
                <w:sz w:val="18"/>
                <w:szCs w:val="18"/>
              </w:rPr>
              <w:t>-1 &gt;=</w:t>
            </w:r>
            <w:r>
              <w:rPr>
                <w:rFonts w:eastAsia="DengXian" w:cs="Arial"/>
                <w:color w:val="000000" w:themeColor="text1"/>
                <w:sz w:val="18"/>
                <w:szCs w:val="18"/>
              </w:rPr>
              <w:t xml:space="preserve">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8B2D2" w14:textId="77777777" w:rsidR="008D25CE" w:rsidRDefault="008D25CE" w:rsidP="008204C7">
            <w:pPr>
              <w:pStyle w:val="TAL"/>
              <w:rPr>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11C7F" w14:textId="77777777" w:rsidR="008D25CE" w:rsidRDefault="008D25CE" w:rsidP="008204C7">
            <w:pPr>
              <w:pStyle w:val="TAL"/>
              <w:rPr>
                <w:rFonts w:cs="Arial"/>
                <w:color w:val="000000" w:themeColor="text1"/>
                <w:szCs w:val="18"/>
                <w:lang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F17CA" w14:textId="77777777" w:rsidR="008D25CE" w:rsidRDefault="008D25CE" w:rsidP="008204C7">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0908D" w14:textId="77777777" w:rsidR="008D25CE" w:rsidRDefault="008D25CE" w:rsidP="008204C7">
            <w:pPr>
              <w:pStyle w:val="TAL"/>
              <w:rPr>
                <w:rFonts w:eastAsia="SimSun" w:cs="Arial"/>
                <w:color w:val="000000" w:themeColor="text1"/>
                <w:szCs w:val="18"/>
                <w:lang w:val="en-US" w:eastAsia="zh-CN"/>
              </w:rPr>
            </w:pPr>
            <w:r>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647D8" w14:textId="77777777" w:rsidR="008D25CE" w:rsidRDefault="008D25CE" w:rsidP="008204C7">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EDC0C" w14:textId="77777777" w:rsidR="008D25CE" w:rsidRDefault="008D25CE" w:rsidP="008204C7">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EC8324" w14:textId="77777777" w:rsidR="008D25CE" w:rsidRDefault="008D25CE" w:rsidP="008204C7">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FBA31" w14:textId="77777777" w:rsidR="008D25CE" w:rsidRDefault="008D25CE" w:rsidP="008204C7">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6D9E4" w14:textId="77777777" w:rsidR="008D25CE" w:rsidRDefault="008D25CE" w:rsidP="008204C7">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14:paraId="2221F5D8" w14:textId="77777777" w:rsidR="008D25CE" w:rsidRDefault="008D25CE" w:rsidP="008204C7">
            <w:pPr>
              <w:keepNext/>
              <w:keepLines/>
              <w:overflowPunct w:val="0"/>
              <w:textAlignment w:val="baseline"/>
              <w:rPr>
                <w:rFonts w:cs="Arial"/>
                <w:color w:val="000000" w:themeColor="text1"/>
                <w:sz w:val="18"/>
                <w:szCs w:val="18"/>
              </w:rPr>
            </w:pPr>
          </w:p>
          <w:p w14:paraId="0BE1163F" w14:textId="77777777" w:rsidR="008D25CE" w:rsidRDefault="008D25CE" w:rsidP="008204C7">
            <w:pPr>
              <w:pStyle w:val="TAL"/>
              <w:rPr>
                <w:rFonts w:cs="Arial"/>
                <w:color w:val="000000" w:themeColor="text1"/>
                <w:szCs w:val="18"/>
                <w:lang w:val="en-US"/>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F19E5" w14:textId="77777777" w:rsidR="008D25CE" w:rsidRDefault="008D25CE" w:rsidP="008204C7">
            <w:pPr>
              <w:pStyle w:val="TAL"/>
              <w:rPr>
                <w:rFonts w:cs="Arial"/>
                <w:bCs/>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EF3733F" w14:textId="77777777" w:rsidR="008D25CE" w:rsidRDefault="008D25CE" w:rsidP="008D25CE">
      <w:pPr>
        <w:pStyle w:val="maintext"/>
        <w:ind w:firstLineChars="90" w:firstLine="180"/>
        <w:rPr>
          <w:rFonts w:ascii="Calibri" w:hAnsi="Calibri" w:cs="Arial"/>
        </w:rPr>
      </w:pPr>
    </w:p>
    <w:p w14:paraId="70020FEC" w14:textId="5E37ECAC" w:rsidR="008D25CE" w:rsidRPr="008D25CE" w:rsidRDefault="001B788D" w:rsidP="008D25CE">
      <w:pPr>
        <w:pStyle w:val="maintext"/>
        <w:ind w:firstLineChars="90" w:firstLine="180"/>
        <w:rPr>
          <w:rFonts w:ascii="Calibri" w:hAnsi="Calibri" w:cs="Arial"/>
          <w:color w:val="000000"/>
        </w:rPr>
      </w:pPr>
      <w:r w:rsidRPr="001B788D">
        <w:rPr>
          <w:rFonts w:ascii="Calibri" w:hAnsi="Calibri" w:cs="Arial"/>
          <w:b/>
          <w:highlight w:val="green"/>
        </w:rPr>
        <w:t>Agreement</w:t>
      </w:r>
      <w:r w:rsidR="008D25CE" w:rsidRPr="001B788D">
        <w:rPr>
          <w:rFonts w:ascii="Calibri" w:hAnsi="Calibri" w:cs="Arial"/>
          <w:b/>
          <w:highlight w:val="green"/>
        </w:rPr>
        <w:t>:</w:t>
      </w:r>
      <w:r w:rsidR="008D25CE">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628"/>
        <w:gridCol w:w="2390"/>
        <w:gridCol w:w="3458"/>
        <w:gridCol w:w="586"/>
        <w:gridCol w:w="527"/>
        <w:gridCol w:w="447"/>
        <w:gridCol w:w="3184"/>
        <w:gridCol w:w="755"/>
        <w:gridCol w:w="467"/>
        <w:gridCol w:w="467"/>
        <w:gridCol w:w="467"/>
        <w:gridCol w:w="5599"/>
        <w:gridCol w:w="1912"/>
      </w:tblGrid>
      <w:tr w:rsidR="008D25CE" w14:paraId="0ED7928B"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29CED7" w14:textId="77777777" w:rsidR="008D25CE" w:rsidRDefault="008D25CE" w:rsidP="008204C7">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0DC8E"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A143E"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F77481" w14:textId="77777777" w:rsidR="008D25CE" w:rsidRDefault="008D25CE" w:rsidP="008204C7">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2F3D3482" w14:textId="77777777" w:rsidR="008D25CE" w:rsidRDefault="008D25CE" w:rsidP="008204C7">
            <w:pPr>
              <w:rPr>
                <w:rFonts w:cs="Arial"/>
                <w:color w:val="000000" w:themeColor="text1"/>
                <w:sz w:val="18"/>
                <w:szCs w:val="18"/>
              </w:rPr>
            </w:pPr>
            <w:r>
              <w:rPr>
                <w:rFonts w:cs="Arial"/>
                <w:color w:val="000000" w:themeColor="text1"/>
                <w:sz w:val="18"/>
                <w:szCs w:val="18"/>
              </w:rPr>
              <w:t>2. Support receiving SCI format 1B</w:t>
            </w:r>
          </w:p>
          <w:p w14:paraId="5A14292E" w14:textId="77777777" w:rsidR="008D25CE" w:rsidRDefault="008D25CE" w:rsidP="008204C7">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527CAE44" w14:textId="77777777" w:rsidR="008D25CE" w:rsidRDefault="008D25CE" w:rsidP="008204C7">
            <w:pPr>
              <w:rPr>
                <w:rFonts w:asciiTheme="majorHAnsi" w:hAnsiTheme="majorHAnsi" w:cstheme="majorHAnsi"/>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63767"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835F1"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3A625A" w14:textId="77777777" w:rsidR="008D25CE" w:rsidRDefault="008D25CE" w:rsidP="008204C7">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BDDA7" w14:textId="77777777" w:rsidR="008D25CE" w:rsidRDefault="008D25CE" w:rsidP="008204C7">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32A08"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050FF"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0032D"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6CC91"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127A6A"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4BEF26FF" w14:textId="77777777" w:rsidR="008D25CE" w:rsidRDefault="008D25CE" w:rsidP="008204C7">
            <w:pPr>
              <w:pStyle w:val="TAL"/>
              <w:rPr>
                <w:rFonts w:cs="Arial"/>
                <w:color w:val="000000" w:themeColor="text1"/>
                <w:szCs w:val="18"/>
                <w:lang w:val="en-US"/>
              </w:rPr>
            </w:pPr>
          </w:p>
          <w:p w14:paraId="30B7F375"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Component 3 candidate values: {</w:t>
            </w:r>
            <w:r>
              <w:rPr>
                <w:rFonts w:cs="Arial"/>
                <w:strike/>
                <w:color w:val="FF0000"/>
                <w:szCs w:val="18"/>
                <w:lang w:val="en-US"/>
              </w:rPr>
              <w:t>[</w:t>
            </w:r>
            <w:r>
              <w:rPr>
                <w:rFonts w:cs="Arial"/>
                <w:color w:val="000000" w:themeColor="text1"/>
                <w:szCs w:val="18"/>
                <w:lang w:val="en-US"/>
              </w:rPr>
              <w:t>floor (N</w:t>
            </w:r>
            <w:r>
              <w:rPr>
                <w:rFonts w:cs="Arial"/>
                <w:color w:val="000000" w:themeColor="text1"/>
                <w:szCs w:val="18"/>
                <w:vertAlign w:val="subscript"/>
                <w:lang w:val="en-US"/>
              </w:rPr>
              <w:t>RB</w:t>
            </w:r>
            <w:r>
              <w:rPr>
                <w:rFonts w:cs="Arial"/>
                <w:color w:val="000000" w:themeColor="text1"/>
                <w:szCs w:val="18"/>
                <w:lang w:val="en-US"/>
              </w:rPr>
              <w:t xml:space="preserve"> /10 RBs), 2*floor (N</w:t>
            </w:r>
            <w:r>
              <w:rPr>
                <w:rFonts w:cs="Arial"/>
                <w:color w:val="000000" w:themeColor="text1"/>
                <w:szCs w:val="18"/>
                <w:vertAlign w:val="subscript"/>
                <w:lang w:val="en-US"/>
              </w:rPr>
              <w:t>RB</w:t>
            </w:r>
            <w:r>
              <w:rPr>
                <w:rFonts w:cs="Arial"/>
                <w:color w:val="000000" w:themeColor="text1"/>
                <w:szCs w:val="18"/>
                <w:lang w:val="en-US"/>
              </w:rPr>
              <w:t xml:space="preserve"> /10 RBs)</w:t>
            </w:r>
            <w:r>
              <w:rPr>
                <w:rFonts w:cs="Arial"/>
                <w:strike/>
                <w:color w:val="FF0000"/>
                <w:szCs w:val="18"/>
                <w:lang w:val="en-US"/>
              </w:rPr>
              <w:t>]</w:t>
            </w:r>
            <w:r>
              <w:rPr>
                <w:rFonts w:cs="Arial"/>
                <w:color w:val="000000" w:themeColor="text1"/>
                <w:szCs w:val="18"/>
                <w:lang w:val="en-US"/>
              </w:rPr>
              <w:t>}</w:t>
            </w:r>
          </w:p>
          <w:p w14:paraId="1C039BC9" w14:textId="77777777" w:rsidR="008D25CE" w:rsidRDefault="008D25CE" w:rsidP="008204C7">
            <w:pPr>
              <w:pStyle w:val="TAL"/>
              <w:rPr>
                <w:rFonts w:cs="Arial"/>
                <w:color w:val="000000" w:themeColor="text1"/>
                <w:szCs w:val="18"/>
                <w:lang w:val="en-US"/>
              </w:rPr>
            </w:pPr>
          </w:p>
          <w:p w14:paraId="517C1E0C"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CP length:</w:t>
            </w:r>
            <w:r>
              <w:rPr>
                <w:rFonts w:cs="Arial"/>
                <w:color w:val="000000" w:themeColor="text1"/>
                <w:szCs w:val="18"/>
                <w:lang w:val="en-US"/>
              </w:rPr>
              <w:t xml:space="preserve">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21999CC2" w14:textId="77777777" w:rsidR="008D25CE" w:rsidRDefault="008D25CE" w:rsidP="008204C7">
            <w:pPr>
              <w:pStyle w:val="TAL"/>
              <w:overflowPunct/>
              <w:autoSpaceDE/>
              <w:autoSpaceDN/>
              <w:adjustRightInd/>
              <w:textAlignment w:val="auto"/>
              <w:rPr>
                <w:rFonts w:cs="Arial"/>
                <w:color w:val="000000" w:themeColor="text1"/>
                <w:szCs w:val="18"/>
                <w:lang w:val="en-US"/>
              </w:rPr>
            </w:pPr>
          </w:p>
          <w:p w14:paraId="1D1F959F" w14:textId="77777777" w:rsidR="008D25CE" w:rsidRDefault="008D25CE" w:rsidP="008204C7">
            <w:pPr>
              <w:pStyle w:val="TAL"/>
              <w:rPr>
                <w:rFonts w:cs="Arial"/>
                <w:color w:val="FF0000"/>
                <w:szCs w:val="18"/>
                <w:lang w:val="en-US"/>
              </w:rPr>
            </w:pPr>
            <w:r>
              <w:rPr>
                <w:rFonts w:cs="Arial"/>
                <w:color w:val="FF0000"/>
                <w:szCs w:val="18"/>
                <w:lang w:val="en-US"/>
              </w:rPr>
              <w:t>Note: N</w:t>
            </w:r>
            <w:r>
              <w:rPr>
                <w:rFonts w:cs="Arial"/>
                <w:color w:val="FF0000"/>
                <w:szCs w:val="18"/>
                <w:vertAlign w:val="subscript"/>
                <w:lang w:val="en-US"/>
              </w:rPr>
              <w:t>RB</w:t>
            </w:r>
            <w:r>
              <w:rPr>
                <w:rFonts w:cs="Arial"/>
                <w:color w:val="FF0000"/>
                <w:szCs w:val="18"/>
                <w:lang w:val="en-US"/>
              </w:rPr>
              <w:t xml:space="preserve"> is the number of RBs defined per channel bandwidth by RAN4 in 38.101-1 Table 5.3.2-1 for FR1 and 38.101-2 Table 5.3.2-1 for FR2</w:t>
            </w:r>
          </w:p>
          <w:p w14:paraId="5FBBB1C0" w14:textId="77777777" w:rsidR="008D25CE" w:rsidRDefault="008D25CE" w:rsidP="008204C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F0D68" w14:textId="77777777" w:rsidR="008D25CE" w:rsidRDefault="008D25CE" w:rsidP="008204C7">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76D235E1" w14:textId="77777777" w:rsidR="008D25CE" w:rsidRDefault="008D25CE" w:rsidP="008204C7">
            <w:pPr>
              <w:keepNext/>
              <w:keepLines/>
              <w:rPr>
                <w:rFonts w:eastAsia="SimSun" w:cs="Arial"/>
                <w:color w:val="000000" w:themeColor="text1"/>
                <w:sz w:val="18"/>
                <w:szCs w:val="18"/>
              </w:rPr>
            </w:pPr>
          </w:p>
          <w:p w14:paraId="7969F68A" w14:textId="77777777" w:rsidR="008D25CE" w:rsidRDefault="008D25CE" w:rsidP="008204C7">
            <w:pPr>
              <w:keepNext/>
              <w:keepLines/>
              <w:rPr>
                <w:rFonts w:eastAsia="SimSun" w:cs="Arial"/>
                <w:color w:val="000000" w:themeColor="text1"/>
                <w:sz w:val="18"/>
                <w:szCs w:val="18"/>
              </w:rPr>
            </w:pPr>
          </w:p>
          <w:p w14:paraId="71240B6F" w14:textId="77777777" w:rsidR="008D25CE" w:rsidRDefault="008D25CE" w:rsidP="008204C7">
            <w:pPr>
              <w:pStyle w:val="TAL"/>
              <w:rPr>
                <w:rFonts w:asciiTheme="majorHAnsi" w:hAnsiTheme="majorHAnsi" w:cstheme="majorHAnsi"/>
                <w:color w:val="000000" w:themeColor="text1"/>
                <w:szCs w:val="18"/>
              </w:rPr>
            </w:pPr>
          </w:p>
        </w:tc>
      </w:tr>
      <w:tr w:rsidR="008D25CE" w14:paraId="29BC84D3"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CBD508" w14:textId="0AA174F1" w:rsidR="008D25CE" w:rsidRDefault="008D25CE" w:rsidP="008D25C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84583" w14:textId="6F0FFE77" w:rsidR="008D25CE" w:rsidRDefault="008D25CE" w:rsidP="008D25CE">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F6F81" w14:textId="53A20EEB" w:rsidR="008D25CE" w:rsidRDefault="008D25CE" w:rsidP="008D25CE">
            <w:pPr>
              <w:pStyle w:val="TAL"/>
              <w:rPr>
                <w:rFonts w:eastAsia="SimSun" w:cs="Arial"/>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33899" w14:textId="77777777" w:rsidR="008D25CE" w:rsidRDefault="008D25CE" w:rsidP="008D25CE">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613EF649" w14:textId="77777777" w:rsidR="008D25CE" w:rsidRDefault="008D25CE" w:rsidP="008D25CE">
            <w:pPr>
              <w:rPr>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 xml:space="preserve">when configured by NR </w:t>
            </w:r>
            <w:proofErr w:type="spellStart"/>
            <w:r>
              <w:rPr>
                <w:rFonts w:cs="Arial"/>
                <w:color w:val="000000" w:themeColor="text1"/>
                <w:sz w:val="18"/>
                <w:szCs w:val="18"/>
                <w:lang w:eastAsia="zh-CN"/>
              </w:rPr>
              <w:t>Uu</w:t>
            </w:r>
            <w:proofErr w:type="spellEnd"/>
          </w:p>
          <w:p w14:paraId="0F759B8E" w14:textId="477B2AE8" w:rsidR="008D25CE" w:rsidRDefault="008D25CE" w:rsidP="008D25CE">
            <w:pPr>
              <w:rPr>
                <w:rFonts w:cs="Arial"/>
                <w:color w:val="000000" w:themeColor="text1"/>
                <w:sz w:val="18"/>
                <w:szCs w:val="18"/>
              </w:rPr>
            </w:pPr>
            <w:r>
              <w:rPr>
                <w:rFonts w:cs="Arial"/>
                <w:color w:val="FF0000"/>
                <w:sz w:val="18"/>
                <w:szCs w:val="18"/>
              </w:rPr>
              <w:t>3. UE can receive X PSCCH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D5B72" w14:textId="77777777" w:rsidR="008D25CE" w:rsidRDefault="008D25CE" w:rsidP="008D25CE">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9FB7C" w14:textId="5B29DEB2" w:rsidR="008D25CE" w:rsidRDefault="008D25CE" w:rsidP="008D25CE">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017A12" w14:textId="70513963" w:rsidR="008D25CE" w:rsidRDefault="008D25CE" w:rsidP="008D25CE">
            <w:pPr>
              <w:pStyle w:val="TAL"/>
              <w:rPr>
                <w:rFonts w:eastAsia="SimSun"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B4DCF4" w14:textId="77138C4A" w:rsidR="008D25CE" w:rsidRDefault="008D25CE" w:rsidP="008D25CE">
            <w:pPr>
              <w:pStyle w:val="TAL"/>
              <w:rPr>
                <w:rFonts w:eastAsia="SimSun" w:cs="Arial"/>
                <w:color w:val="000000" w:themeColor="text1"/>
                <w:szCs w:val="18"/>
                <w:lang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D635E" w14:textId="43F9E05A" w:rsidR="008D25CE" w:rsidRDefault="008D25CE" w:rsidP="008D25CE">
            <w:pPr>
              <w:pStyle w:val="TAL"/>
              <w:rPr>
                <w:rFonts w:eastAsia="SimSun"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9E81C" w14:textId="6420C512" w:rsidR="008D25CE" w:rsidRDefault="008D25CE" w:rsidP="008D25C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A67A5" w14:textId="58351E5A" w:rsidR="008D25CE" w:rsidRDefault="008D25CE" w:rsidP="008D25C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26E6E2" w14:textId="08DA423C" w:rsidR="008D25CE" w:rsidRDefault="008D25CE" w:rsidP="008D25C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C5A7A" w14:textId="6379650E" w:rsidR="001B788D" w:rsidRDefault="001B788D" w:rsidP="001B788D">
            <w:pPr>
              <w:rPr>
                <w:rFonts w:eastAsia="Malgun Gothic" w:cs="Arial"/>
                <w:color w:val="FF0000"/>
                <w:sz w:val="18"/>
                <w:szCs w:val="18"/>
                <w:lang w:eastAsia="ko-KR"/>
              </w:rPr>
            </w:pPr>
            <w:r w:rsidRPr="001B788D">
              <w:rPr>
                <w:rFonts w:eastAsia="Malgun Gothic" w:cs="Arial"/>
                <w:color w:val="FF0000"/>
                <w:sz w:val="18"/>
                <w:szCs w:val="18"/>
                <w:lang w:eastAsia="ko-KR"/>
              </w:rPr>
              <w:t>Component 3 candidate values: {floor (N</w:t>
            </w:r>
            <w:r w:rsidRPr="001B788D">
              <w:rPr>
                <w:rFonts w:eastAsia="Malgun Gothic" w:cs="Arial"/>
                <w:color w:val="FF0000"/>
                <w:sz w:val="18"/>
                <w:szCs w:val="18"/>
                <w:vertAlign w:val="subscript"/>
                <w:lang w:eastAsia="ko-KR"/>
              </w:rPr>
              <w:t>RB</w:t>
            </w:r>
            <w:r w:rsidRPr="001B788D">
              <w:rPr>
                <w:rFonts w:eastAsia="Malgun Gothic" w:cs="Arial"/>
                <w:color w:val="FF0000"/>
                <w:sz w:val="18"/>
                <w:szCs w:val="18"/>
                <w:lang w:eastAsia="ko-KR"/>
              </w:rPr>
              <w:t xml:space="preserve"> /10 RBs), 2*floor (N</w:t>
            </w:r>
            <w:r w:rsidRPr="001B788D">
              <w:rPr>
                <w:rFonts w:eastAsia="Malgun Gothic" w:cs="Arial"/>
                <w:color w:val="FF0000"/>
                <w:sz w:val="18"/>
                <w:szCs w:val="18"/>
                <w:vertAlign w:val="subscript"/>
                <w:lang w:eastAsia="ko-KR"/>
              </w:rPr>
              <w:t>RB</w:t>
            </w:r>
            <w:r w:rsidRPr="001B788D">
              <w:rPr>
                <w:rFonts w:eastAsia="Malgun Gothic" w:cs="Arial"/>
                <w:color w:val="FF0000"/>
                <w:sz w:val="18"/>
                <w:szCs w:val="18"/>
                <w:lang w:eastAsia="ko-KR"/>
              </w:rPr>
              <w:t xml:space="preserve"> /10 RBs)}</w:t>
            </w:r>
          </w:p>
          <w:p w14:paraId="330553A8" w14:textId="5DE1CD95" w:rsidR="001B788D" w:rsidRPr="001B788D" w:rsidRDefault="001B788D" w:rsidP="001B788D">
            <w:pPr>
              <w:rPr>
                <w:rFonts w:eastAsia="Malgun Gothic" w:cs="Arial"/>
                <w:color w:val="FF0000"/>
                <w:sz w:val="18"/>
                <w:szCs w:val="18"/>
                <w:lang w:eastAsia="ko-KR"/>
              </w:rPr>
            </w:pPr>
            <w:r w:rsidRPr="001B788D">
              <w:rPr>
                <w:rFonts w:eastAsia="Malgun Gothic" w:cs="Arial"/>
                <w:color w:val="FF0000"/>
                <w:sz w:val="18"/>
                <w:szCs w:val="18"/>
                <w:lang w:eastAsia="ko-KR"/>
              </w:rPr>
              <w:t>Note: N</w:t>
            </w:r>
            <w:r w:rsidRPr="001B788D">
              <w:rPr>
                <w:rFonts w:eastAsia="Malgun Gothic" w:cs="Arial"/>
                <w:color w:val="FF0000"/>
                <w:sz w:val="18"/>
                <w:szCs w:val="18"/>
                <w:vertAlign w:val="subscript"/>
                <w:lang w:eastAsia="ko-KR"/>
              </w:rPr>
              <w:t>RB</w:t>
            </w:r>
            <w:r w:rsidRPr="001B788D">
              <w:rPr>
                <w:rFonts w:eastAsia="Malgun Gothic" w:cs="Arial"/>
                <w:color w:val="FF0000"/>
                <w:sz w:val="18"/>
                <w:szCs w:val="18"/>
                <w:lang w:eastAsia="ko-KR"/>
              </w:rPr>
              <w:t xml:space="preserve"> is the number of RBs defined per channel bandwidth by RAN4 in 38.101-1 Table 5.3.2-1 for FR1 and 38.101-2 Table 5.3.2-1 for FR2</w:t>
            </w:r>
          </w:p>
          <w:p w14:paraId="7BFDA921" w14:textId="77777777" w:rsidR="008D25CE" w:rsidRDefault="008D25CE" w:rsidP="008D25CE">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Configuration by NR </w:t>
            </w:r>
            <w:proofErr w:type="spellStart"/>
            <w:r>
              <w:rPr>
                <w:rFonts w:eastAsia="Malgun Gothic" w:cs="Arial"/>
                <w:color w:val="000000" w:themeColor="text1"/>
                <w:szCs w:val="18"/>
                <w:lang w:eastAsia="ko-KR"/>
              </w:rPr>
              <w:t>Uu</w:t>
            </w:r>
            <w:proofErr w:type="spellEnd"/>
            <w:r>
              <w:rPr>
                <w:rFonts w:eastAsia="Malgun Gothic" w:cs="Arial"/>
                <w:color w:val="000000" w:themeColor="text1"/>
                <w:szCs w:val="18"/>
                <w:lang w:eastAsia="ko-KR"/>
              </w:rPr>
              <w:t xml:space="preserve"> is not required to be supported in a band indicated with only the PC5 interface in 38.101-1 Table 5.2E.1-1</w:t>
            </w:r>
          </w:p>
          <w:p w14:paraId="4D4E41B0" w14:textId="77777777" w:rsidR="008D25CE" w:rsidRDefault="008D25CE" w:rsidP="008D25CE">
            <w:pPr>
              <w:rPr>
                <w:rFonts w:eastAsia="MS Mincho" w:cs="Arial"/>
                <w:color w:val="000000" w:themeColor="text1"/>
                <w:sz w:val="18"/>
                <w:szCs w:val="18"/>
              </w:rPr>
            </w:pPr>
          </w:p>
          <w:p w14:paraId="4E3AC997" w14:textId="77777777" w:rsidR="008D25CE" w:rsidRDefault="008D25CE" w:rsidP="008D25CE">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405478BA" w14:textId="77777777" w:rsidR="008D25CE" w:rsidRDefault="008D25CE" w:rsidP="008D25CE">
            <w:pPr>
              <w:pStyle w:val="TAL"/>
              <w:rPr>
                <w:rFonts w:eastAsia="Malgun Gothic" w:cs="Arial"/>
                <w:color w:val="000000" w:themeColor="text1"/>
                <w:szCs w:val="18"/>
                <w:lang w:eastAsia="ko-KR"/>
              </w:rPr>
            </w:pPr>
          </w:p>
          <w:p w14:paraId="40741995" w14:textId="03A84D5E" w:rsidR="008D25CE" w:rsidRDefault="008D25CE" w:rsidP="008D25CE">
            <w:pPr>
              <w:pStyle w:val="TAL"/>
              <w:rPr>
                <w:rFonts w:cs="Arial"/>
                <w:color w:val="000000" w:themeColor="text1"/>
                <w:szCs w:val="18"/>
                <w:lang w:val="en-US"/>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64CC9" w14:textId="6AACC1CC" w:rsidR="008D25CE" w:rsidRDefault="008D25CE" w:rsidP="008D25CE">
            <w:pPr>
              <w:keepNext/>
              <w:keepLines/>
              <w:rPr>
                <w:rFonts w:eastAsia="SimSun" w:cs="Arial"/>
                <w:color w:val="000000" w:themeColor="text1"/>
                <w:sz w:val="18"/>
                <w:szCs w:val="18"/>
              </w:rPr>
            </w:pPr>
            <w:r>
              <w:rPr>
                <w:rFonts w:cs="Arial"/>
                <w:bCs/>
                <w:color w:val="000000" w:themeColor="text1"/>
                <w:szCs w:val="18"/>
              </w:rPr>
              <w:t>Optional with capability signaling</w:t>
            </w:r>
          </w:p>
        </w:tc>
      </w:tr>
    </w:tbl>
    <w:p w14:paraId="7F1DA3A7" w14:textId="77777777" w:rsidR="008D25CE" w:rsidRDefault="008D25CE" w:rsidP="008D25CE">
      <w:pPr>
        <w:pStyle w:val="maintext"/>
        <w:ind w:firstLineChars="90" w:firstLine="180"/>
        <w:rPr>
          <w:rFonts w:ascii="Calibri" w:hAnsi="Calibri" w:cs="Arial"/>
        </w:rPr>
      </w:pPr>
    </w:p>
    <w:p w14:paraId="7F88A8DC" w14:textId="7E1128AE" w:rsidR="007A10BA" w:rsidRPr="00E04B67" w:rsidRDefault="00E04B67" w:rsidP="00E04B67">
      <w:pPr>
        <w:pStyle w:val="maintext"/>
        <w:ind w:firstLineChars="90" w:firstLine="180"/>
        <w:rPr>
          <w:rFonts w:ascii="Calibri" w:hAnsi="Calibri" w:cs="Arial"/>
          <w:b/>
        </w:rPr>
      </w:pPr>
      <w:r w:rsidRPr="00E04B67">
        <w:rPr>
          <w:rFonts w:ascii="Calibri" w:hAnsi="Calibri" w:cs="Arial"/>
          <w:b/>
          <w:highlight w:val="green"/>
        </w:rPr>
        <w:t>Agreement</w:t>
      </w:r>
      <w:r w:rsidR="007A10BA" w:rsidRPr="00E04B67">
        <w:rPr>
          <w:rFonts w:ascii="Calibri" w:hAnsi="Calibri" w:cs="Arial"/>
          <w:b/>
          <w:highlight w:val="green"/>
        </w:rPr>
        <w:t>:</w:t>
      </w:r>
      <w:r w:rsidR="007A10BA">
        <w:rPr>
          <w:rFonts w:ascii="Calibri" w:hAnsi="Calibri" w:cs="Arial"/>
          <w:b/>
        </w:rPr>
        <w:t xml:space="preserve"> Introduce the following new rows/FGs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551"/>
        <w:gridCol w:w="1828"/>
        <w:gridCol w:w="3869"/>
        <w:gridCol w:w="1121"/>
        <w:gridCol w:w="527"/>
        <w:gridCol w:w="447"/>
        <w:gridCol w:w="3692"/>
        <w:gridCol w:w="689"/>
        <w:gridCol w:w="467"/>
        <w:gridCol w:w="467"/>
        <w:gridCol w:w="467"/>
        <w:gridCol w:w="5453"/>
        <w:gridCol w:w="1371"/>
      </w:tblGrid>
      <w:tr w:rsidR="00E04B67" w14:paraId="3DE4DD59" w14:textId="77777777" w:rsidTr="008204C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C2F795"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0EC1E" w14:textId="77777777" w:rsidR="007A10BA" w:rsidRDefault="007A10BA" w:rsidP="008204C7">
            <w:pPr>
              <w:pStyle w:val="TAH"/>
              <w:jc w:val="left"/>
              <w:rPr>
                <w:rFonts w:cs="Arial"/>
                <w:b w:val="0"/>
                <w:color w:val="000000" w:themeColor="text1"/>
                <w:szCs w:val="18"/>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EFE55"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FEF00" w14:textId="4E427679"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reception</w:t>
            </w:r>
            <w:r w:rsidR="00E04B67">
              <w:rPr>
                <w:rFonts w:eastAsiaTheme="minorEastAsia" w:cs="Arial"/>
                <w:b w:val="0"/>
                <w:color w:val="000000" w:themeColor="text1"/>
                <w:szCs w:val="18"/>
                <w:lang w:eastAsia="zh-CN"/>
              </w:rPr>
              <w:t xml:space="preserve"> in a single carrier</w:t>
            </w:r>
            <w:r>
              <w:rPr>
                <w:rFonts w:eastAsiaTheme="minorEastAsia" w:cs="Arial"/>
                <w:b w:val="0"/>
                <w:color w:val="000000" w:themeColor="text1"/>
                <w:szCs w:val="18"/>
                <w:lang w:eastAsia="zh-CN"/>
              </w:rPr>
              <w:t xml:space="preserve">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0B10A"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{41-1-2 or 41-1-3}</w:t>
            </w:r>
          </w:p>
          <w:p w14:paraId="1CD47E8A" w14:textId="77777777" w:rsidR="007A10BA" w:rsidRDefault="007A10BA" w:rsidP="008204C7">
            <w:pPr>
              <w:pStyle w:val="TAH"/>
              <w:jc w:val="left"/>
              <w:rPr>
                <w:rFonts w:cs="Arial"/>
                <w:b w:val="0"/>
                <w:color w:val="000000" w:themeColor="text1"/>
                <w:szCs w:val="18"/>
              </w:rPr>
            </w:pPr>
            <w:r>
              <w:rPr>
                <w:rFonts w:cs="Arial"/>
                <w:b w:val="0"/>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072690"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F1F27"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3B07E4" w14:textId="77777777" w:rsidR="007A10BA" w:rsidRDefault="007A10BA" w:rsidP="008204C7">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A7EE2" w14:textId="77777777" w:rsidR="007A10BA" w:rsidRDefault="007A10BA" w:rsidP="008204C7">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281C3"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8F1A0"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A7486"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6C001"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p w14:paraId="3CF8C211" w14:textId="77777777" w:rsidR="00E04B67" w:rsidRDefault="00E04B67" w:rsidP="008204C7">
            <w:pPr>
              <w:pStyle w:val="TAH"/>
              <w:jc w:val="left"/>
              <w:rPr>
                <w:rFonts w:eastAsiaTheme="minorEastAsia" w:cs="Arial"/>
                <w:b w:val="0"/>
                <w:color w:val="000000" w:themeColor="text1"/>
                <w:szCs w:val="18"/>
                <w:lang w:eastAsia="zh-CN"/>
              </w:rPr>
            </w:pPr>
          </w:p>
          <w:p w14:paraId="2A3FCB81" w14:textId="77777777" w:rsidR="00E04B67" w:rsidRPr="00E04B67" w:rsidRDefault="00E04B67" w:rsidP="00E04B67">
            <w:pPr>
              <w:pStyle w:val="TAH"/>
              <w:jc w:val="left"/>
              <w:rPr>
                <w:rFonts w:eastAsiaTheme="minorEastAsia" w:cs="Arial"/>
                <w:b w:val="0"/>
                <w:color w:val="000000" w:themeColor="text1"/>
                <w:szCs w:val="18"/>
                <w:lang w:eastAsia="zh-CN"/>
              </w:rPr>
            </w:pPr>
            <w:r w:rsidRPr="00E04B67">
              <w:rPr>
                <w:rFonts w:eastAsiaTheme="minorEastAsia" w:cs="Arial"/>
                <w:b w:val="0"/>
                <w:color w:val="000000" w:themeColor="text1"/>
                <w:szCs w:val="18"/>
                <w:lang w:eastAsia="zh-CN"/>
              </w:rPr>
              <w:t>Note: In a shared SL PRS resource pool in a single SL carrier: Tx power control follows the rule defined for SL CA in NR Rel-18.</w:t>
            </w:r>
          </w:p>
          <w:p w14:paraId="6C6EE2D6" w14:textId="77777777" w:rsidR="00E04B67" w:rsidRPr="00E04B67" w:rsidRDefault="00E04B67" w:rsidP="00E04B67">
            <w:pPr>
              <w:pStyle w:val="TAH"/>
              <w:jc w:val="left"/>
              <w:rPr>
                <w:rFonts w:eastAsiaTheme="minorEastAsia" w:cs="Arial"/>
                <w:b w:val="0"/>
                <w:color w:val="000000" w:themeColor="text1"/>
                <w:szCs w:val="18"/>
                <w:lang w:eastAsia="zh-CN"/>
              </w:rPr>
            </w:pPr>
          </w:p>
          <w:p w14:paraId="5084F3A6" w14:textId="750116D0" w:rsidR="00E04B67" w:rsidRDefault="00E04B67" w:rsidP="00E04B67">
            <w:pPr>
              <w:pStyle w:val="TAH"/>
              <w:jc w:val="left"/>
              <w:rPr>
                <w:rFonts w:eastAsiaTheme="minorEastAsia" w:cs="Arial"/>
                <w:b w:val="0"/>
                <w:color w:val="000000" w:themeColor="text1"/>
                <w:szCs w:val="18"/>
                <w:lang w:eastAsia="zh-CN"/>
              </w:rPr>
            </w:pPr>
            <w:r w:rsidRPr="00E04B67">
              <w:rPr>
                <w:rFonts w:eastAsiaTheme="minorEastAsia" w:cs="Arial"/>
                <w:b w:val="0"/>
                <w:color w:val="000000" w:themeColor="text1"/>
                <w:szCs w:val="18"/>
                <w:lang w:eastAsia="zh-CN"/>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3FF46"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ptional with capability signaling</w:t>
            </w:r>
          </w:p>
        </w:tc>
      </w:tr>
      <w:tr w:rsidR="00E04B67" w14:paraId="65BFD323" w14:textId="77777777" w:rsidTr="008204C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0C6CA9"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15441"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A18AD"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1A799" w14:textId="78F5C375"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transmission</w:t>
            </w:r>
            <w:r w:rsidR="00E04B67">
              <w:rPr>
                <w:rFonts w:eastAsiaTheme="minorEastAsia" w:cs="Arial"/>
                <w:b w:val="0"/>
                <w:color w:val="000000" w:themeColor="text1"/>
                <w:szCs w:val="18"/>
                <w:lang w:eastAsia="zh-CN"/>
              </w:rPr>
              <w:t xml:space="preserve"> in a single carrier</w:t>
            </w:r>
            <w:r>
              <w:rPr>
                <w:rFonts w:eastAsiaTheme="minorEastAsia" w:cs="Arial"/>
                <w:b w:val="0"/>
                <w:color w:val="000000" w:themeColor="text1"/>
                <w:szCs w:val="18"/>
                <w:lang w:eastAsia="zh-CN"/>
              </w:rPr>
              <w:t xml:space="preserve">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77112"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{41-1-4a, 41-1-4b or 41-1-4c}</w:t>
            </w:r>
          </w:p>
          <w:p w14:paraId="2F19AD3C"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17ADA4"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D3410"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3083B" w14:textId="77777777" w:rsidR="007A10BA" w:rsidRDefault="007A10BA" w:rsidP="008204C7">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F7EAD" w14:textId="77777777" w:rsidR="007A10BA" w:rsidRDefault="007A10BA" w:rsidP="008204C7">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B7204"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1BBA5"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8B1FD"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4E289"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p w14:paraId="00C497D6" w14:textId="77777777" w:rsidR="00E04B67" w:rsidRDefault="00E04B67" w:rsidP="008204C7">
            <w:pPr>
              <w:pStyle w:val="TAH"/>
              <w:jc w:val="left"/>
              <w:rPr>
                <w:rFonts w:eastAsiaTheme="minorEastAsia" w:cs="Arial"/>
                <w:b w:val="0"/>
                <w:color w:val="000000" w:themeColor="text1"/>
                <w:szCs w:val="18"/>
                <w:lang w:eastAsia="zh-CN"/>
              </w:rPr>
            </w:pPr>
          </w:p>
          <w:p w14:paraId="39536A41" w14:textId="77777777" w:rsidR="00E04B67" w:rsidRPr="00E04B67" w:rsidRDefault="00E04B67" w:rsidP="00E04B67">
            <w:pPr>
              <w:pStyle w:val="TAH"/>
              <w:jc w:val="left"/>
              <w:rPr>
                <w:rFonts w:eastAsiaTheme="minorEastAsia" w:cs="Arial"/>
                <w:b w:val="0"/>
                <w:color w:val="000000" w:themeColor="text1"/>
                <w:szCs w:val="18"/>
                <w:lang w:eastAsia="zh-CN"/>
              </w:rPr>
            </w:pPr>
            <w:r w:rsidRPr="00E04B67">
              <w:rPr>
                <w:rFonts w:eastAsiaTheme="minorEastAsia" w:cs="Arial"/>
                <w:b w:val="0"/>
                <w:color w:val="000000" w:themeColor="text1"/>
                <w:szCs w:val="18"/>
                <w:lang w:eastAsia="zh-CN"/>
              </w:rPr>
              <w:t>Note: In a shared SL PRS resource pool in a single SL carrier: Tx power control follows the rule defined for SL CA in NR Rel-18.</w:t>
            </w:r>
          </w:p>
          <w:p w14:paraId="50201AF3" w14:textId="77777777" w:rsidR="00E04B67" w:rsidRPr="00E04B67" w:rsidRDefault="00E04B67" w:rsidP="00E04B67">
            <w:pPr>
              <w:pStyle w:val="TAH"/>
              <w:jc w:val="left"/>
              <w:rPr>
                <w:rFonts w:eastAsiaTheme="minorEastAsia" w:cs="Arial"/>
                <w:b w:val="0"/>
                <w:color w:val="000000" w:themeColor="text1"/>
                <w:szCs w:val="18"/>
                <w:lang w:eastAsia="zh-CN"/>
              </w:rPr>
            </w:pPr>
          </w:p>
          <w:p w14:paraId="7070F2ED" w14:textId="7AB6C639" w:rsidR="00E04B67" w:rsidRDefault="00E04B67" w:rsidP="00E04B67">
            <w:pPr>
              <w:pStyle w:val="TAH"/>
              <w:jc w:val="left"/>
              <w:rPr>
                <w:rFonts w:eastAsiaTheme="minorEastAsia" w:cs="Arial"/>
                <w:b w:val="0"/>
                <w:color w:val="000000" w:themeColor="text1"/>
                <w:szCs w:val="18"/>
                <w:lang w:eastAsia="zh-CN"/>
              </w:rPr>
            </w:pPr>
            <w:r w:rsidRPr="00E04B67">
              <w:rPr>
                <w:rFonts w:eastAsiaTheme="minorEastAsia" w:cs="Arial"/>
                <w:b w:val="0"/>
                <w:color w:val="000000" w:themeColor="text1"/>
                <w:szCs w:val="18"/>
                <w:lang w:eastAsia="zh-CN"/>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45AE5"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ptional with capability signaling</w:t>
            </w:r>
          </w:p>
        </w:tc>
      </w:tr>
    </w:tbl>
    <w:p w14:paraId="0B13DEA7" w14:textId="77777777" w:rsidR="007A10BA" w:rsidRDefault="007A10BA" w:rsidP="007A10BA">
      <w:pPr>
        <w:pStyle w:val="maintext"/>
        <w:ind w:firstLineChars="90" w:firstLine="180"/>
        <w:rPr>
          <w:rFonts w:ascii="Calibri" w:hAnsi="Calibri" w:cs="Arial"/>
        </w:rPr>
      </w:pPr>
    </w:p>
    <w:p w14:paraId="7DF86A7A" w14:textId="5ECAE5A7" w:rsidR="007A10BA" w:rsidRPr="009D04B0" w:rsidRDefault="009F40C0" w:rsidP="007A10BA">
      <w:pPr>
        <w:pStyle w:val="maintext"/>
        <w:ind w:firstLineChars="90" w:firstLine="180"/>
        <w:rPr>
          <w:rFonts w:ascii="Calibri" w:hAnsi="Calibri" w:cs="Arial"/>
          <w:color w:val="000000"/>
        </w:rPr>
      </w:pPr>
      <w:r w:rsidRPr="009F40C0">
        <w:rPr>
          <w:rFonts w:ascii="Calibri" w:hAnsi="Calibri" w:cs="Arial"/>
          <w:b/>
          <w:highlight w:val="green"/>
        </w:rPr>
        <w:t>Agreement</w:t>
      </w:r>
      <w:r w:rsidR="007A10BA" w:rsidRPr="009F40C0">
        <w:rPr>
          <w:rFonts w:ascii="Calibri" w:hAnsi="Calibri" w:cs="Arial"/>
          <w:b/>
          <w:highlight w:val="green"/>
        </w:rPr>
        <w:t>:</w:t>
      </w:r>
      <w:r w:rsidR="007A10BA">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573"/>
        <w:gridCol w:w="4047"/>
        <w:gridCol w:w="3077"/>
        <w:gridCol w:w="531"/>
        <w:gridCol w:w="447"/>
        <w:gridCol w:w="517"/>
        <w:gridCol w:w="6179"/>
        <w:gridCol w:w="705"/>
        <w:gridCol w:w="447"/>
        <w:gridCol w:w="447"/>
        <w:gridCol w:w="447"/>
        <w:gridCol w:w="2052"/>
        <w:gridCol w:w="1463"/>
      </w:tblGrid>
      <w:tr w:rsidR="007A10BA" w14:paraId="12A3308B"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19B3BF" w14:textId="77777777" w:rsidR="007A10BA" w:rsidRDefault="007A10BA" w:rsidP="008204C7">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16FBD" w14:textId="77777777" w:rsidR="007A10BA" w:rsidRDefault="007A10BA" w:rsidP="008204C7">
            <w:pPr>
              <w:pStyle w:val="TAL"/>
              <w:rPr>
                <w:rFonts w:asciiTheme="majorHAnsi" w:eastAsia="MS Mincho" w:hAnsiTheme="majorHAnsi" w:cstheme="majorHAnsi"/>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89F31" w14:textId="0AB08978"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PRS-RSRPP, DL RSTD </w:t>
            </w:r>
            <w:r>
              <w:rPr>
                <w:rFonts w:cs="Arial"/>
                <w:iCs/>
                <w:color w:val="000000" w:themeColor="text1"/>
                <w:szCs w:val="18"/>
              </w:rPr>
              <w:t xml:space="preserve">measurements inside the indicated time window only for DL </w:t>
            </w:r>
            <w:proofErr w:type="spellStart"/>
            <w:r>
              <w:rPr>
                <w:rFonts w:cs="Arial"/>
                <w:iCs/>
                <w:color w:val="000000" w:themeColor="text1"/>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00C77"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 xml:space="preserve">for DL </w:t>
            </w:r>
            <w:proofErr w:type="spellStart"/>
            <w:r>
              <w:rPr>
                <w:rFonts w:cs="Arial"/>
                <w:iCs/>
                <w:color w:val="FF0000"/>
                <w:szCs w:val="18"/>
                <w:lang w:val="en-US"/>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B201F" w14:textId="77777777" w:rsidR="007A10BA" w:rsidRDefault="007A10BA" w:rsidP="008204C7">
            <w:pPr>
              <w:pStyle w:val="TAL"/>
              <w:rPr>
                <w:rFonts w:asciiTheme="majorHAnsi" w:eastAsia="MS Mincho" w:hAnsiTheme="majorHAnsi" w:cstheme="majorHAnsi"/>
                <w:color w:val="000000" w:themeColor="text1"/>
                <w:szCs w:val="18"/>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C3EE0"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4C35B"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76BCC" w14:textId="77777777" w:rsidR="007A10BA" w:rsidRDefault="007A10BA" w:rsidP="008204C7">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FF0000"/>
                <w:szCs w:val="18"/>
              </w:rPr>
              <w:t xml:space="preserve"> PRS </w:t>
            </w:r>
            <w:r>
              <w:rPr>
                <w:rFonts w:cs="Arial"/>
                <w:iCs/>
                <w:color w:val="000000" w:themeColor="text1"/>
                <w:szCs w:val="18"/>
              </w:rPr>
              <w:t xml:space="preserve">measurements </w:t>
            </w:r>
            <w:r>
              <w:rPr>
                <w:rFonts w:cs="Arial"/>
                <w:iCs/>
                <w:color w:val="FF0000"/>
                <w:szCs w:val="18"/>
                <w:lang w:val="en-US"/>
              </w:rPr>
              <w:t xml:space="preserve">for DL </w:t>
            </w:r>
            <w:proofErr w:type="spellStart"/>
            <w:r>
              <w:rPr>
                <w:rFonts w:cs="Arial"/>
                <w:iCs/>
                <w:color w:val="FF0000"/>
                <w:szCs w:val="18"/>
                <w:lang w:val="en-US"/>
              </w:rPr>
              <w:t>TDoA</w:t>
            </w:r>
            <w:proofErr w:type="spellEnd"/>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F66F9"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E2DA8"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A5FA4"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42013"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F385D"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24238" w14:textId="77777777" w:rsidR="007A10BA" w:rsidRDefault="007A10BA" w:rsidP="008204C7">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7A10BA" w14:paraId="26EE6368"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8A01F1" w14:textId="77777777" w:rsidR="007A10BA" w:rsidRDefault="007A10BA" w:rsidP="008204C7">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792BED" w14:textId="77777777" w:rsidR="007A10BA" w:rsidRDefault="007A10BA" w:rsidP="008204C7">
            <w:pPr>
              <w:pStyle w:val="TAL"/>
              <w:rPr>
                <w:rFonts w:asciiTheme="majorHAnsi" w:eastAsia="MS Mincho" w:hAnsiTheme="majorHAnsi" w:cstheme="majorHAnsi"/>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717D5" w14:textId="151D0890"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DL PRS-RSRP, DL PR</w:t>
            </w:r>
            <w:r w:rsidR="009F40C0">
              <w:rPr>
                <w:rFonts w:cs="Arial"/>
                <w:iCs/>
                <w:color w:val="FF0000"/>
                <w:szCs w:val="18"/>
              </w:rPr>
              <w:t>S</w:t>
            </w:r>
            <w:r>
              <w:rPr>
                <w:rFonts w:cs="Arial"/>
                <w:iCs/>
                <w:color w:val="FF0000"/>
                <w:szCs w:val="18"/>
              </w:rPr>
              <w:t>-</w:t>
            </w:r>
            <w:proofErr w:type="gramStart"/>
            <w:r>
              <w:rPr>
                <w:rFonts w:cs="Arial"/>
                <w:iCs/>
                <w:color w:val="FF0000"/>
                <w:szCs w:val="18"/>
              </w:rPr>
              <w:t>RSRPP,  UE</w:t>
            </w:r>
            <w:proofErr w:type="gramEnd"/>
            <w:r>
              <w:rPr>
                <w:rFonts w:cs="Arial"/>
                <w:iCs/>
                <w:color w:val="FF0000"/>
                <w:szCs w:val="18"/>
              </w:rPr>
              <w:t xml:space="preserve"> Rx-Tx </w:t>
            </w:r>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A466E"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CD40F" w14:textId="77777777" w:rsidR="007A10BA" w:rsidRDefault="007A10BA" w:rsidP="008204C7">
            <w:pPr>
              <w:pStyle w:val="TAL"/>
              <w:rPr>
                <w:rFonts w:asciiTheme="majorHAnsi" w:eastAsia="MS Mincho" w:hAnsiTheme="majorHAnsi" w:cstheme="majorHAnsi"/>
                <w:color w:val="000000" w:themeColor="text1"/>
                <w:szCs w:val="18"/>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02515"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B641A"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C329A" w14:textId="77777777" w:rsidR="007A10BA" w:rsidRDefault="007A10BA" w:rsidP="008204C7">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for multi-RTT</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E3335"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F5C5C"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702AC"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E64BD"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CB81D9"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13DD9" w14:textId="77777777" w:rsidR="007A10BA" w:rsidRDefault="007A10BA" w:rsidP="008204C7">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7A10BA" w14:paraId="1DB16E46"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6861C1" w14:textId="77777777" w:rsidR="007A10BA" w:rsidRDefault="007A10BA" w:rsidP="008204C7">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ADBD8" w14:textId="77777777" w:rsidR="007A10BA" w:rsidRDefault="007A10BA" w:rsidP="008204C7">
            <w:pPr>
              <w:pStyle w:val="TAL"/>
              <w:rPr>
                <w:rFonts w:asciiTheme="majorHAnsi" w:eastAsia="MS Mincho" w:hAnsiTheme="majorHAnsi" w:cstheme="majorHAnsi"/>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09FD3" w14:textId="15DE42AC"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PRS-RSRPP </w:t>
            </w:r>
            <w:r>
              <w:rPr>
                <w:rFonts w:cs="Arial"/>
                <w:iCs/>
                <w:color w:val="000000" w:themeColor="text1"/>
                <w:szCs w:val="18"/>
              </w:rPr>
              <w:t xml:space="preserve">measurements inside the indicated time window only for DL </w:t>
            </w:r>
            <w:proofErr w:type="spellStart"/>
            <w:r>
              <w:rPr>
                <w:rFonts w:cs="Arial"/>
                <w:iCs/>
                <w:color w:val="000000" w:themeColor="text1"/>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01787"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w:t>
            </w:r>
            <w:r>
              <w:rPr>
                <w:rFonts w:cs="Arial"/>
                <w:iCs/>
                <w:color w:val="000000" w:themeColor="text1"/>
                <w:sz w:val="20"/>
                <w:szCs w:val="18"/>
                <w:lang w:val="en-US" w:eastAsia="en-US"/>
              </w:rPr>
              <w:t xml:space="preserve"> </w:t>
            </w:r>
            <w:r>
              <w:rPr>
                <w:rFonts w:cs="Arial"/>
                <w:iCs/>
                <w:color w:val="FF0000"/>
                <w:szCs w:val="18"/>
                <w:lang w:val="en-US"/>
              </w:rPr>
              <w:t xml:space="preserve">for DL </w:t>
            </w:r>
            <w:proofErr w:type="spellStart"/>
            <w:r>
              <w:rPr>
                <w:rFonts w:cs="Arial"/>
                <w:iCs/>
                <w:color w:val="FF0000"/>
                <w:szCs w:val="18"/>
                <w:lang w:val="en-US"/>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36086" w14:textId="77777777" w:rsidR="007A10BA" w:rsidRDefault="007A10BA" w:rsidP="008204C7">
            <w:pPr>
              <w:pStyle w:val="TAL"/>
              <w:rPr>
                <w:rFonts w:asciiTheme="majorHAnsi" w:eastAsia="MS Mincho" w:hAnsiTheme="majorHAnsi" w:cstheme="majorHAnsi"/>
                <w:color w:val="000000" w:themeColor="text1"/>
                <w:szCs w:val="18"/>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ABD4A"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C73BC"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0C173" w14:textId="77777777" w:rsidR="007A10BA" w:rsidRDefault="007A10BA" w:rsidP="008204C7">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 xml:space="preserve">for DL </w:t>
            </w:r>
            <w:proofErr w:type="spellStart"/>
            <w:r>
              <w:rPr>
                <w:rFonts w:cs="Arial"/>
                <w:iCs/>
                <w:color w:val="FF0000"/>
                <w:szCs w:val="18"/>
                <w:lang w:val="en-US"/>
              </w:rPr>
              <w:t>AoD</w:t>
            </w:r>
            <w:proofErr w:type="spellEnd"/>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A1D8F"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CED6A"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CB5A7"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19FB5"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28CD02"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D6891" w14:textId="77777777" w:rsidR="007A10BA" w:rsidRDefault="007A10BA" w:rsidP="008204C7">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3AE046FA" w14:textId="77777777" w:rsidR="007A10BA" w:rsidRDefault="007A10BA" w:rsidP="007A10BA">
      <w:pPr>
        <w:pStyle w:val="maintext"/>
        <w:ind w:firstLineChars="90" w:firstLine="180"/>
        <w:rPr>
          <w:rFonts w:ascii="Calibri" w:hAnsi="Calibri" w:cs="Arial"/>
        </w:rPr>
      </w:pPr>
    </w:p>
    <w:p w14:paraId="29A5B905" w14:textId="6F8A1C83" w:rsidR="007A10BA" w:rsidRPr="00A7506F" w:rsidRDefault="009F40C0" w:rsidP="007A10BA">
      <w:pPr>
        <w:pStyle w:val="maintext"/>
        <w:ind w:firstLineChars="90" w:firstLine="180"/>
        <w:rPr>
          <w:rFonts w:ascii="Calibri" w:hAnsi="Calibri" w:cs="Arial"/>
          <w:color w:val="000000"/>
        </w:rPr>
      </w:pPr>
      <w:r w:rsidRPr="009F40C0">
        <w:rPr>
          <w:rFonts w:ascii="Calibri" w:hAnsi="Calibri" w:cs="Arial"/>
          <w:b/>
          <w:highlight w:val="green"/>
        </w:rPr>
        <w:t>Agreement</w:t>
      </w:r>
      <w:r w:rsidR="007A10BA" w:rsidRPr="009F40C0">
        <w:rPr>
          <w:rFonts w:ascii="Calibri" w:hAnsi="Calibri" w:cs="Arial"/>
          <w:b/>
          <w:highlight w:val="green"/>
        </w:rPr>
        <w:t>:</w:t>
      </w:r>
      <w:r w:rsidR="007A10BA">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593"/>
        <w:gridCol w:w="2404"/>
        <w:gridCol w:w="5609"/>
        <w:gridCol w:w="2010"/>
        <w:gridCol w:w="447"/>
        <w:gridCol w:w="467"/>
        <w:gridCol w:w="2615"/>
        <w:gridCol w:w="765"/>
        <w:gridCol w:w="467"/>
        <w:gridCol w:w="467"/>
        <w:gridCol w:w="467"/>
        <w:gridCol w:w="2745"/>
        <w:gridCol w:w="1823"/>
      </w:tblGrid>
      <w:tr w:rsidR="007A10BA" w14:paraId="289696A1"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B7C2AB" w14:textId="77777777" w:rsidR="007A10BA" w:rsidRDefault="007A10BA" w:rsidP="008204C7">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3F4E7" w14:textId="77777777" w:rsidR="007A10BA" w:rsidRDefault="007A10BA"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6E475"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75297" w14:textId="77777777" w:rsidR="007A10BA" w:rsidRDefault="007A10BA" w:rsidP="008204C7">
            <w:pPr>
              <w:rPr>
                <w:rFonts w:asciiTheme="majorHAnsi" w:hAnsiTheme="majorHAnsi" w:cstheme="majorHAnsi"/>
                <w:color w:val="000000" w:themeColor="text1"/>
                <w:sz w:val="18"/>
                <w:szCs w:val="18"/>
              </w:rPr>
            </w:pPr>
            <w:r>
              <w:rPr>
                <w:rFonts w:cs="Arial"/>
                <w:color w:val="000000" w:themeColor="text1"/>
                <w:sz w:val="18"/>
                <w:szCs w:val="18"/>
              </w:rPr>
              <w:t xml:space="preserve">Support of DL PRS measurement in RRC_IDLE for </w:t>
            </w:r>
            <w:r>
              <w:rPr>
                <w:rFonts w:cs="Arial"/>
                <w:color w:val="FF0000"/>
                <w:sz w:val="18"/>
                <w:szCs w:val="18"/>
              </w:rPr>
              <w:t>DL-TDOA and/or DL-</w:t>
            </w:r>
            <w:proofErr w:type="spellStart"/>
            <w:r>
              <w:rPr>
                <w:rFonts w:cs="Arial"/>
                <w:color w:val="FF0000"/>
                <w:sz w:val="18"/>
                <w:szCs w:val="18"/>
              </w:rPr>
              <w:t>AoD</w:t>
            </w:r>
            <w:proofErr w:type="spellEnd"/>
            <w:r>
              <w:rPr>
                <w:rFonts w:cs="Arial"/>
                <w:color w:val="FF0000"/>
                <w:sz w:val="18"/>
                <w:szCs w:val="18"/>
              </w:rPr>
              <w:t xml:space="preserve"> </w:t>
            </w:r>
            <w:r>
              <w:rPr>
                <w:rFonts w:cs="Arial"/>
                <w:strike/>
                <w:color w:val="FF0000"/>
                <w:sz w:val="18"/>
                <w:szCs w:val="18"/>
              </w:rPr>
              <w:t>Rel. 17 methods</w:t>
            </w:r>
            <w:r>
              <w:rPr>
                <w:rFonts w:cs="Arial"/>
                <w:color w:val="FF0000"/>
                <w:sz w:val="18"/>
                <w:szCs w:val="18"/>
              </w:rPr>
              <w:t xml:space="preserve"> </w:t>
            </w:r>
            <w:r>
              <w:rPr>
                <w:rFonts w:cs="Arial"/>
                <w:color w:val="000000" w:themeColor="text1"/>
                <w:sz w:val="18"/>
                <w:szCs w:val="18"/>
              </w:rPr>
              <w:t>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84EE2" w14:textId="77777777" w:rsidR="007A10BA" w:rsidRDefault="007A10BA"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13-1, at least one of {27-18a, 27-18b</w:t>
            </w:r>
            <w:r>
              <w:rPr>
                <w:rFonts w:eastAsia="MS Mincho" w:cs="Arial"/>
                <w:color w:val="FF0000"/>
                <w:szCs w:val="18"/>
                <w:lang w:val="en-US"/>
              </w:rPr>
              <w:t>}</w:t>
            </w:r>
            <w:r>
              <w:rPr>
                <w:rFonts w:eastAsia="MS Mincho" w:cs="Arial"/>
                <w:color w:val="000000" w:themeColor="text1"/>
                <w:szCs w:val="18"/>
                <w:lang w:val="en-US"/>
              </w:rPr>
              <w:t>, 27-6</w:t>
            </w:r>
            <w:r>
              <w:rPr>
                <w:rFonts w:eastAsia="MS Mincho" w:cs="Arial"/>
                <w:strike/>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720BF" w14:textId="77777777" w:rsidR="007A10BA" w:rsidRDefault="007A10BA"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A027C4" w14:textId="77777777" w:rsidR="007A10BA" w:rsidRDefault="007A10BA"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23EA7" w14:textId="77777777" w:rsidR="007A10BA" w:rsidRDefault="007A10BA" w:rsidP="008204C7">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CA6C33"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5D113" w14:textId="77777777" w:rsidR="007A10BA" w:rsidRDefault="007A10BA"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272A3" w14:textId="77777777" w:rsidR="007A10BA" w:rsidRDefault="007A10BA"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49B8C" w14:textId="77777777" w:rsidR="007A10BA" w:rsidRDefault="007A10BA"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03CDF" w14:textId="77777777" w:rsidR="007A10BA" w:rsidRDefault="007A10BA" w:rsidP="008204C7">
            <w:pPr>
              <w:pStyle w:val="TAL"/>
              <w:rPr>
                <w:rFonts w:asciiTheme="majorHAnsi" w:hAnsiTheme="majorHAnsi" w:cstheme="majorHAnsi"/>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BC3053" w14:textId="77777777" w:rsidR="007A10BA" w:rsidRDefault="007A10BA" w:rsidP="008204C7">
            <w:pPr>
              <w:pStyle w:val="TAL"/>
              <w:rPr>
                <w:rFonts w:asciiTheme="majorHAnsi" w:hAnsiTheme="majorHAnsi" w:cstheme="majorHAnsi"/>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r>
              <w:rPr>
                <w:rFonts w:eastAsia="SimSun" w:cs="Arial"/>
                <w:color w:val="000000" w:themeColor="text1"/>
                <w:szCs w:val="18"/>
              </w:rPr>
              <w:t>.</w:t>
            </w:r>
          </w:p>
        </w:tc>
      </w:tr>
    </w:tbl>
    <w:p w14:paraId="7DA8F6A6" w14:textId="77777777" w:rsidR="007A10BA" w:rsidRDefault="007A10BA" w:rsidP="008D25CE">
      <w:pPr>
        <w:pStyle w:val="maintext"/>
        <w:ind w:firstLineChars="90" w:firstLine="180"/>
        <w:rPr>
          <w:rFonts w:ascii="Calibri" w:hAnsi="Calibri" w:cs="Arial"/>
        </w:rPr>
      </w:pPr>
    </w:p>
    <w:p w14:paraId="32CCA8E1" w14:textId="02EB07C5" w:rsidR="008D25CE" w:rsidRPr="008D25CE" w:rsidRDefault="009F40C0" w:rsidP="008D25CE">
      <w:pPr>
        <w:pStyle w:val="maintext"/>
        <w:ind w:firstLineChars="90" w:firstLine="180"/>
        <w:rPr>
          <w:rFonts w:ascii="Calibri" w:hAnsi="Calibri" w:cs="Arial"/>
          <w:color w:val="000000"/>
        </w:rPr>
      </w:pPr>
      <w:r w:rsidRPr="009F40C0">
        <w:rPr>
          <w:rFonts w:ascii="Calibri" w:hAnsi="Calibri" w:cs="Arial"/>
          <w:b/>
          <w:highlight w:val="green"/>
        </w:rPr>
        <w:t>Agreement:</w:t>
      </w:r>
      <w:r w:rsidR="008D25CE">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633"/>
        <w:gridCol w:w="2412"/>
        <w:gridCol w:w="2820"/>
        <w:gridCol w:w="1058"/>
        <w:gridCol w:w="527"/>
        <w:gridCol w:w="447"/>
        <w:gridCol w:w="2988"/>
        <w:gridCol w:w="760"/>
        <w:gridCol w:w="467"/>
        <w:gridCol w:w="467"/>
        <w:gridCol w:w="467"/>
        <w:gridCol w:w="6069"/>
        <w:gridCol w:w="1769"/>
      </w:tblGrid>
      <w:tr w:rsidR="008D25CE" w14:paraId="44428DD0"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779F1F" w14:textId="77777777" w:rsidR="008D25CE" w:rsidRDefault="008D25CE" w:rsidP="008204C7">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04ADE"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501FC"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A0A7E" w14:textId="77777777" w:rsidR="008D25CE" w:rsidRDefault="008D25CE" w:rsidP="008204C7">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57C17DD5" w14:textId="77777777" w:rsidR="008D25CE" w:rsidRDefault="008D25CE" w:rsidP="008204C7">
            <w:pPr>
              <w:rPr>
                <w:rFonts w:asciiTheme="majorHAnsi" w:hAnsiTheme="majorHAnsi" w:cstheme="majorHAnsi"/>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52A2C"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FB300"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2D8C0" w14:textId="77777777" w:rsidR="008D25CE" w:rsidRDefault="008D25CE" w:rsidP="008204C7">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1F7BE" w14:textId="77777777" w:rsidR="008D25CE" w:rsidRDefault="008D25CE" w:rsidP="008204C7">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A247E" w14:textId="77777777" w:rsidR="008D25CE" w:rsidRDefault="008D25CE"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6C1FA"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C633F"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8300A"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77ECC3"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39C2DBB8" w14:textId="77777777" w:rsidR="008D25CE" w:rsidRDefault="008D25CE" w:rsidP="008204C7">
            <w:pPr>
              <w:pStyle w:val="TAL"/>
              <w:rPr>
                <w:rFonts w:cs="Arial"/>
                <w:color w:val="000000" w:themeColor="text1"/>
                <w:szCs w:val="18"/>
                <w:lang w:val="en-US"/>
              </w:rPr>
            </w:pPr>
          </w:p>
          <w:p w14:paraId="0373E462"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100D4278" w14:textId="77777777" w:rsidR="008D25CE" w:rsidRDefault="008D25CE" w:rsidP="008204C7">
            <w:pPr>
              <w:pStyle w:val="TAL"/>
              <w:rPr>
                <w:rFonts w:cstheme="majorHAnsi"/>
                <w:color w:val="000000" w:themeColor="text1"/>
                <w:szCs w:val="18"/>
              </w:rPr>
            </w:pPr>
          </w:p>
          <w:p w14:paraId="67BBB847" w14:textId="77777777" w:rsidR="008D25CE" w:rsidRDefault="008D25CE" w:rsidP="008204C7">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96EF6" w14:textId="77777777" w:rsidR="008D25CE" w:rsidRDefault="008D25CE" w:rsidP="008204C7">
            <w:pPr>
              <w:pStyle w:val="TAL"/>
              <w:rPr>
                <w:rFonts w:asciiTheme="majorHAnsi" w:hAnsiTheme="majorHAnsi" w:cstheme="majorHAnsi"/>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p>
        </w:tc>
      </w:tr>
    </w:tbl>
    <w:p w14:paraId="420C5D5F" w14:textId="77777777" w:rsidR="008D25CE" w:rsidRDefault="008D25CE" w:rsidP="008D25CE">
      <w:pPr>
        <w:pStyle w:val="maintext"/>
        <w:ind w:firstLineChars="90" w:firstLine="180"/>
        <w:rPr>
          <w:rFonts w:ascii="Calibri" w:hAnsi="Calibri" w:cs="Arial"/>
        </w:rPr>
      </w:pPr>
    </w:p>
    <w:p w14:paraId="0A42ADD2" w14:textId="4B62F7D8" w:rsidR="00156D39" w:rsidRPr="00156D39" w:rsidRDefault="00932E6C" w:rsidP="00156D39">
      <w:pPr>
        <w:pStyle w:val="maintext"/>
        <w:ind w:firstLineChars="90" w:firstLine="180"/>
        <w:rPr>
          <w:rFonts w:ascii="Calibri" w:hAnsi="Calibri" w:cs="Arial"/>
          <w:color w:val="000000"/>
        </w:rPr>
      </w:pPr>
      <w:r w:rsidRPr="00932E6C">
        <w:rPr>
          <w:rFonts w:ascii="Calibri" w:hAnsi="Calibri" w:cs="Arial"/>
          <w:b/>
          <w:highlight w:val="green"/>
        </w:rPr>
        <w:t>Agreement</w:t>
      </w:r>
      <w:r w:rsidR="00156D39" w:rsidRPr="00932E6C">
        <w:rPr>
          <w:rFonts w:ascii="Calibri" w:hAnsi="Calibri" w:cs="Arial"/>
          <w:b/>
          <w:highlight w:val="green"/>
        </w:rPr>
        <w:t>:</w:t>
      </w:r>
      <w:r w:rsidR="00156D39">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510"/>
        <w:gridCol w:w="1972"/>
        <w:gridCol w:w="5154"/>
        <w:gridCol w:w="222"/>
        <w:gridCol w:w="527"/>
        <w:gridCol w:w="447"/>
        <w:gridCol w:w="2588"/>
        <w:gridCol w:w="744"/>
        <w:gridCol w:w="517"/>
        <w:gridCol w:w="517"/>
        <w:gridCol w:w="517"/>
        <w:gridCol w:w="5572"/>
        <w:gridCol w:w="1650"/>
      </w:tblGrid>
      <w:tr w:rsidR="00156D39" w14:paraId="51C11019"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130477" w14:textId="77777777" w:rsidR="00156D39" w:rsidRDefault="00156D39" w:rsidP="008204C7">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F2564" w14:textId="77777777" w:rsidR="00156D39" w:rsidRDefault="00156D39" w:rsidP="008204C7">
            <w:pPr>
              <w:pStyle w:val="TAL"/>
              <w:rPr>
                <w:rFonts w:asciiTheme="majorHAnsi" w:eastAsia="MS Mincho" w:hAnsiTheme="majorHAnsi" w:cstheme="majorHAnsi"/>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A5733" w14:textId="77777777" w:rsidR="00156D39" w:rsidRDefault="00156D39"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0329D" w14:textId="77777777" w:rsidR="00156D39" w:rsidRDefault="00156D39" w:rsidP="008204C7">
            <w:pPr>
              <w:pStyle w:val="TAL"/>
              <w:rPr>
                <w:rFonts w:cs="Arial"/>
                <w:color w:val="000000" w:themeColor="text1"/>
                <w:szCs w:val="18"/>
                <w:lang w:val="en-US"/>
              </w:rPr>
            </w:pPr>
            <w:r>
              <w:rPr>
                <w:rFonts w:cs="Arial"/>
                <w:color w:val="000000" w:themeColor="text1"/>
                <w:szCs w:val="18"/>
                <w:lang w:val="en-US"/>
              </w:rPr>
              <w:t>1. Support repetition transmission of PUCCH for Msg4 HARQ-ACK on common PUCCH resource (i.e., PUCCH resource before dedicated configuration is provided)</w:t>
            </w:r>
          </w:p>
          <w:p w14:paraId="41C2B13D" w14:textId="77777777" w:rsidR="00156D39" w:rsidRDefault="00156D39" w:rsidP="008204C7">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14:paraId="651642D4" w14:textId="77777777" w:rsidR="00156D39" w:rsidRDefault="00156D39" w:rsidP="008204C7">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14:paraId="220EBEC5" w14:textId="77777777" w:rsidR="00156D39" w:rsidRDefault="00156D39" w:rsidP="008204C7">
            <w:pPr>
              <w:pStyle w:val="TAL"/>
              <w:rPr>
                <w:rFonts w:cs="Arial"/>
                <w:color w:val="000000" w:themeColor="text1"/>
                <w:szCs w:val="18"/>
                <w:lang w:val="en-US"/>
              </w:rPr>
            </w:pPr>
            <w:r>
              <w:rPr>
                <w:rFonts w:cs="Arial"/>
                <w:color w:val="000000" w:themeColor="text1"/>
                <w:szCs w:val="18"/>
                <w:lang w:val="en-US"/>
              </w:rPr>
              <w:t>4. Support Msg3 to report capability for PUCCH Msg4 HARQ-ACK repetition</w:t>
            </w:r>
          </w:p>
          <w:p w14:paraId="2AB959CB" w14:textId="77777777" w:rsidR="00156D39" w:rsidRDefault="00156D39" w:rsidP="008204C7">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23B68C80" w14:textId="77777777" w:rsidR="00156D39" w:rsidRDefault="00156D39" w:rsidP="008204C7">
            <w:pPr>
              <w:rPr>
                <w:rFonts w:asciiTheme="majorHAnsi" w:hAnsiTheme="majorHAnsi" w:cstheme="majorHAnsi"/>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8D67B" w14:textId="77777777" w:rsidR="00156D39" w:rsidRDefault="00156D39" w:rsidP="008204C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8E733" w14:textId="77777777" w:rsidR="00156D39" w:rsidRDefault="00156D39"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1A8A69" w14:textId="77777777" w:rsidR="00156D39" w:rsidRDefault="00156D39" w:rsidP="008204C7">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CB3CA" w14:textId="77777777" w:rsidR="00156D39" w:rsidRDefault="00156D39" w:rsidP="008204C7">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A1777" w14:textId="77777777" w:rsidR="00156D39" w:rsidRDefault="00156D39"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F2E3DA" w14:textId="77777777" w:rsidR="00156D39" w:rsidRDefault="00156D39" w:rsidP="008204C7">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C282B" w14:textId="77777777" w:rsidR="00156D39" w:rsidRDefault="00156D39" w:rsidP="008204C7">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DCAC4" w14:textId="77777777" w:rsidR="00156D39" w:rsidRDefault="00156D39" w:rsidP="008204C7">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8B68B" w14:textId="77777777" w:rsidR="00156D39" w:rsidRDefault="00156D39" w:rsidP="008204C7">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109FB735" w14:textId="77777777" w:rsidR="00156D39" w:rsidRDefault="00156D39" w:rsidP="008204C7">
            <w:pPr>
              <w:pStyle w:val="maintext"/>
              <w:spacing w:line="240" w:lineRule="auto"/>
              <w:ind w:firstLineChars="0" w:firstLine="0"/>
              <w:rPr>
                <w:rFonts w:ascii="Arial" w:eastAsiaTheme="minorEastAsia" w:hAnsi="Arial" w:cs="Arial"/>
                <w:color w:val="000000" w:themeColor="text1"/>
                <w:sz w:val="18"/>
                <w:szCs w:val="18"/>
              </w:rPr>
            </w:pPr>
          </w:p>
          <w:p w14:paraId="5A443562" w14:textId="77777777" w:rsidR="00156D39" w:rsidRDefault="00156D39" w:rsidP="008204C7">
            <w:pPr>
              <w:pStyle w:val="TAL"/>
              <w:rPr>
                <w:rFonts w:cs="Arial"/>
                <w:color w:val="000000" w:themeColor="text1"/>
                <w:szCs w:val="18"/>
              </w:rPr>
            </w:pPr>
            <w:r>
              <w:rPr>
                <w:rFonts w:cs="Arial"/>
                <w:strike/>
                <w:color w:val="FF0000"/>
                <w:szCs w:val="18"/>
              </w:rPr>
              <w:t>[</w:t>
            </w: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w:t>
            </w:r>
            <w:proofErr w:type="gramStart"/>
            <w:r>
              <w:rPr>
                <w:rFonts w:cs="Arial"/>
                <w:strike/>
                <w:color w:val="FF0000"/>
                <w:szCs w:val="18"/>
                <w:lang w:val="en-US"/>
              </w:rPr>
              <w:t xml:space="preserve">bands] </w:t>
            </w:r>
            <w:r>
              <w:rPr>
                <w:rFonts w:cs="Arial"/>
                <w:color w:val="000000" w:themeColor="text1"/>
                <w:szCs w:val="18"/>
                <w:lang w:val="en-US"/>
              </w:rPr>
              <w:t xml:space="preserve"> </w:t>
            </w:r>
            <w:r>
              <w:rPr>
                <w:rFonts w:cs="Arial"/>
                <w:color w:val="000000" w:themeColor="text1"/>
                <w:szCs w:val="18"/>
              </w:rPr>
              <w:t>in</w:t>
            </w:r>
            <w:proofErr w:type="gramEnd"/>
            <w:r>
              <w:rPr>
                <w:rFonts w:cs="Arial"/>
                <w:color w:val="000000" w:themeColor="text1"/>
                <w:szCs w:val="18"/>
              </w:rPr>
              <w:t xml:space="preserve"> TS 38.101-5 </w:t>
            </w:r>
            <w:r>
              <w:rPr>
                <w:rFonts w:cs="Arial"/>
                <w:strike/>
                <w:color w:val="FF0000"/>
                <w:szCs w:val="18"/>
              </w:rPr>
              <w:t>[</w:t>
            </w:r>
            <w:r>
              <w:rPr>
                <w:rFonts w:cs="Arial"/>
                <w:color w:val="000000" w:themeColor="text1"/>
                <w:szCs w:val="18"/>
              </w:rPr>
              <w:t>and HAPS operation bands in Clause 5.2 of TS 38.104</w:t>
            </w:r>
            <w:r>
              <w:rPr>
                <w:rFonts w:cs="Arial"/>
                <w:strike/>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0D53C" w14:textId="77777777" w:rsidR="00156D39" w:rsidRDefault="00156D39" w:rsidP="008204C7">
            <w:pPr>
              <w:pStyle w:val="TAL"/>
              <w:rPr>
                <w:rFonts w:asciiTheme="majorHAnsi" w:hAnsiTheme="majorHAnsi" w:cstheme="majorHAnsi"/>
                <w:color w:val="000000" w:themeColor="text1"/>
                <w:szCs w:val="18"/>
              </w:rPr>
            </w:pPr>
            <w:r>
              <w:rPr>
                <w:rFonts w:cs="Arial"/>
                <w:color w:val="000000" w:themeColor="text1"/>
                <w:szCs w:val="18"/>
                <w:lang w:eastAsia="zh-CN"/>
              </w:rPr>
              <w:t xml:space="preserve">Optional without capability </w:t>
            </w:r>
            <w:proofErr w:type="spellStart"/>
            <w:r>
              <w:rPr>
                <w:rFonts w:cs="Arial"/>
                <w:color w:val="000000" w:themeColor="text1"/>
                <w:szCs w:val="18"/>
                <w:lang w:eastAsia="zh-CN"/>
              </w:rPr>
              <w:t>signaling</w:t>
            </w:r>
            <w:proofErr w:type="spellEnd"/>
          </w:p>
        </w:tc>
      </w:tr>
    </w:tbl>
    <w:p w14:paraId="1B3DB33E" w14:textId="77777777" w:rsidR="008D25CE" w:rsidRDefault="008D25CE" w:rsidP="008D25CE">
      <w:pPr>
        <w:pStyle w:val="maintext"/>
        <w:ind w:firstLineChars="90" w:firstLine="180"/>
        <w:rPr>
          <w:rFonts w:ascii="Calibri" w:hAnsi="Calibri" w:cs="Arial"/>
        </w:rPr>
      </w:pPr>
    </w:p>
    <w:p w14:paraId="14AA0251" w14:textId="4987BFFA" w:rsidR="001863E4" w:rsidRPr="001863E4" w:rsidRDefault="00932E6C" w:rsidP="001863E4">
      <w:pPr>
        <w:pStyle w:val="maintext"/>
        <w:ind w:firstLineChars="90" w:firstLine="180"/>
        <w:rPr>
          <w:rFonts w:ascii="Calibri" w:hAnsi="Calibri" w:cs="Arial"/>
          <w:color w:val="000000"/>
        </w:rPr>
      </w:pPr>
      <w:r w:rsidRPr="00932E6C">
        <w:rPr>
          <w:rFonts w:ascii="Calibri" w:hAnsi="Calibri" w:cs="Arial"/>
          <w:b/>
          <w:highlight w:val="green"/>
        </w:rPr>
        <w:t>Agreement</w:t>
      </w:r>
      <w:r w:rsidR="001863E4" w:rsidRPr="00932E6C">
        <w:rPr>
          <w:rFonts w:ascii="Calibri" w:hAnsi="Calibri" w:cs="Arial"/>
          <w:b/>
          <w:highlight w:val="green"/>
        </w:rPr>
        <w:t>:</w:t>
      </w:r>
      <w:r w:rsidR="001863E4">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509"/>
        <w:gridCol w:w="2938"/>
        <w:gridCol w:w="5449"/>
        <w:gridCol w:w="657"/>
        <w:gridCol w:w="447"/>
        <w:gridCol w:w="447"/>
        <w:gridCol w:w="2589"/>
        <w:gridCol w:w="743"/>
        <w:gridCol w:w="517"/>
        <w:gridCol w:w="517"/>
        <w:gridCol w:w="517"/>
        <w:gridCol w:w="4044"/>
        <w:gridCol w:w="1563"/>
      </w:tblGrid>
      <w:tr w:rsidR="001863E4" w14:paraId="1879C57E"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278F67" w14:textId="77777777" w:rsidR="001863E4" w:rsidRDefault="001863E4" w:rsidP="008204C7">
            <w:pPr>
              <w:pStyle w:val="TAL"/>
              <w:rPr>
                <w:rFonts w:asciiTheme="majorHAnsi" w:hAnsiTheme="majorHAnsi" w:cstheme="majorHAnsi"/>
                <w:color w:val="000000" w:themeColor="text1"/>
                <w:szCs w:val="18"/>
                <w:lang w:val="en-US"/>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5422D" w14:textId="77777777" w:rsidR="001863E4" w:rsidRDefault="001863E4" w:rsidP="008204C7">
            <w:pPr>
              <w:pStyle w:val="TAL"/>
              <w:rPr>
                <w:rFonts w:asciiTheme="majorHAnsi" w:eastAsia="MS Mincho" w:hAnsiTheme="majorHAnsi" w:cstheme="majorHAnsi"/>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8976F" w14:textId="77777777" w:rsidR="001863E4" w:rsidRDefault="001863E4"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6440E" w14:textId="662A609E" w:rsidR="001863E4" w:rsidRDefault="001863E4" w:rsidP="008204C7">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 xml:space="preserve">time difference </w:t>
            </w:r>
            <w:r w:rsidR="00932E6C">
              <w:rPr>
                <w:rFonts w:ascii="Arial" w:hAnsi="Arial" w:cs="Arial"/>
                <w:color w:val="FF0000"/>
                <w:sz w:val="18"/>
                <w:szCs w:val="18"/>
                <w:lang w:val="en-US"/>
              </w:rPr>
              <w:t>based on single sample</w:t>
            </w:r>
            <w:r w:rsidR="00932E6C">
              <w:rPr>
                <w:rFonts w:ascii="Arial" w:hAnsi="Arial" w:cs="Arial"/>
                <w:color w:val="000000" w:themeColor="text1"/>
                <w:sz w:val="18"/>
                <w:szCs w:val="18"/>
                <w:lang w:val="en-US"/>
              </w:rPr>
              <w:t xml:space="preserve"> </w:t>
            </w:r>
            <w:r>
              <w:rPr>
                <w:rFonts w:ascii="Arial" w:hAnsi="Arial" w:cs="Arial"/>
                <w:color w:val="000000" w:themeColor="text1"/>
                <w:sz w:val="18"/>
                <w:szCs w:val="18"/>
                <w:lang w:val="en-US"/>
              </w:rPr>
              <w:t>and UE Rx-Tx time difference offset</w:t>
            </w:r>
            <w:r>
              <w:rPr>
                <w:rFonts w:ascii="Arial" w:hAnsi="Arial" w:cs="Arial"/>
                <w:color w:val="000000" w:themeColor="text1"/>
                <w:sz w:val="18"/>
                <w:szCs w:val="18"/>
              </w:rPr>
              <w:t xml:space="preserve"> measurement and report for </w:t>
            </w:r>
            <w:proofErr w:type="gramStart"/>
            <w:r>
              <w:rPr>
                <w:rFonts w:ascii="Arial" w:hAnsi="Arial" w:cs="Arial"/>
                <w:color w:val="000000" w:themeColor="text1"/>
                <w:sz w:val="18"/>
                <w:szCs w:val="18"/>
              </w:rPr>
              <w:t>Multi-RTT</w:t>
            </w:r>
            <w:proofErr w:type="gramEnd"/>
            <w:r>
              <w:rPr>
                <w:rFonts w:ascii="Arial" w:hAnsi="Arial" w:cs="Arial"/>
                <w:color w:val="000000" w:themeColor="text1"/>
                <w:sz w:val="18"/>
                <w:szCs w:val="18"/>
              </w:rPr>
              <w:t xml:space="preserve"> positioning with single satellite in NTN</w:t>
            </w:r>
          </w:p>
          <w:p w14:paraId="08BDB8E9" w14:textId="77777777" w:rsidR="001863E4" w:rsidRDefault="001863E4" w:rsidP="008204C7">
            <w:pPr>
              <w:rPr>
                <w:rFonts w:asciiTheme="majorHAnsi" w:hAnsiTheme="majorHAnsi" w:cstheme="majorHAnsi"/>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B84CE" w14:textId="77777777" w:rsidR="001863E4" w:rsidRDefault="001863E4" w:rsidP="008204C7">
            <w:pPr>
              <w:pStyle w:val="TAL"/>
              <w:rPr>
                <w:rFonts w:asciiTheme="majorHAnsi" w:eastAsia="MS Mincho" w:hAnsiTheme="majorHAnsi" w:cstheme="majorHAnsi"/>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2BB96" w14:textId="77777777" w:rsidR="001863E4" w:rsidRDefault="001863E4"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340C8" w14:textId="77777777" w:rsidR="001863E4" w:rsidRDefault="001863E4" w:rsidP="008204C7">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929F2" w14:textId="77777777" w:rsidR="001863E4" w:rsidRDefault="001863E4" w:rsidP="008204C7">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does not support </w:t>
            </w:r>
            <w:proofErr w:type="gramStart"/>
            <w:r>
              <w:rPr>
                <w:rFonts w:cs="Arial"/>
                <w:color w:val="000000" w:themeColor="text1"/>
                <w:szCs w:val="18"/>
              </w:rPr>
              <w:t>Multi-RTT</w:t>
            </w:r>
            <w:proofErr w:type="gramEnd"/>
            <w:r>
              <w:rPr>
                <w:rFonts w:cs="Arial"/>
                <w:color w:val="000000" w:themeColor="text1"/>
                <w:szCs w:val="18"/>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B1B54" w14:textId="77777777" w:rsidR="001863E4" w:rsidRDefault="001863E4"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44D5D" w14:textId="77777777" w:rsidR="001863E4" w:rsidRDefault="001863E4" w:rsidP="008204C7">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48DF8C" w14:textId="77777777" w:rsidR="001863E4" w:rsidRDefault="001863E4" w:rsidP="008204C7">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B4D3E0" w14:textId="77777777" w:rsidR="001863E4" w:rsidRDefault="001863E4" w:rsidP="008204C7">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1264B" w14:textId="77777777" w:rsidR="001863E4" w:rsidRDefault="001863E4" w:rsidP="008204C7">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bands] </w:t>
            </w:r>
            <w:r>
              <w:rPr>
                <w:rFonts w:cs="Arial"/>
                <w:color w:val="000000" w:themeColor="text1"/>
                <w:szCs w:val="18"/>
              </w:rPr>
              <w:t>in TS 38.101-5</w:t>
            </w:r>
          </w:p>
          <w:p w14:paraId="6396F6FE" w14:textId="77777777" w:rsidR="001863E4" w:rsidRDefault="001863E4" w:rsidP="008204C7">
            <w:pPr>
              <w:pStyle w:val="TAL"/>
              <w:rPr>
                <w:rFonts w:cs="Arial"/>
                <w:color w:val="000000" w:themeColor="text1"/>
                <w:szCs w:val="18"/>
              </w:rPr>
            </w:pPr>
          </w:p>
          <w:p w14:paraId="318E4FC2" w14:textId="77777777" w:rsidR="001863E4" w:rsidRDefault="001863E4" w:rsidP="008204C7">
            <w:pPr>
              <w:pStyle w:val="TAL"/>
              <w:rPr>
                <w:rFonts w:cs="Arial"/>
                <w:color w:val="000000" w:themeColor="text1"/>
                <w:szCs w:val="18"/>
                <w:lang w:val="en-US"/>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68504" w14:textId="77777777" w:rsidR="001863E4" w:rsidRDefault="001863E4" w:rsidP="008204C7">
            <w:pPr>
              <w:pStyle w:val="TAL"/>
              <w:rPr>
                <w:rFonts w:asciiTheme="majorHAnsi" w:hAnsiTheme="majorHAnsi" w:cstheme="majorHAnsi"/>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bl>
    <w:p w14:paraId="3AED4CD9" w14:textId="77777777" w:rsidR="001863E4" w:rsidRDefault="001863E4" w:rsidP="008D25CE">
      <w:pPr>
        <w:pStyle w:val="maintext"/>
        <w:ind w:firstLineChars="90" w:firstLine="180"/>
        <w:rPr>
          <w:rFonts w:ascii="Calibri" w:hAnsi="Calibri" w:cs="Arial"/>
        </w:rPr>
      </w:pPr>
    </w:p>
    <w:p w14:paraId="561F621D" w14:textId="2D12DC59" w:rsidR="001863E4" w:rsidRPr="001863E4" w:rsidRDefault="00932E6C" w:rsidP="001863E4">
      <w:pPr>
        <w:pStyle w:val="maintext"/>
        <w:ind w:firstLineChars="90" w:firstLine="180"/>
        <w:rPr>
          <w:rFonts w:ascii="Calibri" w:hAnsi="Calibri" w:cs="Arial"/>
          <w:color w:val="000000"/>
        </w:rPr>
      </w:pPr>
      <w:r w:rsidRPr="00932E6C">
        <w:rPr>
          <w:rFonts w:ascii="Calibri" w:hAnsi="Calibri" w:cs="Arial"/>
          <w:b/>
          <w:highlight w:val="green"/>
        </w:rPr>
        <w:t>Agreement</w:t>
      </w:r>
      <w:r w:rsidR="001863E4" w:rsidRPr="00932E6C">
        <w:rPr>
          <w:rFonts w:ascii="Calibri" w:hAnsi="Calibri" w:cs="Arial"/>
          <w:b/>
          <w:highlight w:val="green"/>
        </w:rPr>
        <w:t>:</w:t>
      </w:r>
      <w:r w:rsidR="001863E4">
        <w:rPr>
          <w:rFonts w:ascii="Calibri" w:hAnsi="Calibri" w:cs="Arial"/>
          <w:b/>
        </w:rPr>
        <w:t xml:space="preserve"> Adopt the following changes highlighted in chromatic fonts, while keeping the yellow highlighting, if any, as shown</w:t>
      </w: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45"/>
        <w:gridCol w:w="2910"/>
        <w:gridCol w:w="6857"/>
        <w:gridCol w:w="1178"/>
        <w:gridCol w:w="527"/>
        <w:gridCol w:w="517"/>
        <w:gridCol w:w="2255"/>
        <w:gridCol w:w="576"/>
        <w:gridCol w:w="447"/>
        <w:gridCol w:w="447"/>
        <w:gridCol w:w="1353"/>
        <w:gridCol w:w="1462"/>
      </w:tblGrid>
      <w:tr w:rsidR="001863E4" w14:paraId="73AFBE69"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tcPr>
          <w:p w14:paraId="0D03DE23" w14:textId="77777777" w:rsidR="001863E4" w:rsidRDefault="001863E4" w:rsidP="008204C7">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86D91E5" w14:textId="77777777" w:rsidR="001863E4" w:rsidRDefault="001863E4" w:rsidP="008204C7">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tcPr>
          <w:p w14:paraId="4E82EC56" w14:textId="77777777" w:rsidR="001863E4" w:rsidRDefault="001863E4" w:rsidP="008204C7">
            <w:pPr>
              <w:pStyle w:val="TAL"/>
              <w:rPr>
                <w:rFonts w:cs="Arial"/>
                <w:color w:val="000000" w:themeColor="text1"/>
                <w:szCs w:val="18"/>
              </w:rPr>
            </w:pPr>
            <w:r>
              <w:rPr>
                <w:rFonts w:cs="Arial"/>
                <w:color w:val="000000" w:themeColor="text1"/>
                <w:szCs w:val="18"/>
                <w:lang w:val="en-US" w:eastAsia="zh-CN"/>
              </w:rPr>
              <w:t xml:space="preserve">Dynamic HARQ feedback disabling by DCI-based overridden indication for NB-IoT in </w:t>
            </w:r>
            <w:proofErr w:type="gramStart"/>
            <w:r>
              <w:rPr>
                <w:rFonts w:cs="Arial"/>
                <w:color w:val="000000" w:themeColor="text1"/>
                <w:szCs w:val="18"/>
                <w:lang w:val="en-US" w:eastAsia="zh-CN"/>
              </w:rPr>
              <w:t>multi TB</w:t>
            </w:r>
            <w:proofErr w:type="gramEnd"/>
            <w:r>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tcPr>
          <w:p w14:paraId="0FB17989" w14:textId="77777777" w:rsidR="001863E4" w:rsidRDefault="001863E4" w:rsidP="008204C7">
            <w:pPr>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14:paraId="26902B87" w14:textId="77777777" w:rsidR="001863E4" w:rsidRDefault="001863E4" w:rsidP="008204C7">
            <w:pPr>
              <w:rPr>
                <w:rFonts w:cs="Arial"/>
                <w:color w:val="000000" w:themeColor="text1"/>
                <w:sz w:val="18"/>
                <w:szCs w:val="18"/>
                <w:lang w:eastAsia="zh-CN"/>
              </w:rPr>
            </w:pPr>
            <w:r>
              <w:rPr>
                <w:rFonts w:cs="Arial"/>
                <w:color w:val="000000" w:themeColor="text1"/>
                <w:sz w:val="18"/>
                <w:szCs w:val="18"/>
              </w:rPr>
              <w:t xml:space="preserve">2. For </w:t>
            </w:r>
            <w:r>
              <w:rPr>
                <w:rFonts w:cs="Arial"/>
                <w:strike/>
                <w:color w:val="FF0000"/>
                <w:sz w:val="18"/>
                <w:szCs w:val="18"/>
              </w:rPr>
              <w:t>single</w:t>
            </w:r>
            <w:r>
              <w:rPr>
                <w:rFonts w:cs="Arial"/>
                <w:color w:val="FF0000"/>
                <w:sz w:val="18"/>
                <w:szCs w:val="18"/>
              </w:rPr>
              <w:t xml:space="preserve"> </w:t>
            </w:r>
            <w:proofErr w:type="gramStart"/>
            <w:r>
              <w:rPr>
                <w:rFonts w:cs="Arial"/>
                <w:color w:val="FF0000"/>
                <w:sz w:val="18"/>
                <w:szCs w:val="18"/>
              </w:rPr>
              <w:t xml:space="preserve">multi </w:t>
            </w:r>
            <w:r>
              <w:rPr>
                <w:rFonts w:cs="Arial"/>
                <w:color w:val="000000" w:themeColor="text1"/>
                <w:sz w:val="18"/>
                <w:szCs w:val="18"/>
              </w:rPr>
              <w:t>TB</w:t>
            </w:r>
            <w:proofErr w:type="gramEnd"/>
            <w:r>
              <w:rPr>
                <w:rFonts w:cs="Arial"/>
                <w:color w:val="000000" w:themeColor="text1"/>
                <w:sz w:val="18"/>
                <w:szCs w:val="18"/>
              </w:rPr>
              <w:t xml:space="preserve"> </w:t>
            </w:r>
            <w:r>
              <w:rPr>
                <w:rFonts w:cs="Arial"/>
                <w:strike/>
                <w:color w:val="FF0000"/>
                <w:sz w:val="18"/>
                <w:szCs w:val="18"/>
              </w:rPr>
              <w:t>scheduled</w:t>
            </w:r>
            <w:r>
              <w:rPr>
                <w:rFonts w:cs="Arial"/>
                <w:color w:val="FF0000"/>
                <w:sz w:val="18"/>
                <w:szCs w:val="18"/>
              </w:rPr>
              <w:t xml:space="preserve"> scheduling a single transport block </w:t>
            </w:r>
            <w:r>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tcPr>
          <w:p w14:paraId="03E29AB6" w14:textId="77777777" w:rsidR="001863E4" w:rsidRDefault="001863E4" w:rsidP="008204C7">
            <w:pPr>
              <w:pStyle w:val="TAL"/>
              <w:rPr>
                <w:rFonts w:eastAsia="Yu Mincho" w:cs="Arial"/>
                <w:color w:val="000000" w:themeColor="text1"/>
                <w:szCs w:val="18"/>
              </w:rPr>
            </w:pPr>
            <w:r>
              <w:rPr>
                <w:rFonts w:eastAsia="Yu Mincho" w:cs="Arial"/>
                <w:color w:val="000000" w:themeColor="text1"/>
                <w:szCs w:val="18"/>
              </w:rPr>
              <w:t>At least one of {Rel-16 2-6, 2-7},</w:t>
            </w:r>
          </w:p>
          <w:p w14:paraId="2755E23B" w14:textId="77777777" w:rsidR="001863E4" w:rsidRDefault="001863E4" w:rsidP="008204C7">
            <w:pPr>
              <w:pStyle w:val="TAL"/>
              <w:rPr>
                <w:rFonts w:cs="Arial"/>
                <w:color w:val="000000" w:themeColor="text1"/>
                <w:szCs w:val="18"/>
              </w:rPr>
            </w:pPr>
            <w:r>
              <w:rPr>
                <w:rFonts w:cs="Arial"/>
                <w:color w:val="000000" w:themeColor="text1"/>
                <w:szCs w:val="18"/>
              </w:rPr>
              <w:t>Rel. 17 2-1b,</w:t>
            </w:r>
          </w:p>
          <w:p w14:paraId="24D4A80F" w14:textId="77777777" w:rsidR="001863E4" w:rsidRDefault="001863E4" w:rsidP="008204C7">
            <w:pPr>
              <w:pStyle w:val="TAL"/>
              <w:rPr>
                <w:rFonts w:cs="Arial"/>
                <w:strike/>
                <w:color w:val="FF0000"/>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tcPr>
          <w:p w14:paraId="0D400AE3" w14:textId="77777777" w:rsidR="001863E4" w:rsidRDefault="001863E4" w:rsidP="008204C7">
            <w:pPr>
              <w:pStyle w:val="TAL"/>
              <w:rPr>
                <w:rFonts w:cs="Arial"/>
                <w:color w:val="000000" w:themeColor="text1"/>
                <w:szCs w:val="18"/>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6CEE6C38" w14:textId="77777777" w:rsidR="001863E4" w:rsidRDefault="001863E4" w:rsidP="008204C7">
            <w:pPr>
              <w:pStyle w:val="TAL"/>
              <w:rPr>
                <w:rFonts w:cs="Arial"/>
                <w:color w:val="000000" w:themeColor="text1"/>
                <w:szCs w:val="18"/>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11BAA4AC" w14:textId="77777777" w:rsidR="001863E4" w:rsidRDefault="001863E4" w:rsidP="008204C7">
            <w:pPr>
              <w:pStyle w:val="TAL"/>
              <w:rPr>
                <w:rFonts w:cs="Arial"/>
                <w:color w:val="000000" w:themeColor="text1"/>
                <w:szCs w:val="18"/>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w:t>
            </w:r>
            <w:proofErr w:type="gramStart"/>
            <w:r>
              <w:rPr>
                <w:rFonts w:cs="Arial"/>
                <w:color w:val="000000" w:themeColor="text1"/>
                <w:szCs w:val="18"/>
                <w:lang w:val="en-US" w:eastAsia="zh-CN"/>
              </w:rPr>
              <w:t>multi TB</w:t>
            </w:r>
            <w:proofErr w:type="gramEnd"/>
            <w:r>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tcPr>
          <w:p w14:paraId="404C056B" w14:textId="77777777" w:rsidR="001863E4" w:rsidRDefault="001863E4" w:rsidP="008204C7">
            <w:pPr>
              <w:pStyle w:val="TAL"/>
              <w:rPr>
                <w:rFonts w:cs="Arial"/>
                <w:color w:val="000000" w:themeColor="text1"/>
                <w:szCs w:val="18"/>
                <w:lang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tcPr>
          <w:p w14:paraId="3F78B6C8" w14:textId="77777777" w:rsidR="001863E4" w:rsidRDefault="001863E4" w:rsidP="008204C7">
            <w:pPr>
              <w:pStyle w:val="TAL"/>
              <w:rPr>
                <w:rFonts w:cs="Arial"/>
                <w:color w:val="000000" w:themeColor="text1"/>
                <w:szCs w:val="18"/>
                <w:lang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1508F97D" w14:textId="77777777" w:rsidR="001863E4" w:rsidRDefault="001863E4" w:rsidP="008204C7">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457FA4B" w14:textId="77777777" w:rsidR="001863E4" w:rsidRDefault="001863E4" w:rsidP="008204C7">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tcPr>
          <w:p w14:paraId="0E29C679" w14:textId="77777777" w:rsidR="001863E4" w:rsidRDefault="001863E4" w:rsidP="008204C7">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0B95A2E2" w14:textId="77777777" w:rsidR="001863E4" w:rsidRDefault="001863E4" w:rsidP="001863E4">
      <w:pPr>
        <w:pStyle w:val="maintext"/>
        <w:ind w:firstLineChars="90" w:firstLine="180"/>
        <w:rPr>
          <w:rFonts w:ascii="Calibri" w:hAnsi="Calibri" w:cs="Arial"/>
        </w:rPr>
      </w:pPr>
    </w:p>
    <w:p w14:paraId="7FADA59B" w14:textId="43B83A01" w:rsidR="00CA0894" w:rsidRPr="002E00BC" w:rsidRDefault="00495B7D" w:rsidP="001863E4">
      <w:pPr>
        <w:pStyle w:val="maintext"/>
        <w:ind w:firstLineChars="90" w:firstLine="180"/>
        <w:rPr>
          <w:rFonts w:ascii="Calibri" w:hAnsi="Calibri" w:cs="Arial"/>
          <w:b/>
          <w:bCs/>
        </w:rPr>
      </w:pPr>
      <w:r w:rsidRPr="00932E6C">
        <w:rPr>
          <w:rFonts w:ascii="Calibri" w:hAnsi="Calibri" w:cs="Arial"/>
          <w:b/>
          <w:highlight w:val="green"/>
        </w:rPr>
        <w:t>Agreement:</w:t>
      </w:r>
      <w:r w:rsidR="002E00BC">
        <w:rPr>
          <w:rFonts w:ascii="Calibri" w:hAnsi="Calibri" w:cs="Arial"/>
          <w:b/>
          <w:bCs/>
        </w:rPr>
        <w:t xml:space="preserve"> Include the following into the LS to RAN2 including an action for RAN2 to please review the proposed changes for alignment between RAN1 agreements and RAN2 implementations according to RAN1’s understanding </w:t>
      </w:r>
    </w:p>
    <w:tbl>
      <w:tblPr>
        <w:tblStyle w:val="TableGrid"/>
        <w:tblW w:w="0" w:type="auto"/>
        <w:tblLook w:val="04A0" w:firstRow="1" w:lastRow="0" w:firstColumn="1" w:lastColumn="0" w:noHBand="0" w:noVBand="1"/>
      </w:tblPr>
      <w:tblGrid>
        <w:gridCol w:w="14779"/>
      </w:tblGrid>
      <w:tr w:rsidR="002E00BC" w14:paraId="43C8A793" w14:textId="77777777" w:rsidTr="002E00BC">
        <w:tc>
          <w:tcPr>
            <w:tcW w:w="0" w:type="auto"/>
          </w:tcPr>
          <w:p w14:paraId="5FFEF8CA" w14:textId="77777777" w:rsidR="002E00BC" w:rsidRDefault="002E00BC" w:rsidP="00495B7D">
            <w:pPr>
              <w:pStyle w:val="Heading3"/>
              <w:numPr>
                <w:ilvl w:val="0"/>
                <w:numId w:val="0"/>
              </w:numPr>
              <w:ind w:left="720" w:hanging="720"/>
            </w:pPr>
            <w:bookmarkStart w:id="7" w:name="_Toc60777428"/>
            <w:bookmarkStart w:id="8" w:name="_Toc162895054"/>
            <w:bookmarkStart w:id="9" w:name="_Toc46439061"/>
            <w:bookmarkStart w:id="10" w:name="_Toc46443898"/>
            <w:bookmarkStart w:id="11" w:name="_Toc46486659"/>
            <w:bookmarkStart w:id="12" w:name="_Toc52836537"/>
            <w:bookmarkStart w:id="13" w:name="_Toc52837545"/>
            <w:bookmarkStart w:id="14" w:name="_Toc53006185"/>
            <w:bookmarkStart w:id="15" w:name="_Toc20425633"/>
            <w:bookmarkStart w:id="16" w:name="_Toc29321029"/>
            <w:bookmarkStart w:id="17" w:name="_Toc36756613"/>
            <w:bookmarkStart w:id="18" w:name="_Toc36836154"/>
            <w:bookmarkStart w:id="19" w:name="_Toc36843131"/>
            <w:bookmarkStart w:id="20" w:name="_Toc37067420"/>
            <w:r w:rsidRPr="00FF4867">
              <w:lastRenderedPageBreak/>
              <w:t>6.3.3</w:t>
            </w:r>
            <w:r w:rsidRPr="00FF4867">
              <w:tab/>
              <w:t>UE capability information elements</w:t>
            </w:r>
            <w:bookmarkEnd w:id="7"/>
            <w:bookmarkEnd w:id="8"/>
          </w:p>
          <w:p w14:paraId="539B42E9" w14:textId="77777777" w:rsidR="002E00BC" w:rsidRDefault="002E00BC" w:rsidP="002E00BC">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First change</w:t>
            </w:r>
          </w:p>
          <w:p w14:paraId="0662C335" w14:textId="77777777" w:rsidR="002E00BC" w:rsidRPr="00543EC6" w:rsidRDefault="002E00BC" w:rsidP="002E00BC">
            <w:pPr>
              <w:rPr>
                <w:rFonts w:eastAsia="DengXian"/>
                <w:lang w:eastAsia="zh-CN"/>
              </w:rPr>
            </w:pPr>
          </w:p>
          <w:p w14:paraId="15E78493" w14:textId="77777777" w:rsidR="002E00BC" w:rsidRPr="00FF4867" w:rsidRDefault="002E00BC" w:rsidP="00495B7D">
            <w:pPr>
              <w:pStyle w:val="Heading4"/>
              <w:numPr>
                <w:ilvl w:val="0"/>
                <w:numId w:val="0"/>
              </w:numPr>
              <w:ind w:left="864" w:hanging="864"/>
            </w:pPr>
            <w:bookmarkStart w:id="21" w:name="_Toc60777448"/>
            <w:bookmarkStart w:id="22" w:name="_Toc162895079"/>
            <w:r w:rsidRPr="00FF4867">
              <w:t>–</w:t>
            </w:r>
            <w:r w:rsidRPr="00FF4867">
              <w:tab/>
            </w:r>
            <w:proofErr w:type="spellStart"/>
            <w:r w:rsidRPr="00FF4867">
              <w:rPr>
                <w:i/>
              </w:rPr>
              <w:t>FeatureSetUplink</w:t>
            </w:r>
            <w:bookmarkEnd w:id="21"/>
            <w:bookmarkEnd w:id="22"/>
            <w:proofErr w:type="spellEnd"/>
          </w:p>
          <w:p w14:paraId="6DD5B758" w14:textId="77777777" w:rsidR="002E00BC" w:rsidRPr="00FF4867" w:rsidRDefault="002E00BC" w:rsidP="002E00BC">
            <w:r w:rsidRPr="00FF4867">
              <w:t xml:space="preserve">The IE </w:t>
            </w:r>
            <w:proofErr w:type="spellStart"/>
            <w:r w:rsidRPr="00FF4867">
              <w:rPr>
                <w:i/>
              </w:rPr>
              <w:t>FeatureSetUplink</w:t>
            </w:r>
            <w:proofErr w:type="spellEnd"/>
            <w:r w:rsidRPr="00FF4867">
              <w:t xml:space="preserve"> is used to indicate the features that the UE supports on the carriers corresponding to one band entry in a band combination.</w:t>
            </w:r>
          </w:p>
          <w:p w14:paraId="3AE790CC" w14:textId="77777777" w:rsidR="002E00BC" w:rsidRPr="00FF4867" w:rsidRDefault="002E00BC" w:rsidP="002E00BC">
            <w:pPr>
              <w:pStyle w:val="TH"/>
            </w:pPr>
            <w:proofErr w:type="spellStart"/>
            <w:r w:rsidRPr="00FF4867">
              <w:rPr>
                <w:i/>
              </w:rPr>
              <w:t>FeatureSetUplink</w:t>
            </w:r>
            <w:proofErr w:type="spellEnd"/>
            <w:r w:rsidRPr="00FF4867">
              <w:t xml:space="preserve"> information element</w:t>
            </w:r>
          </w:p>
          <w:p w14:paraId="60AAB641" w14:textId="77777777" w:rsidR="002E00BC" w:rsidRPr="00FF4867" w:rsidRDefault="002E00BC" w:rsidP="002E00BC">
            <w:pPr>
              <w:pStyle w:val="PL"/>
              <w:rPr>
                <w:color w:val="808080"/>
              </w:rPr>
            </w:pPr>
            <w:r w:rsidRPr="00FF4867">
              <w:rPr>
                <w:color w:val="808080"/>
              </w:rPr>
              <w:t>-- ASN1START</w:t>
            </w:r>
          </w:p>
          <w:p w14:paraId="101EB4C8" w14:textId="77777777" w:rsidR="002E00BC" w:rsidRPr="00FF4867" w:rsidRDefault="002E00BC" w:rsidP="002E00BC">
            <w:pPr>
              <w:pStyle w:val="PL"/>
              <w:rPr>
                <w:color w:val="808080"/>
              </w:rPr>
            </w:pPr>
            <w:r w:rsidRPr="00FF4867">
              <w:rPr>
                <w:color w:val="808080"/>
              </w:rPr>
              <w:t>-- TAG-FEATURESETUPLINK-START</w:t>
            </w:r>
          </w:p>
          <w:p w14:paraId="050A15FB" w14:textId="77777777" w:rsidR="002E00BC" w:rsidRPr="00FF4867" w:rsidRDefault="002E00BC" w:rsidP="002E00BC">
            <w:pPr>
              <w:pStyle w:val="PL"/>
            </w:pPr>
          </w:p>
          <w:p w14:paraId="6EF9EFEF" w14:textId="77777777" w:rsidR="002E00BC" w:rsidRPr="00FF4867" w:rsidRDefault="002E00BC" w:rsidP="002E00BC">
            <w:pPr>
              <w:pStyle w:val="PL"/>
            </w:pPr>
            <w:r w:rsidRPr="00FF4867">
              <w:t xml:space="preserve">FeatureSetUplink ::=                </w:t>
            </w:r>
            <w:r w:rsidRPr="00FF4867">
              <w:rPr>
                <w:color w:val="993366"/>
              </w:rPr>
              <w:t>SEQUENCE</w:t>
            </w:r>
            <w:r w:rsidRPr="00FF4867">
              <w:t xml:space="preserve"> {</w:t>
            </w:r>
          </w:p>
          <w:p w14:paraId="0576950B" w14:textId="77777777" w:rsidR="002E00BC" w:rsidRPr="00FF4867" w:rsidRDefault="002E00BC" w:rsidP="002E00BC">
            <w:pPr>
              <w:pStyle w:val="PL"/>
            </w:pPr>
            <w:r w:rsidRPr="00FF4867">
              <w:t xml:space="preserve">    featureSetListPerUplinkCC           </w:t>
            </w:r>
            <w:r w:rsidRPr="00FF4867">
              <w:rPr>
                <w:color w:val="993366"/>
              </w:rPr>
              <w:t>SEQUENCE</w:t>
            </w:r>
            <w:r w:rsidRPr="00FF4867">
              <w:t xml:space="preserve"> (</w:t>
            </w:r>
            <w:r w:rsidRPr="00FF4867">
              <w:rPr>
                <w:color w:val="993366"/>
              </w:rPr>
              <w:t>SIZE</w:t>
            </w:r>
            <w:r w:rsidRPr="00FF4867">
              <w:t xml:space="preserve"> (1.. maxNrofServingCells))</w:t>
            </w:r>
            <w:r w:rsidRPr="00FF4867">
              <w:rPr>
                <w:color w:val="993366"/>
              </w:rPr>
              <w:t xml:space="preserve"> OF</w:t>
            </w:r>
            <w:r w:rsidRPr="00FF4867">
              <w:t xml:space="preserve"> FeatureSetUplinkPerCC-Id,</w:t>
            </w:r>
          </w:p>
          <w:p w14:paraId="31408C28" w14:textId="77777777" w:rsidR="002E00BC" w:rsidRPr="00FF4867" w:rsidRDefault="002E00BC" w:rsidP="002E00BC">
            <w:pPr>
              <w:pStyle w:val="PL"/>
            </w:pPr>
            <w:r w:rsidRPr="00FF4867">
              <w:t xml:space="preserve">    scalingFactor                       </w:t>
            </w:r>
            <w:r w:rsidRPr="00FF4867">
              <w:rPr>
                <w:color w:val="993366"/>
              </w:rPr>
              <w:t>ENUMERATED</w:t>
            </w:r>
            <w:r w:rsidRPr="00FF4867">
              <w:t xml:space="preserve"> {f0p4, f0p75, f0p8}                                          </w:t>
            </w:r>
            <w:r w:rsidRPr="00FF4867">
              <w:rPr>
                <w:color w:val="993366"/>
              </w:rPr>
              <w:t>OPTIONAL</w:t>
            </w:r>
            <w:r w:rsidRPr="00FF4867">
              <w:t>,</w:t>
            </w:r>
          </w:p>
          <w:p w14:paraId="144DA71C" w14:textId="77777777" w:rsidR="002E00BC" w:rsidRPr="00FF4867" w:rsidRDefault="002E00BC" w:rsidP="002E00BC">
            <w:pPr>
              <w:pStyle w:val="PL"/>
            </w:pPr>
            <w:r w:rsidRPr="00FF4867">
              <w:t xml:space="preserve">    dummy3                              </w:t>
            </w:r>
            <w:r w:rsidRPr="00FF4867">
              <w:rPr>
                <w:color w:val="993366"/>
              </w:rPr>
              <w:t>ENUMERATED</w:t>
            </w:r>
            <w:r w:rsidRPr="00FF4867">
              <w:t xml:space="preserve"> {supported}                                                  </w:t>
            </w:r>
            <w:r w:rsidRPr="00FF4867">
              <w:rPr>
                <w:color w:val="993366"/>
              </w:rPr>
              <w:t>OPTIONAL</w:t>
            </w:r>
            <w:r w:rsidRPr="00FF4867">
              <w:t>,</w:t>
            </w:r>
          </w:p>
          <w:p w14:paraId="0210A914" w14:textId="77777777" w:rsidR="002E00BC" w:rsidRPr="00FF4867" w:rsidRDefault="002E00BC" w:rsidP="002E00BC">
            <w:pPr>
              <w:pStyle w:val="PL"/>
            </w:pPr>
            <w:r w:rsidRPr="00FF4867">
              <w:t xml:space="preserve">    intraBandFreqSeparationUL           FreqSeparationClass                                                     </w:t>
            </w:r>
            <w:r w:rsidRPr="00FF4867">
              <w:rPr>
                <w:color w:val="993366"/>
              </w:rPr>
              <w:t>OPTIONAL</w:t>
            </w:r>
            <w:r w:rsidRPr="00FF4867">
              <w:t>,</w:t>
            </w:r>
          </w:p>
          <w:p w14:paraId="543317D1" w14:textId="77777777" w:rsidR="002E00BC" w:rsidRPr="00FF4867" w:rsidRDefault="002E00BC" w:rsidP="002E00BC">
            <w:pPr>
              <w:pStyle w:val="PL"/>
            </w:pPr>
            <w:r w:rsidRPr="00FF4867">
              <w:t xml:space="preserve">    searchSpaceSharingCA-UL             </w:t>
            </w:r>
            <w:r w:rsidRPr="00FF4867">
              <w:rPr>
                <w:color w:val="993366"/>
              </w:rPr>
              <w:t>ENUMERATED</w:t>
            </w:r>
            <w:r w:rsidRPr="00FF4867">
              <w:t xml:space="preserve"> {supported}                                                  </w:t>
            </w:r>
            <w:r w:rsidRPr="00FF4867">
              <w:rPr>
                <w:color w:val="993366"/>
              </w:rPr>
              <w:t>OPTIONAL</w:t>
            </w:r>
            <w:r w:rsidRPr="00FF4867">
              <w:t>,</w:t>
            </w:r>
          </w:p>
          <w:p w14:paraId="47258591" w14:textId="77777777" w:rsidR="002E00BC" w:rsidRPr="00FF4867" w:rsidRDefault="002E00BC" w:rsidP="002E00BC">
            <w:pPr>
              <w:pStyle w:val="PL"/>
            </w:pPr>
            <w:r w:rsidRPr="00FF4867">
              <w:t xml:space="preserve">    dummy1                              DummyI                                                                  </w:t>
            </w:r>
            <w:r w:rsidRPr="00FF4867">
              <w:rPr>
                <w:color w:val="993366"/>
              </w:rPr>
              <w:t>OPTIONAL</w:t>
            </w:r>
            <w:r w:rsidRPr="00FF4867">
              <w:t>,</w:t>
            </w:r>
          </w:p>
          <w:p w14:paraId="0581F7F3" w14:textId="77777777" w:rsidR="002E00BC" w:rsidRPr="00FF4867" w:rsidRDefault="002E00BC" w:rsidP="002E00BC">
            <w:pPr>
              <w:pStyle w:val="PL"/>
            </w:pPr>
            <w:r w:rsidRPr="00FF4867">
              <w:t xml:space="preserve">    supportedSRS-Resources              SRS-Resources                                                           </w:t>
            </w:r>
            <w:r w:rsidRPr="00FF4867">
              <w:rPr>
                <w:color w:val="993366"/>
              </w:rPr>
              <w:t>OPTIONAL</w:t>
            </w:r>
            <w:r w:rsidRPr="00FF4867">
              <w:t>,</w:t>
            </w:r>
          </w:p>
          <w:p w14:paraId="6611EACF" w14:textId="77777777" w:rsidR="002E00BC" w:rsidRPr="00FF4867" w:rsidRDefault="002E00BC" w:rsidP="002E00BC">
            <w:pPr>
              <w:pStyle w:val="PL"/>
            </w:pPr>
            <w:r w:rsidRPr="00FF4867">
              <w:t xml:space="preserve">    twoPUCCH-Group                      </w:t>
            </w:r>
            <w:r w:rsidRPr="00FF4867">
              <w:rPr>
                <w:color w:val="993366"/>
              </w:rPr>
              <w:t>ENUMERATED</w:t>
            </w:r>
            <w:r w:rsidRPr="00FF4867">
              <w:t xml:space="preserve"> {supported}                                                  </w:t>
            </w:r>
            <w:r w:rsidRPr="00FF4867">
              <w:rPr>
                <w:color w:val="993366"/>
              </w:rPr>
              <w:t>OPTIONAL</w:t>
            </w:r>
            <w:r w:rsidRPr="00FF4867">
              <w:t>,</w:t>
            </w:r>
          </w:p>
          <w:p w14:paraId="5869F69E" w14:textId="77777777" w:rsidR="002E00BC" w:rsidRPr="00FF4867" w:rsidRDefault="002E00BC" w:rsidP="002E00BC">
            <w:pPr>
              <w:pStyle w:val="PL"/>
            </w:pPr>
            <w:r w:rsidRPr="00FF4867">
              <w:t xml:space="preserve">    dynamicSwitchSUL                    </w:t>
            </w:r>
            <w:r w:rsidRPr="00FF4867">
              <w:rPr>
                <w:color w:val="993366"/>
              </w:rPr>
              <w:t>ENUMERATED</w:t>
            </w:r>
            <w:r w:rsidRPr="00FF4867">
              <w:t xml:space="preserve"> {supported}                                                  </w:t>
            </w:r>
            <w:r w:rsidRPr="00FF4867">
              <w:rPr>
                <w:color w:val="993366"/>
              </w:rPr>
              <w:t>OPTIONAL</w:t>
            </w:r>
            <w:r w:rsidRPr="00FF4867">
              <w:t>,</w:t>
            </w:r>
          </w:p>
          <w:p w14:paraId="7426E90E" w14:textId="77777777" w:rsidR="002E00BC" w:rsidRPr="00FF4867" w:rsidRDefault="002E00BC" w:rsidP="002E00BC">
            <w:pPr>
              <w:pStyle w:val="PL"/>
            </w:pPr>
            <w:r w:rsidRPr="00FF4867">
              <w:t xml:space="preserve">    simultaneousTxSUL-NonSUL            </w:t>
            </w:r>
            <w:r w:rsidRPr="00FF4867">
              <w:rPr>
                <w:color w:val="993366"/>
              </w:rPr>
              <w:t>ENUMERATED</w:t>
            </w:r>
            <w:r w:rsidRPr="00FF4867">
              <w:t xml:space="preserve"> {supported}                                                  </w:t>
            </w:r>
            <w:r w:rsidRPr="00FF4867">
              <w:rPr>
                <w:color w:val="993366"/>
              </w:rPr>
              <w:t>OPTIONAL</w:t>
            </w:r>
            <w:r w:rsidRPr="00FF4867">
              <w:t>,</w:t>
            </w:r>
          </w:p>
          <w:p w14:paraId="13C7C03D" w14:textId="77777777" w:rsidR="002E00BC" w:rsidRPr="00FF4867" w:rsidRDefault="002E00BC" w:rsidP="002E00BC">
            <w:pPr>
              <w:pStyle w:val="PL"/>
            </w:pPr>
            <w:r w:rsidRPr="00FF4867">
              <w:t xml:space="preserve">    pusch-ProcessingType1-DifferentTB-PerSlot </w:t>
            </w:r>
            <w:r w:rsidRPr="00FF4867">
              <w:rPr>
                <w:color w:val="993366"/>
              </w:rPr>
              <w:t>SEQUENCE</w:t>
            </w:r>
            <w:r w:rsidRPr="00FF4867">
              <w:t xml:space="preserve"> {</w:t>
            </w:r>
          </w:p>
          <w:p w14:paraId="7126AB44" w14:textId="77777777" w:rsidR="002E00BC" w:rsidRPr="00FF4867" w:rsidRDefault="002E00BC" w:rsidP="002E00BC">
            <w:pPr>
              <w:pStyle w:val="PL"/>
            </w:pPr>
            <w:r w:rsidRPr="00FF4867">
              <w:t xml:space="preserve">        scs-15kHz                                 </w:t>
            </w:r>
            <w:r w:rsidRPr="00FF4867">
              <w:rPr>
                <w:color w:val="993366"/>
              </w:rPr>
              <w:t>ENUMERATED</w:t>
            </w:r>
            <w:r w:rsidRPr="00FF4867">
              <w:t xml:space="preserve"> {upto2, upto4, upto7}                                  </w:t>
            </w:r>
            <w:r w:rsidRPr="00FF4867">
              <w:rPr>
                <w:color w:val="993366"/>
              </w:rPr>
              <w:t>OPTIONAL</w:t>
            </w:r>
            <w:r w:rsidRPr="00FF4867">
              <w:t>,</w:t>
            </w:r>
          </w:p>
          <w:p w14:paraId="73853800" w14:textId="77777777" w:rsidR="002E00BC" w:rsidRPr="00FF4867" w:rsidRDefault="002E00BC" w:rsidP="002E00BC">
            <w:pPr>
              <w:pStyle w:val="PL"/>
            </w:pPr>
            <w:r w:rsidRPr="00FF4867">
              <w:t xml:space="preserve">        scs-30kHz                                 </w:t>
            </w:r>
            <w:r w:rsidRPr="00FF4867">
              <w:rPr>
                <w:color w:val="993366"/>
              </w:rPr>
              <w:t>ENUMERATED</w:t>
            </w:r>
            <w:r w:rsidRPr="00FF4867">
              <w:t xml:space="preserve"> {upto2, upto4, upto7}                                  </w:t>
            </w:r>
            <w:r w:rsidRPr="00FF4867">
              <w:rPr>
                <w:color w:val="993366"/>
              </w:rPr>
              <w:t>OPTIONAL</w:t>
            </w:r>
            <w:r w:rsidRPr="00FF4867">
              <w:t>,</w:t>
            </w:r>
          </w:p>
          <w:p w14:paraId="58C25235" w14:textId="77777777" w:rsidR="002E00BC" w:rsidRPr="00FF4867" w:rsidRDefault="002E00BC" w:rsidP="002E00BC">
            <w:pPr>
              <w:pStyle w:val="PL"/>
            </w:pPr>
            <w:r w:rsidRPr="00FF4867">
              <w:t xml:space="preserve">        scs-60kHz                                 </w:t>
            </w:r>
            <w:r w:rsidRPr="00FF4867">
              <w:rPr>
                <w:color w:val="993366"/>
              </w:rPr>
              <w:t>ENUMERATED</w:t>
            </w:r>
            <w:r w:rsidRPr="00FF4867">
              <w:t xml:space="preserve"> {upto2, upto4, upto7}                                  </w:t>
            </w:r>
            <w:r w:rsidRPr="00FF4867">
              <w:rPr>
                <w:color w:val="993366"/>
              </w:rPr>
              <w:t>OPTIONAL</w:t>
            </w:r>
            <w:r w:rsidRPr="00FF4867">
              <w:t>,</w:t>
            </w:r>
          </w:p>
          <w:p w14:paraId="31D89EFC" w14:textId="77777777" w:rsidR="002E00BC" w:rsidRPr="00FF4867" w:rsidRDefault="002E00BC" w:rsidP="002E00BC">
            <w:pPr>
              <w:pStyle w:val="PL"/>
            </w:pPr>
            <w:r w:rsidRPr="00FF4867">
              <w:t xml:space="preserve">        scs-120kHz                                </w:t>
            </w:r>
            <w:r w:rsidRPr="00FF4867">
              <w:rPr>
                <w:color w:val="993366"/>
              </w:rPr>
              <w:t>ENUMERATED</w:t>
            </w:r>
            <w:r w:rsidRPr="00FF4867">
              <w:t xml:space="preserve"> {upto2, upto4, upto7}                                  </w:t>
            </w:r>
            <w:r w:rsidRPr="00FF4867">
              <w:rPr>
                <w:color w:val="993366"/>
              </w:rPr>
              <w:t>OPTIONAL</w:t>
            </w:r>
          </w:p>
          <w:p w14:paraId="5E57FA51" w14:textId="77777777" w:rsidR="002E00BC" w:rsidRPr="00FF4867" w:rsidRDefault="002E00BC" w:rsidP="002E00BC">
            <w:pPr>
              <w:pStyle w:val="PL"/>
            </w:pPr>
            <w:r w:rsidRPr="00FF4867">
              <w:t xml:space="preserve">    }                                                                                                           </w:t>
            </w:r>
            <w:r w:rsidRPr="00FF4867">
              <w:rPr>
                <w:color w:val="993366"/>
              </w:rPr>
              <w:t>OPTIONAL</w:t>
            </w:r>
            <w:r w:rsidRPr="00FF4867">
              <w:t>,</w:t>
            </w:r>
          </w:p>
          <w:p w14:paraId="702AEE48" w14:textId="77777777" w:rsidR="002E00BC" w:rsidRPr="00FF4867" w:rsidRDefault="002E00BC" w:rsidP="002E00BC">
            <w:pPr>
              <w:pStyle w:val="PL"/>
            </w:pPr>
            <w:r w:rsidRPr="00FF4867">
              <w:t xml:space="preserve">    dummy2                               DummyF                                                                 </w:t>
            </w:r>
            <w:r w:rsidRPr="00FF4867">
              <w:rPr>
                <w:color w:val="993366"/>
              </w:rPr>
              <w:t>OPTIONAL</w:t>
            </w:r>
          </w:p>
          <w:p w14:paraId="3A043FD6" w14:textId="77777777" w:rsidR="002E00BC" w:rsidRPr="00FF4867" w:rsidRDefault="002E00BC" w:rsidP="002E00BC">
            <w:pPr>
              <w:pStyle w:val="PL"/>
            </w:pPr>
            <w:r w:rsidRPr="00FF4867">
              <w:t>}</w:t>
            </w:r>
          </w:p>
          <w:p w14:paraId="5011BC00" w14:textId="77777777" w:rsidR="002E00BC" w:rsidRPr="00FF4867" w:rsidRDefault="002E00BC" w:rsidP="002E00BC">
            <w:pPr>
              <w:pStyle w:val="PL"/>
            </w:pPr>
          </w:p>
          <w:p w14:paraId="53661BDF" w14:textId="77777777" w:rsidR="002E00BC" w:rsidRPr="00FF4867" w:rsidRDefault="002E00BC" w:rsidP="002E00BC">
            <w:pPr>
              <w:pStyle w:val="PL"/>
            </w:pPr>
            <w:r w:rsidRPr="00FF4867">
              <w:t xml:space="preserve">FeatureSetUplink-v1540 ::=           </w:t>
            </w:r>
            <w:r w:rsidRPr="00FF4867">
              <w:rPr>
                <w:color w:val="993366"/>
              </w:rPr>
              <w:t>SEQUENCE</w:t>
            </w:r>
            <w:r w:rsidRPr="00FF4867">
              <w:t xml:space="preserve"> {</w:t>
            </w:r>
          </w:p>
          <w:p w14:paraId="0F482BFB" w14:textId="77777777" w:rsidR="002E00BC" w:rsidRPr="00FF4867" w:rsidRDefault="002E00BC" w:rsidP="002E00BC">
            <w:pPr>
              <w:pStyle w:val="PL"/>
            </w:pPr>
            <w:r w:rsidRPr="00FF4867">
              <w:t xml:space="preserve">    zeroSlotOffsetAperiodicSRS           </w:t>
            </w:r>
            <w:r w:rsidRPr="00FF4867">
              <w:rPr>
                <w:color w:val="993366"/>
              </w:rPr>
              <w:t>ENUMERATED</w:t>
            </w:r>
            <w:r w:rsidRPr="00FF4867">
              <w:t xml:space="preserve"> {supported}                     </w:t>
            </w:r>
            <w:r w:rsidRPr="00FF4867">
              <w:rPr>
                <w:color w:val="993366"/>
              </w:rPr>
              <w:t>OPTIONAL</w:t>
            </w:r>
            <w:r w:rsidRPr="00FF4867">
              <w:t>,</w:t>
            </w:r>
          </w:p>
          <w:p w14:paraId="5ECBFA39" w14:textId="77777777" w:rsidR="002E00BC" w:rsidRPr="00FF4867" w:rsidRDefault="002E00BC" w:rsidP="002E00BC">
            <w:pPr>
              <w:pStyle w:val="PL"/>
            </w:pPr>
            <w:r w:rsidRPr="00FF4867">
              <w:t xml:space="preserve">    pa-PhaseDiscontinuityImpacts         </w:t>
            </w:r>
            <w:r w:rsidRPr="00FF4867">
              <w:rPr>
                <w:color w:val="993366"/>
              </w:rPr>
              <w:t>ENUMERATED</w:t>
            </w:r>
            <w:r w:rsidRPr="00FF4867">
              <w:t xml:space="preserve"> {supported}                     </w:t>
            </w:r>
            <w:r w:rsidRPr="00FF4867">
              <w:rPr>
                <w:color w:val="993366"/>
              </w:rPr>
              <w:t>OPTIONAL</w:t>
            </w:r>
            <w:r w:rsidRPr="00FF4867">
              <w:t>,</w:t>
            </w:r>
          </w:p>
          <w:p w14:paraId="524B45D5" w14:textId="77777777" w:rsidR="002E00BC" w:rsidRPr="00FF4867" w:rsidRDefault="002E00BC" w:rsidP="002E00BC">
            <w:pPr>
              <w:pStyle w:val="PL"/>
            </w:pPr>
            <w:r w:rsidRPr="00FF4867">
              <w:t xml:space="preserve">    pusch-SeparationWithGap              </w:t>
            </w:r>
            <w:r w:rsidRPr="00FF4867">
              <w:rPr>
                <w:color w:val="993366"/>
              </w:rPr>
              <w:t>ENUMERATED</w:t>
            </w:r>
            <w:r w:rsidRPr="00FF4867">
              <w:t xml:space="preserve"> {supported}                     </w:t>
            </w:r>
            <w:r w:rsidRPr="00FF4867">
              <w:rPr>
                <w:color w:val="993366"/>
              </w:rPr>
              <w:t>OPTIONAL</w:t>
            </w:r>
            <w:r w:rsidRPr="00FF4867">
              <w:t>,</w:t>
            </w:r>
          </w:p>
          <w:p w14:paraId="2CC2D026" w14:textId="77777777" w:rsidR="002E00BC" w:rsidRPr="00FF4867" w:rsidRDefault="002E00BC" w:rsidP="002E00BC">
            <w:pPr>
              <w:pStyle w:val="PL"/>
            </w:pPr>
            <w:r w:rsidRPr="00FF4867">
              <w:t xml:space="preserve">    pusch-ProcessingType2                </w:t>
            </w:r>
            <w:r w:rsidRPr="00FF4867">
              <w:rPr>
                <w:color w:val="993366"/>
              </w:rPr>
              <w:t>SEQUENCE</w:t>
            </w:r>
            <w:r w:rsidRPr="00FF4867">
              <w:t xml:space="preserve"> {</w:t>
            </w:r>
          </w:p>
          <w:p w14:paraId="48B81E7E" w14:textId="77777777" w:rsidR="002E00BC" w:rsidRPr="00FF4867" w:rsidRDefault="002E00BC" w:rsidP="002E00BC">
            <w:pPr>
              <w:pStyle w:val="PL"/>
            </w:pPr>
            <w:r w:rsidRPr="00FF4867">
              <w:t xml:space="preserve">        scs-15kHz                            ProcessingParameters                       </w:t>
            </w:r>
            <w:r w:rsidRPr="00FF4867">
              <w:rPr>
                <w:color w:val="993366"/>
              </w:rPr>
              <w:t>OPTIONAL</w:t>
            </w:r>
            <w:r w:rsidRPr="00FF4867">
              <w:t>,</w:t>
            </w:r>
          </w:p>
          <w:p w14:paraId="5A7695B3" w14:textId="77777777" w:rsidR="002E00BC" w:rsidRPr="00FF4867" w:rsidRDefault="002E00BC" w:rsidP="002E00BC">
            <w:pPr>
              <w:pStyle w:val="PL"/>
            </w:pPr>
            <w:r w:rsidRPr="00FF4867">
              <w:t xml:space="preserve">        scs-30kHz                            ProcessingParameters                       </w:t>
            </w:r>
            <w:r w:rsidRPr="00FF4867">
              <w:rPr>
                <w:color w:val="993366"/>
              </w:rPr>
              <w:t>OPTIONAL</w:t>
            </w:r>
            <w:r w:rsidRPr="00FF4867">
              <w:t>,</w:t>
            </w:r>
          </w:p>
          <w:p w14:paraId="1259CA46" w14:textId="77777777" w:rsidR="002E00BC" w:rsidRPr="00FF4867" w:rsidRDefault="002E00BC" w:rsidP="002E00BC">
            <w:pPr>
              <w:pStyle w:val="PL"/>
            </w:pPr>
            <w:r w:rsidRPr="00FF4867">
              <w:t xml:space="preserve">        scs-60kHz                            ProcessingParameters                       </w:t>
            </w:r>
            <w:r w:rsidRPr="00FF4867">
              <w:rPr>
                <w:color w:val="993366"/>
              </w:rPr>
              <w:t>OPTIONAL</w:t>
            </w:r>
          </w:p>
          <w:p w14:paraId="19B19588" w14:textId="77777777" w:rsidR="002E00BC" w:rsidRPr="00FF4867" w:rsidRDefault="002E00BC" w:rsidP="002E00BC">
            <w:pPr>
              <w:pStyle w:val="PL"/>
            </w:pPr>
            <w:r w:rsidRPr="00FF4867">
              <w:t xml:space="preserve">    }                                                                               </w:t>
            </w:r>
            <w:r w:rsidRPr="00FF4867">
              <w:rPr>
                <w:color w:val="993366"/>
              </w:rPr>
              <w:t>OPTIONAL</w:t>
            </w:r>
            <w:r w:rsidRPr="00FF4867">
              <w:t>,</w:t>
            </w:r>
          </w:p>
          <w:p w14:paraId="4CC23B6D" w14:textId="77777777" w:rsidR="002E00BC" w:rsidRPr="00FF4867" w:rsidRDefault="002E00BC" w:rsidP="002E00BC">
            <w:pPr>
              <w:pStyle w:val="PL"/>
            </w:pPr>
            <w:r w:rsidRPr="00FF4867">
              <w:t xml:space="preserve">    ul-MCS-TableAlt-DynamicIndication    </w:t>
            </w:r>
            <w:r w:rsidRPr="00FF4867">
              <w:rPr>
                <w:color w:val="993366"/>
              </w:rPr>
              <w:t>ENUMERATED</w:t>
            </w:r>
            <w:r w:rsidRPr="00FF4867">
              <w:t xml:space="preserve"> {supported}                     </w:t>
            </w:r>
            <w:r w:rsidRPr="00FF4867">
              <w:rPr>
                <w:color w:val="993366"/>
              </w:rPr>
              <w:t>OPTIONAL</w:t>
            </w:r>
          </w:p>
          <w:p w14:paraId="526EA734" w14:textId="77777777" w:rsidR="002E00BC" w:rsidRPr="00FF4867" w:rsidRDefault="002E00BC" w:rsidP="002E00BC">
            <w:pPr>
              <w:pStyle w:val="PL"/>
            </w:pPr>
            <w:r w:rsidRPr="00FF4867">
              <w:t>}</w:t>
            </w:r>
          </w:p>
          <w:p w14:paraId="7A11513A" w14:textId="77777777" w:rsidR="002E00BC" w:rsidRPr="00FF4867" w:rsidRDefault="002E00BC" w:rsidP="002E00BC">
            <w:pPr>
              <w:pStyle w:val="PL"/>
            </w:pPr>
          </w:p>
          <w:p w14:paraId="05660806" w14:textId="77777777" w:rsidR="002E00BC" w:rsidRPr="00FF4867" w:rsidRDefault="002E00BC" w:rsidP="002E00BC">
            <w:pPr>
              <w:pStyle w:val="PL"/>
            </w:pPr>
            <w:r w:rsidRPr="00FF4867">
              <w:t xml:space="preserve">FeatureSetUplink-v1610 ::=       </w:t>
            </w:r>
            <w:r w:rsidRPr="00FF4867">
              <w:rPr>
                <w:color w:val="993366"/>
              </w:rPr>
              <w:t>SEQUENCE</w:t>
            </w:r>
            <w:r w:rsidRPr="00FF4867">
              <w:t xml:space="preserve"> {</w:t>
            </w:r>
          </w:p>
          <w:p w14:paraId="364E7B83" w14:textId="77777777" w:rsidR="002E00BC" w:rsidRPr="00FF4867" w:rsidRDefault="002E00BC" w:rsidP="002E00BC">
            <w:pPr>
              <w:pStyle w:val="PL"/>
              <w:rPr>
                <w:color w:val="808080"/>
              </w:rPr>
            </w:pPr>
            <w:r w:rsidRPr="00FF4867">
              <w:t xml:space="preserve">    </w:t>
            </w:r>
            <w:r w:rsidRPr="00FF4867">
              <w:rPr>
                <w:color w:val="808080"/>
              </w:rPr>
              <w:t>-- R1 11-5: PUsCH repetition Type B</w:t>
            </w:r>
          </w:p>
          <w:p w14:paraId="7BE5264E" w14:textId="77777777" w:rsidR="002E00BC" w:rsidRPr="00FF4867" w:rsidRDefault="002E00BC" w:rsidP="002E00BC">
            <w:pPr>
              <w:pStyle w:val="PL"/>
            </w:pPr>
            <w:r w:rsidRPr="00FF4867">
              <w:t xml:space="preserve">    pusch-RepetitionTypeB-r16        </w:t>
            </w:r>
            <w:r w:rsidRPr="00FF4867">
              <w:rPr>
                <w:color w:val="993366"/>
              </w:rPr>
              <w:t>SEQUENCE</w:t>
            </w:r>
            <w:r w:rsidRPr="00FF4867">
              <w:t xml:space="preserve"> {</w:t>
            </w:r>
          </w:p>
          <w:p w14:paraId="20FB76BF" w14:textId="77777777" w:rsidR="002E00BC" w:rsidRPr="00FF4867" w:rsidRDefault="002E00BC" w:rsidP="002E00BC">
            <w:pPr>
              <w:pStyle w:val="PL"/>
            </w:pPr>
            <w:r w:rsidRPr="00FF4867">
              <w:t xml:space="preserve">        maxNumberPUSCH-Tx-r16            </w:t>
            </w:r>
            <w:r w:rsidRPr="00FF4867">
              <w:rPr>
                <w:color w:val="993366"/>
              </w:rPr>
              <w:t>ENUMERATED</w:t>
            </w:r>
            <w:r w:rsidRPr="00FF4867">
              <w:t xml:space="preserve"> {n2, n3, n4, n7, n8, n12},</w:t>
            </w:r>
          </w:p>
          <w:p w14:paraId="6A075354" w14:textId="77777777" w:rsidR="002E00BC" w:rsidRPr="00FF4867" w:rsidRDefault="002E00BC" w:rsidP="002E00BC">
            <w:pPr>
              <w:pStyle w:val="PL"/>
            </w:pPr>
            <w:r w:rsidRPr="00FF4867">
              <w:t xml:space="preserve">        hoppingScheme-r16                </w:t>
            </w:r>
            <w:r w:rsidRPr="00FF4867">
              <w:rPr>
                <w:color w:val="993366"/>
              </w:rPr>
              <w:t>ENUMERATED</w:t>
            </w:r>
            <w:r w:rsidRPr="00FF4867">
              <w:t xml:space="preserve"> {interSlotHopping, interRepetitionHopping, both}</w:t>
            </w:r>
          </w:p>
          <w:p w14:paraId="3614A478" w14:textId="77777777" w:rsidR="002E00BC" w:rsidRPr="00FF4867" w:rsidRDefault="002E00BC" w:rsidP="002E00BC">
            <w:pPr>
              <w:pStyle w:val="PL"/>
            </w:pPr>
            <w:r w:rsidRPr="00FF4867">
              <w:t xml:space="preserve">    }                                                                              </w:t>
            </w:r>
            <w:r w:rsidRPr="00FF4867">
              <w:rPr>
                <w:color w:val="993366"/>
              </w:rPr>
              <w:t>OPTIONAL</w:t>
            </w:r>
            <w:r w:rsidRPr="00FF4867">
              <w:t>,</w:t>
            </w:r>
          </w:p>
          <w:p w14:paraId="50F65919" w14:textId="77777777" w:rsidR="002E00BC" w:rsidRPr="00FF4867" w:rsidRDefault="002E00BC" w:rsidP="002E00BC">
            <w:pPr>
              <w:pStyle w:val="PL"/>
              <w:rPr>
                <w:color w:val="808080"/>
              </w:rPr>
            </w:pPr>
            <w:r w:rsidRPr="00FF4867">
              <w:t xml:space="preserve">    </w:t>
            </w:r>
            <w:r w:rsidRPr="00FF4867">
              <w:rPr>
                <w:color w:val="808080"/>
              </w:rPr>
              <w:t>-- R1 11-7: UL cancelation scheme for self-carrier</w:t>
            </w:r>
          </w:p>
          <w:p w14:paraId="15C4F531" w14:textId="77777777" w:rsidR="002E00BC" w:rsidRPr="00FF4867" w:rsidRDefault="002E00BC" w:rsidP="002E00BC">
            <w:pPr>
              <w:pStyle w:val="PL"/>
            </w:pPr>
            <w:r w:rsidRPr="00FF4867">
              <w:t xml:space="preserve">    ul-CancellationSelfCarrier-r16       </w:t>
            </w:r>
            <w:r w:rsidRPr="00FF4867">
              <w:rPr>
                <w:color w:val="993366"/>
              </w:rPr>
              <w:t>ENUMERATED</w:t>
            </w:r>
            <w:r w:rsidRPr="00FF4867">
              <w:t xml:space="preserve"> {supported}                    </w:t>
            </w:r>
            <w:r w:rsidRPr="00FF4867">
              <w:rPr>
                <w:color w:val="993366"/>
              </w:rPr>
              <w:t>OPTIONAL</w:t>
            </w:r>
            <w:r w:rsidRPr="00FF4867">
              <w:t>,</w:t>
            </w:r>
          </w:p>
          <w:p w14:paraId="3FFF1BDD" w14:textId="77777777" w:rsidR="002E00BC" w:rsidRPr="00FF4867" w:rsidRDefault="002E00BC" w:rsidP="002E00BC">
            <w:pPr>
              <w:pStyle w:val="PL"/>
              <w:rPr>
                <w:color w:val="808080"/>
              </w:rPr>
            </w:pPr>
            <w:r w:rsidRPr="00FF4867">
              <w:t xml:space="preserve">    </w:t>
            </w:r>
            <w:r w:rsidRPr="00FF4867">
              <w:rPr>
                <w:color w:val="808080"/>
              </w:rPr>
              <w:t>-- R1 11-7a: UL cancelation scheme for cross-carrier</w:t>
            </w:r>
          </w:p>
          <w:p w14:paraId="38DCB691" w14:textId="77777777" w:rsidR="002E00BC" w:rsidRPr="00FF4867" w:rsidRDefault="002E00BC" w:rsidP="002E00BC">
            <w:pPr>
              <w:pStyle w:val="PL"/>
            </w:pPr>
            <w:r w:rsidRPr="00FF4867">
              <w:t xml:space="preserve">    ul-CancellationCrossCarrier-r16      </w:t>
            </w:r>
            <w:r w:rsidRPr="00FF4867">
              <w:rPr>
                <w:color w:val="993366"/>
              </w:rPr>
              <w:t>ENUMERATED</w:t>
            </w:r>
            <w:r w:rsidRPr="00FF4867">
              <w:t xml:space="preserve"> {supported}                    </w:t>
            </w:r>
            <w:r w:rsidRPr="00FF4867">
              <w:rPr>
                <w:color w:val="993366"/>
              </w:rPr>
              <w:t>OPTIONAL</w:t>
            </w:r>
            <w:r w:rsidRPr="00FF4867">
              <w:t>,</w:t>
            </w:r>
          </w:p>
          <w:p w14:paraId="0654A4E2" w14:textId="77777777" w:rsidR="002E00BC" w:rsidRPr="00FF4867" w:rsidRDefault="002E00BC" w:rsidP="002E00BC">
            <w:pPr>
              <w:pStyle w:val="PL"/>
              <w:rPr>
                <w:color w:val="808080"/>
              </w:rPr>
            </w:pPr>
            <w:r w:rsidRPr="00FF4867">
              <w:t xml:space="preserve">    </w:t>
            </w:r>
            <w:r w:rsidRPr="00FF4867">
              <w:rPr>
                <w:rFonts w:eastAsiaTheme="minorEastAsia"/>
                <w:color w:val="808080"/>
              </w:rPr>
              <w:t xml:space="preserve">-- R1 16-5c: </w:t>
            </w:r>
            <w:r w:rsidRPr="00FF4867">
              <w:rPr>
                <w:rFonts w:eastAsia="Malgun Gothic"/>
                <w:color w:val="808080"/>
              </w:rPr>
              <w:t>The maximum number of SRS resources in one SRS resource set with usage set to 'codebook' for Mode 2</w:t>
            </w:r>
          </w:p>
          <w:p w14:paraId="78461B29" w14:textId="77777777" w:rsidR="002E00BC" w:rsidRPr="00FF4867" w:rsidRDefault="002E00BC" w:rsidP="002E00BC">
            <w:pPr>
              <w:pStyle w:val="PL"/>
            </w:pPr>
            <w:r w:rsidRPr="00FF4867">
              <w:t xml:space="preserve">    ul-FullPwrMode2-MaxSRS-ResInSet-r16  </w:t>
            </w:r>
            <w:r w:rsidRPr="00FF4867">
              <w:rPr>
                <w:color w:val="993366"/>
              </w:rPr>
              <w:t>ENUMERATED</w:t>
            </w:r>
            <w:r w:rsidRPr="00FF4867">
              <w:t xml:space="preserve"> {n1, n2, n4}                   </w:t>
            </w:r>
            <w:r w:rsidRPr="00FF4867">
              <w:rPr>
                <w:color w:val="993366"/>
              </w:rPr>
              <w:t>OPTIONAL</w:t>
            </w:r>
            <w:r w:rsidRPr="00FF4867">
              <w:t>,</w:t>
            </w:r>
          </w:p>
          <w:p w14:paraId="348CE26A" w14:textId="77777777" w:rsidR="002E00BC" w:rsidRPr="00FF4867" w:rsidRDefault="002E00BC" w:rsidP="002E00BC">
            <w:pPr>
              <w:pStyle w:val="PL"/>
            </w:pPr>
          </w:p>
          <w:p w14:paraId="1BD6D35A" w14:textId="77777777" w:rsidR="002E00BC" w:rsidRPr="00FF4867" w:rsidRDefault="002E00BC" w:rsidP="002E00BC">
            <w:pPr>
              <w:pStyle w:val="PL"/>
              <w:rPr>
                <w:rFonts w:eastAsia="Malgun Gothic"/>
                <w:color w:val="808080"/>
              </w:rPr>
            </w:pPr>
            <w:r w:rsidRPr="00FF4867">
              <w:t xml:space="preserve">    </w:t>
            </w:r>
            <w:r w:rsidRPr="00FF4867">
              <w:rPr>
                <w:rFonts w:eastAsia="Malgun Gothic"/>
                <w:color w:val="808080"/>
              </w:rPr>
              <w:t>-- R1 22-4a/4b/4c/4d: CBG based transmission for UL with unicast PUSCH(s) per slot per CC with UE processing time Capability 1</w:t>
            </w:r>
          </w:p>
          <w:p w14:paraId="1B76EB2E" w14:textId="77777777" w:rsidR="002E00BC" w:rsidRPr="00FF4867" w:rsidRDefault="002E00BC" w:rsidP="002E00BC">
            <w:pPr>
              <w:pStyle w:val="PL"/>
              <w:rPr>
                <w:rFonts w:eastAsia="Malgun Gothic"/>
              </w:rPr>
            </w:pPr>
            <w:r w:rsidRPr="00FF4867">
              <w:t xml:space="preserve">    </w:t>
            </w:r>
            <w:r w:rsidRPr="00FF4867">
              <w:rPr>
                <w:rFonts w:eastAsia="Malgun Gothic"/>
              </w:rPr>
              <w:t>cbgPUSCH-ProcessingType1-DifferentTB-PerSlot-r16</w:t>
            </w:r>
            <w:r w:rsidRPr="00FF4867">
              <w:t xml:space="preserve">    </w:t>
            </w:r>
            <w:r w:rsidRPr="00FF4867">
              <w:rPr>
                <w:rFonts w:eastAsia="Malgun Gothic"/>
                <w:color w:val="993366"/>
              </w:rPr>
              <w:t>SEQUENCE</w:t>
            </w:r>
            <w:r w:rsidRPr="00FF4867">
              <w:rPr>
                <w:rFonts w:eastAsia="Malgun Gothic"/>
              </w:rPr>
              <w:t xml:space="preserve"> {</w:t>
            </w:r>
          </w:p>
          <w:p w14:paraId="3C290220" w14:textId="77777777" w:rsidR="002E00BC" w:rsidRPr="00FF4867" w:rsidRDefault="002E00BC" w:rsidP="002E00BC">
            <w:pPr>
              <w:pStyle w:val="PL"/>
              <w:rPr>
                <w:rFonts w:eastAsia="Malgun Gothic"/>
              </w:rPr>
            </w:pPr>
            <w:r w:rsidRPr="00FF4867">
              <w:t xml:space="preserve">        </w:t>
            </w:r>
            <w:r w:rsidRPr="00FF4867">
              <w:rPr>
                <w:rFonts w:eastAsia="Malgun Gothic"/>
              </w:rPr>
              <w:t>scs-15kHz-r16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0C436B3B" w14:textId="77777777" w:rsidR="002E00BC" w:rsidRPr="00FF4867" w:rsidRDefault="002E00BC" w:rsidP="002E00BC">
            <w:pPr>
              <w:pStyle w:val="PL"/>
              <w:rPr>
                <w:rFonts w:eastAsia="Malgun Gothic"/>
              </w:rPr>
            </w:pPr>
            <w:r w:rsidRPr="00FF4867">
              <w:t xml:space="preserve">        </w:t>
            </w:r>
            <w:r w:rsidRPr="00FF4867">
              <w:rPr>
                <w:rFonts w:eastAsia="Malgun Gothic"/>
              </w:rPr>
              <w:t>scs-30kHz-r16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1175759A" w14:textId="77777777" w:rsidR="002E00BC" w:rsidRPr="00FF4867" w:rsidRDefault="002E00BC" w:rsidP="002E00BC">
            <w:pPr>
              <w:pStyle w:val="PL"/>
              <w:rPr>
                <w:rFonts w:eastAsia="Malgun Gothic"/>
              </w:rPr>
            </w:pPr>
            <w:r w:rsidRPr="00FF4867">
              <w:t xml:space="preserve">        </w:t>
            </w:r>
            <w:r w:rsidRPr="00FF4867">
              <w:rPr>
                <w:rFonts w:eastAsia="Malgun Gothic"/>
              </w:rPr>
              <w:t>scs-60kHz-r16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622D4D24" w14:textId="77777777" w:rsidR="002E00BC" w:rsidRPr="00FF4867" w:rsidRDefault="002E00BC" w:rsidP="002E00BC">
            <w:pPr>
              <w:pStyle w:val="PL"/>
              <w:rPr>
                <w:rFonts w:eastAsia="Malgun Gothic"/>
              </w:rPr>
            </w:pPr>
            <w:r w:rsidRPr="00FF4867">
              <w:t xml:space="preserve">        </w:t>
            </w:r>
            <w:r w:rsidRPr="00FF4867">
              <w:rPr>
                <w:rFonts w:eastAsia="Malgun Gothic"/>
              </w:rPr>
              <w:t>scs-120kHz-r16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p>
          <w:p w14:paraId="7EF540C1" w14:textId="77777777" w:rsidR="002E00BC" w:rsidRPr="00FF4867" w:rsidRDefault="002E00BC" w:rsidP="002E00BC">
            <w:pPr>
              <w:pStyle w:val="PL"/>
            </w:pPr>
            <w:r w:rsidRPr="00FF4867">
              <w:rPr>
                <w:rFonts w:eastAsia="Malgun Gothic"/>
              </w:rPr>
              <w:t xml:space="preserve">     } </w:t>
            </w:r>
            <w:r w:rsidRPr="00FF4867">
              <w:rPr>
                <w:rFonts w:eastAsia="Malgun Gothic"/>
                <w:color w:val="993366"/>
              </w:rPr>
              <w:t>OPTIONAL</w:t>
            </w:r>
            <w:r w:rsidRPr="00FF4867">
              <w:rPr>
                <w:rFonts w:eastAsia="Malgun Gothic"/>
              </w:rPr>
              <w:t>,</w:t>
            </w:r>
          </w:p>
          <w:p w14:paraId="21C234C9" w14:textId="77777777" w:rsidR="002E00BC" w:rsidRPr="00FF4867" w:rsidRDefault="002E00BC" w:rsidP="002E00BC">
            <w:pPr>
              <w:pStyle w:val="PL"/>
            </w:pPr>
          </w:p>
          <w:p w14:paraId="326FC27C" w14:textId="77777777" w:rsidR="002E00BC" w:rsidRPr="00FF4867" w:rsidRDefault="002E00BC" w:rsidP="002E00BC">
            <w:pPr>
              <w:pStyle w:val="PL"/>
              <w:rPr>
                <w:rFonts w:eastAsia="Malgun Gothic"/>
                <w:color w:val="808080"/>
              </w:rPr>
            </w:pPr>
            <w:r w:rsidRPr="00FF4867">
              <w:t xml:space="preserve">    </w:t>
            </w:r>
            <w:r w:rsidRPr="00FF4867">
              <w:rPr>
                <w:rFonts w:eastAsia="Malgun Gothic"/>
                <w:color w:val="808080"/>
              </w:rPr>
              <w:t>-- R1 22-3a/3b/3c/3d: CBG based transmission for UL with unicast PUSCH(s) per slot per CC with UE processing time Capability 2</w:t>
            </w:r>
          </w:p>
          <w:p w14:paraId="0484E31F" w14:textId="77777777" w:rsidR="002E00BC" w:rsidRPr="00FF4867" w:rsidRDefault="002E00BC" w:rsidP="002E00BC">
            <w:pPr>
              <w:pStyle w:val="PL"/>
              <w:rPr>
                <w:rFonts w:eastAsia="Malgun Gothic"/>
              </w:rPr>
            </w:pPr>
            <w:r w:rsidRPr="00FF4867">
              <w:t xml:space="preserve">    </w:t>
            </w:r>
            <w:r w:rsidRPr="00FF4867">
              <w:rPr>
                <w:rFonts w:eastAsia="Malgun Gothic"/>
              </w:rPr>
              <w:t>cbgPUSCH-ProcessingType2-DifferentTB-PerSlot-r16</w:t>
            </w:r>
            <w:r w:rsidRPr="00FF4867">
              <w:t xml:space="preserve">    </w:t>
            </w:r>
            <w:r w:rsidRPr="00FF4867">
              <w:rPr>
                <w:rFonts w:eastAsia="Malgun Gothic"/>
                <w:color w:val="993366"/>
              </w:rPr>
              <w:t>SEQUENCE</w:t>
            </w:r>
            <w:r w:rsidRPr="00FF4867">
              <w:rPr>
                <w:rFonts w:eastAsia="Malgun Gothic"/>
              </w:rPr>
              <w:t xml:space="preserve"> {</w:t>
            </w:r>
          </w:p>
          <w:p w14:paraId="7909C817" w14:textId="77777777" w:rsidR="002E00BC" w:rsidRPr="00FF4867" w:rsidRDefault="002E00BC" w:rsidP="002E00BC">
            <w:pPr>
              <w:pStyle w:val="PL"/>
              <w:rPr>
                <w:rFonts w:eastAsia="Malgun Gothic"/>
              </w:rPr>
            </w:pPr>
            <w:r w:rsidRPr="00FF4867">
              <w:t xml:space="preserve">        </w:t>
            </w:r>
            <w:r w:rsidRPr="00FF4867">
              <w:rPr>
                <w:rFonts w:eastAsia="Malgun Gothic"/>
              </w:rPr>
              <w:t>scs-15kHz-r16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074E2487" w14:textId="77777777" w:rsidR="002E00BC" w:rsidRPr="00FF4867" w:rsidRDefault="002E00BC" w:rsidP="002E00BC">
            <w:pPr>
              <w:pStyle w:val="PL"/>
              <w:rPr>
                <w:rFonts w:eastAsia="Malgun Gothic"/>
              </w:rPr>
            </w:pPr>
            <w:r w:rsidRPr="00FF4867">
              <w:t xml:space="preserve">        </w:t>
            </w:r>
            <w:r w:rsidRPr="00FF4867">
              <w:rPr>
                <w:rFonts w:eastAsia="Malgun Gothic"/>
              </w:rPr>
              <w:t>scs-30kHz-r16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5BDC006B" w14:textId="77777777" w:rsidR="002E00BC" w:rsidRPr="00FF4867" w:rsidRDefault="002E00BC" w:rsidP="002E00BC">
            <w:pPr>
              <w:pStyle w:val="PL"/>
              <w:rPr>
                <w:rFonts w:eastAsia="Malgun Gothic"/>
              </w:rPr>
            </w:pPr>
            <w:r w:rsidRPr="00FF4867">
              <w:t xml:space="preserve">        </w:t>
            </w:r>
            <w:r w:rsidRPr="00FF4867">
              <w:rPr>
                <w:rFonts w:eastAsia="Malgun Gothic"/>
              </w:rPr>
              <w:t>scs-60kHz-r16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2208FD9D" w14:textId="77777777" w:rsidR="002E00BC" w:rsidRPr="00FF4867" w:rsidRDefault="002E00BC" w:rsidP="002E00BC">
            <w:pPr>
              <w:pStyle w:val="PL"/>
              <w:rPr>
                <w:rFonts w:eastAsia="Malgun Gothic"/>
              </w:rPr>
            </w:pPr>
            <w:r w:rsidRPr="00FF4867">
              <w:t xml:space="preserve">        </w:t>
            </w:r>
            <w:r w:rsidRPr="00FF4867">
              <w:rPr>
                <w:rFonts w:eastAsia="Malgun Gothic"/>
              </w:rPr>
              <w:t>scs-120kHz-r16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p>
          <w:p w14:paraId="4DF6235C" w14:textId="77777777" w:rsidR="002E00BC" w:rsidRPr="00FF4867" w:rsidRDefault="002E00BC" w:rsidP="002E00BC">
            <w:pPr>
              <w:pStyle w:val="PL"/>
              <w:rPr>
                <w:rFonts w:eastAsia="Malgun Gothic"/>
              </w:rPr>
            </w:pPr>
            <w:r w:rsidRPr="00FF4867">
              <w:rPr>
                <w:rFonts w:eastAsia="Malgun Gothic"/>
              </w:rPr>
              <w:t xml:space="preserve">     } </w:t>
            </w:r>
            <w:r w:rsidRPr="00FF4867">
              <w:rPr>
                <w:rFonts w:eastAsia="Malgun Gothic"/>
                <w:color w:val="993366"/>
              </w:rPr>
              <w:t>OPTIONAL</w:t>
            </w:r>
            <w:r w:rsidRPr="00FF4867">
              <w:rPr>
                <w:rFonts w:eastAsia="Malgun Gothic"/>
              </w:rPr>
              <w:t>,</w:t>
            </w:r>
          </w:p>
          <w:p w14:paraId="76B76A84" w14:textId="77777777" w:rsidR="002E00BC" w:rsidRPr="00FF4867" w:rsidRDefault="002E00BC" w:rsidP="002E00BC">
            <w:pPr>
              <w:pStyle w:val="PL"/>
            </w:pPr>
            <w:r w:rsidRPr="00FF4867">
              <w:t xml:space="preserve">    supportedSRS-PosResources-r16              SRS-AllPosResources-r16             </w:t>
            </w:r>
            <w:r w:rsidRPr="00FF4867">
              <w:rPr>
                <w:color w:val="993366"/>
              </w:rPr>
              <w:t>OPTIONAL</w:t>
            </w:r>
            <w:r w:rsidRPr="00FF4867">
              <w:t>,</w:t>
            </w:r>
          </w:p>
          <w:p w14:paraId="757E51F2" w14:textId="77777777" w:rsidR="002E00BC" w:rsidRPr="00FF4867" w:rsidRDefault="002E00BC" w:rsidP="002E00BC">
            <w:pPr>
              <w:pStyle w:val="PL"/>
            </w:pPr>
            <w:r w:rsidRPr="00FF4867">
              <w:t xml:space="preserve">    intraFreqDAPS-UL-r16                             </w:t>
            </w:r>
            <w:r w:rsidRPr="00FF4867">
              <w:rPr>
                <w:color w:val="993366"/>
              </w:rPr>
              <w:t>SEQUENCE</w:t>
            </w:r>
            <w:r w:rsidRPr="00FF4867">
              <w:t xml:space="preserve"> {</w:t>
            </w:r>
          </w:p>
          <w:p w14:paraId="0A1AA4D5" w14:textId="77777777" w:rsidR="002E00BC" w:rsidRPr="00FF4867" w:rsidRDefault="002E00BC" w:rsidP="002E00BC">
            <w:pPr>
              <w:pStyle w:val="PL"/>
            </w:pPr>
            <w:r w:rsidRPr="00FF4867">
              <w:t xml:space="preserve">        dummy                                            </w:t>
            </w:r>
            <w:r w:rsidRPr="00FF4867">
              <w:rPr>
                <w:color w:val="993366"/>
              </w:rPr>
              <w:t>ENUMERATED</w:t>
            </w:r>
            <w:r w:rsidRPr="00FF4867">
              <w:t xml:space="preserve"> {supported}    </w:t>
            </w:r>
            <w:r w:rsidRPr="00FF4867">
              <w:rPr>
                <w:color w:val="993366"/>
              </w:rPr>
              <w:t>OPTIONAL</w:t>
            </w:r>
            <w:r w:rsidRPr="00FF4867">
              <w:t>,</w:t>
            </w:r>
          </w:p>
          <w:p w14:paraId="3B3232DB" w14:textId="77777777" w:rsidR="002E00BC" w:rsidRPr="00FF4867" w:rsidRDefault="002E00BC" w:rsidP="002E00BC">
            <w:pPr>
              <w:pStyle w:val="PL"/>
            </w:pPr>
            <w:r w:rsidRPr="00FF4867">
              <w:t xml:space="preserve">        intraFreqTwoTAGs-DAPS-r16                        </w:t>
            </w:r>
            <w:r w:rsidRPr="00FF4867">
              <w:rPr>
                <w:color w:val="993366"/>
              </w:rPr>
              <w:t>ENUMERATED</w:t>
            </w:r>
            <w:r w:rsidRPr="00FF4867">
              <w:t xml:space="preserve"> {supported}    </w:t>
            </w:r>
            <w:r w:rsidRPr="00FF4867">
              <w:rPr>
                <w:color w:val="993366"/>
              </w:rPr>
              <w:t>OPTIONAL</w:t>
            </w:r>
            <w:r w:rsidRPr="00FF4867">
              <w:t>,</w:t>
            </w:r>
          </w:p>
          <w:p w14:paraId="0FD5CD3C" w14:textId="77777777" w:rsidR="002E00BC" w:rsidRPr="00FF4867" w:rsidRDefault="002E00BC" w:rsidP="002E00BC">
            <w:pPr>
              <w:pStyle w:val="PL"/>
            </w:pPr>
            <w:r w:rsidRPr="00FF4867">
              <w:lastRenderedPageBreak/>
              <w:t xml:space="preserve">        dummy1                                           </w:t>
            </w:r>
            <w:r w:rsidRPr="00FF4867">
              <w:rPr>
                <w:color w:val="993366"/>
              </w:rPr>
              <w:t>ENUMERATED</w:t>
            </w:r>
            <w:r w:rsidRPr="00FF4867">
              <w:t xml:space="preserve"> {supported}    </w:t>
            </w:r>
            <w:r w:rsidRPr="00FF4867">
              <w:rPr>
                <w:color w:val="993366"/>
              </w:rPr>
              <w:t>OPTIONAL</w:t>
            </w:r>
            <w:r w:rsidRPr="00FF4867">
              <w:t>,</w:t>
            </w:r>
          </w:p>
          <w:p w14:paraId="182F29D3" w14:textId="77777777" w:rsidR="002E00BC" w:rsidRPr="00FF4867" w:rsidRDefault="002E00BC" w:rsidP="002E00BC">
            <w:pPr>
              <w:pStyle w:val="PL"/>
            </w:pPr>
            <w:r w:rsidRPr="00FF4867">
              <w:t xml:space="preserve">        dummy2                                           </w:t>
            </w:r>
            <w:r w:rsidRPr="00FF4867">
              <w:rPr>
                <w:color w:val="993366"/>
              </w:rPr>
              <w:t>ENUMERATED</w:t>
            </w:r>
            <w:r w:rsidRPr="00FF4867">
              <w:t xml:space="preserve"> {supported}    </w:t>
            </w:r>
            <w:r w:rsidRPr="00FF4867">
              <w:rPr>
                <w:color w:val="993366"/>
              </w:rPr>
              <w:t>OPTIONAL</w:t>
            </w:r>
            <w:r w:rsidRPr="00FF4867">
              <w:t>,</w:t>
            </w:r>
          </w:p>
          <w:p w14:paraId="646451E0" w14:textId="77777777" w:rsidR="002E00BC" w:rsidRPr="00FF4867" w:rsidRDefault="002E00BC" w:rsidP="002E00BC">
            <w:pPr>
              <w:pStyle w:val="PL"/>
            </w:pPr>
            <w:r w:rsidRPr="00FF4867">
              <w:t xml:space="preserve">        dummy3                                           </w:t>
            </w:r>
            <w:r w:rsidRPr="00FF4867">
              <w:rPr>
                <w:color w:val="993366"/>
              </w:rPr>
              <w:t>ENUMERATED</w:t>
            </w:r>
            <w:r w:rsidRPr="00FF4867">
              <w:t xml:space="preserve"> {short, long}  </w:t>
            </w:r>
            <w:r w:rsidRPr="00FF4867">
              <w:rPr>
                <w:color w:val="993366"/>
              </w:rPr>
              <w:t>OPTIONAL</w:t>
            </w:r>
          </w:p>
          <w:p w14:paraId="77A5F07D" w14:textId="77777777" w:rsidR="002E00BC" w:rsidRPr="00FF4867" w:rsidRDefault="002E00BC" w:rsidP="002E00BC">
            <w:pPr>
              <w:pStyle w:val="PL"/>
            </w:pPr>
            <w:r w:rsidRPr="00FF4867">
              <w:t xml:space="preserve">    }                                                                              </w:t>
            </w:r>
            <w:r w:rsidRPr="00FF4867">
              <w:rPr>
                <w:color w:val="993366"/>
              </w:rPr>
              <w:t>OPTIONAL</w:t>
            </w:r>
            <w:r w:rsidRPr="00FF4867">
              <w:t>,</w:t>
            </w:r>
          </w:p>
          <w:p w14:paraId="3407DDC0" w14:textId="77777777" w:rsidR="002E00BC" w:rsidRPr="00FF4867" w:rsidRDefault="002E00BC" w:rsidP="002E00BC">
            <w:pPr>
              <w:pStyle w:val="PL"/>
            </w:pPr>
            <w:r w:rsidRPr="00FF4867">
              <w:t xml:space="preserve">    intraBandFreqSeparationUL-v1620                  FreqSeparationClassUL-v1620   </w:t>
            </w:r>
            <w:r w:rsidRPr="00FF4867">
              <w:rPr>
                <w:color w:val="993366"/>
              </w:rPr>
              <w:t>OPTIONAL</w:t>
            </w:r>
            <w:r w:rsidRPr="00FF4867">
              <w:t>,</w:t>
            </w:r>
          </w:p>
          <w:p w14:paraId="2CD2EFA2" w14:textId="77777777" w:rsidR="002E00BC" w:rsidRPr="00FF4867" w:rsidRDefault="002E00BC" w:rsidP="002E00BC">
            <w:pPr>
              <w:pStyle w:val="PL"/>
            </w:pPr>
          </w:p>
          <w:p w14:paraId="333FEE5F" w14:textId="77777777" w:rsidR="002E00BC" w:rsidRPr="00FF4867" w:rsidRDefault="002E00BC" w:rsidP="002E00BC">
            <w:pPr>
              <w:pStyle w:val="PL"/>
              <w:rPr>
                <w:color w:val="808080"/>
              </w:rPr>
            </w:pPr>
            <w:r w:rsidRPr="00FF4867">
              <w:t xml:space="preserve">    </w:t>
            </w:r>
            <w:r w:rsidRPr="00FF4867">
              <w:rPr>
                <w:color w:val="808080"/>
              </w:rPr>
              <w:t>-- R1 11-3: More than one PUCCH for HARQ-ACK transmission within a slot</w:t>
            </w:r>
          </w:p>
          <w:p w14:paraId="36A88828" w14:textId="77777777" w:rsidR="002E00BC" w:rsidRPr="00FF4867" w:rsidRDefault="002E00BC" w:rsidP="002E00BC">
            <w:pPr>
              <w:pStyle w:val="PL"/>
            </w:pPr>
            <w:r w:rsidRPr="00FF4867">
              <w:t xml:space="preserve">    multiPUCCH-r16                        </w:t>
            </w:r>
            <w:r w:rsidRPr="00FF4867">
              <w:rPr>
                <w:color w:val="993366"/>
              </w:rPr>
              <w:t>SEQUENCE</w:t>
            </w:r>
            <w:r w:rsidRPr="00FF4867">
              <w:t xml:space="preserve"> {</w:t>
            </w:r>
          </w:p>
          <w:p w14:paraId="7A7C319B" w14:textId="77777777" w:rsidR="002E00BC" w:rsidRPr="00FF4867" w:rsidRDefault="002E00BC" w:rsidP="002E00BC">
            <w:pPr>
              <w:pStyle w:val="PL"/>
            </w:pPr>
            <w:r w:rsidRPr="00FF4867">
              <w:t xml:space="preserve">        sub-SlotConfig-NCP-r16                </w:t>
            </w:r>
            <w:r w:rsidRPr="00FF4867">
              <w:rPr>
                <w:color w:val="993366"/>
              </w:rPr>
              <w:t>ENUMERATED</w:t>
            </w:r>
            <w:r w:rsidRPr="00FF4867">
              <w:t xml:space="preserve"> {set1, set2}              </w:t>
            </w:r>
            <w:r w:rsidRPr="00FF4867">
              <w:rPr>
                <w:color w:val="993366"/>
              </w:rPr>
              <w:t>OPTIONAL</w:t>
            </w:r>
            <w:r w:rsidRPr="00FF4867">
              <w:t>,</w:t>
            </w:r>
          </w:p>
          <w:p w14:paraId="098807AA" w14:textId="77777777" w:rsidR="002E00BC" w:rsidRPr="00FF4867" w:rsidRDefault="002E00BC" w:rsidP="002E00BC">
            <w:pPr>
              <w:pStyle w:val="PL"/>
            </w:pPr>
            <w:r w:rsidRPr="00FF4867">
              <w:t xml:space="preserve">        sub-SlotConfig-ECP-r16                </w:t>
            </w:r>
            <w:r w:rsidRPr="00FF4867">
              <w:rPr>
                <w:color w:val="993366"/>
              </w:rPr>
              <w:t>ENUMERATED</w:t>
            </w:r>
            <w:r w:rsidRPr="00FF4867">
              <w:t xml:space="preserve"> {set1, set2}              </w:t>
            </w:r>
            <w:r w:rsidRPr="00FF4867">
              <w:rPr>
                <w:color w:val="993366"/>
              </w:rPr>
              <w:t>OPTIONAL</w:t>
            </w:r>
          </w:p>
          <w:p w14:paraId="429ABE14" w14:textId="77777777" w:rsidR="002E00BC" w:rsidRPr="00FF4867" w:rsidRDefault="002E00BC" w:rsidP="002E00BC">
            <w:pPr>
              <w:pStyle w:val="PL"/>
            </w:pPr>
            <w:r w:rsidRPr="00FF4867">
              <w:t xml:space="preserve">    }                                                                              </w:t>
            </w:r>
            <w:r w:rsidRPr="00FF4867">
              <w:rPr>
                <w:color w:val="993366"/>
              </w:rPr>
              <w:t>OPTIONAL</w:t>
            </w:r>
            <w:r w:rsidRPr="00FF4867">
              <w:t>,</w:t>
            </w:r>
          </w:p>
          <w:p w14:paraId="457ADD62" w14:textId="77777777" w:rsidR="002E00BC" w:rsidRPr="00FF4867" w:rsidRDefault="002E00BC" w:rsidP="002E00BC">
            <w:pPr>
              <w:pStyle w:val="PL"/>
              <w:rPr>
                <w:color w:val="808080"/>
              </w:rPr>
            </w:pPr>
            <w:r w:rsidRPr="00FF4867">
              <w:t xml:space="preserve">    </w:t>
            </w:r>
            <w:r w:rsidRPr="00FF4867">
              <w:rPr>
                <w:color w:val="808080"/>
              </w:rPr>
              <w:t>-- R1 11-3c: 2 PUCCH of format 0 or 2 for a single 7*2-symbol subslot based HARQ-ACK codebook</w:t>
            </w:r>
          </w:p>
          <w:p w14:paraId="158BC375" w14:textId="77777777" w:rsidR="002E00BC" w:rsidRPr="00FF4867" w:rsidRDefault="002E00BC" w:rsidP="002E00BC">
            <w:pPr>
              <w:pStyle w:val="PL"/>
            </w:pPr>
            <w:r w:rsidRPr="00FF4867">
              <w:t xml:space="preserve">    twoPUCCH-Type1-r16                    </w:t>
            </w:r>
            <w:r w:rsidRPr="00FF4867">
              <w:rPr>
                <w:color w:val="993366"/>
              </w:rPr>
              <w:t>ENUMERATED</w:t>
            </w:r>
            <w:r w:rsidRPr="00FF4867">
              <w:t xml:space="preserve"> {supported}                   </w:t>
            </w:r>
            <w:r w:rsidRPr="00FF4867">
              <w:rPr>
                <w:color w:val="993366"/>
              </w:rPr>
              <w:t>OPTIONAL</w:t>
            </w:r>
            <w:r w:rsidRPr="00FF4867">
              <w:t>,</w:t>
            </w:r>
          </w:p>
          <w:p w14:paraId="2DD62497" w14:textId="77777777" w:rsidR="002E00BC" w:rsidRPr="00FF4867" w:rsidRDefault="002E00BC" w:rsidP="002E00BC">
            <w:pPr>
              <w:pStyle w:val="PL"/>
              <w:rPr>
                <w:color w:val="808080"/>
              </w:rPr>
            </w:pPr>
            <w:r w:rsidRPr="00FF4867">
              <w:t xml:space="preserve">    </w:t>
            </w:r>
            <w:r w:rsidRPr="00FF4867">
              <w:rPr>
                <w:color w:val="808080"/>
              </w:rPr>
              <w:t>-- R1 11-3d: 2 PUCCH of format 0 or 2 for a single 2*7-symbol subslot based HARQ-ACK codebook</w:t>
            </w:r>
          </w:p>
          <w:p w14:paraId="0B467A78" w14:textId="77777777" w:rsidR="002E00BC" w:rsidRPr="00FF4867" w:rsidRDefault="002E00BC" w:rsidP="002E00BC">
            <w:pPr>
              <w:pStyle w:val="PL"/>
            </w:pPr>
            <w:r w:rsidRPr="00FF4867">
              <w:t xml:space="preserve">    twoPUCCH-Type2-r16                    </w:t>
            </w:r>
            <w:r w:rsidRPr="00FF4867">
              <w:rPr>
                <w:color w:val="993366"/>
              </w:rPr>
              <w:t>ENUMERATED</w:t>
            </w:r>
            <w:r w:rsidRPr="00FF4867">
              <w:t xml:space="preserve"> {supported}                   </w:t>
            </w:r>
            <w:r w:rsidRPr="00FF4867">
              <w:rPr>
                <w:color w:val="993366"/>
              </w:rPr>
              <w:t>OPTIONAL</w:t>
            </w:r>
            <w:r w:rsidRPr="00FF4867">
              <w:t>,</w:t>
            </w:r>
          </w:p>
          <w:p w14:paraId="29D4F741" w14:textId="77777777" w:rsidR="002E00BC" w:rsidRPr="00FF4867" w:rsidRDefault="002E00BC" w:rsidP="002E00BC">
            <w:pPr>
              <w:pStyle w:val="PL"/>
              <w:rPr>
                <w:color w:val="808080"/>
              </w:rPr>
            </w:pPr>
            <w:r w:rsidRPr="00FF4867">
              <w:t xml:space="preserve">    </w:t>
            </w:r>
            <w:r w:rsidRPr="00FF4867">
              <w:rPr>
                <w:color w:val="808080"/>
              </w:rPr>
              <w:t>-- R1 11-3e: 1 PUCCH format 0 or 2 and 1 PUCCH format 1, 3 or 4 in the same subslot for a single 2*7-symbol HARQ-ACK codebooks</w:t>
            </w:r>
          </w:p>
          <w:p w14:paraId="6A1E5226" w14:textId="77777777" w:rsidR="002E00BC" w:rsidRPr="00FF4867" w:rsidRDefault="002E00BC" w:rsidP="002E00BC">
            <w:pPr>
              <w:pStyle w:val="PL"/>
            </w:pPr>
            <w:r w:rsidRPr="00FF4867">
              <w:t xml:space="preserve">    twoPUCCH-Type3-r16                    </w:t>
            </w:r>
            <w:r w:rsidRPr="00FF4867">
              <w:rPr>
                <w:color w:val="993366"/>
              </w:rPr>
              <w:t>ENUMERATED</w:t>
            </w:r>
            <w:r w:rsidRPr="00FF4867">
              <w:t xml:space="preserve"> {supported}                   </w:t>
            </w:r>
            <w:r w:rsidRPr="00FF4867">
              <w:rPr>
                <w:color w:val="993366"/>
              </w:rPr>
              <w:t>OPTIONAL</w:t>
            </w:r>
            <w:r w:rsidRPr="00FF4867">
              <w:t>,</w:t>
            </w:r>
          </w:p>
          <w:p w14:paraId="28427E55" w14:textId="77777777" w:rsidR="002E00BC" w:rsidRPr="00FF4867" w:rsidRDefault="002E00BC" w:rsidP="002E00BC">
            <w:pPr>
              <w:pStyle w:val="PL"/>
              <w:rPr>
                <w:color w:val="808080"/>
              </w:rPr>
            </w:pPr>
            <w:r w:rsidRPr="00FF4867">
              <w:t xml:space="preserve">    </w:t>
            </w:r>
            <w:r w:rsidRPr="00FF4867">
              <w:rPr>
                <w:color w:val="808080"/>
              </w:rPr>
              <w:t>-- R1 11-3f: 2 PUCCH transmissions in the same subslot for a single 2*7-symbol HARQ-ACK codebooks which are not covered by 11-3d and</w:t>
            </w:r>
          </w:p>
          <w:p w14:paraId="19F54664" w14:textId="77777777" w:rsidR="002E00BC" w:rsidRPr="00FF4867" w:rsidRDefault="002E00BC" w:rsidP="002E00BC">
            <w:pPr>
              <w:pStyle w:val="PL"/>
              <w:rPr>
                <w:color w:val="808080"/>
              </w:rPr>
            </w:pPr>
            <w:r w:rsidRPr="00FF4867">
              <w:t xml:space="preserve">    </w:t>
            </w:r>
            <w:r w:rsidRPr="00FF4867">
              <w:rPr>
                <w:color w:val="808080"/>
              </w:rPr>
              <w:t>-- 11-3e</w:t>
            </w:r>
          </w:p>
          <w:p w14:paraId="719A370D" w14:textId="77777777" w:rsidR="002E00BC" w:rsidRPr="00FF4867" w:rsidRDefault="002E00BC" w:rsidP="002E00BC">
            <w:pPr>
              <w:pStyle w:val="PL"/>
            </w:pPr>
            <w:r w:rsidRPr="00FF4867">
              <w:t xml:space="preserve">    twoPUCCH-Type4-r16                    </w:t>
            </w:r>
            <w:r w:rsidRPr="00FF4867">
              <w:rPr>
                <w:color w:val="993366"/>
              </w:rPr>
              <w:t>ENUMERATED</w:t>
            </w:r>
            <w:r w:rsidRPr="00FF4867">
              <w:t xml:space="preserve"> {supported}                   </w:t>
            </w:r>
            <w:r w:rsidRPr="00FF4867">
              <w:rPr>
                <w:color w:val="993366"/>
              </w:rPr>
              <w:t>OPTIONAL</w:t>
            </w:r>
            <w:r w:rsidRPr="00FF4867">
              <w:t>,</w:t>
            </w:r>
          </w:p>
          <w:p w14:paraId="443EEDED" w14:textId="77777777" w:rsidR="002E00BC" w:rsidRPr="00FF4867" w:rsidRDefault="002E00BC" w:rsidP="002E00BC">
            <w:pPr>
              <w:pStyle w:val="PL"/>
              <w:rPr>
                <w:color w:val="808080"/>
              </w:rPr>
            </w:pPr>
            <w:r w:rsidRPr="00FF4867">
              <w:t xml:space="preserve">    </w:t>
            </w:r>
            <w:r w:rsidRPr="00FF4867">
              <w:rPr>
                <w:color w:val="808080"/>
              </w:rPr>
              <w:t>-- R1 11-3g: SR/HARQ-ACK multiplexing once per subslot using a PUCCH (or HARQ-ACK piggybacked on a PUSCH) when SR/HARQ-ACK</w:t>
            </w:r>
          </w:p>
          <w:p w14:paraId="3D3A6ED8" w14:textId="77777777" w:rsidR="002E00BC" w:rsidRPr="00FF4867" w:rsidRDefault="002E00BC" w:rsidP="002E00BC">
            <w:pPr>
              <w:pStyle w:val="PL"/>
              <w:rPr>
                <w:color w:val="808080"/>
              </w:rPr>
            </w:pPr>
            <w:r w:rsidRPr="00FF4867">
              <w:t xml:space="preserve">    </w:t>
            </w:r>
            <w:r w:rsidRPr="00FF4867">
              <w:rPr>
                <w:color w:val="808080"/>
              </w:rPr>
              <w:t>-- are supposed to be sent with different starting symbols in a subslot</w:t>
            </w:r>
          </w:p>
          <w:p w14:paraId="05BB34D5" w14:textId="77777777" w:rsidR="002E00BC" w:rsidRPr="00FF4867" w:rsidRDefault="002E00BC" w:rsidP="002E00BC">
            <w:pPr>
              <w:pStyle w:val="PL"/>
            </w:pPr>
            <w:r w:rsidRPr="00FF4867">
              <w:t xml:space="preserve">    mux-SR-HARQ-ACK-r16                   </w:t>
            </w:r>
            <w:r w:rsidRPr="00FF4867">
              <w:rPr>
                <w:color w:val="993366"/>
              </w:rPr>
              <w:t>ENUMERATED</w:t>
            </w:r>
            <w:r w:rsidRPr="00FF4867">
              <w:t xml:space="preserve"> {supported}                   </w:t>
            </w:r>
            <w:r w:rsidRPr="00FF4867">
              <w:rPr>
                <w:color w:val="993366"/>
              </w:rPr>
              <w:t>OPTIONAL</w:t>
            </w:r>
            <w:r w:rsidRPr="00FF4867">
              <w:t>,</w:t>
            </w:r>
          </w:p>
          <w:p w14:paraId="79E6731E" w14:textId="77777777" w:rsidR="002E00BC" w:rsidRPr="00FF4867" w:rsidRDefault="002E00BC" w:rsidP="002E00BC">
            <w:pPr>
              <w:pStyle w:val="PL"/>
            </w:pPr>
            <w:r w:rsidRPr="00FF4867">
              <w:t xml:space="preserve">    dummy1                                </w:t>
            </w:r>
            <w:r w:rsidRPr="00FF4867">
              <w:rPr>
                <w:color w:val="993366"/>
              </w:rPr>
              <w:t>ENUMERATED</w:t>
            </w:r>
            <w:r w:rsidRPr="00FF4867">
              <w:t xml:space="preserve"> {supported}                   </w:t>
            </w:r>
            <w:r w:rsidRPr="00FF4867">
              <w:rPr>
                <w:color w:val="993366"/>
              </w:rPr>
              <w:t>OPTIONAL</w:t>
            </w:r>
            <w:r w:rsidRPr="00FF4867">
              <w:t>,</w:t>
            </w:r>
          </w:p>
          <w:p w14:paraId="18DB3864" w14:textId="77777777" w:rsidR="002E00BC" w:rsidRPr="00FF4867" w:rsidRDefault="002E00BC" w:rsidP="002E00BC">
            <w:pPr>
              <w:pStyle w:val="PL"/>
            </w:pPr>
            <w:r w:rsidRPr="00FF4867">
              <w:t xml:space="preserve">    dummy</w:t>
            </w:r>
            <w:r w:rsidRPr="00FF4867">
              <w:rPr>
                <w:rFonts w:eastAsia="SimSun"/>
              </w:rPr>
              <w:t>2</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2D0F1CC9" w14:textId="77777777" w:rsidR="002E00BC" w:rsidRPr="00FF4867" w:rsidRDefault="002E00BC" w:rsidP="002E00BC">
            <w:pPr>
              <w:pStyle w:val="PL"/>
              <w:rPr>
                <w:color w:val="808080"/>
              </w:rPr>
            </w:pPr>
            <w:r w:rsidRPr="00FF4867">
              <w:t xml:space="preserve">    </w:t>
            </w:r>
            <w:r w:rsidRPr="00FF4867">
              <w:rPr>
                <w:color w:val="808080"/>
              </w:rPr>
              <w:t>-- R1 11-4c: 2 PUCCH of format 0 or 2 for two HARQ-ACK codebooks with one 7*2-symbol sub-slot based HARQ-ACK codebook</w:t>
            </w:r>
          </w:p>
          <w:p w14:paraId="37D0174C" w14:textId="77777777" w:rsidR="002E00BC" w:rsidRPr="00FF4867" w:rsidRDefault="002E00BC" w:rsidP="002E00BC">
            <w:pPr>
              <w:pStyle w:val="PL"/>
            </w:pPr>
            <w:r w:rsidRPr="00FF4867">
              <w:t xml:space="preserve">    twoPUCCH-Type5-r16                    </w:t>
            </w:r>
            <w:r w:rsidRPr="00FF4867">
              <w:rPr>
                <w:color w:val="993366"/>
              </w:rPr>
              <w:t>ENUMERATED</w:t>
            </w:r>
            <w:r w:rsidRPr="00FF4867">
              <w:t xml:space="preserve"> {supported}                   </w:t>
            </w:r>
            <w:r w:rsidRPr="00FF4867">
              <w:rPr>
                <w:color w:val="993366"/>
              </w:rPr>
              <w:t>OPTIONAL</w:t>
            </w:r>
            <w:r w:rsidRPr="00FF4867">
              <w:t>,</w:t>
            </w:r>
          </w:p>
          <w:p w14:paraId="451A9500" w14:textId="77777777" w:rsidR="002E00BC" w:rsidRPr="00FF4867" w:rsidRDefault="002E00BC" w:rsidP="002E00BC">
            <w:pPr>
              <w:pStyle w:val="PL"/>
              <w:rPr>
                <w:color w:val="808080"/>
              </w:rPr>
            </w:pPr>
            <w:r w:rsidRPr="00FF4867">
              <w:t xml:space="preserve">    </w:t>
            </w:r>
            <w:r w:rsidRPr="00FF4867">
              <w:rPr>
                <w:color w:val="808080"/>
              </w:rPr>
              <w:t>-- R1 11-4d: 2 PUCCH of format 0 or 2 in consecutive symbols for two HARQ-ACK codebooks with one 2*7-symbol sub-slot based HARQ-ACK</w:t>
            </w:r>
          </w:p>
          <w:p w14:paraId="27D30B66" w14:textId="77777777" w:rsidR="002E00BC" w:rsidRPr="00FF4867" w:rsidRDefault="002E00BC" w:rsidP="002E00BC">
            <w:pPr>
              <w:pStyle w:val="PL"/>
              <w:rPr>
                <w:color w:val="808080"/>
              </w:rPr>
            </w:pPr>
            <w:r w:rsidRPr="00FF4867">
              <w:t xml:space="preserve">    </w:t>
            </w:r>
            <w:r w:rsidRPr="00FF4867">
              <w:rPr>
                <w:color w:val="808080"/>
              </w:rPr>
              <w:t>-- codebook</w:t>
            </w:r>
          </w:p>
          <w:p w14:paraId="66691F32" w14:textId="77777777" w:rsidR="002E00BC" w:rsidRPr="00FF4867" w:rsidRDefault="002E00BC" w:rsidP="002E00BC">
            <w:pPr>
              <w:pStyle w:val="PL"/>
            </w:pPr>
            <w:r w:rsidRPr="00FF4867">
              <w:t xml:space="preserve">    twoPUCCH-Type6-r16                    </w:t>
            </w:r>
            <w:r w:rsidRPr="00FF4867">
              <w:rPr>
                <w:color w:val="993366"/>
              </w:rPr>
              <w:t>ENUMERATED</w:t>
            </w:r>
            <w:r w:rsidRPr="00FF4867">
              <w:t xml:space="preserve"> {supported}                   </w:t>
            </w:r>
            <w:r w:rsidRPr="00FF4867">
              <w:rPr>
                <w:color w:val="993366"/>
              </w:rPr>
              <w:t>OPTIONAL</w:t>
            </w:r>
            <w:r w:rsidRPr="00FF4867">
              <w:t>,</w:t>
            </w:r>
          </w:p>
          <w:p w14:paraId="69DEA484" w14:textId="77777777" w:rsidR="002E00BC" w:rsidRPr="00FF4867" w:rsidRDefault="002E00BC" w:rsidP="002E00BC">
            <w:pPr>
              <w:pStyle w:val="PL"/>
              <w:rPr>
                <w:color w:val="808080"/>
              </w:rPr>
            </w:pPr>
            <w:r w:rsidRPr="00FF4867">
              <w:t xml:space="preserve">    </w:t>
            </w:r>
            <w:r w:rsidRPr="00FF4867">
              <w:rPr>
                <w:color w:val="808080"/>
              </w:rPr>
              <w:t>-- R1 11-4e: 2 PUCCH of format 0 or 2 for two subslot based HARQ-ACK codebooks</w:t>
            </w:r>
          </w:p>
          <w:p w14:paraId="1D5A569D" w14:textId="77777777" w:rsidR="002E00BC" w:rsidRPr="00FF4867" w:rsidRDefault="002E00BC" w:rsidP="002E00BC">
            <w:pPr>
              <w:pStyle w:val="PL"/>
            </w:pPr>
            <w:r w:rsidRPr="00FF4867">
              <w:t xml:space="preserve">    twoPUCCH-Type7-r16                    </w:t>
            </w:r>
            <w:r w:rsidRPr="00FF4867">
              <w:rPr>
                <w:color w:val="993366"/>
              </w:rPr>
              <w:t>ENUMERATED</w:t>
            </w:r>
            <w:r w:rsidRPr="00FF4867">
              <w:t xml:space="preserve"> {supported}                   </w:t>
            </w:r>
            <w:r w:rsidRPr="00FF4867">
              <w:rPr>
                <w:color w:val="993366"/>
              </w:rPr>
              <w:t>OPTIONAL</w:t>
            </w:r>
            <w:r w:rsidRPr="00FF4867">
              <w:t>,</w:t>
            </w:r>
          </w:p>
          <w:p w14:paraId="2DB985C6" w14:textId="77777777" w:rsidR="002E00BC" w:rsidRPr="00FF4867" w:rsidRDefault="002E00BC" w:rsidP="002E00BC">
            <w:pPr>
              <w:pStyle w:val="PL"/>
              <w:rPr>
                <w:color w:val="808080"/>
              </w:rPr>
            </w:pPr>
            <w:r w:rsidRPr="00FF4867">
              <w:t xml:space="preserve">    </w:t>
            </w:r>
            <w:r w:rsidRPr="00FF4867">
              <w:rPr>
                <w:color w:val="808080"/>
              </w:rPr>
              <w:t>-- R1 11-4f: 1 PUCCH format 0 or 2 and 1 PUCCH format 1, 3 or 4 in the same subslot for HARQ-ACK codebooks with one 2*7-symbol</w:t>
            </w:r>
          </w:p>
          <w:p w14:paraId="414DD45F" w14:textId="77777777" w:rsidR="002E00BC" w:rsidRPr="00FF4867" w:rsidRDefault="002E00BC" w:rsidP="002E00BC">
            <w:pPr>
              <w:pStyle w:val="PL"/>
              <w:rPr>
                <w:color w:val="808080"/>
              </w:rPr>
            </w:pPr>
            <w:r w:rsidRPr="00FF4867">
              <w:t xml:space="preserve">    </w:t>
            </w:r>
            <w:r w:rsidRPr="00FF4867">
              <w:rPr>
                <w:color w:val="808080"/>
              </w:rPr>
              <w:t>-- subslot based HARQ-ACK codebook</w:t>
            </w:r>
          </w:p>
          <w:p w14:paraId="61D91960" w14:textId="77777777" w:rsidR="002E00BC" w:rsidRPr="00FF4867" w:rsidRDefault="002E00BC" w:rsidP="002E00BC">
            <w:pPr>
              <w:pStyle w:val="PL"/>
            </w:pPr>
            <w:r w:rsidRPr="00FF4867">
              <w:t xml:space="preserve">    twoPUCCH-Type8-r16                    </w:t>
            </w:r>
            <w:r w:rsidRPr="00FF4867">
              <w:rPr>
                <w:color w:val="993366"/>
              </w:rPr>
              <w:t>ENUMERATED</w:t>
            </w:r>
            <w:r w:rsidRPr="00FF4867">
              <w:t xml:space="preserve"> {supported}                   </w:t>
            </w:r>
            <w:r w:rsidRPr="00FF4867">
              <w:rPr>
                <w:color w:val="993366"/>
              </w:rPr>
              <w:t>OPTIONAL</w:t>
            </w:r>
            <w:r w:rsidRPr="00FF4867">
              <w:t>,</w:t>
            </w:r>
          </w:p>
          <w:p w14:paraId="60AF620C" w14:textId="77777777" w:rsidR="002E00BC" w:rsidRPr="00FF4867" w:rsidRDefault="002E00BC" w:rsidP="002E00BC">
            <w:pPr>
              <w:pStyle w:val="PL"/>
              <w:rPr>
                <w:color w:val="808080"/>
              </w:rPr>
            </w:pPr>
            <w:r w:rsidRPr="00FF4867">
              <w:t xml:space="preserve">    </w:t>
            </w:r>
            <w:r w:rsidRPr="00FF4867">
              <w:rPr>
                <w:color w:val="808080"/>
              </w:rPr>
              <w:t>-- R1 11-4g: 1 PUCCH format 0 or 2 and 1 PUCCH format 1, 3 or 4 in the same subslot for two subslot based HARQ-ACK codebooks</w:t>
            </w:r>
          </w:p>
          <w:p w14:paraId="43514EF6" w14:textId="77777777" w:rsidR="002E00BC" w:rsidRPr="00FF4867" w:rsidRDefault="002E00BC" w:rsidP="002E00BC">
            <w:pPr>
              <w:pStyle w:val="PL"/>
            </w:pPr>
            <w:r w:rsidRPr="00FF4867">
              <w:t xml:space="preserve">    twoPUCCH-Type9-r16                    </w:t>
            </w:r>
            <w:r w:rsidRPr="00FF4867">
              <w:rPr>
                <w:color w:val="993366"/>
              </w:rPr>
              <w:t>ENUMERATED</w:t>
            </w:r>
            <w:r w:rsidRPr="00FF4867">
              <w:t xml:space="preserve"> {supported}                   </w:t>
            </w:r>
            <w:r w:rsidRPr="00FF4867">
              <w:rPr>
                <w:color w:val="993366"/>
              </w:rPr>
              <w:t>OPTIONAL</w:t>
            </w:r>
            <w:r w:rsidRPr="00FF4867">
              <w:t>,</w:t>
            </w:r>
          </w:p>
          <w:p w14:paraId="214EFCB9" w14:textId="77777777" w:rsidR="002E00BC" w:rsidRPr="00FF4867" w:rsidRDefault="002E00BC" w:rsidP="002E00BC">
            <w:pPr>
              <w:pStyle w:val="PL"/>
              <w:rPr>
                <w:color w:val="808080"/>
              </w:rPr>
            </w:pPr>
            <w:r w:rsidRPr="00FF4867">
              <w:t xml:space="preserve">    </w:t>
            </w:r>
            <w:r w:rsidRPr="00FF4867">
              <w:rPr>
                <w:color w:val="808080"/>
              </w:rPr>
              <w:t>-- R1 11-4h: 2 PUCCH transmissions in the same subslot for two HARQ-ACK codebooks with one 2*7-symbol subslot which are not covered</w:t>
            </w:r>
          </w:p>
          <w:p w14:paraId="6E421860" w14:textId="77777777" w:rsidR="002E00BC" w:rsidRPr="00FF4867" w:rsidRDefault="002E00BC" w:rsidP="002E00BC">
            <w:pPr>
              <w:pStyle w:val="PL"/>
              <w:rPr>
                <w:color w:val="808080"/>
              </w:rPr>
            </w:pPr>
            <w:r w:rsidRPr="00FF4867">
              <w:t xml:space="preserve">    </w:t>
            </w:r>
            <w:r w:rsidRPr="00FF4867">
              <w:rPr>
                <w:color w:val="808080"/>
              </w:rPr>
              <w:t>-- by 11-4c and 11-4e</w:t>
            </w:r>
          </w:p>
          <w:p w14:paraId="78AE0C8A" w14:textId="77777777" w:rsidR="002E00BC" w:rsidRPr="00FF4867" w:rsidRDefault="002E00BC" w:rsidP="002E00BC">
            <w:pPr>
              <w:pStyle w:val="PL"/>
            </w:pPr>
            <w:r w:rsidRPr="00FF4867">
              <w:t xml:space="preserve">    twoPUCCH-Type10-r16                   </w:t>
            </w:r>
            <w:r w:rsidRPr="00FF4867">
              <w:rPr>
                <w:color w:val="993366"/>
              </w:rPr>
              <w:t>ENUMERATED</w:t>
            </w:r>
            <w:r w:rsidRPr="00FF4867">
              <w:t xml:space="preserve"> {supported}                   </w:t>
            </w:r>
            <w:r w:rsidRPr="00FF4867">
              <w:rPr>
                <w:color w:val="993366"/>
              </w:rPr>
              <w:t>OPTIONAL</w:t>
            </w:r>
            <w:r w:rsidRPr="00FF4867">
              <w:t>,</w:t>
            </w:r>
          </w:p>
          <w:p w14:paraId="4823F91A" w14:textId="77777777" w:rsidR="002E00BC" w:rsidRPr="00FF4867" w:rsidRDefault="002E00BC" w:rsidP="002E00BC">
            <w:pPr>
              <w:pStyle w:val="PL"/>
              <w:rPr>
                <w:color w:val="808080"/>
              </w:rPr>
            </w:pPr>
            <w:r w:rsidRPr="00FF4867">
              <w:t xml:space="preserve">    </w:t>
            </w:r>
            <w:r w:rsidRPr="00FF4867">
              <w:rPr>
                <w:color w:val="808080"/>
              </w:rPr>
              <w:t>-- R1 11-4i: 2 PUCCH transmissions in the same subslot for two subslot based HARQ-ACK codebooks which are not covered by 11-4d and</w:t>
            </w:r>
          </w:p>
          <w:p w14:paraId="271834BC" w14:textId="77777777" w:rsidR="002E00BC" w:rsidRPr="00FF4867" w:rsidRDefault="002E00BC" w:rsidP="002E00BC">
            <w:pPr>
              <w:pStyle w:val="PL"/>
              <w:rPr>
                <w:color w:val="808080"/>
              </w:rPr>
            </w:pPr>
            <w:r w:rsidRPr="00FF4867">
              <w:t xml:space="preserve">    </w:t>
            </w:r>
            <w:r w:rsidRPr="00FF4867">
              <w:rPr>
                <w:color w:val="808080"/>
              </w:rPr>
              <w:t>-- 11-4f</w:t>
            </w:r>
          </w:p>
          <w:p w14:paraId="66ABE56A" w14:textId="77777777" w:rsidR="002E00BC" w:rsidRPr="00FF4867" w:rsidRDefault="002E00BC" w:rsidP="002E00BC">
            <w:pPr>
              <w:pStyle w:val="PL"/>
            </w:pPr>
            <w:r w:rsidRPr="00FF4867">
              <w:t xml:space="preserve">    twoPUCCH-Type11-r16                   </w:t>
            </w:r>
            <w:r w:rsidRPr="00FF4867">
              <w:rPr>
                <w:color w:val="993366"/>
              </w:rPr>
              <w:t>ENUMERATED</w:t>
            </w:r>
            <w:r w:rsidRPr="00FF4867">
              <w:t xml:space="preserve"> {supported}                   </w:t>
            </w:r>
            <w:r w:rsidRPr="00FF4867">
              <w:rPr>
                <w:color w:val="993366"/>
              </w:rPr>
              <w:t>OPTIONAL</w:t>
            </w:r>
            <w:r w:rsidRPr="00FF4867">
              <w:t>,</w:t>
            </w:r>
          </w:p>
          <w:p w14:paraId="6B8CFA88" w14:textId="77777777" w:rsidR="002E00BC" w:rsidRPr="00FF4867" w:rsidRDefault="002E00BC" w:rsidP="002E00BC">
            <w:pPr>
              <w:pStyle w:val="PL"/>
              <w:rPr>
                <w:color w:val="808080"/>
              </w:rPr>
            </w:pPr>
            <w:r w:rsidRPr="00FF4867">
              <w:t xml:space="preserve">    </w:t>
            </w:r>
            <w:r w:rsidRPr="00FF4867">
              <w:rPr>
                <w:color w:val="808080"/>
              </w:rPr>
              <w:t>-- R1 12-1: UL intra-UE multiplexing/prioritization of overlapping channel/signals with two priority levels in physical layer</w:t>
            </w:r>
          </w:p>
          <w:p w14:paraId="1A742A3F" w14:textId="77777777" w:rsidR="002E00BC" w:rsidRPr="00FF4867" w:rsidRDefault="002E00BC" w:rsidP="002E00BC">
            <w:pPr>
              <w:pStyle w:val="PL"/>
            </w:pPr>
            <w:r w:rsidRPr="00FF4867">
              <w:t xml:space="preserve">    ul-IntraUE-Mux-r16                    </w:t>
            </w:r>
            <w:r w:rsidRPr="00FF4867">
              <w:rPr>
                <w:color w:val="993366"/>
              </w:rPr>
              <w:t>SEQUENCE</w:t>
            </w:r>
            <w:r w:rsidRPr="00FF4867">
              <w:t xml:space="preserve"> {</w:t>
            </w:r>
          </w:p>
          <w:p w14:paraId="75856982" w14:textId="77777777" w:rsidR="002E00BC" w:rsidRPr="00FF4867" w:rsidRDefault="002E00BC" w:rsidP="002E00BC">
            <w:pPr>
              <w:pStyle w:val="PL"/>
            </w:pPr>
            <w:r w:rsidRPr="00FF4867">
              <w:t xml:space="preserve">        pusch-PreparationLowPriority-r16      </w:t>
            </w:r>
            <w:r w:rsidRPr="00FF4867">
              <w:rPr>
                <w:color w:val="993366"/>
              </w:rPr>
              <w:t>ENUMERATED</w:t>
            </w:r>
            <w:r w:rsidRPr="00FF4867">
              <w:t xml:space="preserve"> {sym0, sym1, sym2},</w:t>
            </w:r>
          </w:p>
          <w:p w14:paraId="1A2D8A07" w14:textId="77777777" w:rsidR="002E00BC" w:rsidRPr="00FF4867" w:rsidRDefault="002E00BC" w:rsidP="002E00BC">
            <w:pPr>
              <w:pStyle w:val="PL"/>
            </w:pPr>
            <w:r w:rsidRPr="00FF4867">
              <w:t xml:space="preserve">        pusch-PreparationHighPriority-r16     </w:t>
            </w:r>
            <w:r w:rsidRPr="00FF4867">
              <w:rPr>
                <w:color w:val="993366"/>
              </w:rPr>
              <w:t>ENUMERATED</w:t>
            </w:r>
            <w:r w:rsidRPr="00FF4867">
              <w:t xml:space="preserve"> {sym0, sym1, sym2}</w:t>
            </w:r>
          </w:p>
          <w:p w14:paraId="6014F44D" w14:textId="77777777" w:rsidR="002E00BC" w:rsidRPr="00FF4867" w:rsidRDefault="002E00BC" w:rsidP="002E00BC">
            <w:pPr>
              <w:pStyle w:val="PL"/>
            </w:pPr>
            <w:r w:rsidRPr="00FF4867">
              <w:t xml:space="preserve">    }                                                                              </w:t>
            </w:r>
            <w:r w:rsidRPr="00FF4867">
              <w:rPr>
                <w:color w:val="993366"/>
              </w:rPr>
              <w:t>OPTIONAL</w:t>
            </w:r>
            <w:r w:rsidRPr="00FF4867">
              <w:t>,</w:t>
            </w:r>
          </w:p>
          <w:p w14:paraId="1EED0BEF" w14:textId="77777777" w:rsidR="002E00BC" w:rsidRPr="00FF4867" w:rsidRDefault="002E00BC" w:rsidP="002E00BC">
            <w:pPr>
              <w:pStyle w:val="PL"/>
              <w:rPr>
                <w:rFonts w:eastAsia="Malgun Gothic"/>
                <w:color w:val="808080"/>
              </w:rPr>
            </w:pPr>
            <w:r w:rsidRPr="00FF4867">
              <w:t xml:space="preserve">    </w:t>
            </w:r>
            <w:r w:rsidRPr="00FF4867">
              <w:rPr>
                <w:color w:val="808080"/>
              </w:rPr>
              <w:t xml:space="preserve">-- R1 16-5a: </w:t>
            </w:r>
            <w:r w:rsidRPr="00FF4867">
              <w:rPr>
                <w:rFonts w:eastAsia="Malgun Gothic"/>
                <w:color w:val="808080"/>
              </w:rPr>
              <w:t>Supported UL full power transmission mode of fullpower</w:t>
            </w:r>
          </w:p>
          <w:p w14:paraId="06EFA120" w14:textId="77777777" w:rsidR="002E00BC" w:rsidRPr="00FF4867" w:rsidRDefault="002E00BC" w:rsidP="002E00BC">
            <w:pPr>
              <w:pStyle w:val="PL"/>
            </w:pPr>
            <w:r w:rsidRPr="00FF4867">
              <w:t xml:space="preserve">    ul-FullPwrMode-r16                    </w:t>
            </w:r>
            <w:r w:rsidRPr="00FF4867">
              <w:rPr>
                <w:color w:val="993366"/>
              </w:rPr>
              <w:t>ENUMERATED</w:t>
            </w:r>
            <w:r w:rsidRPr="00FF4867">
              <w:t xml:space="preserve"> {supported}                   </w:t>
            </w:r>
            <w:r w:rsidRPr="00FF4867">
              <w:rPr>
                <w:color w:val="993366"/>
              </w:rPr>
              <w:t>OPTIONAL</w:t>
            </w:r>
            <w:r w:rsidRPr="00FF4867">
              <w:t>,</w:t>
            </w:r>
          </w:p>
          <w:p w14:paraId="3204FF2D" w14:textId="77777777" w:rsidR="002E00BC" w:rsidRPr="00FF4867" w:rsidRDefault="002E00BC" w:rsidP="002E00BC">
            <w:pPr>
              <w:pStyle w:val="PL"/>
              <w:rPr>
                <w:color w:val="808080"/>
              </w:rPr>
            </w:pPr>
            <w:r w:rsidRPr="00FF4867">
              <w:t xml:space="preserve">    </w:t>
            </w:r>
            <w:r w:rsidRPr="00FF4867">
              <w:rPr>
                <w:color w:val="808080"/>
              </w:rPr>
              <w:t>-- R1 18-5d: Processing up to X unicast DCI scheduling for UL per scheduled CC</w:t>
            </w:r>
          </w:p>
          <w:p w14:paraId="04BE1DD2" w14:textId="77777777" w:rsidR="002E00BC" w:rsidRPr="00FF4867" w:rsidRDefault="002E00BC" w:rsidP="002E00BC">
            <w:pPr>
              <w:pStyle w:val="PL"/>
            </w:pPr>
            <w:r w:rsidRPr="00FF4867">
              <w:t xml:space="preserve">    crossCarrierSchedulingProcessing-DiffSCS-r16    </w:t>
            </w:r>
            <w:r w:rsidRPr="00FF4867">
              <w:rPr>
                <w:color w:val="993366"/>
              </w:rPr>
              <w:t>SEQUENCE</w:t>
            </w:r>
            <w:r w:rsidRPr="00FF4867">
              <w:t xml:space="preserve"> {</w:t>
            </w:r>
          </w:p>
          <w:p w14:paraId="0C8AA4CF" w14:textId="77777777" w:rsidR="002E00BC" w:rsidRPr="00FF4867" w:rsidRDefault="002E00BC" w:rsidP="002E00BC">
            <w:pPr>
              <w:pStyle w:val="PL"/>
            </w:pPr>
            <w:r w:rsidRPr="00FF4867">
              <w:t xml:space="preserve">        scs-15kHz-120kHz-r16                  </w:t>
            </w:r>
            <w:r w:rsidRPr="00FF4867">
              <w:rPr>
                <w:color w:val="993366"/>
              </w:rPr>
              <w:t>ENUMERATED</w:t>
            </w:r>
            <w:r w:rsidRPr="00FF4867">
              <w:t xml:space="preserve"> {n1,n2,n4}                </w:t>
            </w:r>
            <w:r w:rsidRPr="00FF4867">
              <w:rPr>
                <w:color w:val="993366"/>
              </w:rPr>
              <w:t>OPTIONAL</w:t>
            </w:r>
            <w:r w:rsidRPr="00FF4867">
              <w:t>,</w:t>
            </w:r>
          </w:p>
          <w:p w14:paraId="3DE1506C" w14:textId="77777777" w:rsidR="002E00BC" w:rsidRPr="00FF4867" w:rsidRDefault="002E00BC" w:rsidP="002E00BC">
            <w:pPr>
              <w:pStyle w:val="PL"/>
            </w:pPr>
            <w:r w:rsidRPr="00FF4867">
              <w:t xml:space="preserve">        scs-15kHz-60kHz-r16                   </w:t>
            </w:r>
            <w:r w:rsidRPr="00FF4867">
              <w:rPr>
                <w:color w:val="993366"/>
              </w:rPr>
              <w:t>ENUMERATED</w:t>
            </w:r>
            <w:r w:rsidRPr="00FF4867">
              <w:t xml:space="preserve"> {n1,n2,n4}                </w:t>
            </w:r>
            <w:r w:rsidRPr="00FF4867">
              <w:rPr>
                <w:color w:val="993366"/>
              </w:rPr>
              <w:t>OPTIONAL</w:t>
            </w:r>
            <w:r w:rsidRPr="00FF4867">
              <w:t>,</w:t>
            </w:r>
          </w:p>
          <w:p w14:paraId="07D7140F" w14:textId="77777777" w:rsidR="002E00BC" w:rsidRPr="00FF4867" w:rsidRDefault="002E00BC" w:rsidP="002E00BC">
            <w:pPr>
              <w:pStyle w:val="PL"/>
            </w:pPr>
            <w:r w:rsidRPr="00FF4867">
              <w:t xml:space="preserve">        scs-30kHz-120kHz-r16                  </w:t>
            </w:r>
            <w:r w:rsidRPr="00FF4867">
              <w:rPr>
                <w:color w:val="993366"/>
              </w:rPr>
              <w:t>ENUMERATED</w:t>
            </w:r>
            <w:r w:rsidRPr="00FF4867">
              <w:t xml:space="preserve"> {n1,n2,n4}                </w:t>
            </w:r>
            <w:r w:rsidRPr="00FF4867">
              <w:rPr>
                <w:color w:val="993366"/>
              </w:rPr>
              <w:t>OPTIONAL</w:t>
            </w:r>
            <w:r w:rsidRPr="00FF4867">
              <w:t>,</w:t>
            </w:r>
          </w:p>
          <w:p w14:paraId="6129283D" w14:textId="77777777" w:rsidR="002E00BC" w:rsidRPr="00FF4867" w:rsidRDefault="002E00BC" w:rsidP="002E00BC">
            <w:pPr>
              <w:pStyle w:val="PL"/>
            </w:pPr>
            <w:r w:rsidRPr="00FF4867">
              <w:t xml:space="preserve">        scs-15kHz-30kHz-r16                   </w:t>
            </w:r>
            <w:r w:rsidRPr="00FF4867">
              <w:rPr>
                <w:color w:val="993366"/>
              </w:rPr>
              <w:t>ENUMERATED</w:t>
            </w:r>
            <w:r w:rsidRPr="00FF4867">
              <w:t xml:space="preserve"> {n2}                      </w:t>
            </w:r>
            <w:r w:rsidRPr="00FF4867">
              <w:rPr>
                <w:color w:val="993366"/>
              </w:rPr>
              <w:t>OPTIONAL</w:t>
            </w:r>
            <w:r w:rsidRPr="00FF4867">
              <w:t>,</w:t>
            </w:r>
          </w:p>
          <w:p w14:paraId="02F98D1F" w14:textId="77777777" w:rsidR="002E00BC" w:rsidRPr="00FF4867" w:rsidRDefault="002E00BC" w:rsidP="002E00BC">
            <w:pPr>
              <w:pStyle w:val="PL"/>
            </w:pPr>
            <w:r w:rsidRPr="00FF4867">
              <w:t xml:space="preserve">        scs-30kHz-60kHz-r16                   </w:t>
            </w:r>
            <w:r w:rsidRPr="00FF4867">
              <w:rPr>
                <w:color w:val="993366"/>
              </w:rPr>
              <w:t>ENUMERATED</w:t>
            </w:r>
            <w:r w:rsidRPr="00FF4867">
              <w:t xml:space="preserve"> {n2}                      </w:t>
            </w:r>
            <w:r w:rsidRPr="00FF4867">
              <w:rPr>
                <w:color w:val="993366"/>
              </w:rPr>
              <w:t>OPTIONAL</w:t>
            </w:r>
            <w:r w:rsidRPr="00FF4867">
              <w:t>,</w:t>
            </w:r>
          </w:p>
          <w:p w14:paraId="3AA79363" w14:textId="77777777" w:rsidR="002E00BC" w:rsidRPr="00FF4867" w:rsidRDefault="002E00BC" w:rsidP="002E00BC">
            <w:pPr>
              <w:pStyle w:val="PL"/>
            </w:pPr>
            <w:r w:rsidRPr="00FF4867">
              <w:t xml:space="preserve">        scs-60kHz-120kHz-r16                  </w:t>
            </w:r>
            <w:r w:rsidRPr="00FF4867">
              <w:rPr>
                <w:color w:val="993366"/>
              </w:rPr>
              <w:t>ENUMERATED</w:t>
            </w:r>
            <w:r w:rsidRPr="00FF4867">
              <w:t xml:space="preserve"> {n2}                      </w:t>
            </w:r>
            <w:r w:rsidRPr="00FF4867">
              <w:rPr>
                <w:color w:val="993366"/>
              </w:rPr>
              <w:t>OPTIONAL</w:t>
            </w:r>
          </w:p>
          <w:p w14:paraId="49CE0E7D" w14:textId="77777777" w:rsidR="002E00BC" w:rsidRPr="00FF4867" w:rsidRDefault="002E00BC" w:rsidP="002E00BC">
            <w:pPr>
              <w:pStyle w:val="PL"/>
            </w:pPr>
            <w:r w:rsidRPr="00FF4867">
              <w:t xml:space="preserve">    }                                                                              </w:t>
            </w:r>
            <w:r w:rsidRPr="00FF4867">
              <w:rPr>
                <w:color w:val="993366"/>
              </w:rPr>
              <w:t>OPTIONAL</w:t>
            </w:r>
            <w:r w:rsidRPr="00FF4867">
              <w:t>,</w:t>
            </w:r>
          </w:p>
          <w:p w14:paraId="010EB3DF" w14:textId="77777777" w:rsidR="002E00BC" w:rsidRPr="00FF4867" w:rsidRDefault="002E00BC" w:rsidP="002E00BC">
            <w:pPr>
              <w:pStyle w:val="PL"/>
              <w:rPr>
                <w:rFonts w:eastAsia="Malgun Gothic"/>
                <w:color w:val="808080"/>
              </w:rPr>
            </w:pPr>
            <w:r w:rsidRPr="00FF4867">
              <w:t xml:space="preserve">    </w:t>
            </w:r>
            <w:r w:rsidRPr="00FF4867">
              <w:rPr>
                <w:color w:val="808080"/>
              </w:rPr>
              <w:t xml:space="preserve">-- R1 16-5b: </w:t>
            </w:r>
            <w:r w:rsidRPr="00FF4867">
              <w:rPr>
                <w:rFonts w:eastAsia="Malgun Gothic"/>
                <w:color w:val="808080"/>
              </w:rPr>
              <w:t>Supported UL full power transmission mode of fullpowerMode1</w:t>
            </w:r>
          </w:p>
          <w:p w14:paraId="2C17190D" w14:textId="77777777" w:rsidR="002E00BC" w:rsidRPr="00FF4867" w:rsidRDefault="002E00BC" w:rsidP="002E00BC">
            <w:pPr>
              <w:pStyle w:val="PL"/>
            </w:pPr>
            <w:r w:rsidRPr="00FF4867">
              <w:t xml:space="preserve">    ul-FullPwrMode1-r16                   </w:t>
            </w:r>
            <w:r w:rsidRPr="00FF4867">
              <w:rPr>
                <w:color w:val="993366"/>
              </w:rPr>
              <w:t>ENUMERATED</w:t>
            </w:r>
            <w:r w:rsidRPr="00FF4867">
              <w:t xml:space="preserve"> {supported}                   </w:t>
            </w:r>
            <w:r w:rsidRPr="00FF4867">
              <w:rPr>
                <w:color w:val="993366"/>
              </w:rPr>
              <w:t>OPTIONAL</w:t>
            </w:r>
            <w:r w:rsidRPr="00FF4867">
              <w:t>,</w:t>
            </w:r>
          </w:p>
          <w:p w14:paraId="0D28D38E" w14:textId="77777777" w:rsidR="002E00BC" w:rsidRPr="00FF4867" w:rsidRDefault="002E00BC" w:rsidP="002E00BC">
            <w:pPr>
              <w:pStyle w:val="PL"/>
              <w:rPr>
                <w:color w:val="808080"/>
              </w:rPr>
            </w:pPr>
            <w:r w:rsidRPr="00FF4867">
              <w:t xml:space="preserve">    </w:t>
            </w:r>
            <w:r w:rsidRPr="00FF4867">
              <w:rPr>
                <w:color w:val="808080"/>
              </w:rPr>
              <w:t xml:space="preserve">-- R1 16-5c-2: </w:t>
            </w:r>
            <w:r w:rsidRPr="00FF4867">
              <w:rPr>
                <w:rFonts w:eastAsia="Malgun Gothic"/>
                <w:color w:val="808080"/>
              </w:rPr>
              <w:t>Ports configuration for Mode 2</w:t>
            </w:r>
          </w:p>
          <w:p w14:paraId="7248A6AB" w14:textId="77777777" w:rsidR="002E00BC" w:rsidRPr="00FF4867" w:rsidRDefault="002E00BC" w:rsidP="002E00BC">
            <w:pPr>
              <w:pStyle w:val="PL"/>
            </w:pPr>
            <w:r w:rsidRPr="00FF4867">
              <w:t xml:space="preserve">    ul-FullPwrMode2-SRSConfig-diffNumSRSPorts-r16  </w:t>
            </w:r>
            <w:r w:rsidRPr="00FF4867">
              <w:rPr>
                <w:color w:val="993366"/>
              </w:rPr>
              <w:t>ENUMERATED</w:t>
            </w:r>
            <w:r w:rsidRPr="00FF4867">
              <w:t xml:space="preserve"> {p1-2, p1-4, p1-2-4} </w:t>
            </w:r>
            <w:r w:rsidRPr="00FF4867">
              <w:rPr>
                <w:color w:val="993366"/>
              </w:rPr>
              <w:t>OPTIONAL</w:t>
            </w:r>
            <w:r w:rsidRPr="00FF4867">
              <w:t>,</w:t>
            </w:r>
          </w:p>
          <w:p w14:paraId="682ED987" w14:textId="77777777" w:rsidR="002E00BC" w:rsidRPr="00FF4867" w:rsidRDefault="002E00BC" w:rsidP="002E00BC">
            <w:pPr>
              <w:pStyle w:val="PL"/>
              <w:rPr>
                <w:rFonts w:eastAsia="Malgun Gothic"/>
                <w:color w:val="808080"/>
              </w:rPr>
            </w:pPr>
            <w:r w:rsidRPr="00FF4867">
              <w:t xml:space="preserve">    </w:t>
            </w:r>
            <w:r w:rsidRPr="00FF4867">
              <w:rPr>
                <w:color w:val="808080"/>
              </w:rPr>
              <w:t xml:space="preserve">-- R1 16-5c-3: </w:t>
            </w:r>
            <w:r w:rsidRPr="00FF4867">
              <w:rPr>
                <w:rFonts w:eastAsia="Malgun Gothic"/>
                <w:color w:val="808080"/>
              </w:rPr>
              <w:t>TPMI group for Mode 2</w:t>
            </w:r>
          </w:p>
          <w:p w14:paraId="685C0BBF" w14:textId="77777777" w:rsidR="002E00BC" w:rsidRPr="00FF4867" w:rsidRDefault="002E00BC" w:rsidP="002E00BC">
            <w:pPr>
              <w:pStyle w:val="PL"/>
            </w:pPr>
            <w:r w:rsidRPr="00FF4867">
              <w:t xml:space="preserve">    ul-FullPwrMode2-TPMIGroup-r16         </w:t>
            </w:r>
            <w:r w:rsidRPr="00FF4867">
              <w:rPr>
                <w:color w:val="993366"/>
              </w:rPr>
              <w:t>SEQUENCE</w:t>
            </w:r>
            <w:r w:rsidRPr="00FF4867">
              <w:t xml:space="preserve"> {</w:t>
            </w:r>
          </w:p>
          <w:p w14:paraId="2E3B9A52" w14:textId="77777777" w:rsidR="002E00BC" w:rsidRPr="00FF4867" w:rsidRDefault="002E00BC" w:rsidP="002E00BC">
            <w:pPr>
              <w:pStyle w:val="PL"/>
            </w:pPr>
            <w:r w:rsidRPr="00FF4867">
              <w:t xml:space="preserve">        twoPorts-r16                          </w:t>
            </w:r>
            <w:r w:rsidRPr="00FF4867">
              <w:rPr>
                <w:color w:val="993366"/>
              </w:rPr>
              <w:t>BIT</w:t>
            </w:r>
            <w:r w:rsidRPr="00FF4867">
              <w:t xml:space="preserve"> </w:t>
            </w:r>
            <w:r w:rsidRPr="00FF4867">
              <w:rPr>
                <w:color w:val="993366"/>
              </w:rPr>
              <w:t>STRING</w:t>
            </w:r>
            <w:r w:rsidRPr="00FF4867">
              <w:t>(</w:t>
            </w:r>
            <w:r w:rsidRPr="00FF4867">
              <w:rPr>
                <w:color w:val="993366"/>
              </w:rPr>
              <w:t>SIZE</w:t>
            </w:r>
            <w:r w:rsidRPr="00FF4867">
              <w:t xml:space="preserve">(2))                      </w:t>
            </w:r>
            <w:r w:rsidRPr="00FF4867">
              <w:rPr>
                <w:color w:val="993366"/>
              </w:rPr>
              <w:t>OPTIONAL</w:t>
            </w:r>
            <w:r w:rsidRPr="00FF4867">
              <w:t>,</w:t>
            </w:r>
          </w:p>
          <w:p w14:paraId="3F9BFFE6" w14:textId="77777777" w:rsidR="002E00BC" w:rsidRPr="00FF4867" w:rsidRDefault="002E00BC" w:rsidP="002E00BC">
            <w:pPr>
              <w:pStyle w:val="PL"/>
            </w:pPr>
            <w:r w:rsidRPr="00FF4867">
              <w:t xml:space="preserve">        fourPortsNonCoherent-r16              </w:t>
            </w:r>
            <w:r w:rsidRPr="00FF4867">
              <w:rPr>
                <w:color w:val="993366"/>
              </w:rPr>
              <w:t>ENUMERATED</w:t>
            </w:r>
            <w:r w:rsidRPr="00FF4867">
              <w:t xml:space="preserve">{g0, g1, g2, g3}               </w:t>
            </w:r>
            <w:r w:rsidRPr="00FF4867">
              <w:rPr>
                <w:color w:val="993366"/>
              </w:rPr>
              <w:t>OPTIONAL</w:t>
            </w:r>
            <w:r w:rsidRPr="00FF4867">
              <w:t>,</w:t>
            </w:r>
          </w:p>
          <w:p w14:paraId="5EB4F8AA" w14:textId="77777777" w:rsidR="002E00BC" w:rsidRPr="00FF4867" w:rsidRDefault="002E00BC" w:rsidP="002E00BC">
            <w:pPr>
              <w:pStyle w:val="PL"/>
            </w:pPr>
            <w:r w:rsidRPr="00FF4867">
              <w:t xml:space="preserve">        fourPortsPartialCoherent-r16          </w:t>
            </w:r>
            <w:r w:rsidRPr="00FF4867">
              <w:rPr>
                <w:color w:val="993366"/>
              </w:rPr>
              <w:t>ENUMERATED</w:t>
            </w:r>
            <w:r w:rsidRPr="00FF4867">
              <w:t xml:space="preserve">{g0, g1, g2, g3, g4, g5, g6}   </w:t>
            </w:r>
            <w:r w:rsidRPr="00FF4867">
              <w:rPr>
                <w:color w:val="993366"/>
              </w:rPr>
              <w:t>OPTIONAL</w:t>
            </w:r>
          </w:p>
          <w:p w14:paraId="5FB470FD" w14:textId="77777777" w:rsidR="002E00BC" w:rsidRPr="00FF4867" w:rsidRDefault="002E00BC" w:rsidP="002E00BC">
            <w:pPr>
              <w:pStyle w:val="PL"/>
            </w:pPr>
            <w:r w:rsidRPr="00FF4867">
              <w:t xml:space="preserve">    }                                                                                  </w:t>
            </w:r>
            <w:r w:rsidRPr="00FF4867">
              <w:rPr>
                <w:color w:val="993366"/>
              </w:rPr>
              <w:t>OPTIONAL</w:t>
            </w:r>
          </w:p>
          <w:p w14:paraId="285F94F2" w14:textId="77777777" w:rsidR="002E00BC" w:rsidRPr="00FF4867" w:rsidRDefault="002E00BC" w:rsidP="002E00BC">
            <w:pPr>
              <w:pStyle w:val="PL"/>
            </w:pPr>
            <w:r w:rsidRPr="00FF4867">
              <w:t>}</w:t>
            </w:r>
          </w:p>
          <w:p w14:paraId="75E1C521" w14:textId="77777777" w:rsidR="002E00BC" w:rsidRPr="00FF4867" w:rsidRDefault="002E00BC" w:rsidP="002E00BC">
            <w:pPr>
              <w:pStyle w:val="PL"/>
            </w:pPr>
          </w:p>
          <w:p w14:paraId="71546C2F" w14:textId="77777777" w:rsidR="002E00BC" w:rsidRPr="00FF4867" w:rsidRDefault="002E00BC" w:rsidP="002E00BC">
            <w:pPr>
              <w:pStyle w:val="PL"/>
            </w:pPr>
            <w:r w:rsidRPr="00FF4867">
              <w:t xml:space="preserve">FeatureSetUplink-v1630 ::=       </w:t>
            </w:r>
            <w:r w:rsidRPr="00FF4867">
              <w:rPr>
                <w:color w:val="993366"/>
              </w:rPr>
              <w:t>SEQUENCE</w:t>
            </w:r>
            <w:r w:rsidRPr="00FF4867">
              <w:t xml:space="preserve"> {</w:t>
            </w:r>
          </w:p>
          <w:p w14:paraId="4EC7482D" w14:textId="77777777" w:rsidR="002E00BC" w:rsidRPr="00FF4867" w:rsidRDefault="002E00BC" w:rsidP="002E00BC">
            <w:pPr>
              <w:pStyle w:val="PL"/>
              <w:rPr>
                <w:color w:val="808080"/>
              </w:rPr>
            </w:pPr>
            <w:r w:rsidRPr="00FF4867">
              <w:t xml:space="preserve">    </w:t>
            </w:r>
            <w:r w:rsidRPr="00FF4867">
              <w:rPr>
                <w:color w:val="808080"/>
              </w:rPr>
              <w:t>-- R1 22-8: For SRS for CB PUSCH and antenna switching on FR1 with symbol level offset for aperiodic SRS transmission</w:t>
            </w:r>
          </w:p>
          <w:p w14:paraId="4E28BEFD" w14:textId="77777777" w:rsidR="002E00BC" w:rsidRPr="00FF4867" w:rsidRDefault="002E00BC" w:rsidP="002E00BC">
            <w:pPr>
              <w:pStyle w:val="PL"/>
            </w:pPr>
            <w:r w:rsidRPr="00FF4867">
              <w:t xml:space="preserve">    offsetSRS-CB-PUSCH-Ant-Switch-fr1-r16                       </w:t>
            </w:r>
            <w:r w:rsidRPr="00FF4867">
              <w:rPr>
                <w:color w:val="993366"/>
              </w:rPr>
              <w:t>ENUMERATED</w:t>
            </w:r>
            <w:r w:rsidRPr="00FF4867">
              <w:t xml:space="preserve"> {supported}                   </w:t>
            </w:r>
            <w:r w:rsidRPr="00FF4867">
              <w:rPr>
                <w:color w:val="993366"/>
              </w:rPr>
              <w:t>OPTIONAL</w:t>
            </w:r>
            <w:r w:rsidRPr="00FF4867">
              <w:t>,</w:t>
            </w:r>
          </w:p>
          <w:p w14:paraId="0C33C52F" w14:textId="77777777" w:rsidR="002E00BC" w:rsidRPr="00FF4867" w:rsidRDefault="002E00BC" w:rsidP="002E00BC">
            <w:pPr>
              <w:pStyle w:val="PL"/>
              <w:rPr>
                <w:color w:val="808080"/>
              </w:rPr>
            </w:pPr>
            <w:r w:rsidRPr="00FF4867">
              <w:t xml:space="preserve">    </w:t>
            </w:r>
            <w:r w:rsidRPr="00FF4867">
              <w:rPr>
                <w:color w:val="808080"/>
              </w:rPr>
              <w:t>-- R1 22-8a: PDCCH monitoring on any span of up to 3 consecutive OFDM symbols of a slot and constrained timeline for SRS for CB</w:t>
            </w:r>
          </w:p>
          <w:p w14:paraId="39204450" w14:textId="77777777" w:rsidR="002E00BC" w:rsidRPr="00FF4867" w:rsidRDefault="002E00BC" w:rsidP="002E00BC">
            <w:pPr>
              <w:pStyle w:val="PL"/>
              <w:rPr>
                <w:color w:val="808080"/>
              </w:rPr>
            </w:pPr>
            <w:r w:rsidRPr="00FF4867">
              <w:t xml:space="preserve">    </w:t>
            </w:r>
            <w:r w:rsidRPr="00FF4867">
              <w:rPr>
                <w:color w:val="808080"/>
              </w:rPr>
              <w:t>-- PUSCH and antenna switching on FR1</w:t>
            </w:r>
          </w:p>
          <w:p w14:paraId="25E9794C" w14:textId="77777777" w:rsidR="002E00BC" w:rsidRPr="00FF4867" w:rsidRDefault="002E00BC" w:rsidP="002E00BC">
            <w:pPr>
              <w:pStyle w:val="PL"/>
            </w:pPr>
            <w:r w:rsidRPr="00FF4867">
              <w:t xml:space="preserve">    offsetSRS-CB-PUSCH-PDCCH-MonitorSingleOcc-fr1-r16           </w:t>
            </w:r>
            <w:r w:rsidRPr="00FF4867">
              <w:rPr>
                <w:color w:val="993366"/>
              </w:rPr>
              <w:t>ENUMERATED</w:t>
            </w:r>
            <w:r w:rsidRPr="00FF4867">
              <w:t xml:space="preserve"> {supported}                   </w:t>
            </w:r>
            <w:r w:rsidRPr="00FF4867">
              <w:rPr>
                <w:color w:val="993366"/>
              </w:rPr>
              <w:t>OPTIONAL</w:t>
            </w:r>
            <w:r w:rsidRPr="00FF4867">
              <w:t>,</w:t>
            </w:r>
          </w:p>
          <w:p w14:paraId="08DF0FFC" w14:textId="77777777" w:rsidR="002E00BC" w:rsidRPr="00FF4867" w:rsidRDefault="002E00BC" w:rsidP="002E00BC">
            <w:pPr>
              <w:pStyle w:val="PL"/>
              <w:rPr>
                <w:color w:val="808080"/>
              </w:rPr>
            </w:pPr>
            <w:r w:rsidRPr="00FF4867">
              <w:t xml:space="preserve">    </w:t>
            </w:r>
            <w:r w:rsidRPr="00FF4867">
              <w:rPr>
                <w:color w:val="808080"/>
              </w:rPr>
              <w:t>-- R1 22-8b: For type 1 CSS with dedicated RRC configuration, type 3 CSS, and UE-SS, monitoring occasion can be any OFDM symbol(s)</w:t>
            </w:r>
          </w:p>
          <w:p w14:paraId="7074F2F0" w14:textId="77777777" w:rsidR="002E00BC" w:rsidRPr="00FF4867" w:rsidRDefault="002E00BC" w:rsidP="002E00BC">
            <w:pPr>
              <w:pStyle w:val="PL"/>
              <w:rPr>
                <w:color w:val="808080"/>
              </w:rPr>
            </w:pPr>
            <w:r w:rsidRPr="00FF4867">
              <w:t xml:space="preserve">    </w:t>
            </w:r>
            <w:r w:rsidRPr="00FF4867">
              <w:rPr>
                <w:color w:val="808080"/>
              </w:rPr>
              <w:t>-- of a slot for Case 2 and constrained timeline for SRS for CB PUSCH and antenna switching on FR1</w:t>
            </w:r>
          </w:p>
          <w:p w14:paraId="5198CA76" w14:textId="77777777" w:rsidR="002E00BC" w:rsidRPr="00FF4867" w:rsidRDefault="002E00BC" w:rsidP="002E00BC">
            <w:pPr>
              <w:pStyle w:val="PL"/>
            </w:pPr>
            <w:r w:rsidRPr="00FF4867">
              <w:t xml:space="preserve">    offsetSRS-CB-PUSCH-PDCCH-MonitorAnyOccWithoutGap-fr1-r16    </w:t>
            </w:r>
            <w:r w:rsidRPr="00FF4867">
              <w:rPr>
                <w:color w:val="993366"/>
              </w:rPr>
              <w:t>ENUMERATED</w:t>
            </w:r>
            <w:r w:rsidRPr="00FF4867">
              <w:t xml:space="preserve"> {supported}                   </w:t>
            </w:r>
            <w:r w:rsidRPr="00FF4867">
              <w:rPr>
                <w:color w:val="993366"/>
              </w:rPr>
              <w:t>OPTIONAL</w:t>
            </w:r>
            <w:r w:rsidRPr="00FF4867">
              <w:t>,</w:t>
            </w:r>
          </w:p>
          <w:p w14:paraId="6D9BF2A5" w14:textId="77777777" w:rsidR="002E00BC" w:rsidRPr="00FF4867" w:rsidRDefault="002E00BC" w:rsidP="002E00BC">
            <w:pPr>
              <w:pStyle w:val="PL"/>
              <w:rPr>
                <w:color w:val="808080"/>
              </w:rPr>
            </w:pPr>
            <w:r w:rsidRPr="00FF4867">
              <w:lastRenderedPageBreak/>
              <w:t xml:space="preserve">    </w:t>
            </w:r>
            <w:r w:rsidRPr="00FF4867">
              <w:rPr>
                <w:color w:val="808080"/>
              </w:rPr>
              <w:t>-- R1 22-8c: For type 1 CSS with dedicated RRC configuration, type 3 CSS, and UE-SS, monitoring occasion can be any OFDM symbol(s)</w:t>
            </w:r>
          </w:p>
          <w:p w14:paraId="12B8A5B8" w14:textId="77777777" w:rsidR="002E00BC" w:rsidRPr="00FF4867" w:rsidRDefault="002E00BC" w:rsidP="002E00BC">
            <w:pPr>
              <w:pStyle w:val="PL"/>
              <w:rPr>
                <w:color w:val="808080"/>
              </w:rPr>
            </w:pPr>
            <w:r w:rsidRPr="00FF4867">
              <w:t xml:space="preserve">    </w:t>
            </w:r>
            <w:r w:rsidRPr="00FF4867">
              <w:rPr>
                <w:color w:val="808080"/>
              </w:rPr>
              <w:t>-- of a slot for Case 2 with a DCI gap and constrained timeline for SRS for CB PUSCH and antenna switching on FR1</w:t>
            </w:r>
          </w:p>
          <w:p w14:paraId="50BA4E66" w14:textId="77777777" w:rsidR="002E00BC" w:rsidRPr="00FF4867" w:rsidRDefault="002E00BC" w:rsidP="002E00BC">
            <w:pPr>
              <w:pStyle w:val="PL"/>
            </w:pPr>
            <w:r w:rsidRPr="00FF4867">
              <w:t xml:space="preserve">    offsetSRS-CB-PUSCH-PDCCH-MonitorAnyOccWithGap-fr1-r16       </w:t>
            </w:r>
            <w:r w:rsidRPr="00FF4867">
              <w:rPr>
                <w:color w:val="993366"/>
              </w:rPr>
              <w:t>ENUMERATED</w:t>
            </w:r>
            <w:r w:rsidRPr="00FF4867">
              <w:t xml:space="preserve"> {supported}                   </w:t>
            </w:r>
            <w:r w:rsidRPr="00FF4867">
              <w:rPr>
                <w:color w:val="993366"/>
              </w:rPr>
              <w:t>OPTIONAL</w:t>
            </w:r>
            <w:r w:rsidRPr="00FF4867">
              <w:t>,</w:t>
            </w:r>
          </w:p>
          <w:p w14:paraId="165E6EA2" w14:textId="77777777" w:rsidR="002E00BC" w:rsidRPr="00FF4867" w:rsidRDefault="002E00BC" w:rsidP="002E00BC">
            <w:pPr>
              <w:pStyle w:val="PL"/>
            </w:pPr>
            <w:r w:rsidRPr="00FF4867">
              <w:t xml:space="preserve">    dummy                                                       </w:t>
            </w:r>
            <w:r w:rsidRPr="00FF4867">
              <w:rPr>
                <w:color w:val="993366"/>
              </w:rPr>
              <w:t>ENUMERATED</w:t>
            </w:r>
            <w:r w:rsidRPr="00FF4867">
              <w:t xml:space="preserve"> {supported}                   </w:t>
            </w:r>
            <w:r w:rsidRPr="00FF4867">
              <w:rPr>
                <w:color w:val="993366"/>
              </w:rPr>
              <w:t>OPTIONAL</w:t>
            </w:r>
            <w:r w:rsidRPr="00FF4867">
              <w:t>,</w:t>
            </w:r>
          </w:p>
          <w:p w14:paraId="3FC6EC95" w14:textId="77777777" w:rsidR="002E00BC" w:rsidRPr="00FF4867" w:rsidRDefault="002E00BC" w:rsidP="002E00BC">
            <w:pPr>
              <w:pStyle w:val="PL"/>
              <w:rPr>
                <w:color w:val="808080"/>
              </w:rPr>
            </w:pPr>
            <w:r w:rsidRPr="00FF4867">
              <w:t xml:space="preserve">    </w:t>
            </w:r>
            <w:r w:rsidRPr="00FF4867">
              <w:rPr>
                <w:color w:val="808080"/>
              </w:rPr>
              <w:t>-- R1 22-9: Cancellation of PUCCH, PUSCH or PRACH with a DCI scheduling a PDSCH or CSI-RS or a DCI format 2_0 for SFI</w:t>
            </w:r>
          </w:p>
          <w:p w14:paraId="4D6EDEA7" w14:textId="77777777" w:rsidR="002E00BC" w:rsidRPr="00FF4867" w:rsidRDefault="002E00BC" w:rsidP="002E00BC">
            <w:pPr>
              <w:pStyle w:val="PL"/>
            </w:pPr>
            <w:r w:rsidRPr="00FF4867">
              <w:t xml:space="preserve">    partialCancellationPUCCH-PUSCH-PRACH-TX-r16                 </w:t>
            </w:r>
            <w:r w:rsidRPr="00FF4867">
              <w:rPr>
                <w:color w:val="993366"/>
              </w:rPr>
              <w:t>ENUMERATED</w:t>
            </w:r>
            <w:r w:rsidRPr="00FF4867">
              <w:t xml:space="preserve"> {supported}                   </w:t>
            </w:r>
            <w:r w:rsidRPr="00FF4867">
              <w:rPr>
                <w:color w:val="993366"/>
              </w:rPr>
              <w:t>OPTIONAL</w:t>
            </w:r>
          </w:p>
          <w:p w14:paraId="3160944C" w14:textId="77777777" w:rsidR="002E00BC" w:rsidRPr="00FF4867" w:rsidRDefault="002E00BC" w:rsidP="002E00BC">
            <w:pPr>
              <w:pStyle w:val="PL"/>
            </w:pPr>
            <w:r w:rsidRPr="00FF4867">
              <w:t>}</w:t>
            </w:r>
          </w:p>
          <w:p w14:paraId="6125E31A" w14:textId="77777777" w:rsidR="002E00BC" w:rsidRPr="00FF4867" w:rsidRDefault="002E00BC" w:rsidP="002E00BC">
            <w:pPr>
              <w:pStyle w:val="PL"/>
            </w:pPr>
          </w:p>
          <w:p w14:paraId="05863ED4" w14:textId="77777777" w:rsidR="002E00BC" w:rsidRPr="00FF4867" w:rsidRDefault="002E00BC" w:rsidP="002E00BC">
            <w:pPr>
              <w:pStyle w:val="PL"/>
            </w:pPr>
            <w:r w:rsidRPr="00FF4867">
              <w:t xml:space="preserve">FeatureSetUplink-v1640 ::=              </w:t>
            </w:r>
            <w:r w:rsidRPr="00FF4867">
              <w:rPr>
                <w:color w:val="993366"/>
              </w:rPr>
              <w:t>SEQUENCE</w:t>
            </w:r>
            <w:r w:rsidRPr="00FF4867">
              <w:t xml:space="preserve"> {</w:t>
            </w:r>
          </w:p>
          <w:p w14:paraId="0A251174" w14:textId="77777777" w:rsidR="002E00BC" w:rsidRPr="00FF4867" w:rsidRDefault="002E00BC" w:rsidP="002E00BC">
            <w:pPr>
              <w:pStyle w:val="PL"/>
              <w:rPr>
                <w:color w:val="808080"/>
              </w:rPr>
            </w:pPr>
            <w:r w:rsidRPr="00FF4867">
              <w:t xml:space="preserve">   </w:t>
            </w:r>
            <w:r w:rsidRPr="00FF4867">
              <w:rPr>
                <w:color w:val="808080"/>
              </w:rPr>
              <w:t>-- R1 11-4: Two HARQ-ACK codebooks with up to one sub-slot based HARQ-ACK codebook (i.e. slot-based + slot-based, or slot-based +</w:t>
            </w:r>
          </w:p>
          <w:p w14:paraId="4B1B38BA" w14:textId="77777777" w:rsidR="002E00BC" w:rsidRPr="00FF4867" w:rsidRDefault="002E00BC" w:rsidP="002E00BC">
            <w:pPr>
              <w:pStyle w:val="PL"/>
              <w:rPr>
                <w:color w:val="808080"/>
              </w:rPr>
            </w:pPr>
            <w:r w:rsidRPr="00FF4867">
              <w:t xml:space="preserve">    </w:t>
            </w:r>
            <w:r w:rsidRPr="00FF4867">
              <w:rPr>
                <w:color w:val="808080"/>
              </w:rPr>
              <w:t>-- sub-slot based) simultaneously constructed for supporting HARQ-ACK codebooks with different priorities at a UE</w:t>
            </w:r>
          </w:p>
          <w:p w14:paraId="6E5C0A24" w14:textId="77777777" w:rsidR="002E00BC" w:rsidRPr="00FF4867" w:rsidRDefault="002E00BC" w:rsidP="002E00BC">
            <w:pPr>
              <w:pStyle w:val="PL"/>
            </w:pPr>
            <w:r w:rsidRPr="00FF4867">
              <w:t xml:space="preserve">    twoHARQ-ACK-Codebook-type1-r16          SubSlot-Config-r16      </w:t>
            </w:r>
            <w:r w:rsidRPr="00FF4867">
              <w:rPr>
                <w:color w:val="993366"/>
              </w:rPr>
              <w:t>OPTIONAL</w:t>
            </w:r>
            <w:r w:rsidRPr="00FF4867">
              <w:t>,</w:t>
            </w:r>
          </w:p>
          <w:p w14:paraId="5BFDE75C" w14:textId="77777777" w:rsidR="002E00BC" w:rsidRPr="00FF4867" w:rsidRDefault="002E00BC" w:rsidP="002E00BC">
            <w:pPr>
              <w:pStyle w:val="PL"/>
              <w:rPr>
                <w:color w:val="808080"/>
              </w:rPr>
            </w:pPr>
            <w:r w:rsidRPr="00FF4867">
              <w:t xml:space="preserve">    </w:t>
            </w:r>
            <w:r w:rsidRPr="00FF4867">
              <w:rPr>
                <w:color w:val="808080"/>
              </w:rPr>
              <w:t>-- R1 11-4a: Two sub-slot based HARQ-ACK codebooks simultaneously constructed for supporting HARQ-ACK codebooks with different</w:t>
            </w:r>
          </w:p>
          <w:p w14:paraId="36A19DFF" w14:textId="77777777" w:rsidR="002E00BC" w:rsidRPr="00FF4867" w:rsidRDefault="002E00BC" w:rsidP="002E00BC">
            <w:pPr>
              <w:pStyle w:val="PL"/>
              <w:rPr>
                <w:color w:val="808080"/>
              </w:rPr>
            </w:pPr>
            <w:r w:rsidRPr="00FF4867">
              <w:t xml:space="preserve">    </w:t>
            </w:r>
            <w:r w:rsidRPr="00FF4867">
              <w:rPr>
                <w:color w:val="808080"/>
              </w:rPr>
              <w:t>-- priorities at a UE</w:t>
            </w:r>
          </w:p>
          <w:p w14:paraId="713716DA" w14:textId="77777777" w:rsidR="002E00BC" w:rsidRPr="00FF4867" w:rsidRDefault="002E00BC" w:rsidP="002E00BC">
            <w:pPr>
              <w:pStyle w:val="PL"/>
            </w:pPr>
            <w:r w:rsidRPr="00FF4867">
              <w:t xml:space="preserve">    twoHARQ-ACK-Codebook-type2-r16          SubSlot-Config-r16      </w:t>
            </w:r>
            <w:r w:rsidRPr="00FF4867">
              <w:rPr>
                <w:color w:val="993366"/>
              </w:rPr>
              <w:t>OPTIONAL</w:t>
            </w:r>
            <w:r w:rsidRPr="00FF4867">
              <w:t>,</w:t>
            </w:r>
          </w:p>
          <w:p w14:paraId="69749384" w14:textId="77777777" w:rsidR="002E00BC" w:rsidRPr="00FF4867" w:rsidRDefault="002E00BC" w:rsidP="002E00BC">
            <w:pPr>
              <w:pStyle w:val="PL"/>
              <w:rPr>
                <w:color w:val="808080"/>
              </w:rPr>
            </w:pPr>
            <w:r w:rsidRPr="00FF4867">
              <w:t xml:space="preserve">    </w:t>
            </w:r>
            <w:r w:rsidRPr="00FF4867">
              <w:rPr>
                <w:color w:val="808080"/>
              </w:rPr>
              <w:t>-- R1 22-8d: All PDCCH monitoring occasion can be any OFDM symbol(s) of a slot for Case 2 with a span gap and constrained timeline</w:t>
            </w:r>
          </w:p>
          <w:p w14:paraId="384C2591" w14:textId="77777777" w:rsidR="002E00BC" w:rsidRPr="00FF4867" w:rsidRDefault="002E00BC" w:rsidP="002E00BC">
            <w:pPr>
              <w:pStyle w:val="PL"/>
              <w:rPr>
                <w:color w:val="808080"/>
              </w:rPr>
            </w:pPr>
            <w:r w:rsidRPr="00FF4867">
              <w:t xml:space="preserve">    </w:t>
            </w:r>
            <w:r w:rsidRPr="00FF4867">
              <w:rPr>
                <w:color w:val="808080"/>
              </w:rPr>
              <w:t>-- for SRS for CB PUSCH and antenna switching on FR1</w:t>
            </w:r>
          </w:p>
          <w:p w14:paraId="5C49F3C1" w14:textId="77777777" w:rsidR="002E00BC" w:rsidRPr="00FF4867" w:rsidRDefault="002E00BC" w:rsidP="002E00BC">
            <w:pPr>
              <w:pStyle w:val="PL"/>
            </w:pPr>
            <w:r w:rsidRPr="00FF4867">
              <w:t xml:space="preserve">    offsetSRS-CB-PUSCH-PDCCH-MonitorAnyOccWithSpanGap-fr1-r16 </w:t>
            </w:r>
            <w:r w:rsidRPr="00FF4867">
              <w:rPr>
                <w:color w:val="993366"/>
              </w:rPr>
              <w:t>SEQUENCE</w:t>
            </w:r>
            <w:r w:rsidRPr="00FF4867">
              <w:t xml:space="preserve"> {</w:t>
            </w:r>
          </w:p>
          <w:p w14:paraId="1C192947" w14:textId="77777777" w:rsidR="002E00BC" w:rsidRPr="00FF4867" w:rsidRDefault="002E00BC" w:rsidP="002E00BC">
            <w:pPr>
              <w:pStyle w:val="PL"/>
            </w:pPr>
            <w:r w:rsidRPr="00FF4867">
              <w:t xml:space="preserve">        scs-15kHz-r16                                 </w:t>
            </w:r>
            <w:r w:rsidRPr="00FF4867">
              <w:rPr>
                <w:color w:val="993366"/>
              </w:rPr>
              <w:t>ENUMERATED</w:t>
            </w:r>
            <w:r w:rsidRPr="00FF4867">
              <w:t xml:space="preserve"> {set1, set2, set3}                             </w:t>
            </w:r>
            <w:r w:rsidRPr="00FF4867">
              <w:rPr>
                <w:color w:val="993366"/>
              </w:rPr>
              <w:t>OPTIONAL</w:t>
            </w:r>
            <w:r w:rsidRPr="00FF4867">
              <w:t>,</w:t>
            </w:r>
          </w:p>
          <w:p w14:paraId="0C514D6E" w14:textId="77777777" w:rsidR="002E00BC" w:rsidRPr="00FF4867" w:rsidRDefault="002E00BC" w:rsidP="002E00BC">
            <w:pPr>
              <w:pStyle w:val="PL"/>
            </w:pPr>
            <w:r w:rsidRPr="00FF4867">
              <w:t xml:space="preserve">        scs-30kHz-r16                                 </w:t>
            </w:r>
            <w:r w:rsidRPr="00FF4867">
              <w:rPr>
                <w:color w:val="993366"/>
              </w:rPr>
              <w:t>ENUMERATED</w:t>
            </w:r>
            <w:r w:rsidRPr="00FF4867">
              <w:t xml:space="preserve"> {set1, set2, set3}                             </w:t>
            </w:r>
            <w:r w:rsidRPr="00FF4867">
              <w:rPr>
                <w:color w:val="993366"/>
              </w:rPr>
              <w:t>OPTIONAL</w:t>
            </w:r>
            <w:r w:rsidRPr="00FF4867">
              <w:t>,</w:t>
            </w:r>
          </w:p>
          <w:p w14:paraId="26143720" w14:textId="77777777" w:rsidR="002E00BC" w:rsidRPr="00FF4867" w:rsidRDefault="002E00BC" w:rsidP="002E00BC">
            <w:pPr>
              <w:pStyle w:val="PL"/>
            </w:pPr>
            <w:r w:rsidRPr="00FF4867">
              <w:t xml:space="preserve">        scs-60kHz-r16                                 </w:t>
            </w:r>
            <w:r w:rsidRPr="00FF4867">
              <w:rPr>
                <w:color w:val="993366"/>
              </w:rPr>
              <w:t>ENUMERATED</w:t>
            </w:r>
            <w:r w:rsidRPr="00FF4867">
              <w:t xml:space="preserve"> {set1, set2, set3}                             </w:t>
            </w:r>
            <w:r w:rsidRPr="00FF4867">
              <w:rPr>
                <w:color w:val="993366"/>
              </w:rPr>
              <w:t>OPTIONAL</w:t>
            </w:r>
          </w:p>
          <w:p w14:paraId="70938902" w14:textId="77777777" w:rsidR="002E00BC" w:rsidRPr="00FF4867" w:rsidRDefault="002E00BC" w:rsidP="002E00BC">
            <w:pPr>
              <w:pStyle w:val="PL"/>
            </w:pPr>
            <w:r w:rsidRPr="00FF4867">
              <w:t xml:space="preserve">    }                                                                                                           </w:t>
            </w:r>
            <w:r w:rsidRPr="00FF4867">
              <w:rPr>
                <w:color w:val="993366"/>
              </w:rPr>
              <w:t>OPTIONAL</w:t>
            </w:r>
          </w:p>
          <w:p w14:paraId="66FC0F61" w14:textId="77777777" w:rsidR="002E00BC" w:rsidRPr="00FF4867" w:rsidRDefault="002E00BC" w:rsidP="002E00BC">
            <w:pPr>
              <w:pStyle w:val="PL"/>
            </w:pPr>
            <w:r w:rsidRPr="00FF4867">
              <w:t>}</w:t>
            </w:r>
          </w:p>
          <w:p w14:paraId="6EE6ED9A" w14:textId="77777777" w:rsidR="002E00BC" w:rsidRPr="00FF4867" w:rsidRDefault="002E00BC" w:rsidP="002E00BC">
            <w:pPr>
              <w:pStyle w:val="PL"/>
            </w:pPr>
          </w:p>
          <w:p w14:paraId="2C362655" w14:textId="77777777" w:rsidR="002E00BC" w:rsidRPr="00FF4867" w:rsidRDefault="002E00BC" w:rsidP="002E00BC">
            <w:pPr>
              <w:pStyle w:val="PL"/>
            </w:pPr>
            <w:r w:rsidRPr="00FF4867">
              <w:t xml:space="preserve">FeatureSetUplink-v16d0 ::=       </w:t>
            </w:r>
            <w:r w:rsidRPr="00FF4867">
              <w:rPr>
                <w:color w:val="993366"/>
              </w:rPr>
              <w:t>SEQUENCE</w:t>
            </w:r>
            <w:r w:rsidRPr="00FF4867">
              <w:t xml:space="preserve"> {</w:t>
            </w:r>
          </w:p>
          <w:p w14:paraId="3469483F" w14:textId="77777777" w:rsidR="002E00BC" w:rsidRPr="00FF4867" w:rsidRDefault="002E00BC" w:rsidP="002E00BC">
            <w:pPr>
              <w:pStyle w:val="PL"/>
            </w:pPr>
            <w:r w:rsidRPr="00FF4867">
              <w:t xml:space="preserve">    pusch-RepetitionTypeB-v16d0      </w:t>
            </w:r>
            <w:r w:rsidRPr="00FF4867">
              <w:rPr>
                <w:color w:val="993366"/>
              </w:rPr>
              <w:t>SEQUENCE</w:t>
            </w:r>
            <w:r w:rsidRPr="00FF4867">
              <w:t xml:space="preserve"> {</w:t>
            </w:r>
          </w:p>
          <w:p w14:paraId="460569A9" w14:textId="77777777" w:rsidR="002E00BC" w:rsidRPr="00FF4867" w:rsidRDefault="002E00BC" w:rsidP="002E00BC">
            <w:pPr>
              <w:pStyle w:val="PL"/>
            </w:pPr>
            <w:r w:rsidRPr="00FF4867">
              <w:t xml:space="preserve">        maxNumberPUSCH-Tx-Cap1-r16       </w:t>
            </w:r>
            <w:r w:rsidRPr="00FF4867">
              <w:rPr>
                <w:color w:val="993366"/>
              </w:rPr>
              <w:t>ENUMERATED</w:t>
            </w:r>
            <w:r w:rsidRPr="00FF4867">
              <w:t xml:space="preserve"> {n2, n3, n4, n7, n8, n12},</w:t>
            </w:r>
          </w:p>
          <w:p w14:paraId="58B34AE4" w14:textId="77777777" w:rsidR="002E00BC" w:rsidRPr="00FF4867" w:rsidRDefault="002E00BC" w:rsidP="002E00BC">
            <w:pPr>
              <w:pStyle w:val="PL"/>
            </w:pPr>
            <w:r w:rsidRPr="00FF4867">
              <w:t xml:space="preserve">        maxNumberPUSCH-Tx-Cap2-r16       </w:t>
            </w:r>
            <w:r w:rsidRPr="00FF4867">
              <w:rPr>
                <w:color w:val="993366"/>
              </w:rPr>
              <w:t>ENUMERATED</w:t>
            </w:r>
            <w:r w:rsidRPr="00FF4867">
              <w:t xml:space="preserve"> {n2, n3, n4, n7, n8, n12}</w:t>
            </w:r>
          </w:p>
          <w:p w14:paraId="714CE624" w14:textId="77777777" w:rsidR="002E00BC" w:rsidRPr="00FF4867" w:rsidRDefault="002E00BC" w:rsidP="002E00BC">
            <w:pPr>
              <w:pStyle w:val="PL"/>
            </w:pPr>
            <w:r w:rsidRPr="00FF4867">
              <w:t xml:space="preserve">    }                                                                                         </w:t>
            </w:r>
            <w:r w:rsidRPr="00FF4867">
              <w:rPr>
                <w:color w:val="993366"/>
              </w:rPr>
              <w:t>OPTIONAL</w:t>
            </w:r>
          </w:p>
          <w:p w14:paraId="2E25E0B3" w14:textId="77777777" w:rsidR="002E00BC" w:rsidRPr="00FF4867" w:rsidRDefault="002E00BC" w:rsidP="002E00BC">
            <w:pPr>
              <w:pStyle w:val="PL"/>
            </w:pPr>
            <w:r w:rsidRPr="00FF4867">
              <w:t>}</w:t>
            </w:r>
          </w:p>
          <w:p w14:paraId="7E2A02F9" w14:textId="77777777" w:rsidR="002E00BC" w:rsidRPr="00FF4867" w:rsidRDefault="002E00BC" w:rsidP="002E00BC">
            <w:pPr>
              <w:pStyle w:val="PL"/>
            </w:pPr>
          </w:p>
          <w:p w14:paraId="2CC10365" w14:textId="77777777" w:rsidR="002E00BC" w:rsidRPr="00FF4867" w:rsidRDefault="002E00BC" w:rsidP="002E00BC">
            <w:pPr>
              <w:pStyle w:val="PL"/>
            </w:pPr>
            <w:r w:rsidRPr="00FF4867">
              <w:t xml:space="preserve">FeatureSetUplink-v1710 ::= </w:t>
            </w:r>
            <w:r w:rsidRPr="00FF4867">
              <w:rPr>
                <w:color w:val="993366"/>
              </w:rPr>
              <w:t>SEQUENCE</w:t>
            </w:r>
            <w:r w:rsidRPr="00FF4867">
              <w:t xml:space="preserve"> {</w:t>
            </w:r>
          </w:p>
          <w:p w14:paraId="03ABF39D" w14:textId="77777777" w:rsidR="002E00BC" w:rsidRPr="00FF4867" w:rsidRDefault="002E00BC" w:rsidP="002E00BC">
            <w:pPr>
              <w:pStyle w:val="PL"/>
              <w:rPr>
                <w:color w:val="808080"/>
              </w:rPr>
            </w:pPr>
            <w:r w:rsidRPr="00FF4867">
              <w:t xml:space="preserve">    </w:t>
            </w:r>
            <w:r w:rsidRPr="00FF4867">
              <w:rPr>
                <w:color w:val="808080"/>
              </w:rPr>
              <w:t>-- R1 23-3-1</w:t>
            </w:r>
            <w:r w:rsidRPr="00FF4867">
              <w:rPr>
                <w:color w:val="808080"/>
              </w:rPr>
              <w:tab/>
              <w:t>Multi-TRP PUSCH repetition (type A) -codebook based</w:t>
            </w:r>
          </w:p>
          <w:p w14:paraId="76AD912B" w14:textId="77777777" w:rsidR="002E00BC" w:rsidRPr="00FF4867" w:rsidRDefault="002E00BC" w:rsidP="002E00BC">
            <w:pPr>
              <w:pStyle w:val="PL"/>
            </w:pPr>
            <w:r w:rsidRPr="00FF4867">
              <w:t xml:space="preserve">    mTRP-PUSCH-TypeA-CB-r17                </w:t>
            </w:r>
            <w:r w:rsidRPr="00FF4867">
              <w:rPr>
                <w:color w:val="993366"/>
              </w:rPr>
              <w:t>ENUMERATED</w:t>
            </w:r>
            <w:r w:rsidRPr="00FF4867">
              <w:t xml:space="preserve"> {n1,n2,n4}                              </w:t>
            </w:r>
            <w:r w:rsidRPr="00FF4867">
              <w:rPr>
                <w:color w:val="993366"/>
              </w:rPr>
              <w:t>OPTIONAL</w:t>
            </w:r>
            <w:r w:rsidRPr="00FF4867">
              <w:t>,</w:t>
            </w:r>
          </w:p>
          <w:p w14:paraId="7BA7153B" w14:textId="77777777" w:rsidR="002E00BC" w:rsidRPr="00FF4867" w:rsidRDefault="002E00BC" w:rsidP="002E00BC">
            <w:pPr>
              <w:pStyle w:val="PL"/>
              <w:rPr>
                <w:color w:val="808080"/>
              </w:rPr>
            </w:pPr>
            <w:r w:rsidRPr="00FF4867">
              <w:t xml:space="preserve">    </w:t>
            </w:r>
            <w:r w:rsidRPr="00FF4867">
              <w:rPr>
                <w:color w:val="808080"/>
              </w:rPr>
              <w:t>-- R1 23-3-1-2</w:t>
            </w:r>
            <w:r w:rsidRPr="00FF4867">
              <w:rPr>
                <w:color w:val="808080"/>
              </w:rPr>
              <w:tab/>
              <w:t>Multi-TRP PUSCH repetition (type A) - non-codebook based</w:t>
            </w:r>
          </w:p>
          <w:p w14:paraId="53E666F4" w14:textId="77777777" w:rsidR="002E00BC" w:rsidRPr="00FF4867" w:rsidRDefault="002E00BC" w:rsidP="002E00BC">
            <w:pPr>
              <w:pStyle w:val="PL"/>
            </w:pPr>
            <w:r w:rsidRPr="00FF4867">
              <w:t xml:space="preserve">    mTRP-PUSCH-RepetitionTypeA-r17         </w:t>
            </w:r>
            <w:r w:rsidRPr="00FF4867">
              <w:rPr>
                <w:color w:val="993366"/>
              </w:rPr>
              <w:t>ENUMERATED</w:t>
            </w:r>
            <w:r w:rsidRPr="00FF4867">
              <w:t xml:space="preserve"> {n1,n2,n3,n4}                           </w:t>
            </w:r>
            <w:r w:rsidRPr="00FF4867">
              <w:rPr>
                <w:color w:val="993366"/>
              </w:rPr>
              <w:t>OPTIONAL</w:t>
            </w:r>
            <w:r w:rsidRPr="00FF4867">
              <w:t>,</w:t>
            </w:r>
          </w:p>
          <w:p w14:paraId="4908757B" w14:textId="77777777" w:rsidR="002E00BC" w:rsidRPr="00FF4867" w:rsidRDefault="002E00BC" w:rsidP="002E00BC">
            <w:pPr>
              <w:pStyle w:val="PL"/>
              <w:rPr>
                <w:color w:val="808080"/>
              </w:rPr>
            </w:pPr>
            <w:r w:rsidRPr="00FF4867">
              <w:t xml:space="preserve">    </w:t>
            </w:r>
            <w:r w:rsidRPr="00FF4867">
              <w:rPr>
                <w:color w:val="808080"/>
              </w:rPr>
              <w:t>-- R1 23-3-3</w:t>
            </w:r>
            <w:r w:rsidRPr="00FF4867">
              <w:rPr>
                <w:color w:val="808080"/>
              </w:rPr>
              <w:tab/>
              <w:t>Multi-TRP PUCCH repetition-intra-slot</w:t>
            </w:r>
          </w:p>
          <w:p w14:paraId="648FDD87" w14:textId="77777777" w:rsidR="002E00BC" w:rsidRPr="00FF4867" w:rsidRDefault="002E00BC" w:rsidP="002E00BC">
            <w:pPr>
              <w:pStyle w:val="PL"/>
            </w:pPr>
            <w:r w:rsidRPr="00FF4867">
              <w:t xml:space="preserve">    mTRP-PUCCH-IntraSlot-r17               </w:t>
            </w:r>
            <w:r w:rsidRPr="00FF4867">
              <w:rPr>
                <w:color w:val="993366"/>
              </w:rPr>
              <w:t>ENUMERATED</w:t>
            </w:r>
            <w:r w:rsidRPr="00FF4867">
              <w:t xml:space="preserve"> {pf0-2, pf1-3-4, pf0-4}                 </w:t>
            </w:r>
            <w:r w:rsidRPr="00FF4867">
              <w:rPr>
                <w:color w:val="993366"/>
              </w:rPr>
              <w:t>OPTIONAL</w:t>
            </w:r>
            <w:r w:rsidRPr="00FF4867">
              <w:t>,</w:t>
            </w:r>
          </w:p>
          <w:p w14:paraId="7E3268D1" w14:textId="77777777" w:rsidR="002E00BC" w:rsidRPr="00FF4867" w:rsidRDefault="002E00BC" w:rsidP="002E00BC">
            <w:pPr>
              <w:pStyle w:val="PL"/>
              <w:rPr>
                <w:color w:val="808080"/>
              </w:rPr>
            </w:pPr>
            <w:r w:rsidRPr="00FF4867">
              <w:t xml:space="preserve">    </w:t>
            </w:r>
            <w:r w:rsidRPr="00FF4867">
              <w:rPr>
                <w:color w:val="808080"/>
              </w:rPr>
              <w:t>-- R1 23-8-4</w:t>
            </w:r>
            <w:r w:rsidRPr="00FF4867">
              <w:rPr>
                <w:color w:val="808080"/>
              </w:rPr>
              <w:tab/>
              <w:t>Maximum 2 SP and 1 periodic SRS sets for antenna switching</w:t>
            </w:r>
          </w:p>
          <w:p w14:paraId="6EEC25E4" w14:textId="77777777" w:rsidR="002E00BC" w:rsidRPr="00FF4867" w:rsidRDefault="002E00BC" w:rsidP="002E00BC">
            <w:pPr>
              <w:pStyle w:val="PL"/>
            </w:pPr>
            <w:r w:rsidRPr="00FF4867">
              <w:t xml:space="preserve">    srs-AntennaSwitching2SP-1Periodic-r17  </w:t>
            </w:r>
            <w:r w:rsidRPr="00FF4867">
              <w:rPr>
                <w:color w:val="993366"/>
              </w:rPr>
              <w:t>ENUMERATED</w:t>
            </w:r>
            <w:r w:rsidRPr="00FF4867">
              <w:t xml:space="preserve"> {supported}                             </w:t>
            </w:r>
            <w:r w:rsidRPr="00FF4867">
              <w:rPr>
                <w:color w:val="993366"/>
              </w:rPr>
              <w:t>OPTIONAL</w:t>
            </w:r>
            <w:r w:rsidRPr="00FF4867">
              <w:t>,</w:t>
            </w:r>
          </w:p>
          <w:p w14:paraId="7476815A" w14:textId="77777777" w:rsidR="002E00BC" w:rsidRPr="00FF4867" w:rsidRDefault="002E00BC" w:rsidP="002E00BC">
            <w:pPr>
              <w:pStyle w:val="PL"/>
              <w:rPr>
                <w:color w:val="808080"/>
              </w:rPr>
            </w:pPr>
            <w:r w:rsidRPr="00FF4867">
              <w:t xml:space="preserve">    </w:t>
            </w:r>
            <w:r w:rsidRPr="00FF4867">
              <w:rPr>
                <w:color w:val="808080"/>
              </w:rPr>
              <w:t>-- R1 23-8-9</w:t>
            </w:r>
            <w:r w:rsidRPr="00FF4867">
              <w:rPr>
                <w:color w:val="808080"/>
              </w:rPr>
              <w:tab/>
              <w:t>Extension of aperiodic SRS configuration for 1T4R, 1T2R and 2T4R</w:t>
            </w:r>
          </w:p>
          <w:p w14:paraId="014D5EB2" w14:textId="77777777" w:rsidR="002E00BC" w:rsidRPr="00FF4867" w:rsidRDefault="002E00BC" w:rsidP="002E00BC">
            <w:pPr>
              <w:pStyle w:val="PL"/>
            </w:pPr>
            <w:r w:rsidRPr="00FF4867">
              <w:t xml:space="preserve">    srs-ExtensionAperiodicSRS-r17          </w:t>
            </w:r>
            <w:r w:rsidRPr="00FF4867">
              <w:rPr>
                <w:color w:val="993366"/>
              </w:rPr>
              <w:t>ENUMERATED</w:t>
            </w:r>
            <w:r w:rsidRPr="00FF4867">
              <w:t xml:space="preserve"> {supported}                             </w:t>
            </w:r>
            <w:r w:rsidRPr="00FF4867">
              <w:rPr>
                <w:color w:val="993366"/>
              </w:rPr>
              <w:t>OPTIONAL</w:t>
            </w:r>
            <w:r w:rsidRPr="00FF4867">
              <w:t>,</w:t>
            </w:r>
          </w:p>
          <w:p w14:paraId="10369607" w14:textId="77777777" w:rsidR="002E00BC" w:rsidRPr="00FF4867" w:rsidRDefault="002E00BC" w:rsidP="002E00BC">
            <w:pPr>
              <w:pStyle w:val="PL"/>
              <w:rPr>
                <w:color w:val="808080"/>
              </w:rPr>
            </w:pPr>
            <w:r w:rsidRPr="00FF4867">
              <w:t xml:space="preserve">    </w:t>
            </w:r>
            <w:r w:rsidRPr="00FF4867">
              <w:rPr>
                <w:color w:val="808080"/>
              </w:rPr>
              <w:t>-- R1 23-8-10</w:t>
            </w:r>
            <w:r w:rsidRPr="00FF4867">
              <w:rPr>
                <w:color w:val="808080"/>
              </w:rPr>
              <w:tab/>
              <w:t>1 aperiodic SRS resource set for 1T4R</w:t>
            </w:r>
          </w:p>
          <w:p w14:paraId="19264956" w14:textId="77777777" w:rsidR="002E00BC" w:rsidRPr="00FF4867" w:rsidRDefault="002E00BC" w:rsidP="002E00BC">
            <w:pPr>
              <w:pStyle w:val="PL"/>
            </w:pPr>
            <w:r w:rsidRPr="00FF4867">
              <w:t xml:space="preserve">    srs-OneAP-SRS-r17                      </w:t>
            </w:r>
            <w:r w:rsidRPr="00FF4867">
              <w:rPr>
                <w:color w:val="993366"/>
              </w:rPr>
              <w:t>ENUMERATED</w:t>
            </w:r>
            <w:r w:rsidRPr="00FF4867">
              <w:t xml:space="preserve"> {supported}                             </w:t>
            </w:r>
            <w:r w:rsidRPr="00FF4867">
              <w:rPr>
                <w:color w:val="993366"/>
              </w:rPr>
              <w:t>OPTIONAL</w:t>
            </w:r>
            <w:r w:rsidRPr="00FF4867">
              <w:t>,</w:t>
            </w:r>
          </w:p>
          <w:p w14:paraId="6CD82F76" w14:textId="77777777" w:rsidR="002E00BC" w:rsidRPr="00FF4867" w:rsidRDefault="002E00BC" w:rsidP="002E00BC">
            <w:pPr>
              <w:pStyle w:val="PL"/>
              <w:rPr>
                <w:color w:val="808080"/>
              </w:rPr>
            </w:pPr>
            <w:r w:rsidRPr="00FF4867">
              <w:t xml:space="preserve">    </w:t>
            </w:r>
            <w:r w:rsidRPr="00FF4867">
              <w:rPr>
                <w:color w:val="808080"/>
              </w:rPr>
              <w:t>-- R4 16-8 UE power class per band per band combination</w:t>
            </w:r>
          </w:p>
          <w:p w14:paraId="3CA1A170" w14:textId="77777777" w:rsidR="002E00BC" w:rsidRPr="00FF4867" w:rsidRDefault="002E00BC" w:rsidP="002E00BC">
            <w:pPr>
              <w:pStyle w:val="PL"/>
            </w:pPr>
            <w:r w:rsidRPr="00FF4867">
              <w:t xml:space="preserve">    ue-PowerClassPerBandPerBC-r17          </w:t>
            </w:r>
            <w:r w:rsidRPr="00FF4867">
              <w:rPr>
                <w:color w:val="993366"/>
              </w:rPr>
              <w:t>ENUMERATED</w:t>
            </w:r>
            <w:r w:rsidRPr="00FF4867">
              <w:t xml:space="preserve"> {pc1dot5, pc2, pc3}                     </w:t>
            </w:r>
            <w:r w:rsidRPr="00FF4867">
              <w:rPr>
                <w:color w:val="993366"/>
              </w:rPr>
              <w:t>OPTIONAL</w:t>
            </w:r>
            <w:r w:rsidRPr="00FF4867">
              <w:t>,</w:t>
            </w:r>
          </w:p>
          <w:p w14:paraId="1FBB2692" w14:textId="77777777" w:rsidR="002E00BC" w:rsidRPr="00FF4867" w:rsidRDefault="002E00BC" w:rsidP="002E00BC">
            <w:pPr>
              <w:pStyle w:val="PL"/>
              <w:rPr>
                <w:color w:val="808080"/>
              </w:rPr>
            </w:pPr>
            <w:r w:rsidRPr="00FF4867">
              <w:t xml:space="preserve">    </w:t>
            </w:r>
            <w:r w:rsidRPr="00FF4867">
              <w:rPr>
                <w:color w:val="808080"/>
              </w:rPr>
              <w:t>-- R4 17-8 UL transmission in FR2 bands within an UL gap when the UL gap is activated</w:t>
            </w:r>
          </w:p>
          <w:p w14:paraId="69C3838E" w14:textId="77777777" w:rsidR="002E00BC" w:rsidRPr="00FF4867" w:rsidRDefault="002E00BC" w:rsidP="002E00BC">
            <w:pPr>
              <w:pStyle w:val="PL"/>
            </w:pPr>
            <w:r w:rsidRPr="00FF4867">
              <w:t xml:space="preserve">    tx-Support-UL-GapFR2-r17               </w:t>
            </w:r>
            <w:r w:rsidRPr="00FF4867">
              <w:rPr>
                <w:color w:val="993366"/>
              </w:rPr>
              <w:t>ENUMERATED</w:t>
            </w:r>
            <w:r w:rsidRPr="00FF4867">
              <w:t xml:space="preserve"> {supported}                             </w:t>
            </w:r>
            <w:r w:rsidRPr="00FF4867">
              <w:rPr>
                <w:color w:val="993366"/>
              </w:rPr>
              <w:t>OPTIONAL</w:t>
            </w:r>
          </w:p>
          <w:p w14:paraId="0C9ADA99" w14:textId="77777777" w:rsidR="002E00BC" w:rsidRPr="00FF4867" w:rsidRDefault="002E00BC" w:rsidP="002E00BC">
            <w:pPr>
              <w:pStyle w:val="PL"/>
            </w:pPr>
            <w:r w:rsidRPr="00FF4867">
              <w:t>}</w:t>
            </w:r>
          </w:p>
          <w:p w14:paraId="2BC0C44C" w14:textId="77777777" w:rsidR="002E00BC" w:rsidRPr="00FF4867" w:rsidRDefault="002E00BC" w:rsidP="002E00BC">
            <w:pPr>
              <w:pStyle w:val="PL"/>
            </w:pPr>
          </w:p>
          <w:p w14:paraId="1D37719A" w14:textId="77777777" w:rsidR="002E00BC" w:rsidRPr="00FF4867" w:rsidRDefault="002E00BC" w:rsidP="002E00BC">
            <w:pPr>
              <w:pStyle w:val="PL"/>
            </w:pPr>
            <w:r w:rsidRPr="00FF4867">
              <w:t xml:space="preserve">FeatureSetUplink-v1720 ::= </w:t>
            </w:r>
            <w:r w:rsidRPr="00FF4867">
              <w:rPr>
                <w:color w:val="993366"/>
              </w:rPr>
              <w:t>SEQUENCE</w:t>
            </w:r>
            <w:r w:rsidRPr="00FF4867">
              <w:t xml:space="preserve"> {</w:t>
            </w:r>
          </w:p>
          <w:p w14:paraId="730DDA30" w14:textId="77777777" w:rsidR="002E00BC" w:rsidRPr="00FF4867" w:rsidRDefault="002E00BC" w:rsidP="002E00BC">
            <w:pPr>
              <w:pStyle w:val="PL"/>
              <w:rPr>
                <w:color w:val="808080"/>
              </w:rPr>
            </w:pPr>
            <w:r w:rsidRPr="00FF4867">
              <w:t xml:space="preserve">    </w:t>
            </w:r>
            <w:r w:rsidRPr="00FF4867">
              <w:rPr>
                <w:color w:val="808080"/>
              </w:rPr>
              <w:t>-- R1 25-3: Repetitions for PUCCH format 0, 1, 2, 3 and 4 over multiple PUCCH subslots with configured K = 2, 4, 8</w:t>
            </w:r>
          </w:p>
          <w:p w14:paraId="75785AF2" w14:textId="77777777" w:rsidR="002E00BC" w:rsidRPr="00FF4867" w:rsidRDefault="002E00BC" w:rsidP="002E00BC">
            <w:pPr>
              <w:pStyle w:val="PL"/>
            </w:pPr>
            <w:r w:rsidRPr="00FF4867">
              <w:t xml:space="preserve">    pucch-Repetition-F0-1-2-3-4-RRC-Config-r17         </w:t>
            </w:r>
            <w:r w:rsidRPr="00FF4867">
              <w:rPr>
                <w:color w:val="993366"/>
              </w:rPr>
              <w:t>ENUMERATED</w:t>
            </w:r>
            <w:r w:rsidRPr="00FF4867">
              <w:t xml:space="preserve"> {supported}                 </w:t>
            </w:r>
            <w:r w:rsidRPr="00FF4867">
              <w:rPr>
                <w:color w:val="993366"/>
              </w:rPr>
              <w:t>OPTIONAL</w:t>
            </w:r>
            <w:r w:rsidRPr="00FF4867">
              <w:t>,</w:t>
            </w:r>
          </w:p>
          <w:p w14:paraId="2545EB54" w14:textId="77777777" w:rsidR="002E00BC" w:rsidRPr="00FF4867" w:rsidRDefault="002E00BC" w:rsidP="002E00BC">
            <w:pPr>
              <w:pStyle w:val="PL"/>
              <w:rPr>
                <w:color w:val="808080"/>
              </w:rPr>
            </w:pPr>
            <w:r w:rsidRPr="00FF4867">
              <w:t xml:space="preserve">    </w:t>
            </w:r>
            <w:r w:rsidRPr="00FF4867">
              <w:rPr>
                <w:color w:val="808080"/>
              </w:rPr>
              <w:t>-- R1 25-3a: Repetitions for PUCCH format 0, 1, 2, 3 and 4 over multiple PUCCH subslots using dynamic repetition indication</w:t>
            </w:r>
          </w:p>
          <w:p w14:paraId="0661C146" w14:textId="77777777" w:rsidR="002E00BC" w:rsidRPr="00FF4867" w:rsidRDefault="002E00BC" w:rsidP="002E00BC">
            <w:pPr>
              <w:pStyle w:val="PL"/>
            </w:pPr>
            <w:r w:rsidRPr="00FF4867">
              <w:t xml:space="preserve">    pucch-Repetition-F0-1-2-3-4-DynamicIndication-r17  </w:t>
            </w:r>
            <w:r w:rsidRPr="00FF4867">
              <w:rPr>
                <w:color w:val="993366"/>
              </w:rPr>
              <w:t>ENUMERATED</w:t>
            </w:r>
            <w:r w:rsidRPr="00FF4867">
              <w:t xml:space="preserve"> {supported}                 </w:t>
            </w:r>
            <w:r w:rsidRPr="00FF4867">
              <w:rPr>
                <w:color w:val="993366"/>
              </w:rPr>
              <w:t>OPTIONAL</w:t>
            </w:r>
            <w:r w:rsidRPr="00FF4867">
              <w:t>,</w:t>
            </w:r>
          </w:p>
          <w:p w14:paraId="6F40400B" w14:textId="77777777" w:rsidR="002E00BC" w:rsidRPr="00FF4867" w:rsidRDefault="002E00BC" w:rsidP="002E00BC">
            <w:pPr>
              <w:pStyle w:val="PL"/>
              <w:rPr>
                <w:color w:val="808080"/>
              </w:rPr>
            </w:pPr>
            <w:r w:rsidRPr="00FF4867">
              <w:t xml:space="preserve">    </w:t>
            </w:r>
            <w:r w:rsidRPr="00FF4867">
              <w:rPr>
                <w:color w:val="808080"/>
              </w:rPr>
              <w:t>-- R1 25-3b: Inter-subslot frequency hopping for PUCCH repetitions</w:t>
            </w:r>
          </w:p>
          <w:p w14:paraId="0EE5C6E2" w14:textId="77777777" w:rsidR="002E00BC" w:rsidRPr="00FF4867" w:rsidRDefault="002E00BC" w:rsidP="002E00BC">
            <w:pPr>
              <w:pStyle w:val="PL"/>
            </w:pPr>
            <w:r w:rsidRPr="00FF4867">
              <w:t xml:space="preserve">    interSubslotFreqHopping-PUCCH-r17                  </w:t>
            </w:r>
            <w:r w:rsidRPr="00FF4867">
              <w:rPr>
                <w:color w:val="993366"/>
              </w:rPr>
              <w:t>ENUMERATED</w:t>
            </w:r>
            <w:r w:rsidRPr="00FF4867">
              <w:t xml:space="preserve"> {supported}                 </w:t>
            </w:r>
            <w:r w:rsidRPr="00FF4867">
              <w:rPr>
                <w:color w:val="993366"/>
              </w:rPr>
              <w:t>OPTIONAL</w:t>
            </w:r>
            <w:r w:rsidRPr="00FF4867">
              <w:t>,</w:t>
            </w:r>
          </w:p>
          <w:p w14:paraId="200B7A56" w14:textId="77777777" w:rsidR="002E00BC" w:rsidRPr="00FF4867" w:rsidRDefault="002E00BC" w:rsidP="002E00BC">
            <w:pPr>
              <w:pStyle w:val="PL"/>
              <w:rPr>
                <w:color w:val="808080"/>
              </w:rPr>
            </w:pPr>
            <w:r w:rsidRPr="00FF4867">
              <w:t xml:space="preserve">    </w:t>
            </w:r>
            <w:r w:rsidRPr="00FF4867">
              <w:rPr>
                <w:color w:val="808080"/>
              </w:rPr>
              <w:t>-- R1 25-8: Semi-static HARQ-ACK codebook for sub-slot PUCCH</w:t>
            </w:r>
          </w:p>
          <w:p w14:paraId="7360EB7D" w14:textId="77777777" w:rsidR="002E00BC" w:rsidRPr="00FF4867" w:rsidRDefault="002E00BC" w:rsidP="002E00BC">
            <w:pPr>
              <w:pStyle w:val="PL"/>
            </w:pPr>
            <w:r w:rsidRPr="00FF4867">
              <w:t xml:space="preserve">    semiStaticHARQ-ACK-CodebookSub-SlotPUCCH-r17       </w:t>
            </w:r>
            <w:r w:rsidRPr="00FF4867">
              <w:rPr>
                <w:color w:val="993366"/>
              </w:rPr>
              <w:t>ENUMERATED</w:t>
            </w:r>
            <w:r w:rsidRPr="00FF4867">
              <w:t xml:space="preserve"> {supported}                 </w:t>
            </w:r>
            <w:r w:rsidRPr="00FF4867">
              <w:rPr>
                <w:color w:val="993366"/>
              </w:rPr>
              <w:t>OPTIONAL</w:t>
            </w:r>
            <w:r w:rsidRPr="00FF4867">
              <w:t>,</w:t>
            </w:r>
          </w:p>
          <w:p w14:paraId="683707BA" w14:textId="77777777" w:rsidR="002E00BC" w:rsidRPr="00FF4867" w:rsidRDefault="002E00BC" w:rsidP="002E00BC">
            <w:pPr>
              <w:pStyle w:val="PL"/>
              <w:rPr>
                <w:color w:val="808080"/>
              </w:rPr>
            </w:pPr>
            <w:r w:rsidRPr="00FF4867">
              <w:t xml:space="preserve">    </w:t>
            </w:r>
            <w:r w:rsidRPr="00FF4867">
              <w:rPr>
                <w:color w:val="808080"/>
              </w:rPr>
              <w:t>-- R1 25-14: PHY prioritization of overlapping low-priority DG-PUSCH and high-priority CG-PUSCH</w:t>
            </w:r>
          </w:p>
          <w:p w14:paraId="22306B60" w14:textId="77777777" w:rsidR="002E00BC" w:rsidRPr="00FF4867" w:rsidRDefault="002E00BC" w:rsidP="002E00BC">
            <w:pPr>
              <w:pStyle w:val="PL"/>
            </w:pPr>
            <w:r w:rsidRPr="00FF4867">
              <w:t xml:space="preserve">    phy-PrioritizationLowPriorityDG-HighPriorityCG-r17 </w:t>
            </w:r>
            <w:r w:rsidRPr="00FF4867">
              <w:rPr>
                <w:color w:val="993366"/>
              </w:rPr>
              <w:t>INTEGER</w:t>
            </w:r>
            <w:r w:rsidRPr="00FF4867">
              <w:t xml:space="preserve">(1..16)                         </w:t>
            </w:r>
            <w:r w:rsidRPr="00FF4867">
              <w:rPr>
                <w:color w:val="993366"/>
              </w:rPr>
              <w:t>OPTIONAL</w:t>
            </w:r>
            <w:r w:rsidRPr="00FF4867">
              <w:t>,</w:t>
            </w:r>
          </w:p>
          <w:p w14:paraId="3693FE91" w14:textId="77777777" w:rsidR="002E00BC" w:rsidRPr="00FF4867" w:rsidRDefault="002E00BC" w:rsidP="002E00BC">
            <w:pPr>
              <w:pStyle w:val="PL"/>
              <w:rPr>
                <w:color w:val="808080"/>
              </w:rPr>
            </w:pPr>
            <w:r w:rsidRPr="00FF4867">
              <w:t xml:space="preserve">    </w:t>
            </w:r>
            <w:r w:rsidRPr="00FF4867">
              <w:rPr>
                <w:color w:val="808080"/>
              </w:rPr>
              <w:t>-- R1 25-15: PHY prioritization of overlapping high-priority DG-PUSCH and low-priority CG-PUSCH</w:t>
            </w:r>
          </w:p>
          <w:p w14:paraId="6699DF75" w14:textId="77777777" w:rsidR="002E00BC" w:rsidRPr="00FF4867" w:rsidRDefault="002E00BC" w:rsidP="002E00BC">
            <w:pPr>
              <w:pStyle w:val="PL"/>
            </w:pPr>
            <w:r w:rsidRPr="00FF4867">
              <w:t xml:space="preserve">    phy-PrioritizationHighPriorityDG-LowPriorityCG-r17 </w:t>
            </w:r>
            <w:r w:rsidRPr="00FF4867">
              <w:rPr>
                <w:color w:val="993366"/>
              </w:rPr>
              <w:t>SEQUENCE</w:t>
            </w:r>
            <w:r w:rsidRPr="00FF4867">
              <w:t xml:space="preserve"> {</w:t>
            </w:r>
          </w:p>
          <w:p w14:paraId="381E8317" w14:textId="77777777" w:rsidR="002E00BC" w:rsidRPr="00FF4867" w:rsidRDefault="002E00BC" w:rsidP="002E00BC">
            <w:pPr>
              <w:pStyle w:val="PL"/>
            </w:pPr>
            <w:r w:rsidRPr="00FF4867">
              <w:t xml:space="preserve">        pusch-PreparationLowPriority-r17                   </w:t>
            </w:r>
            <w:r w:rsidRPr="00FF4867">
              <w:rPr>
                <w:color w:val="993366"/>
              </w:rPr>
              <w:t>ENUMERATED</w:t>
            </w:r>
            <w:r w:rsidRPr="00FF4867">
              <w:t>{sym0, sym1, sym2},</w:t>
            </w:r>
          </w:p>
          <w:p w14:paraId="0597DF4D" w14:textId="77777777" w:rsidR="002E00BC" w:rsidRPr="00FF4867" w:rsidRDefault="002E00BC" w:rsidP="002E00BC">
            <w:pPr>
              <w:pStyle w:val="PL"/>
            </w:pPr>
            <w:r w:rsidRPr="00FF4867">
              <w:t xml:space="preserve">        additionalCancellationTime-r17                     </w:t>
            </w:r>
            <w:r w:rsidRPr="00FF4867">
              <w:rPr>
                <w:color w:val="993366"/>
              </w:rPr>
              <w:t>SEQUENCE</w:t>
            </w:r>
            <w:r w:rsidRPr="00FF4867">
              <w:t xml:space="preserve"> {</w:t>
            </w:r>
          </w:p>
          <w:p w14:paraId="2E5E4D90" w14:textId="77777777" w:rsidR="002E00BC" w:rsidRPr="00FF4867" w:rsidRDefault="002E00BC" w:rsidP="002E00BC">
            <w:pPr>
              <w:pStyle w:val="PL"/>
            </w:pPr>
            <w:r w:rsidRPr="00FF4867">
              <w:t xml:space="preserve">            scs-15kHz-r17                                      </w:t>
            </w:r>
            <w:r w:rsidRPr="00FF4867">
              <w:rPr>
                <w:color w:val="993366"/>
              </w:rPr>
              <w:t>ENUMERATED</w:t>
            </w:r>
            <w:r w:rsidRPr="00FF4867">
              <w:t xml:space="preserve">{sym0, sym1, sym2}   </w:t>
            </w:r>
            <w:r w:rsidRPr="00FF4867">
              <w:rPr>
                <w:color w:val="993366"/>
              </w:rPr>
              <w:t>OPTIONAL</w:t>
            </w:r>
            <w:r w:rsidRPr="00FF4867">
              <w:t>,</w:t>
            </w:r>
          </w:p>
          <w:p w14:paraId="72D256D0" w14:textId="77777777" w:rsidR="002E00BC" w:rsidRPr="00FF4867" w:rsidRDefault="002E00BC" w:rsidP="002E00BC">
            <w:pPr>
              <w:pStyle w:val="PL"/>
            </w:pPr>
            <w:r w:rsidRPr="00FF4867">
              <w:t xml:space="preserve">            scs-30kHz-r17                                      </w:t>
            </w:r>
            <w:r w:rsidRPr="00FF4867">
              <w:rPr>
                <w:color w:val="993366"/>
              </w:rPr>
              <w:t>ENUMERATED</w:t>
            </w:r>
            <w:r w:rsidRPr="00FF4867">
              <w:t xml:space="preserve">{sym0, sym1, sym2, sym3, sym4}    </w:t>
            </w:r>
            <w:r w:rsidRPr="00FF4867">
              <w:rPr>
                <w:color w:val="993366"/>
              </w:rPr>
              <w:t>OPTIONAL</w:t>
            </w:r>
            <w:r w:rsidRPr="00FF4867">
              <w:t>,</w:t>
            </w:r>
          </w:p>
          <w:p w14:paraId="0A597109" w14:textId="77777777" w:rsidR="002E00BC" w:rsidRPr="00FF4867" w:rsidRDefault="002E00BC" w:rsidP="002E00BC">
            <w:pPr>
              <w:pStyle w:val="PL"/>
            </w:pPr>
            <w:r w:rsidRPr="00FF4867">
              <w:t xml:space="preserve">            scs-60kHz-r17                                      </w:t>
            </w:r>
            <w:r w:rsidRPr="00FF4867">
              <w:rPr>
                <w:color w:val="993366"/>
              </w:rPr>
              <w:t>ENUMERATED</w:t>
            </w:r>
            <w:r w:rsidRPr="00FF4867">
              <w:t xml:space="preserve">{sym0, sym1, sym2, sym3, sym4, sym5, sym6, sym7, sym8} </w:t>
            </w:r>
            <w:r w:rsidRPr="00FF4867">
              <w:rPr>
                <w:color w:val="993366"/>
              </w:rPr>
              <w:t>OPTIONAL</w:t>
            </w:r>
            <w:r w:rsidRPr="00FF4867">
              <w:t>,</w:t>
            </w:r>
          </w:p>
          <w:p w14:paraId="24522955" w14:textId="77777777" w:rsidR="002E00BC" w:rsidRPr="00FF4867" w:rsidRDefault="002E00BC" w:rsidP="002E00BC">
            <w:pPr>
              <w:pStyle w:val="PL"/>
            </w:pPr>
            <w:r w:rsidRPr="00FF4867">
              <w:t xml:space="preserve">            scs-120kHz-r17                                     </w:t>
            </w:r>
            <w:r w:rsidRPr="00FF4867">
              <w:rPr>
                <w:color w:val="993366"/>
              </w:rPr>
              <w:t>ENUMERATED</w:t>
            </w:r>
            <w:r w:rsidRPr="00FF4867">
              <w:t>{sym0, sym1, sym2, sym3, sym4, sym5, sym6, sym7, sym8, sym9,</w:t>
            </w:r>
          </w:p>
          <w:p w14:paraId="7F086B28" w14:textId="77777777" w:rsidR="002E00BC" w:rsidRPr="00FF4867" w:rsidRDefault="002E00BC" w:rsidP="002E00BC">
            <w:pPr>
              <w:pStyle w:val="PL"/>
            </w:pPr>
            <w:r w:rsidRPr="00FF4867">
              <w:t xml:space="preserve">                                                                          sym10, sym11, sym12, sym13, sym14, sym15, sym16}    </w:t>
            </w:r>
            <w:r w:rsidRPr="00FF4867">
              <w:rPr>
                <w:color w:val="993366"/>
              </w:rPr>
              <w:t>OPTIONAL</w:t>
            </w:r>
          </w:p>
          <w:p w14:paraId="0103D01A" w14:textId="77777777" w:rsidR="002E00BC" w:rsidRPr="00FF4867" w:rsidRDefault="002E00BC" w:rsidP="002E00BC">
            <w:pPr>
              <w:pStyle w:val="PL"/>
            </w:pPr>
            <w:r w:rsidRPr="00FF4867">
              <w:t xml:space="preserve">        },</w:t>
            </w:r>
          </w:p>
          <w:p w14:paraId="0A531E96" w14:textId="77777777" w:rsidR="002E00BC" w:rsidRPr="00FF4867" w:rsidRDefault="002E00BC" w:rsidP="002E00BC">
            <w:pPr>
              <w:pStyle w:val="PL"/>
            </w:pPr>
            <w:r w:rsidRPr="00FF4867">
              <w:t xml:space="preserve">        maxNumberCarriers-r17                              </w:t>
            </w:r>
            <w:r w:rsidRPr="00FF4867">
              <w:rPr>
                <w:color w:val="993366"/>
              </w:rPr>
              <w:t>INTEGER</w:t>
            </w:r>
            <w:r w:rsidRPr="00FF4867">
              <w:t>(1..16)</w:t>
            </w:r>
          </w:p>
          <w:p w14:paraId="31C90941" w14:textId="77777777" w:rsidR="002E00BC" w:rsidRPr="00FF4867" w:rsidRDefault="002E00BC" w:rsidP="002E00BC">
            <w:pPr>
              <w:pStyle w:val="PL"/>
            </w:pPr>
            <w:r w:rsidRPr="00FF4867">
              <w:t xml:space="preserve">    }                                                                                         </w:t>
            </w:r>
            <w:r w:rsidRPr="00FF4867">
              <w:rPr>
                <w:color w:val="993366"/>
              </w:rPr>
              <w:t>OPTIONAL</w:t>
            </w:r>
            <w:r w:rsidRPr="00FF4867">
              <w:t>,</w:t>
            </w:r>
          </w:p>
          <w:p w14:paraId="0874E0C4" w14:textId="77777777" w:rsidR="002E00BC" w:rsidRPr="00FF4867" w:rsidRDefault="002E00BC" w:rsidP="002E00BC">
            <w:pPr>
              <w:pStyle w:val="PL"/>
              <w:rPr>
                <w:color w:val="808080"/>
              </w:rPr>
            </w:pPr>
            <w:r w:rsidRPr="00FF4867">
              <w:t xml:space="preserve">    </w:t>
            </w:r>
            <w:r w:rsidRPr="00FF4867">
              <w:rPr>
                <w:color w:val="808080"/>
              </w:rPr>
              <w:t>-- R4 17-5 Support of UL DC location(s) report</w:t>
            </w:r>
          </w:p>
          <w:p w14:paraId="06DF6861" w14:textId="77777777" w:rsidR="002E00BC" w:rsidRPr="00FF4867" w:rsidRDefault="002E00BC" w:rsidP="002E00BC">
            <w:pPr>
              <w:pStyle w:val="PL"/>
            </w:pPr>
            <w:r w:rsidRPr="00FF4867">
              <w:t xml:space="preserve">    extendedDC-LocationReport-r17                      </w:t>
            </w:r>
            <w:r w:rsidRPr="00FF4867">
              <w:rPr>
                <w:color w:val="993366"/>
              </w:rPr>
              <w:t>ENUMERATED</w:t>
            </w:r>
            <w:r w:rsidRPr="00FF4867">
              <w:t xml:space="preserve"> {supported}                 </w:t>
            </w:r>
            <w:r w:rsidRPr="00FF4867">
              <w:rPr>
                <w:color w:val="993366"/>
              </w:rPr>
              <w:t>OPTIONAL</w:t>
            </w:r>
          </w:p>
          <w:p w14:paraId="43B410AA" w14:textId="77777777" w:rsidR="002E00BC" w:rsidRPr="00FF4867" w:rsidRDefault="002E00BC" w:rsidP="002E00BC">
            <w:pPr>
              <w:pStyle w:val="PL"/>
            </w:pPr>
            <w:r w:rsidRPr="00FF4867">
              <w:t>}</w:t>
            </w:r>
          </w:p>
          <w:p w14:paraId="6DF02D86" w14:textId="77777777" w:rsidR="002E00BC" w:rsidRPr="00FF4867" w:rsidRDefault="002E00BC" w:rsidP="002E00BC">
            <w:pPr>
              <w:pStyle w:val="PL"/>
            </w:pPr>
          </w:p>
          <w:p w14:paraId="320F5528" w14:textId="77777777" w:rsidR="002E00BC" w:rsidRPr="00FF4867" w:rsidRDefault="002E00BC" w:rsidP="002E00BC">
            <w:pPr>
              <w:pStyle w:val="PL"/>
            </w:pPr>
            <w:r w:rsidRPr="00FF4867">
              <w:t xml:space="preserve">FeatureSetUplink-v1800 ::=                         </w:t>
            </w:r>
            <w:r w:rsidRPr="00FF4867">
              <w:rPr>
                <w:color w:val="993366"/>
              </w:rPr>
              <w:t>SEQUENCE</w:t>
            </w:r>
            <w:r w:rsidRPr="00FF4867">
              <w:t xml:space="preserve"> {</w:t>
            </w:r>
          </w:p>
          <w:p w14:paraId="1142B387" w14:textId="77777777" w:rsidR="002E00BC" w:rsidRPr="00FF4867" w:rsidRDefault="002E00BC" w:rsidP="002E00BC">
            <w:pPr>
              <w:pStyle w:val="PL"/>
              <w:rPr>
                <w:color w:val="808080"/>
              </w:rPr>
            </w:pPr>
            <w:r w:rsidRPr="00FF4867">
              <w:t xml:space="preserve">    </w:t>
            </w:r>
            <w:r w:rsidRPr="00FF4867">
              <w:rPr>
                <w:color w:val="808080"/>
              </w:rPr>
              <w:t>-- R1 40-3-3-1a: Supported maximum delay value larger than D_basic</w:t>
            </w:r>
          </w:p>
          <w:p w14:paraId="46EE0D45" w14:textId="77777777" w:rsidR="002E00BC" w:rsidRPr="00FF4867" w:rsidRDefault="002E00BC" w:rsidP="002E00BC">
            <w:pPr>
              <w:pStyle w:val="PL"/>
            </w:pPr>
            <w:r w:rsidRPr="00FF4867">
              <w:t xml:space="preserve">    maxDelayValueBeyondD-Basic-r18                     </w:t>
            </w:r>
            <w:r w:rsidRPr="00FF4867">
              <w:rPr>
                <w:color w:val="993366"/>
              </w:rPr>
              <w:t>ENUMERATED</w:t>
            </w:r>
            <w:r w:rsidRPr="00FF4867">
              <w:t xml:space="preserve"> {sl2,sl3,sl4,sl5,sl6,sl10}                        </w:t>
            </w:r>
            <w:r w:rsidRPr="00FF4867">
              <w:rPr>
                <w:color w:val="993366"/>
              </w:rPr>
              <w:t>OPTIONAL</w:t>
            </w:r>
            <w:r w:rsidRPr="00FF4867">
              <w:t>,</w:t>
            </w:r>
          </w:p>
          <w:p w14:paraId="357FF7FE" w14:textId="77777777" w:rsidR="002E00BC" w:rsidRPr="00FF4867" w:rsidRDefault="002E00BC" w:rsidP="002E00BC">
            <w:pPr>
              <w:pStyle w:val="PL"/>
              <w:rPr>
                <w:color w:val="808080"/>
              </w:rPr>
            </w:pPr>
            <w:r w:rsidRPr="00FF4867">
              <w:lastRenderedPageBreak/>
              <w:t xml:space="preserve">    </w:t>
            </w:r>
            <w:r w:rsidRPr="00FF4867">
              <w:rPr>
                <w:color w:val="808080"/>
              </w:rPr>
              <w:t>-- R1 40-3-3-2: Number of delay values</w:t>
            </w:r>
          </w:p>
          <w:p w14:paraId="0959A2A5" w14:textId="77777777" w:rsidR="002E00BC" w:rsidRPr="00FF4867" w:rsidRDefault="002E00BC" w:rsidP="002E00BC">
            <w:pPr>
              <w:pStyle w:val="PL"/>
            </w:pPr>
            <w:r w:rsidRPr="00FF4867">
              <w:t xml:space="preserve">    tdcp-NumberDelayValue-r18                          </w:t>
            </w:r>
            <w:r w:rsidRPr="00FF4867">
              <w:rPr>
                <w:color w:val="993366"/>
              </w:rPr>
              <w:t>INTEGER</w:t>
            </w:r>
            <w:r w:rsidRPr="00FF4867">
              <w:t xml:space="preserve"> (2..4)                                               </w:t>
            </w:r>
            <w:r w:rsidRPr="00FF4867">
              <w:rPr>
                <w:color w:val="993366"/>
              </w:rPr>
              <w:t>OPTIONAL</w:t>
            </w:r>
            <w:r w:rsidRPr="00FF4867">
              <w:t>,</w:t>
            </w:r>
          </w:p>
          <w:p w14:paraId="4EC13F79" w14:textId="77777777" w:rsidR="002E00BC" w:rsidRPr="00FF4867" w:rsidRDefault="002E00BC" w:rsidP="002E00BC">
            <w:pPr>
              <w:pStyle w:val="PL"/>
              <w:rPr>
                <w:color w:val="808080"/>
              </w:rPr>
            </w:pPr>
            <w:r w:rsidRPr="00FF4867">
              <w:t xml:space="preserve">    </w:t>
            </w:r>
            <w:r w:rsidRPr="00FF4867">
              <w:rPr>
                <w:color w:val="808080"/>
              </w:rPr>
              <w:t>-- R1 40-3-3-4: Phase report</w:t>
            </w:r>
          </w:p>
          <w:p w14:paraId="66ACF340" w14:textId="77777777" w:rsidR="002E00BC" w:rsidRPr="00FF4867" w:rsidRDefault="002E00BC" w:rsidP="002E00BC">
            <w:pPr>
              <w:pStyle w:val="PL"/>
            </w:pPr>
            <w:r w:rsidRPr="00FF4867">
              <w:t xml:space="preserve">    phaseReportMoreThanOne-r18                         </w:t>
            </w:r>
            <w:r w:rsidRPr="00FF4867">
              <w:rPr>
                <w:color w:val="993366"/>
              </w:rPr>
              <w:t>ENUMERATED</w:t>
            </w:r>
            <w:r w:rsidRPr="00FF4867">
              <w:t xml:space="preserve"> {supported}                                       </w:t>
            </w:r>
            <w:r w:rsidRPr="00FF4867">
              <w:rPr>
                <w:color w:val="993366"/>
              </w:rPr>
              <w:t>OPTIONAL</w:t>
            </w:r>
            <w:r w:rsidRPr="00FF4867">
              <w:t>,</w:t>
            </w:r>
          </w:p>
          <w:p w14:paraId="13FCC67A" w14:textId="77777777" w:rsidR="002E00BC" w:rsidRPr="00FF4867" w:rsidRDefault="002E00BC" w:rsidP="002E00BC">
            <w:pPr>
              <w:pStyle w:val="PL"/>
              <w:rPr>
                <w:color w:val="808080"/>
              </w:rPr>
            </w:pPr>
            <w:r w:rsidRPr="00FF4867">
              <w:t xml:space="preserve">    </w:t>
            </w:r>
            <w:r w:rsidRPr="00FF4867">
              <w:rPr>
                <w:color w:val="808080"/>
              </w:rPr>
              <w:t>-- R1 40-3-3-6: Maximum number of TRS resource sets in a report configuration</w:t>
            </w:r>
          </w:p>
          <w:p w14:paraId="63570332" w14:textId="77777777" w:rsidR="002E00BC" w:rsidRPr="00FF4867" w:rsidRDefault="002E00BC" w:rsidP="002E00BC">
            <w:pPr>
              <w:pStyle w:val="PL"/>
            </w:pPr>
            <w:r w:rsidRPr="00FF4867">
              <w:t xml:space="preserve">    maxNumberTRS-ResourceSet-r18                       </w:t>
            </w:r>
            <w:r w:rsidRPr="00FF4867">
              <w:rPr>
                <w:color w:val="993366"/>
              </w:rPr>
              <w:t>INTEGER</w:t>
            </w:r>
            <w:r w:rsidRPr="00FF4867">
              <w:t xml:space="preserve"> (2..3)                                               </w:t>
            </w:r>
            <w:r w:rsidRPr="00FF4867">
              <w:rPr>
                <w:color w:val="993366"/>
              </w:rPr>
              <w:t>OPTIONAL</w:t>
            </w:r>
            <w:r w:rsidRPr="00FF4867">
              <w:t>,</w:t>
            </w:r>
          </w:p>
          <w:p w14:paraId="1C227CF1" w14:textId="77777777" w:rsidR="002E00BC" w:rsidRPr="00FF4867" w:rsidRDefault="002E00BC" w:rsidP="002E00BC">
            <w:pPr>
              <w:pStyle w:val="PL"/>
              <w:rPr>
                <w:color w:val="808080"/>
              </w:rPr>
            </w:pPr>
            <w:r w:rsidRPr="00FF4867">
              <w:t xml:space="preserve">    </w:t>
            </w:r>
            <w:r w:rsidRPr="00FF4867">
              <w:rPr>
                <w:color w:val="808080"/>
              </w:rPr>
              <w:t>-- R1 40-3-3-7: Maximum number of TDCP report settings per-BWP</w:t>
            </w:r>
          </w:p>
          <w:p w14:paraId="721FF2FA" w14:textId="77777777" w:rsidR="002E00BC" w:rsidRPr="00FF4867" w:rsidRDefault="002E00BC" w:rsidP="002E00BC">
            <w:pPr>
              <w:pStyle w:val="PL"/>
            </w:pPr>
            <w:r w:rsidRPr="00FF4867">
              <w:t xml:space="preserve">    maxNumberTDCP-PerBWP-r18                           </w:t>
            </w:r>
            <w:r w:rsidRPr="00FF4867">
              <w:rPr>
                <w:color w:val="993366"/>
              </w:rPr>
              <w:t>INTEGER</w:t>
            </w:r>
            <w:r w:rsidRPr="00FF4867">
              <w:t xml:space="preserve"> (1..4)                                               </w:t>
            </w:r>
            <w:r w:rsidRPr="00FF4867">
              <w:rPr>
                <w:color w:val="993366"/>
              </w:rPr>
              <w:t>OPTIONAL</w:t>
            </w:r>
            <w:r w:rsidRPr="00FF4867">
              <w:t>,</w:t>
            </w:r>
          </w:p>
          <w:p w14:paraId="4EB96152" w14:textId="77777777" w:rsidR="002E00BC" w:rsidRPr="00FF4867" w:rsidRDefault="002E00BC" w:rsidP="002E00BC">
            <w:pPr>
              <w:pStyle w:val="PL"/>
            </w:pPr>
          </w:p>
          <w:p w14:paraId="38D77469" w14:textId="77777777" w:rsidR="002E00BC" w:rsidRPr="00FF4867" w:rsidRDefault="002E00BC" w:rsidP="002E00BC">
            <w:pPr>
              <w:pStyle w:val="PL"/>
              <w:rPr>
                <w:color w:val="808080"/>
              </w:rPr>
            </w:pPr>
            <w:r w:rsidRPr="00FF4867">
              <w:t xml:space="preserve">    </w:t>
            </w:r>
            <w:r w:rsidRPr="00FF4867">
              <w:rPr>
                <w:color w:val="808080"/>
              </w:rPr>
              <w:t>-- R1 40-4-6c: DMRS type for Rel.18 enhanced DMRS ports for PUSCH</w:t>
            </w:r>
          </w:p>
          <w:p w14:paraId="3C99B005" w14:textId="77777777" w:rsidR="002E00BC" w:rsidRPr="00FF4867" w:rsidRDefault="002E00BC" w:rsidP="002E00BC">
            <w:pPr>
              <w:pStyle w:val="PL"/>
            </w:pPr>
            <w:r w:rsidRPr="00FF4867">
              <w:t xml:space="preserve">    pusch-DMRS-TypeEnh-r18                             </w:t>
            </w:r>
            <w:r w:rsidRPr="00FF4867">
              <w:rPr>
                <w:color w:val="993366"/>
              </w:rPr>
              <w:t>SEQUENCE</w:t>
            </w:r>
            <w:r w:rsidRPr="00FF4867">
              <w:t xml:space="preserve"> {</w:t>
            </w:r>
          </w:p>
          <w:p w14:paraId="6F027B6B" w14:textId="77777777" w:rsidR="002E00BC" w:rsidRPr="00FF4867" w:rsidRDefault="002E00BC" w:rsidP="002E00BC">
            <w:pPr>
              <w:pStyle w:val="PL"/>
            </w:pPr>
            <w:r w:rsidRPr="00FF4867">
              <w:t xml:space="preserve">        dmrs-Type-r18                                      </w:t>
            </w:r>
            <w:r w:rsidRPr="00FF4867">
              <w:rPr>
                <w:color w:val="993366"/>
              </w:rPr>
              <w:t>ENUMERATED</w:t>
            </w:r>
            <w:r w:rsidRPr="00FF4867">
              <w:t xml:space="preserve"> {etype1, both},</w:t>
            </w:r>
          </w:p>
          <w:p w14:paraId="4D459C46" w14:textId="77777777" w:rsidR="002E00BC" w:rsidRPr="00FF4867" w:rsidRDefault="002E00BC" w:rsidP="002E00BC">
            <w:pPr>
              <w:pStyle w:val="PL"/>
              <w:rPr>
                <w:rFonts w:eastAsia="DengXian"/>
              </w:rPr>
            </w:pPr>
            <w:r w:rsidRPr="00FF4867">
              <w:t xml:space="preserve">        pusch-</w:t>
            </w:r>
            <w:r w:rsidRPr="00FF4867">
              <w:rPr>
                <w:rFonts w:eastAsia="DengXian"/>
              </w:rPr>
              <w:t xml:space="preserve">TypeA-DMRS-r18                               </w:t>
            </w:r>
            <w:r w:rsidRPr="00FF4867">
              <w:rPr>
                <w:color w:val="993366"/>
              </w:rPr>
              <w:t>SEQUENCE</w:t>
            </w:r>
            <w:r w:rsidRPr="00FF4867">
              <w:rPr>
                <w:rFonts w:eastAsia="DengXian"/>
              </w:rPr>
              <w:t xml:space="preserve"> {</w:t>
            </w:r>
          </w:p>
          <w:p w14:paraId="0289128F" w14:textId="77777777" w:rsidR="002E00BC" w:rsidRPr="00FF4867" w:rsidRDefault="002E00BC" w:rsidP="002E00BC">
            <w:pPr>
              <w:pStyle w:val="PL"/>
              <w:rPr>
                <w:color w:val="808080"/>
              </w:rPr>
            </w:pPr>
            <w:r w:rsidRPr="00FF4867">
              <w:t xml:space="preserve">            </w:t>
            </w:r>
            <w:r w:rsidRPr="00FF4867">
              <w:rPr>
                <w:color w:val="808080"/>
              </w:rPr>
              <w:t>-- R1 40-4-6: Basic feature of Rel.18 enhanced DMRS ports for PUSCH for scheduling type A for Rel.18 enhanced DMRS ports</w:t>
            </w:r>
          </w:p>
          <w:p w14:paraId="5F99A55B" w14:textId="77777777" w:rsidR="002E00BC" w:rsidRPr="00FF4867" w:rsidRDefault="002E00BC" w:rsidP="002E00BC">
            <w:pPr>
              <w:pStyle w:val="PL"/>
            </w:pPr>
            <w:r w:rsidRPr="00FF4867">
              <w:t xml:space="preserve">            dmrs-TypeA-r18                                     </w:t>
            </w:r>
            <w:r w:rsidRPr="00FF4867">
              <w:rPr>
                <w:color w:val="993366"/>
              </w:rPr>
              <w:t>ENUMERATED</w:t>
            </w:r>
            <w:r w:rsidRPr="00FF4867">
              <w:t xml:space="preserve"> {supported},</w:t>
            </w:r>
          </w:p>
          <w:p w14:paraId="246970C0" w14:textId="77777777" w:rsidR="002E00BC" w:rsidRPr="00FF4867" w:rsidRDefault="002E00BC" w:rsidP="002E00BC">
            <w:pPr>
              <w:pStyle w:val="PL"/>
              <w:rPr>
                <w:color w:val="808080"/>
              </w:rPr>
            </w:pPr>
            <w:r w:rsidRPr="00FF4867">
              <w:t xml:space="preserve">            </w:t>
            </w:r>
            <w:r w:rsidRPr="00FF4867">
              <w:rPr>
                <w:color w:val="808080"/>
              </w:rPr>
              <w:t>-- R1 40-4-6d: 2 symbols front-loaded DMRS (uplink) for Rel.18 enhanced DMRS ports for PUSCH</w:t>
            </w:r>
          </w:p>
          <w:p w14:paraId="7C173450" w14:textId="77777777" w:rsidR="002E00BC" w:rsidRPr="00FF4867" w:rsidRDefault="002E00BC" w:rsidP="002E00BC">
            <w:pPr>
              <w:pStyle w:val="PL"/>
            </w:pPr>
            <w:r w:rsidRPr="00FF4867">
              <w:t xml:space="preserve">            pusch-2SymbolFL-DMRS-r18                           </w:t>
            </w:r>
            <w:r w:rsidRPr="00FF4867">
              <w:rPr>
                <w:color w:val="993366"/>
              </w:rPr>
              <w:t>ENUMERATED</w:t>
            </w:r>
            <w:r w:rsidRPr="00FF4867">
              <w:t xml:space="preserve"> {supported}                               </w:t>
            </w:r>
            <w:r w:rsidRPr="00FF4867">
              <w:rPr>
                <w:color w:val="993366"/>
              </w:rPr>
              <w:t>OPTIONAL</w:t>
            </w:r>
            <w:r w:rsidRPr="00FF4867">
              <w:t>,</w:t>
            </w:r>
          </w:p>
          <w:p w14:paraId="213ED49B" w14:textId="77777777" w:rsidR="002E00BC" w:rsidRPr="00FF4867" w:rsidRDefault="002E00BC" w:rsidP="002E00BC">
            <w:pPr>
              <w:pStyle w:val="PL"/>
              <w:rPr>
                <w:color w:val="808080"/>
              </w:rPr>
            </w:pPr>
            <w:r w:rsidRPr="00FF4867">
              <w:t xml:space="preserve">            </w:t>
            </w:r>
            <w:r w:rsidRPr="00FF4867">
              <w:rPr>
                <w:color w:val="808080"/>
              </w:rPr>
              <w:t>-- R1 40-4-6e: 2-symbol FL DMRS + one additional 2-symbols DMRS for Rel.18 enhanced DMRS ports for PUSCH</w:t>
            </w:r>
          </w:p>
          <w:p w14:paraId="026EF53C" w14:textId="77777777" w:rsidR="002E00BC" w:rsidRPr="00FF4867" w:rsidRDefault="002E00BC" w:rsidP="002E00BC">
            <w:pPr>
              <w:pStyle w:val="PL"/>
            </w:pPr>
            <w:r w:rsidRPr="00FF4867">
              <w:t xml:space="preserve">            pusch-2SymbolFL-DMRS-Addition2Symbol-r18           </w:t>
            </w:r>
            <w:r w:rsidRPr="00FF4867">
              <w:rPr>
                <w:color w:val="993366"/>
              </w:rPr>
              <w:t>ENUMERATED</w:t>
            </w:r>
            <w:r w:rsidRPr="00FF4867">
              <w:t xml:space="preserve"> {supported}                               </w:t>
            </w:r>
            <w:r w:rsidRPr="00FF4867">
              <w:rPr>
                <w:color w:val="993366"/>
              </w:rPr>
              <w:t>OPTIONAL</w:t>
            </w:r>
            <w:r w:rsidRPr="00FF4867">
              <w:t>,</w:t>
            </w:r>
          </w:p>
          <w:p w14:paraId="75C2B7BD" w14:textId="77777777" w:rsidR="002E00BC" w:rsidRPr="00FF4867" w:rsidRDefault="002E00BC" w:rsidP="002E00BC">
            <w:pPr>
              <w:pStyle w:val="PL"/>
              <w:rPr>
                <w:color w:val="808080"/>
              </w:rPr>
            </w:pPr>
            <w:r w:rsidRPr="00FF4867">
              <w:t xml:space="preserve">            </w:t>
            </w:r>
            <w:r w:rsidRPr="00FF4867">
              <w:rPr>
                <w:color w:val="808080"/>
              </w:rPr>
              <w:t>-- R1 40-4-6f: 1 symbol FL DMRS and 3 additional DMRS symbols for Rel.18 enhanced DMRS ports for PUSCH</w:t>
            </w:r>
          </w:p>
          <w:p w14:paraId="4A0FCFAA" w14:textId="77777777" w:rsidR="002E00BC" w:rsidRPr="00FF4867" w:rsidRDefault="002E00BC" w:rsidP="002E00BC">
            <w:pPr>
              <w:pStyle w:val="PL"/>
            </w:pPr>
            <w:r w:rsidRPr="00FF4867">
              <w:t xml:space="preserve">            pusch-1SymbolFL-DMRS-Addition3Symbol-r18           </w:t>
            </w:r>
            <w:r w:rsidRPr="00FF4867">
              <w:rPr>
                <w:color w:val="993366"/>
              </w:rPr>
              <w:t>ENUMERATED</w:t>
            </w:r>
            <w:r w:rsidRPr="00FF4867">
              <w:t xml:space="preserve"> {supported}                               </w:t>
            </w:r>
            <w:r w:rsidRPr="00FF4867">
              <w:rPr>
                <w:color w:val="993366"/>
              </w:rPr>
              <w:t>OPTIONAL</w:t>
            </w:r>
            <w:r w:rsidRPr="00FF4867">
              <w:t>,</w:t>
            </w:r>
          </w:p>
          <w:p w14:paraId="5B9E7CDB" w14:textId="77777777" w:rsidR="002E00BC" w:rsidRPr="00FF4867" w:rsidRDefault="002E00BC" w:rsidP="002E00BC">
            <w:pPr>
              <w:pStyle w:val="PL"/>
              <w:rPr>
                <w:color w:val="808080"/>
              </w:rPr>
            </w:pPr>
            <w:r w:rsidRPr="00FF4867">
              <w:t xml:space="preserve">            </w:t>
            </w:r>
            <w:r w:rsidRPr="00FF4867">
              <w:rPr>
                <w:color w:val="808080"/>
              </w:rPr>
              <w:t>-- R1 40-4-10: DMRS port configuration for PUSCH with 8Tx</w:t>
            </w:r>
          </w:p>
          <w:p w14:paraId="6A28BE10" w14:textId="77777777" w:rsidR="002E00BC" w:rsidRPr="00FF4867" w:rsidRDefault="002E00BC" w:rsidP="002E00BC">
            <w:pPr>
              <w:pStyle w:val="PL"/>
            </w:pPr>
            <w:r w:rsidRPr="00FF4867">
              <w:t xml:space="preserve">            pusch-DMRS8Tx-r18                                  </w:t>
            </w:r>
            <w:r w:rsidRPr="00FF4867">
              <w:rPr>
                <w:color w:val="993366"/>
              </w:rPr>
              <w:t>ENUMERATED</w:t>
            </w:r>
            <w:r w:rsidRPr="00FF4867">
              <w:t xml:space="preserve"> {rel15, both}                             </w:t>
            </w:r>
            <w:r w:rsidRPr="00FF4867">
              <w:rPr>
                <w:color w:val="993366"/>
              </w:rPr>
              <w:t>OPTIONAL</w:t>
            </w:r>
          </w:p>
          <w:p w14:paraId="38106A38" w14:textId="77777777" w:rsidR="002E00BC" w:rsidRPr="00FF4867" w:rsidRDefault="002E00BC" w:rsidP="002E00BC">
            <w:pPr>
              <w:pStyle w:val="PL"/>
              <w:rPr>
                <w:rFonts w:eastAsia="DengXian"/>
              </w:rPr>
            </w:pPr>
            <w:r w:rsidRPr="00FF4867">
              <w:rPr>
                <w:rFonts w:eastAsia="DengXian"/>
              </w:rPr>
              <w:t xml:space="preserve">         }                                                                                                          </w:t>
            </w:r>
            <w:r w:rsidRPr="00FF4867">
              <w:rPr>
                <w:color w:val="993366"/>
              </w:rPr>
              <w:t>OPTIONAL</w:t>
            </w:r>
            <w:r w:rsidRPr="00FF4867">
              <w:rPr>
                <w:rFonts w:eastAsia="DengXian"/>
              </w:rPr>
              <w:t>,</w:t>
            </w:r>
          </w:p>
          <w:p w14:paraId="68C7AA3A" w14:textId="77777777" w:rsidR="002E00BC" w:rsidRPr="00FF4867" w:rsidRDefault="002E00BC" w:rsidP="002E00BC">
            <w:pPr>
              <w:pStyle w:val="PL"/>
              <w:rPr>
                <w:rFonts w:eastAsia="DengXian"/>
                <w:color w:val="808080"/>
              </w:rPr>
            </w:pPr>
            <w:r w:rsidRPr="00FF4867">
              <w:rPr>
                <w:rFonts w:eastAsia="DengXian"/>
              </w:rPr>
              <w:t xml:space="preserve">          </w:t>
            </w:r>
            <w:r w:rsidRPr="00FF4867">
              <w:rPr>
                <w:color w:val="808080"/>
              </w:rPr>
              <w:t>-- R1 40-4-6a: Basic feature of Rel.18 enhanced DMRS ports for PUSCH for scheduling type B for Rel.18 enhanced DMRS ports</w:t>
            </w:r>
          </w:p>
          <w:p w14:paraId="4EDA62A3" w14:textId="77777777" w:rsidR="002E00BC" w:rsidRPr="00FF4867" w:rsidRDefault="002E00BC" w:rsidP="002E00BC">
            <w:pPr>
              <w:pStyle w:val="PL"/>
              <w:rPr>
                <w:rFonts w:eastAsia="DengXian"/>
              </w:rPr>
            </w:pPr>
            <w:r w:rsidRPr="00FF4867">
              <w:rPr>
                <w:rFonts w:eastAsia="DengXian"/>
              </w:rPr>
              <w:t xml:space="preserve">        pusch-TypeB-DMRS-r18                               </w:t>
            </w:r>
            <w:r w:rsidRPr="00FF4867">
              <w:rPr>
                <w:color w:val="993366"/>
              </w:rPr>
              <w:t>ENUMERATED</w:t>
            </w:r>
            <w:r w:rsidRPr="00FF4867">
              <w:rPr>
                <w:rFonts w:eastAsia="DengXian"/>
              </w:rPr>
              <w:t xml:space="preserve"> {supported}                                   </w:t>
            </w:r>
            <w:r w:rsidRPr="00FF4867">
              <w:rPr>
                <w:color w:val="993366"/>
              </w:rPr>
              <w:t>OPTIONAL</w:t>
            </w:r>
            <w:r w:rsidRPr="00FF4867">
              <w:rPr>
                <w:rFonts w:eastAsia="DengXian"/>
              </w:rPr>
              <w:t>,</w:t>
            </w:r>
          </w:p>
          <w:p w14:paraId="2B06F2D0" w14:textId="77777777" w:rsidR="002E00BC" w:rsidRPr="00FF4867" w:rsidRDefault="002E00BC" w:rsidP="002E00BC">
            <w:pPr>
              <w:pStyle w:val="PL"/>
              <w:rPr>
                <w:color w:val="808080"/>
              </w:rPr>
            </w:pPr>
            <w:r w:rsidRPr="00FF4867">
              <w:t xml:space="preserve">        </w:t>
            </w:r>
            <w:r w:rsidRPr="00FF4867">
              <w:rPr>
                <w:color w:val="808080"/>
              </w:rPr>
              <w:t>-- R1 40-4-6g: 1 port UL PTRS for Rel.18 enhanced DMRS ports for PUSCH with rank 1-4</w:t>
            </w:r>
          </w:p>
          <w:p w14:paraId="449DE91C" w14:textId="77777777" w:rsidR="002E00BC" w:rsidRPr="00FF4867" w:rsidRDefault="002E00BC" w:rsidP="002E00BC">
            <w:pPr>
              <w:pStyle w:val="PL"/>
            </w:pPr>
            <w:r w:rsidRPr="00FF4867">
              <w:t xml:space="preserve">        pusch-rank-1-4-1Port-r18                           </w:t>
            </w:r>
            <w:r w:rsidRPr="00FF4867">
              <w:rPr>
                <w:color w:val="993366"/>
              </w:rPr>
              <w:t>ENUMERATED</w:t>
            </w:r>
            <w:r w:rsidRPr="00FF4867">
              <w:t xml:space="preserve"> {supported}                                   </w:t>
            </w:r>
            <w:r w:rsidRPr="00FF4867">
              <w:rPr>
                <w:color w:val="993366"/>
              </w:rPr>
              <w:t>OPTIONAL</w:t>
            </w:r>
            <w:r w:rsidRPr="00FF4867">
              <w:t>,</w:t>
            </w:r>
          </w:p>
          <w:p w14:paraId="79049EF3" w14:textId="77777777" w:rsidR="002E00BC" w:rsidRPr="00FF4867" w:rsidRDefault="002E00BC" w:rsidP="002E00BC">
            <w:pPr>
              <w:pStyle w:val="PL"/>
              <w:rPr>
                <w:color w:val="808080"/>
              </w:rPr>
            </w:pPr>
            <w:r w:rsidRPr="00FF4867">
              <w:t xml:space="preserve">        </w:t>
            </w:r>
            <w:r w:rsidRPr="00FF4867">
              <w:rPr>
                <w:color w:val="808080"/>
              </w:rPr>
              <w:t>-- R1 40-4-6h: 1 port UL PTRS for Rel.18 enhanced DMRS ports for PUSCH with rank 5-8</w:t>
            </w:r>
          </w:p>
          <w:p w14:paraId="4152D0EE" w14:textId="77777777" w:rsidR="002E00BC" w:rsidRPr="00FF4867" w:rsidRDefault="002E00BC" w:rsidP="002E00BC">
            <w:pPr>
              <w:pStyle w:val="PL"/>
            </w:pPr>
            <w:r w:rsidRPr="00FF4867">
              <w:t xml:space="preserve">        pusch-rank-5-8-1Port-r18                           </w:t>
            </w:r>
            <w:r w:rsidRPr="00FF4867">
              <w:rPr>
                <w:color w:val="993366"/>
              </w:rPr>
              <w:t>ENUMERATED</w:t>
            </w:r>
            <w:r w:rsidRPr="00FF4867">
              <w:t xml:space="preserve"> {supported}                                   </w:t>
            </w:r>
            <w:r w:rsidRPr="00FF4867">
              <w:rPr>
                <w:color w:val="993366"/>
              </w:rPr>
              <w:t>OPTIONAL</w:t>
            </w:r>
            <w:r w:rsidRPr="00FF4867">
              <w:t>,</w:t>
            </w:r>
          </w:p>
          <w:p w14:paraId="21260FA8" w14:textId="77777777" w:rsidR="002E00BC" w:rsidRPr="00FF4867" w:rsidRDefault="002E00BC" w:rsidP="002E00BC">
            <w:pPr>
              <w:pStyle w:val="PL"/>
              <w:rPr>
                <w:color w:val="808080"/>
              </w:rPr>
            </w:pPr>
            <w:r w:rsidRPr="00FF4867">
              <w:t xml:space="preserve">        </w:t>
            </w:r>
            <w:r w:rsidRPr="00FF4867">
              <w:rPr>
                <w:color w:val="808080"/>
              </w:rPr>
              <w:t>-- R1 40-4-6i: 2 port UL PTRS for Rel.18 enhanced DMRS ports for PUSCH with rank 1-4</w:t>
            </w:r>
          </w:p>
          <w:p w14:paraId="4C3367AA" w14:textId="77777777" w:rsidR="002E00BC" w:rsidRPr="00FF4867" w:rsidRDefault="002E00BC" w:rsidP="002E00BC">
            <w:pPr>
              <w:pStyle w:val="PL"/>
            </w:pPr>
            <w:r w:rsidRPr="00FF4867">
              <w:t xml:space="preserve">        pusch-rank-1-4-2Port-r18                           </w:t>
            </w:r>
            <w:r w:rsidRPr="00FF4867">
              <w:rPr>
                <w:color w:val="993366"/>
              </w:rPr>
              <w:t>ENUMERATED</w:t>
            </w:r>
            <w:r w:rsidRPr="00FF4867">
              <w:t xml:space="preserve"> {supported}                                   </w:t>
            </w:r>
            <w:r w:rsidRPr="00FF4867">
              <w:rPr>
                <w:color w:val="993366"/>
              </w:rPr>
              <w:t>OPTIONAL</w:t>
            </w:r>
            <w:r w:rsidRPr="00FF4867">
              <w:t>,</w:t>
            </w:r>
          </w:p>
          <w:p w14:paraId="6B1CB11C" w14:textId="77777777" w:rsidR="002E00BC" w:rsidRPr="00FF4867" w:rsidRDefault="002E00BC" w:rsidP="002E00BC">
            <w:pPr>
              <w:pStyle w:val="PL"/>
              <w:rPr>
                <w:color w:val="808080"/>
              </w:rPr>
            </w:pPr>
            <w:r w:rsidRPr="00FF4867">
              <w:t xml:space="preserve">        </w:t>
            </w:r>
            <w:r w:rsidRPr="00FF4867">
              <w:rPr>
                <w:color w:val="808080"/>
              </w:rPr>
              <w:t>-- R1 40-4-6j: 2 port UL PTRS for Rel.18 enhanced DMRS ports for PUSCH with rank 5-8</w:t>
            </w:r>
          </w:p>
          <w:p w14:paraId="46C35C88" w14:textId="77777777" w:rsidR="002E00BC" w:rsidRPr="00FF4867" w:rsidRDefault="002E00BC" w:rsidP="002E00BC">
            <w:pPr>
              <w:pStyle w:val="PL"/>
            </w:pPr>
            <w:r w:rsidRPr="00FF4867">
              <w:t xml:space="preserve">        pusch-rank-5-8-2Port-r18                           </w:t>
            </w:r>
            <w:r w:rsidRPr="00FF4867">
              <w:rPr>
                <w:color w:val="993366"/>
              </w:rPr>
              <w:t>ENUMERATED</w:t>
            </w:r>
            <w:r w:rsidRPr="00FF4867">
              <w:t xml:space="preserve"> {supported}                                   </w:t>
            </w:r>
            <w:r w:rsidRPr="00FF4867">
              <w:rPr>
                <w:color w:val="993366"/>
              </w:rPr>
              <w:t>OPTIONAL</w:t>
            </w:r>
          </w:p>
          <w:p w14:paraId="4FC1B3AF" w14:textId="77777777" w:rsidR="002E00BC" w:rsidRPr="00FF4867" w:rsidRDefault="002E00BC" w:rsidP="002E00BC">
            <w:pPr>
              <w:pStyle w:val="PL"/>
            </w:pPr>
            <w:r w:rsidRPr="00FF4867">
              <w:t xml:space="preserve">    }                                                                                                               </w:t>
            </w:r>
            <w:r w:rsidRPr="00FF4867">
              <w:rPr>
                <w:color w:val="993366"/>
              </w:rPr>
              <w:t>OPTIONAL</w:t>
            </w:r>
            <w:r w:rsidRPr="00FF4867">
              <w:t>,</w:t>
            </w:r>
          </w:p>
          <w:p w14:paraId="55171817" w14:textId="77777777" w:rsidR="002E00BC" w:rsidRPr="00FF4867" w:rsidRDefault="002E00BC" w:rsidP="002E00BC">
            <w:pPr>
              <w:pStyle w:val="PL"/>
              <w:rPr>
                <w:color w:val="808080"/>
              </w:rPr>
            </w:pPr>
            <w:r w:rsidRPr="00FF4867">
              <w:t xml:space="preserve">    </w:t>
            </w:r>
            <w:r w:rsidRPr="00FF4867">
              <w:rPr>
                <w:color w:val="808080"/>
              </w:rPr>
              <w:t>-- R1 40-4-13: Support Rel-18 UL DMRS with single-DCI based M-TRP</w:t>
            </w:r>
          </w:p>
          <w:p w14:paraId="72040A30" w14:textId="77777777" w:rsidR="002E00BC" w:rsidRPr="00FF4867" w:rsidRDefault="002E00BC" w:rsidP="002E00BC">
            <w:pPr>
              <w:pStyle w:val="PL"/>
            </w:pPr>
            <w:r w:rsidRPr="00FF4867">
              <w:t xml:space="preserve">    ul-DMRS-SingleDCI-M-TRP-r18                        </w:t>
            </w:r>
            <w:r w:rsidRPr="00FF4867">
              <w:rPr>
                <w:color w:val="993366"/>
              </w:rPr>
              <w:t>ENUMERATED</w:t>
            </w:r>
            <w:r w:rsidRPr="00FF4867">
              <w:t xml:space="preserve"> {supported}                                       </w:t>
            </w:r>
            <w:r w:rsidRPr="00FF4867">
              <w:rPr>
                <w:color w:val="993366"/>
              </w:rPr>
              <w:t>OPTIONAL</w:t>
            </w:r>
            <w:r w:rsidRPr="00FF4867">
              <w:t>,</w:t>
            </w:r>
          </w:p>
          <w:p w14:paraId="2007B97E" w14:textId="77777777" w:rsidR="002E00BC" w:rsidRPr="00FF4867" w:rsidRDefault="002E00BC" w:rsidP="002E00BC">
            <w:pPr>
              <w:pStyle w:val="PL"/>
              <w:rPr>
                <w:color w:val="808080"/>
              </w:rPr>
            </w:pPr>
            <w:r w:rsidRPr="00FF4867">
              <w:t xml:space="preserve">    </w:t>
            </w:r>
            <w:r w:rsidRPr="00FF4867">
              <w:rPr>
                <w:color w:val="808080"/>
              </w:rPr>
              <w:t>-- R1 40-4-14: Support Rel-18 UL DMRS with M-DCI based M-TRP</w:t>
            </w:r>
          </w:p>
          <w:p w14:paraId="6363D962" w14:textId="77777777" w:rsidR="002E00BC" w:rsidRPr="00FF4867" w:rsidRDefault="002E00BC" w:rsidP="002E00BC">
            <w:pPr>
              <w:pStyle w:val="PL"/>
            </w:pPr>
            <w:r w:rsidRPr="00FF4867">
              <w:t xml:space="preserve">    ul-DMRS-M-DCI-M-TRP-r18                            </w:t>
            </w:r>
            <w:r w:rsidRPr="00FF4867">
              <w:rPr>
                <w:color w:val="993366"/>
              </w:rPr>
              <w:t>ENUMERATED</w:t>
            </w:r>
            <w:r w:rsidRPr="00FF4867">
              <w:t xml:space="preserve"> {supported}                                       </w:t>
            </w:r>
            <w:r w:rsidRPr="00FF4867">
              <w:rPr>
                <w:color w:val="993366"/>
              </w:rPr>
              <w:t>OPTIONAL</w:t>
            </w:r>
            <w:r w:rsidRPr="00FF4867">
              <w:t>,</w:t>
            </w:r>
          </w:p>
          <w:p w14:paraId="089770CD" w14:textId="77777777" w:rsidR="002E00BC" w:rsidRPr="00FF4867" w:rsidRDefault="002E00BC" w:rsidP="002E00BC">
            <w:pPr>
              <w:pStyle w:val="PL"/>
              <w:rPr>
                <w:color w:val="808080"/>
              </w:rPr>
            </w:pPr>
            <w:r w:rsidRPr="00FF4867">
              <w:t xml:space="preserve">    </w:t>
            </w:r>
            <w:r w:rsidRPr="00FF4867">
              <w:rPr>
                <w:color w:val="808080"/>
              </w:rPr>
              <w:t>-- R1 40-5-5: Maximum 2 SP and 1 periodic SRS sets for 8T8R antenna switching</w:t>
            </w:r>
          </w:p>
          <w:p w14:paraId="34CF270A" w14:textId="77777777" w:rsidR="002E00BC" w:rsidRPr="00FF4867" w:rsidRDefault="002E00BC" w:rsidP="002E00BC">
            <w:pPr>
              <w:pStyle w:val="PL"/>
            </w:pPr>
            <w:r w:rsidRPr="00FF4867">
              <w:t xml:space="preserve">    srs-AntennaSwitching8T8R2SP-1Periodic-r18                   </w:t>
            </w:r>
            <w:r w:rsidRPr="00FF4867">
              <w:rPr>
                <w:color w:val="993366"/>
              </w:rPr>
              <w:t>ENUMERATED</w:t>
            </w:r>
            <w:r w:rsidRPr="00FF4867">
              <w:t xml:space="preserve"> {supported}                              </w:t>
            </w:r>
            <w:r w:rsidRPr="00FF4867">
              <w:rPr>
                <w:color w:val="993366"/>
              </w:rPr>
              <w:t>OPTIONAL</w:t>
            </w:r>
            <w:r w:rsidRPr="00FF4867">
              <w:t>,</w:t>
            </w:r>
          </w:p>
          <w:p w14:paraId="0A1977D0" w14:textId="77777777" w:rsidR="002E00BC" w:rsidRPr="00FF4867" w:rsidRDefault="002E00BC" w:rsidP="002E00BC">
            <w:pPr>
              <w:pStyle w:val="PL"/>
            </w:pPr>
          </w:p>
          <w:p w14:paraId="0E161D7D" w14:textId="77777777" w:rsidR="002E00BC" w:rsidRPr="00FF4867" w:rsidRDefault="002E00BC" w:rsidP="002E00BC">
            <w:pPr>
              <w:pStyle w:val="PL"/>
              <w:rPr>
                <w:color w:val="808080"/>
              </w:rPr>
            </w:pPr>
            <w:r w:rsidRPr="00FF4867">
              <w:t xml:space="preserve">    </w:t>
            </w:r>
            <w:r w:rsidRPr="00FF4867">
              <w:rPr>
                <w:color w:val="808080"/>
              </w:rPr>
              <w:t>-- R1 40-6-4: Single-DCI based STx2P SFN scheme for PUCCH</w:t>
            </w:r>
          </w:p>
          <w:p w14:paraId="0175FD5C" w14:textId="77777777" w:rsidR="002E00BC" w:rsidRPr="00FF4867" w:rsidRDefault="002E00BC" w:rsidP="002E00BC">
            <w:pPr>
              <w:pStyle w:val="PL"/>
            </w:pPr>
            <w:r w:rsidRPr="00FF4867">
              <w:t xml:space="preserve">    pucch-SingleDCI-STx2P-SFN-r18                      </w:t>
            </w:r>
            <w:r w:rsidRPr="00FF4867">
              <w:rPr>
                <w:color w:val="993366"/>
              </w:rPr>
              <w:t>ENUMERATED</w:t>
            </w:r>
            <w:r w:rsidRPr="00FF4867">
              <w:t xml:space="preserve"> {pf0-2, pf1-3-4, pf0-4}                           </w:t>
            </w:r>
            <w:r w:rsidRPr="00FF4867">
              <w:rPr>
                <w:color w:val="993366"/>
              </w:rPr>
              <w:t>OPTIONAL</w:t>
            </w:r>
            <w:r w:rsidRPr="00FF4867">
              <w:t>,</w:t>
            </w:r>
          </w:p>
          <w:p w14:paraId="268567B3" w14:textId="77777777" w:rsidR="002E00BC" w:rsidRPr="00FF4867" w:rsidRDefault="002E00BC" w:rsidP="002E00BC">
            <w:pPr>
              <w:pStyle w:val="PL"/>
            </w:pPr>
          </w:p>
          <w:p w14:paraId="66E7F71F" w14:textId="77777777" w:rsidR="002E00BC" w:rsidRPr="00FF4867" w:rsidRDefault="002E00BC" w:rsidP="002E00BC">
            <w:pPr>
              <w:pStyle w:val="PL"/>
              <w:rPr>
                <w:color w:val="808080"/>
              </w:rPr>
            </w:pPr>
            <w:r w:rsidRPr="00FF4867">
              <w:t xml:space="preserve">    </w:t>
            </w:r>
            <w:r w:rsidRPr="00FF4867">
              <w:rPr>
                <w:color w:val="808080"/>
              </w:rPr>
              <w:t>-- R1 41-4-6: Positioning SRS bandwidth aggregation in RRC_CONNECTED</w:t>
            </w:r>
          </w:p>
          <w:p w14:paraId="6C005556" w14:textId="77777777" w:rsidR="002E00BC" w:rsidRPr="00FF4867" w:rsidRDefault="002E00BC" w:rsidP="002E00BC">
            <w:pPr>
              <w:pStyle w:val="PL"/>
            </w:pPr>
            <w:r w:rsidRPr="00FF4867">
              <w:t xml:space="preserve">    posSRS-BWA-RRC-Connected-r18                       PosSRS-BWA-RRC-Connected-r18                                 </w:t>
            </w:r>
            <w:r w:rsidRPr="00FF4867">
              <w:rPr>
                <w:color w:val="993366"/>
              </w:rPr>
              <w:t>OPTIONAL</w:t>
            </w:r>
            <w:r w:rsidRPr="00FF4867">
              <w:t>,</w:t>
            </w:r>
          </w:p>
          <w:p w14:paraId="63D6AA25" w14:textId="77777777" w:rsidR="002E00BC" w:rsidRPr="00FF4867" w:rsidRDefault="002E00BC" w:rsidP="002E00BC">
            <w:pPr>
              <w:pStyle w:val="PL"/>
              <w:rPr>
                <w:color w:val="808080"/>
              </w:rPr>
            </w:pPr>
            <w:r w:rsidRPr="00FF4867">
              <w:t xml:space="preserve">    </w:t>
            </w:r>
            <w:r w:rsidRPr="00FF4867">
              <w:rPr>
                <w:color w:val="808080"/>
              </w:rPr>
              <w:t>-- R1 41-4-7: Positioning SRS bandwidth aggregation independent from UL communication CA in RRC_CONNECTED</w:t>
            </w:r>
          </w:p>
          <w:p w14:paraId="3D4A287B" w14:textId="77777777" w:rsidR="002E00BC" w:rsidRPr="00FF4867" w:rsidRDefault="002E00BC" w:rsidP="002E00BC">
            <w:pPr>
              <w:pStyle w:val="PL"/>
            </w:pPr>
            <w:r w:rsidRPr="00FF4867">
              <w:t xml:space="preserve">    posSRS-BWA-IndependentCA-RRC-Connected-r18         PosSRS-BWA-IndependentCA-RRC-Connected-r18                   </w:t>
            </w:r>
            <w:r w:rsidRPr="00FF4867">
              <w:rPr>
                <w:color w:val="993366"/>
              </w:rPr>
              <w:t>OPTIONAL</w:t>
            </w:r>
            <w:r w:rsidRPr="00FF4867">
              <w:t>,</w:t>
            </w:r>
          </w:p>
          <w:p w14:paraId="60FFC4C2" w14:textId="77777777" w:rsidR="002E00BC" w:rsidRPr="00FF4867" w:rsidRDefault="002E00BC" w:rsidP="002E00BC">
            <w:pPr>
              <w:pStyle w:val="PL"/>
              <w:rPr>
                <w:color w:val="808080"/>
              </w:rPr>
            </w:pPr>
            <w:r w:rsidRPr="00FF4867">
              <w:t xml:space="preserve">    </w:t>
            </w:r>
            <w:r w:rsidRPr="00FF4867">
              <w:rPr>
                <w:color w:val="808080"/>
              </w:rPr>
              <w:t>-- R1 41-4-9: Indicate which other bands in the band combination are affected due to the need of a guard period</w:t>
            </w:r>
          </w:p>
          <w:p w14:paraId="4F2C2AA8" w14:textId="77777777" w:rsidR="002E00BC" w:rsidRPr="00FF4867" w:rsidRDefault="002E00BC" w:rsidP="002E00BC">
            <w:pPr>
              <w:pStyle w:val="PL"/>
            </w:pPr>
            <w:r w:rsidRPr="00FF4867">
              <w:t xml:space="preserve">    posSRS-BWA-AffectedBandList-r18                    </w:t>
            </w:r>
            <w:r w:rsidRPr="00FF4867">
              <w:rPr>
                <w:color w:val="993366"/>
              </w:rPr>
              <w:t>SEQUENCE</w:t>
            </w:r>
            <w:r w:rsidRPr="00FF4867">
              <w:t xml:space="preserve"> (</w:t>
            </w:r>
            <w:r w:rsidRPr="00FF4867">
              <w:rPr>
                <w:color w:val="993366"/>
              </w:rPr>
              <w:t>SIZE</w:t>
            </w:r>
            <w:r w:rsidRPr="00FF4867">
              <w:t xml:space="preserve"> (1..maxBands))</w:t>
            </w:r>
            <w:r w:rsidRPr="00FF4867">
              <w:rPr>
                <w:color w:val="993366"/>
              </w:rPr>
              <w:t xml:space="preserve"> OF</w:t>
            </w:r>
            <w:r w:rsidRPr="00FF4867">
              <w:t xml:space="preserve"> FreqBandIndicatorNR         </w:t>
            </w:r>
            <w:r w:rsidRPr="00FF4867">
              <w:rPr>
                <w:color w:val="993366"/>
              </w:rPr>
              <w:t>OPTIONAL</w:t>
            </w:r>
            <w:r w:rsidRPr="00FF4867">
              <w:t>,</w:t>
            </w:r>
          </w:p>
          <w:p w14:paraId="6C6D4340" w14:textId="77777777" w:rsidR="002E00BC" w:rsidRPr="00FF4867" w:rsidRDefault="002E00BC" w:rsidP="002E00BC">
            <w:pPr>
              <w:pStyle w:val="PL"/>
            </w:pPr>
          </w:p>
          <w:p w14:paraId="36B9CE62" w14:textId="77777777" w:rsidR="002E00BC" w:rsidRPr="00FF4867" w:rsidRDefault="002E00BC" w:rsidP="002E00BC">
            <w:pPr>
              <w:pStyle w:val="PL"/>
              <w:rPr>
                <w:color w:val="808080"/>
              </w:rPr>
            </w:pPr>
            <w:r w:rsidRPr="00FF4867">
              <w:t xml:space="preserve">    </w:t>
            </w:r>
            <w:r w:rsidRPr="00FF4867">
              <w:rPr>
                <w:color w:val="808080"/>
              </w:rPr>
              <w:t>-- R4 27-1 TxDiversity for 4Tx</w:t>
            </w:r>
          </w:p>
          <w:p w14:paraId="112F613E" w14:textId="77777777" w:rsidR="002E00BC" w:rsidRPr="00FF4867" w:rsidRDefault="002E00BC" w:rsidP="002E00BC">
            <w:pPr>
              <w:pStyle w:val="PL"/>
            </w:pPr>
            <w:r w:rsidRPr="00FF4867">
              <w:t xml:space="preserve">    txDiversity4Tx-r18                                 </w:t>
            </w:r>
            <w:r w:rsidRPr="00FF4867">
              <w:rPr>
                <w:color w:val="993366"/>
              </w:rPr>
              <w:t>ENUMERATED</w:t>
            </w:r>
            <w:r w:rsidRPr="00FF4867">
              <w:t xml:space="preserve"> {supported}                                       </w:t>
            </w:r>
            <w:r w:rsidRPr="00FF4867">
              <w:rPr>
                <w:color w:val="993366"/>
              </w:rPr>
              <w:t>OPTIONAL</w:t>
            </w:r>
            <w:r w:rsidRPr="00FF4867">
              <w:t>,</w:t>
            </w:r>
          </w:p>
          <w:p w14:paraId="61B2409E" w14:textId="77777777" w:rsidR="002E00BC" w:rsidRPr="00FF4867" w:rsidRDefault="002E00BC" w:rsidP="002E00BC">
            <w:pPr>
              <w:pStyle w:val="PL"/>
            </w:pPr>
          </w:p>
          <w:p w14:paraId="0E65D6FA" w14:textId="77777777" w:rsidR="002E00BC" w:rsidRPr="00FF4867" w:rsidRDefault="002E00BC" w:rsidP="002E00BC">
            <w:pPr>
              <w:pStyle w:val="PL"/>
              <w:rPr>
                <w:color w:val="808080"/>
              </w:rPr>
            </w:pPr>
            <w:r w:rsidRPr="00FF4867">
              <w:t xml:space="preserve">    </w:t>
            </w:r>
            <w:r w:rsidRPr="00FF4867">
              <w:rPr>
                <w:color w:val="808080"/>
              </w:rPr>
              <w:t>-- R4 41-2: Power boosting for DFT-s-OFDM pi/2 BPSK and QPSK transmissions without modified spectrum flatness requirement</w:t>
            </w:r>
          </w:p>
          <w:p w14:paraId="73F4E5AC" w14:textId="77777777" w:rsidR="002E00BC" w:rsidRPr="00FF4867" w:rsidRDefault="002E00BC" w:rsidP="002E00BC">
            <w:pPr>
              <w:pStyle w:val="PL"/>
            </w:pPr>
            <w:r w:rsidRPr="00FF4867">
              <w:t xml:space="preserve">    powerBoosting-pi2BPSK-QPSK-r18                     </w:t>
            </w:r>
            <w:r w:rsidRPr="00FF4867">
              <w:rPr>
                <w:color w:val="993366"/>
              </w:rPr>
              <w:t>ENUMERATED</w:t>
            </w:r>
            <w:r w:rsidRPr="00FF4867">
              <w:t xml:space="preserve"> {supported}                                       </w:t>
            </w:r>
            <w:r w:rsidRPr="00FF4867">
              <w:rPr>
                <w:color w:val="993366"/>
              </w:rPr>
              <w:t>OPTIONAL</w:t>
            </w:r>
            <w:r w:rsidRPr="00FF4867">
              <w:t>,</w:t>
            </w:r>
          </w:p>
          <w:p w14:paraId="151BE1D0" w14:textId="77777777" w:rsidR="002E00BC" w:rsidRPr="00FF4867" w:rsidRDefault="002E00BC" w:rsidP="002E00BC">
            <w:pPr>
              <w:pStyle w:val="PL"/>
              <w:rPr>
                <w:color w:val="808080"/>
              </w:rPr>
            </w:pPr>
            <w:r w:rsidRPr="00FF4867">
              <w:t xml:space="preserve">    </w:t>
            </w:r>
            <w:r w:rsidRPr="00FF4867">
              <w:rPr>
                <w:color w:val="808080"/>
              </w:rPr>
              <w:t>-- R4 41-3: Power boosting for DFT-s-OFDM pi/2 BPSK and QPSK transmissions with modified spectrum flatness requirement shaping</w:t>
            </w:r>
          </w:p>
          <w:p w14:paraId="69B29272" w14:textId="77777777" w:rsidR="002E00BC" w:rsidRPr="00FF4867" w:rsidRDefault="002E00BC" w:rsidP="002E00BC">
            <w:pPr>
              <w:pStyle w:val="PL"/>
            </w:pPr>
            <w:r w:rsidRPr="00FF4867">
              <w:t xml:space="preserve">    powerBoosting-pi2BPSK-QPSK-Modified-r18            </w:t>
            </w:r>
            <w:r w:rsidRPr="00FF4867">
              <w:rPr>
                <w:color w:val="993366"/>
              </w:rPr>
              <w:t>ENUMERATED</w:t>
            </w:r>
            <w:r w:rsidRPr="00FF4867">
              <w:t xml:space="preserve"> {supported}                                       </w:t>
            </w:r>
            <w:r w:rsidRPr="00FF4867">
              <w:rPr>
                <w:color w:val="993366"/>
              </w:rPr>
              <w:t>OPTIONAL</w:t>
            </w:r>
            <w:r w:rsidRPr="00FF4867">
              <w:t>,</w:t>
            </w:r>
          </w:p>
          <w:p w14:paraId="02A90DDD" w14:textId="77777777" w:rsidR="002E00BC" w:rsidRPr="00FF4867" w:rsidRDefault="002E00BC" w:rsidP="002E00BC">
            <w:pPr>
              <w:pStyle w:val="PL"/>
              <w:rPr>
                <w:color w:val="808080"/>
              </w:rPr>
            </w:pPr>
            <w:r w:rsidRPr="00FF4867">
              <w:t xml:space="preserve">    </w:t>
            </w:r>
            <w:r w:rsidRPr="00FF4867">
              <w:rPr>
                <w:color w:val="808080"/>
              </w:rPr>
              <w:t>-- R4 44-1 TxDiversity for 2Tx</w:t>
            </w:r>
          </w:p>
          <w:p w14:paraId="2A8580B9" w14:textId="77777777" w:rsidR="002E00BC" w:rsidRPr="00FF4867" w:rsidRDefault="002E00BC" w:rsidP="002E00BC">
            <w:pPr>
              <w:pStyle w:val="PL"/>
            </w:pPr>
            <w:r w:rsidRPr="00FF4867">
              <w:t xml:space="preserve">    txDiversity2Tx-r18                                 </w:t>
            </w:r>
            <w:r w:rsidRPr="00FF4867">
              <w:rPr>
                <w:color w:val="993366"/>
              </w:rPr>
              <w:t>ENUMERATED</w:t>
            </w:r>
            <w:r w:rsidRPr="00FF4867">
              <w:t xml:space="preserve"> {supported}                                       </w:t>
            </w:r>
            <w:r w:rsidRPr="00FF4867">
              <w:rPr>
                <w:color w:val="993366"/>
              </w:rPr>
              <w:t>OPTIONAL</w:t>
            </w:r>
          </w:p>
          <w:p w14:paraId="5EA7FDD8" w14:textId="77777777" w:rsidR="002E00BC" w:rsidRPr="00FF4867" w:rsidRDefault="002E00BC" w:rsidP="002E00BC">
            <w:pPr>
              <w:pStyle w:val="PL"/>
            </w:pPr>
            <w:r w:rsidRPr="00FF4867">
              <w:t>}</w:t>
            </w:r>
          </w:p>
          <w:p w14:paraId="6DC220A2" w14:textId="77777777" w:rsidR="002E00BC" w:rsidRPr="00FF4867" w:rsidRDefault="002E00BC" w:rsidP="002E00BC">
            <w:pPr>
              <w:pStyle w:val="PL"/>
            </w:pPr>
          </w:p>
          <w:p w14:paraId="4B6AC689" w14:textId="77777777" w:rsidR="002E00BC" w:rsidRPr="00FF4867" w:rsidRDefault="002E00BC" w:rsidP="002E00BC">
            <w:pPr>
              <w:pStyle w:val="PL"/>
            </w:pPr>
            <w:r w:rsidRPr="00FF4867">
              <w:t xml:space="preserve">SubSlot-Config-r16 ::=                  </w:t>
            </w:r>
            <w:r w:rsidRPr="00FF4867">
              <w:rPr>
                <w:color w:val="993366"/>
              </w:rPr>
              <w:t>SEQUENCE</w:t>
            </w:r>
            <w:r w:rsidRPr="00FF4867">
              <w:t xml:space="preserve"> {</w:t>
            </w:r>
          </w:p>
          <w:p w14:paraId="5A4F4DF5" w14:textId="77777777" w:rsidR="002E00BC" w:rsidRPr="00FF4867" w:rsidRDefault="002E00BC" w:rsidP="002E00BC">
            <w:pPr>
              <w:pStyle w:val="PL"/>
            </w:pPr>
            <w:r w:rsidRPr="00FF4867">
              <w:t xml:space="preserve">    sub-SlotConfig-NCP-r16                  </w:t>
            </w:r>
            <w:r w:rsidRPr="00FF4867">
              <w:rPr>
                <w:color w:val="993366"/>
              </w:rPr>
              <w:t>ENUMERATED</w:t>
            </w:r>
            <w:r w:rsidRPr="00FF4867">
              <w:t xml:space="preserve"> {n4,n5,n6,n7}              </w:t>
            </w:r>
            <w:r w:rsidRPr="00FF4867">
              <w:rPr>
                <w:color w:val="993366"/>
              </w:rPr>
              <w:t>OPTIONAL</w:t>
            </w:r>
            <w:r w:rsidRPr="00FF4867">
              <w:t>,</w:t>
            </w:r>
          </w:p>
          <w:p w14:paraId="2F6EA831" w14:textId="77777777" w:rsidR="002E00BC" w:rsidRPr="00FF4867" w:rsidRDefault="002E00BC" w:rsidP="002E00BC">
            <w:pPr>
              <w:pStyle w:val="PL"/>
            </w:pPr>
            <w:r w:rsidRPr="00FF4867">
              <w:t xml:space="preserve">    sub-SlotConfig-ECP-r16                  </w:t>
            </w:r>
            <w:r w:rsidRPr="00FF4867">
              <w:rPr>
                <w:color w:val="993366"/>
              </w:rPr>
              <w:t>ENUMERATED</w:t>
            </w:r>
            <w:r w:rsidRPr="00FF4867">
              <w:t xml:space="preserve"> {n4,n5,n6}                 </w:t>
            </w:r>
            <w:r w:rsidRPr="00FF4867">
              <w:rPr>
                <w:color w:val="993366"/>
              </w:rPr>
              <w:t>OPTIONAL</w:t>
            </w:r>
          </w:p>
          <w:p w14:paraId="433720C4" w14:textId="77777777" w:rsidR="002E00BC" w:rsidRPr="00FF4867" w:rsidRDefault="002E00BC" w:rsidP="002E00BC">
            <w:pPr>
              <w:pStyle w:val="PL"/>
            </w:pPr>
            <w:r w:rsidRPr="00FF4867">
              <w:t>}</w:t>
            </w:r>
          </w:p>
          <w:p w14:paraId="34F0C530" w14:textId="77777777" w:rsidR="002E00BC" w:rsidRPr="00FF4867" w:rsidRDefault="002E00BC" w:rsidP="002E00BC">
            <w:pPr>
              <w:pStyle w:val="PL"/>
            </w:pPr>
          </w:p>
          <w:p w14:paraId="13C98EF1" w14:textId="77777777" w:rsidR="002E00BC" w:rsidRPr="00FF4867" w:rsidRDefault="002E00BC" w:rsidP="002E00BC">
            <w:pPr>
              <w:pStyle w:val="PL"/>
            </w:pPr>
            <w:r w:rsidRPr="00FF4867">
              <w:t xml:space="preserve">SRS-AllPosResources-r16 ::=               </w:t>
            </w:r>
            <w:r w:rsidRPr="00FF4867">
              <w:rPr>
                <w:color w:val="993366"/>
              </w:rPr>
              <w:t>SEQUENCE</w:t>
            </w:r>
            <w:r w:rsidRPr="00FF4867">
              <w:t xml:space="preserve"> {</w:t>
            </w:r>
          </w:p>
          <w:p w14:paraId="367D787C" w14:textId="77777777" w:rsidR="002E00BC" w:rsidRPr="00FF4867" w:rsidRDefault="002E00BC" w:rsidP="002E00BC">
            <w:pPr>
              <w:pStyle w:val="PL"/>
            </w:pPr>
            <w:r w:rsidRPr="00FF4867">
              <w:t xml:space="preserve">    srs-PosResources-r16                      SRS-PosResources-r16,</w:t>
            </w:r>
          </w:p>
          <w:p w14:paraId="06840B16" w14:textId="77777777" w:rsidR="002E00BC" w:rsidRPr="00FF4867" w:rsidRDefault="002E00BC" w:rsidP="002E00BC">
            <w:pPr>
              <w:pStyle w:val="PL"/>
            </w:pPr>
            <w:r w:rsidRPr="00FF4867">
              <w:t xml:space="preserve">    srs-PosResourceAP-r16                     SRS-PosResourceAP-r16                </w:t>
            </w:r>
            <w:r w:rsidRPr="00FF4867">
              <w:rPr>
                <w:color w:val="993366"/>
              </w:rPr>
              <w:t>OPTIONAL</w:t>
            </w:r>
            <w:r w:rsidRPr="00FF4867">
              <w:t>,</w:t>
            </w:r>
          </w:p>
          <w:p w14:paraId="12A9FCE6" w14:textId="77777777" w:rsidR="002E00BC" w:rsidRPr="00FF4867" w:rsidRDefault="002E00BC" w:rsidP="002E00BC">
            <w:pPr>
              <w:pStyle w:val="PL"/>
            </w:pPr>
            <w:r w:rsidRPr="00FF4867">
              <w:t xml:space="preserve">    srs-PosResourceSP-r16                     SRS-PosResourceSP-r16                </w:t>
            </w:r>
            <w:r w:rsidRPr="00FF4867">
              <w:rPr>
                <w:color w:val="993366"/>
              </w:rPr>
              <w:t>OPTIONAL</w:t>
            </w:r>
          </w:p>
          <w:p w14:paraId="1E57B5FC" w14:textId="77777777" w:rsidR="002E00BC" w:rsidRPr="00FF4867" w:rsidRDefault="002E00BC" w:rsidP="002E00BC">
            <w:pPr>
              <w:pStyle w:val="PL"/>
            </w:pPr>
            <w:r w:rsidRPr="00FF4867">
              <w:t>}</w:t>
            </w:r>
          </w:p>
          <w:p w14:paraId="25ED4164" w14:textId="77777777" w:rsidR="002E00BC" w:rsidRPr="00FF4867" w:rsidRDefault="002E00BC" w:rsidP="002E00BC">
            <w:pPr>
              <w:pStyle w:val="PL"/>
            </w:pPr>
          </w:p>
          <w:p w14:paraId="19F25FB0" w14:textId="77777777" w:rsidR="002E00BC" w:rsidRPr="00FF4867" w:rsidRDefault="002E00BC" w:rsidP="002E00BC">
            <w:pPr>
              <w:pStyle w:val="PL"/>
            </w:pPr>
            <w:r w:rsidRPr="00FF4867">
              <w:t xml:space="preserve">SRS-PosResources-r16 ::=                       </w:t>
            </w:r>
            <w:r w:rsidRPr="00FF4867">
              <w:rPr>
                <w:color w:val="993366"/>
              </w:rPr>
              <w:t>SEQUENCE</w:t>
            </w:r>
            <w:r w:rsidRPr="00FF4867">
              <w:t xml:space="preserve"> {</w:t>
            </w:r>
          </w:p>
          <w:p w14:paraId="024DABEC" w14:textId="77777777" w:rsidR="002E00BC" w:rsidRPr="00FF4867" w:rsidRDefault="002E00BC" w:rsidP="002E00BC">
            <w:pPr>
              <w:pStyle w:val="PL"/>
            </w:pPr>
            <w:r w:rsidRPr="00FF4867">
              <w:t xml:space="preserve">    maxNumberSRS-PosResourceSetPerBWP-r16                </w:t>
            </w:r>
            <w:r w:rsidRPr="00FF4867">
              <w:rPr>
                <w:color w:val="993366"/>
              </w:rPr>
              <w:t>ENUMERATED</w:t>
            </w:r>
            <w:r w:rsidRPr="00FF4867">
              <w:t xml:space="preserve"> {n1, n2, n4, n8, n12, n16},</w:t>
            </w:r>
          </w:p>
          <w:p w14:paraId="78C92D0F" w14:textId="77777777" w:rsidR="002E00BC" w:rsidRPr="00FF4867" w:rsidRDefault="002E00BC" w:rsidP="002E00BC">
            <w:pPr>
              <w:pStyle w:val="PL"/>
            </w:pPr>
            <w:r w:rsidRPr="00FF4867">
              <w:t xml:space="preserve">    maxNumberSRS-PosResourcesPerBWP-r16                  </w:t>
            </w:r>
            <w:r w:rsidRPr="00FF4867">
              <w:rPr>
                <w:color w:val="993366"/>
              </w:rPr>
              <w:t>ENUMERATED</w:t>
            </w:r>
            <w:r w:rsidRPr="00FF4867">
              <w:t xml:space="preserve"> {n1, n2, n4, n8, n16, n32, n64},</w:t>
            </w:r>
          </w:p>
          <w:p w14:paraId="58D29EB9" w14:textId="77777777" w:rsidR="002E00BC" w:rsidRPr="00FF4867" w:rsidRDefault="002E00BC" w:rsidP="002E00BC">
            <w:pPr>
              <w:pStyle w:val="PL"/>
            </w:pPr>
            <w:r w:rsidRPr="00FF4867">
              <w:t xml:space="preserve">    maxNumberSRS-ResourcesPerBWP-PerSlot-r16             </w:t>
            </w:r>
            <w:r w:rsidRPr="00FF4867">
              <w:rPr>
                <w:color w:val="993366"/>
              </w:rPr>
              <w:t>ENUMERATED</w:t>
            </w:r>
            <w:r w:rsidRPr="00FF4867">
              <w:t xml:space="preserve"> {n1, n2, n3, n4, n5, n6, n8, n10, n12, n14},</w:t>
            </w:r>
          </w:p>
          <w:p w14:paraId="231FFCCB" w14:textId="77777777" w:rsidR="002E00BC" w:rsidRPr="00FF4867" w:rsidRDefault="002E00BC" w:rsidP="002E00BC">
            <w:pPr>
              <w:pStyle w:val="PL"/>
            </w:pPr>
            <w:r w:rsidRPr="00FF4867">
              <w:t xml:space="preserve">    maxNumberPeriodicSRS-PosResourcesPerBWP-r16          </w:t>
            </w:r>
            <w:r w:rsidRPr="00FF4867">
              <w:rPr>
                <w:color w:val="993366"/>
              </w:rPr>
              <w:t>ENUMERATED</w:t>
            </w:r>
            <w:r w:rsidRPr="00FF4867">
              <w:t xml:space="preserve"> {n1, n2, n4, n8, n16, n32, n64},</w:t>
            </w:r>
          </w:p>
          <w:p w14:paraId="1D31CC91" w14:textId="77777777" w:rsidR="002E00BC" w:rsidRPr="00FF4867" w:rsidRDefault="002E00BC" w:rsidP="002E00BC">
            <w:pPr>
              <w:pStyle w:val="PL"/>
            </w:pPr>
            <w:r w:rsidRPr="00FF4867">
              <w:t xml:space="preserve">    maxNumberPeriodicSRS-PosResourcesPerBWP-PerSlot-r16  </w:t>
            </w:r>
            <w:r w:rsidRPr="00FF4867">
              <w:rPr>
                <w:color w:val="993366"/>
              </w:rPr>
              <w:t>ENUMERATED</w:t>
            </w:r>
            <w:r w:rsidRPr="00FF4867">
              <w:t xml:space="preserve"> {n1, n2, n3, n4, n5, n6, n8, n10, n12, n14}</w:t>
            </w:r>
          </w:p>
          <w:p w14:paraId="1A81A1D5" w14:textId="77777777" w:rsidR="002E00BC" w:rsidRPr="00FF4867" w:rsidRDefault="002E00BC" w:rsidP="002E00BC">
            <w:pPr>
              <w:pStyle w:val="PL"/>
            </w:pPr>
            <w:r w:rsidRPr="00FF4867">
              <w:lastRenderedPageBreak/>
              <w:t>}</w:t>
            </w:r>
          </w:p>
          <w:p w14:paraId="7A2A22F8" w14:textId="77777777" w:rsidR="002E00BC" w:rsidRPr="00FF4867" w:rsidRDefault="002E00BC" w:rsidP="002E00BC">
            <w:pPr>
              <w:pStyle w:val="PL"/>
            </w:pPr>
          </w:p>
          <w:p w14:paraId="3D8C85F2" w14:textId="77777777" w:rsidR="002E00BC" w:rsidRPr="00FF4867" w:rsidRDefault="002E00BC" w:rsidP="002E00BC">
            <w:pPr>
              <w:pStyle w:val="PL"/>
            </w:pPr>
            <w:r w:rsidRPr="00FF4867">
              <w:t xml:space="preserve">SRS-PosResourceAP-r16 ::=                </w:t>
            </w:r>
            <w:r w:rsidRPr="00FF4867">
              <w:rPr>
                <w:color w:val="993366"/>
              </w:rPr>
              <w:t>SEQUENCE</w:t>
            </w:r>
            <w:r w:rsidRPr="00FF4867">
              <w:t xml:space="preserve"> {</w:t>
            </w:r>
          </w:p>
          <w:p w14:paraId="52FB6683" w14:textId="77777777" w:rsidR="002E00BC" w:rsidRPr="00FF4867" w:rsidRDefault="002E00BC" w:rsidP="002E00BC">
            <w:pPr>
              <w:pStyle w:val="PL"/>
            </w:pPr>
            <w:r w:rsidRPr="00FF4867">
              <w:t xml:space="preserve">    maxNumberAP-SRS-PosResourcesPerBWP-r16         </w:t>
            </w:r>
            <w:r w:rsidRPr="00FF4867">
              <w:rPr>
                <w:color w:val="993366"/>
              </w:rPr>
              <w:t>ENUMERATED</w:t>
            </w:r>
            <w:r w:rsidRPr="00FF4867">
              <w:t xml:space="preserve"> {n1, n2, n4, n8, n16, n32, n64},</w:t>
            </w:r>
          </w:p>
          <w:p w14:paraId="11988204" w14:textId="77777777" w:rsidR="002E00BC" w:rsidRPr="00FF4867" w:rsidRDefault="002E00BC" w:rsidP="002E00BC">
            <w:pPr>
              <w:pStyle w:val="PL"/>
            </w:pPr>
            <w:r w:rsidRPr="00FF4867">
              <w:t xml:space="preserve">    maxNumberAP-SRS-PosResourcesPerBWP-PerSlot-r16 </w:t>
            </w:r>
            <w:r w:rsidRPr="00FF4867">
              <w:rPr>
                <w:color w:val="993366"/>
              </w:rPr>
              <w:t>ENUMERATED</w:t>
            </w:r>
            <w:r w:rsidRPr="00FF4867">
              <w:t xml:space="preserve"> {n1, n2, n3, n4, n5, n6, n8, n10, n12, n14}</w:t>
            </w:r>
          </w:p>
          <w:p w14:paraId="22C07F70" w14:textId="77777777" w:rsidR="002E00BC" w:rsidRPr="00FF4867" w:rsidRDefault="002E00BC" w:rsidP="002E00BC">
            <w:pPr>
              <w:pStyle w:val="PL"/>
            </w:pPr>
            <w:r w:rsidRPr="00FF4867">
              <w:t>}</w:t>
            </w:r>
          </w:p>
          <w:p w14:paraId="4DE5B711" w14:textId="77777777" w:rsidR="002E00BC" w:rsidRPr="00FF4867" w:rsidRDefault="002E00BC" w:rsidP="002E00BC">
            <w:pPr>
              <w:pStyle w:val="PL"/>
            </w:pPr>
          </w:p>
          <w:p w14:paraId="00ACD6AE" w14:textId="77777777" w:rsidR="002E00BC" w:rsidRPr="00FF4867" w:rsidRDefault="002E00BC" w:rsidP="002E00BC">
            <w:pPr>
              <w:pStyle w:val="PL"/>
            </w:pPr>
            <w:r w:rsidRPr="00FF4867">
              <w:t xml:space="preserve">SRS-PosResourceSP-r16 ::=                       </w:t>
            </w:r>
            <w:r w:rsidRPr="00FF4867">
              <w:rPr>
                <w:color w:val="993366"/>
              </w:rPr>
              <w:t>SEQUENCE</w:t>
            </w:r>
            <w:r w:rsidRPr="00FF4867">
              <w:t xml:space="preserve"> {</w:t>
            </w:r>
          </w:p>
          <w:p w14:paraId="01B479FA" w14:textId="77777777" w:rsidR="002E00BC" w:rsidRPr="00FF4867" w:rsidRDefault="002E00BC" w:rsidP="002E00BC">
            <w:pPr>
              <w:pStyle w:val="PL"/>
            </w:pPr>
            <w:r w:rsidRPr="00FF4867">
              <w:t xml:space="preserve">    maxNumberSP-SRS-PosResourcesPerBWP-r16               </w:t>
            </w:r>
            <w:r w:rsidRPr="00FF4867">
              <w:rPr>
                <w:color w:val="993366"/>
              </w:rPr>
              <w:t>ENUMERATED</w:t>
            </w:r>
            <w:r w:rsidRPr="00FF4867">
              <w:t xml:space="preserve"> {n1, n2, n4, n8, n16, n32, n64},</w:t>
            </w:r>
          </w:p>
          <w:p w14:paraId="03B8181C" w14:textId="77777777" w:rsidR="002E00BC" w:rsidRPr="00FF4867" w:rsidRDefault="002E00BC" w:rsidP="002E00BC">
            <w:pPr>
              <w:pStyle w:val="PL"/>
            </w:pPr>
            <w:r w:rsidRPr="00FF4867">
              <w:t xml:space="preserve">    maxNumberSP-SRS-PosResourcesPerBWP-PerSlot-r16       </w:t>
            </w:r>
            <w:r w:rsidRPr="00FF4867">
              <w:rPr>
                <w:color w:val="993366"/>
              </w:rPr>
              <w:t>ENUMERATED</w:t>
            </w:r>
            <w:r w:rsidRPr="00FF4867">
              <w:t xml:space="preserve"> {n1, n2, n3, n4, n5, n6, n8, n10, n12, n14}</w:t>
            </w:r>
          </w:p>
          <w:p w14:paraId="48819032" w14:textId="77777777" w:rsidR="002E00BC" w:rsidRPr="00FF4867" w:rsidRDefault="002E00BC" w:rsidP="002E00BC">
            <w:pPr>
              <w:pStyle w:val="PL"/>
            </w:pPr>
            <w:r w:rsidRPr="00FF4867">
              <w:t>}</w:t>
            </w:r>
          </w:p>
          <w:p w14:paraId="2D85AB33" w14:textId="77777777" w:rsidR="002E00BC" w:rsidRPr="00FF4867" w:rsidRDefault="002E00BC" w:rsidP="002E00BC">
            <w:pPr>
              <w:pStyle w:val="PL"/>
            </w:pPr>
          </w:p>
          <w:p w14:paraId="7C058683" w14:textId="77777777" w:rsidR="002E00BC" w:rsidRPr="00FF4867" w:rsidRDefault="002E00BC" w:rsidP="002E00BC">
            <w:pPr>
              <w:pStyle w:val="PL"/>
            </w:pPr>
            <w:r w:rsidRPr="00FF4867">
              <w:t xml:space="preserve">SRS-Resources ::=                           </w:t>
            </w:r>
            <w:r w:rsidRPr="00FF4867">
              <w:rPr>
                <w:color w:val="993366"/>
              </w:rPr>
              <w:t>SEQUENCE</w:t>
            </w:r>
            <w:r w:rsidRPr="00FF4867">
              <w:t xml:space="preserve"> {</w:t>
            </w:r>
          </w:p>
          <w:p w14:paraId="7B063843" w14:textId="77777777" w:rsidR="002E00BC" w:rsidRPr="00FF4867" w:rsidRDefault="002E00BC" w:rsidP="002E00BC">
            <w:pPr>
              <w:pStyle w:val="PL"/>
            </w:pPr>
            <w:r w:rsidRPr="00FF4867">
              <w:t xml:space="preserve">    maxNumberAperiodicSRS-PerBWP                </w:t>
            </w:r>
            <w:r w:rsidRPr="00FF4867">
              <w:rPr>
                <w:color w:val="993366"/>
              </w:rPr>
              <w:t>ENUMERATED</w:t>
            </w:r>
            <w:r w:rsidRPr="00FF4867">
              <w:t xml:space="preserve"> {n1, n2, n4, n8, n16},</w:t>
            </w:r>
          </w:p>
          <w:p w14:paraId="38A9591A" w14:textId="77777777" w:rsidR="002E00BC" w:rsidRPr="00FF4867" w:rsidRDefault="002E00BC" w:rsidP="002E00BC">
            <w:pPr>
              <w:pStyle w:val="PL"/>
            </w:pPr>
            <w:r w:rsidRPr="00FF4867">
              <w:t xml:space="preserve">    maxNumberAperiodicSRS-PerBWP-PerSlot        </w:t>
            </w:r>
            <w:r w:rsidRPr="00FF4867">
              <w:rPr>
                <w:color w:val="993366"/>
              </w:rPr>
              <w:t>INTEGER</w:t>
            </w:r>
            <w:r w:rsidRPr="00FF4867">
              <w:t xml:space="preserve"> (1..6),</w:t>
            </w:r>
          </w:p>
          <w:p w14:paraId="53CC1089" w14:textId="77777777" w:rsidR="002E00BC" w:rsidRPr="00FF4867" w:rsidRDefault="002E00BC" w:rsidP="002E00BC">
            <w:pPr>
              <w:pStyle w:val="PL"/>
            </w:pPr>
            <w:r w:rsidRPr="00FF4867">
              <w:t xml:space="preserve">    maxNumberPeriodicSRS-PerBWP                 </w:t>
            </w:r>
            <w:r w:rsidRPr="00FF4867">
              <w:rPr>
                <w:color w:val="993366"/>
              </w:rPr>
              <w:t>ENUMERATED</w:t>
            </w:r>
            <w:r w:rsidRPr="00FF4867">
              <w:t xml:space="preserve"> {n1, n2, n4, n8, n16},</w:t>
            </w:r>
          </w:p>
          <w:p w14:paraId="56A34CA8" w14:textId="77777777" w:rsidR="002E00BC" w:rsidRPr="00FF4867" w:rsidRDefault="002E00BC" w:rsidP="002E00BC">
            <w:pPr>
              <w:pStyle w:val="PL"/>
            </w:pPr>
            <w:r w:rsidRPr="00FF4867">
              <w:t xml:space="preserve">    maxNumberPeriodicSRS-PerBWP-PerSlot         </w:t>
            </w:r>
            <w:r w:rsidRPr="00FF4867">
              <w:rPr>
                <w:color w:val="993366"/>
              </w:rPr>
              <w:t>INTEGER</w:t>
            </w:r>
            <w:r w:rsidRPr="00FF4867">
              <w:t xml:space="preserve"> (1..6),</w:t>
            </w:r>
          </w:p>
          <w:p w14:paraId="51C0B0A8" w14:textId="77777777" w:rsidR="002E00BC" w:rsidRPr="00FF4867" w:rsidRDefault="002E00BC" w:rsidP="002E00BC">
            <w:pPr>
              <w:pStyle w:val="PL"/>
            </w:pPr>
            <w:r w:rsidRPr="00FF4867">
              <w:t xml:space="preserve">    maxNumberSemiPersistentSRS-PerBWP           </w:t>
            </w:r>
            <w:r w:rsidRPr="00FF4867">
              <w:rPr>
                <w:color w:val="993366"/>
              </w:rPr>
              <w:t>ENUMERATED</w:t>
            </w:r>
            <w:r w:rsidRPr="00FF4867">
              <w:t xml:space="preserve"> {n1, n2, n4, n8, n16},</w:t>
            </w:r>
          </w:p>
          <w:p w14:paraId="6845FEE3" w14:textId="77777777" w:rsidR="002E00BC" w:rsidRPr="00FF4867" w:rsidRDefault="002E00BC" w:rsidP="002E00BC">
            <w:pPr>
              <w:pStyle w:val="PL"/>
            </w:pPr>
            <w:r w:rsidRPr="00FF4867">
              <w:t xml:space="preserve">    maxNumberSemiPersistentSRS-PerBWP-PerSlot   </w:t>
            </w:r>
            <w:r w:rsidRPr="00FF4867">
              <w:rPr>
                <w:color w:val="993366"/>
              </w:rPr>
              <w:t>INTEGER</w:t>
            </w:r>
            <w:r w:rsidRPr="00FF4867">
              <w:t xml:space="preserve"> (1..6),</w:t>
            </w:r>
          </w:p>
          <w:p w14:paraId="60502CD8" w14:textId="77777777" w:rsidR="002E00BC" w:rsidRPr="00FF4867" w:rsidRDefault="002E00BC" w:rsidP="002E00BC">
            <w:pPr>
              <w:pStyle w:val="PL"/>
            </w:pPr>
            <w:r w:rsidRPr="00FF4867">
              <w:t xml:space="preserve">    maxNumberSRS-Ports-PerResource              </w:t>
            </w:r>
            <w:r w:rsidRPr="00FF4867">
              <w:rPr>
                <w:color w:val="993366"/>
              </w:rPr>
              <w:t>ENUMERATED</w:t>
            </w:r>
            <w:r w:rsidRPr="00FF4867">
              <w:t xml:space="preserve"> {n1, n2, n4}</w:t>
            </w:r>
          </w:p>
          <w:p w14:paraId="7ED54743" w14:textId="77777777" w:rsidR="002E00BC" w:rsidRPr="00FF4867" w:rsidRDefault="002E00BC" w:rsidP="002E00BC">
            <w:pPr>
              <w:pStyle w:val="PL"/>
            </w:pPr>
            <w:r w:rsidRPr="00FF4867">
              <w:t>}</w:t>
            </w:r>
          </w:p>
          <w:p w14:paraId="571BCBA7" w14:textId="77777777" w:rsidR="002E00BC" w:rsidRPr="00FF4867" w:rsidRDefault="002E00BC" w:rsidP="002E00BC">
            <w:pPr>
              <w:pStyle w:val="PL"/>
            </w:pPr>
          </w:p>
          <w:p w14:paraId="60609850" w14:textId="77777777" w:rsidR="002E00BC" w:rsidRPr="00FF4867" w:rsidRDefault="002E00BC" w:rsidP="002E00BC">
            <w:pPr>
              <w:pStyle w:val="PL"/>
            </w:pPr>
            <w:r w:rsidRPr="00FF4867">
              <w:t xml:space="preserve">DummyF ::=                                  </w:t>
            </w:r>
            <w:r w:rsidRPr="00FF4867">
              <w:rPr>
                <w:color w:val="993366"/>
              </w:rPr>
              <w:t>SEQUENCE</w:t>
            </w:r>
            <w:r w:rsidRPr="00FF4867">
              <w:t xml:space="preserve"> {</w:t>
            </w:r>
          </w:p>
          <w:p w14:paraId="74C01C50" w14:textId="77777777" w:rsidR="002E00BC" w:rsidRPr="00FF4867" w:rsidRDefault="002E00BC" w:rsidP="002E00BC">
            <w:pPr>
              <w:pStyle w:val="PL"/>
            </w:pPr>
            <w:r w:rsidRPr="00FF4867">
              <w:t xml:space="preserve">    maxNumberPeriodicCSI-ReportPerBWP           </w:t>
            </w:r>
            <w:r w:rsidRPr="00FF4867">
              <w:rPr>
                <w:color w:val="993366"/>
              </w:rPr>
              <w:t>INTEGER</w:t>
            </w:r>
            <w:r w:rsidRPr="00FF4867">
              <w:t xml:space="preserve"> (1..4),</w:t>
            </w:r>
          </w:p>
          <w:p w14:paraId="090B0E72" w14:textId="77777777" w:rsidR="002E00BC" w:rsidRPr="00FF4867" w:rsidRDefault="002E00BC" w:rsidP="002E00BC">
            <w:pPr>
              <w:pStyle w:val="PL"/>
            </w:pPr>
            <w:r w:rsidRPr="00FF4867">
              <w:t xml:space="preserve">    maxNumberAperiodicCSI-ReportPerBWP          </w:t>
            </w:r>
            <w:r w:rsidRPr="00FF4867">
              <w:rPr>
                <w:color w:val="993366"/>
              </w:rPr>
              <w:t>INTEGER</w:t>
            </w:r>
            <w:r w:rsidRPr="00FF4867">
              <w:t xml:space="preserve"> (1..4),</w:t>
            </w:r>
          </w:p>
          <w:p w14:paraId="0835D5C1" w14:textId="77777777" w:rsidR="002E00BC" w:rsidRPr="00FF4867" w:rsidRDefault="002E00BC" w:rsidP="002E00BC">
            <w:pPr>
              <w:pStyle w:val="PL"/>
            </w:pPr>
            <w:r w:rsidRPr="00FF4867">
              <w:t xml:space="preserve">    maxNumberSemiPersistentCSI-ReportPerBWP     </w:t>
            </w:r>
            <w:r w:rsidRPr="00FF4867">
              <w:rPr>
                <w:color w:val="993366"/>
              </w:rPr>
              <w:t>INTEGER</w:t>
            </w:r>
            <w:r w:rsidRPr="00FF4867">
              <w:t xml:space="preserve"> (0..4),</w:t>
            </w:r>
          </w:p>
          <w:p w14:paraId="1455F248" w14:textId="77777777" w:rsidR="002E00BC" w:rsidRPr="00FF4867" w:rsidRDefault="002E00BC" w:rsidP="002E00BC">
            <w:pPr>
              <w:pStyle w:val="PL"/>
            </w:pPr>
            <w:r w:rsidRPr="00FF4867">
              <w:t xml:space="preserve">    simultaneousCSI-ReportsAllCC                </w:t>
            </w:r>
            <w:r w:rsidRPr="00FF4867">
              <w:rPr>
                <w:color w:val="993366"/>
              </w:rPr>
              <w:t>INTEGER</w:t>
            </w:r>
            <w:r w:rsidRPr="00FF4867">
              <w:t xml:space="preserve"> (5..32)</w:t>
            </w:r>
          </w:p>
          <w:p w14:paraId="403C6B3B" w14:textId="77777777" w:rsidR="002E00BC" w:rsidRPr="00FF4867" w:rsidRDefault="002E00BC" w:rsidP="002E00BC">
            <w:pPr>
              <w:pStyle w:val="PL"/>
            </w:pPr>
            <w:r w:rsidRPr="00FF4867">
              <w:t>}</w:t>
            </w:r>
          </w:p>
          <w:p w14:paraId="68EA7D50" w14:textId="77777777" w:rsidR="002E00BC" w:rsidRPr="00FF4867" w:rsidRDefault="002E00BC" w:rsidP="002E00BC">
            <w:pPr>
              <w:pStyle w:val="PL"/>
            </w:pPr>
          </w:p>
          <w:p w14:paraId="06D65FD3" w14:textId="77777777" w:rsidR="002E00BC" w:rsidRPr="00FF4867" w:rsidRDefault="002E00BC" w:rsidP="002E00BC">
            <w:pPr>
              <w:pStyle w:val="PL"/>
            </w:pPr>
            <w:r w:rsidRPr="00FF4867">
              <w:t xml:space="preserve">PosSRS-BWA-RRC-Connected-r18 ::=                  </w:t>
            </w:r>
            <w:r w:rsidRPr="00FF4867">
              <w:rPr>
                <w:color w:val="993366"/>
              </w:rPr>
              <w:t>SEQUENCE</w:t>
            </w:r>
            <w:r w:rsidRPr="00FF4867">
              <w:t xml:space="preserve"> {</w:t>
            </w:r>
          </w:p>
          <w:p w14:paraId="6926DB7F" w14:textId="77777777" w:rsidR="002E00BC" w:rsidRPr="00FF4867" w:rsidRDefault="002E00BC" w:rsidP="002E00BC">
            <w:pPr>
              <w:pStyle w:val="PL"/>
            </w:pPr>
            <w:r w:rsidRPr="00FF4867">
              <w:t xml:space="preserve">    numOfCarriersIntraBandContiguous-r18              </w:t>
            </w:r>
            <w:r w:rsidRPr="00FF4867">
              <w:rPr>
                <w:color w:val="993366"/>
              </w:rPr>
              <w:t>ENUMERATED</w:t>
            </w:r>
            <w:r w:rsidRPr="00FF4867">
              <w:t xml:space="preserve"> {two, three, twoandthree}</w:t>
            </w:r>
            <w:del w:id="23" w:author="Huawei" w:date="2024-05-20T15:34:00Z">
              <w:r w:rsidRPr="00FF4867" w:rsidDel="00543EC6">
                <w:delText xml:space="preserve">                         </w:delText>
              </w:r>
              <w:r w:rsidRPr="00FF4867" w:rsidDel="00543EC6">
                <w:rPr>
                  <w:color w:val="993366"/>
                </w:rPr>
                <w:delText>OPTIONAL</w:delText>
              </w:r>
            </w:del>
            <w:r w:rsidRPr="00FF4867">
              <w:t>,</w:t>
            </w:r>
          </w:p>
          <w:p w14:paraId="12BF79AC" w14:textId="77777777" w:rsidR="002E00BC" w:rsidRDefault="002E00BC" w:rsidP="002E00BC">
            <w:pPr>
              <w:pStyle w:val="PL"/>
              <w:rPr>
                <w:ins w:id="24" w:author="Xiaomi (Xiaolong)" w:date="2024-04-22T16:25:00Z"/>
              </w:rPr>
            </w:pPr>
            <w:r w:rsidRPr="00FF4867">
              <w:t xml:space="preserve">    maximumAggregatedBW-TwoCarriersFR1-r18            </w:t>
            </w:r>
            <w:r w:rsidRPr="00FF4867">
              <w:rPr>
                <w:color w:val="993366"/>
              </w:rPr>
              <w:t>ENUMERATED</w:t>
            </w:r>
            <w:r w:rsidRPr="00FF4867">
              <w:t xml:space="preserve"> {</w:t>
            </w:r>
            <w:ins w:id="25" w:author="Xiaomi (Xiaolong)" w:date="2024-04-22T16:24:00Z">
              <w:r w:rsidRPr="008568F9">
                <w:t xml:space="preserve"> </w:t>
              </w:r>
              <w:r>
                <w:t xml:space="preserve">mhz20, mhz40, mhz50, </w:t>
              </w:r>
            </w:ins>
            <w:r w:rsidRPr="00FF4867">
              <w:t>mhz80, mhz100, mhz160, mhz200}</w:t>
            </w:r>
          </w:p>
          <w:p w14:paraId="56AB697D" w14:textId="77777777" w:rsidR="002E00BC" w:rsidRPr="00FF4867" w:rsidRDefault="002E00BC" w:rsidP="002E00BC">
            <w:pPr>
              <w:pStyle w:val="PL"/>
            </w:pPr>
            <w:r w:rsidRPr="00FF4867">
              <w:t xml:space="preserve">             </w:t>
            </w:r>
            <w:ins w:id="26" w:author="Xiaomi (Xiaolong)" w:date="2024-04-22T16:25:00Z">
              <w:r>
                <w:t xml:space="preserve">                                                                                                </w:t>
              </w:r>
            </w:ins>
            <w:r w:rsidRPr="00FF4867">
              <w:t xml:space="preserve">      </w:t>
            </w:r>
            <w:r w:rsidRPr="00FF4867">
              <w:rPr>
                <w:color w:val="993366"/>
              </w:rPr>
              <w:t>OPTIONAL</w:t>
            </w:r>
            <w:r w:rsidRPr="00FF4867">
              <w:t>,</w:t>
            </w:r>
          </w:p>
          <w:p w14:paraId="08FACE7C" w14:textId="77777777" w:rsidR="002E00BC" w:rsidRPr="00FF4867" w:rsidRDefault="002E00BC" w:rsidP="002E00BC">
            <w:pPr>
              <w:pStyle w:val="PL"/>
            </w:pPr>
            <w:r w:rsidRPr="00FF4867">
              <w:t xml:space="preserve">    maximumAggregatedBW-TwoCarriersFR2-r18            </w:t>
            </w:r>
            <w:r w:rsidRPr="00FF4867">
              <w:rPr>
                <w:color w:val="993366"/>
              </w:rPr>
              <w:t>ENUMERATED</w:t>
            </w:r>
            <w:r w:rsidRPr="00FF4867">
              <w:t xml:space="preserve"> {mhz50, mhz100, mhz200, mhz400, mhz600, mhz800}   </w:t>
            </w:r>
            <w:r w:rsidRPr="00FF4867">
              <w:rPr>
                <w:color w:val="993366"/>
              </w:rPr>
              <w:t>OPTIONAL</w:t>
            </w:r>
            <w:r w:rsidRPr="00FF4867">
              <w:t>,</w:t>
            </w:r>
          </w:p>
          <w:p w14:paraId="18D01802" w14:textId="77777777" w:rsidR="002E00BC" w:rsidRPr="00FF4867" w:rsidRDefault="002E00BC" w:rsidP="002E00BC">
            <w:pPr>
              <w:pStyle w:val="PL"/>
            </w:pPr>
            <w:r w:rsidRPr="00FF4867">
              <w:t xml:space="preserve">    maximumAggregatedBW-ThreeCarriersFR1-r18          </w:t>
            </w:r>
            <w:r w:rsidRPr="00FF4867">
              <w:rPr>
                <w:color w:val="993366"/>
              </w:rPr>
              <w:t>ENUMERATED</w:t>
            </w:r>
            <w:r w:rsidRPr="00FF4867">
              <w:t xml:space="preserve"> {mhz80, mhz100, mhz160, mhz200, </w:t>
            </w:r>
            <w:ins w:id="27" w:author="Xiaomi (Xiaolong)" w:date="2024-04-22T16:26:00Z">
              <w:r>
                <w:t xml:space="preserve">mhz240, </w:t>
              </w:r>
            </w:ins>
            <w:r w:rsidRPr="00FF4867">
              <w:t xml:space="preserve">mhz300}   </w:t>
            </w:r>
            <w:r w:rsidRPr="00FF4867">
              <w:rPr>
                <w:color w:val="993366"/>
              </w:rPr>
              <w:t>OPTIONAL</w:t>
            </w:r>
            <w:r w:rsidRPr="00FF4867">
              <w:t>,</w:t>
            </w:r>
          </w:p>
          <w:p w14:paraId="0235B79B" w14:textId="77777777" w:rsidR="002E00BC" w:rsidRDefault="002E00BC" w:rsidP="002E00BC">
            <w:pPr>
              <w:pStyle w:val="PL"/>
              <w:rPr>
                <w:ins w:id="28" w:author="Xiaomi (Xiaolong)" w:date="2024-04-22T16:28:00Z"/>
              </w:rPr>
            </w:pPr>
            <w:r w:rsidRPr="00FF4867">
              <w:t xml:space="preserve">    maximumAggregatedBW-ThreeCarriersFR2-r18          </w:t>
            </w:r>
            <w:r w:rsidRPr="00FF4867">
              <w:rPr>
                <w:color w:val="993366"/>
              </w:rPr>
              <w:t>ENUMERATED</w:t>
            </w:r>
            <w:r w:rsidRPr="00FF4867">
              <w:t xml:space="preserve"> {mhz50, mhz100, mhz200, </w:t>
            </w:r>
            <w:ins w:id="29" w:author="Xiaomi (Xiaolong)" w:date="2024-04-22T16:26:00Z">
              <w:r>
                <w:t xml:space="preserve">mhz300, </w:t>
              </w:r>
            </w:ins>
            <w:r w:rsidRPr="00FF4867">
              <w:t>mhz400, mhz600,</w:t>
            </w:r>
          </w:p>
          <w:p w14:paraId="61D17598" w14:textId="77777777" w:rsidR="002E00BC" w:rsidRPr="00FF4867" w:rsidRDefault="002E00BC" w:rsidP="002E00BC">
            <w:pPr>
              <w:pStyle w:val="PL"/>
            </w:pPr>
            <w:r w:rsidRPr="00FF4867">
              <w:t xml:space="preserve"> </w:t>
            </w:r>
            <w:ins w:id="30" w:author="Xiaomi (Xiaolong)" w:date="2024-04-22T16:30:00Z">
              <w:r>
                <w:t xml:space="preserve">                                                                 </w:t>
              </w:r>
            </w:ins>
            <w:r w:rsidRPr="00FF4867">
              <w:t>mhz800, mhz1000, mhz1200}</w:t>
            </w:r>
            <w:r>
              <w:t xml:space="preserve">                 </w:t>
            </w:r>
            <w:r>
              <w:rPr>
                <w:rFonts w:hint="eastAsia"/>
              </w:rPr>
              <w:t xml:space="preserve"> </w:t>
            </w:r>
            <w:r>
              <w:t xml:space="preserve">      </w:t>
            </w:r>
            <w:r w:rsidRPr="00FF4867">
              <w:rPr>
                <w:color w:val="993366"/>
              </w:rPr>
              <w:t>OPTIONAL</w:t>
            </w:r>
            <w:r w:rsidRPr="00FF4867">
              <w:t>,</w:t>
            </w:r>
          </w:p>
          <w:p w14:paraId="3B994294" w14:textId="77777777" w:rsidR="002E00BC" w:rsidRPr="00FF4867" w:rsidRDefault="002E00BC" w:rsidP="002E00BC">
            <w:pPr>
              <w:pStyle w:val="PL"/>
            </w:pPr>
            <w:r w:rsidRPr="00FF4867">
              <w:t xml:space="preserve">    maximumAggregatedResourceSet-r18                  </w:t>
            </w:r>
            <w:r w:rsidRPr="00FF4867">
              <w:rPr>
                <w:color w:val="993366"/>
              </w:rPr>
              <w:t>ENUMERATED</w:t>
            </w:r>
            <w:r w:rsidRPr="00FF4867">
              <w:t xml:space="preserve"> {n1, n2, n4, n8, n12, n16}</w:t>
            </w:r>
            <w:del w:id="31" w:author="Huawei" w:date="2024-05-20T15:34:00Z">
              <w:r w:rsidRPr="00FF4867" w:rsidDel="00543EC6">
                <w:delText xml:space="preserve">                        </w:delText>
              </w:r>
              <w:r w:rsidRPr="00FF4867" w:rsidDel="00543EC6">
                <w:rPr>
                  <w:color w:val="993366"/>
                </w:rPr>
                <w:delText>OPTIONAL</w:delText>
              </w:r>
            </w:del>
            <w:r w:rsidRPr="00FF4867">
              <w:t>,</w:t>
            </w:r>
          </w:p>
          <w:p w14:paraId="019C0A00" w14:textId="77777777" w:rsidR="002E00BC" w:rsidRPr="00FF4867" w:rsidRDefault="002E00BC" w:rsidP="002E00BC">
            <w:pPr>
              <w:pStyle w:val="PL"/>
            </w:pPr>
            <w:r w:rsidRPr="00FF4867">
              <w:t xml:space="preserve">    maximumAggregatedResourcePeriodic-r18             </w:t>
            </w:r>
            <w:r w:rsidRPr="00FF4867">
              <w:rPr>
                <w:color w:val="993366"/>
              </w:rPr>
              <w:t>ENUMERATED</w:t>
            </w:r>
            <w:r w:rsidRPr="00FF4867">
              <w:t xml:space="preserve"> {n1, n2, n4, n8, n16, n32, n64}</w:t>
            </w:r>
            <w:del w:id="32" w:author="Huawei" w:date="2024-05-20T15:34:00Z">
              <w:r w:rsidRPr="00FF4867" w:rsidDel="00543EC6">
                <w:delText xml:space="preserve">                   </w:delText>
              </w:r>
              <w:r w:rsidRPr="00FF4867" w:rsidDel="00543EC6">
                <w:rPr>
                  <w:color w:val="993366"/>
                </w:rPr>
                <w:delText>OPTIONAL</w:delText>
              </w:r>
            </w:del>
            <w:r w:rsidRPr="00FF4867">
              <w:t>,</w:t>
            </w:r>
          </w:p>
          <w:p w14:paraId="5A385A7F" w14:textId="77777777" w:rsidR="002E00BC" w:rsidRPr="00FF4867" w:rsidRDefault="002E00BC" w:rsidP="002E00BC">
            <w:pPr>
              <w:pStyle w:val="PL"/>
            </w:pPr>
            <w:r w:rsidRPr="00FF4867">
              <w:t xml:space="preserve">    maximumAggregatedResourceAperiodic-r18            </w:t>
            </w:r>
            <w:r w:rsidRPr="00FF4867">
              <w:rPr>
                <w:color w:val="993366"/>
              </w:rPr>
              <w:t>ENUMERATED</w:t>
            </w:r>
            <w:r w:rsidRPr="00FF4867">
              <w:t xml:space="preserve"> {n0, n1, n2, n4, n8, n16, n32, n64}</w:t>
            </w:r>
            <w:del w:id="33" w:author="Huawei" w:date="2024-05-20T15:34:00Z">
              <w:r w:rsidRPr="00FF4867" w:rsidDel="00543EC6">
                <w:delText xml:space="preserve">               </w:delText>
              </w:r>
              <w:r w:rsidRPr="00FF4867" w:rsidDel="00543EC6">
                <w:rPr>
                  <w:color w:val="993366"/>
                </w:rPr>
                <w:delText>OPTIONAL</w:delText>
              </w:r>
            </w:del>
            <w:r w:rsidRPr="00FF4867">
              <w:t>,</w:t>
            </w:r>
          </w:p>
          <w:p w14:paraId="3EF49254" w14:textId="77777777" w:rsidR="002E00BC" w:rsidRPr="00FF4867" w:rsidRDefault="002E00BC" w:rsidP="002E00BC">
            <w:pPr>
              <w:pStyle w:val="PL"/>
            </w:pPr>
            <w:r w:rsidRPr="00FF4867">
              <w:t xml:space="preserve">    maximumAggregatedResourceSemi-r18                 </w:t>
            </w:r>
            <w:r w:rsidRPr="00FF4867">
              <w:rPr>
                <w:color w:val="993366"/>
              </w:rPr>
              <w:t>ENUMERATED</w:t>
            </w:r>
            <w:r w:rsidRPr="00FF4867">
              <w:t xml:space="preserve"> {n0, n1, n2, n4, n8, n16, n32, n64}</w:t>
            </w:r>
            <w:del w:id="34" w:author="Huawei" w:date="2024-05-20T15:34:00Z">
              <w:r w:rsidRPr="00FF4867" w:rsidDel="00543EC6">
                <w:delText xml:space="preserve">               </w:delText>
              </w:r>
              <w:r w:rsidRPr="00FF4867" w:rsidDel="00543EC6">
                <w:rPr>
                  <w:color w:val="993366"/>
                </w:rPr>
                <w:delText>OPTIONAL</w:delText>
              </w:r>
            </w:del>
            <w:r w:rsidRPr="00FF4867">
              <w:t>,</w:t>
            </w:r>
          </w:p>
          <w:p w14:paraId="479E7DCD" w14:textId="77777777" w:rsidR="002E00BC" w:rsidRPr="00FF4867" w:rsidRDefault="002E00BC" w:rsidP="002E00BC">
            <w:pPr>
              <w:pStyle w:val="PL"/>
            </w:pPr>
            <w:r w:rsidRPr="00FF4867">
              <w:t xml:space="preserve">    maximumAggregatedResourcePeriodicPerSlot-r18      </w:t>
            </w:r>
            <w:r w:rsidRPr="00FF4867">
              <w:rPr>
                <w:color w:val="993366"/>
              </w:rPr>
              <w:t>ENUMERATED</w:t>
            </w:r>
            <w:r w:rsidRPr="00FF4867">
              <w:t xml:space="preserve"> {n1, n2, n3, n4, n5, n6, n8, n10, n12, n14}</w:t>
            </w:r>
            <w:del w:id="35" w:author="Huawei" w:date="2024-05-20T15:34:00Z">
              <w:r w:rsidRPr="00FF4867" w:rsidDel="00543EC6">
                <w:delText xml:space="preserve">       </w:delText>
              </w:r>
              <w:r w:rsidRPr="00FF4867" w:rsidDel="00543EC6">
                <w:rPr>
                  <w:color w:val="993366"/>
                </w:rPr>
                <w:delText>OPTIONAL</w:delText>
              </w:r>
            </w:del>
            <w:r w:rsidRPr="00FF4867">
              <w:t>,</w:t>
            </w:r>
          </w:p>
          <w:p w14:paraId="264D00C9" w14:textId="77777777" w:rsidR="002E00BC" w:rsidRPr="00FF4867" w:rsidRDefault="002E00BC" w:rsidP="002E00BC">
            <w:pPr>
              <w:pStyle w:val="PL"/>
            </w:pPr>
            <w:r w:rsidRPr="00FF4867">
              <w:t xml:space="preserve">    maximumAggregatedResourceAperiodicPerSlot-r18     </w:t>
            </w:r>
            <w:r w:rsidRPr="00FF4867">
              <w:rPr>
                <w:color w:val="993366"/>
              </w:rPr>
              <w:t>ENUMERATED</w:t>
            </w:r>
            <w:r w:rsidRPr="00FF4867">
              <w:t xml:space="preserve"> {n0, n1, n2, n3, n4, n5, n6, n8, n10, n12, n14}</w:t>
            </w:r>
            <w:del w:id="36" w:author="Huawei" w:date="2024-05-20T15:34:00Z">
              <w:r w:rsidRPr="00FF4867" w:rsidDel="00543EC6">
                <w:delText xml:space="preserve">   </w:delText>
              </w:r>
              <w:r w:rsidRPr="00FF4867" w:rsidDel="00543EC6">
                <w:rPr>
                  <w:color w:val="993366"/>
                </w:rPr>
                <w:delText>OPTIONAL</w:delText>
              </w:r>
            </w:del>
            <w:r w:rsidRPr="00FF4867">
              <w:t>,</w:t>
            </w:r>
          </w:p>
          <w:p w14:paraId="7323D44A" w14:textId="77777777" w:rsidR="002E00BC" w:rsidRPr="00FF4867" w:rsidDel="00543EC6" w:rsidRDefault="002E00BC" w:rsidP="002E00BC">
            <w:pPr>
              <w:pStyle w:val="PL"/>
              <w:rPr>
                <w:del w:id="37" w:author="Huawei" w:date="2024-05-20T15:33:00Z"/>
              </w:rPr>
            </w:pPr>
            <w:r w:rsidRPr="00FF4867">
              <w:t xml:space="preserve">    maximumAggregatedResourceSemiPerSlot-r18          </w:t>
            </w:r>
            <w:r w:rsidRPr="00FF4867">
              <w:rPr>
                <w:color w:val="993366"/>
              </w:rPr>
              <w:t>ENUMERATED</w:t>
            </w:r>
            <w:r w:rsidRPr="00FF4867">
              <w:t xml:space="preserve"> {n0, n1, n2, n3, n4, n5, n6, n8, n10, n12, n14}</w:t>
            </w:r>
            <w:del w:id="38" w:author="Huawei" w:date="2024-05-20T15:34:00Z">
              <w:r w:rsidRPr="00FF4867" w:rsidDel="00543EC6">
                <w:delText xml:space="preserve">   </w:delText>
              </w:r>
              <w:r w:rsidRPr="00FF4867" w:rsidDel="00543EC6">
                <w:rPr>
                  <w:color w:val="993366"/>
                </w:rPr>
                <w:delText>OPTIONAL</w:delText>
              </w:r>
            </w:del>
            <w:r w:rsidRPr="00FF4867">
              <w:t>,</w:t>
            </w:r>
          </w:p>
          <w:p w14:paraId="409420B4" w14:textId="77777777" w:rsidR="002E00BC" w:rsidRPr="00FF4867" w:rsidRDefault="002E00BC" w:rsidP="002E00BC">
            <w:pPr>
              <w:pStyle w:val="PL"/>
            </w:pPr>
            <w:del w:id="39" w:author="Huawei" w:date="2024-05-20T15:33:00Z">
              <w:r w:rsidRPr="00FF4867" w:rsidDel="00543EC6">
                <w:delText xml:space="preserve">    supportOfSameSRS-PowerReduction-r18               </w:delText>
              </w:r>
              <w:r w:rsidRPr="00FF4867" w:rsidDel="00543EC6">
                <w:rPr>
                  <w:color w:val="993366"/>
                </w:rPr>
                <w:delText>ENUMERATED</w:delText>
              </w:r>
              <w:r w:rsidRPr="00FF4867" w:rsidDel="00543EC6">
                <w:delText xml:space="preserve"> {supported}                                       </w:delText>
              </w:r>
              <w:r w:rsidRPr="00FF4867" w:rsidDel="00543EC6">
                <w:rPr>
                  <w:color w:val="993366"/>
                </w:rPr>
                <w:delText>OPTIONAL</w:delText>
              </w:r>
              <w:r w:rsidRPr="00FF4867" w:rsidDel="00543EC6">
                <w:delText>,</w:delText>
              </w:r>
            </w:del>
          </w:p>
          <w:p w14:paraId="0DB782F8" w14:textId="77777777" w:rsidR="002E00BC" w:rsidRPr="00FF4867" w:rsidRDefault="002E00BC" w:rsidP="002E00BC">
            <w:pPr>
              <w:pStyle w:val="PL"/>
            </w:pPr>
            <w:r w:rsidRPr="00FF4867">
              <w:t xml:space="preserve">    ...</w:t>
            </w:r>
          </w:p>
          <w:p w14:paraId="542814F2" w14:textId="77777777" w:rsidR="002E00BC" w:rsidRPr="00FF4867" w:rsidRDefault="002E00BC" w:rsidP="002E00BC">
            <w:pPr>
              <w:pStyle w:val="PL"/>
            </w:pPr>
            <w:r w:rsidRPr="00FF4867">
              <w:t>}</w:t>
            </w:r>
          </w:p>
          <w:p w14:paraId="20B8723D" w14:textId="77777777" w:rsidR="002E00BC" w:rsidRPr="00FF4867" w:rsidRDefault="002E00BC" w:rsidP="002E00BC">
            <w:pPr>
              <w:pStyle w:val="PL"/>
            </w:pPr>
          </w:p>
          <w:p w14:paraId="5F035E55" w14:textId="77777777" w:rsidR="002E00BC" w:rsidRPr="00FF4867" w:rsidRDefault="002E00BC" w:rsidP="002E00BC">
            <w:pPr>
              <w:pStyle w:val="PL"/>
            </w:pPr>
            <w:r w:rsidRPr="00FF4867">
              <w:t xml:space="preserve">PosSRS-BWA-IndependentCA-RRC-Connected-r18 ::=    </w:t>
            </w:r>
            <w:r w:rsidRPr="00FF4867">
              <w:rPr>
                <w:color w:val="993366"/>
              </w:rPr>
              <w:t>SEQUENCE</w:t>
            </w:r>
            <w:r w:rsidRPr="00FF4867">
              <w:t xml:space="preserve"> {</w:t>
            </w:r>
          </w:p>
          <w:p w14:paraId="1F46CA5B" w14:textId="77777777" w:rsidR="002E00BC" w:rsidRPr="00FF4867" w:rsidRDefault="002E00BC" w:rsidP="002E00BC">
            <w:pPr>
              <w:pStyle w:val="PL"/>
            </w:pPr>
            <w:r w:rsidRPr="00FF4867">
              <w:t xml:space="preserve">    numOfCarriersIntraBandContiguous-r18              </w:t>
            </w:r>
            <w:r w:rsidRPr="00FF4867">
              <w:rPr>
                <w:color w:val="993366"/>
              </w:rPr>
              <w:t>ENUMERATED</w:t>
            </w:r>
            <w:r w:rsidRPr="00FF4867">
              <w:t xml:space="preserve"> {two, three, twoandthree}</w:t>
            </w:r>
            <w:del w:id="40" w:author="Huawei" w:date="2024-05-20T15:34:00Z">
              <w:r w:rsidRPr="00FF4867" w:rsidDel="00543EC6">
                <w:delText xml:space="preserve">                            </w:delText>
              </w:r>
              <w:r w:rsidRPr="00FF4867" w:rsidDel="00543EC6">
                <w:rPr>
                  <w:color w:val="993366"/>
                </w:rPr>
                <w:delText>OPTIONAL</w:delText>
              </w:r>
            </w:del>
            <w:r w:rsidRPr="00FF4867">
              <w:t>,</w:t>
            </w:r>
          </w:p>
          <w:p w14:paraId="79CDD8FA" w14:textId="77777777" w:rsidR="002E00BC" w:rsidRDefault="002E00BC" w:rsidP="002E00BC">
            <w:pPr>
              <w:pStyle w:val="PL"/>
              <w:rPr>
                <w:ins w:id="41" w:author="Xiaomi (Xiaolong)" w:date="2024-04-22T16:16:00Z"/>
              </w:rPr>
            </w:pPr>
            <w:r w:rsidRPr="00FF4867">
              <w:t xml:space="preserve">    maximumAggregatedBW-TwoCarriersFR1-r18            </w:t>
            </w:r>
            <w:r w:rsidRPr="00FF4867">
              <w:rPr>
                <w:color w:val="993366"/>
              </w:rPr>
              <w:t>ENUMERATED</w:t>
            </w:r>
            <w:r w:rsidRPr="00FF4867">
              <w:t xml:space="preserve"> {</w:t>
            </w:r>
            <w:ins w:id="42" w:author="Xiaomi (Xiaolong)" w:date="2024-04-22T16:14:00Z">
              <w:r>
                <w:t xml:space="preserve">mhz20, mhz40, mhz50, </w:t>
              </w:r>
            </w:ins>
            <w:r w:rsidRPr="00FF4867">
              <w:t xml:space="preserve">mhz80, mhz100, mhz160, </w:t>
            </w:r>
            <w:ins w:id="43" w:author="Xiaomi (Xiaolong)" w:date="2024-04-22T16:14:00Z">
              <w:r>
                <w:t>mhz19</w:t>
              </w:r>
            </w:ins>
            <w:ins w:id="44" w:author="Xiaomi (Xiaolong)" w:date="2024-04-22T16:16:00Z">
              <w:r>
                <w:t xml:space="preserve">0, </w:t>
              </w:r>
            </w:ins>
            <w:r w:rsidRPr="00FF4867">
              <w:t>mhz200}</w:t>
            </w:r>
          </w:p>
          <w:p w14:paraId="6909D971" w14:textId="77777777" w:rsidR="002E00BC" w:rsidRPr="00FF4867" w:rsidRDefault="002E00BC" w:rsidP="002E00BC">
            <w:pPr>
              <w:pStyle w:val="PL"/>
            </w:pPr>
            <w:ins w:id="45" w:author="Xiaomi (Xiaolong)" w:date="2024-04-22T16:16:00Z">
              <w:r w:rsidRPr="00FF4867">
                <w:t xml:space="preserve">                                                                                                                      </w:t>
              </w:r>
            </w:ins>
            <w:r w:rsidRPr="00FF4867">
              <w:rPr>
                <w:color w:val="993366"/>
              </w:rPr>
              <w:t>OPTIONAL</w:t>
            </w:r>
            <w:r w:rsidRPr="00FF4867">
              <w:t>,</w:t>
            </w:r>
          </w:p>
          <w:p w14:paraId="39E7B02C" w14:textId="77777777" w:rsidR="002E00BC" w:rsidRPr="00FF4867" w:rsidRDefault="002E00BC" w:rsidP="002E00BC">
            <w:pPr>
              <w:pStyle w:val="PL"/>
            </w:pPr>
            <w:r w:rsidRPr="00FF4867">
              <w:t xml:space="preserve">    maximumAggregatedBW-TwoCarriersFR2-r18            </w:t>
            </w:r>
            <w:r w:rsidRPr="00FF4867">
              <w:rPr>
                <w:color w:val="993366"/>
              </w:rPr>
              <w:t>ENUMERATED</w:t>
            </w:r>
            <w:r w:rsidRPr="00FF4867">
              <w:t xml:space="preserve"> {mhz50, mhz100, mhz200, mhz400, mhz600, mhz800}      </w:t>
            </w:r>
            <w:r w:rsidRPr="00FF4867">
              <w:rPr>
                <w:color w:val="993366"/>
              </w:rPr>
              <w:t>OPTIONAL</w:t>
            </w:r>
            <w:r w:rsidRPr="00FF4867">
              <w:t>,</w:t>
            </w:r>
          </w:p>
          <w:p w14:paraId="085E65F3" w14:textId="77777777" w:rsidR="002E00BC" w:rsidRPr="00FF4867" w:rsidRDefault="002E00BC" w:rsidP="002E00BC">
            <w:pPr>
              <w:pStyle w:val="PL"/>
            </w:pPr>
            <w:r w:rsidRPr="00FF4867">
              <w:t xml:space="preserve">    maximumAggregatedBW-ThreeCarriersFR1-r18          </w:t>
            </w:r>
            <w:r w:rsidRPr="00FF4867">
              <w:rPr>
                <w:color w:val="993366"/>
              </w:rPr>
              <w:t>ENUMERATED</w:t>
            </w:r>
            <w:r w:rsidRPr="00FF4867">
              <w:t xml:space="preserve"> {mhz80, mhz100, mhz160, mhz200, </w:t>
            </w:r>
            <w:ins w:id="46" w:author="Xiaomi (Xiaolong)" w:date="2024-04-22T16:17:00Z">
              <w:r>
                <w:t xml:space="preserve">mhz240, </w:t>
              </w:r>
            </w:ins>
            <w:r w:rsidRPr="00FF4867">
              <w:t xml:space="preserve">mhz300}      </w:t>
            </w:r>
            <w:r w:rsidRPr="00FF4867">
              <w:rPr>
                <w:color w:val="993366"/>
              </w:rPr>
              <w:t>OPTIONAL</w:t>
            </w:r>
            <w:r w:rsidRPr="00FF4867">
              <w:t>,</w:t>
            </w:r>
          </w:p>
          <w:p w14:paraId="2879C637" w14:textId="77777777" w:rsidR="002E00BC" w:rsidRPr="00FF4867" w:rsidRDefault="002E00BC" w:rsidP="002E00BC">
            <w:pPr>
              <w:pStyle w:val="PL"/>
            </w:pPr>
            <w:r w:rsidRPr="00FF4867">
              <w:t xml:space="preserve">    maximumAggregatedBW-ThreeCarriersFR2-r18          </w:t>
            </w:r>
            <w:r w:rsidRPr="00FF4867">
              <w:rPr>
                <w:color w:val="993366"/>
              </w:rPr>
              <w:t>ENUMERATED</w:t>
            </w:r>
            <w:r w:rsidRPr="00FF4867">
              <w:t xml:space="preserve"> {mhz50, mhz100, mhz200, </w:t>
            </w:r>
            <w:ins w:id="47" w:author="Xiaomi (Xiaolong)" w:date="2024-04-22T16:21:00Z">
              <w:r>
                <w:t xml:space="preserve">mhz300, </w:t>
              </w:r>
            </w:ins>
            <w:r w:rsidRPr="00FF4867">
              <w:t>mhz400, mhz600,</w:t>
            </w:r>
          </w:p>
          <w:p w14:paraId="62B5E287" w14:textId="77777777" w:rsidR="002E00BC" w:rsidRPr="00FF4867" w:rsidRDefault="002E00BC" w:rsidP="002E00BC">
            <w:pPr>
              <w:pStyle w:val="PL"/>
            </w:pPr>
            <w:r w:rsidRPr="00FF4867">
              <w:t xml:space="preserve">                                                                  mhz800, mhz1000, mhz1200}                           </w:t>
            </w:r>
            <w:r w:rsidRPr="00FF4867">
              <w:rPr>
                <w:color w:val="993366"/>
              </w:rPr>
              <w:t>OPTIONAL</w:t>
            </w:r>
            <w:r w:rsidRPr="00FF4867">
              <w:t>,</w:t>
            </w:r>
          </w:p>
          <w:p w14:paraId="76C037DF" w14:textId="77777777" w:rsidR="002E00BC" w:rsidRPr="00FF4867" w:rsidRDefault="002E00BC" w:rsidP="002E00BC">
            <w:pPr>
              <w:pStyle w:val="PL"/>
            </w:pPr>
            <w:r w:rsidRPr="00FF4867">
              <w:t xml:space="preserve">    maximumAggregatedResourceSet-r18                  </w:t>
            </w:r>
            <w:r w:rsidRPr="00FF4867">
              <w:rPr>
                <w:color w:val="993366"/>
              </w:rPr>
              <w:t>ENUMERATED</w:t>
            </w:r>
            <w:r w:rsidRPr="00FF4867">
              <w:t xml:space="preserve"> {n1, n2, n4, n8, n12, n16}</w:t>
            </w:r>
            <w:del w:id="48" w:author="Huawei" w:date="2024-05-20T15:34:00Z">
              <w:r w:rsidRPr="00FF4867" w:rsidDel="00543EC6">
                <w:delText xml:space="preserve">                           </w:delText>
              </w:r>
              <w:r w:rsidRPr="00FF4867" w:rsidDel="00543EC6">
                <w:rPr>
                  <w:color w:val="993366"/>
                </w:rPr>
                <w:delText>OPTIONAL</w:delText>
              </w:r>
            </w:del>
            <w:r w:rsidRPr="00FF4867">
              <w:t>,</w:t>
            </w:r>
          </w:p>
          <w:p w14:paraId="472C5641" w14:textId="77777777" w:rsidR="002E00BC" w:rsidRPr="00FF4867" w:rsidRDefault="002E00BC" w:rsidP="002E00BC">
            <w:pPr>
              <w:pStyle w:val="PL"/>
            </w:pPr>
            <w:r w:rsidRPr="00FF4867">
              <w:t xml:space="preserve">    maximumAggregatedResourcePeriodic-r18             </w:t>
            </w:r>
            <w:r w:rsidRPr="00FF4867">
              <w:rPr>
                <w:color w:val="993366"/>
              </w:rPr>
              <w:t>ENUMERATED</w:t>
            </w:r>
            <w:r w:rsidRPr="00FF4867">
              <w:t xml:space="preserve"> {n1, n2, n4, n8, n16, n32, n64}</w:t>
            </w:r>
            <w:del w:id="49" w:author="Huawei" w:date="2024-05-20T15:34:00Z">
              <w:r w:rsidRPr="00FF4867" w:rsidDel="00543EC6">
                <w:delText xml:space="preserve">                      </w:delText>
              </w:r>
              <w:r w:rsidRPr="00FF4867" w:rsidDel="00543EC6">
                <w:rPr>
                  <w:color w:val="993366"/>
                </w:rPr>
                <w:delText>OPTIONAL</w:delText>
              </w:r>
            </w:del>
            <w:r w:rsidRPr="00FF4867">
              <w:t>,</w:t>
            </w:r>
          </w:p>
          <w:p w14:paraId="0AF5D934" w14:textId="77777777" w:rsidR="002E00BC" w:rsidRPr="00FF4867" w:rsidRDefault="002E00BC" w:rsidP="002E00BC">
            <w:pPr>
              <w:pStyle w:val="PL"/>
            </w:pPr>
            <w:r w:rsidRPr="00FF4867">
              <w:t xml:space="preserve">    maximumAggregatedResourceAperiodic-r18            </w:t>
            </w:r>
            <w:r w:rsidRPr="00FF4867">
              <w:rPr>
                <w:color w:val="993366"/>
              </w:rPr>
              <w:t>ENUMERATED</w:t>
            </w:r>
            <w:r w:rsidRPr="00FF4867">
              <w:t xml:space="preserve"> {n0, n1, n2, n4, n8, n16, n32, n64}</w:t>
            </w:r>
            <w:del w:id="50" w:author="Huawei" w:date="2024-05-20T15:34:00Z">
              <w:r w:rsidRPr="00FF4867" w:rsidDel="00543EC6">
                <w:delText xml:space="preserve">                  </w:delText>
              </w:r>
              <w:r w:rsidRPr="00FF4867" w:rsidDel="00543EC6">
                <w:rPr>
                  <w:color w:val="993366"/>
                </w:rPr>
                <w:delText>OPTIONAL</w:delText>
              </w:r>
            </w:del>
            <w:r w:rsidRPr="00FF4867">
              <w:t>,</w:t>
            </w:r>
          </w:p>
          <w:p w14:paraId="149A4E59" w14:textId="77777777" w:rsidR="002E00BC" w:rsidRPr="00FF4867" w:rsidRDefault="002E00BC" w:rsidP="002E00BC">
            <w:pPr>
              <w:pStyle w:val="PL"/>
            </w:pPr>
            <w:r w:rsidRPr="00FF4867">
              <w:t xml:space="preserve">    maximumAggregatedResourceSemi-r18                 </w:t>
            </w:r>
            <w:r w:rsidRPr="00FF4867">
              <w:rPr>
                <w:color w:val="993366"/>
              </w:rPr>
              <w:t>ENUMERATED</w:t>
            </w:r>
            <w:r w:rsidRPr="00FF4867">
              <w:t xml:space="preserve"> {n0, n1, n2, n4, n8, n16, n32, n64}</w:t>
            </w:r>
            <w:del w:id="51" w:author="Huawei" w:date="2024-05-20T15:34:00Z">
              <w:r w:rsidRPr="00FF4867" w:rsidDel="00543EC6">
                <w:delText xml:space="preserve">                  </w:delText>
              </w:r>
              <w:r w:rsidRPr="00FF4867" w:rsidDel="00543EC6">
                <w:rPr>
                  <w:color w:val="993366"/>
                </w:rPr>
                <w:delText>OPTIONAL</w:delText>
              </w:r>
            </w:del>
            <w:r w:rsidRPr="00FF4867">
              <w:t>,</w:t>
            </w:r>
          </w:p>
          <w:p w14:paraId="7EBC777B" w14:textId="77777777" w:rsidR="002E00BC" w:rsidRPr="00FF4867" w:rsidRDefault="002E00BC" w:rsidP="002E00BC">
            <w:pPr>
              <w:pStyle w:val="PL"/>
            </w:pPr>
            <w:r w:rsidRPr="00FF4867">
              <w:t xml:space="preserve">    maximumAggregatedResourcePeriodicPerSlot-r18      </w:t>
            </w:r>
            <w:r w:rsidRPr="00FF4867">
              <w:rPr>
                <w:color w:val="993366"/>
              </w:rPr>
              <w:t>ENUMERATED</w:t>
            </w:r>
            <w:r w:rsidRPr="00FF4867">
              <w:t xml:space="preserve"> {n1, n2, n3, n4, n5, n6, n8, n10, n12, n14}</w:t>
            </w:r>
            <w:del w:id="52" w:author="Huawei" w:date="2024-05-20T15:34:00Z">
              <w:r w:rsidRPr="00FF4867" w:rsidDel="00543EC6">
                <w:delText xml:space="preserve">          </w:delText>
              </w:r>
              <w:r w:rsidRPr="00FF4867" w:rsidDel="00543EC6">
                <w:rPr>
                  <w:color w:val="993366"/>
                </w:rPr>
                <w:delText>OPTIONAL</w:delText>
              </w:r>
            </w:del>
            <w:r w:rsidRPr="00FF4867">
              <w:t>,</w:t>
            </w:r>
          </w:p>
          <w:p w14:paraId="1F40B102" w14:textId="77777777" w:rsidR="002E00BC" w:rsidRPr="00FF4867" w:rsidRDefault="002E00BC" w:rsidP="002E00BC">
            <w:pPr>
              <w:pStyle w:val="PL"/>
            </w:pPr>
            <w:r w:rsidRPr="00FF4867">
              <w:t xml:space="preserve">    maximumAggregatedResourceAperiodicPerSlot-r18     </w:t>
            </w:r>
            <w:r w:rsidRPr="00FF4867">
              <w:rPr>
                <w:color w:val="993366"/>
              </w:rPr>
              <w:t>ENUMERATED</w:t>
            </w:r>
            <w:r w:rsidRPr="00FF4867">
              <w:t xml:space="preserve"> {n0, n1, n2, n3, n4, n5, n6, n8, n10, n12, n14}</w:t>
            </w:r>
            <w:del w:id="53" w:author="Huawei" w:date="2024-05-20T15:34:00Z">
              <w:r w:rsidRPr="00FF4867" w:rsidDel="00543EC6">
                <w:delText xml:space="preserve">      </w:delText>
              </w:r>
              <w:r w:rsidRPr="00FF4867" w:rsidDel="00543EC6">
                <w:rPr>
                  <w:color w:val="993366"/>
                </w:rPr>
                <w:delText>OPTIONAL</w:delText>
              </w:r>
            </w:del>
            <w:r w:rsidRPr="00FF4867">
              <w:t>,</w:t>
            </w:r>
          </w:p>
          <w:p w14:paraId="0FD34EDB" w14:textId="77777777" w:rsidR="002E00BC" w:rsidRPr="00FF4867" w:rsidDel="00543EC6" w:rsidRDefault="002E00BC" w:rsidP="002E00BC">
            <w:pPr>
              <w:pStyle w:val="PL"/>
              <w:rPr>
                <w:del w:id="54" w:author="Huawei" w:date="2024-05-20T15:35:00Z"/>
              </w:rPr>
            </w:pPr>
            <w:r w:rsidRPr="00FF4867">
              <w:t xml:space="preserve">    maximumAggregatedResourceSemiPerSlot-r18          </w:t>
            </w:r>
            <w:r w:rsidRPr="00FF4867">
              <w:rPr>
                <w:color w:val="993366"/>
              </w:rPr>
              <w:t>ENUMERATED</w:t>
            </w:r>
            <w:r w:rsidRPr="00FF4867">
              <w:t xml:space="preserve"> {n0, n1, n2, n3, n4, n5, n6, n8, n10, n12, n14}</w:t>
            </w:r>
            <w:del w:id="55" w:author="Huawei" w:date="2024-05-20T15:34:00Z">
              <w:r w:rsidRPr="00FF4867" w:rsidDel="00543EC6">
                <w:delText xml:space="preserve">      </w:delText>
              </w:r>
              <w:r w:rsidRPr="00FF4867" w:rsidDel="00543EC6">
                <w:rPr>
                  <w:color w:val="993366"/>
                </w:rPr>
                <w:delText>OPTIONAL</w:delText>
              </w:r>
            </w:del>
            <w:r w:rsidRPr="00FF4867">
              <w:t>,</w:t>
            </w:r>
          </w:p>
          <w:p w14:paraId="3884D2B8" w14:textId="77777777" w:rsidR="002E00BC" w:rsidRPr="00FF4867" w:rsidRDefault="002E00BC" w:rsidP="002E00BC">
            <w:pPr>
              <w:pStyle w:val="PL"/>
            </w:pPr>
            <w:del w:id="56" w:author="Huawei" w:date="2024-05-20T15:35:00Z">
              <w:r w:rsidRPr="00FF4867" w:rsidDel="00543EC6">
                <w:delText xml:space="preserve">    supportOfSameSRS-PowerReduction-r18               </w:delText>
              </w:r>
              <w:r w:rsidRPr="00FF4867" w:rsidDel="00543EC6">
                <w:rPr>
                  <w:color w:val="993366"/>
                </w:rPr>
                <w:delText>ENUMERATED</w:delText>
              </w:r>
              <w:r w:rsidRPr="00FF4867" w:rsidDel="00543EC6">
                <w:delText xml:space="preserve"> {supported}                                          </w:delText>
              </w:r>
              <w:r w:rsidRPr="00FF4867" w:rsidDel="00543EC6">
                <w:rPr>
                  <w:color w:val="993366"/>
                </w:rPr>
                <w:delText>OPTIONAL</w:delText>
              </w:r>
              <w:r w:rsidRPr="00FF4867" w:rsidDel="00543EC6">
                <w:delText>,</w:delText>
              </w:r>
            </w:del>
          </w:p>
          <w:p w14:paraId="5A94A84C" w14:textId="77777777" w:rsidR="002E00BC" w:rsidRPr="00FF4867" w:rsidRDefault="002E00BC" w:rsidP="002E00BC">
            <w:pPr>
              <w:pStyle w:val="PL"/>
            </w:pPr>
            <w:r w:rsidRPr="00FF4867">
              <w:t xml:space="preserve">    guardPeriod-r18                    </w:t>
            </w:r>
            <w:ins w:id="57" w:author="Xiaomi (Xiaolong)" w:date="2024-04-25T14:38:00Z">
              <w:r>
                <w:t xml:space="preserve">             </w:t>
              </w:r>
            </w:ins>
            <w:ins w:id="58" w:author="Xiaomi (Xiaolong)" w:date="2024-04-25T14:39:00Z">
              <w:r>
                <w:t xml:space="preserve"> </w:t>
              </w:r>
            </w:ins>
            <w:r w:rsidRPr="00FF4867">
              <w:t xml:space="preserve"> </w:t>
            </w:r>
            <w:r w:rsidRPr="00FF4867">
              <w:rPr>
                <w:color w:val="993366"/>
              </w:rPr>
              <w:t>ENUMERATED</w:t>
            </w:r>
            <w:r w:rsidRPr="00FF4867">
              <w:t xml:space="preserve"> {</w:t>
            </w:r>
            <w:ins w:id="59" w:author="Xiaomi (Xiaolong)" w:date="2024-04-25T14:38:00Z">
              <w:r>
                <w:t>n</w:t>
              </w:r>
            </w:ins>
            <w:del w:id="60" w:author="Xiaomi (Xiaolong)" w:date="2024-04-22T16:22:00Z">
              <w:r w:rsidRPr="00FF4867" w:rsidDel="00531456">
                <w:delText>ms</w:delText>
              </w:r>
            </w:del>
            <w:r w:rsidRPr="00FF4867">
              <w:t xml:space="preserve">0, </w:t>
            </w:r>
            <w:ins w:id="61" w:author="Xiaomi (Xiaolong)" w:date="2024-04-25T14:38:00Z">
              <w:r>
                <w:t>n</w:t>
              </w:r>
            </w:ins>
            <w:del w:id="62" w:author="Xiaomi (Xiaolong)" w:date="2024-04-22T16:22:00Z">
              <w:r w:rsidRPr="00FF4867" w:rsidDel="00531456">
                <w:delText>ms</w:delText>
              </w:r>
            </w:del>
            <w:r w:rsidRPr="00FF4867">
              <w:t xml:space="preserve">30, </w:t>
            </w:r>
            <w:ins w:id="63" w:author="Xiaomi (Xiaolong)" w:date="2024-04-25T14:38:00Z">
              <w:r>
                <w:t>n</w:t>
              </w:r>
            </w:ins>
            <w:del w:id="64" w:author="Xiaomi (Xiaolong)" w:date="2024-04-22T16:22:00Z">
              <w:r w:rsidRPr="00FF4867" w:rsidDel="00531456">
                <w:delText>ms</w:delText>
              </w:r>
            </w:del>
            <w:r w:rsidRPr="00FF4867">
              <w:t xml:space="preserve">100, </w:t>
            </w:r>
            <w:ins w:id="65" w:author="Xiaomi (Xiaolong)" w:date="2024-04-25T14:38:00Z">
              <w:r>
                <w:t>n</w:t>
              </w:r>
            </w:ins>
            <w:del w:id="66" w:author="Xiaomi (Xiaolong)" w:date="2024-04-22T16:22:00Z">
              <w:r w:rsidRPr="00FF4867" w:rsidDel="00531456">
                <w:delText>ms</w:delText>
              </w:r>
            </w:del>
            <w:r w:rsidRPr="00FF4867">
              <w:t xml:space="preserve">140, </w:t>
            </w:r>
            <w:ins w:id="67" w:author="Xiaomi (Xiaolong)" w:date="2024-04-25T14:38:00Z">
              <w:r>
                <w:t>n</w:t>
              </w:r>
            </w:ins>
            <w:del w:id="68" w:author="Xiaomi (Xiaolong)" w:date="2024-04-22T16:22:00Z">
              <w:r w:rsidRPr="00FF4867" w:rsidDel="00531456">
                <w:delText>ms</w:delText>
              </w:r>
            </w:del>
            <w:r w:rsidRPr="00FF4867">
              <w:t>200}</w:t>
            </w:r>
            <w:del w:id="69" w:author="Huawei" w:date="2024-05-20T15:35:00Z">
              <w:r w:rsidRPr="00FF4867" w:rsidDel="00543EC6">
                <w:delText xml:space="preserve">                     </w:delText>
              </w:r>
              <w:r w:rsidDel="00543EC6">
                <w:delText xml:space="preserve">     </w:delText>
              </w:r>
              <w:r w:rsidRPr="00FF4867" w:rsidDel="00543EC6">
                <w:rPr>
                  <w:color w:val="993366"/>
                </w:rPr>
                <w:delText>OPTIONAL</w:delText>
              </w:r>
            </w:del>
            <w:r w:rsidRPr="00FF4867">
              <w:t>,</w:t>
            </w:r>
          </w:p>
          <w:p w14:paraId="14094214" w14:textId="77777777" w:rsidR="002E00BC" w:rsidRPr="00FF4867" w:rsidRDefault="002E00BC" w:rsidP="002E00BC">
            <w:pPr>
              <w:pStyle w:val="PL"/>
              <w:rPr>
                <w:ins w:id="70" w:author="Xiaomi (Xiaolong)" w:date="2024-04-22T16:23:00Z"/>
              </w:rPr>
            </w:pPr>
            <w:ins w:id="71" w:author="Xiaomi (Xiaolong)" w:date="2024-04-22T16:23:00Z">
              <w:r w:rsidRPr="00FF4867">
                <w:t xml:space="preserve">   </w:t>
              </w:r>
              <w:r>
                <w:t xml:space="preserve"> powerClassForTwoaggregatedCarriers</w:t>
              </w:r>
              <w:r w:rsidRPr="00FF4867">
                <w:t xml:space="preserve">-r18    </w:t>
              </w:r>
              <w:r>
                <w:t xml:space="preserve">  </w:t>
              </w:r>
              <w:r w:rsidRPr="00FF4867">
                <w:t xml:space="preserve"> </w:t>
              </w:r>
              <w:r>
                <w:t xml:space="preserve">     </w:t>
              </w:r>
              <w:r w:rsidRPr="00FF4867">
                <w:rPr>
                  <w:color w:val="993366"/>
                </w:rPr>
                <w:t>ENUMERATED</w:t>
              </w:r>
              <w:r w:rsidRPr="00FF4867">
                <w:t xml:space="preserve"> {</w:t>
              </w:r>
              <w:r>
                <w:t>pc2, pc3</w:t>
              </w:r>
              <w:r w:rsidRPr="00FF4867">
                <w:t xml:space="preserve">}                   </w:t>
              </w:r>
              <w:r>
                <w:t xml:space="preserve">                        </w:t>
              </w:r>
              <w:r w:rsidRPr="00FF4867">
                <w:rPr>
                  <w:color w:val="993366"/>
                </w:rPr>
                <w:t>OPTIONAL</w:t>
              </w:r>
              <w:r w:rsidRPr="00FF4867">
                <w:t>,</w:t>
              </w:r>
            </w:ins>
          </w:p>
          <w:p w14:paraId="4238C445" w14:textId="77777777" w:rsidR="002E00BC" w:rsidRPr="00FF4867" w:rsidRDefault="002E00BC" w:rsidP="002E00BC">
            <w:pPr>
              <w:pStyle w:val="PL"/>
              <w:rPr>
                <w:ins w:id="72" w:author="Xiaomi (Xiaolong)" w:date="2024-04-22T16:23:00Z"/>
              </w:rPr>
            </w:pPr>
            <w:ins w:id="73" w:author="Xiaomi (Xiaolong)" w:date="2024-04-22T16:23:00Z">
              <w:r w:rsidRPr="00FF4867">
                <w:t xml:space="preserve">    </w:t>
              </w:r>
              <w:r>
                <w:t>powerClassForThreeaggregatedCarriers</w:t>
              </w:r>
              <w:r w:rsidRPr="00FF4867">
                <w:t xml:space="preserve">-r18   </w:t>
              </w:r>
              <w:r>
                <w:t xml:space="preserve">     </w:t>
              </w:r>
              <w:r w:rsidRPr="00FF4867">
                <w:t xml:space="preserve">  </w:t>
              </w:r>
              <w:r w:rsidRPr="00FF4867">
                <w:rPr>
                  <w:color w:val="993366"/>
                </w:rPr>
                <w:t>ENUMERATED</w:t>
              </w:r>
              <w:r w:rsidRPr="00FF4867">
                <w:t xml:space="preserve"> {</w:t>
              </w:r>
              <w:r>
                <w:t>pc2, pc3</w:t>
              </w:r>
              <w:r w:rsidRPr="00FF4867">
                <w:t xml:space="preserve">}                                           </w:t>
              </w:r>
              <w:r w:rsidRPr="00FF4867">
                <w:rPr>
                  <w:color w:val="993366"/>
                </w:rPr>
                <w:t>OPTIONAL</w:t>
              </w:r>
              <w:r w:rsidRPr="00FF4867">
                <w:t>,</w:t>
              </w:r>
            </w:ins>
          </w:p>
          <w:p w14:paraId="16CE5E17" w14:textId="77777777" w:rsidR="002E00BC" w:rsidRPr="00FF4867" w:rsidRDefault="002E00BC" w:rsidP="002E00BC">
            <w:pPr>
              <w:pStyle w:val="PL"/>
            </w:pPr>
            <w:r w:rsidRPr="00FF4867">
              <w:t xml:space="preserve">    ...</w:t>
            </w:r>
          </w:p>
          <w:p w14:paraId="05FC55BA" w14:textId="77777777" w:rsidR="002E00BC" w:rsidRPr="00FF4867" w:rsidRDefault="002E00BC" w:rsidP="002E00BC">
            <w:pPr>
              <w:pStyle w:val="PL"/>
            </w:pPr>
            <w:r w:rsidRPr="00FF4867">
              <w:t>}</w:t>
            </w:r>
          </w:p>
          <w:p w14:paraId="3C716AFB" w14:textId="77777777" w:rsidR="002E00BC" w:rsidRPr="00FF4867" w:rsidRDefault="002E00BC" w:rsidP="002E00BC">
            <w:pPr>
              <w:pStyle w:val="PL"/>
            </w:pPr>
          </w:p>
          <w:p w14:paraId="6621F1AD" w14:textId="77777777" w:rsidR="002E00BC" w:rsidRPr="00FF4867" w:rsidRDefault="002E00BC" w:rsidP="002E00BC">
            <w:pPr>
              <w:pStyle w:val="PL"/>
              <w:rPr>
                <w:color w:val="808080"/>
              </w:rPr>
            </w:pPr>
            <w:r w:rsidRPr="00FF4867">
              <w:rPr>
                <w:color w:val="808080"/>
              </w:rPr>
              <w:t>-- TAG-FEATURESETUPLINK-STOP</w:t>
            </w:r>
          </w:p>
          <w:p w14:paraId="3F417987" w14:textId="77777777" w:rsidR="002E00BC" w:rsidRPr="00FF4867" w:rsidRDefault="002E00BC" w:rsidP="002E00BC">
            <w:pPr>
              <w:pStyle w:val="PL"/>
              <w:rPr>
                <w:color w:val="808080"/>
              </w:rPr>
            </w:pPr>
            <w:r w:rsidRPr="00FF4867">
              <w:rPr>
                <w:color w:val="808080"/>
              </w:rPr>
              <w:t>-- ASN1STOP</w:t>
            </w:r>
          </w:p>
          <w:p w14:paraId="4DDFF74D" w14:textId="77777777" w:rsidR="002E00BC" w:rsidRPr="00FF4867" w:rsidRDefault="002E00BC" w:rsidP="002E00B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E00BC" w:rsidRPr="00FF4867" w14:paraId="576F946F" w14:textId="77777777" w:rsidTr="008E6CF4">
              <w:tc>
                <w:tcPr>
                  <w:tcW w:w="14173" w:type="dxa"/>
                  <w:tcBorders>
                    <w:top w:val="single" w:sz="4" w:space="0" w:color="auto"/>
                    <w:left w:val="single" w:sz="4" w:space="0" w:color="auto"/>
                    <w:bottom w:val="single" w:sz="4" w:space="0" w:color="auto"/>
                    <w:right w:val="single" w:sz="4" w:space="0" w:color="auto"/>
                  </w:tcBorders>
                  <w:hideMark/>
                </w:tcPr>
                <w:p w14:paraId="241F14D9" w14:textId="77777777" w:rsidR="002E00BC" w:rsidRPr="00FF4867" w:rsidRDefault="002E00BC" w:rsidP="002E00BC">
                  <w:pPr>
                    <w:pStyle w:val="TAH"/>
                    <w:rPr>
                      <w:rFonts w:eastAsia="Malgun Gothic"/>
                      <w:szCs w:val="22"/>
                      <w:lang w:eastAsia="sv-SE"/>
                    </w:rPr>
                  </w:pPr>
                  <w:proofErr w:type="spellStart"/>
                  <w:r w:rsidRPr="00FF4867">
                    <w:rPr>
                      <w:rFonts w:eastAsia="Malgun Gothic"/>
                      <w:i/>
                      <w:szCs w:val="22"/>
                      <w:lang w:eastAsia="sv-SE"/>
                    </w:rPr>
                    <w:t>FeatureSetUplink</w:t>
                  </w:r>
                  <w:proofErr w:type="spellEnd"/>
                  <w:r w:rsidRPr="00FF4867">
                    <w:rPr>
                      <w:rFonts w:eastAsia="Malgun Gothic"/>
                      <w:i/>
                      <w:szCs w:val="22"/>
                      <w:lang w:eastAsia="sv-SE"/>
                    </w:rPr>
                    <w:t xml:space="preserve"> </w:t>
                  </w:r>
                  <w:r w:rsidRPr="00FF4867">
                    <w:rPr>
                      <w:rFonts w:eastAsia="Malgun Gothic"/>
                      <w:szCs w:val="22"/>
                      <w:lang w:eastAsia="sv-SE"/>
                    </w:rPr>
                    <w:t>field descriptions</w:t>
                  </w:r>
                </w:p>
              </w:tc>
            </w:tr>
            <w:tr w:rsidR="002E00BC" w:rsidRPr="00FF4867" w14:paraId="73924282" w14:textId="77777777" w:rsidTr="008E6CF4">
              <w:tc>
                <w:tcPr>
                  <w:tcW w:w="14173" w:type="dxa"/>
                  <w:tcBorders>
                    <w:top w:val="single" w:sz="4" w:space="0" w:color="auto"/>
                    <w:left w:val="single" w:sz="4" w:space="0" w:color="auto"/>
                    <w:bottom w:val="single" w:sz="4" w:space="0" w:color="auto"/>
                    <w:right w:val="single" w:sz="4" w:space="0" w:color="auto"/>
                  </w:tcBorders>
                  <w:hideMark/>
                </w:tcPr>
                <w:p w14:paraId="6E9E4ABA" w14:textId="77777777" w:rsidR="002E00BC" w:rsidRPr="00FF4867" w:rsidRDefault="002E00BC" w:rsidP="002E00BC">
                  <w:pPr>
                    <w:pStyle w:val="TAL"/>
                    <w:rPr>
                      <w:rFonts w:eastAsia="Malgun Gothic"/>
                      <w:szCs w:val="22"/>
                      <w:lang w:eastAsia="sv-SE"/>
                    </w:rPr>
                  </w:pPr>
                  <w:proofErr w:type="spellStart"/>
                  <w:r w:rsidRPr="00FF4867">
                    <w:rPr>
                      <w:rFonts w:eastAsia="Malgun Gothic"/>
                      <w:b/>
                      <w:i/>
                      <w:szCs w:val="22"/>
                      <w:lang w:eastAsia="sv-SE"/>
                    </w:rPr>
                    <w:lastRenderedPageBreak/>
                    <w:t>featureSetListPerUplinkCC</w:t>
                  </w:r>
                  <w:proofErr w:type="spellEnd"/>
                </w:p>
                <w:p w14:paraId="49A5AAB2" w14:textId="77777777" w:rsidR="002E00BC" w:rsidRPr="00FF4867" w:rsidRDefault="002E00BC" w:rsidP="002E00BC">
                  <w:pPr>
                    <w:pStyle w:val="TAL"/>
                    <w:rPr>
                      <w:rFonts w:eastAsia="Malgun Gothic"/>
                      <w:szCs w:val="22"/>
                      <w:lang w:eastAsia="sv-SE"/>
                    </w:rPr>
                  </w:pPr>
                  <w:r w:rsidRPr="00FF4867">
                    <w:rPr>
                      <w:rFonts w:eastAsia="Malgun Gothic"/>
                      <w:szCs w:val="22"/>
                      <w:lang w:eastAsia="sv-SE"/>
                    </w:rPr>
                    <w:t xml:space="preserve">Indicates which features the UE supports on the individual UL carriers of the feature set (and hence of a band entry that refers to the feature set). The UE shall hence include at least as many </w:t>
                  </w:r>
                  <w:proofErr w:type="spellStart"/>
                  <w:r w:rsidRPr="00FF4867">
                    <w:rPr>
                      <w:rFonts w:eastAsia="Malgun Gothic"/>
                      <w:i/>
                      <w:lang w:eastAsia="sv-SE"/>
                    </w:rPr>
                    <w:t>FeatureSetUplinkPerCC</w:t>
                  </w:r>
                  <w:proofErr w:type="spellEnd"/>
                  <w:r w:rsidRPr="00FF4867">
                    <w:rPr>
                      <w:rFonts w:eastAsia="Malgun Gothic"/>
                      <w:i/>
                      <w:lang w:eastAsia="sv-SE"/>
                    </w:rPr>
                    <w:t>-Id</w:t>
                  </w:r>
                  <w:r w:rsidRPr="00FF4867">
                    <w:rPr>
                      <w:rFonts w:eastAsia="Malgun Gothic"/>
                      <w:szCs w:val="22"/>
                      <w:lang w:eastAsia="sv-SE"/>
                    </w:rPr>
                    <w:t xml:space="preserve"> in this list as the number of carriers it supports according to the </w:t>
                  </w:r>
                  <w:r w:rsidRPr="00FF4867">
                    <w:rPr>
                      <w:rFonts w:eastAsia="Malgun Gothic"/>
                      <w:i/>
                      <w:lang w:eastAsia="sv-SE"/>
                    </w:rPr>
                    <w:t>ca-</w:t>
                  </w:r>
                  <w:proofErr w:type="spellStart"/>
                  <w:r w:rsidRPr="00FF4867">
                    <w:rPr>
                      <w:rFonts w:eastAsia="Malgun Gothic"/>
                      <w:i/>
                      <w:lang w:eastAsia="sv-SE"/>
                    </w:rPr>
                    <w:t>BandwidthClassUL</w:t>
                  </w:r>
                  <w:proofErr w:type="spellEnd"/>
                  <w:r w:rsidRPr="00FF4867">
                    <w:rPr>
                      <w:lang w:eastAsia="sv-SE"/>
                    </w:rPr>
                    <w:t xml:space="preserve">, except if indicating additional functionality by reducing the number of </w:t>
                  </w:r>
                  <w:proofErr w:type="spellStart"/>
                  <w:r w:rsidRPr="00FF4867">
                    <w:rPr>
                      <w:i/>
                      <w:lang w:eastAsia="sv-SE"/>
                    </w:rPr>
                    <w:t>FeatureSetUplinkPerCC</w:t>
                  </w:r>
                  <w:proofErr w:type="spellEnd"/>
                  <w:r w:rsidRPr="00FF4867">
                    <w:rPr>
                      <w:i/>
                      <w:lang w:eastAsia="sv-SE"/>
                    </w:rPr>
                    <w:t>-Id</w:t>
                  </w:r>
                  <w:r w:rsidRPr="00FF4867">
                    <w:rPr>
                      <w:lang w:eastAsia="sv-SE"/>
                    </w:rPr>
                    <w:t xml:space="preserve"> in the feature set (see NOTE 1 in </w:t>
                  </w:r>
                  <w:proofErr w:type="spellStart"/>
                  <w:r w:rsidRPr="00FF4867">
                    <w:rPr>
                      <w:i/>
                      <w:lang w:eastAsia="sv-SE"/>
                    </w:rPr>
                    <w:t>FeatureSetCombination</w:t>
                  </w:r>
                  <w:proofErr w:type="spellEnd"/>
                  <w:r w:rsidRPr="00FF4867">
                    <w:rPr>
                      <w:lang w:eastAsia="sv-SE"/>
                    </w:rPr>
                    <w:t xml:space="preserve"> IE description)</w:t>
                  </w:r>
                  <w:r w:rsidRPr="00FF4867">
                    <w:rPr>
                      <w:rFonts w:eastAsia="Malgun Gothic"/>
                      <w:szCs w:val="22"/>
                      <w:lang w:eastAsia="sv-SE"/>
                    </w:rPr>
                    <w:t xml:space="preserve">. The order of the elements in this list is not relevant, i.e., the network may configure any of the carriers in accordance with any of the </w:t>
                  </w:r>
                  <w:proofErr w:type="spellStart"/>
                  <w:r w:rsidRPr="00FF4867">
                    <w:rPr>
                      <w:rFonts w:eastAsia="Malgun Gothic"/>
                      <w:i/>
                      <w:lang w:eastAsia="sv-SE"/>
                    </w:rPr>
                    <w:t>FeatureSetUplinkPerCC</w:t>
                  </w:r>
                  <w:proofErr w:type="spellEnd"/>
                  <w:r w:rsidRPr="00FF4867">
                    <w:rPr>
                      <w:rFonts w:eastAsia="Malgun Gothic"/>
                      <w:i/>
                      <w:lang w:eastAsia="sv-SE"/>
                    </w:rPr>
                    <w:t>-Id</w:t>
                  </w:r>
                  <w:r w:rsidRPr="00FF4867">
                    <w:rPr>
                      <w:rFonts w:eastAsia="Malgun Gothic"/>
                      <w:szCs w:val="22"/>
                      <w:lang w:eastAsia="sv-SE"/>
                    </w:rPr>
                    <w:t xml:space="preserve"> in this list.</w:t>
                  </w:r>
                </w:p>
              </w:tc>
            </w:tr>
          </w:tbl>
          <w:p w14:paraId="4D0E58E1" w14:textId="77777777" w:rsidR="002E00BC" w:rsidRDefault="002E00BC" w:rsidP="002E00BC">
            <w:pPr>
              <w:rPr>
                <w:rFonts w:eastAsiaTheme="minorEastAsia"/>
              </w:rPr>
            </w:pPr>
          </w:p>
          <w:p w14:paraId="3A749FE8" w14:textId="77777777" w:rsidR="002E00BC" w:rsidRDefault="002E00BC" w:rsidP="002E00BC">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Next change</w:t>
            </w:r>
          </w:p>
          <w:p w14:paraId="27275DE6" w14:textId="77777777" w:rsidR="002E00BC" w:rsidRPr="00FF4867" w:rsidRDefault="002E00BC" w:rsidP="002E00BC"/>
          <w:p w14:paraId="2C4A197F" w14:textId="77777777" w:rsidR="002E00BC" w:rsidRPr="00FF4867" w:rsidRDefault="002E00BC" w:rsidP="00495B7D">
            <w:pPr>
              <w:pStyle w:val="Heading4"/>
              <w:numPr>
                <w:ilvl w:val="0"/>
                <w:numId w:val="0"/>
              </w:numPr>
              <w:ind w:left="864" w:hanging="864"/>
            </w:pPr>
            <w:bookmarkStart w:id="74" w:name="_Toc162895107"/>
            <w:r w:rsidRPr="00FF4867">
              <w:t>–</w:t>
            </w:r>
            <w:r w:rsidRPr="00FF4867">
              <w:tab/>
            </w:r>
            <w:proofErr w:type="spellStart"/>
            <w:r w:rsidRPr="00FF4867">
              <w:rPr>
                <w:i/>
                <w:iCs/>
              </w:rPr>
              <w:t>PosSRS</w:t>
            </w:r>
            <w:proofErr w:type="spellEnd"/>
            <w:r w:rsidRPr="00FF4867">
              <w:rPr>
                <w:i/>
                <w:iCs/>
              </w:rPr>
              <w:t>-BWA-RRC-Inactive</w:t>
            </w:r>
            <w:bookmarkEnd w:id="74"/>
          </w:p>
          <w:p w14:paraId="31C0E7EB" w14:textId="77777777" w:rsidR="002E00BC" w:rsidRPr="00FF4867" w:rsidRDefault="002E00BC" w:rsidP="002E00BC">
            <w:pPr>
              <w:rPr>
                <w:rFonts w:eastAsia="MS Mincho"/>
              </w:rPr>
            </w:pPr>
            <w:r w:rsidRPr="00FF4867">
              <w:t xml:space="preserve">The IE </w:t>
            </w:r>
            <w:proofErr w:type="spellStart"/>
            <w:r w:rsidRPr="00FF4867">
              <w:rPr>
                <w:i/>
                <w:iCs/>
              </w:rPr>
              <w:t>PosSRS</w:t>
            </w:r>
            <w:proofErr w:type="spellEnd"/>
            <w:r w:rsidRPr="00FF4867">
              <w:rPr>
                <w:i/>
                <w:iCs/>
              </w:rPr>
              <w:t>-BWA-RRC-Inactive</w:t>
            </w:r>
            <w:r w:rsidRPr="00FF4867">
              <w:t xml:space="preserve"> is used to convey the capabilities supported by the UE for support of </w:t>
            </w:r>
            <w:r w:rsidRPr="00FF4867">
              <w:rPr>
                <w:rFonts w:eastAsia="SimSun" w:cs="Arial"/>
                <w:color w:val="000000" w:themeColor="text1"/>
                <w:szCs w:val="18"/>
                <w:lang w:eastAsia="zh-CN"/>
              </w:rPr>
              <w:t>positioning SRS bandwidth aggregation in RRC_INACTIVE</w:t>
            </w:r>
          </w:p>
          <w:p w14:paraId="508DE07C" w14:textId="77777777" w:rsidR="002E00BC" w:rsidRPr="00FF4867" w:rsidRDefault="002E00BC" w:rsidP="002E00BC">
            <w:pPr>
              <w:pStyle w:val="TH"/>
              <w:rPr>
                <w:i/>
                <w:iCs/>
              </w:rPr>
            </w:pPr>
            <w:proofErr w:type="spellStart"/>
            <w:r w:rsidRPr="00FF4867">
              <w:rPr>
                <w:i/>
                <w:iCs/>
              </w:rPr>
              <w:t>PosSRS</w:t>
            </w:r>
            <w:proofErr w:type="spellEnd"/>
            <w:r w:rsidRPr="00FF4867">
              <w:rPr>
                <w:i/>
                <w:iCs/>
              </w:rPr>
              <w:t>-BWA-RRC-Inactive information element</w:t>
            </w:r>
          </w:p>
          <w:p w14:paraId="6DE9E523" w14:textId="77777777" w:rsidR="002E00BC" w:rsidRPr="00FF4867" w:rsidRDefault="002E00BC" w:rsidP="002E00BC">
            <w:pPr>
              <w:pStyle w:val="PL"/>
              <w:rPr>
                <w:color w:val="808080"/>
              </w:rPr>
            </w:pPr>
            <w:r w:rsidRPr="00FF4867">
              <w:rPr>
                <w:color w:val="808080"/>
              </w:rPr>
              <w:t>-- ASN1START</w:t>
            </w:r>
          </w:p>
          <w:p w14:paraId="410865BA" w14:textId="77777777" w:rsidR="002E00BC" w:rsidRPr="00FF4867" w:rsidRDefault="002E00BC" w:rsidP="002E00BC">
            <w:pPr>
              <w:pStyle w:val="PL"/>
              <w:rPr>
                <w:color w:val="808080"/>
              </w:rPr>
            </w:pPr>
            <w:r w:rsidRPr="00FF4867">
              <w:rPr>
                <w:color w:val="808080"/>
              </w:rPr>
              <w:t>-- TAG-POSSRS-BWA-RRC-INACTIVE-START</w:t>
            </w:r>
          </w:p>
          <w:p w14:paraId="7A336DB4" w14:textId="77777777" w:rsidR="002E00BC" w:rsidRPr="00FF4867" w:rsidRDefault="002E00BC" w:rsidP="002E00BC">
            <w:pPr>
              <w:pStyle w:val="PL"/>
            </w:pPr>
          </w:p>
          <w:p w14:paraId="22048A21" w14:textId="77777777" w:rsidR="002E00BC" w:rsidRPr="00FF4867" w:rsidRDefault="002E00BC" w:rsidP="002E00BC">
            <w:pPr>
              <w:pStyle w:val="PL"/>
            </w:pPr>
            <w:r w:rsidRPr="00FF4867">
              <w:t xml:space="preserve">PosSRS-BWA-RRC-Inactive-r18 ::=              </w:t>
            </w:r>
            <w:r w:rsidRPr="00FF4867">
              <w:rPr>
                <w:color w:val="993366"/>
              </w:rPr>
              <w:t>SEQUENCE</w:t>
            </w:r>
            <w:r w:rsidRPr="00FF4867">
              <w:t xml:space="preserve"> {</w:t>
            </w:r>
          </w:p>
          <w:p w14:paraId="2333D182" w14:textId="77777777" w:rsidR="002E00BC" w:rsidRPr="00FF4867" w:rsidRDefault="002E00BC" w:rsidP="002E00BC">
            <w:pPr>
              <w:pStyle w:val="PL"/>
            </w:pPr>
            <w:r w:rsidRPr="00FF4867">
              <w:t xml:space="preserve">    numOfCarriersIntraBandContiguous-r18         </w:t>
            </w:r>
            <w:r w:rsidRPr="00FF4867">
              <w:rPr>
                <w:color w:val="993366"/>
              </w:rPr>
              <w:t>ENUMERATED</w:t>
            </w:r>
            <w:r w:rsidRPr="00FF4867">
              <w:t xml:space="preserve"> {two, three, twoandthree}</w:t>
            </w:r>
            <w:del w:id="75" w:author="Huawei" w:date="2024-05-20T15:35:00Z">
              <w:r w:rsidRPr="00FF4867" w:rsidDel="00543EC6">
                <w:delText xml:space="preserve">                                         </w:delText>
              </w:r>
              <w:r w:rsidRPr="00FF4867" w:rsidDel="00543EC6">
                <w:rPr>
                  <w:color w:val="993366"/>
                </w:rPr>
                <w:delText>OPTIONAL</w:delText>
              </w:r>
            </w:del>
            <w:r w:rsidRPr="00FF4867">
              <w:t>,</w:t>
            </w:r>
          </w:p>
          <w:p w14:paraId="15F92093" w14:textId="77777777" w:rsidR="002E00BC" w:rsidRPr="00FF4867" w:rsidRDefault="002E00BC" w:rsidP="002E00BC">
            <w:pPr>
              <w:pStyle w:val="PL"/>
            </w:pPr>
            <w:r w:rsidRPr="00FF4867">
              <w:t xml:space="preserve">    maximumAggregatedBW-TwoCarriersFR1-r18       </w:t>
            </w:r>
            <w:r w:rsidRPr="00FF4867">
              <w:rPr>
                <w:color w:val="993366"/>
              </w:rPr>
              <w:t>ENUMERATED</w:t>
            </w:r>
            <w:r w:rsidRPr="00FF4867">
              <w:t xml:space="preserve"> {</w:t>
            </w:r>
            <w:ins w:id="76" w:author="Xiaomi (Xiaolong)" w:date="2024-04-22T15:46:00Z">
              <w:r>
                <w:t>mhz20, mhz40, mhz50,</w:t>
              </w:r>
            </w:ins>
            <w:r w:rsidRPr="00FF4867">
              <w:t xml:space="preserve">mhz80, mhz100, mhz160, </w:t>
            </w:r>
            <w:ins w:id="77" w:author="Xiaomi (Xiaolong)" w:date="2024-04-22T15:47:00Z">
              <w:r>
                <w:t xml:space="preserve">mhz180, mhz190, </w:t>
              </w:r>
            </w:ins>
            <w:r w:rsidRPr="00FF4867">
              <w:t xml:space="preserve">mhz200} </w:t>
            </w:r>
            <w:r w:rsidRPr="00FF4867">
              <w:rPr>
                <w:color w:val="993366"/>
              </w:rPr>
              <w:t>OPTIONAL</w:t>
            </w:r>
            <w:r w:rsidRPr="00FF4867">
              <w:t>,</w:t>
            </w:r>
          </w:p>
          <w:p w14:paraId="116371A9" w14:textId="77777777" w:rsidR="002E00BC" w:rsidRPr="00FF4867" w:rsidRDefault="002E00BC" w:rsidP="002E00BC">
            <w:pPr>
              <w:pStyle w:val="PL"/>
            </w:pPr>
            <w:r w:rsidRPr="00FF4867">
              <w:t xml:space="preserve">    maximumAggregatedBW-TwoCarriersFR2-r18       </w:t>
            </w:r>
            <w:r w:rsidRPr="00FF4867">
              <w:rPr>
                <w:color w:val="993366"/>
              </w:rPr>
              <w:t>ENUMERATED</w:t>
            </w:r>
            <w:r w:rsidRPr="00FF4867">
              <w:t xml:space="preserve"> {mhz50, mhz100, mhz200, mhz400, mhz600, mhz800}                   </w:t>
            </w:r>
            <w:r w:rsidRPr="00FF4867">
              <w:rPr>
                <w:color w:val="993366"/>
              </w:rPr>
              <w:t>OPTIONAL</w:t>
            </w:r>
            <w:r w:rsidRPr="00FF4867">
              <w:t>,</w:t>
            </w:r>
          </w:p>
          <w:p w14:paraId="2F0C1419" w14:textId="77777777" w:rsidR="002E00BC" w:rsidRPr="00FF4867" w:rsidRDefault="002E00BC" w:rsidP="002E00BC">
            <w:pPr>
              <w:pStyle w:val="PL"/>
            </w:pPr>
            <w:r w:rsidRPr="00FF4867">
              <w:t xml:space="preserve">    maximumAggregatedBW-ThreeCarriersFR1-r18     </w:t>
            </w:r>
            <w:r w:rsidRPr="00FF4867">
              <w:rPr>
                <w:color w:val="993366"/>
              </w:rPr>
              <w:t>ENUMERATED</w:t>
            </w:r>
            <w:r w:rsidRPr="00FF4867">
              <w:t xml:space="preserve"> {mhz80, mhz100, mhz160, mhz200, </w:t>
            </w:r>
            <w:ins w:id="78" w:author="Xiaomi (Xiaolong)" w:date="2024-04-26T18:16:00Z">
              <w:r>
                <w:t xml:space="preserve">mhz240, </w:t>
              </w:r>
            </w:ins>
            <w:r w:rsidRPr="00FF4867">
              <w:t xml:space="preserve">mhz300}                   </w:t>
            </w:r>
            <w:r w:rsidRPr="00FF4867">
              <w:rPr>
                <w:color w:val="993366"/>
              </w:rPr>
              <w:t>OPTIONAL</w:t>
            </w:r>
            <w:r w:rsidRPr="00FF4867">
              <w:t>,</w:t>
            </w:r>
          </w:p>
          <w:p w14:paraId="7D6BC34B" w14:textId="77777777" w:rsidR="002E00BC" w:rsidRPr="00FF4867" w:rsidRDefault="002E00BC" w:rsidP="002E00BC">
            <w:pPr>
              <w:pStyle w:val="PL"/>
            </w:pPr>
            <w:r w:rsidRPr="00FF4867">
              <w:t xml:space="preserve">    maximumAggregatedBW-ThreeCarriersFR2-r18     </w:t>
            </w:r>
            <w:r w:rsidRPr="00FF4867">
              <w:rPr>
                <w:color w:val="993366"/>
              </w:rPr>
              <w:t>ENUMERATED</w:t>
            </w:r>
            <w:r w:rsidRPr="00FF4867">
              <w:t xml:space="preserve"> {mhz50, mhz100, mhz200, </w:t>
            </w:r>
            <w:ins w:id="79" w:author="Xiaomi (Xiaolong)" w:date="2024-04-26T18:16:00Z">
              <w:r>
                <w:t>mhz300,</w:t>
              </w:r>
            </w:ins>
            <w:ins w:id="80" w:author="Xiaomi (Xiaolong)" w:date="2024-04-26T18:17:00Z">
              <w:r>
                <w:t xml:space="preserve"> </w:t>
              </w:r>
            </w:ins>
            <w:r w:rsidRPr="00FF4867">
              <w:t xml:space="preserve">mhz400, mhz600, mhz800, mhz1000, mhz1200} </w:t>
            </w:r>
            <w:r w:rsidRPr="00FF4867">
              <w:rPr>
                <w:color w:val="993366"/>
              </w:rPr>
              <w:t>OPTIONAL</w:t>
            </w:r>
            <w:r w:rsidRPr="00FF4867">
              <w:t>,</w:t>
            </w:r>
          </w:p>
          <w:p w14:paraId="2A3007A3" w14:textId="77777777" w:rsidR="002E00BC" w:rsidRPr="00FF4867" w:rsidRDefault="002E00BC" w:rsidP="002E00BC">
            <w:pPr>
              <w:pStyle w:val="PL"/>
            </w:pPr>
            <w:r w:rsidRPr="00FF4867">
              <w:t xml:space="preserve">    maximumAggregatedResourceSet-r18             </w:t>
            </w:r>
            <w:r w:rsidRPr="00FF4867">
              <w:rPr>
                <w:color w:val="993366"/>
              </w:rPr>
              <w:t>ENUMERATED</w:t>
            </w:r>
            <w:r w:rsidRPr="00FF4867">
              <w:t xml:space="preserve"> {n1, n2, n4, n8, n12, n16}</w:t>
            </w:r>
            <w:del w:id="81" w:author="Huawei" w:date="2024-05-20T15:35:00Z">
              <w:r w:rsidRPr="00FF4867" w:rsidDel="00543EC6">
                <w:delText xml:space="preserve">                                        </w:delText>
              </w:r>
              <w:r w:rsidRPr="00FF4867" w:rsidDel="00543EC6">
                <w:rPr>
                  <w:color w:val="993366"/>
                </w:rPr>
                <w:delText>OPTIONAL</w:delText>
              </w:r>
            </w:del>
            <w:r w:rsidRPr="00FF4867">
              <w:t>,</w:t>
            </w:r>
          </w:p>
          <w:p w14:paraId="0FA1C791" w14:textId="77777777" w:rsidR="002E00BC" w:rsidRPr="00FF4867" w:rsidRDefault="002E00BC" w:rsidP="002E00BC">
            <w:pPr>
              <w:pStyle w:val="PL"/>
            </w:pPr>
            <w:r w:rsidRPr="00FF4867">
              <w:t xml:space="preserve">    maximumAggregatedResourcePeriodic-r18        </w:t>
            </w:r>
            <w:r w:rsidRPr="00FF4867">
              <w:rPr>
                <w:color w:val="993366"/>
              </w:rPr>
              <w:t>ENUMERATED</w:t>
            </w:r>
            <w:r w:rsidRPr="00FF4867">
              <w:t xml:space="preserve"> {n1, n2, n4, n8, n16, n32, n64}</w:t>
            </w:r>
            <w:del w:id="82" w:author="Huawei" w:date="2024-05-20T15:35:00Z">
              <w:r w:rsidRPr="00FF4867" w:rsidDel="00543EC6">
                <w:delText xml:space="preserve">                                   </w:delText>
              </w:r>
              <w:r w:rsidRPr="00FF4867" w:rsidDel="00543EC6">
                <w:rPr>
                  <w:color w:val="993366"/>
                </w:rPr>
                <w:delText>OPTIONAL</w:delText>
              </w:r>
            </w:del>
            <w:r w:rsidRPr="00FF4867">
              <w:t>,</w:t>
            </w:r>
          </w:p>
          <w:p w14:paraId="4C71C6DD" w14:textId="77777777" w:rsidR="002E00BC" w:rsidRPr="00FF4867" w:rsidRDefault="002E00BC" w:rsidP="002E00BC">
            <w:pPr>
              <w:pStyle w:val="PL"/>
            </w:pPr>
            <w:r w:rsidRPr="00FF4867">
              <w:t xml:space="preserve">    maximumAggregatedResourceSemi-r18            </w:t>
            </w:r>
            <w:r w:rsidRPr="00FF4867">
              <w:rPr>
                <w:color w:val="993366"/>
              </w:rPr>
              <w:t>ENUMERATED</w:t>
            </w:r>
            <w:r w:rsidRPr="00FF4867">
              <w:t xml:space="preserve"> {n0, n1, n2, n4, n8, n16, n32, n64}</w:t>
            </w:r>
            <w:del w:id="83" w:author="Huawei" w:date="2024-05-20T15:35:00Z">
              <w:r w:rsidRPr="00FF4867" w:rsidDel="00543EC6">
                <w:delText xml:space="preserve">                               </w:delText>
              </w:r>
              <w:r w:rsidRPr="00FF4867" w:rsidDel="00543EC6">
                <w:rPr>
                  <w:color w:val="993366"/>
                </w:rPr>
                <w:delText>OPTIONAL</w:delText>
              </w:r>
            </w:del>
            <w:r w:rsidRPr="00FF4867">
              <w:t>,</w:t>
            </w:r>
          </w:p>
          <w:p w14:paraId="43E6E72C" w14:textId="77777777" w:rsidR="002E00BC" w:rsidRPr="00FF4867" w:rsidRDefault="002E00BC" w:rsidP="002E00BC">
            <w:pPr>
              <w:pStyle w:val="PL"/>
            </w:pPr>
            <w:r w:rsidRPr="00FF4867">
              <w:t xml:space="preserve">    maximumAggregatedResourcePeriodicPerSlot-r18 </w:t>
            </w:r>
            <w:r w:rsidRPr="00FF4867">
              <w:rPr>
                <w:color w:val="993366"/>
              </w:rPr>
              <w:t>ENUMERATED</w:t>
            </w:r>
            <w:r w:rsidRPr="00FF4867">
              <w:t xml:space="preserve"> {n1, n2, n3, n4, n5, n6, n8, n10, n12, n14}</w:t>
            </w:r>
            <w:del w:id="84" w:author="Huawei" w:date="2024-05-20T15:35:00Z">
              <w:r w:rsidRPr="00FF4867" w:rsidDel="00543EC6">
                <w:delText xml:space="preserve">                       </w:delText>
              </w:r>
              <w:r w:rsidRPr="00FF4867" w:rsidDel="00543EC6">
                <w:rPr>
                  <w:color w:val="993366"/>
                </w:rPr>
                <w:delText>OPTIONAL</w:delText>
              </w:r>
            </w:del>
            <w:r w:rsidRPr="00FF4867">
              <w:t>,</w:t>
            </w:r>
          </w:p>
          <w:p w14:paraId="0C3F697D" w14:textId="77777777" w:rsidR="002E00BC" w:rsidRPr="00FF4867" w:rsidRDefault="002E00BC" w:rsidP="002E00BC">
            <w:pPr>
              <w:pStyle w:val="PL"/>
            </w:pPr>
            <w:r w:rsidRPr="00FF4867">
              <w:t xml:space="preserve">    maximumAggregatedResourceSemiPerSlot-r18     </w:t>
            </w:r>
            <w:r w:rsidRPr="00FF4867">
              <w:rPr>
                <w:color w:val="993366"/>
              </w:rPr>
              <w:t>ENUMERATED</w:t>
            </w:r>
            <w:r w:rsidRPr="00FF4867">
              <w:t xml:space="preserve"> {n0, n1, n2, n3, n4, n5, n6, n8, n10, n12, n14}</w:t>
            </w:r>
            <w:del w:id="85" w:author="Huawei" w:date="2024-05-20T15:35:00Z">
              <w:r w:rsidRPr="00FF4867" w:rsidDel="00543EC6">
                <w:delText xml:space="preserve">                   </w:delText>
              </w:r>
              <w:r w:rsidRPr="00FF4867" w:rsidDel="00543EC6">
                <w:rPr>
                  <w:color w:val="993366"/>
                </w:rPr>
                <w:delText>OPTIONAL</w:delText>
              </w:r>
            </w:del>
            <w:r w:rsidRPr="00FF4867">
              <w:t>,</w:t>
            </w:r>
          </w:p>
          <w:p w14:paraId="77BEA677" w14:textId="77777777" w:rsidR="002E00BC" w:rsidRPr="00FF4867" w:rsidDel="00543EC6" w:rsidRDefault="002E00BC" w:rsidP="002E00BC">
            <w:pPr>
              <w:pStyle w:val="PL"/>
              <w:rPr>
                <w:del w:id="86" w:author="Huawei" w:date="2024-05-20T15:35:00Z"/>
              </w:rPr>
            </w:pPr>
            <w:del w:id="87" w:author="Huawei" w:date="2024-05-20T15:35:00Z">
              <w:r w:rsidRPr="00FF4867" w:rsidDel="00543EC6">
                <w:delText xml:space="preserve">    supportOfSameSRS-PowerReduction-r18          </w:delText>
              </w:r>
              <w:r w:rsidRPr="00FF4867" w:rsidDel="00543EC6">
                <w:rPr>
                  <w:color w:val="993366"/>
                </w:rPr>
                <w:delText>ENUMERATED</w:delText>
              </w:r>
              <w:r w:rsidRPr="00FF4867" w:rsidDel="00543EC6">
                <w:delText xml:space="preserve"> {supported}                                                       </w:delText>
              </w:r>
              <w:r w:rsidRPr="00FF4867" w:rsidDel="00543EC6">
                <w:rPr>
                  <w:color w:val="993366"/>
                </w:rPr>
                <w:delText>OPTIONAL</w:delText>
              </w:r>
              <w:r w:rsidRPr="00FF4867" w:rsidDel="00543EC6">
                <w:delText>,</w:delText>
              </w:r>
            </w:del>
          </w:p>
          <w:p w14:paraId="68051D10" w14:textId="77777777" w:rsidR="002E00BC" w:rsidRDefault="002E00BC" w:rsidP="002E00BC">
            <w:pPr>
              <w:pStyle w:val="PL"/>
              <w:rPr>
                <w:ins w:id="88" w:author="Xiaomi (Xiaolong)" w:date="2024-04-22T16:09:00Z"/>
              </w:rPr>
            </w:pPr>
            <w:r w:rsidRPr="00FF4867">
              <w:t xml:space="preserve">    guard</w:t>
            </w:r>
            <w:r>
              <w:t>S</w:t>
            </w:r>
            <w:r w:rsidRPr="00FF4867">
              <w:t xml:space="preserve">Period-r18                </w:t>
            </w:r>
            <w:ins w:id="89" w:author="Xiaomi (Xiaolong)" w:date="2024-04-25T14:40:00Z">
              <w:r>
                <w:t xml:space="preserve">             </w:t>
              </w:r>
            </w:ins>
            <w:r w:rsidRPr="00FF4867">
              <w:rPr>
                <w:color w:val="993366"/>
              </w:rPr>
              <w:t>ENUMERATED</w:t>
            </w:r>
            <w:r w:rsidRPr="00FF4867">
              <w:t xml:space="preserve"> {</w:t>
            </w:r>
            <w:ins w:id="90" w:author="Xiaomi (Xiaolong)" w:date="2024-04-25T14:40:00Z">
              <w:r>
                <w:t>n</w:t>
              </w:r>
            </w:ins>
            <w:del w:id="91" w:author="Xiaomi (Xiaolong)" w:date="2024-04-22T15:48:00Z">
              <w:r w:rsidRPr="00FF4867" w:rsidDel="005B2212">
                <w:delText>ms</w:delText>
              </w:r>
            </w:del>
            <w:r w:rsidRPr="00FF4867">
              <w:t xml:space="preserve">0, </w:t>
            </w:r>
            <w:ins w:id="92" w:author="Xiaomi (Xiaolong)" w:date="2024-04-25T14:40:00Z">
              <w:r>
                <w:t>n</w:t>
              </w:r>
            </w:ins>
            <w:del w:id="93" w:author="Xiaomi (Xiaolong)" w:date="2024-04-22T15:48:00Z">
              <w:r w:rsidRPr="00FF4867" w:rsidDel="005B2212">
                <w:delText>ms</w:delText>
              </w:r>
            </w:del>
            <w:r w:rsidRPr="00FF4867">
              <w:t xml:space="preserve">30, </w:t>
            </w:r>
            <w:ins w:id="94" w:author="Xiaomi (Xiaolong)" w:date="2024-04-25T14:40:00Z">
              <w:r>
                <w:t>n</w:t>
              </w:r>
            </w:ins>
            <w:del w:id="95" w:author="Xiaomi (Xiaolong)" w:date="2024-04-22T15:48:00Z">
              <w:r w:rsidRPr="00FF4867" w:rsidDel="005B2212">
                <w:delText>ms</w:delText>
              </w:r>
            </w:del>
            <w:r w:rsidRPr="00FF4867">
              <w:t xml:space="preserve">100, </w:t>
            </w:r>
            <w:ins w:id="96" w:author="Xiaomi (Xiaolong)" w:date="2024-04-25T14:40:00Z">
              <w:r>
                <w:t>n</w:t>
              </w:r>
            </w:ins>
            <w:del w:id="97" w:author="Xiaomi (Xiaolong)" w:date="2024-04-22T15:48:00Z">
              <w:r w:rsidRPr="00FF4867" w:rsidDel="005B2212">
                <w:delText>ms</w:delText>
              </w:r>
            </w:del>
            <w:r w:rsidRPr="00FF4867">
              <w:t xml:space="preserve">140, </w:t>
            </w:r>
            <w:ins w:id="98" w:author="Xiaomi (Xiaolong)" w:date="2024-04-25T14:40:00Z">
              <w:r>
                <w:t>n</w:t>
              </w:r>
            </w:ins>
            <w:del w:id="99" w:author="Xiaomi (Xiaolong)" w:date="2024-04-22T15:48:00Z">
              <w:r w:rsidRPr="00FF4867" w:rsidDel="005B2212">
                <w:delText>ms</w:delText>
              </w:r>
            </w:del>
            <w:r w:rsidRPr="00FF4867">
              <w:t>200}</w:t>
            </w:r>
            <w:del w:id="100" w:author="Huawei" w:date="2024-05-20T15:35:00Z">
              <w:r w:rsidRPr="00FF4867" w:rsidDel="00543EC6">
                <w:delText xml:space="preserve">                            </w:delText>
              </w:r>
              <w:r w:rsidDel="00543EC6">
                <w:delText xml:space="preserve">          </w:delText>
              </w:r>
              <w:r w:rsidRPr="00FF4867" w:rsidDel="00543EC6">
                <w:delText xml:space="preserve">      </w:delText>
              </w:r>
              <w:r w:rsidRPr="00FF4867" w:rsidDel="00543EC6">
                <w:rPr>
                  <w:color w:val="993366"/>
                </w:rPr>
                <w:delText>OPTIONAL</w:delText>
              </w:r>
            </w:del>
            <w:r w:rsidRPr="00FF4867">
              <w:t>,</w:t>
            </w:r>
          </w:p>
          <w:p w14:paraId="2738D5FE" w14:textId="77777777" w:rsidR="002E00BC" w:rsidRPr="00FF4867" w:rsidRDefault="002E00BC" w:rsidP="002E00BC">
            <w:pPr>
              <w:pStyle w:val="PL"/>
              <w:rPr>
                <w:ins w:id="101" w:author="Xiaomi (Xiaolong)" w:date="2024-04-22T16:10:00Z"/>
              </w:rPr>
            </w:pPr>
            <w:ins w:id="102" w:author="Xiaomi (Xiaolong)" w:date="2024-04-22T16:10:00Z">
              <w:r w:rsidRPr="00FF4867">
                <w:t xml:space="preserve">    </w:t>
              </w:r>
              <w:r>
                <w:t>powerClassForTwoaggregatedCarriers</w:t>
              </w:r>
              <w:r w:rsidRPr="00FF4867">
                <w:t xml:space="preserve">-r18    </w:t>
              </w:r>
              <w:r>
                <w:t xml:space="preserve">  </w:t>
              </w:r>
              <w:r w:rsidRPr="00FF4867">
                <w:t xml:space="preserve"> </w:t>
              </w:r>
              <w:r w:rsidRPr="00FF4867">
                <w:rPr>
                  <w:color w:val="993366"/>
                </w:rPr>
                <w:t>ENUMERATED</w:t>
              </w:r>
              <w:r w:rsidRPr="00FF4867">
                <w:t xml:space="preserve"> {</w:t>
              </w:r>
              <w:r>
                <w:t>pc2, pc3</w:t>
              </w:r>
              <w:r w:rsidRPr="00FF4867">
                <w:t xml:space="preserve">}                   </w:t>
              </w:r>
              <w:r>
                <w:t xml:space="preserve">                                     </w:t>
              </w:r>
              <w:r w:rsidRPr="00FF4867">
                <w:rPr>
                  <w:color w:val="993366"/>
                </w:rPr>
                <w:t>OPTIONAL</w:t>
              </w:r>
              <w:r w:rsidRPr="00FF4867">
                <w:t>,</w:t>
              </w:r>
            </w:ins>
          </w:p>
          <w:p w14:paraId="4A762952" w14:textId="77777777" w:rsidR="002E00BC" w:rsidRPr="00FF4867" w:rsidRDefault="002E00BC" w:rsidP="002E00BC">
            <w:pPr>
              <w:pStyle w:val="PL"/>
              <w:rPr>
                <w:ins w:id="103" w:author="Xiaomi (Xiaolong)" w:date="2024-04-22T16:10:00Z"/>
              </w:rPr>
            </w:pPr>
            <w:ins w:id="104" w:author="Xiaomi (Xiaolong)" w:date="2024-04-22T16:10:00Z">
              <w:r w:rsidRPr="00FF4867">
                <w:t xml:space="preserve">    </w:t>
              </w:r>
              <w:r>
                <w:t>powerClassForThreeaggregatedCarriers</w:t>
              </w:r>
              <w:r w:rsidRPr="00FF4867">
                <w:t xml:space="preserve">-r18     </w:t>
              </w:r>
              <w:r w:rsidRPr="00FF4867">
                <w:rPr>
                  <w:color w:val="993366"/>
                </w:rPr>
                <w:t>ENUMERATED</w:t>
              </w:r>
              <w:r w:rsidRPr="00FF4867">
                <w:t xml:space="preserve"> {</w:t>
              </w:r>
              <w:r>
                <w:t>pc2, pc3</w:t>
              </w:r>
              <w:r w:rsidRPr="00FF4867">
                <w:t xml:space="preserve">}                                                      </w:t>
              </w:r>
              <w:r>
                <w:t xml:space="preserve"> </w:t>
              </w:r>
              <w:r w:rsidRPr="00FF4867">
                <w:t xml:space="preserve"> </w:t>
              </w:r>
              <w:r w:rsidRPr="00FF4867">
                <w:rPr>
                  <w:color w:val="993366"/>
                </w:rPr>
                <w:t>OPTIONAL</w:t>
              </w:r>
              <w:r w:rsidRPr="00FF4867">
                <w:t>,</w:t>
              </w:r>
            </w:ins>
          </w:p>
          <w:p w14:paraId="321C0389" w14:textId="77777777" w:rsidR="002E00BC" w:rsidRPr="00FF4867" w:rsidRDefault="002E00BC" w:rsidP="002E00BC">
            <w:pPr>
              <w:pStyle w:val="PL"/>
            </w:pPr>
            <w:r w:rsidRPr="00FF4867">
              <w:t xml:space="preserve">    ...</w:t>
            </w:r>
          </w:p>
          <w:p w14:paraId="77C062F4" w14:textId="77777777" w:rsidR="002E00BC" w:rsidRPr="00FF4867" w:rsidRDefault="002E00BC" w:rsidP="002E00BC">
            <w:pPr>
              <w:pStyle w:val="PL"/>
            </w:pPr>
            <w:r w:rsidRPr="00FF4867">
              <w:t>}</w:t>
            </w:r>
          </w:p>
          <w:p w14:paraId="2AA10FB8" w14:textId="77777777" w:rsidR="002E00BC" w:rsidRPr="00FF4867" w:rsidRDefault="002E00BC" w:rsidP="002E00BC">
            <w:pPr>
              <w:pStyle w:val="PL"/>
            </w:pPr>
          </w:p>
          <w:p w14:paraId="7FE4E107" w14:textId="77777777" w:rsidR="002E00BC" w:rsidRPr="00FF4867" w:rsidRDefault="002E00BC" w:rsidP="002E00BC">
            <w:pPr>
              <w:pStyle w:val="PL"/>
              <w:rPr>
                <w:color w:val="808080"/>
              </w:rPr>
            </w:pPr>
            <w:r w:rsidRPr="00FF4867">
              <w:rPr>
                <w:color w:val="808080"/>
              </w:rPr>
              <w:t>-- TAG-POSSRS-BWA-RRC-INACTIVE-STOP</w:t>
            </w:r>
          </w:p>
          <w:p w14:paraId="0A99CBEC" w14:textId="77777777" w:rsidR="002E00BC" w:rsidRPr="00FF4867" w:rsidRDefault="002E00BC" w:rsidP="002E00BC">
            <w:pPr>
              <w:pStyle w:val="PL"/>
              <w:rPr>
                <w:color w:val="808080"/>
              </w:rPr>
            </w:pPr>
            <w:r w:rsidRPr="00FF4867">
              <w:rPr>
                <w:color w:val="808080"/>
              </w:rPr>
              <w:t>-- ASN1STOP</w:t>
            </w:r>
          </w:p>
          <w:p w14:paraId="4930D24F" w14:textId="77777777" w:rsidR="002E00BC" w:rsidRPr="00FF4867" w:rsidRDefault="002E00BC" w:rsidP="002E00BC"/>
          <w:p w14:paraId="6C3EE449" w14:textId="62C5AA00" w:rsidR="002E00BC" w:rsidRPr="002E00BC" w:rsidRDefault="002E00BC" w:rsidP="002E00BC">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End of the change</w:t>
            </w:r>
            <w:bookmarkEnd w:id="9"/>
            <w:bookmarkEnd w:id="10"/>
            <w:bookmarkEnd w:id="11"/>
            <w:bookmarkEnd w:id="12"/>
            <w:bookmarkEnd w:id="13"/>
            <w:bookmarkEnd w:id="14"/>
            <w:bookmarkEnd w:id="15"/>
            <w:bookmarkEnd w:id="16"/>
            <w:bookmarkEnd w:id="17"/>
            <w:bookmarkEnd w:id="18"/>
            <w:bookmarkEnd w:id="19"/>
            <w:bookmarkEnd w:id="20"/>
          </w:p>
        </w:tc>
      </w:tr>
    </w:tbl>
    <w:p w14:paraId="1C9DBB07" w14:textId="77777777" w:rsidR="002E00BC" w:rsidRDefault="002E00BC" w:rsidP="001863E4">
      <w:pPr>
        <w:pStyle w:val="maintext"/>
        <w:ind w:firstLineChars="90" w:firstLine="180"/>
        <w:rPr>
          <w:rFonts w:ascii="Calibri" w:hAnsi="Calibri" w:cs="Arial"/>
        </w:rPr>
      </w:pPr>
    </w:p>
    <w:p w14:paraId="74783F66" w14:textId="168DC9F4" w:rsidR="00D14036" w:rsidRDefault="00497EA2" w:rsidP="001863E4">
      <w:pPr>
        <w:pStyle w:val="maintext"/>
        <w:ind w:firstLineChars="90" w:firstLine="180"/>
        <w:rPr>
          <w:rFonts w:ascii="Calibri" w:hAnsi="Calibri" w:cs="Arial"/>
        </w:rPr>
      </w:pPr>
      <w:r w:rsidRPr="00497EA2">
        <w:rPr>
          <w:rFonts w:ascii="Calibri" w:hAnsi="Calibri" w:cs="Arial"/>
          <w:b/>
          <w:highlight w:val="green"/>
        </w:rPr>
        <w:t>Agreement</w:t>
      </w:r>
      <w:r w:rsidR="00D14036" w:rsidRPr="00497EA2">
        <w:rPr>
          <w:rFonts w:ascii="Calibri" w:hAnsi="Calibri" w:cs="Arial"/>
          <w:b/>
          <w:highlight w:val="green"/>
        </w:rPr>
        <w:t>:</w:t>
      </w:r>
      <w:r w:rsidR="00D14036">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528"/>
        <w:gridCol w:w="3813"/>
        <w:gridCol w:w="5521"/>
        <w:gridCol w:w="556"/>
        <w:gridCol w:w="527"/>
        <w:gridCol w:w="222"/>
        <w:gridCol w:w="2780"/>
        <w:gridCol w:w="701"/>
        <w:gridCol w:w="447"/>
        <w:gridCol w:w="447"/>
        <w:gridCol w:w="517"/>
        <w:gridCol w:w="3148"/>
        <w:gridCol w:w="1440"/>
      </w:tblGrid>
      <w:tr w:rsidR="00232105" w14:paraId="2BFB14E0"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B2F43F" w14:textId="77777777" w:rsidR="00D14036" w:rsidRDefault="00D14036" w:rsidP="00D14036">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0DED8" w14:textId="77777777" w:rsidR="00D14036" w:rsidRDefault="00D14036" w:rsidP="00D14036">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1C2A9"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59E17"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095ECA40"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1481B053"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4E562709"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5A2457AA" w14:textId="45004CAE" w:rsidR="00D14036" w:rsidRDefault="00D14036" w:rsidP="00D14036">
            <w:pPr>
              <w:jc w:val="left"/>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w:t>
            </w:r>
          </w:p>
          <w:p w14:paraId="3F43F4F7" w14:textId="378A8EAC"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w:t>
            </w:r>
          </w:p>
          <w:p w14:paraId="2D198A43"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47DA00B5"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r>
              <w:rPr>
                <w:rFonts w:cs="Arial"/>
                <w:color w:val="FF0000"/>
                <w:sz w:val="18"/>
                <w:szCs w:val="18"/>
              </w:rPr>
              <w:t xml:space="preserve">periodic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A0DD4" w14:textId="3A899D54" w:rsidR="00D14036" w:rsidRPr="00D14036" w:rsidRDefault="00D14036" w:rsidP="00D14036">
            <w:pPr>
              <w:pStyle w:val="TAL"/>
              <w:rPr>
                <w:rFonts w:eastAsia="MS Mincho" w:cs="Arial"/>
                <w:color w:val="000000" w:themeColor="text1"/>
                <w:szCs w:val="18"/>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D12AF9"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A6BB2"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27251" w14:textId="2B54E143" w:rsidR="00D14036" w:rsidRDefault="00D14036" w:rsidP="00D14036">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8616C"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1E3777"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4291CC"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FF01C" w14:textId="77777777" w:rsidR="00D14036" w:rsidRDefault="00D14036" w:rsidP="00D14036">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B5A6F"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28991C42" w14:textId="77777777" w:rsidR="00D14036" w:rsidRDefault="00D14036" w:rsidP="00D14036">
            <w:pPr>
              <w:jc w:val="left"/>
              <w:rPr>
                <w:rFonts w:eastAsiaTheme="minorEastAsia" w:cs="Arial"/>
                <w:color w:val="000000" w:themeColor="text1"/>
                <w:sz w:val="18"/>
                <w:szCs w:val="18"/>
                <w:lang w:eastAsia="zh-CN"/>
              </w:rPr>
            </w:pPr>
          </w:p>
          <w:p w14:paraId="14DDD1D7" w14:textId="4A2696A6"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 </w:t>
            </w:r>
            <w:r w:rsidRPr="005B13AE">
              <w:rPr>
                <w:rFonts w:eastAsiaTheme="minorEastAsia" w:cs="Arial"/>
                <w:color w:val="000000" w:themeColor="text1"/>
                <w:sz w:val="18"/>
                <w:szCs w:val="18"/>
                <w:lang w:eastAsia="zh-CN"/>
              </w:rPr>
              <w:t xml:space="preserve">one </w:t>
            </w:r>
            <w:r>
              <w:rPr>
                <w:rFonts w:eastAsiaTheme="minorEastAsia" w:cs="Arial"/>
                <w:color w:val="000000" w:themeColor="text1"/>
                <w:sz w:val="18"/>
                <w:szCs w:val="18"/>
                <w:lang w:eastAsia="zh-CN"/>
              </w:rPr>
              <w:t>port subset</w:t>
            </w:r>
          </w:p>
          <w:p w14:paraId="1CC7F1FC" w14:textId="77777777" w:rsidR="00D14036" w:rsidRDefault="00D14036" w:rsidP="00D14036">
            <w:pPr>
              <w:jc w:val="left"/>
              <w:rPr>
                <w:rFonts w:eastAsiaTheme="minorEastAsia" w:cs="Arial"/>
                <w:color w:val="000000" w:themeColor="text1"/>
                <w:sz w:val="18"/>
                <w:szCs w:val="18"/>
                <w:lang w:eastAsia="zh-CN"/>
              </w:rPr>
            </w:pPr>
          </w:p>
          <w:p w14:paraId="3D9B11F6" w14:textId="3BDF32DB"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010CD3CD" w14:textId="77777777" w:rsidR="00D14036" w:rsidRDefault="00D14036" w:rsidP="00D14036">
            <w:pPr>
              <w:jc w:val="left"/>
              <w:rPr>
                <w:rFonts w:eastAsiaTheme="minorEastAsia" w:cs="Arial"/>
                <w:color w:val="000000" w:themeColor="text1"/>
                <w:sz w:val="18"/>
                <w:szCs w:val="18"/>
                <w:lang w:eastAsia="zh-CN"/>
              </w:rPr>
            </w:pPr>
          </w:p>
          <w:p w14:paraId="6426133F"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23BD456F" w14:textId="77777777" w:rsidR="00D14036" w:rsidRDefault="00D14036" w:rsidP="00D14036">
            <w:pPr>
              <w:jc w:val="left"/>
              <w:rPr>
                <w:rFonts w:eastAsiaTheme="minorEastAsia" w:cs="Arial"/>
                <w:color w:val="000000" w:themeColor="text1"/>
                <w:sz w:val="18"/>
                <w:szCs w:val="18"/>
                <w:lang w:eastAsia="zh-CN"/>
              </w:rPr>
            </w:pPr>
          </w:p>
          <w:p w14:paraId="2F1D87B2"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1AEB7F5F" w14:textId="77777777" w:rsidR="00D14036" w:rsidRDefault="00D14036" w:rsidP="00D14036">
            <w:pPr>
              <w:jc w:val="left"/>
              <w:rPr>
                <w:rFonts w:eastAsiaTheme="minorEastAsia" w:cs="Arial"/>
                <w:color w:val="000000" w:themeColor="text1"/>
                <w:sz w:val="18"/>
                <w:szCs w:val="18"/>
                <w:lang w:eastAsia="zh-CN"/>
              </w:rPr>
            </w:pPr>
          </w:p>
          <w:p w14:paraId="578232D5"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38E4EE9F" w14:textId="77777777" w:rsidR="00D14036" w:rsidRDefault="00D14036" w:rsidP="00D14036">
            <w:pPr>
              <w:jc w:val="left"/>
              <w:rPr>
                <w:rFonts w:eastAsiaTheme="minorEastAsia" w:cs="Arial"/>
                <w:color w:val="000000" w:themeColor="text1"/>
                <w:sz w:val="18"/>
                <w:szCs w:val="18"/>
                <w:lang w:eastAsia="zh-CN"/>
              </w:rPr>
            </w:pPr>
          </w:p>
          <w:p w14:paraId="41A30A0D"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26C568B8" w14:textId="77777777" w:rsidR="00D14036" w:rsidRDefault="00D14036" w:rsidP="00D14036">
            <w:pPr>
              <w:jc w:val="left"/>
              <w:rPr>
                <w:rFonts w:eastAsiaTheme="minorEastAsia" w:cs="Arial"/>
                <w:color w:val="000000" w:themeColor="text1"/>
                <w:sz w:val="18"/>
                <w:szCs w:val="18"/>
                <w:lang w:eastAsia="zh-CN"/>
              </w:rPr>
            </w:pPr>
          </w:p>
          <w:p w14:paraId="7E4F2611" w14:textId="77777777" w:rsidR="00D14036" w:rsidRDefault="00D14036" w:rsidP="00D14036">
            <w:pPr>
              <w:jc w:val="left"/>
              <w:rPr>
                <w:rFonts w:eastAsiaTheme="minorEastAsia" w:cs="Arial"/>
                <w:color w:val="000000" w:themeColor="text1"/>
                <w:sz w:val="18"/>
                <w:szCs w:val="18"/>
                <w:lang w:eastAsia="zh-CN"/>
              </w:rPr>
            </w:pPr>
          </w:p>
          <w:p w14:paraId="3D746877"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35D874AC" w14:textId="77777777" w:rsidR="00D14036" w:rsidRDefault="00D14036" w:rsidP="00D14036">
            <w:pPr>
              <w:jc w:val="left"/>
              <w:rPr>
                <w:rFonts w:eastAsiaTheme="minorEastAsia" w:cs="Arial"/>
                <w:color w:val="000000" w:themeColor="text1"/>
                <w:sz w:val="18"/>
                <w:szCs w:val="18"/>
                <w:lang w:eastAsia="zh-CN"/>
              </w:rPr>
            </w:pPr>
          </w:p>
          <w:p w14:paraId="4C00C35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54531781" w14:textId="77777777" w:rsidR="00D14036" w:rsidRDefault="00D14036" w:rsidP="00D14036">
            <w:pPr>
              <w:jc w:val="left"/>
              <w:rPr>
                <w:rFonts w:eastAsiaTheme="minorEastAsia" w:cs="Arial"/>
                <w:color w:val="000000" w:themeColor="text1"/>
                <w:sz w:val="18"/>
                <w:szCs w:val="18"/>
                <w:lang w:eastAsia="zh-CN"/>
              </w:rPr>
            </w:pPr>
          </w:p>
          <w:p w14:paraId="714F9940" w14:textId="2CAA6694" w:rsidR="00D14036" w:rsidRDefault="00D14036" w:rsidP="00D14036">
            <w:pPr>
              <w:pStyle w:val="maintext"/>
              <w:ind w:firstLineChars="0" w:firstLine="0"/>
              <w:jc w:val="left"/>
              <w:rPr>
                <w:rFonts w:ascii="Arial" w:eastAsiaTheme="minorEastAsia" w:hAnsi="Arial" w:cs="Arial"/>
                <w:color w:val="FF0000"/>
                <w:sz w:val="18"/>
                <w:szCs w:val="18"/>
                <w:lang w:val="en-US" w:eastAsia="zh-CN"/>
              </w:rPr>
            </w:pPr>
            <w:r>
              <w:rPr>
                <w:rFonts w:ascii="Arial" w:eastAsiaTheme="minorEastAsia" w:hAnsi="Arial" w:cs="Arial"/>
                <w:color w:val="000000" w:themeColor="text1"/>
                <w:sz w:val="18"/>
                <w:szCs w:val="18"/>
                <w:lang w:eastAsia="zh-CN"/>
              </w:rPr>
              <w:t xml:space="preserve">Note: Components 6 and 7 are </w:t>
            </w:r>
            <w:proofErr w:type="spellStart"/>
            <w:r>
              <w:rPr>
                <w:rFonts w:ascii="Arial" w:eastAsiaTheme="minorEastAsia" w:hAnsi="Arial" w:cs="Arial"/>
                <w:color w:val="000000" w:themeColor="text1"/>
                <w:sz w:val="18"/>
                <w:szCs w:val="18"/>
                <w:lang w:eastAsia="zh-CN"/>
              </w:rPr>
              <w:t>signaled</w:t>
            </w:r>
            <w:proofErr w:type="spellEnd"/>
            <w:r>
              <w:rPr>
                <w:rFonts w:ascii="Arial" w:eastAsiaTheme="minorEastAsia" w:hAnsi="Arial" w:cs="Arial"/>
                <w:color w:val="000000" w:themeColor="text1"/>
                <w:sz w:val="18"/>
                <w:szCs w:val="18"/>
                <w:lang w:eastAsia="zh-CN"/>
              </w:rPr>
              <w:t xml:space="preserve">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71707"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232105" w14:paraId="669BCFC1"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5CAB17" w14:textId="77777777" w:rsidR="00D14036" w:rsidRDefault="00D14036" w:rsidP="00D14036">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C89C4" w14:textId="77777777" w:rsidR="00D14036" w:rsidRDefault="00D14036" w:rsidP="00D14036">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DFA12"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F6486"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E50364E"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16402F12" w14:textId="77777777" w:rsidR="00D14036" w:rsidRDefault="00D14036" w:rsidP="00D14036">
            <w:pPr>
              <w:jc w:val="left"/>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375A8C33" w14:textId="77777777" w:rsidR="00D14036" w:rsidRDefault="00D14036" w:rsidP="00D14036">
            <w:pPr>
              <w:jc w:val="left"/>
              <w:rPr>
                <w:rFonts w:cs="Arial"/>
                <w:color w:val="000000" w:themeColor="text1"/>
                <w:sz w:val="18"/>
                <w:szCs w:val="18"/>
              </w:rPr>
            </w:pPr>
            <w:r>
              <w:rPr>
                <w:rFonts w:cs="Arial"/>
                <w:color w:val="000000" w:themeColor="text1"/>
                <w:sz w:val="18"/>
                <w:szCs w:val="18"/>
              </w:rPr>
              <w:t>4. Supported maximum number of simultaneous NZP-CSI-RS resources per CC</w:t>
            </w:r>
          </w:p>
          <w:p w14:paraId="27C13F05" w14:textId="77777777" w:rsidR="00D14036" w:rsidRDefault="00D14036" w:rsidP="00D14036">
            <w:pPr>
              <w:jc w:val="left"/>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3B9B6906" w14:textId="59901FB2" w:rsidR="00D14036" w:rsidRDefault="00D14036" w:rsidP="00D14036">
            <w:pPr>
              <w:jc w:val="left"/>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w:t>
            </w:r>
          </w:p>
          <w:p w14:paraId="5418EC96" w14:textId="091CC6E2" w:rsidR="00D14036" w:rsidRDefault="00D14036" w:rsidP="00D14036">
            <w:pPr>
              <w:jc w:val="left"/>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w:t>
            </w:r>
          </w:p>
          <w:p w14:paraId="5B39156D"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37F7D5C2"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p w14:paraId="39D0412E" w14:textId="77777777" w:rsidR="00D14036" w:rsidRDefault="00D14036" w:rsidP="00D14036">
            <w:pPr>
              <w:jc w:val="left"/>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1430D" w14:textId="7876A615" w:rsidR="00D14036" w:rsidRDefault="00D14036" w:rsidP="00D14036">
            <w:pPr>
              <w:pStyle w:val="TAL"/>
              <w:rPr>
                <w:rFonts w:eastAsia="MS Mincho" w:cs="Arial"/>
                <w:color w:val="000000" w:themeColor="text1"/>
                <w:szCs w:val="18"/>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60C2E"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1E4556"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6BB0C" w14:textId="77777777" w:rsidR="00D14036" w:rsidRDefault="00D14036" w:rsidP="00D14036">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2AE27"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FCC22"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71683"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7511E" w14:textId="77777777" w:rsidR="00D14036" w:rsidRDefault="00D14036" w:rsidP="00D14036">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FC836"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4D109C87" w14:textId="77777777" w:rsidR="00D14036" w:rsidRDefault="00D14036" w:rsidP="00D14036">
            <w:pPr>
              <w:jc w:val="left"/>
              <w:rPr>
                <w:rFonts w:eastAsiaTheme="minorEastAsia" w:cs="Arial"/>
                <w:color w:val="000000" w:themeColor="text1"/>
                <w:sz w:val="18"/>
                <w:szCs w:val="18"/>
                <w:lang w:eastAsia="zh-CN"/>
              </w:rPr>
            </w:pPr>
          </w:p>
          <w:p w14:paraId="1151C9E0" w14:textId="6BF3D3E1"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SD-type1 refers to configuration contain</w:t>
            </w:r>
            <w:r>
              <w:rPr>
                <w:rFonts w:eastAsiaTheme="minorEastAsia" w:cs="Arial"/>
                <w:color w:val="000000" w:themeColor="text1"/>
                <w:sz w:val="18"/>
                <w:szCs w:val="18"/>
                <w:lang w:eastAsia="zh-CN"/>
              </w:rPr>
              <w:t xml:space="preserve"> one port subset</w:t>
            </w:r>
          </w:p>
          <w:p w14:paraId="09BA6042" w14:textId="77777777" w:rsidR="00D14036" w:rsidRDefault="00D14036" w:rsidP="00D14036">
            <w:pPr>
              <w:jc w:val="left"/>
              <w:rPr>
                <w:rFonts w:eastAsiaTheme="minorEastAsia" w:cs="Arial"/>
                <w:color w:val="000000" w:themeColor="text1"/>
                <w:sz w:val="18"/>
                <w:szCs w:val="18"/>
                <w:lang w:eastAsia="zh-CN"/>
              </w:rPr>
            </w:pPr>
          </w:p>
          <w:p w14:paraId="4E0B7B33" w14:textId="32B6DF54"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SD-type2 refers to</w:t>
            </w:r>
            <w:r w:rsidR="005B13AE">
              <w:rPr>
                <w:rFonts w:eastAsiaTheme="minorEastAsia" w:cs="Arial"/>
                <w:color w:val="000000" w:themeColor="text1"/>
                <w:sz w:val="18"/>
                <w:szCs w:val="18"/>
                <w:lang w:eastAsia="zh-CN"/>
              </w:rPr>
              <w:t xml:space="preserve"> </w:t>
            </w:r>
            <w:r>
              <w:rPr>
                <w:rFonts w:eastAsiaTheme="minorEastAsia" w:cs="Arial" w:hint="eastAsia"/>
                <w:color w:val="000000" w:themeColor="text1"/>
                <w:sz w:val="18"/>
                <w:szCs w:val="18"/>
                <w:lang w:eastAsia="zh-CN"/>
              </w:rPr>
              <w:t>configuration contain</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29822859" w14:textId="77777777" w:rsidR="00D14036" w:rsidRDefault="00D14036" w:rsidP="00D14036">
            <w:pPr>
              <w:jc w:val="left"/>
              <w:rPr>
                <w:rFonts w:eastAsiaTheme="minorEastAsia" w:cs="Arial"/>
                <w:color w:val="000000" w:themeColor="text1"/>
                <w:sz w:val="18"/>
                <w:szCs w:val="18"/>
                <w:lang w:eastAsia="zh-CN"/>
              </w:rPr>
            </w:pPr>
          </w:p>
          <w:p w14:paraId="0152A97D"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5B3CDB01" w14:textId="77777777" w:rsidR="00D14036" w:rsidRDefault="00D14036" w:rsidP="00D14036">
            <w:pPr>
              <w:jc w:val="left"/>
              <w:rPr>
                <w:rFonts w:eastAsiaTheme="minorEastAsia" w:cs="Arial"/>
                <w:color w:val="000000" w:themeColor="text1"/>
                <w:sz w:val="18"/>
                <w:szCs w:val="18"/>
                <w:highlight w:val="yellow"/>
                <w:lang w:eastAsia="zh-CN"/>
              </w:rPr>
            </w:pPr>
          </w:p>
          <w:p w14:paraId="48AA90D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5283D82E" w14:textId="77777777" w:rsidR="00D14036" w:rsidRDefault="00D14036" w:rsidP="00D14036">
            <w:pPr>
              <w:jc w:val="left"/>
              <w:rPr>
                <w:rFonts w:eastAsiaTheme="minorEastAsia" w:cs="Arial"/>
                <w:color w:val="000000" w:themeColor="text1"/>
                <w:sz w:val="18"/>
                <w:szCs w:val="18"/>
                <w:lang w:eastAsia="zh-CN"/>
              </w:rPr>
            </w:pPr>
          </w:p>
          <w:p w14:paraId="27094683"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29E2D55A" w14:textId="77777777" w:rsidR="00D14036" w:rsidRDefault="00D14036" w:rsidP="00D14036">
            <w:pPr>
              <w:jc w:val="left"/>
              <w:rPr>
                <w:rFonts w:eastAsiaTheme="minorEastAsia" w:cs="Arial"/>
                <w:color w:val="000000" w:themeColor="text1"/>
                <w:sz w:val="18"/>
                <w:szCs w:val="18"/>
                <w:lang w:eastAsia="zh-CN"/>
              </w:rPr>
            </w:pPr>
          </w:p>
          <w:p w14:paraId="7E1F954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1CAF2F8C" w14:textId="77777777" w:rsidR="00D14036" w:rsidRDefault="00D14036" w:rsidP="00D14036">
            <w:pPr>
              <w:jc w:val="left"/>
              <w:rPr>
                <w:rFonts w:eastAsiaTheme="minorEastAsia" w:cs="Arial"/>
                <w:color w:val="000000" w:themeColor="text1"/>
                <w:sz w:val="18"/>
                <w:szCs w:val="18"/>
                <w:lang w:eastAsia="zh-CN"/>
              </w:rPr>
            </w:pPr>
          </w:p>
          <w:p w14:paraId="07BFC47C"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2E18C7B" w14:textId="77777777" w:rsidR="00D14036" w:rsidRDefault="00D14036" w:rsidP="00D14036">
            <w:pPr>
              <w:jc w:val="left"/>
              <w:rPr>
                <w:rFonts w:eastAsiaTheme="minorEastAsia" w:cs="Arial"/>
                <w:color w:val="000000" w:themeColor="text1"/>
                <w:sz w:val="18"/>
                <w:szCs w:val="18"/>
                <w:lang w:eastAsia="zh-CN"/>
              </w:rPr>
            </w:pPr>
          </w:p>
          <w:p w14:paraId="01D736CF"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385E5ACC" w14:textId="77777777" w:rsidR="00D14036" w:rsidRDefault="00D14036" w:rsidP="00D14036">
            <w:pPr>
              <w:jc w:val="left"/>
              <w:rPr>
                <w:rFonts w:eastAsiaTheme="minorEastAsia" w:cs="Arial"/>
                <w:color w:val="000000" w:themeColor="text1"/>
                <w:sz w:val="18"/>
                <w:szCs w:val="18"/>
                <w:lang w:eastAsia="zh-CN"/>
              </w:rPr>
            </w:pPr>
          </w:p>
          <w:p w14:paraId="16CE1569" w14:textId="77777777" w:rsidR="00D14036" w:rsidRDefault="00D14036" w:rsidP="00D14036">
            <w:pPr>
              <w:jc w:val="left"/>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7B182AB1" w14:textId="77777777" w:rsidR="00D14036" w:rsidRDefault="00D14036" w:rsidP="00D14036">
            <w:pPr>
              <w:jc w:val="left"/>
              <w:rPr>
                <w:rFonts w:eastAsiaTheme="minorEastAsia" w:cs="Arial"/>
                <w:bCs/>
                <w:color w:val="000000" w:themeColor="text1"/>
                <w:sz w:val="18"/>
                <w:szCs w:val="18"/>
                <w:lang w:eastAsia="zh-CN"/>
              </w:rPr>
            </w:pPr>
          </w:p>
          <w:p w14:paraId="2FD9ACB1" w14:textId="2CF143B7" w:rsidR="00D14036" w:rsidRDefault="00D14036" w:rsidP="00D14036">
            <w:pPr>
              <w:jc w:val="left"/>
              <w:rPr>
                <w:rFonts w:cs="Arial"/>
                <w:color w:val="FF0000"/>
                <w:sz w:val="18"/>
                <w:szCs w:val="18"/>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2C210"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232105" w14:paraId="68833C53"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7E0731" w14:textId="77777777" w:rsidR="00D14036" w:rsidRDefault="00D14036" w:rsidP="00D14036">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6A1BE" w14:textId="77777777" w:rsidR="00D14036" w:rsidRDefault="00D14036" w:rsidP="00D14036">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7BFAF"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155E5"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3FA90A4F"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52FD438D" w14:textId="77777777" w:rsidR="00D14036" w:rsidRDefault="00D14036" w:rsidP="00D14036">
            <w:pPr>
              <w:jc w:val="left"/>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591563AB" w14:textId="77777777" w:rsidR="00D14036" w:rsidRDefault="00D14036" w:rsidP="00D14036">
            <w:pPr>
              <w:jc w:val="left"/>
              <w:rPr>
                <w:rFonts w:cs="Arial"/>
                <w:color w:val="000000" w:themeColor="text1"/>
                <w:sz w:val="18"/>
                <w:szCs w:val="18"/>
              </w:rPr>
            </w:pPr>
            <w:r>
              <w:rPr>
                <w:rFonts w:cs="Arial"/>
                <w:color w:val="000000" w:themeColor="text1"/>
                <w:sz w:val="18"/>
                <w:szCs w:val="18"/>
              </w:rPr>
              <w:t>4. Supported maximum number of simultaneous NZP-CSI-RS resources per CC</w:t>
            </w:r>
          </w:p>
          <w:p w14:paraId="249D8318" w14:textId="77777777" w:rsidR="00D14036" w:rsidRDefault="00D14036" w:rsidP="00D14036">
            <w:pPr>
              <w:jc w:val="left"/>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49BAFFBE" w14:textId="30069010" w:rsidR="00D14036" w:rsidRDefault="00D14036" w:rsidP="00D14036">
            <w:pPr>
              <w:jc w:val="left"/>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w:t>
            </w:r>
          </w:p>
          <w:p w14:paraId="25F1F591" w14:textId="06D185FD" w:rsidR="00D14036" w:rsidRDefault="00D14036" w:rsidP="00D14036">
            <w:pPr>
              <w:jc w:val="left"/>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w:t>
            </w:r>
          </w:p>
          <w:p w14:paraId="4E667179"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4B1C18D5" w14:textId="77777777" w:rsidR="00D14036" w:rsidRDefault="00D14036" w:rsidP="00D14036">
            <w:pPr>
              <w:jc w:val="left"/>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1701C" w14:textId="5D4443DE" w:rsidR="00D14036" w:rsidRDefault="00D14036" w:rsidP="00D14036">
            <w:pPr>
              <w:pStyle w:val="TAL"/>
              <w:rPr>
                <w:rFonts w:cs="Arial"/>
                <w:color w:val="000000" w:themeColor="text1"/>
                <w:szCs w:val="18"/>
                <w:highlight w:val="yellow"/>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695A6"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7D2FA"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B59A35" w14:textId="77777777" w:rsidR="00D14036" w:rsidRDefault="00D14036" w:rsidP="00D14036">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9D7D8"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A4539"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E67AE"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C8574"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8AE1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198BD1C5" w14:textId="77777777" w:rsidR="00D14036" w:rsidRDefault="00D14036" w:rsidP="00D14036">
            <w:pPr>
              <w:jc w:val="left"/>
              <w:rPr>
                <w:rFonts w:eastAsiaTheme="minorEastAsia" w:cs="Arial"/>
                <w:color w:val="000000" w:themeColor="text1"/>
                <w:sz w:val="18"/>
                <w:szCs w:val="18"/>
                <w:lang w:eastAsia="zh-CN"/>
              </w:rPr>
            </w:pPr>
          </w:p>
          <w:p w14:paraId="23FB407E" w14:textId="2EA16EF2"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SD-type1 refers to configuration contain</w:t>
            </w:r>
            <w:r>
              <w:rPr>
                <w:rFonts w:eastAsiaTheme="minorEastAsia" w:cs="Arial"/>
                <w:color w:val="000000" w:themeColor="text1"/>
                <w:sz w:val="18"/>
                <w:szCs w:val="18"/>
                <w:lang w:eastAsia="zh-CN"/>
              </w:rPr>
              <w:t xml:space="preserve"> one port subset</w:t>
            </w:r>
          </w:p>
          <w:p w14:paraId="78E5F803" w14:textId="77777777" w:rsidR="00D14036" w:rsidRDefault="00D14036" w:rsidP="00D14036">
            <w:pPr>
              <w:jc w:val="left"/>
              <w:rPr>
                <w:rFonts w:eastAsiaTheme="minorEastAsia" w:cs="Arial"/>
                <w:color w:val="000000" w:themeColor="text1"/>
                <w:sz w:val="18"/>
                <w:szCs w:val="18"/>
                <w:lang w:eastAsia="zh-CN"/>
              </w:rPr>
            </w:pPr>
          </w:p>
          <w:p w14:paraId="29688DEB" w14:textId="70E0445D"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SD-type2 refers to configuration contain</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2B192965"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F55C3EE" w14:textId="77777777" w:rsidR="00D14036" w:rsidRDefault="00D14036" w:rsidP="00D14036">
            <w:pPr>
              <w:jc w:val="left"/>
              <w:rPr>
                <w:rFonts w:eastAsiaTheme="minorEastAsia" w:cs="Arial"/>
                <w:color w:val="000000" w:themeColor="text1"/>
                <w:sz w:val="18"/>
                <w:szCs w:val="18"/>
                <w:lang w:eastAsia="zh-CN"/>
              </w:rPr>
            </w:pPr>
          </w:p>
          <w:p w14:paraId="184A832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D96A5EA" w14:textId="77777777" w:rsidR="00D14036" w:rsidRDefault="00D14036" w:rsidP="00D14036">
            <w:pPr>
              <w:jc w:val="left"/>
              <w:rPr>
                <w:rFonts w:eastAsiaTheme="minorEastAsia" w:cs="Arial"/>
                <w:color w:val="000000" w:themeColor="text1"/>
                <w:sz w:val="18"/>
                <w:szCs w:val="18"/>
                <w:lang w:eastAsia="zh-CN"/>
              </w:rPr>
            </w:pPr>
          </w:p>
          <w:p w14:paraId="1768030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0C4941DF" w14:textId="77777777" w:rsidR="00D14036" w:rsidRDefault="00D14036" w:rsidP="00D14036">
            <w:pPr>
              <w:jc w:val="left"/>
              <w:rPr>
                <w:rFonts w:eastAsiaTheme="minorEastAsia" w:cs="Arial"/>
                <w:color w:val="000000" w:themeColor="text1"/>
                <w:sz w:val="18"/>
                <w:szCs w:val="18"/>
                <w:lang w:eastAsia="zh-CN"/>
              </w:rPr>
            </w:pPr>
          </w:p>
          <w:p w14:paraId="7170B411"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0BB8E8E4" w14:textId="77777777" w:rsidR="00D14036" w:rsidRDefault="00D14036" w:rsidP="00D14036">
            <w:pPr>
              <w:jc w:val="left"/>
              <w:rPr>
                <w:rFonts w:eastAsiaTheme="minorEastAsia" w:cs="Arial"/>
                <w:color w:val="000000" w:themeColor="text1"/>
                <w:sz w:val="18"/>
                <w:szCs w:val="18"/>
                <w:lang w:eastAsia="zh-CN"/>
              </w:rPr>
            </w:pPr>
          </w:p>
          <w:p w14:paraId="4FCB17EB"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3D6168D7" w14:textId="77777777" w:rsidR="00D14036" w:rsidRDefault="00D14036" w:rsidP="00D14036">
            <w:pPr>
              <w:jc w:val="left"/>
              <w:rPr>
                <w:rFonts w:eastAsiaTheme="minorEastAsia" w:cs="Arial"/>
                <w:color w:val="000000" w:themeColor="text1"/>
                <w:sz w:val="18"/>
                <w:szCs w:val="18"/>
                <w:lang w:eastAsia="zh-CN"/>
              </w:rPr>
            </w:pPr>
          </w:p>
          <w:p w14:paraId="5CFFCB1B"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5C1FC431" w14:textId="77777777" w:rsidR="00D14036" w:rsidRDefault="00D14036" w:rsidP="00D14036">
            <w:pPr>
              <w:jc w:val="left"/>
              <w:rPr>
                <w:rFonts w:eastAsiaTheme="minorEastAsia" w:cs="Arial"/>
                <w:color w:val="000000" w:themeColor="text1"/>
                <w:sz w:val="18"/>
                <w:szCs w:val="18"/>
                <w:lang w:eastAsia="zh-CN"/>
              </w:rPr>
            </w:pPr>
          </w:p>
          <w:p w14:paraId="49B66F88"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76E1852D" w14:textId="77777777" w:rsidR="00D14036" w:rsidRDefault="00D14036" w:rsidP="00D14036">
            <w:pPr>
              <w:jc w:val="left"/>
              <w:rPr>
                <w:rFonts w:eastAsiaTheme="minorEastAsia" w:cs="Arial"/>
                <w:color w:val="000000" w:themeColor="text1"/>
                <w:sz w:val="18"/>
                <w:szCs w:val="18"/>
                <w:lang w:eastAsia="zh-CN"/>
              </w:rPr>
            </w:pPr>
          </w:p>
          <w:p w14:paraId="3EA5B3DF" w14:textId="121E3C05" w:rsidR="00D14036" w:rsidRDefault="00D14036" w:rsidP="00D14036">
            <w:pPr>
              <w:jc w:val="left"/>
              <w:rPr>
                <w:rFonts w:eastAsiaTheme="minorEastAsia" w:cs="Arial"/>
                <w:color w:val="FF0000"/>
                <w:sz w:val="18"/>
                <w:szCs w:val="18"/>
                <w:lang w:eastAsia="zh-CN"/>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2390A"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232105" w14:paraId="4662DD76"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AE3A8F" w14:textId="77777777" w:rsidR="00D14036" w:rsidRDefault="00D14036" w:rsidP="00D14036">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943D5" w14:textId="77777777" w:rsidR="00D14036" w:rsidRDefault="00D14036" w:rsidP="00D14036">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C31F3"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4FC95"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07AAE102"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4186CD63" w14:textId="77777777" w:rsidR="00D14036" w:rsidRDefault="00D14036" w:rsidP="00D14036">
            <w:pPr>
              <w:jc w:val="left"/>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B8229A0"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7B83D715"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0BDF397E" w14:textId="2F0DFC06"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r>
              <w:rPr>
                <w:rFonts w:cs="Arial"/>
                <w:color w:val="FF0000"/>
                <w:sz w:val="18"/>
                <w:szCs w:val="18"/>
              </w:rPr>
              <w:t xml:space="preserve"> </w:t>
            </w:r>
          </w:p>
          <w:p w14:paraId="0DAD49CE" w14:textId="468A4619"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w:t>
            </w:r>
          </w:p>
          <w:p w14:paraId="4BF50BB3"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12CE9DC8"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 xml:space="preserve">aperiodic </w:t>
            </w:r>
            <w:r>
              <w:rPr>
                <w:rFonts w:cs="Arial"/>
                <w:color w:val="000000" w:themeColor="text1"/>
                <w:sz w:val="18"/>
                <w:szCs w:val="18"/>
              </w:rPr>
              <w:t>CSI report settings with sub-configurations per BWP</w:t>
            </w:r>
          </w:p>
          <w:p w14:paraId="1B87CDA3" w14:textId="77777777" w:rsidR="00D14036" w:rsidRDefault="00D14036" w:rsidP="00D14036">
            <w:pPr>
              <w:jc w:val="left"/>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8A0BC" w14:textId="7024D0ED" w:rsidR="00D14036" w:rsidRDefault="00D14036" w:rsidP="00D14036">
            <w:pPr>
              <w:pStyle w:val="TAL"/>
              <w:rPr>
                <w:rFonts w:cs="Arial"/>
                <w:strike/>
                <w:color w:val="000000" w:themeColor="text1"/>
                <w:szCs w:val="18"/>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6B20D1"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6C791"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2F71F" w14:textId="77777777" w:rsidR="00D14036" w:rsidRDefault="00D14036" w:rsidP="00D14036">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F13E3"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ACB14"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D690C"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3E6B2"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A625BD"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5028CDD" w14:textId="77777777" w:rsidR="00D14036" w:rsidRDefault="00D14036" w:rsidP="00D14036">
            <w:pPr>
              <w:jc w:val="left"/>
              <w:rPr>
                <w:rFonts w:eastAsiaTheme="minorEastAsia" w:cs="Arial"/>
                <w:color w:val="000000" w:themeColor="text1"/>
                <w:sz w:val="18"/>
                <w:szCs w:val="18"/>
                <w:lang w:eastAsia="zh-CN"/>
              </w:rPr>
            </w:pPr>
          </w:p>
          <w:p w14:paraId="2DE2E5E2" w14:textId="648D66A2"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SD-type1 refers to</w:t>
            </w:r>
            <w:r w:rsidR="005B13AE">
              <w:rPr>
                <w:rFonts w:eastAsiaTheme="minorEastAsia" w:cs="Arial"/>
                <w:color w:val="000000" w:themeColor="text1"/>
                <w:sz w:val="18"/>
                <w:szCs w:val="18"/>
                <w:lang w:eastAsia="zh-CN"/>
              </w:rPr>
              <w:t xml:space="preserve"> </w:t>
            </w:r>
            <w:r>
              <w:rPr>
                <w:rFonts w:eastAsiaTheme="minorEastAsia" w:cs="Arial" w:hint="eastAsia"/>
                <w:color w:val="000000" w:themeColor="text1"/>
                <w:sz w:val="18"/>
                <w:szCs w:val="18"/>
                <w:lang w:eastAsia="zh-CN"/>
              </w:rPr>
              <w:t>configuration contain</w:t>
            </w:r>
            <w:r>
              <w:rPr>
                <w:rFonts w:eastAsiaTheme="minorEastAsia" w:cs="Arial"/>
                <w:color w:val="000000" w:themeColor="text1"/>
                <w:sz w:val="18"/>
                <w:szCs w:val="18"/>
                <w:lang w:eastAsia="zh-CN"/>
              </w:rPr>
              <w:t xml:space="preserve"> one port subset</w:t>
            </w:r>
          </w:p>
          <w:p w14:paraId="7499E2A5" w14:textId="77777777" w:rsidR="00D14036" w:rsidRDefault="00D14036" w:rsidP="00D14036">
            <w:pPr>
              <w:jc w:val="left"/>
              <w:rPr>
                <w:rFonts w:eastAsiaTheme="minorEastAsia" w:cs="Arial"/>
                <w:color w:val="000000" w:themeColor="text1"/>
                <w:sz w:val="18"/>
                <w:szCs w:val="18"/>
                <w:lang w:eastAsia="zh-CN"/>
              </w:rPr>
            </w:pPr>
          </w:p>
          <w:p w14:paraId="4E98C216" w14:textId="527CF313"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SD-type2 refers to configuration contain</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555AA048" w14:textId="77777777" w:rsidR="00D14036" w:rsidRDefault="00D14036" w:rsidP="00D14036">
            <w:pPr>
              <w:jc w:val="left"/>
              <w:rPr>
                <w:rFonts w:eastAsiaTheme="minorEastAsia" w:cs="Arial"/>
                <w:color w:val="000000" w:themeColor="text1"/>
                <w:sz w:val="18"/>
                <w:szCs w:val="18"/>
                <w:lang w:eastAsia="zh-CN"/>
              </w:rPr>
            </w:pPr>
          </w:p>
          <w:p w14:paraId="10C3BF47" w14:textId="77777777" w:rsidR="00D14036" w:rsidRDefault="00D14036" w:rsidP="00D14036">
            <w:pPr>
              <w:jc w:val="left"/>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408DC775" w14:textId="77777777" w:rsidR="00D14036" w:rsidRDefault="00D14036" w:rsidP="00D14036">
            <w:pPr>
              <w:jc w:val="left"/>
              <w:rPr>
                <w:rFonts w:eastAsiaTheme="minorEastAsia" w:cs="Arial"/>
                <w:color w:val="000000" w:themeColor="text1"/>
                <w:sz w:val="18"/>
                <w:szCs w:val="18"/>
                <w:lang w:eastAsia="zh-CN"/>
              </w:rPr>
            </w:pPr>
          </w:p>
          <w:p w14:paraId="1A29A3FB"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4A848ACE" w14:textId="77777777" w:rsidR="00D14036" w:rsidRDefault="00D14036" w:rsidP="00D14036">
            <w:pPr>
              <w:jc w:val="left"/>
              <w:rPr>
                <w:rFonts w:eastAsiaTheme="minorEastAsia" w:cs="Arial"/>
                <w:color w:val="000000" w:themeColor="text1"/>
                <w:sz w:val="18"/>
                <w:szCs w:val="18"/>
                <w:lang w:eastAsia="zh-CN"/>
              </w:rPr>
            </w:pPr>
          </w:p>
          <w:p w14:paraId="59CDEAA2"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4BAF34F9" w14:textId="77777777" w:rsidR="00D14036" w:rsidRDefault="00D14036" w:rsidP="00D14036">
            <w:pPr>
              <w:jc w:val="left"/>
              <w:rPr>
                <w:rFonts w:eastAsiaTheme="minorEastAsia" w:cs="Arial"/>
                <w:color w:val="000000" w:themeColor="text1"/>
                <w:sz w:val="18"/>
                <w:szCs w:val="18"/>
                <w:lang w:eastAsia="zh-CN"/>
              </w:rPr>
            </w:pPr>
          </w:p>
          <w:p w14:paraId="1B90126B"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 xml:space="preserve">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011F642C" w14:textId="77777777" w:rsidR="00D14036" w:rsidRDefault="00D14036" w:rsidP="00D14036">
            <w:pPr>
              <w:jc w:val="left"/>
              <w:rPr>
                <w:rFonts w:eastAsiaTheme="minorEastAsia" w:cs="Arial"/>
                <w:color w:val="000000" w:themeColor="text1"/>
                <w:sz w:val="18"/>
                <w:szCs w:val="18"/>
                <w:lang w:eastAsia="zh-CN"/>
              </w:rPr>
            </w:pPr>
          </w:p>
          <w:p w14:paraId="2C52A28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79321E3C" w14:textId="77777777" w:rsidR="00D14036" w:rsidRDefault="00D14036" w:rsidP="00D14036">
            <w:pPr>
              <w:jc w:val="left"/>
              <w:rPr>
                <w:rFonts w:eastAsiaTheme="minorEastAsia" w:cs="Arial"/>
                <w:color w:val="000000" w:themeColor="text1"/>
                <w:sz w:val="18"/>
                <w:szCs w:val="18"/>
                <w:lang w:eastAsia="zh-CN"/>
              </w:rPr>
            </w:pPr>
          </w:p>
          <w:p w14:paraId="12BEDF8B"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3F929D68" w14:textId="77777777" w:rsidR="00D14036" w:rsidRDefault="00D14036" w:rsidP="00D14036">
            <w:pPr>
              <w:jc w:val="left"/>
              <w:rPr>
                <w:rFonts w:eastAsiaTheme="minorEastAsia" w:cs="Arial"/>
                <w:color w:val="000000" w:themeColor="text1"/>
                <w:sz w:val="18"/>
                <w:szCs w:val="18"/>
                <w:lang w:eastAsia="zh-CN"/>
              </w:rPr>
            </w:pPr>
          </w:p>
          <w:p w14:paraId="76AD6450"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74EE407A" w14:textId="77777777" w:rsidR="00D14036" w:rsidRDefault="00D14036" w:rsidP="00D14036">
            <w:pPr>
              <w:jc w:val="left"/>
              <w:rPr>
                <w:rFonts w:eastAsiaTheme="minorEastAsia" w:cs="Arial"/>
                <w:color w:val="000000" w:themeColor="text1"/>
                <w:sz w:val="18"/>
                <w:szCs w:val="18"/>
                <w:lang w:eastAsia="zh-CN"/>
              </w:rPr>
            </w:pPr>
          </w:p>
          <w:p w14:paraId="419F7FC4" w14:textId="6976EAE5" w:rsidR="00D14036" w:rsidRDefault="00D14036" w:rsidP="00D14036">
            <w:pPr>
              <w:jc w:val="left"/>
              <w:rPr>
                <w:rFonts w:eastAsiaTheme="minorEastAsia" w:cs="Arial"/>
                <w:color w:val="FF0000"/>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55FA4"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232105" w14:paraId="25235A4F"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D6CB43" w14:textId="77777777" w:rsidR="00D14036" w:rsidRDefault="00D14036" w:rsidP="00D14036">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0A98D" w14:textId="77777777" w:rsidR="00D14036" w:rsidRDefault="00D14036" w:rsidP="00D14036">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B54263"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0CAB3"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362CFCBC"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76E88B9D"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524105A3"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238224F2" w14:textId="41B017B5"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w:t>
            </w:r>
          </w:p>
          <w:p w14:paraId="52D00C83" w14:textId="1B8A4071"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w:t>
            </w:r>
          </w:p>
          <w:p w14:paraId="127CEB10"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8.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5D5286BF"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r>
              <w:rPr>
                <w:rFonts w:eastAsiaTheme="minorEastAsia" w:cs="Arial"/>
                <w:color w:val="FF0000"/>
                <w:sz w:val="18"/>
                <w:szCs w:val="18"/>
                <w:lang w:eastAsia="zh-CN"/>
              </w:rPr>
              <w:t xml:space="preserve">periodic </w:t>
            </w:r>
            <w:r>
              <w:rPr>
                <w:rFonts w:eastAsiaTheme="minorEastAsia" w:cs="Arial"/>
                <w:color w:val="000000" w:themeColor="text1"/>
                <w:sz w:val="18"/>
                <w:szCs w:val="18"/>
                <w:lang w:eastAsia="zh-CN"/>
              </w:rPr>
              <w:t>CSI report settings with sub-configurations per BWP</w:t>
            </w:r>
          </w:p>
          <w:p w14:paraId="42084798" w14:textId="77777777" w:rsidR="00D14036" w:rsidRDefault="00D14036" w:rsidP="00D14036">
            <w:pPr>
              <w:jc w:val="left"/>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F75DF" w14:textId="160D4AA9" w:rsidR="00D14036" w:rsidRDefault="00D14036" w:rsidP="00D14036">
            <w:pPr>
              <w:pStyle w:val="TAL"/>
              <w:rPr>
                <w:rFonts w:eastAsia="MS Mincho" w:cs="Arial"/>
                <w:strike/>
                <w:color w:val="000000" w:themeColor="text1"/>
                <w:szCs w:val="18"/>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9DC2E"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0A755"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01A74" w14:textId="77777777" w:rsidR="00D14036" w:rsidRDefault="00D14036" w:rsidP="00D14036">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3C549"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43FA3"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2A19F1"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22891" w14:textId="77777777" w:rsidR="00D14036" w:rsidRDefault="00D14036" w:rsidP="00D14036">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AF960"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164DA248" w14:textId="77777777" w:rsidR="00D14036" w:rsidRDefault="00D14036" w:rsidP="00D14036">
            <w:pPr>
              <w:jc w:val="left"/>
              <w:rPr>
                <w:rFonts w:eastAsiaTheme="minorEastAsia" w:cs="Arial"/>
                <w:color w:val="000000" w:themeColor="text1"/>
                <w:sz w:val="18"/>
                <w:szCs w:val="18"/>
                <w:lang w:eastAsia="zh-CN"/>
              </w:rPr>
            </w:pPr>
          </w:p>
          <w:p w14:paraId="3B5765CB"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22E8FB15" w14:textId="77777777" w:rsidR="00D14036" w:rsidRDefault="00D14036" w:rsidP="00D14036">
            <w:pPr>
              <w:jc w:val="left"/>
              <w:rPr>
                <w:rFonts w:eastAsiaTheme="minorEastAsia" w:cs="Arial"/>
                <w:color w:val="000000" w:themeColor="text1"/>
                <w:sz w:val="18"/>
                <w:szCs w:val="18"/>
                <w:lang w:eastAsia="zh-CN"/>
              </w:rPr>
            </w:pPr>
          </w:p>
          <w:p w14:paraId="5EF52267"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 {8, 16, 24, … </w:t>
            </w:r>
            <w:proofErr w:type="gramStart"/>
            <w:r>
              <w:rPr>
                <w:rFonts w:eastAsiaTheme="minorEastAsia" w:cs="Arial"/>
                <w:color w:val="000000" w:themeColor="text1"/>
                <w:sz w:val="18"/>
                <w:szCs w:val="18"/>
                <w:lang w:eastAsia="zh-CN"/>
              </w:rPr>
              <w:t>128 }</w:t>
            </w:r>
            <w:proofErr w:type="gramEnd"/>
          </w:p>
          <w:p w14:paraId="7D35B815" w14:textId="77777777" w:rsidR="00D14036" w:rsidRDefault="00D14036" w:rsidP="00D14036">
            <w:pPr>
              <w:jc w:val="left"/>
              <w:rPr>
                <w:rFonts w:eastAsiaTheme="minorEastAsia" w:cs="Arial"/>
                <w:color w:val="000000" w:themeColor="text1"/>
                <w:sz w:val="18"/>
                <w:szCs w:val="18"/>
                <w:lang w:eastAsia="zh-CN"/>
              </w:rPr>
            </w:pPr>
          </w:p>
          <w:p w14:paraId="10E408B3"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172E734D" w14:textId="77777777" w:rsidR="00D14036" w:rsidRDefault="00D14036" w:rsidP="00D14036">
            <w:pPr>
              <w:jc w:val="left"/>
              <w:rPr>
                <w:rFonts w:eastAsiaTheme="minorEastAsia" w:cs="Arial"/>
                <w:color w:val="000000" w:themeColor="text1"/>
                <w:sz w:val="18"/>
                <w:szCs w:val="18"/>
                <w:lang w:eastAsia="zh-CN"/>
              </w:rPr>
            </w:pPr>
          </w:p>
          <w:p w14:paraId="6C0A1442"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59B80629" w14:textId="77777777" w:rsidR="00D14036" w:rsidRDefault="00D14036" w:rsidP="00D14036">
            <w:pPr>
              <w:jc w:val="left"/>
              <w:rPr>
                <w:rFonts w:eastAsiaTheme="minorEastAsia" w:cs="Arial"/>
                <w:color w:val="000000" w:themeColor="text1"/>
                <w:sz w:val="18"/>
                <w:szCs w:val="18"/>
                <w:lang w:eastAsia="zh-CN"/>
              </w:rPr>
            </w:pPr>
          </w:p>
          <w:p w14:paraId="03D1392D"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0C8B2481" w14:textId="77777777" w:rsidR="00D14036" w:rsidRDefault="00D14036" w:rsidP="00D14036">
            <w:pPr>
              <w:jc w:val="left"/>
              <w:rPr>
                <w:rFonts w:eastAsiaTheme="minorEastAsia" w:cs="Arial"/>
                <w:color w:val="000000" w:themeColor="text1"/>
                <w:sz w:val="18"/>
                <w:szCs w:val="18"/>
                <w:lang w:eastAsia="zh-CN"/>
              </w:rPr>
            </w:pPr>
          </w:p>
          <w:p w14:paraId="3AA0B931" w14:textId="451D1F08" w:rsidR="00D14036" w:rsidRDefault="00D14036" w:rsidP="00EE328D">
            <w:pPr>
              <w:jc w:val="left"/>
              <w:rPr>
                <w:rFonts w:cs="Arial"/>
                <w:color w:val="FF0000"/>
                <w:szCs w:val="18"/>
              </w:rPr>
            </w:pPr>
            <w:r>
              <w:rPr>
                <w:rFonts w:eastAsiaTheme="minorEastAsia" w:cs="Arial"/>
                <w:color w:val="000000" w:themeColor="text1"/>
                <w:sz w:val="18"/>
                <w:szCs w:val="18"/>
                <w:lang w:eastAsia="zh-CN"/>
              </w:rPr>
              <w:t>Component 9 candidate values: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D5003"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232105" w14:paraId="117540BA"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4C4CA8" w14:textId="77777777" w:rsidR="00D14036" w:rsidRDefault="00D14036" w:rsidP="00D14036">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5BF92" w14:textId="77777777" w:rsidR="00D14036" w:rsidRDefault="00D14036" w:rsidP="00D14036">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30526"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97D17"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6920B68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2707CE83"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718A2D2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5CF3793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037E7F2A" w14:textId="21D6DFAE"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w:t>
            </w:r>
          </w:p>
          <w:p w14:paraId="26E1209D" w14:textId="4B4FEBA1"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w:t>
            </w:r>
          </w:p>
          <w:p w14:paraId="25ACDCE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7.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73A3A11F"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9113A" w14:textId="71FF2FAC" w:rsidR="00D14036" w:rsidRDefault="00D14036" w:rsidP="00D14036">
            <w:pPr>
              <w:pStyle w:val="TAL"/>
              <w:rPr>
                <w:rFonts w:eastAsia="MS Mincho" w:cs="Arial"/>
                <w:color w:val="000000" w:themeColor="text1"/>
                <w:szCs w:val="18"/>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C6DEB9"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B3454"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33B2D" w14:textId="77777777" w:rsidR="00D14036" w:rsidRDefault="00D14036" w:rsidP="00D14036">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22430"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2FC0F"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CB540"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21E03" w14:textId="77777777" w:rsidR="00D14036" w:rsidRDefault="00D14036" w:rsidP="00D14036">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610AF"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4D2B013C" w14:textId="77777777" w:rsidR="00D14036" w:rsidRDefault="00D14036" w:rsidP="00D14036">
            <w:pPr>
              <w:jc w:val="left"/>
              <w:rPr>
                <w:rFonts w:eastAsiaTheme="minorEastAsia" w:cs="Arial"/>
                <w:color w:val="000000" w:themeColor="text1"/>
                <w:sz w:val="18"/>
                <w:szCs w:val="18"/>
                <w:lang w:eastAsia="zh-CN"/>
              </w:rPr>
            </w:pPr>
          </w:p>
          <w:p w14:paraId="05DB37C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45F7DD74" w14:textId="77777777" w:rsidR="00D14036" w:rsidRDefault="00D14036" w:rsidP="00D14036">
            <w:pPr>
              <w:jc w:val="left"/>
              <w:rPr>
                <w:rFonts w:eastAsiaTheme="minorEastAsia" w:cs="Arial"/>
                <w:color w:val="000000" w:themeColor="text1"/>
                <w:sz w:val="18"/>
                <w:szCs w:val="18"/>
                <w:lang w:eastAsia="zh-CN"/>
              </w:rPr>
            </w:pPr>
          </w:p>
          <w:p w14:paraId="50F79743"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4572C34D" w14:textId="77777777" w:rsidR="00D14036" w:rsidRDefault="00D14036" w:rsidP="00D14036">
            <w:pPr>
              <w:jc w:val="left"/>
              <w:rPr>
                <w:rFonts w:eastAsiaTheme="minorEastAsia" w:cs="Arial"/>
                <w:color w:val="000000" w:themeColor="text1"/>
                <w:sz w:val="18"/>
                <w:szCs w:val="18"/>
                <w:lang w:eastAsia="zh-CN"/>
              </w:rPr>
            </w:pPr>
          </w:p>
          <w:p w14:paraId="5EBB3245"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{8, 16, 24, … </w:t>
            </w:r>
            <w:proofErr w:type="gramStart"/>
            <w:r>
              <w:rPr>
                <w:rFonts w:eastAsiaTheme="minorEastAsia" w:cs="Arial"/>
                <w:color w:val="000000" w:themeColor="text1"/>
                <w:sz w:val="18"/>
                <w:szCs w:val="18"/>
                <w:lang w:eastAsia="zh-CN"/>
              </w:rPr>
              <w:t>128 }</w:t>
            </w:r>
            <w:proofErr w:type="gramEnd"/>
          </w:p>
          <w:p w14:paraId="4E845DFA" w14:textId="77777777" w:rsidR="00D14036" w:rsidRDefault="00D14036" w:rsidP="00D14036">
            <w:pPr>
              <w:jc w:val="left"/>
              <w:rPr>
                <w:rFonts w:eastAsiaTheme="minorEastAsia" w:cs="Arial"/>
                <w:color w:val="000000" w:themeColor="text1"/>
                <w:sz w:val="18"/>
                <w:szCs w:val="18"/>
                <w:lang w:eastAsia="zh-CN"/>
              </w:rPr>
            </w:pPr>
          </w:p>
          <w:p w14:paraId="471622A7"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373C2A8C" w14:textId="77777777" w:rsidR="00D14036" w:rsidRDefault="00D14036" w:rsidP="00D14036">
            <w:pPr>
              <w:jc w:val="left"/>
              <w:rPr>
                <w:rFonts w:eastAsiaTheme="minorEastAsia" w:cs="Arial"/>
                <w:color w:val="000000" w:themeColor="text1"/>
                <w:sz w:val="18"/>
                <w:szCs w:val="18"/>
                <w:lang w:eastAsia="zh-CN"/>
              </w:rPr>
            </w:pPr>
          </w:p>
          <w:p w14:paraId="1A391A73"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1BB85C3C" w14:textId="77777777" w:rsidR="00D14036" w:rsidRDefault="00D14036" w:rsidP="00D14036">
            <w:pPr>
              <w:jc w:val="left"/>
              <w:rPr>
                <w:rFonts w:eastAsiaTheme="minorEastAsia" w:cs="Arial"/>
                <w:color w:val="000000" w:themeColor="text1"/>
                <w:sz w:val="18"/>
                <w:szCs w:val="18"/>
                <w:lang w:eastAsia="zh-CN"/>
              </w:rPr>
            </w:pPr>
          </w:p>
          <w:p w14:paraId="0AB734F4" w14:textId="77777777" w:rsidR="00D14036" w:rsidRDefault="00D14036" w:rsidP="00D14036">
            <w:pPr>
              <w:jc w:val="left"/>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32BB9616" w14:textId="7BD8BED0" w:rsidR="00D14036" w:rsidRDefault="00D14036" w:rsidP="00D14036">
            <w:pPr>
              <w:jc w:val="left"/>
              <w:rPr>
                <w:rFonts w:eastAsiaTheme="minorEastAsia" w:cs="Arial"/>
                <w:bCs/>
                <w:color w:val="FF0000"/>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799C7D"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232105" w14:paraId="5C655101"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40E6D3" w14:textId="77777777" w:rsidR="00D14036" w:rsidRDefault="00D14036" w:rsidP="00D14036">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E422E5" w14:textId="77777777" w:rsidR="00D14036" w:rsidRDefault="00D14036" w:rsidP="00D14036">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1B506D"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E9705E"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418888E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2DF9266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4A438D32"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1C8C8518"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55DA9999" w14:textId="6C4A3888"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w:t>
            </w:r>
          </w:p>
          <w:p w14:paraId="3E435F0B" w14:textId="540F5C06"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w:t>
            </w:r>
          </w:p>
          <w:p w14:paraId="39A20861" w14:textId="77777777" w:rsidR="00D14036" w:rsidRDefault="00D14036" w:rsidP="00D14036">
            <w:pPr>
              <w:pStyle w:val="maintext"/>
              <w:ind w:firstLineChars="0" w:firstLine="0"/>
              <w:jc w:val="left"/>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 xml:space="preserve">7. Support of </w:t>
            </w:r>
            <w:proofErr w:type="gramStart"/>
            <w:r>
              <w:rPr>
                <w:rFonts w:ascii="Arial" w:eastAsiaTheme="minorEastAsia" w:hAnsi="Arial" w:cs="Arial"/>
                <w:color w:val="000000" w:themeColor="text1"/>
                <w:sz w:val="18"/>
                <w:szCs w:val="18"/>
                <w:lang w:val="en-US" w:eastAsia="zh-CN"/>
              </w:rPr>
              <w:t>single-panel</w:t>
            </w:r>
            <w:proofErr w:type="gramEnd"/>
            <w:r>
              <w:rPr>
                <w:rFonts w:ascii="Arial" w:eastAsiaTheme="minorEastAsia" w:hAnsi="Arial" w:cs="Arial"/>
                <w:color w:val="000000" w:themeColor="text1"/>
                <w:sz w:val="18"/>
                <w:szCs w:val="18"/>
                <w:lang w:val="en-US" w:eastAsia="zh-CN"/>
              </w:rPr>
              <w:t xml:space="preserve"> type 1 codebook</w:t>
            </w:r>
          </w:p>
          <w:p w14:paraId="182853D9" w14:textId="77777777" w:rsidR="00D14036" w:rsidRDefault="00D14036" w:rsidP="00D14036">
            <w:pPr>
              <w:jc w:val="left"/>
              <w:rPr>
                <w:rFonts w:eastAsiaTheme="minorEastAsia" w:cs="Arial"/>
                <w:color w:val="000000" w:themeColor="text1"/>
                <w:sz w:val="18"/>
                <w:szCs w:val="18"/>
                <w:lang w:eastAsia="zh-CN"/>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560CE" w14:textId="325F5EB9" w:rsidR="00D14036" w:rsidRDefault="00D14036" w:rsidP="00D14036">
            <w:pPr>
              <w:pStyle w:val="TAL"/>
              <w:rPr>
                <w:rFonts w:eastAsia="MS Mincho" w:cs="Arial"/>
                <w:color w:val="000000" w:themeColor="text1"/>
                <w:szCs w:val="18"/>
                <w:highlight w:val="yellow"/>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FA8C9"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AFAB8"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11432" w14:textId="77777777" w:rsidR="00D14036" w:rsidRDefault="00D14036" w:rsidP="00D14036">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0BA94"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26F44"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38A0D"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23E26C"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230EF"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3D0C29A6" w14:textId="77777777" w:rsidR="00D14036" w:rsidRDefault="00D14036" w:rsidP="00D14036">
            <w:pPr>
              <w:jc w:val="left"/>
              <w:rPr>
                <w:rFonts w:eastAsiaTheme="minorEastAsia" w:cs="Arial"/>
                <w:color w:val="000000" w:themeColor="text1"/>
                <w:sz w:val="18"/>
                <w:szCs w:val="18"/>
                <w:lang w:eastAsia="zh-CN"/>
              </w:rPr>
            </w:pPr>
          </w:p>
          <w:p w14:paraId="16A6A391"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11DDB87C" w14:textId="77777777" w:rsidR="00D14036" w:rsidRDefault="00D14036" w:rsidP="00D14036">
            <w:pPr>
              <w:jc w:val="left"/>
              <w:rPr>
                <w:rFonts w:eastAsiaTheme="minorEastAsia" w:cs="Arial"/>
                <w:color w:val="000000" w:themeColor="text1"/>
                <w:sz w:val="18"/>
                <w:szCs w:val="18"/>
                <w:lang w:eastAsia="zh-CN"/>
              </w:rPr>
            </w:pPr>
          </w:p>
          <w:p w14:paraId="01FB397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1DD8BB4A" w14:textId="77777777" w:rsidR="00D14036" w:rsidRDefault="00D14036" w:rsidP="00D14036">
            <w:pPr>
              <w:jc w:val="left"/>
              <w:rPr>
                <w:rFonts w:eastAsiaTheme="minorEastAsia" w:cs="Arial"/>
                <w:color w:val="000000" w:themeColor="text1"/>
                <w:sz w:val="18"/>
                <w:szCs w:val="18"/>
                <w:lang w:eastAsia="zh-CN"/>
              </w:rPr>
            </w:pPr>
          </w:p>
          <w:p w14:paraId="1E95C1AE"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7233F8BD" w14:textId="77777777" w:rsidR="00D14036" w:rsidRDefault="00D14036" w:rsidP="00D14036">
            <w:pPr>
              <w:jc w:val="left"/>
              <w:rPr>
                <w:rFonts w:eastAsiaTheme="minorEastAsia" w:cs="Arial"/>
                <w:color w:val="000000" w:themeColor="text1"/>
                <w:sz w:val="18"/>
                <w:szCs w:val="18"/>
                <w:lang w:eastAsia="zh-CN"/>
              </w:rPr>
            </w:pPr>
          </w:p>
          <w:p w14:paraId="4EDA6445"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2B457D6A" w14:textId="77777777" w:rsidR="00D14036" w:rsidRDefault="00D14036" w:rsidP="00D14036">
            <w:pPr>
              <w:jc w:val="left"/>
              <w:rPr>
                <w:rFonts w:eastAsiaTheme="minorEastAsia" w:cs="Arial"/>
                <w:color w:val="000000" w:themeColor="text1"/>
                <w:sz w:val="18"/>
                <w:szCs w:val="18"/>
                <w:lang w:eastAsia="zh-CN"/>
              </w:rPr>
            </w:pPr>
          </w:p>
          <w:p w14:paraId="23E916E3"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401FD1F7" w14:textId="77777777" w:rsidR="00D14036" w:rsidRDefault="00D14036" w:rsidP="00D14036">
            <w:pPr>
              <w:jc w:val="left"/>
              <w:rPr>
                <w:rFonts w:eastAsiaTheme="minorEastAsia" w:cs="Arial"/>
                <w:color w:val="000000" w:themeColor="text1"/>
                <w:sz w:val="18"/>
                <w:szCs w:val="18"/>
                <w:lang w:eastAsia="zh-CN"/>
              </w:rPr>
            </w:pPr>
          </w:p>
          <w:p w14:paraId="1FC6BFDB"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26BB0735" w14:textId="77777777" w:rsidR="00D14036" w:rsidRDefault="00D14036" w:rsidP="00D14036">
            <w:pPr>
              <w:jc w:val="left"/>
              <w:rPr>
                <w:rFonts w:eastAsiaTheme="minorEastAsia" w:cs="Arial"/>
                <w:color w:val="000000" w:themeColor="text1"/>
                <w:sz w:val="18"/>
                <w:szCs w:val="18"/>
                <w:lang w:eastAsia="zh-CN"/>
              </w:rPr>
            </w:pPr>
          </w:p>
          <w:p w14:paraId="1EDAF8E4" w14:textId="176E41A3" w:rsidR="00D14036" w:rsidRDefault="00D14036" w:rsidP="00D14036">
            <w:pPr>
              <w:jc w:val="left"/>
              <w:rPr>
                <w:rFonts w:eastAsiaTheme="minorEastAsia" w:cs="Arial"/>
                <w:color w:val="FF0000"/>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AFEFF"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232105" w14:paraId="5C5B0E68"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E1816F" w14:textId="77777777" w:rsidR="00D14036" w:rsidRDefault="00D14036" w:rsidP="00D14036">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2F52A5" w14:textId="77777777" w:rsidR="00D14036" w:rsidRDefault="00D14036" w:rsidP="00D14036">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825D2E"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D945C"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E7187C7" w14:textId="77777777" w:rsidR="00D14036" w:rsidRDefault="00D14036" w:rsidP="00D14036">
            <w:pPr>
              <w:jc w:val="left"/>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1472CEF6" w14:textId="77777777" w:rsidR="00D14036" w:rsidRDefault="00D14036" w:rsidP="00D14036">
            <w:pPr>
              <w:jc w:val="left"/>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137A7BFA"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5CF2D9AB"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B9569A2" w14:textId="766797E3"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w:t>
            </w:r>
          </w:p>
          <w:p w14:paraId="5E0256FF" w14:textId="7F3AE19D"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w:t>
            </w:r>
          </w:p>
          <w:p w14:paraId="1AD06B1A"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48A97E97"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aperiodic</w:t>
            </w:r>
            <w:r>
              <w:rPr>
                <w:rFonts w:eastAsiaTheme="minorEastAsia" w:cs="Arial"/>
                <w:color w:val="000000" w:themeColor="text1"/>
                <w:sz w:val="18"/>
                <w:szCs w:val="18"/>
                <w:lang w:eastAsia="zh-CN"/>
              </w:rPr>
              <w:t xml:space="preserve">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A3EE6" w14:textId="12A61869" w:rsidR="00D14036" w:rsidRDefault="00D14036" w:rsidP="00D14036">
            <w:pPr>
              <w:pStyle w:val="TAL"/>
              <w:rPr>
                <w:rFonts w:eastAsia="MS Mincho" w:cs="Arial"/>
                <w:strike/>
                <w:color w:val="000000" w:themeColor="text1"/>
                <w:szCs w:val="18"/>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BC170"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8D542"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A0A4A" w14:textId="77777777" w:rsidR="00D14036" w:rsidRDefault="00D14036" w:rsidP="00D14036">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96D09" w14:textId="77777777" w:rsidR="00D14036" w:rsidRDefault="00D14036" w:rsidP="00D14036">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8B5EF"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8461F"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70B38"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65C34"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0B0C1035" w14:textId="77777777" w:rsidR="00D14036" w:rsidRDefault="00D14036" w:rsidP="00D14036">
            <w:pPr>
              <w:jc w:val="left"/>
              <w:rPr>
                <w:rFonts w:eastAsiaTheme="minorEastAsia" w:cs="Arial"/>
                <w:color w:val="000000" w:themeColor="text1"/>
                <w:sz w:val="18"/>
                <w:szCs w:val="18"/>
                <w:lang w:eastAsia="zh-CN"/>
              </w:rPr>
            </w:pPr>
          </w:p>
          <w:p w14:paraId="68D68882"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093FD978" w14:textId="77777777" w:rsidR="00D14036" w:rsidRDefault="00D14036" w:rsidP="00D14036">
            <w:pPr>
              <w:jc w:val="left"/>
              <w:rPr>
                <w:rFonts w:eastAsiaTheme="minorEastAsia" w:cs="Arial"/>
                <w:strike/>
                <w:color w:val="000000" w:themeColor="text1"/>
                <w:sz w:val="18"/>
                <w:szCs w:val="18"/>
                <w:lang w:eastAsia="zh-CN"/>
              </w:rPr>
            </w:pPr>
          </w:p>
          <w:p w14:paraId="718675D5"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4E6350C8" w14:textId="77777777" w:rsidR="00D14036" w:rsidRDefault="00D14036" w:rsidP="00D14036">
            <w:pPr>
              <w:jc w:val="left"/>
              <w:rPr>
                <w:rFonts w:eastAsiaTheme="minorEastAsia" w:cs="Arial"/>
                <w:color w:val="000000" w:themeColor="text1"/>
                <w:sz w:val="18"/>
                <w:szCs w:val="18"/>
                <w:lang w:eastAsia="zh-CN"/>
              </w:rPr>
            </w:pPr>
          </w:p>
          <w:p w14:paraId="531EF1C8"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{8, 16, 24, … </w:t>
            </w:r>
            <w:proofErr w:type="gramStart"/>
            <w:r>
              <w:rPr>
                <w:rFonts w:eastAsiaTheme="minorEastAsia" w:cs="Arial"/>
                <w:color w:val="000000" w:themeColor="text1"/>
                <w:sz w:val="18"/>
                <w:szCs w:val="18"/>
                <w:lang w:eastAsia="zh-CN"/>
              </w:rPr>
              <w:t>128 }</w:t>
            </w:r>
            <w:proofErr w:type="gramEnd"/>
          </w:p>
          <w:p w14:paraId="652E596D" w14:textId="77777777" w:rsidR="00D14036" w:rsidRDefault="00D14036" w:rsidP="00D14036">
            <w:pPr>
              <w:jc w:val="left"/>
              <w:rPr>
                <w:rFonts w:eastAsiaTheme="minorEastAsia" w:cs="Arial"/>
                <w:color w:val="000000" w:themeColor="text1"/>
                <w:sz w:val="18"/>
                <w:szCs w:val="18"/>
                <w:lang w:eastAsia="zh-CN"/>
              </w:rPr>
            </w:pPr>
          </w:p>
          <w:p w14:paraId="3E29874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5A37C972" w14:textId="77777777" w:rsidR="00D14036" w:rsidRDefault="00D14036" w:rsidP="00D14036">
            <w:pPr>
              <w:jc w:val="left"/>
              <w:rPr>
                <w:rFonts w:eastAsiaTheme="minorEastAsia" w:cs="Arial"/>
                <w:color w:val="000000" w:themeColor="text1"/>
                <w:sz w:val="18"/>
                <w:szCs w:val="18"/>
                <w:lang w:eastAsia="zh-CN"/>
              </w:rPr>
            </w:pPr>
          </w:p>
          <w:p w14:paraId="2937F0A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218397E" w14:textId="77777777" w:rsidR="00D14036" w:rsidRDefault="00D14036" w:rsidP="00D14036">
            <w:pPr>
              <w:jc w:val="left"/>
              <w:rPr>
                <w:rFonts w:eastAsiaTheme="minorEastAsia" w:cs="Arial"/>
                <w:color w:val="000000" w:themeColor="text1"/>
                <w:sz w:val="18"/>
                <w:szCs w:val="18"/>
                <w:lang w:eastAsia="zh-CN"/>
              </w:rPr>
            </w:pPr>
          </w:p>
          <w:p w14:paraId="56627628"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1A5BBF24" w14:textId="77777777" w:rsidR="00D14036" w:rsidRDefault="00D14036" w:rsidP="00D14036">
            <w:pPr>
              <w:jc w:val="left"/>
              <w:rPr>
                <w:rFonts w:eastAsiaTheme="minorEastAsia" w:cs="Arial"/>
                <w:color w:val="000000" w:themeColor="text1"/>
                <w:sz w:val="18"/>
                <w:szCs w:val="18"/>
                <w:lang w:eastAsia="zh-CN"/>
              </w:rPr>
            </w:pPr>
          </w:p>
          <w:p w14:paraId="76CBD9AB" w14:textId="448AF45F" w:rsidR="00D14036" w:rsidRDefault="00D14036" w:rsidP="00D14036">
            <w:pPr>
              <w:jc w:val="left"/>
              <w:rPr>
                <w:rFonts w:eastAsiaTheme="minorEastAsia" w:cs="Arial"/>
                <w:color w:val="FF0000"/>
                <w:sz w:val="18"/>
                <w:szCs w:val="18"/>
                <w:lang w:eastAsia="zh-CN"/>
              </w:rPr>
            </w:pPr>
            <w:r>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A5C14"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3AA1A3D" w14:textId="77777777" w:rsidR="00D14036" w:rsidRDefault="00D14036" w:rsidP="001863E4">
      <w:pPr>
        <w:pStyle w:val="maintext"/>
        <w:ind w:firstLineChars="90" w:firstLine="180"/>
        <w:rPr>
          <w:rFonts w:ascii="Calibri" w:hAnsi="Calibri" w:cs="Arial"/>
        </w:rPr>
      </w:pPr>
    </w:p>
    <w:p w14:paraId="7190A99E" w14:textId="044CDE8E" w:rsidR="00A71B82" w:rsidRPr="0047592A" w:rsidRDefault="0047592A" w:rsidP="0047592A">
      <w:pPr>
        <w:pStyle w:val="maintext"/>
        <w:ind w:firstLineChars="90" w:firstLine="180"/>
        <w:rPr>
          <w:rFonts w:ascii="Calibri" w:hAnsi="Calibri" w:cs="Arial"/>
          <w:b/>
        </w:rPr>
      </w:pPr>
      <w:r w:rsidRPr="0047592A">
        <w:rPr>
          <w:rFonts w:ascii="Calibri" w:hAnsi="Calibri" w:cs="Arial"/>
          <w:b/>
          <w:highlight w:val="green"/>
        </w:rPr>
        <w:t>Agreement</w:t>
      </w:r>
      <w:r w:rsidR="00A71B82" w:rsidRPr="0047592A">
        <w:rPr>
          <w:rFonts w:ascii="Calibri" w:hAnsi="Calibri" w:cs="Arial"/>
          <w:b/>
          <w:highlight w:val="green"/>
        </w:rPr>
        <w:t>:</w:t>
      </w:r>
      <w:r w:rsidR="00A71B82" w:rsidRPr="0047592A">
        <w:rPr>
          <w:rFonts w:ascii="Calibri" w:hAnsi="Calibri" w:cs="Arial"/>
          <w:b/>
        </w:rPr>
        <w:t xml:space="preserve"> The following notes are agreed for Rel. 18 </w:t>
      </w:r>
      <w:proofErr w:type="spellStart"/>
      <w:r w:rsidR="00A71B82" w:rsidRPr="0047592A">
        <w:rPr>
          <w:rFonts w:ascii="Calibri" w:hAnsi="Calibri" w:cs="Arial"/>
          <w:b/>
        </w:rPr>
        <w:t>Netw_Energy_NR</w:t>
      </w:r>
      <w:proofErr w:type="spellEnd"/>
      <w:r w:rsidR="00A71B82" w:rsidRPr="0047592A">
        <w:rPr>
          <w:rFonts w:ascii="Calibri" w:hAnsi="Calibri" w:cs="Arial"/>
          <w:b/>
        </w:rPr>
        <w:t xml:space="preserve"> UE features to be captured in the second to last column of the corresponding FG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1770"/>
      </w:tblGrid>
      <w:tr w:rsidR="00A71B82" w:rsidRPr="00875B1F" w14:paraId="7CB28DFE"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8056FF" w14:textId="77777777" w:rsidR="00A71B82" w:rsidRPr="0047592A" w:rsidRDefault="00A71B82" w:rsidP="00774C2A">
            <w:pPr>
              <w:pStyle w:val="TAL"/>
              <w:rPr>
                <w:rFonts w:eastAsia="MS Mincho" w:cs="Arial"/>
                <w:color w:val="000000" w:themeColor="text1"/>
                <w:szCs w:val="18"/>
              </w:rPr>
            </w:pPr>
            <w:r w:rsidRPr="0047592A">
              <w:rPr>
                <w:rFonts w:eastAsia="MS Mincho" w:cs="Arial"/>
                <w:color w:val="000000" w:themeColor="text1"/>
                <w:szCs w:val="18"/>
              </w:rPr>
              <w:lastRenderedPageBreak/>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3136B" w14:textId="459BCCD1" w:rsidR="008C3B7C" w:rsidRPr="0047592A" w:rsidRDefault="00A71B82" w:rsidP="00774C2A">
            <w:pPr>
              <w:pStyle w:val="maintext"/>
              <w:ind w:firstLineChars="0" w:firstLine="0"/>
              <w:rPr>
                <w:rFonts w:ascii="Arial" w:eastAsiaTheme="minorEastAsia" w:hAnsi="Arial" w:cs="Arial"/>
                <w:color w:val="000000" w:themeColor="text1"/>
                <w:sz w:val="18"/>
                <w:szCs w:val="18"/>
                <w:lang w:val="en-US" w:eastAsia="zh-CN"/>
              </w:rPr>
            </w:pPr>
            <w:r w:rsidRPr="0047592A">
              <w:rPr>
                <w:rFonts w:ascii="Arial" w:eastAsiaTheme="minorEastAsia" w:hAnsi="Arial" w:cs="Arial"/>
                <w:color w:val="000000" w:themeColor="text1"/>
                <w:sz w:val="18"/>
                <w:szCs w:val="18"/>
                <w:lang w:val="en-US" w:eastAsia="zh-CN"/>
              </w:rPr>
              <w:t>Note: For components 4~7 in FG</w:t>
            </w:r>
            <w:r w:rsidR="00DB240D" w:rsidRPr="0047592A">
              <w:rPr>
                <w:rFonts w:ascii="Arial" w:eastAsiaTheme="minorEastAsia" w:hAnsi="Arial" w:cs="Arial"/>
                <w:color w:val="000000" w:themeColor="text1"/>
                <w:sz w:val="18"/>
                <w:szCs w:val="18"/>
                <w:lang w:val="en-US" w:eastAsia="zh-CN"/>
              </w:rPr>
              <w:t>s</w:t>
            </w:r>
            <w:r w:rsidR="008C3B7C" w:rsidRPr="0047592A">
              <w:rPr>
                <w:rFonts w:ascii="Arial" w:eastAsiaTheme="minorEastAsia" w:hAnsi="Arial" w:cs="Arial"/>
                <w:color w:val="000000" w:themeColor="text1"/>
                <w:sz w:val="18"/>
                <w:szCs w:val="18"/>
                <w:lang w:val="en-US" w:eastAsia="zh-CN"/>
              </w:rPr>
              <w:t xml:space="preserve"> </w:t>
            </w:r>
            <w:r w:rsidRPr="0047592A">
              <w:rPr>
                <w:rFonts w:ascii="Arial" w:eastAsiaTheme="minorEastAsia" w:hAnsi="Arial" w:cs="Arial"/>
                <w:color w:val="000000" w:themeColor="text1"/>
                <w:sz w:val="18"/>
                <w:szCs w:val="18"/>
                <w:lang w:val="en-US" w:eastAsia="zh-CN"/>
              </w:rPr>
              <w:t>42-1, 42-1a</w:t>
            </w:r>
            <w:r w:rsidR="008C3B7C" w:rsidRPr="0047592A">
              <w:rPr>
                <w:rFonts w:ascii="Arial" w:eastAsiaTheme="minorEastAsia" w:hAnsi="Arial" w:cs="Arial"/>
                <w:color w:val="000000" w:themeColor="text1"/>
                <w:sz w:val="18"/>
                <w:szCs w:val="18"/>
                <w:lang w:val="en-US" w:eastAsia="zh-CN"/>
              </w:rPr>
              <w:t>, 42-1</w:t>
            </w:r>
            <w:r w:rsidRPr="0047592A">
              <w:rPr>
                <w:rFonts w:ascii="Arial" w:eastAsiaTheme="minorEastAsia" w:hAnsi="Arial" w:cs="Arial"/>
                <w:color w:val="000000" w:themeColor="text1"/>
                <w:sz w:val="18"/>
                <w:szCs w:val="18"/>
                <w:lang w:val="en-US" w:eastAsia="zh-CN"/>
              </w:rPr>
              <w:t>b</w:t>
            </w:r>
            <w:r w:rsidR="008C3B7C" w:rsidRPr="0047592A">
              <w:rPr>
                <w:rFonts w:ascii="Arial" w:eastAsiaTheme="minorEastAsia" w:hAnsi="Arial" w:cs="Arial"/>
                <w:color w:val="000000" w:themeColor="text1"/>
                <w:sz w:val="18"/>
                <w:szCs w:val="18"/>
                <w:lang w:val="en-US" w:eastAsia="zh-CN"/>
              </w:rPr>
              <w:t>, 42-1</w:t>
            </w:r>
            <w:r w:rsidRPr="0047592A">
              <w:rPr>
                <w:rFonts w:ascii="Arial" w:eastAsiaTheme="minorEastAsia" w:hAnsi="Arial" w:cs="Arial"/>
                <w:color w:val="000000" w:themeColor="text1"/>
                <w:sz w:val="18"/>
                <w:szCs w:val="18"/>
                <w:lang w:val="en-US" w:eastAsia="zh-CN"/>
              </w:rPr>
              <w:t>c, 42-2, 42-2b and components 3~6 in FG</w:t>
            </w:r>
            <w:r w:rsidR="008C3B7C" w:rsidRPr="0047592A">
              <w:rPr>
                <w:rFonts w:ascii="Arial" w:eastAsiaTheme="minorEastAsia" w:hAnsi="Arial" w:cs="Arial"/>
                <w:color w:val="000000" w:themeColor="text1"/>
                <w:sz w:val="18"/>
                <w:szCs w:val="18"/>
                <w:lang w:val="en-US" w:eastAsia="zh-CN"/>
              </w:rPr>
              <w:t xml:space="preserve"> </w:t>
            </w:r>
            <w:r w:rsidRPr="0047592A">
              <w:rPr>
                <w:rFonts w:ascii="Arial" w:eastAsiaTheme="minorEastAsia" w:hAnsi="Arial" w:cs="Arial"/>
                <w:color w:val="000000" w:themeColor="text1"/>
                <w:sz w:val="18"/>
                <w:szCs w:val="18"/>
                <w:lang w:val="en-US" w:eastAsia="zh-CN"/>
              </w:rPr>
              <w:t>42-2a</w:t>
            </w:r>
            <w:r w:rsidR="008C3B7C" w:rsidRPr="0047592A">
              <w:rPr>
                <w:rFonts w:ascii="Arial" w:eastAsiaTheme="minorEastAsia" w:hAnsi="Arial" w:cs="Arial"/>
                <w:color w:val="000000" w:themeColor="text1"/>
                <w:sz w:val="18"/>
                <w:szCs w:val="18"/>
                <w:lang w:val="en-US" w:eastAsia="zh-CN"/>
              </w:rPr>
              <w:t xml:space="preserve"> and 42-2</w:t>
            </w:r>
            <w:r w:rsidRPr="0047592A">
              <w:rPr>
                <w:rFonts w:ascii="Arial" w:eastAsiaTheme="minorEastAsia" w:hAnsi="Arial" w:cs="Arial"/>
                <w:color w:val="000000" w:themeColor="text1"/>
                <w:sz w:val="18"/>
                <w:szCs w:val="18"/>
                <w:lang w:val="en-US" w:eastAsia="zh-CN"/>
              </w:rPr>
              <w:t>c, NZP-CSI-RS resource and CSI-RS ports are counted for reporting settings</w:t>
            </w:r>
            <w:r w:rsidR="00875B1F" w:rsidRPr="0047592A">
              <w:rPr>
                <w:rFonts w:ascii="Arial" w:eastAsiaTheme="minorEastAsia" w:hAnsi="Arial" w:cs="Arial"/>
                <w:color w:val="000000" w:themeColor="text1"/>
                <w:sz w:val="18"/>
                <w:szCs w:val="18"/>
                <w:lang w:val="en-US" w:eastAsia="zh-CN"/>
              </w:rPr>
              <w:t xml:space="preserve"> </w:t>
            </w:r>
            <w:r w:rsidR="008C3B7C" w:rsidRPr="0047592A">
              <w:rPr>
                <w:rFonts w:ascii="Arial" w:eastAsiaTheme="minorEastAsia" w:hAnsi="Arial" w:cs="Arial"/>
                <w:color w:val="000000" w:themeColor="text1"/>
                <w:sz w:val="18"/>
                <w:szCs w:val="18"/>
                <w:lang w:val="en-US" w:eastAsia="zh-CN"/>
              </w:rPr>
              <w:t xml:space="preserve">with and </w:t>
            </w:r>
            <w:r w:rsidR="00875B1F" w:rsidRPr="0047592A">
              <w:rPr>
                <w:rFonts w:ascii="Arial" w:eastAsiaTheme="minorEastAsia" w:hAnsi="Arial" w:cs="Arial"/>
                <w:color w:val="000000" w:themeColor="text1"/>
                <w:sz w:val="18"/>
                <w:szCs w:val="18"/>
                <w:lang w:val="en-US" w:eastAsia="zh-CN"/>
              </w:rPr>
              <w:t>with</w:t>
            </w:r>
            <w:r w:rsidR="008C3B7C" w:rsidRPr="0047592A">
              <w:rPr>
                <w:rFonts w:ascii="Arial" w:eastAsiaTheme="minorEastAsia" w:hAnsi="Arial" w:cs="Arial"/>
                <w:color w:val="000000" w:themeColor="text1"/>
                <w:sz w:val="18"/>
                <w:szCs w:val="18"/>
                <w:lang w:val="en-US" w:eastAsia="zh-CN"/>
              </w:rPr>
              <w:t xml:space="preserve">out sub-configurations. </w:t>
            </w:r>
            <w:r w:rsidRPr="0047592A">
              <w:rPr>
                <w:rFonts w:ascii="Arial" w:eastAsiaTheme="minorEastAsia" w:hAnsi="Arial" w:cs="Arial"/>
                <w:color w:val="000000" w:themeColor="text1"/>
                <w:sz w:val="18"/>
                <w:szCs w:val="18"/>
                <w:lang w:val="en-US" w:eastAsia="zh-CN"/>
              </w:rPr>
              <w:t xml:space="preserve"> </w:t>
            </w:r>
          </w:p>
          <w:p w14:paraId="76963D17" w14:textId="41A1E685" w:rsidR="008C3B7C" w:rsidRPr="0047592A" w:rsidRDefault="0047592A" w:rsidP="00774C2A">
            <w:pPr>
              <w:pStyle w:val="maintext"/>
              <w:ind w:firstLineChars="0" w:firstLine="0"/>
              <w:rPr>
                <w:rFonts w:ascii="Arial" w:eastAsiaTheme="minorEastAsia" w:hAnsi="Arial" w:cs="Arial"/>
                <w:color w:val="000000" w:themeColor="text1"/>
                <w:sz w:val="18"/>
                <w:szCs w:val="18"/>
                <w:lang w:val="en-US" w:eastAsia="zh-CN"/>
              </w:rPr>
            </w:pPr>
            <w:r w:rsidRPr="0047592A">
              <w:rPr>
                <w:rFonts w:ascii="Arial" w:eastAsiaTheme="minorEastAsia" w:hAnsi="Arial" w:cs="Arial"/>
                <w:color w:val="000000" w:themeColor="text1"/>
                <w:sz w:val="18"/>
                <w:szCs w:val="18"/>
                <w:lang w:val="en-US" w:eastAsia="zh-CN"/>
              </w:rPr>
              <w:t xml:space="preserve">Note: </w:t>
            </w:r>
            <w:r w:rsidR="008C3B7C" w:rsidRPr="0047592A">
              <w:rPr>
                <w:rFonts w:ascii="Arial" w:eastAsiaTheme="minorEastAsia" w:hAnsi="Arial" w:cs="Arial"/>
                <w:color w:val="000000" w:themeColor="text1"/>
                <w:sz w:val="18"/>
                <w:szCs w:val="18"/>
                <w:lang w:val="en-US" w:eastAsia="zh-CN"/>
              </w:rPr>
              <w:t>If a UE reports more than one FG from FG</w:t>
            </w:r>
            <w:r w:rsidR="00DB240D" w:rsidRPr="0047592A">
              <w:rPr>
                <w:rFonts w:ascii="Arial" w:eastAsiaTheme="minorEastAsia" w:hAnsi="Arial" w:cs="Arial"/>
                <w:color w:val="000000" w:themeColor="text1"/>
                <w:sz w:val="18"/>
                <w:szCs w:val="18"/>
                <w:lang w:val="en-US" w:eastAsia="zh-CN"/>
              </w:rPr>
              <w:t>s</w:t>
            </w:r>
            <w:r w:rsidR="00A4547C" w:rsidRPr="0047592A">
              <w:rPr>
                <w:rFonts w:ascii="Arial" w:eastAsiaTheme="minorEastAsia" w:hAnsi="Arial" w:cs="Arial"/>
                <w:color w:val="000000" w:themeColor="text1"/>
                <w:sz w:val="18"/>
                <w:szCs w:val="18"/>
                <w:lang w:val="en-US" w:eastAsia="zh-CN"/>
              </w:rPr>
              <w:t xml:space="preserve"> </w:t>
            </w:r>
            <w:r w:rsidR="008C3B7C" w:rsidRPr="0047592A">
              <w:rPr>
                <w:rFonts w:ascii="Arial" w:eastAsiaTheme="minorEastAsia" w:hAnsi="Arial" w:cs="Arial"/>
                <w:color w:val="000000" w:themeColor="text1"/>
                <w:sz w:val="18"/>
                <w:szCs w:val="18"/>
                <w:lang w:val="en-US" w:eastAsia="zh-CN"/>
              </w:rPr>
              <w:t xml:space="preserve">42-1, 42-1a, 42-1b, 42-1c, 42-2, 42-2a, 42-2b, 42-2c </w:t>
            </w:r>
            <w:r w:rsidR="00A4547C" w:rsidRPr="0047592A">
              <w:rPr>
                <w:rFonts w:ascii="Arial" w:eastAsiaTheme="minorEastAsia" w:hAnsi="Arial" w:cs="Arial"/>
                <w:color w:val="000000" w:themeColor="text1"/>
                <w:sz w:val="18"/>
                <w:szCs w:val="18"/>
                <w:lang w:val="en-US" w:eastAsia="zh-CN"/>
              </w:rPr>
              <w:t xml:space="preserve">and </w:t>
            </w:r>
            <w:r w:rsidR="00DB240D" w:rsidRPr="0047592A">
              <w:rPr>
                <w:rFonts w:ascii="Arial" w:eastAsiaTheme="minorEastAsia" w:hAnsi="Arial" w:cs="Arial"/>
                <w:color w:val="000000" w:themeColor="text1"/>
                <w:sz w:val="18"/>
                <w:szCs w:val="18"/>
                <w:lang w:val="en-US" w:eastAsia="zh-CN"/>
              </w:rPr>
              <w:t>if</w:t>
            </w:r>
            <w:r w:rsidR="00A4547C" w:rsidRPr="0047592A">
              <w:rPr>
                <w:rFonts w:ascii="Arial" w:eastAsiaTheme="minorEastAsia" w:hAnsi="Arial" w:cs="Arial"/>
                <w:color w:val="000000" w:themeColor="text1"/>
                <w:sz w:val="18"/>
                <w:szCs w:val="18"/>
                <w:lang w:val="en-US" w:eastAsia="zh-CN"/>
              </w:rPr>
              <w:t xml:space="preserve"> the UE is configured with CSI report settings with sub-configurations</w:t>
            </w:r>
            <w:r w:rsidR="00BD0CC4" w:rsidRPr="0047592A">
              <w:rPr>
                <w:rFonts w:ascii="Arial" w:eastAsiaTheme="minorEastAsia" w:hAnsi="Arial" w:cs="Arial"/>
                <w:color w:val="000000" w:themeColor="text1"/>
                <w:sz w:val="18"/>
                <w:szCs w:val="18"/>
                <w:lang w:val="en-US" w:eastAsia="zh-CN"/>
              </w:rPr>
              <w:t xml:space="preserve"> corresponding</w:t>
            </w:r>
            <w:r w:rsidR="00A4547C" w:rsidRPr="0047592A">
              <w:rPr>
                <w:rFonts w:ascii="Arial" w:eastAsiaTheme="minorEastAsia" w:hAnsi="Arial" w:cs="Arial"/>
                <w:color w:val="000000" w:themeColor="text1"/>
                <w:sz w:val="18"/>
                <w:szCs w:val="18"/>
                <w:lang w:val="en-US" w:eastAsia="zh-CN"/>
              </w:rPr>
              <w:t xml:space="preserve"> to </w:t>
            </w:r>
            <w:r w:rsidR="00FC4DE0" w:rsidRPr="0047592A">
              <w:rPr>
                <w:rFonts w:ascii="Arial" w:eastAsiaTheme="minorEastAsia" w:hAnsi="Arial" w:cs="Arial"/>
                <w:color w:val="000000" w:themeColor="text1"/>
                <w:sz w:val="18"/>
                <w:szCs w:val="18"/>
                <w:lang w:val="en-US" w:eastAsia="zh-CN"/>
              </w:rPr>
              <w:t>a subset of</w:t>
            </w:r>
            <w:r w:rsidR="00DB240D" w:rsidRPr="0047592A">
              <w:rPr>
                <w:rFonts w:ascii="Arial" w:eastAsiaTheme="minorEastAsia" w:hAnsi="Arial" w:cs="Arial"/>
                <w:color w:val="000000" w:themeColor="text1"/>
                <w:sz w:val="18"/>
                <w:szCs w:val="18"/>
                <w:lang w:val="en-US" w:eastAsia="zh-CN"/>
              </w:rPr>
              <w:t xml:space="preserve"> </w:t>
            </w:r>
            <w:r w:rsidR="00FC4DE0" w:rsidRPr="0047592A">
              <w:rPr>
                <w:rFonts w:ascii="Arial" w:eastAsiaTheme="minorEastAsia" w:hAnsi="Arial" w:cs="Arial"/>
                <w:color w:val="000000" w:themeColor="text1"/>
                <w:sz w:val="18"/>
                <w:szCs w:val="18"/>
                <w:lang w:val="en-US" w:eastAsia="zh-CN"/>
              </w:rPr>
              <w:t xml:space="preserve">the reported </w:t>
            </w:r>
            <w:r w:rsidR="00DB240D" w:rsidRPr="0047592A">
              <w:rPr>
                <w:rFonts w:ascii="Arial" w:eastAsiaTheme="minorEastAsia" w:hAnsi="Arial" w:cs="Arial"/>
                <w:color w:val="000000" w:themeColor="text1"/>
                <w:sz w:val="18"/>
                <w:szCs w:val="18"/>
                <w:lang w:val="en-US" w:eastAsia="zh-CN"/>
              </w:rPr>
              <w:t xml:space="preserve">FGs 42-1, 42-1a, 42-1b, 42-1c, 42-2, 42-2a, 42-2b, 42-2c, then </w:t>
            </w:r>
            <w:r w:rsidR="008C3B7C" w:rsidRPr="0047592A">
              <w:rPr>
                <w:rFonts w:ascii="Arial" w:eastAsiaTheme="minorEastAsia" w:hAnsi="Arial" w:cs="Arial"/>
                <w:color w:val="000000" w:themeColor="text1"/>
                <w:sz w:val="18"/>
                <w:szCs w:val="18"/>
                <w:lang w:val="en-US" w:eastAsia="zh-CN"/>
              </w:rPr>
              <w:t>the</w:t>
            </w:r>
            <w:r w:rsidR="00FC4DE0" w:rsidRPr="0047592A">
              <w:rPr>
                <w:rFonts w:ascii="Arial" w:eastAsiaTheme="minorEastAsia" w:hAnsi="Arial" w:cs="Arial"/>
                <w:color w:val="000000" w:themeColor="text1"/>
                <w:sz w:val="18"/>
                <w:szCs w:val="18"/>
                <w:lang w:val="en-US" w:eastAsia="zh-CN"/>
              </w:rPr>
              <w:t xml:space="preserve"> supported</w:t>
            </w:r>
            <w:r w:rsidR="008C3B7C" w:rsidRPr="0047592A">
              <w:rPr>
                <w:rFonts w:ascii="Arial" w:eastAsiaTheme="minorEastAsia" w:hAnsi="Arial" w:cs="Arial"/>
                <w:color w:val="000000" w:themeColor="text1"/>
                <w:sz w:val="18"/>
                <w:szCs w:val="18"/>
                <w:lang w:val="en-US" w:eastAsia="zh-CN"/>
              </w:rPr>
              <w:t xml:space="preserve"> </w:t>
            </w:r>
            <w:r w:rsidR="00FC4DE0" w:rsidRPr="0047592A">
              <w:rPr>
                <w:rFonts w:ascii="Arial" w:eastAsiaTheme="minorEastAsia" w:hAnsi="Arial" w:cs="Arial"/>
                <w:color w:val="000000" w:themeColor="text1"/>
                <w:sz w:val="18"/>
                <w:szCs w:val="18"/>
                <w:lang w:val="en-US" w:eastAsia="zh-CN"/>
              </w:rPr>
              <w:t xml:space="preserve">maximum of </w:t>
            </w:r>
            <w:r w:rsidR="008C3B7C" w:rsidRPr="0047592A">
              <w:rPr>
                <w:rFonts w:ascii="Arial" w:eastAsiaTheme="minorEastAsia" w:hAnsi="Arial" w:cs="Arial"/>
                <w:color w:val="000000" w:themeColor="text1"/>
                <w:sz w:val="18"/>
                <w:szCs w:val="18"/>
                <w:lang w:val="en-US" w:eastAsia="zh-CN"/>
              </w:rPr>
              <w:t>NZP-CSI-RS resource</w:t>
            </w:r>
            <w:r w:rsidR="00DB240D" w:rsidRPr="0047592A">
              <w:rPr>
                <w:rFonts w:ascii="Arial" w:eastAsiaTheme="minorEastAsia" w:hAnsi="Arial" w:cs="Arial"/>
                <w:color w:val="000000" w:themeColor="text1"/>
                <w:sz w:val="18"/>
                <w:szCs w:val="18"/>
                <w:lang w:val="en-US" w:eastAsia="zh-CN"/>
              </w:rPr>
              <w:t>s/</w:t>
            </w:r>
            <w:r w:rsidR="008C3B7C" w:rsidRPr="0047592A">
              <w:rPr>
                <w:rFonts w:ascii="Arial" w:eastAsiaTheme="minorEastAsia" w:hAnsi="Arial" w:cs="Arial"/>
                <w:color w:val="000000" w:themeColor="text1"/>
                <w:sz w:val="18"/>
                <w:szCs w:val="18"/>
                <w:lang w:val="en-US" w:eastAsia="zh-CN"/>
              </w:rPr>
              <w:t xml:space="preserve">ports </w:t>
            </w:r>
            <w:r w:rsidR="00FC4DE0" w:rsidRPr="0047592A">
              <w:rPr>
                <w:rFonts w:ascii="Arial" w:eastAsiaTheme="minorEastAsia" w:hAnsi="Arial" w:cs="Arial"/>
                <w:color w:val="000000" w:themeColor="text1"/>
                <w:sz w:val="18"/>
                <w:szCs w:val="18"/>
                <w:lang w:val="en-US" w:eastAsia="zh-CN"/>
              </w:rPr>
              <w:t>is</w:t>
            </w:r>
            <w:r w:rsidR="008C3B7C" w:rsidRPr="0047592A">
              <w:rPr>
                <w:rFonts w:ascii="Arial" w:eastAsiaTheme="minorEastAsia" w:hAnsi="Arial" w:cs="Arial"/>
                <w:color w:val="000000" w:themeColor="text1"/>
                <w:sz w:val="18"/>
                <w:szCs w:val="18"/>
                <w:lang w:val="en-US" w:eastAsia="zh-CN"/>
              </w:rPr>
              <w:t xml:space="preserve"> </w:t>
            </w:r>
            <w:r w:rsidR="00FC4DE0" w:rsidRPr="0047592A">
              <w:rPr>
                <w:rFonts w:ascii="Arial" w:eastAsiaTheme="minorEastAsia" w:hAnsi="Arial" w:cs="Arial"/>
                <w:color w:val="000000" w:themeColor="text1"/>
                <w:sz w:val="18"/>
                <w:szCs w:val="18"/>
                <w:lang w:val="en-US" w:eastAsia="zh-CN"/>
              </w:rPr>
              <w:t>determined by the</w:t>
            </w:r>
            <w:r w:rsidR="008C3B7C" w:rsidRPr="0047592A">
              <w:rPr>
                <w:rFonts w:ascii="Arial" w:eastAsiaTheme="minorEastAsia" w:hAnsi="Arial" w:cs="Arial"/>
                <w:color w:val="000000" w:themeColor="text1"/>
                <w:sz w:val="18"/>
                <w:szCs w:val="18"/>
                <w:lang w:val="en-US" w:eastAsia="zh-CN"/>
              </w:rPr>
              <w:t xml:space="preserve"> minimum </w:t>
            </w:r>
            <w:r w:rsidR="00DB240D" w:rsidRPr="0047592A">
              <w:rPr>
                <w:rFonts w:ascii="Arial" w:eastAsiaTheme="minorEastAsia" w:hAnsi="Arial" w:cs="Arial"/>
                <w:color w:val="000000" w:themeColor="text1"/>
                <w:sz w:val="18"/>
                <w:szCs w:val="18"/>
                <w:lang w:val="en-US" w:eastAsia="zh-CN"/>
              </w:rPr>
              <w:t xml:space="preserve">of the reported </w:t>
            </w:r>
            <w:r w:rsidR="008C3B7C" w:rsidRPr="0047592A">
              <w:rPr>
                <w:rFonts w:ascii="Arial" w:eastAsiaTheme="minorEastAsia" w:hAnsi="Arial" w:cs="Arial"/>
                <w:color w:val="000000" w:themeColor="text1"/>
                <w:sz w:val="18"/>
                <w:szCs w:val="18"/>
                <w:lang w:val="en-US" w:eastAsia="zh-CN"/>
              </w:rPr>
              <w:t>value</w:t>
            </w:r>
            <w:r w:rsidR="00DB240D" w:rsidRPr="0047592A">
              <w:rPr>
                <w:rFonts w:ascii="Arial" w:eastAsiaTheme="minorEastAsia" w:hAnsi="Arial" w:cs="Arial"/>
                <w:color w:val="000000" w:themeColor="text1"/>
                <w:sz w:val="18"/>
                <w:szCs w:val="18"/>
                <w:lang w:val="en-US" w:eastAsia="zh-CN"/>
              </w:rPr>
              <w:t>s</w:t>
            </w:r>
            <w:r w:rsidR="008C3B7C" w:rsidRPr="0047592A">
              <w:rPr>
                <w:rFonts w:ascii="Arial" w:eastAsiaTheme="minorEastAsia" w:hAnsi="Arial" w:cs="Arial"/>
                <w:color w:val="000000" w:themeColor="text1"/>
                <w:sz w:val="18"/>
                <w:szCs w:val="18"/>
                <w:lang w:val="en-US" w:eastAsia="zh-CN"/>
              </w:rPr>
              <w:t xml:space="preserve"> </w:t>
            </w:r>
            <w:r w:rsidR="00DB240D" w:rsidRPr="0047592A">
              <w:rPr>
                <w:rFonts w:ascii="Arial" w:eastAsiaTheme="minorEastAsia" w:hAnsi="Arial" w:cs="Arial"/>
                <w:color w:val="000000" w:themeColor="text1"/>
                <w:sz w:val="18"/>
                <w:szCs w:val="18"/>
                <w:lang w:val="en-US" w:eastAsia="zh-CN"/>
              </w:rPr>
              <w:t xml:space="preserve">from that subset. </w:t>
            </w:r>
          </w:p>
        </w:tc>
      </w:tr>
      <w:tr w:rsidR="00A71B82" w:rsidRPr="00875B1F" w14:paraId="651D2890"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FE4607" w14:textId="77777777" w:rsidR="00A71B82" w:rsidRPr="0047592A" w:rsidRDefault="00A71B82" w:rsidP="00774C2A">
            <w:pPr>
              <w:pStyle w:val="TAL"/>
              <w:rPr>
                <w:rFonts w:cs="Arial"/>
                <w:color w:val="000000" w:themeColor="text1"/>
                <w:szCs w:val="18"/>
              </w:rPr>
            </w:pPr>
            <w:r w:rsidRPr="0047592A">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965F9" w14:textId="2A4F772D" w:rsidR="0047592A" w:rsidRPr="0047592A" w:rsidRDefault="00A71B82" w:rsidP="00774C2A">
            <w:pPr>
              <w:rPr>
                <w:rFonts w:eastAsiaTheme="minorEastAsia" w:cs="Arial"/>
                <w:color w:val="000000" w:themeColor="text1"/>
                <w:sz w:val="18"/>
                <w:szCs w:val="18"/>
                <w:lang w:eastAsia="zh-CN"/>
              </w:rPr>
            </w:pPr>
            <w:r w:rsidRPr="0047592A">
              <w:rPr>
                <w:rFonts w:eastAsiaTheme="minorEastAsia" w:cs="Arial"/>
                <w:color w:val="000000" w:themeColor="text1"/>
                <w:sz w:val="18"/>
                <w:szCs w:val="18"/>
                <w:lang w:eastAsia="zh-CN"/>
              </w:rPr>
              <w:t xml:space="preserve">Note: For components 4~7 in FG42-1, 42-1a/b/c, 42-2, 42-2b and components 3~6 in FG42-2a/c, NZP-CSI-RS resource and CSI-RS ports </w:t>
            </w:r>
            <w:r w:rsidR="008C3B7C" w:rsidRPr="0047592A">
              <w:rPr>
                <w:rFonts w:eastAsiaTheme="minorEastAsia" w:cs="Arial"/>
                <w:color w:val="000000" w:themeColor="text1"/>
                <w:sz w:val="18"/>
                <w:szCs w:val="18"/>
                <w:lang w:eastAsia="zh-CN"/>
              </w:rPr>
              <w:t xml:space="preserve">are counted for reporting settings with and without sub-configurations.  </w:t>
            </w:r>
          </w:p>
          <w:p w14:paraId="7DD16503" w14:textId="2D9020BA" w:rsidR="0047592A" w:rsidRPr="0047592A" w:rsidRDefault="0047592A" w:rsidP="00774C2A">
            <w:pPr>
              <w:rPr>
                <w:rFonts w:cs="Arial"/>
                <w:color w:val="000000" w:themeColor="text1"/>
                <w:sz w:val="18"/>
                <w:szCs w:val="18"/>
              </w:rPr>
            </w:pPr>
            <w:r w:rsidRPr="0047592A">
              <w:rPr>
                <w:rFonts w:eastAsiaTheme="minorEastAsia" w:cs="Arial"/>
                <w:color w:val="000000" w:themeColor="text1"/>
                <w:sz w:val="18"/>
                <w:szCs w:val="18"/>
                <w:lang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p>
        </w:tc>
      </w:tr>
      <w:tr w:rsidR="00A71B82" w:rsidRPr="00875B1F" w14:paraId="3DE864A0"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A9FB8C" w14:textId="77777777" w:rsidR="00A71B82" w:rsidRPr="0047592A" w:rsidRDefault="00A71B82" w:rsidP="00774C2A">
            <w:pPr>
              <w:pStyle w:val="TAL"/>
              <w:rPr>
                <w:rFonts w:eastAsia="MS Mincho" w:cs="Arial"/>
                <w:color w:val="000000" w:themeColor="text1"/>
                <w:szCs w:val="18"/>
              </w:rPr>
            </w:pPr>
            <w:r w:rsidRPr="0047592A">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701BE" w14:textId="131867B6" w:rsidR="0047592A" w:rsidRPr="0047592A" w:rsidRDefault="00A71B82" w:rsidP="00774C2A">
            <w:pPr>
              <w:rPr>
                <w:rFonts w:eastAsiaTheme="minorEastAsia" w:cs="Arial"/>
                <w:color w:val="000000" w:themeColor="text1"/>
                <w:sz w:val="18"/>
                <w:szCs w:val="18"/>
                <w:lang w:eastAsia="zh-CN"/>
              </w:rPr>
            </w:pPr>
            <w:r w:rsidRPr="0047592A">
              <w:rPr>
                <w:rFonts w:eastAsiaTheme="minorEastAsia" w:cs="Arial"/>
                <w:color w:val="000000" w:themeColor="text1"/>
                <w:sz w:val="18"/>
                <w:szCs w:val="18"/>
                <w:lang w:eastAsia="zh-CN"/>
              </w:rPr>
              <w:t xml:space="preserve">Note: For components 4~7 in FG42-1, 42-1a/b/c, 42-2, 42-2b and components 3~6 in FG42-2a/c, NZP-CSI-RS resource and CSI-RS ports </w:t>
            </w:r>
            <w:r w:rsidR="008C3B7C" w:rsidRPr="0047592A">
              <w:rPr>
                <w:rFonts w:eastAsiaTheme="minorEastAsia" w:cs="Arial"/>
                <w:color w:val="000000" w:themeColor="text1"/>
                <w:sz w:val="18"/>
                <w:szCs w:val="18"/>
                <w:lang w:eastAsia="zh-CN"/>
              </w:rPr>
              <w:t xml:space="preserve">are counted for reporting settings with and without sub-configurations.  </w:t>
            </w:r>
          </w:p>
          <w:p w14:paraId="5623FE87" w14:textId="5A0AE031" w:rsidR="0047592A" w:rsidRPr="0047592A" w:rsidRDefault="0047592A" w:rsidP="00774C2A">
            <w:pPr>
              <w:rPr>
                <w:rFonts w:eastAsiaTheme="minorEastAsia" w:cs="Arial"/>
                <w:color w:val="000000" w:themeColor="text1"/>
                <w:sz w:val="18"/>
                <w:szCs w:val="18"/>
                <w:lang w:eastAsia="zh-CN"/>
              </w:rPr>
            </w:pPr>
            <w:r w:rsidRPr="0047592A">
              <w:rPr>
                <w:rFonts w:eastAsiaTheme="minorEastAsia" w:cs="Arial"/>
                <w:color w:val="000000" w:themeColor="text1"/>
                <w:sz w:val="18"/>
                <w:szCs w:val="18"/>
                <w:lang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p>
        </w:tc>
      </w:tr>
      <w:tr w:rsidR="00A71B82" w:rsidRPr="00875B1F" w14:paraId="3FBE4C60"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6910F7" w14:textId="77777777" w:rsidR="00A71B82" w:rsidRPr="0047592A" w:rsidRDefault="00A71B82" w:rsidP="00774C2A">
            <w:pPr>
              <w:pStyle w:val="TAL"/>
              <w:rPr>
                <w:rFonts w:eastAsia="MS Mincho" w:cs="Arial"/>
                <w:color w:val="000000" w:themeColor="text1"/>
                <w:szCs w:val="18"/>
              </w:rPr>
            </w:pPr>
            <w:r w:rsidRPr="0047592A">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A95DF" w14:textId="77777777" w:rsidR="00A71B82" w:rsidRPr="0047592A" w:rsidRDefault="00A71B82" w:rsidP="00774C2A">
            <w:pPr>
              <w:pStyle w:val="TAL"/>
              <w:rPr>
                <w:rFonts w:eastAsiaTheme="minorEastAsia" w:cs="Arial"/>
                <w:color w:val="000000" w:themeColor="text1"/>
                <w:szCs w:val="18"/>
                <w:lang w:val="en-US" w:eastAsia="zh-CN"/>
              </w:rPr>
            </w:pPr>
            <w:r w:rsidRPr="0047592A">
              <w:rPr>
                <w:rFonts w:eastAsiaTheme="minorEastAsia" w:cs="Arial"/>
                <w:color w:val="000000" w:themeColor="text1"/>
                <w:szCs w:val="18"/>
                <w:lang w:eastAsia="zh-CN"/>
              </w:rPr>
              <w:t xml:space="preserve">Note: For components 4~7 in FG42-1, 42-1a/b/c, 42-2, 42-2b and components 3~6 in FG42-2a/c, NZP-CSI-RS resource and CSI-RS ports </w:t>
            </w:r>
            <w:r w:rsidR="008C3B7C" w:rsidRPr="0047592A">
              <w:rPr>
                <w:rFonts w:eastAsiaTheme="minorEastAsia" w:cs="Arial"/>
                <w:color w:val="000000" w:themeColor="text1"/>
                <w:szCs w:val="18"/>
                <w:lang w:val="en-US" w:eastAsia="zh-CN"/>
              </w:rPr>
              <w:t xml:space="preserve">are counted for reporting settings with and without sub-configurations.  </w:t>
            </w:r>
          </w:p>
          <w:p w14:paraId="452E6E20" w14:textId="77777777" w:rsidR="0047592A" w:rsidRPr="0047592A" w:rsidRDefault="0047592A" w:rsidP="00774C2A">
            <w:pPr>
              <w:pStyle w:val="TAL"/>
              <w:rPr>
                <w:rFonts w:eastAsiaTheme="minorEastAsia" w:cs="Arial"/>
                <w:color w:val="000000" w:themeColor="text1"/>
                <w:szCs w:val="18"/>
                <w:lang w:eastAsia="zh-CN"/>
              </w:rPr>
            </w:pPr>
          </w:p>
          <w:p w14:paraId="34BC881B" w14:textId="2143A342" w:rsidR="0047592A" w:rsidRPr="0047592A" w:rsidRDefault="0047592A" w:rsidP="00774C2A">
            <w:pPr>
              <w:pStyle w:val="TAL"/>
              <w:rPr>
                <w:rFonts w:eastAsiaTheme="minorEastAsia" w:cs="Arial"/>
                <w:color w:val="000000" w:themeColor="text1"/>
                <w:szCs w:val="18"/>
                <w:lang w:eastAsia="zh-CN"/>
              </w:rPr>
            </w:pPr>
            <w:r w:rsidRPr="0047592A">
              <w:rPr>
                <w:rFonts w:eastAsiaTheme="minorEastAsia" w:cs="Arial"/>
                <w:color w:val="000000" w:themeColor="text1"/>
                <w:szCs w:val="18"/>
                <w:lang w:val="en-US"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p>
        </w:tc>
      </w:tr>
      <w:tr w:rsidR="00A71B82" w:rsidRPr="00875B1F" w14:paraId="514F1C66"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84CD2E" w14:textId="77777777" w:rsidR="00A71B82" w:rsidRPr="0047592A" w:rsidRDefault="00A71B82" w:rsidP="00774C2A">
            <w:pPr>
              <w:pStyle w:val="TAL"/>
              <w:rPr>
                <w:rFonts w:cs="Arial"/>
                <w:color w:val="000000" w:themeColor="text1"/>
                <w:szCs w:val="18"/>
              </w:rPr>
            </w:pPr>
            <w:r w:rsidRPr="0047592A">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47CEF" w14:textId="77777777" w:rsidR="00A71B82" w:rsidRPr="0047592A" w:rsidRDefault="00A71B82" w:rsidP="00774C2A">
            <w:pPr>
              <w:pStyle w:val="TAL"/>
              <w:rPr>
                <w:rFonts w:eastAsiaTheme="minorEastAsia" w:cs="Arial"/>
                <w:color w:val="000000" w:themeColor="text1"/>
                <w:szCs w:val="18"/>
                <w:lang w:val="en-US" w:eastAsia="zh-CN"/>
              </w:rPr>
            </w:pPr>
            <w:r w:rsidRPr="0047592A">
              <w:rPr>
                <w:rFonts w:eastAsiaTheme="minorEastAsia" w:cs="Arial"/>
                <w:color w:val="000000" w:themeColor="text1"/>
                <w:szCs w:val="18"/>
                <w:lang w:eastAsia="zh-CN"/>
              </w:rPr>
              <w:t xml:space="preserve">Note: For components 4~7 in FG42-1, 42-1a/b/c, 42-2, 42-2b and components 3~6 in FG42-2a/c, NZP-CSI-RS resource and CSI-RS ports </w:t>
            </w:r>
            <w:r w:rsidR="008C3B7C" w:rsidRPr="0047592A">
              <w:rPr>
                <w:rFonts w:eastAsiaTheme="minorEastAsia" w:cs="Arial"/>
                <w:color w:val="000000" w:themeColor="text1"/>
                <w:szCs w:val="18"/>
                <w:lang w:val="en-US" w:eastAsia="zh-CN"/>
              </w:rPr>
              <w:t xml:space="preserve">are counted for reporting settings with and without sub-configurations.  </w:t>
            </w:r>
          </w:p>
          <w:p w14:paraId="7FCA9A39" w14:textId="77777777" w:rsidR="0047592A" w:rsidRPr="0047592A" w:rsidRDefault="0047592A" w:rsidP="00774C2A">
            <w:pPr>
              <w:pStyle w:val="TAL"/>
              <w:rPr>
                <w:rFonts w:cs="Arial"/>
                <w:color w:val="000000" w:themeColor="text1"/>
                <w:szCs w:val="18"/>
              </w:rPr>
            </w:pPr>
          </w:p>
          <w:p w14:paraId="3BC00A12" w14:textId="1A8B7472" w:rsidR="0047592A" w:rsidRPr="0047592A" w:rsidRDefault="0047592A" w:rsidP="00774C2A">
            <w:pPr>
              <w:pStyle w:val="TAL"/>
              <w:rPr>
                <w:rFonts w:cs="Arial"/>
                <w:color w:val="000000" w:themeColor="text1"/>
                <w:szCs w:val="18"/>
              </w:rPr>
            </w:pPr>
            <w:r w:rsidRPr="0047592A">
              <w:rPr>
                <w:rFonts w:eastAsiaTheme="minorEastAsia" w:cs="Arial"/>
                <w:color w:val="000000" w:themeColor="text1"/>
                <w:szCs w:val="18"/>
                <w:lang w:val="en-US"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p>
        </w:tc>
      </w:tr>
      <w:tr w:rsidR="00A71B82" w:rsidRPr="00875B1F" w14:paraId="35CDB744"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0146F3" w14:textId="77777777" w:rsidR="00A71B82" w:rsidRPr="0047592A" w:rsidRDefault="00A71B82" w:rsidP="00774C2A">
            <w:pPr>
              <w:pStyle w:val="TAL"/>
              <w:rPr>
                <w:rFonts w:eastAsia="MS Mincho" w:cs="Arial"/>
                <w:color w:val="000000" w:themeColor="text1"/>
                <w:szCs w:val="18"/>
              </w:rPr>
            </w:pPr>
            <w:r w:rsidRPr="0047592A">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3E72C" w14:textId="77777777" w:rsidR="00A71B82" w:rsidRPr="0047592A" w:rsidRDefault="00A71B82" w:rsidP="00774C2A">
            <w:pPr>
              <w:rPr>
                <w:rFonts w:eastAsiaTheme="minorEastAsia" w:cs="Arial"/>
                <w:color w:val="000000" w:themeColor="text1"/>
                <w:sz w:val="18"/>
                <w:szCs w:val="18"/>
                <w:lang w:eastAsia="zh-CN"/>
              </w:rPr>
            </w:pPr>
            <w:r w:rsidRPr="0047592A">
              <w:rPr>
                <w:rFonts w:eastAsiaTheme="minorEastAsia" w:cs="Arial"/>
                <w:color w:val="000000" w:themeColor="text1"/>
                <w:sz w:val="18"/>
                <w:szCs w:val="18"/>
                <w:lang w:eastAsia="zh-CN"/>
              </w:rPr>
              <w:t xml:space="preserve">Note: For components 4~7 in FG42-1, 42-1a/b/c, 42-2, 42-2b and components 3~6 in FG42-2a/c, NZP-CSI-RS resource and CSI-RS ports </w:t>
            </w:r>
            <w:r w:rsidR="008C3B7C" w:rsidRPr="0047592A">
              <w:rPr>
                <w:rFonts w:eastAsiaTheme="minorEastAsia" w:cs="Arial"/>
                <w:color w:val="000000" w:themeColor="text1"/>
                <w:sz w:val="18"/>
                <w:szCs w:val="18"/>
                <w:lang w:eastAsia="zh-CN"/>
              </w:rPr>
              <w:t xml:space="preserve">are counted for reporting settings with and without sub-configurations.  </w:t>
            </w:r>
          </w:p>
          <w:p w14:paraId="430BC692" w14:textId="3FD84D3D" w:rsidR="0047592A" w:rsidRPr="0047592A" w:rsidRDefault="0047592A" w:rsidP="00774C2A">
            <w:pPr>
              <w:rPr>
                <w:rFonts w:eastAsiaTheme="minorEastAsia" w:cs="Arial"/>
                <w:bCs/>
                <w:color w:val="000000" w:themeColor="text1"/>
                <w:sz w:val="18"/>
                <w:szCs w:val="18"/>
                <w:lang w:eastAsia="zh-CN"/>
              </w:rPr>
            </w:pPr>
            <w:r w:rsidRPr="0047592A">
              <w:rPr>
                <w:rFonts w:eastAsiaTheme="minorEastAsia" w:cs="Arial"/>
                <w:color w:val="000000" w:themeColor="text1"/>
                <w:sz w:val="18"/>
                <w:szCs w:val="18"/>
                <w:lang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p>
        </w:tc>
      </w:tr>
      <w:tr w:rsidR="00A71B82" w:rsidRPr="00875B1F" w14:paraId="45D076ED"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FC7895" w14:textId="77777777" w:rsidR="00A71B82" w:rsidRPr="0047592A" w:rsidRDefault="00A71B82" w:rsidP="00774C2A">
            <w:pPr>
              <w:pStyle w:val="TAL"/>
              <w:rPr>
                <w:rFonts w:eastAsia="MS Mincho" w:cs="Arial"/>
                <w:color w:val="000000" w:themeColor="text1"/>
                <w:szCs w:val="18"/>
              </w:rPr>
            </w:pPr>
            <w:r w:rsidRPr="0047592A">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42C48" w14:textId="77777777" w:rsidR="00A71B82" w:rsidRPr="0047592A" w:rsidRDefault="00A71B82" w:rsidP="00774C2A">
            <w:pPr>
              <w:rPr>
                <w:rFonts w:eastAsiaTheme="minorEastAsia" w:cs="Arial"/>
                <w:color w:val="000000" w:themeColor="text1"/>
                <w:sz w:val="18"/>
                <w:szCs w:val="18"/>
                <w:lang w:eastAsia="zh-CN"/>
              </w:rPr>
            </w:pPr>
            <w:r w:rsidRPr="0047592A">
              <w:rPr>
                <w:rFonts w:eastAsiaTheme="minorEastAsia" w:cs="Arial"/>
                <w:color w:val="000000" w:themeColor="text1"/>
                <w:sz w:val="18"/>
                <w:szCs w:val="18"/>
                <w:lang w:eastAsia="zh-CN"/>
              </w:rPr>
              <w:t xml:space="preserve">Note: For components 4~7 in FG42-1, 42-1a/b/c, 42-2, 42-2b and components 3~6 in FG42-2a/c, NZP-CSI-RS resource and CSI-RS ports </w:t>
            </w:r>
            <w:r w:rsidR="008C3B7C" w:rsidRPr="0047592A">
              <w:rPr>
                <w:rFonts w:eastAsiaTheme="minorEastAsia" w:cs="Arial"/>
                <w:color w:val="000000" w:themeColor="text1"/>
                <w:sz w:val="18"/>
                <w:szCs w:val="18"/>
                <w:lang w:eastAsia="zh-CN"/>
              </w:rPr>
              <w:t xml:space="preserve">are counted for reporting settings with and without sub-configurations.  </w:t>
            </w:r>
          </w:p>
          <w:p w14:paraId="03AAAD8C" w14:textId="55D3B98B" w:rsidR="0047592A" w:rsidRPr="0047592A" w:rsidRDefault="0047592A" w:rsidP="00774C2A">
            <w:pPr>
              <w:rPr>
                <w:rFonts w:eastAsiaTheme="minorEastAsia" w:cs="Arial"/>
                <w:color w:val="000000" w:themeColor="text1"/>
                <w:sz w:val="18"/>
                <w:szCs w:val="18"/>
                <w:lang w:eastAsia="zh-CN"/>
              </w:rPr>
            </w:pPr>
            <w:r w:rsidRPr="0047592A">
              <w:rPr>
                <w:rFonts w:eastAsiaTheme="minorEastAsia" w:cs="Arial"/>
                <w:color w:val="000000" w:themeColor="text1"/>
                <w:sz w:val="18"/>
                <w:szCs w:val="18"/>
                <w:lang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p>
        </w:tc>
      </w:tr>
      <w:tr w:rsidR="00A71B82" w:rsidRPr="00875B1F" w14:paraId="5E9473DF"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6F3C3C" w14:textId="77777777" w:rsidR="00A71B82" w:rsidRPr="0047592A" w:rsidRDefault="00A71B82" w:rsidP="00774C2A">
            <w:pPr>
              <w:pStyle w:val="TAL"/>
              <w:rPr>
                <w:rFonts w:eastAsia="MS Mincho" w:cs="Arial"/>
                <w:color w:val="000000" w:themeColor="text1"/>
                <w:szCs w:val="18"/>
              </w:rPr>
            </w:pPr>
            <w:r w:rsidRPr="0047592A">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287BCE" w14:textId="77777777" w:rsidR="00A71B82" w:rsidRPr="0047592A" w:rsidRDefault="00A71B82" w:rsidP="00774C2A">
            <w:pPr>
              <w:rPr>
                <w:rFonts w:eastAsiaTheme="minorEastAsia" w:cs="Arial"/>
                <w:color w:val="000000" w:themeColor="text1"/>
                <w:sz w:val="18"/>
                <w:szCs w:val="18"/>
                <w:lang w:eastAsia="zh-CN"/>
              </w:rPr>
            </w:pPr>
            <w:r w:rsidRPr="0047592A">
              <w:rPr>
                <w:rFonts w:eastAsiaTheme="minorEastAsia" w:cs="Arial"/>
                <w:color w:val="000000" w:themeColor="text1"/>
                <w:sz w:val="18"/>
                <w:szCs w:val="18"/>
                <w:lang w:eastAsia="zh-CN"/>
              </w:rPr>
              <w:t xml:space="preserve">Note: For components 4~7 in FG42-1, 42-1a/b/c, 42-2, 42-2b and components 3~6 in FG42-2a/c, NZP-CSI-RS resource and CSI-RS ports </w:t>
            </w:r>
            <w:r w:rsidR="008C3B7C" w:rsidRPr="0047592A">
              <w:rPr>
                <w:rFonts w:eastAsiaTheme="minorEastAsia" w:cs="Arial"/>
                <w:color w:val="000000" w:themeColor="text1"/>
                <w:sz w:val="18"/>
                <w:szCs w:val="18"/>
                <w:lang w:eastAsia="zh-CN"/>
              </w:rPr>
              <w:t xml:space="preserve">are counted for reporting settings with and without sub-configurations.  </w:t>
            </w:r>
            <w:r w:rsidRPr="0047592A">
              <w:rPr>
                <w:rFonts w:eastAsiaTheme="minorEastAsia" w:cs="Arial"/>
                <w:color w:val="000000" w:themeColor="text1"/>
                <w:sz w:val="18"/>
                <w:szCs w:val="18"/>
                <w:lang w:eastAsia="zh-CN"/>
              </w:rPr>
              <w:t xml:space="preserve"> </w:t>
            </w:r>
          </w:p>
          <w:p w14:paraId="6B66B757" w14:textId="102268BA" w:rsidR="0047592A" w:rsidRPr="0047592A" w:rsidRDefault="0047592A" w:rsidP="00774C2A">
            <w:pPr>
              <w:rPr>
                <w:rFonts w:eastAsiaTheme="minorEastAsia" w:cs="Arial"/>
                <w:color w:val="000000" w:themeColor="text1"/>
                <w:sz w:val="18"/>
                <w:szCs w:val="18"/>
                <w:lang w:eastAsia="zh-CN"/>
              </w:rPr>
            </w:pPr>
            <w:r w:rsidRPr="0047592A">
              <w:rPr>
                <w:rFonts w:eastAsiaTheme="minorEastAsia" w:cs="Arial"/>
                <w:color w:val="000000" w:themeColor="text1"/>
                <w:sz w:val="18"/>
                <w:szCs w:val="18"/>
                <w:lang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p>
        </w:tc>
      </w:tr>
    </w:tbl>
    <w:p w14:paraId="002E282E" w14:textId="77777777" w:rsidR="00A71B82" w:rsidRDefault="00A71B82" w:rsidP="00A71B82">
      <w:pPr>
        <w:pStyle w:val="maintext"/>
        <w:ind w:firstLineChars="90" w:firstLine="180"/>
        <w:rPr>
          <w:rFonts w:ascii="Calibri" w:hAnsi="Calibri" w:cs="Arial"/>
          <w:color w:val="000000" w:themeColor="text1"/>
        </w:rPr>
      </w:pPr>
    </w:p>
    <w:p w14:paraId="14A34E2B" w14:textId="6B81E736" w:rsidR="00A71B82" w:rsidRPr="00DA6C13" w:rsidRDefault="00DA6C13" w:rsidP="00A71B82">
      <w:pPr>
        <w:pStyle w:val="maintext"/>
        <w:ind w:firstLineChars="90" w:firstLine="162"/>
        <w:rPr>
          <w:rFonts w:ascii="Calibri" w:hAnsi="Calibri" w:cs="Arial"/>
          <w:color w:val="000000" w:themeColor="text1"/>
          <w:sz w:val="18"/>
          <w:szCs w:val="18"/>
        </w:rPr>
      </w:pPr>
      <w:r w:rsidRPr="00DA6C13">
        <w:rPr>
          <w:rFonts w:ascii="Calibri" w:hAnsi="Calibri" w:cs="Arial"/>
          <w:b/>
          <w:sz w:val="18"/>
          <w:szCs w:val="18"/>
          <w:highlight w:val="green"/>
        </w:rPr>
        <w:t>Agreement</w:t>
      </w:r>
      <w:r w:rsidR="00A71B82" w:rsidRPr="00DA6C13">
        <w:rPr>
          <w:rFonts w:ascii="Calibri" w:hAnsi="Calibri" w:cs="Arial"/>
          <w:b/>
          <w:sz w:val="18"/>
          <w:szCs w:val="18"/>
          <w:highlight w:val="green"/>
        </w:rPr>
        <w:t>:</w:t>
      </w:r>
      <w:r w:rsidR="00A71B82" w:rsidRPr="00DA6C13">
        <w:rPr>
          <w:rFonts w:ascii="Calibri" w:hAnsi="Calibri" w:cs="Arial"/>
          <w:b/>
          <w:sz w:val="18"/>
          <w:szCs w:val="18"/>
        </w:rPr>
        <w:t xml:space="preserve"> The following notes are agreed for Rel. 18 </w:t>
      </w:r>
      <w:proofErr w:type="spellStart"/>
      <w:r w:rsidR="00A71B82" w:rsidRPr="00DA6C13">
        <w:rPr>
          <w:rFonts w:ascii="Calibri" w:hAnsi="Calibri" w:cs="Arial"/>
          <w:b/>
          <w:sz w:val="18"/>
          <w:szCs w:val="18"/>
          <w:lang w:val="en-US"/>
        </w:rPr>
        <w:t>Netw_Energy_NR</w:t>
      </w:r>
      <w:proofErr w:type="spellEnd"/>
      <w:r w:rsidR="00A71B82" w:rsidRPr="00DA6C13">
        <w:rPr>
          <w:rFonts w:ascii="Calibri" w:hAnsi="Calibri" w:cs="Arial"/>
          <w:b/>
          <w:sz w:val="18"/>
          <w:szCs w:val="18"/>
          <w:lang w:val="en-US"/>
        </w:rPr>
        <w:t xml:space="preserve"> UE features to be captured in the second to last column of the corresponding FG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1769"/>
      </w:tblGrid>
      <w:tr w:rsidR="00A71B82" w:rsidRPr="00DA6C13" w14:paraId="70961061"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C80AFC" w14:textId="77777777" w:rsidR="00A71B82" w:rsidRPr="00DA6C13" w:rsidRDefault="00A71B82" w:rsidP="00774C2A">
            <w:pPr>
              <w:pStyle w:val="TAL"/>
              <w:rPr>
                <w:rFonts w:cs="Arial"/>
                <w:color w:val="000000" w:themeColor="text1"/>
                <w:szCs w:val="18"/>
              </w:rPr>
            </w:pPr>
            <w:r w:rsidRPr="00DA6C13">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241E1" w14:textId="2B8A7869" w:rsidR="00A71B82" w:rsidRPr="00DA6C13" w:rsidRDefault="0047592A" w:rsidP="00774C2A">
            <w:pPr>
              <w:rPr>
                <w:rFonts w:cs="Arial"/>
                <w:color w:val="000000" w:themeColor="text1"/>
                <w:sz w:val="18"/>
                <w:szCs w:val="18"/>
              </w:rPr>
            </w:pPr>
            <w:r w:rsidRPr="00DA6C13">
              <w:rPr>
                <w:rFonts w:cs="Arial"/>
                <w:color w:val="000000" w:themeColor="text1"/>
                <w:sz w:val="18"/>
                <w:szCs w:val="18"/>
              </w:rPr>
              <w:t>Note: If a UE reports both FGs 42-1a and 42-1c and if the UE is configured with CSI report settings with sub-configurations corresponding to both FGs 42-1a and 42-1c, then the supported total number of semi-persistent CSI reporting settings without sub-configurations plus the total number of sub-configurations across semi-persistent CSI report settings with sub-configurations per BWP is determined by the minimum of the reported values from both FGs 42-1a and 42-1c.</w:t>
            </w:r>
          </w:p>
        </w:tc>
      </w:tr>
      <w:tr w:rsidR="00A71B82" w:rsidRPr="00DA6C13" w14:paraId="005C62A7"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FF498E" w14:textId="77777777" w:rsidR="00A71B82" w:rsidRPr="00DA6C13" w:rsidRDefault="00A71B82" w:rsidP="00774C2A">
            <w:pPr>
              <w:pStyle w:val="TAL"/>
              <w:rPr>
                <w:rFonts w:eastAsia="MS Mincho" w:cs="Arial"/>
                <w:color w:val="000000" w:themeColor="text1"/>
                <w:szCs w:val="18"/>
              </w:rPr>
            </w:pPr>
            <w:r w:rsidRPr="00DA6C13">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5B137" w14:textId="151A292D" w:rsidR="0047592A" w:rsidRPr="00DA6C13" w:rsidRDefault="0047592A" w:rsidP="00774C2A">
            <w:pPr>
              <w:rPr>
                <w:rFonts w:eastAsiaTheme="minorEastAsia" w:cs="Arial"/>
                <w:color w:val="000000" w:themeColor="text1"/>
                <w:sz w:val="18"/>
                <w:szCs w:val="18"/>
                <w:lang w:eastAsia="zh-CN"/>
              </w:rPr>
            </w:pPr>
            <w:r w:rsidRPr="00DA6C13">
              <w:rPr>
                <w:rFonts w:cs="Arial"/>
                <w:color w:val="000000" w:themeColor="text1"/>
                <w:sz w:val="18"/>
                <w:szCs w:val="18"/>
              </w:rPr>
              <w:t>Note: If a UE reports both FGs 42-1a and 42-1c and if the UE is configured with CSI report settings with sub-configurations corresponding to both FGs 42-1a and 42-1c, then the supported total number of semi-persistent CSI reporting settings without sub-configurations plus the total number of sub-configurations across semi-persistent CSI report settings with sub-configurations per BWP is determined by the minimum of the reported values from both FGs 42-1a and 42-1c.</w:t>
            </w:r>
          </w:p>
        </w:tc>
      </w:tr>
      <w:tr w:rsidR="00A71B82" w:rsidRPr="00DA6C13" w14:paraId="18303C36"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4141B5" w14:textId="77777777" w:rsidR="00A71B82" w:rsidRPr="00DA6C13" w:rsidRDefault="00A71B82" w:rsidP="00774C2A">
            <w:pPr>
              <w:pStyle w:val="TAL"/>
              <w:rPr>
                <w:rFonts w:eastAsia="MS Mincho" w:cs="Arial"/>
                <w:color w:val="000000" w:themeColor="text1"/>
                <w:szCs w:val="18"/>
              </w:rPr>
            </w:pPr>
            <w:r w:rsidRPr="00DA6C13">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2C0EE" w14:textId="2D255F3D" w:rsidR="00A71B82" w:rsidRPr="00DA6C13" w:rsidRDefault="0047592A" w:rsidP="00774C2A">
            <w:pPr>
              <w:rPr>
                <w:rFonts w:eastAsiaTheme="minorEastAsia" w:cs="Arial"/>
                <w:color w:val="000000" w:themeColor="text1"/>
                <w:sz w:val="18"/>
                <w:szCs w:val="18"/>
                <w:lang w:eastAsia="zh-CN"/>
              </w:rPr>
            </w:pPr>
            <w:r w:rsidRPr="00DA6C13">
              <w:rPr>
                <w:rFonts w:cs="Arial"/>
                <w:color w:val="000000" w:themeColor="text1"/>
                <w:sz w:val="18"/>
                <w:szCs w:val="18"/>
              </w:rPr>
              <w:t>Note: If a UE reports both FGs 42-2a and 42-2c and if the UE is configured with CSI report settings with sub-configurations corresponding to both FGs 42-2a and 42-2c, then the supported total number of semi-persistent CSI reporting settings without sub-configurations plus the total number of sub-configurations across semi-persistent CSI report settings with sub-configurations per BWP is determined by the minimum of the reported values from both FGs 42-2a and 42-2c.</w:t>
            </w:r>
          </w:p>
        </w:tc>
      </w:tr>
      <w:tr w:rsidR="00A71B82" w:rsidRPr="00DA6C13" w14:paraId="07BFE336"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829D9D" w14:textId="77777777" w:rsidR="00A71B82" w:rsidRPr="00DA6C13" w:rsidRDefault="00A71B82" w:rsidP="00774C2A">
            <w:pPr>
              <w:pStyle w:val="TAL"/>
              <w:rPr>
                <w:rFonts w:eastAsia="MS Mincho" w:cs="Arial"/>
                <w:color w:val="000000" w:themeColor="text1"/>
                <w:szCs w:val="18"/>
              </w:rPr>
            </w:pPr>
            <w:r w:rsidRPr="00DA6C13">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55A23" w14:textId="12701F5E" w:rsidR="00A71B82" w:rsidRPr="00DA6C13" w:rsidRDefault="0047592A" w:rsidP="00774C2A">
            <w:pPr>
              <w:rPr>
                <w:rFonts w:eastAsiaTheme="minorEastAsia" w:cs="Arial"/>
                <w:color w:val="000000" w:themeColor="text1"/>
                <w:sz w:val="18"/>
                <w:szCs w:val="18"/>
                <w:lang w:eastAsia="zh-CN"/>
              </w:rPr>
            </w:pPr>
            <w:r w:rsidRPr="00DA6C13">
              <w:rPr>
                <w:rFonts w:cs="Arial"/>
                <w:color w:val="000000" w:themeColor="text1"/>
                <w:sz w:val="18"/>
                <w:szCs w:val="18"/>
              </w:rPr>
              <w:t>Note: If a UE reports both FGs 42-2a and 42-2c and if the UE is configured with CSI report settings with sub-configurations corresponding to both FGs 42-2a and 42-2c, then the supported total number of semi-persistent CSI reporting settings without sub-configurations plus the total number of sub-configurations across semi-persistent CSI report settings with sub-configurations per BWP is determined by the minimum of the reported values from both FGs 42-2a and 42-2c.</w:t>
            </w:r>
          </w:p>
        </w:tc>
      </w:tr>
    </w:tbl>
    <w:p w14:paraId="43A2CD60" w14:textId="77777777" w:rsidR="003F7309" w:rsidRPr="00E92C59" w:rsidRDefault="003F7309" w:rsidP="003F7309">
      <w:pPr>
        <w:pStyle w:val="maintext"/>
        <w:ind w:firstLineChars="90" w:firstLine="180"/>
        <w:rPr>
          <w:rFonts w:ascii="Calibri" w:hAnsi="Calibri" w:cs="Arial"/>
        </w:rPr>
      </w:pPr>
    </w:p>
    <w:p w14:paraId="1B13C0CA" w14:textId="5FD7CDB0" w:rsidR="003F7309" w:rsidRPr="00E92C59" w:rsidRDefault="003F7309" w:rsidP="003F7309">
      <w:pPr>
        <w:pStyle w:val="maintext"/>
        <w:ind w:firstLineChars="90" w:firstLine="180"/>
        <w:rPr>
          <w:rFonts w:ascii="Calibri" w:hAnsi="Calibri" w:cs="Arial"/>
          <w:lang w:val="en-US"/>
        </w:rPr>
      </w:pPr>
      <w:r w:rsidRPr="00E92C59">
        <w:rPr>
          <w:rFonts w:ascii="Calibri" w:hAnsi="Calibri" w:cs="Arial"/>
          <w:b/>
          <w:bCs/>
          <w:lang w:val="en-US"/>
        </w:rPr>
        <w:t xml:space="preserve">Question </w:t>
      </w:r>
      <w:proofErr w:type="gramStart"/>
      <w:r w:rsidRPr="00E92C59">
        <w:rPr>
          <w:rFonts w:ascii="Calibri" w:hAnsi="Calibri" w:cs="Arial"/>
          <w:b/>
          <w:bCs/>
          <w:lang w:val="en-US"/>
        </w:rPr>
        <w:t>1 :</w:t>
      </w:r>
      <w:proofErr w:type="gramEnd"/>
      <w:r w:rsidRPr="00E92C59">
        <w:rPr>
          <w:rFonts w:ascii="Calibri" w:hAnsi="Calibri" w:cs="Arial"/>
          <w:lang w:val="en-US"/>
        </w:rPr>
        <w:t xml:space="preserve"> Are the above intra-frequency and inter-frequency L1 measurement and reporting features (45-1 and 45-1a) prerequisites to support intra-frequency and inter-frequency LTM, respectively?</w:t>
      </w:r>
    </w:p>
    <w:p w14:paraId="0FD57377" w14:textId="4ED13903" w:rsidR="003F7309" w:rsidRPr="00E92C59" w:rsidRDefault="003F7309" w:rsidP="003F7309">
      <w:pPr>
        <w:pStyle w:val="maintext"/>
        <w:ind w:firstLineChars="90" w:firstLine="180"/>
        <w:rPr>
          <w:rFonts w:ascii="Calibri" w:hAnsi="Calibri" w:cs="Arial"/>
          <w:lang w:val="en-US"/>
        </w:rPr>
      </w:pPr>
    </w:p>
    <w:p w14:paraId="4ABE8EB7" w14:textId="74B0F1CE" w:rsidR="00034ECA" w:rsidRPr="00E92C59" w:rsidRDefault="00034ECA" w:rsidP="003F7309">
      <w:pPr>
        <w:pStyle w:val="maintext"/>
        <w:ind w:firstLineChars="90" w:firstLine="180"/>
        <w:rPr>
          <w:rFonts w:ascii="Calibri" w:hAnsi="Calibri" w:cs="Arial"/>
          <w:lang w:val="en-US"/>
        </w:rPr>
      </w:pPr>
      <w:r w:rsidRPr="00E92C59">
        <w:rPr>
          <w:rFonts w:ascii="Calibri" w:hAnsi="Calibri" w:cs="Arial"/>
          <w:b/>
          <w:bCs/>
          <w:lang w:val="en-US"/>
        </w:rPr>
        <w:t>Conclusion:</w:t>
      </w:r>
      <w:r w:rsidRPr="00E92C59">
        <w:rPr>
          <w:rFonts w:ascii="Calibri" w:hAnsi="Calibri" w:cs="Arial"/>
          <w:lang w:val="en-US"/>
        </w:rPr>
        <w:t xml:space="preserve"> There is no consensus in RAN1 </w:t>
      </w:r>
      <w:proofErr w:type="gramStart"/>
      <w:r w:rsidRPr="00E92C59">
        <w:rPr>
          <w:rFonts w:ascii="Calibri" w:hAnsi="Calibri" w:cs="Arial"/>
          <w:lang w:val="en-US"/>
        </w:rPr>
        <w:t>in regards to</w:t>
      </w:r>
      <w:proofErr w:type="gramEnd"/>
      <w:r w:rsidRPr="00E92C59">
        <w:rPr>
          <w:rFonts w:ascii="Calibri" w:hAnsi="Calibri" w:cs="Arial"/>
          <w:lang w:val="en-US"/>
        </w:rPr>
        <w:t xml:space="preserve"> Question 1. </w:t>
      </w:r>
      <w:r w:rsidR="0082551F" w:rsidRPr="00E92C59">
        <w:rPr>
          <w:rFonts w:ascii="Calibri" w:hAnsi="Calibri" w:cs="Arial"/>
          <w:lang w:val="en-US"/>
        </w:rPr>
        <w:t xml:space="preserve">At this point, RAN1 will not revisit question 1 and leaves final determination to other RAN WGs. </w:t>
      </w:r>
    </w:p>
    <w:p w14:paraId="3C0D79C1" w14:textId="77777777" w:rsidR="003F7309" w:rsidRPr="00E92C59" w:rsidRDefault="003F7309" w:rsidP="003F7309">
      <w:pPr>
        <w:pStyle w:val="maintext"/>
        <w:ind w:firstLineChars="90" w:firstLine="180"/>
        <w:rPr>
          <w:rFonts w:ascii="Calibri" w:hAnsi="Calibri" w:cs="Arial"/>
          <w:lang w:val="en-US"/>
        </w:rPr>
      </w:pPr>
    </w:p>
    <w:p w14:paraId="6581D1F0" w14:textId="77777777" w:rsidR="003F7309" w:rsidRPr="00E92C59" w:rsidRDefault="003F7309" w:rsidP="003F7309">
      <w:pPr>
        <w:pStyle w:val="maintext"/>
        <w:ind w:firstLineChars="90" w:firstLine="180"/>
        <w:rPr>
          <w:rFonts w:ascii="Calibri" w:hAnsi="Calibri" w:cs="Arial"/>
          <w:lang w:val="en-US"/>
        </w:rPr>
      </w:pPr>
      <w:r w:rsidRPr="00E92C59">
        <w:rPr>
          <w:rFonts w:ascii="Calibri" w:hAnsi="Calibri" w:cs="Arial"/>
          <w:b/>
          <w:bCs/>
          <w:lang w:val="en-US"/>
        </w:rPr>
        <w:t>Question 2:</w:t>
      </w:r>
      <w:r w:rsidRPr="00E92C59">
        <w:rPr>
          <w:rFonts w:ascii="Calibri" w:hAnsi="Calibri" w:cs="Arial"/>
          <w:lang w:val="en-US"/>
        </w:rP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w:t>
      </w:r>
      <w:proofErr w:type="gramStart"/>
      <w:r w:rsidRPr="00E92C59">
        <w:rPr>
          <w:rFonts w:ascii="Calibri" w:hAnsi="Calibri" w:cs="Arial"/>
          <w:lang w:val="en-US"/>
        </w:rPr>
        <w:t>cell</w:t>
      </w:r>
      <w:proofErr w:type="gramEnd"/>
      <w:r w:rsidRPr="00E92C59">
        <w:rPr>
          <w:rFonts w:ascii="Calibri" w:hAnsi="Calibri" w:cs="Arial"/>
          <w:lang w:val="en-US"/>
        </w:rPr>
        <w:t xml:space="preserve"> to be measured or something else) these capabilities are to be considered for L1 intra-frequency and inter-frequency LTM measurements?</w:t>
      </w:r>
    </w:p>
    <w:p w14:paraId="03FE7E49" w14:textId="77777777" w:rsidR="0082551F" w:rsidRPr="00E92C59" w:rsidRDefault="0082551F" w:rsidP="00A8646C">
      <w:pPr>
        <w:pStyle w:val="maintext"/>
        <w:ind w:firstLineChars="90" w:firstLine="180"/>
        <w:rPr>
          <w:rFonts w:ascii="Calibri" w:hAnsi="Calibri" w:cs="Arial"/>
          <w:lang w:val="en-US"/>
        </w:rPr>
      </w:pPr>
    </w:p>
    <w:p w14:paraId="7A28EBF5" w14:textId="7ACBD0A0" w:rsidR="0082551F" w:rsidRPr="00E92C59" w:rsidRDefault="0082551F" w:rsidP="0094552F">
      <w:pPr>
        <w:pStyle w:val="maintext"/>
        <w:ind w:firstLine="400"/>
        <w:rPr>
          <w:rFonts w:ascii="Calibri" w:hAnsi="Calibri" w:cs="Arial"/>
        </w:rPr>
      </w:pPr>
      <w:r w:rsidRPr="00E92C59">
        <w:rPr>
          <w:rFonts w:ascii="Calibri" w:hAnsi="Calibri" w:cs="Arial"/>
          <w:b/>
          <w:bCs/>
        </w:rPr>
        <w:t>Conclusion:</w:t>
      </w:r>
      <w:r w:rsidRPr="00E92C59">
        <w:rPr>
          <w:rFonts w:ascii="Calibri" w:hAnsi="Calibri" w:cs="Arial"/>
        </w:rPr>
        <w:t xml:space="preserve"> There is no consensus in RAN1 </w:t>
      </w:r>
      <w:proofErr w:type="gramStart"/>
      <w:r w:rsidRPr="00E92C59">
        <w:rPr>
          <w:rFonts w:ascii="Calibri" w:hAnsi="Calibri" w:cs="Arial"/>
        </w:rPr>
        <w:t>in regards to</w:t>
      </w:r>
      <w:proofErr w:type="gramEnd"/>
      <w:r w:rsidRPr="00E92C59">
        <w:rPr>
          <w:rFonts w:ascii="Calibri" w:hAnsi="Calibri" w:cs="Arial"/>
        </w:rPr>
        <w:t xml:space="preserve"> Question 2</w:t>
      </w:r>
      <w:r w:rsidR="00F51193" w:rsidRPr="00E92C59">
        <w:rPr>
          <w:rFonts w:ascii="Calibri" w:hAnsi="Calibri" w:cs="Arial"/>
        </w:rPr>
        <w:t xml:space="preserve"> at this point</w:t>
      </w:r>
      <w:r w:rsidRPr="00E92C59">
        <w:rPr>
          <w:rFonts w:ascii="Calibri" w:hAnsi="Calibri" w:cs="Arial"/>
        </w:rPr>
        <w:t xml:space="preserve">. It is RAN1’s understanding that RAN2 can implement this </w:t>
      </w:r>
      <w:r w:rsidR="00F51193" w:rsidRPr="00E92C59">
        <w:rPr>
          <w:rFonts w:ascii="Calibri" w:hAnsi="Calibri" w:cs="Arial"/>
        </w:rPr>
        <w:t xml:space="preserve">FG </w:t>
      </w:r>
      <w:r w:rsidRPr="00E92C59">
        <w:rPr>
          <w:rFonts w:ascii="Calibri" w:hAnsi="Calibri" w:cs="Arial"/>
        </w:rPr>
        <w:t xml:space="preserve">as is, and RAN1 </w:t>
      </w:r>
      <w:r w:rsidR="00F51193" w:rsidRPr="00E92C59">
        <w:rPr>
          <w:rFonts w:ascii="Calibri" w:hAnsi="Calibri" w:cs="Arial"/>
        </w:rPr>
        <w:t xml:space="preserve">will continue discussion at RAN1 #118. </w:t>
      </w:r>
      <w:r w:rsidR="00EE65F8" w:rsidRPr="00E92C59">
        <w:rPr>
          <w:rFonts w:ascii="Calibri" w:hAnsi="Calibri" w:cs="Arial"/>
        </w:rPr>
        <w:t xml:space="preserve"> </w:t>
      </w:r>
    </w:p>
    <w:p w14:paraId="142985F9" w14:textId="77777777" w:rsidR="003A2C0C" w:rsidRDefault="003A2C0C" w:rsidP="001863E4">
      <w:pPr>
        <w:pStyle w:val="maintext"/>
        <w:ind w:firstLineChars="90" w:firstLine="180"/>
        <w:rPr>
          <w:rFonts w:ascii="Calibri" w:hAnsi="Calibri" w:cs="Arial"/>
          <w:b/>
        </w:rPr>
      </w:pPr>
    </w:p>
    <w:p w14:paraId="53B9AEA2" w14:textId="2E533D44" w:rsidR="006610D4" w:rsidRDefault="0094552F" w:rsidP="001863E4">
      <w:pPr>
        <w:pStyle w:val="maintext"/>
        <w:ind w:firstLineChars="90" w:firstLine="180"/>
        <w:rPr>
          <w:rFonts w:ascii="Calibri" w:hAnsi="Calibri" w:cs="Arial"/>
        </w:rPr>
      </w:pPr>
      <w:r w:rsidRPr="0094552F">
        <w:rPr>
          <w:rFonts w:ascii="Calibri" w:hAnsi="Calibri" w:cs="Arial"/>
          <w:b/>
          <w:highlight w:val="green"/>
        </w:rPr>
        <w:t>Agreement</w:t>
      </w:r>
      <w:r w:rsidR="006610D4" w:rsidRPr="0094552F">
        <w:rPr>
          <w:rFonts w:ascii="Calibri" w:hAnsi="Calibri" w:cs="Arial"/>
          <w:b/>
          <w:highlight w:val="green"/>
        </w:rPr>
        <w:t>:</w:t>
      </w:r>
      <w:r w:rsidR="006610D4">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618"/>
        <w:gridCol w:w="3082"/>
        <w:gridCol w:w="4526"/>
        <w:gridCol w:w="591"/>
        <w:gridCol w:w="527"/>
        <w:gridCol w:w="517"/>
        <w:gridCol w:w="3211"/>
        <w:gridCol w:w="972"/>
        <w:gridCol w:w="517"/>
        <w:gridCol w:w="517"/>
        <w:gridCol w:w="517"/>
        <w:gridCol w:w="3121"/>
        <w:gridCol w:w="1468"/>
      </w:tblGrid>
      <w:tr w:rsidR="006610D4" w14:paraId="6DADD6A7" w14:textId="77777777" w:rsidTr="008E6CF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70DFCA" w14:textId="77777777" w:rsidR="006610D4" w:rsidRDefault="006610D4" w:rsidP="006610D4">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45FABC" w14:textId="77777777" w:rsidR="006610D4" w:rsidRDefault="006610D4" w:rsidP="006610D4">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0DA89" w14:textId="77777777" w:rsidR="006610D4" w:rsidRDefault="006610D4" w:rsidP="006610D4">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C8440" w14:textId="77777777" w:rsidR="006610D4" w:rsidRDefault="006610D4" w:rsidP="006610D4">
            <w:pPr>
              <w:pStyle w:val="TAL"/>
              <w:rPr>
                <w:rFonts w:cs="Arial"/>
                <w:color w:val="000000" w:themeColor="text1"/>
                <w:szCs w:val="18"/>
              </w:rPr>
            </w:pPr>
            <w:r>
              <w:rPr>
                <w:rFonts w:cs="Arial"/>
                <w:color w:val="000000" w:themeColor="text1"/>
                <w:szCs w:val="18"/>
              </w:rPr>
              <w:t>Support of N=N_TRP only</w:t>
            </w:r>
          </w:p>
          <w:p w14:paraId="262A53DB" w14:textId="77777777" w:rsidR="006610D4" w:rsidRDefault="006610D4" w:rsidP="006610D4">
            <w:pPr>
              <w:pStyle w:val="TAL"/>
              <w:rPr>
                <w:rFonts w:cs="Arial"/>
                <w:color w:val="000000" w:themeColor="text1"/>
                <w:szCs w:val="18"/>
              </w:rPr>
            </w:pPr>
            <w:r>
              <w:rPr>
                <w:rFonts w:cs="Arial"/>
                <w:color w:val="000000" w:themeColor="text1"/>
                <w:szCs w:val="18"/>
              </w:rPr>
              <w:t>Support of N_L=1 only</w:t>
            </w:r>
          </w:p>
          <w:p w14:paraId="40DFD2C6" w14:textId="77777777" w:rsidR="006610D4" w:rsidRDefault="006610D4" w:rsidP="006610D4">
            <w:pPr>
              <w:jc w:val="left"/>
              <w:rPr>
                <w:rFonts w:cs="Arial"/>
                <w:color w:val="000000" w:themeColor="text1"/>
                <w:sz w:val="18"/>
                <w:szCs w:val="18"/>
              </w:rPr>
            </w:pPr>
            <w:r>
              <w:rPr>
                <w:rFonts w:cs="Arial"/>
                <w:color w:val="000000" w:themeColor="text1"/>
                <w:sz w:val="18"/>
                <w:szCs w:val="18"/>
              </w:rPr>
              <w:t xml:space="preserve">1. Support of mode 2 for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t>
            </w:r>
          </w:p>
          <w:p w14:paraId="65A5C414" w14:textId="77777777" w:rsidR="006610D4" w:rsidRDefault="006610D4" w:rsidP="006610D4">
            <w:pPr>
              <w:jc w:val="left"/>
              <w:rPr>
                <w:rFonts w:cs="Arial"/>
                <w:color w:val="000000" w:themeColor="text1"/>
                <w:sz w:val="18"/>
                <w:szCs w:val="18"/>
              </w:rPr>
            </w:pPr>
            <w:r>
              <w:rPr>
                <w:rFonts w:cs="Arial"/>
                <w:color w:val="000000" w:themeColor="text1"/>
                <w:sz w:val="18"/>
                <w:szCs w:val="18"/>
              </w:rPr>
              <w:t xml:space="preserve">2. Support for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23601E6A" w14:textId="77777777" w:rsidR="006610D4" w:rsidRDefault="006610D4" w:rsidP="006610D4">
            <w:pPr>
              <w:jc w:val="left"/>
              <w:rPr>
                <w:rFonts w:cs="Arial"/>
                <w:color w:val="000000" w:themeColor="text1"/>
                <w:sz w:val="18"/>
                <w:szCs w:val="18"/>
              </w:rPr>
            </w:pPr>
            <w:r>
              <w:rPr>
                <w:rFonts w:cs="Arial"/>
                <w:color w:val="000000" w:themeColor="text1"/>
                <w:sz w:val="18"/>
                <w:szCs w:val="18"/>
              </w:rPr>
              <w:t xml:space="preserve">3. Support of parameter combinations with L=2,4 </w:t>
            </w:r>
          </w:p>
          <w:p w14:paraId="397B989B" w14:textId="77777777" w:rsidR="006610D4" w:rsidRDefault="006610D4" w:rsidP="006610D4">
            <w:pPr>
              <w:jc w:val="left"/>
              <w:rPr>
                <w:rFonts w:cs="Arial"/>
                <w:color w:val="000000" w:themeColor="text1"/>
                <w:sz w:val="18"/>
                <w:szCs w:val="18"/>
              </w:rPr>
            </w:pPr>
            <w:r>
              <w:rPr>
                <w:rFonts w:cs="Arial"/>
                <w:color w:val="000000" w:themeColor="text1"/>
                <w:sz w:val="18"/>
                <w:szCs w:val="18"/>
              </w:rPr>
              <w:t>4. Support of rank 1,2</w:t>
            </w:r>
          </w:p>
          <w:p w14:paraId="559A52D1" w14:textId="3BDAEDB4" w:rsidR="006610D4" w:rsidRDefault="006610D4" w:rsidP="006610D4">
            <w:pPr>
              <w:jc w:val="left"/>
              <w:rPr>
                <w:rFonts w:cs="Arial"/>
                <w:color w:val="000000" w:themeColor="text1"/>
                <w:sz w:val="18"/>
                <w:szCs w:val="18"/>
              </w:rPr>
            </w:pPr>
            <w:r>
              <w:rPr>
                <w:rFonts w:cs="Arial"/>
                <w:color w:val="000000" w:themeColor="text1"/>
                <w:sz w:val="18"/>
                <w:szCs w:val="18"/>
              </w:rPr>
              <w:t>5. A list of supported combinations, up to 16, across all CCs simultaneously, where each combination is</w:t>
            </w:r>
          </w:p>
          <w:p w14:paraId="1C67F3F8" w14:textId="77777777" w:rsidR="006610D4" w:rsidRDefault="006610D4" w:rsidP="006610D4">
            <w:pPr>
              <w:jc w:val="left"/>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5B0734FA" w14:textId="77777777" w:rsidR="006610D4" w:rsidRDefault="006610D4" w:rsidP="006610D4">
            <w:pPr>
              <w:jc w:val="left"/>
              <w:rPr>
                <w:rFonts w:cs="Arial"/>
                <w:color w:val="000000" w:themeColor="text1"/>
                <w:sz w:val="18"/>
                <w:szCs w:val="18"/>
              </w:rPr>
            </w:pPr>
            <w:r>
              <w:rPr>
                <w:rFonts w:cs="Arial"/>
                <w:color w:val="000000" w:themeColor="text1"/>
                <w:sz w:val="18"/>
                <w:szCs w:val="18"/>
              </w:rPr>
              <w:t>b) Maximum total number of NZP CSI-RS resource associated with multi-TRP CJT</w:t>
            </w:r>
          </w:p>
          <w:p w14:paraId="3E884A64" w14:textId="77777777" w:rsidR="006610D4" w:rsidRDefault="006610D4" w:rsidP="006610D4">
            <w:pPr>
              <w:jc w:val="left"/>
              <w:rPr>
                <w:rFonts w:cs="Arial"/>
                <w:color w:val="000000" w:themeColor="text1"/>
                <w:sz w:val="18"/>
                <w:szCs w:val="18"/>
              </w:rPr>
            </w:pPr>
            <w:r>
              <w:rPr>
                <w:rFonts w:cs="Arial"/>
                <w:color w:val="000000" w:themeColor="text1"/>
                <w:sz w:val="18"/>
                <w:szCs w:val="18"/>
              </w:rPr>
              <w:t>c) Maximum total number of Tx ports of NZP CSI-RS resources associated with multi-TRP CJT</w:t>
            </w:r>
            <w:r w:rsidRPr="006610D4">
              <w:rPr>
                <w:rFonts w:cs="Arial"/>
                <w:strike/>
                <w:color w:val="FF0000"/>
                <w:sz w:val="18"/>
                <w:szCs w:val="18"/>
              </w:rPr>
              <w:t>]</w:t>
            </w:r>
          </w:p>
          <w:p w14:paraId="0D9AA391" w14:textId="77777777" w:rsidR="006610D4" w:rsidRDefault="006610D4" w:rsidP="006610D4">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00819EDD" w14:textId="77777777" w:rsidR="006610D4" w:rsidRDefault="006610D4" w:rsidP="006610D4">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07B825B5" w14:textId="77777777" w:rsidR="006610D4" w:rsidRDefault="006610D4" w:rsidP="006610D4">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B44AE" w14:textId="77777777" w:rsidR="006610D4" w:rsidRDefault="006610D4" w:rsidP="006610D4">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6A7D4"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F165BA" w14:textId="77777777" w:rsidR="006610D4" w:rsidRDefault="006610D4" w:rsidP="006610D4">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87833" w14:textId="77777777" w:rsidR="006610D4" w:rsidRDefault="006610D4" w:rsidP="006610D4">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87F804"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2BA33" w14:textId="77777777" w:rsidR="006610D4" w:rsidRDefault="006610D4" w:rsidP="006610D4">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DFD09" w14:textId="77777777" w:rsidR="006610D4" w:rsidRDefault="006610D4" w:rsidP="006610D4">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11930" w14:textId="77777777" w:rsidR="006610D4" w:rsidRDefault="006610D4" w:rsidP="006610D4">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014E3"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Component 5 candidate values:</w:t>
            </w:r>
          </w:p>
          <w:p w14:paraId="7D2E291E"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a) {4, 8, 12, 16, 24, 32}</w:t>
            </w:r>
          </w:p>
          <w:p w14:paraId="6EEC703D"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b) {2,3,4 … 64}</w:t>
            </w:r>
          </w:p>
          <w:p w14:paraId="7F9AB63D"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c) {4, …, 256}</w:t>
            </w:r>
          </w:p>
          <w:p w14:paraId="6D4E3985" w14:textId="77777777" w:rsidR="006610D4" w:rsidRDefault="006610D4" w:rsidP="006610D4">
            <w:pPr>
              <w:pStyle w:val="TAL"/>
              <w:rPr>
                <w:rFonts w:eastAsia="SimSun" w:cs="Arial"/>
                <w:color w:val="000000" w:themeColor="text1"/>
                <w:szCs w:val="18"/>
                <w:lang w:eastAsia="zh-CN"/>
              </w:rPr>
            </w:pPr>
          </w:p>
          <w:p w14:paraId="6D018ACA"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Component 7 candidate values: {1, 1.5, 2}</w:t>
            </w:r>
          </w:p>
          <w:p w14:paraId="6F3661BD" w14:textId="77777777" w:rsidR="006610D4" w:rsidRDefault="006610D4" w:rsidP="006610D4">
            <w:pPr>
              <w:pStyle w:val="TAL"/>
              <w:rPr>
                <w:rFonts w:eastAsia="SimSun" w:cs="Arial"/>
                <w:color w:val="000000" w:themeColor="text1"/>
                <w:szCs w:val="18"/>
                <w:lang w:eastAsia="zh-CN"/>
              </w:rPr>
            </w:pPr>
          </w:p>
          <w:p w14:paraId="14508154"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Component 8 candidate values: {2,3,4}</w:t>
            </w:r>
          </w:p>
          <w:p w14:paraId="6F7E3C1E" w14:textId="77777777" w:rsidR="006610D4" w:rsidRDefault="006610D4" w:rsidP="006610D4">
            <w:pPr>
              <w:pStyle w:val="TAL"/>
              <w:rPr>
                <w:rFonts w:eastAsia="SimSun" w:cs="Arial"/>
                <w:color w:val="000000" w:themeColor="text1"/>
                <w:szCs w:val="18"/>
                <w:lang w:eastAsia="zh-CN"/>
              </w:rPr>
            </w:pPr>
          </w:p>
          <w:p w14:paraId="58D54B79"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 xml:space="preserve">Note: </w:t>
            </w:r>
          </w:p>
          <w:p w14:paraId="09BD5579"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NTRP=1 TRP is configured, OCPU =1. </w:t>
            </w:r>
          </w:p>
          <w:p w14:paraId="3F84C7BE"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NTRP&gt;1 TRPS are configured, OCPU = </w:t>
            </w:r>
            <w:proofErr w:type="gramStart"/>
            <w:r>
              <w:rPr>
                <w:rFonts w:eastAsia="SimSun" w:cs="Arial"/>
                <w:color w:val="000000" w:themeColor="text1"/>
                <w:szCs w:val="18"/>
                <w:lang w:eastAsia="zh-CN"/>
              </w:rPr>
              <w:t>ceil(</w:t>
            </w:r>
            <w:proofErr w:type="gramEnd"/>
            <w:r>
              <w:rPr>
                <w:rFonts w:eastAsia="SimSun" w:cs="Arial"/>
                <w:color w:val="000000" w:themeColor="text1"/>
                <w:szCs w:val="18"/>
                <w:lang w:eastAsia="zh-CN"/>
              </w:rPr>
              <w:t>X * NTRP)</w:t>
            </w:r>
          </w:p>
          <w:p w14:paraId="63EF941F" w14:textId="77777777" w:rsidR="006610D4" w:rsidRDefault="006610D4" w:rsidP="006610D4">
            <w:pPr>
              <w:pStyle w:val="TAL"/>
              <w:rPr>
                <w:rFonts w:eastAsia="SimSun" w:cs="Arial"/>
                <w:color w:val="000000" w:themeColor="text1"/>
                <w:szCs w:val="18"/>
                <w:lang w:eastAsia="zh-CN"/>
              </w:rPr>
            </w:pPr>
          </w:p>
          <w:p w14:paraId="791249C4"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Note: A-CSI is supported, and whether UE supports SP-CSI on PUSCH is dependent on FG2-32b</w:t>
            </w:r>
          </w:p>
          <w:p w14:paraId="4DA4E29B" w14:textId="77777777" w:rsidR="006610D4" w:rsidRDefault="006610D4" w:rsidP="006610D4">
            <w:pPr>
              <w:pStyle w:val="TAL"/>
              <w:rPr>
                <w:rFonts w:eastAsia="SimSun" w:cs="Arial"/>
                <w:color w:val="000000" w:themeColor="text1"/>
                <w:szCs w:val="18"/>
                <w:lang w:eastAsia="zh-CN"/>
              </w:rPr>
            </w:pPr>
          </w:p>
          <w:p w14:paraId="49963EA2" w14:textId="77777777" w:rsidR="006610D4" w:rsidRDefault="006610D4" w:rsidP="006610D4">
            <w:pPr>
              <w:pStyle w:val="TAL"/>
              <w:rPr>
                <w:rFonts w:cs="Arial"/>
                <w:color w:val="000000" w:themeColor="text1"/>
                <w:szCs w:val="18"/>
              </w:rPr>
            </w:pPr>
            <w:r>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D9D07" w14:textId="77777777" w:rsidR="006610D4" w:rsidRDefault="006610D4" w:rsidP="006610D4">
            <w:pPr>
              <w:pStyle w:val="TAL"/>
              <w:rPr>
                <w:rFonts w:cs="Arial"/>
                <w:color w:val="000000" w:themeColor="text1"/>
                <w:szCs w:val="18"/>
              </w:rPr>
            </w:pPr>
            <w:r>
              <w:rPr>
                <w:rFonts w:eastAsia="SimSun" w:cs="Arial"/>
                <w:color w:val="000000" w:themeColor="text1"/>
                <w:szCs w:val="18"/>
                <w:lang w:eastAsia="zh-CN"/>
              </w:rPr>
              <w:t xml:space="preserve">Optional with capability </w:t>
            </w:r>
            <w:proofErr w:type="spellStart"/>
            <w:r>
              <w:rPr>
                <w:rFonts w:eastAsia="SimSun" w:cs="Arial"/>
                <w:color w:val="000000" w:themeColor="text1"/>
                <w:szCs w:val="18"/>
                <w:lang w:eastAsia="zh-CN"/>
              </w:rPr>
              <w:t>signaling</w:t>
            </w:r>
            <w:proofErr w:type="spellEnd"/>
          </w:p>
        </w:tc>
      </w:tr>
      <w:tr w:rsidR="006610D4" w14:paraId="5A0F1362" w14:textId="77777777" w:rsidTr="008E6CF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10BEF4" w14:textId="77777777" w:rsidR="006610D4" w:rsidRDefault="006610D4" w:rsidP="006610D4">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A5AE7" w14:textId="77777777" w:rsidR="006610D4" w:rsidRDefault="006610D4" w:rsidP="006610D4">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E159B" w14:textId="77777777" w:rsidR="006610D4" w:rsidRDefault="006610D4" w:rsidP="006610D4">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F8BEF" w14:textId="77777777" w:rsidR="006610D4" w:rsidRDefault="006610D4" w:rsidP="006610D4">
            <w:pPr>
              <w:jc w:val="left"/>
              <w:rPr>
                <w:rFonts w:cs="Arial"/>
                <w:color w:val="000000" w:themeColor="text1"/>
                <w:sz w:val="18"/>
                <w:szCs w:val="18"/>
              </w:rPr>
            </w:pPr>
            <w:r>
              <w:rPr>
                <w:rFonts w:cs="Arial"/>
                <w:color w:val="000000" w:themeColor="text1"/>
                <w:sz w:val="18"/>
                <w:szCs w:val="18"/>
              </w:rPr>
              <w:t xml:space="preserve">1. Support of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5F84B9B" w14:textId="77777777" w:rsidR="006610D4" w:rsidRDefault="006610D4" w:rsidP="006610D4">
            <w:pPr>
              <w:jc w:val="left"/>
              <w:rPr>
                <w:rFonts w:cs="Arial"/>
                <w:color w:val="000000" w:themeColor="text1"/>
                <w:sz w:val="18"/>
                <w:szCs w:val="18"/>
              </w:rPr>
            </w:pPr>
            <w:r>
              <w:rPr>
                <w:rFonts w:cs="Arial"/>
                <w:color w:val="000000" w:themeColor="text1"/>
                <w:sz w:val="18"/>
                <w:szCs w:val="18"/>
              </w:rPr>
              <w:t xml:space="preserve">2. Support of parameter combinations with L=2,4 </w:t>
            </w:r>
          </w:p>
          <w:p w14:paraId="01796CDA" w14:textId="77777777" w:rsidR="006610D4" w:rsidRDefault="006610D4" w:rsidP="006610D4">
            <w:pPr>
              <w:jc w:val="left"/>
              <w:rPr>
                <w:rFonts w:cs="Arial"/>
                <w:color w:val="000000" w:themeColor="text1"/>
                <w:sz w:val="18"/>
                <w:szCs w:val="18"/>
              </w:rPr>
            </w:pPr>
            <w:r>
              <w:rPr>
                <w:rFonts w:cs="Arial"/>
                <w:color w:val="000000" w:themeColor="text1"/>
                <w:sz w:val="18"/>
                <w:szCs w:val="18"/>
              </w:rPr>
              <w:t>3. Support of rank 1,2</w:t>
            </w:r>
          </w:p>
          <w:p w14:paraId="2A519E1F" w14:textId="58DDE1F7" w:rsidR="006610D4" w:rsidRDefault="006610D4" w:rsidP="006610D4">
            <w:pPr>
              <w:jc w:val="left"/>
              <w:rPr>
                <w:rFonts w:cs="Arial"/>
                <w:color w:val="000000" w:themeColor="text1"/>
                <w:sz w:val="18"/>
                <w:szCs w:val="18"/>
              </w:rPr>
            </w:pPr>
            <w:r>
              <w:rPr>
                <w:rFonts w:cs="Arial"/>
                <w:color w:val="000000" w:themeColor="text1"/>
                <w:sz w:val="18"/>
                <w:szCs w:val="18"/>
              </w:rPr>
              <w:t>4. A list of supported combinations, up to 16, across all CCs simultaneously, where each combination is</w:t>
            </w:r>
          </w:p>
          <w:p w14:paraId="182BC436" w14:textId="77777777" w:rsidR="006610D4" w:rsidRDefault="006610D4" w:rsidP="006610D4">
            <w:pPr>
              <w:jc w:val="left"/>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2130C64" w14:textId="77777777" w:rsidR="006610D4" w:rsidRDefault="006610D4" w:rsidP="006610D4">
            <w:pPr>
              <w:jc w:val="left"/>
              <w:rPr>
                <w:rFonts w:cs="Arial"/>
                <w:color w:val="000000" w:themeColor="text1"/>
                <w:sz w:val="18"/>
                <w:szCs w:val="18"/>
              </w:rPr>
            </w:pPr>
            <w:r>
              <w:rPr>
                <w:rFonts w:cs="Arial"/>
                <w:color w:val="000000" w:themeColor="text1"/>
                <w:sz w:val="18"/>
                <w:szCs w:val="18"/>
              </w:rPr>
              <w:t>b) Maximum total number of NZP CSI-RS resource associated with multi-TRP CJT</w:t>
            </w:r>
          </w:p>
          <w:p w14:paraId="0FCF4670" w14:textId="77777777" w:rsidR="006610D4" w:rsidRDefault="006610D4" w:rsidP="006610D4">
            <w:pPr>
              <w:jc w:val="left"/>
              <w:rPr>
                <w:rFonts w:cs="Arial"/>
                <w:color w:val="000000" w:themeColor="text1"/>
                <w:sz w:val="18"/>
                <w:szCs w:val="18"/>
              </w:rPr>
            </w:pPr>
            <w:r>
              <w:rPr>
                <w:rFonts w:cs="Arial"/>
                <w:color w:val="000000" w:themeColor="text1"/>
                <w:sz w:val="18"/>
                <w:szCs w:val="18"/>
              </w:rPr>
              <w:t>c) Maximum total number of Tx ports of NZP CSI-RS resources associated with multi-TRP CJT</w:t>
            </w:r>
            <w:r w:rsidRPr="006610D4">
              <w:rPr>
                <w:rFonts w:cs="Arial"/>
                <w:strike/>
                <w:color w:val="FF0000"/>
                <w:sz w:val="18"/>
                <w:szCs w:val="18"/>
              </w:rPr>
              <w:t>]</w:t>
            </w:r>
          </w:p>
          <w:p w14:paraId="1DCDFA5A" w14:textId="77777777" w:rsidR="006610D4" w:rsidRDefault="006610D4" w:rsidP="006610D4">
            <w:pPr>
              <w:jc w:val="left"/>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A0300" w14:textId="77777777" w:rsidR="006610D4" w:rsidRDefault="006610D4" w:rsidP="006610D4">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1C23C" w14:textId="77777777" w:rsidR="006610D4" w:rsidRDefault="006610D4" w:rsidP="006610D4">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54A39" w14:textId="77777777" w:rsidR="006610D4" w:rsidRDefault="006610D4" w:rsidP="006610D4">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D2FB2" w14:textId="77777777" w:rsidR="006610D4" w:rsidRDefault="006610D4" w:rsidP="006610D4">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B81FA"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62425" w14:textId="77777777" w:rsidR="006610D4" w:rsidRDefault="006610D4" w:rsidP="006610D4">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56E7D" w14:textId="77777777" w:rsidR="006610D4" w:rsidRDefault="006610D4" w:rsidP="006610D4">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CA373" w14:textId="77777777" w:rsidR="006610D4" w:rsidRDefault="006610D4" w:rsidP="006610D4">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75E27" w14:textId="77777777" w:rsidR="006610D4" w:rsidRDefault="006610D4" w:rsidP="006610D4">
            <w:pPr>
              <w:pStyle w:val="TAL"/>
              <w:rPr>
                <w:rFonts w:cs="Arial"/>
                <w:color w:val="000000" w:themeColor="text1"/>
                <w:szCs w:val="18"/>
              </w:rPr>
            </w:pPr>
            <w:r>
              <w:rPr>
                <w:rFonts w:cs="Arial"/>
                <w:color w:val="000000" w:themeColor="text1"/>
                <w:szCs w:val="18"/>
              </w:rPr>
              <w:t>Component 4 candidate values:</w:t>
            </w:r>
          </w:p>
          <w:p w14:paraId="4783BCCF" w14:textId="77777777" w:rsidR="006610D4" w:rsidRDefault="006610D4" w:rsidP="006610D4">
            <w:pPr>
              <w:pStyle w:val="TAL"/>
              <w:rPr>
                <w:rFonts w:cs="Arial"/>
                <w:color w:val="000000" w:themeColor="text1"/>
                <w:szCs w:val="18"/>
              </w:rPr>
            </w:pPr>
            <w:r>
              <w:rPr>
                <w:rFonts w:cs="Arial"/>
                <w:color w:val="000000" w:themeColor="text1"/>
                <w:szCs w:val="18"/>
              </w:rPr>
              <w:t>a) {4, 8, 12, 16, 24, 32}</w:t>
            </w:r>
          </w:p>
          <w:p w14:paraId="23EF2559" w14:textId="77777777" w:rsidR="006610D4" w:rsidRDefault="006610D4" w:rsidP="006610D4">
            <w:pPr>
              <w:pStyle w:val="TAL"/>
              <w:rPr>
                <w:rFonts w:cs="Arial"/>
                <w:color w:val="000000" w:themeColor="text1"/>
                <w:szCs w:val="18"/>
              </w:rPr>
            </w:pPr>
            <w:r>
              <w:rPr>
                <w:rFonts w:cs="Arial"/>
                <w:color w:val="000000" w:themeColor="text1"/>
                <w:szCs w:val="18"/>
              </w:rPr>
              <w:t>b) {2,3,4 … 64}</w:t>
            </w:r>
          </w:p>
          <w:p w14:paraId="28787A23" w14:textId="77777777" w:rsidR="006610D4" w:rsidRDefault="006610D4" w:rsidP="006610D4">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24A09" w14:textId="77777777" w:rsidR="006610D4" w:rsidRDefault="006610D4" w:rsidP="006610D4">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bl>
    <w:p w14:paraId="1EF4125B" w14:textId="77777777" w:rsidR="006610D4" w:rsidRDefault="006610D4" w:rsidP="001863E4">
      <w:pPr>
        <w:pStyle w:val="maintext"/>
        <w:ind w:firstLineChars="90" w:firstLine="180"/>
        <w:rPr>
          <w:rFonts w:ascii="Calibri" w:hAnsi="Calibri" w:cs="Arial"/>
        </w:rPr>
      </w:pPr>
    </w:p>
    <w:p w14:paraId="657FBE85" w14:textId="2AFE7E4B" w:rsidR="003A2C0C" w:rsidRDefault="0094552F" w:rsidP="001863E4">
      <w:pPr>
        <w:pStyle w:val="maintext"/>
        <w:ind w:firstLineChars="90" w:firstLine="180"/>
        <w:rPr>
          <w:rFonts w:ascii="Calibri" w:hAnsi="Calibri" w:cs="Arial"/>
        </w:rPr>
      </w:pPr>
      <w:r w:rsidRPr="00E92C59">
        <w:rPr>
          <w:rFonts w:ascii="Calibri" w:hAnsi="Calibri" w:cs="Arial"/>
          <w:b/>
          <w:bCs/>
        </w:rPr>
        <w:t>Conclusion:</w:t>
      </w:r>
      <w:r>
        <w:rPr>
          <w:rFonts w:ascii="Calibri" w:hAnsi="Calibri" w:cs="Arial"/>
        </w:rPr>
        <w:t xml:space="preserve"> For </w:t>
      </w:r>
      <w:proofErr w:type="spellStart"/>
      <w:r w:rsidRPr="0094552F">
        <w:rPr>
          <w:rFonts w:ascii="Calibri" w:hAnsi="Calibri" w:cs="Arial"/>
          <w:lang w:val="en-US"/>
        </w:rPr>
        <w:t>NR_MIMO_evo_DL_UL</w:t>
      </w:r>
      <w:proofErr w:type="spellEnd"/>
      <w:r w:rsidRPr="0094552F">
        <w:rPr>
          <w:rFonts w:ascii="Calibri" w:hAnsi="Calibri" w:cs="Arial"/>
          <w:lang w:val="en-US"/>
        </w:rPr>
        <w:t xml:space="preserve"> </w:t>
      </w:r>
      <w:r>
        <w:rPr>
          <w:rFonts w:ascii="Calibri" w:hAnsi="Calibri" w:cs="Arial"/>
          <w:lang w:val="en-US"/>
        </w:rPr>
        <w:t xml:space="preserve">FG 40-3-2-11, </w:t>
      </w:r>
      <w:r>
        <w:rPr>
          <w:rFonts w:ascii="Calibri" w:hAnsi="Calibri" w:cs="Arial"/>
        </w:rPr>
        <w:t xml:space="preserve">RAN1 would like to clarify that aperiodic CSI reporting with P/SP CSI-RS is supported from RAN1 perspective. </w:t>
      </w:r>
    </w:p>
    <w:p w14:paraId="6F1134CA" w14:textId="77777777" w:rsidR="006E115F" w:rsidRDefault="006E115F" w:rsidP="00D1673B">
      <w:pPr>
        <w:rPr>
          <w:rFonts w:ascii="Calibri" w:hAnsi="Calibri" w:cs="Calibri"/>
          <w:color w:val="212121"/>
          <w:sz w:val="22"/>
          <w:szCs w:val="22"/>
        </w:rPr>
      </w:pPr>
    </w:p>
    <w:p w14:paraId="7F13952C" w14:textId="6A4EB8F8" w:rsidR="00D1673B" w:rsidRPr="009E1498" w:rsidRDefault="00F824BC" w:rsidP="00D1673B">
      <w:pPr>
        <w:pStyle w:val="maintext"/>
        <w:ind w:firstLineChars="90" w:firstLine="180"/>
        <w:rPr>
          <w:rFonts w:ascii="Calibri" w:hAnsi="Calibri" w:cs="Arial"/>
          <w:color w:val="000000"/>
        </w:rPr>
      </w:pPr>
      <w:r w:rsidRPr="002F4B8C">
        <w:rPr>
          <w:rFonts w:ascii="Calibri" w:hAnsi="Calibri" w:cs="Arial"/>
          <w:b/>
          <w:highlight w:val="green"/>
        </w:rPr>
        <w:t>Agreement</w:t>
      </w:r>
      <w:r w:rsidR="00D1673B" w:rsidRPr="002F4B8C">
        <w:rPr>
          <w:rFonts w:ascii="Calibri" w:hAnsi="Calibri" w:cs="Arial"/>
          <w:b/>
          <w:highlight w:val="green"/>
        </w:rPr>
        <w:t>:</w:t>
      </w:r>
      <w:r w:rsidR="00D1673B">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682"/>
        <w:gridCol w:w="2566"/>
        <w:gridCol w:w="3721"/>
        <w:gridCol w:w="625"/>
        <w:gridCol w:w="527"/>
        <w:gridCol w:w="467"/>
        <w:gridCol w:w="3323"/>
        <w:gridCol w:w="885"/>
        <w:gridCol w:w="447"/>
        <w:gridCol w:w="447"/>
        <w:gridCol w:w="447"/>
        <w:gridCol w:w="3937"/>
        <w:gridCol w:w="2020"/>
      </w:tblGrid>
      <w:tr w:rsidR="002F4B8C" w:rsidRPr="00E92C59" w14:paraId="2206B284"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DD2413" w14:textId="77777777" w:rsidR="00D1673B" w:rsidRPr="00E92C59" w:rsidRDefault="00D1673B" w:rsidP="006D52F8">
            <w:pPr>
              <w:pStyle w:val="TAL"/>
              <w:rPr>
                <w:rFonts w:cs="Arial"/>
                <w:color w:val="000000" w:themeColor="text1"/>
                <w:szCs w:val="18"/>
              </w:rPr>
            </w:pPr>
            <w:r w:rsidRPr="00E92C59">
              <w:rPr>
                <w:rFonts w:cs="Arial"/>
                <w:color w:val="000000" w:themeColor="text1"/>
                <w:szCs w:val="18"/>
              </w:rPr>
              <w:t xml:space="preserve">40. </w:t>
            </w:r>
            <w:proofErr w:type="spellStart"/>
            <w:r w:rsidRPr="00E92C59">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DAE77" w14:textId="77777777" w:rsidR="00D1673B" w:rsidRPr="00E92C59" w:rsidRDefault="00D1673B" w:rsidP="006D52F8">
            <w:pPr>
              <w:pStyle w:val="TAL"/>
              <w:rPr>
                <w:rFonts w:eastAsia="MS Mincho" w:cs="Arial"/>
                <w:color w:val="000000" w:themeColor="text1"/>
                <w:szCs w:val="18"/>
              </w:rPr>
            </w:pPr>
            <w:r w:rsidRPr="00E92C59">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AE299" w14:textId="77777777" w:rsidR="00D1673B" w:rsidRPr="00E92C59" w:rsidRDefault="00D1673B" w:rsidP="006D52F8">
            <w:pPr>
              <w:pStyle w:val="TAL"/>
              <w:rPr>
                <w:rFonts w:eastAsia="SimSun" w:cs="Arial"/>
                <w:color w:val="000000" w:themeColor="text1"/>
                <w:szCs w:val="18"/>
                <w:lang w:eastAsia="zh-CN"/>
              </w:rPr>
            </w:pPr>
            <w:r w:rsidRPr="00E92C59">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3D97B" w14:textId="77777777" w:rsidR="00D1673B" w:rsidRPr="00E92C59" w:rsidRDefault="00D1673B" w:rsidP="006D52F8">
            <w:pPr>
              <w:rPr>
                <w:rFonts w:eastAsia="SimSun" w:cs="Arial"/>
                <w:color w:val="000000" w:themeColor="text1"/>
                <w:sz w:val="18"/>
                <w:szCs w:val="18"/>
                <w:lang w:eastAsia="zh-CN"/>
              </w:rPr>
            </w:pPr>
            <w:r w:rsidRPr="00E92C59">
              <w:rPr>
                <w:rFonts w:eastAsia="SimSun" w:cs="Arial"/>
                <w:color w:val="000000" w:themeColor="text1"/>
                <w:sz w:val="18"/>
                <w:szCs w:val="18"/>
                <w:lang w:eastAsia="zh-CN"/>
              </w:rPr>
              <w:t>1. Support of codebook-based 8Tx PUSCH—codebook1</w:t>
            </w:r>
          </w:p>
          <w:p w14:paraId="42696E43" w14:textId="02673F8B" w:rsidR="00D1673B" w:rsidRPr="00E92C59" w:rsidRDefault="00D1673B" w:rsidP="002F4B8C">
            <w:pPr>
              <w:rPr>
                <w:rFonts w:eastAsia="SimSun" w:cs="Arial"/>
                <w:color w:val="000000" w:themeColor="text1"/>
                <w:sz w:val="18"/>
                <w:szCs w:val="18"/>
                <w:lang w:eastAsia="zh-CN"/>
              </w:rPr>
            </w:pPr>
            <w:r w:rsidRPr="00E92C59">
              <w:rPr>
                <w:rFonts w:eastAsia="SimSun" w:cs="Arial"/>
                <w:color w:val="000000" w:themeColor="text1"/>
                <w:sz w:val="18"/>
                <w:szCs w:val="18"/>
                <w:lang w:eastAsia="zh-CN"/>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7CD37" w14:textId="77777777" w:rsidR="00D1673B" w:rsidRPr="00E92C59" w:rsidRDefault="00D1673B" w:rsidP="006D52F8">
            <w:pPr>
              <w:pStyle w:val="TAL"/>
              <w:rPr>
                <w:rFonts w:eastAsia="MS Mincho" w:cs="Arial"/>
                <w:color w:val="000000" w:themeColor="text1"/>
                <w:szCs w:val="18"/>
              </w:rPr>
            </w:pPr>
            <w:r w:rsidRPr="00E92C59">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89EC1" w14:textId="77777777" w:rsidR="00D1673B" w:rsidRPr="00E92C59" w:rsidRDefault="00D1673B" w:rsidP="006D52F8">
            <w:pPr>
              <w:pStyle w:val="TAL"/>
              <w:rPr>
                <w:rFonts w:eastAsia="SimSun" w:cs="Arial"/>
                <w:color w:val="000000" w:themeColor="text1"/>
                <w:szCs w:val="18"/>
                <w:lang w:eastAsia="zh-CN"/>
              </w:rPr>
            </w:pPr>
            <w:r w:rsidRPr="00E92C59">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F41E7" w14:textId="77777777" w:rsidR="00D1673B" w:rsidRPr="00E92C59" w:rsidRDefault="00D1673B" w:rsidP="006D52F8">
            <w:pPr>
              <w:pStyle w:val="TAL"/>
              <w:rPr>
                <w:rFonts w:cs="Arial"/>
                <w:color w:val="000000" w:themeColor="text1"/>
                <w:szCs w:val="18"/>
              </w:rPr>
            </w:pPr>
            <w:r w:rsidRPr="00E92C59">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903B6C" w14:textId="77777777" w:rsidR="00D1673B" w:rsidRPr="00E92C59" w:rsidRDefault="00D1673B" w:rsidP="006D52F8">
            <w:pPr>
              <w:pStyle w:val="TAL"/>
              <w:rPr>
                <w:rFonts w:eastAsia="SimSun" w:cs="Arial"/>
                <w:color w:val="000000" w:themeColor="text1"/>
                <w:szCs w:val="18"/>
                <w:lang w:val="en-US" w:eastAsia="zh-CN"/>
              </w:rPr>
            </w:pPr>
            <w:r w:rsidRPr="00E92C59">
              <w:rPr>
                <w:rFonts w:eastAsia="SimSun" w:cs="Arial"/>
                <w:color w:val="000000" w:themeColor="text1"/>
                <w:szCs w:val="18"/>
                <w:lang w:val="en-US" w:eastAsia="zh-CN"/>
              </w:rPr>
              <w:t>Codebook-based 8Tx PUSCH—codebook1</w:t>
            </w:r>
            <w:r w:rsidRPr="00E92C59">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4657F" w14:textId="77777777" w:rsidR="00D1673B" w:rsidRPr="00E92C59" w:rsidRDefault="00D1673B" w:rsidP="006D52F8">
            <w:pPr>
              <w:pStyle w:val="TAL"/>
              <w:rPr>
                <w:rFonts w:eastAsia="SimSun" w:cs="Arial"/>
                <w:color w:val="000000" w:themeColor="text1"/>
                <w:szCs w:val="18"/>
                <w:lang w:eastAsia="zh-CN"/>
              </w:rPr>
            </w:pPr>
            <w:r w:rsidRPr="00E92C59">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662A5" w14:textId="77777777" w:rsidR="00D1673B" w:rsidRPr="00E92C59" w:rsidRDefault="00D1673B" w:rsidP="006D52F8">
            <w:pPr>
              <w:pStyle w:val="TAL"/>
              <w:rPr>
                <w:rFonts w:cs="Arial"/>
                <w:color w:val="000000" w:themeColor="text1"/>
                <w:szCs w:val="18"/>
              </w:rPr>
            </w:pPr>
            <w:r w:rsidRPr="00E92C5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345E8" w14:textId="77777777" w:rsidR="00D1673B" w:rsidRPr="00E92C59" w:rsidRDefault="00D1673B" w:rsidP="006D52F8">
            <w:pPr>
              <w:pStyle w:val="TAL"/>
              <w:rPr>
                <w:rFonts w:cs="Arial"/>
                <w:color w:val="000000" w:themeColor="text1"/>
                <w:szCs w:val="18"/>
              </w:rPr>
            </w:pPr>
            <w:r w:rsidRPr="00E92C5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DB9AF" w14:textId="77777777" w:rsidR="00D1673B" w:rsidRPr="00E92C59" w:rsidRDefault="00D1673B" w:rsidP="006D52F8">
            <w:pPr>
              <w:pStyle w:val="TAL"/>
              <w:rPr>
                <w:rFonts w:cs="Arial"/>
                <w:color w:val="000000" w:themeColor="text1"/>
                <w:szCs w:val="18"/>
              </w:rPr>
            </w:pPr>
            <w:r w:rsidRPr="00E92C5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70BCB" w14:textId="0F650AF7" w:rsidR="00D1673B" w:rsidRPr="00E92C59" w:rsidRDefault="00D1673B" w:rsidP="006D52F8">
            <w:pPr>
              <w:pStyle w:val="TAL"/>
              <w:rPr>
                <w:rFonts w:cs="Arial"/>
                <w:color w:val="000000" w:themeColor="text1"/>
                <w:szCs w:val="18"/>
                <w:lang w:val="en-US"/>
              </w:rPr>
            </w:pPr>
            <w:r w:rsidRPr="00E92C59">
              <w:rPr>
                <w:rFonts w:cs="Arial"/>
                <w:strike/>
                <w:color w:val="FF0000"/>
                <w:szCs w:val="18"/>
                <w:lang w:val="en-US"/>
              </w:rPr>
              <w:t xml:space="preserve">2. </w:t>
            </w:r>
            <w:r w:rsidRPr="00E92C59">
              <w:rPr>
                <w:rFonts w:cs="Arial"/>
                <w:color w:val="000000" w:themeColor="text1"/>
                <w:szCs w:val="18"/>
                <w:lang w:val="en-US"/>
              </w:rPr>
              <w:t xml:space="preserve">Component </w:t>
            </w:r>
            <w:r w:rsidRPr="00E92C59">
              <w:rPr>
                <w:rFonts w:cs="Arial"/>
                <w:color w:val="FF0000"/>
                <w:szCs w:val="18"/>
                <w:lang w:val="en-US"/>
              </w:rPr>
              <w:t xml:space="preserve">2 </w:t>
            </w:r>
            <w:r w:rsidRPr="00E92C59">
              <w:rPr>
                <w:rFonts w:cs="Arial"/>
                <w:color w:val="000000" w:themeColor="text1"/>
                <w:szCs w:val="18"/>
                <w:lang w:val="en-US"/>
              </w:rPr>
              <w:t>candidate values: {</w:t>
            </w:r>
            <w:r w:rsidRPr="00E92C59">
              <w:rPr>
                <w:rFonts w:cs="Arial"/>
                <w:strike/>
                <w:color w:val="FF0000"/>
                <w:szCs w:val="18"/>
                <w:lang w:val="en-US"/>
              </w:rPr>
              <w:t>(4,</w:t>
            </w:r>
            <w:proofErr w:type="gramStart"/>
            <w:r w:rsidRPr="00E92C59">
              <w:rPr>
                <w:rFonts w:cs="Arial"/>
                <w:strike/>
                <w:color w:val="FF0000"/>
                <w:szCs w:val="18"/>
                <w:lang w:val="en-US"/>
              </w:rPr>
              <w:t>1)</w:t>
            </w:r>
            <w:r w:rsidRPr="00E92C59">
              <w:rPr>
                <w:rFonts w:cs="Arial"/>
                <w:color w:val="FF0000"/>
                <w:szCs w:val="18"/>
                <w:lang w:val="en-US"/>
              </w:rPr>
              <w:t>ng</w:t>
            </w:r>
            <w:proofErr w:type="gramEnd"/>
            <w:r w:rsidRPr="00E92C59">
              <w:rPr>
                <w:rFonts w:cs="Arial"/>
                <w:color w:val="FF0000"/>
                <w:szCs w:val="18"/>
                <w:lang w:val="en-US"/>
              </w:rPr>
              <w:t xml:space="preserve">1n4n1,  </w:t>
            </w:r>
            <w:r w:rsidRPr="00E92C59">
              <w:rPr>
                <w:rFonts w:cs="Arial"/>
                <w:strike/>
                <w:color w:val="FF0000"/>
                <w:szCs w:val="18"/>
                <w:lang w:val="en-US"/>
              </w:rPr>
              <w:t>(2,2)</w:t>
            </w:r>
            <w:r w:rsidRPr="00E92C59">
              <w:rPr>
                <w:rFonts w:cs="Arial"/>
                <w:color w:val="FF0000"/>
                <w:szCs w:val="18"/>
                <w:lang w:val="en-US"/>
              </w:rPr>
              <w:t>ng1n2n2</w:t>
            </w:r>
            <w:r w:rsidRPr="00E92C59">
              <w:rPr>
                <w:rFonts w:cs="Arial"/>
                <w:color w:val="000000" w:themeColor="text1"/>
                <w:szCs w:val="18"/>
                <w:lang w:val="en-US"/>
              </w:rPr>
              <w:t>,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EC5F09" w14:textId="77777777" w:rsidR="00D1673B" w:rsidRPr="00E92C59" w:rsidRDefault="00D1673B" w:rsidP="006D52F8">
            <w:pPr>
              <w:pStyle w:val="TAL"/>
              <w:rPr>
                <w:rFonts w:cs="Arial"/>
                <w:color w:val="000000" w:themeColor="text1"/>
                <w:szCs w:val="18"/>
              </w:rPr>
            </w:pPr>
            <w:r w:rsidRPr="00E92C59">
              <w:rPr>
                <w:rFonts w:cs="Arial"/>
                <w:color w:val="000000" w:themeColor="text1"/>
                <w:szCs w:val="18"/>
                <w:lang w:val="en-US"/>
              </w:rPr>
              <w:t>Optional with capability signaling</w:t>
            </w:r>
          </w:p>
        </w:tc>
      </w:tr>
    </w:tbl>
    <w:p w14:paraId="6CD1FA4F" w14:textId="77777777" w:rsidR="00D1673B" w:rsidRDefault="00D1673B" w:rsidP="00D1673B">
      <w:pPr>
        <w:pStyle w:val="maintext"/>
        <w:ind w:firstLineChars="90" w:firstLine="180"/>
        <w:rPr>
          <w:rFonts w:ascii="Calibri" w:hAnsi="Calibri" w:cs="Arial"/>
        </w:rPr>
      </w:pPr>
    </w:p>
    <w:p w14:paraId="0620EA42" w14:textId="7C54EFB3" w:rsidR="00D1673B" w:rsidRPr="001F626F" w:rsidRDefault="006C41C5" w:rsidP="00D1673B">
      <w:pPr>
        <w:pStyle w:val="maintext"/>
        <w:ind w:firstLineChars="90" w:firstLine="180"/>
        <w:rPr>
          <w:rFonts w:ascii="Calibri" w:hAnsi="Calibri" w:cs="Arial"/>
          <w:color w:val="000000"/>
        </w:rPr>
      </w:pPr>
      <w:r w:rsidRPr="002F4B8C">
        <w:rPr>
          <w:rFonts w:ascii="Calibri" w:hAnsi="Calibri" w:cs="Arial"/>
          <w:b/>
          <w:highlight w:val="green"/>
        </w:rPr>
        <w:t>Agreement:</w:t>
      </w:r>
      <w:r w:rsidR="00D1673B">
        <w:rPr>
          <w:rFonts w:ascii="Calibri" w:hAnsi="Calibri" w:cs="Arial"/>
          <w:b/>
        </w:rPr>
        <w:t xml:space="preserve"> Introduce the following new FG/row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872"/>
        <w:gridCol w:w="2624"/>
        <w:gridCol w:w="2154"/>
        <w:gridCol w:w="3582"/>
        <w:gridCol w:w="1603"/>
        <w:gridCol w:w="2261"/>
        <w:gridCol w:w="4576"/>
        <w:gridCol w:w="2306"/>
      </w:tblGrid>
      <w:tr w:rsidR="00D1673B" w14:paraId="31ECE2AC" w14:textId="77777777" w:rsidTr="006D52F8">
        <w:trPr>
          <w:trHeight w:val="20"/>
        </w:trPr>
        <w:tc>
          <w:tcPr>
            <w:tcW w:w="313" w:type="pct"/>
            <w:tcBorders>
              <w:top w:val="single" w:sz="4" w:space="0" w:color="auto"/>
              <w:left w:val="single" w:sz="4" w:space="0" w:color="auto"/>
              <w:bottom w:val="single" w:sz="4" w:space="0" w:color="auto"/>
              <w:right w:val="single" w:sz="4" w:space="0" w:color="auto"/>
            </w:tcBorders>
          </w:tcPr>
          <w:p w14:paraId="37C7A0B9" w14:textId="77777777" w:rsidR="00D1673B" w:rsidRDefault="00D1673B" w:rsidP="006D52F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006D9C46" w14:textId="77777777" w:rsidR="00D1673B" w:rsidRDefault="00D1673B" w:rsidP="006D52F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 xml:space="preserve">Two PHR </w:t>
            </w:r>
            <w:r>
              <w:rPr>
                <w:rFonts w:ascii="Arial" w:eastAsia="SimSun" w:hAnsi="Arial" w:cs="Arial"/>
                <w:kern w:val="24"/>
                <w:sz w:val="18"/>
                <w:szCs w:val="18"/>
              </w:rPr>
              <w:t>reporting</w:t>
            </w:r>
            <w:r>
              <w:rPr>
                <w:rFonts w:ascii="Arial" w:eastAsia="SimSun" w:hAnsi="Arial" w:cs="Arial" w:hint="eastAsia"/>
                <w:kern w:val="24"/>
                <w:sz w:val="18"/>
                <w:szCs w:val="18"/>
              </w:rPr>
              <w:t xml:space="preserve"> </w:t>
            </w:r>
            <w:r>
              <w:rPr>
                <w:rFonts w:ascii="Arial" w:eastAsia="SimSun"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0810CC5A" w14:textId="77777777" w:rsidR="00D1673B" w:rsidRDefault="00D1673B" w:rsidP="006D52F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077C3E8A" w14:textId="77777777" w:rsidR="00D1673B" w:rsidRDefault="00D1673B" w:rsidP="006D52F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At least one of 40-6-1, 40-6-1a, 40-6-2, </w:t>
            </w:r>
            <w:r>
              <w:rPr>
                <w:rFonts w:ascii="Arial" w:eastAsia="SimSun" w:hAnsi="Arial" w:cs="Arial" w:hint="eastAsia"/>
                <w:kern w:val="24"/>
                <w:sz w:val="18"/>
                <w:szCs w:val="18"/>
              </w:rPr>
              <w:t>40-6-2a</w:t>
            </w:r>
            <w:r>
              <w:rPr>
                <w:rFonts w:ascii="Arial" w:eastAsia="SimSun"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4477E8B2" w14:textId="77777777" w:rsidR="00D1673B" w:rsidRDefault="00D1673B" w:rsidP="006D52F8">
            <w:pPr>
              <w:pStyle w:val="NormalWeb"/>
              <w:wordWrap w:val="0"/>
              <w:spacing w:before="0" w:beforeAutospacing="0" w:after="0" w:afterAutospacing="0"/>
              <w:rPr>
                <w:rFonts w:ascii="Arial" w:eastAsia="SimSun" w:hAnsi="Arial" w:cs="Arial"/>
                <w:kern w:val="24"/>
                <w:sz w:val="18"/>
                <w:szCs w:val="18"/>
              </w:rPr>
            </w:pP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4726CB78" w14:textId="77777777" w:rsidR="00D1673B" w:rsidRDefault="00D1673B" w:rsidP="006D52F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365891D0" w14:textId="77777777" w:rsidR="00D1673B" w:rsidRDefault="00D1673B" w:rsidP="006D52F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FR2</w:t>
            </w:r>
            <w:r>
              <w:rPr>
                <w:rFonts w:ascii="Arial" w:eastAsia="SimSun"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7EDE9C85" w14:textId="77777777" w:rsidR="00D1673B" w:rsidRDefault="00D1673B" w:rsidP="006D52F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 xml:space="preserve">Note: If </w:t>
            </w:r>
            <w:proofErr w:type="spellStart"/>
            <w:r>
              <w:rPr>
                <w:rFonts w:ascii="Arial" w:eastAsia="SimSun" w:hAnsi="Arial" w:cs="Arial" w:hint="eastAsia"/>
                <w:kern w:val="24"/>
                <w:sz w:val="18"/>
                <w:szCs w:val="18"/>
              </w:rPr>
              <w:t>gNB</w:t>
            </w:r>
            <w:proofErr w:type="spellEnd"/>
            <w:r>
              <w:rPr>
                <w:rFonts w:ascii="Arial" w:eastAsia="SimSun" w:hAnsi="Arial" w:cs="Arial" w:hint="eastAsia"/>
                <w:kern w:val="24"/>
                <w:sz w:val="18"/>
                <w:szCs w:val="18"/>
              </w:rPr>
              <w:t xml:space="preserve"> does not configure corresponding RRC parameter for this FG,</w:t>
            </w:r>
            <w:r>
              <w:rPr>
                <w:rFonts w:ascii="Arial" w:eastAsia="SimSun" w:hAnsi="Arial" w:cs="Arial"/>
                <w:kern w:val="24"/>
                <w:sz w:val="18"/>
                <w:szCs w:val="18"/>
              </w:rPr>
              <w:t xml:space="preserve"> </w:t>
            </w: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3D2790DA" w14:textId="77777777" w:rsidR="00D1673B" w:rsidRDefault="00D1673B" w:rsidP="006D52F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Optional with capability </w:t>
            </w:r>
            <w:proofErr w:type="spellStart"/>
            <w:r>
              <w:rPr>
                <w:rFonts w:ascii="Arial" w:eastAsia="SimSun" w:hAnsi="Arial" w:cs="Arial"/>
                <w:kern w:val="24"/>
                <w:sz w:val="18"/>
                <w:szCs w:val="18"/>
              </w:rPr>
              <w:t>signalling</w:t>
            </w:r>
            <w:proofErr w:type="spellEnd"/>
          </w:p>
        </w:tc>
      </w:tr>
    </w:tbl>
    <w:p w14:paraId="67C0B467" w14:textId="77777777" w:rsidR="00D1673B" w:rsidRDefault="00D1673B" w:rsidP="00D1673B">
      <w:pPr>
        <w:pStyle w:val="maintext"/>
        <w:ind w:firstLineChars="90" w:firstLine="180"/>
        <w:rPr>
          <w:rFonts w:ascii="Calibri" w:hAnsi="Calibri" w:cs="Arial"/>
        </w:rPr>
      </w:pPr>
    </w:p>
    <w:p w14:paraId="6B5AE81B" w14:textId="70DE000A" w:rsidR="00BF5D12" w:rsidRPr="00E92C59" w:rsidRDefault="003019E0" w:rsidP="00BF5D12">
      <w:pPr>
        <w:pStyle w:val="maintext"/>
        <w:ind w:firstLineChars="90" w:firstLine="180"/>
        <w:rPr>
          <w:rFonts w:ascii="Calibri" w:hAnsi="Calibri" w:cs="Arial"/>
          <w:color w:val="000000"/>
        </w:rPr>
      </w:pPr>
      <w:r w:rsidRPr="00E92C59">
        <w:rPr>
          <w:rFonts w:ascii="Calibri" w:hAnsi="Calibri" w:cs="Arial"/>
          <w:b/>
          <w:highlight w:val="green"/>
        </w:rPr>
        <w:t>Agreement:</w:t>
      </w:r>
      <w:r w:rsidR="00E35BB8" w:rsidRPr="00E92C59">
        <w:rPr>
          <w:rFonts w:ascii="Calibri" w:hAnsi="Calibri" w:cs="Arial"/>
          <w:b/>
        </w:rPr>
        <w:t xml:space="preserve"> </w:t>
      </w:r>
      <w:r w:rsidR="00BF5D12" w:rsidRPr="00E92C59">
        <w:rPr>
          <w:rFonts w:ascii="Calibri" w:hAnsi="Calibri" w:cs="Arial"/>
          <w:b/>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608"/>
        <w:gridCol w:w="2183"/>
        <w:gridCol w:w="4561"/>
        <w:gridCol w:w="572"/>
        <w:gridCol w:w="527"/>
        <w:gridCol w:w="467"/>
        <w:gridCol w:w="2527"/>
        <w:gridCol w:w="818"/>
        <w:gridCol w:w="447"/>
        <w:gridCol w:w="447"/>
        <w:gridCol w:w="447"/>
        <w:gridCol w:w="4908"/>
        <w:gridCol w:w="1643"/>
      </w:tblGrid>
      <w:tr w:rsidR="00E25A98" w:rsidRPr="00E92C59" w14:paraId="48C22AA7" w14:textId="77777777" w:rsidTr="0048327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873B4A" w14:textId="77777777" w:rsidR="00BF5D12" w:rsidRPr="00E92C59" w:rsidRDefault="00BF5D12" w:rsidP="00483270">
            <w:pPr>
              <w:pStyle w:val="TAL"/>
              <w:rPr>
                <w:rFonts w:cs="Arial"/>
                <w:color w:val="000000" w:themeColor="text1"/>
                <w:szCs w:val="18"/>
              </w:rPr>
            </w:pPr>
            <w:r w:rsidRPr="00E92C59">
              <w:rPr>
                <w:rFonts w:cs="Arial"/>
                <w:color w:val="000000" w:themeColor="text1"/>
                <w:szCs w:val="18"/>
              </w:rPr>
              <w:t xml:space="preserve">40. </w:t>
            </w:r>
            <w:proofErr w:type="spellStart"/>
            <w:r w:rsidRPr="00E92C59">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A3383" w14:textId="77777777" w:rsidR="00BF5D12" w:rsidRPr="00E92C59" w:rsidRDefault="00BF5D12" w:rsidP="00483270">
            <w:pPr>
              <w:pStyle w:val="TAL"/>
              <w:rPr>
                <w:rFonts w:eastAsia="MS Mincho" w:cs="Arial"/>
                <w:color w:val="000000" w:themeColor="text1"/>
                <w:szCs w:val="18"/>
              </w:rPr>
            </w:pPr>
            <w:r w:rsidRPr="00E92C59">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71A2E" w14:textId="77777777" w:rsidR="00BF5D12" w:rsidRPr="00E92C59" w:rsidRDefault="00BF5D12" w:rsidP="00483270">
            <w:pPr>
              <w:pStyle w:val="TAL"/>
              <w:rPr>
                <w:rFonts w:eastAsia="SimSun" w:cs="Arial"/>
                <w:color w:val="000000" w:themeColor="text1"/>
                <w:szCs w:val="18"/>
                <w:lang w:val="en-US" w:eastAsia="zh-CN"/>
              </w:rPr>
            </w:pPr>
            <w:r w:rsidRPr="00E92C59">
              <w:rPr>
                <w:rFonts w:eastAsia="SimSun" w:cs="Arial"/>
                <w:color w:val="000000" w:themeColor="text1"/>
                <w:szCs w:val="18"/>
                <w:lang w:eastAsia="zh-CN"/>
              </w:rPr>
              <w:t xml:space="preserve">Basic features for </w:t>
            </w:r>
            <w:r w:rsidRPr="00E92C59">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43EA4" w14:textId="77777777" w:rsidR="00BF5D12" w:rsidRPr="00E92C59" w:rsidRDefault="00BF5D12" w:rsidP="00483270">
            <w:pPr>
              <w:pStyle w:val="maintext"/>
              <w:ind w:firstLineChars="0" w:firstLine="0"/>
              <w:rPr>
                <w:rFonts w:ascii="Arial" w:eastAsia="SimSun" w:hAnsi="Arial" w:cs="Arial"/>
                <w:color w:val="000000" w:themeColor="text1"/>
                <w:sz w:val="18"/>
                <w:szCs w:val="18"/>
                <w:lang w:val="en-US" w:eastAsia="zh-CN"/>
              </w:rPr>
            </w:pPr>
            <w:r w:rsidRPr="00E92C59">
              <w:rPr>
                <w:rFonts w:ascii="Arial" w:eastAsia="SimSun" w:hAnsi="Arial" w:cs="Arial"/>
                <w:color w:val="000000" w:themeColor="text1"/>
                <w:sz w:val="18"/>
                <w:szCs w:val="18"/>
                <w:lang w:val="en-US" w:eastAsia="zh-CN"/>
              </w:rPr>
              <w:t>1. Maximum number of PUSCH MIMO layers for codebook based PUSCH</w:t>
            </w:r>
          </w:p>
          <w:p w14:paraId="2C73CA95" w14:textId="77777777" w:rsidR="00BF5D12" w:rsidRPr="00E92C59" w:rsidRDefault="00BF5D12" w:rsidP="00483270">
            <w:pPr>
              <w:rPr>
                <w:rFonts w:eastAsia="SimSun" w:cs="Arial"/>
                <w:color w:val="000000" w:themeColor="text1"/>
                <w:sz w:val="18"/>
                <w:szCs w:val="18"/>
                <w:lang w:eastAsia="zh-CN"/>
              </w:rPr>
            </w:pPr>
            <w:r w:rsidRPr="00E92C59">
              <w:rPr>
                <w:rFonts w:eastAsia="SimSun" w:cs="Arial"/>
                <w:color w:val="000000" w:themeColor="text1"/>
                <w:sz w:val="18"/>
                <w:szCs w:val="18"/>
                <w:lang w:eastAsia="zh-CN"/>
              </w:rPr>
              <w:t>2. Maximum number of 8 port SRS resources per SRS resource set with usage set to 'codebook’ for codebook-based 8Tx PUSCH</w:t>
            </w:r>
          </w:p>
          <w:p w14:paraId="712F8806" w14:textId="58A0D324" w:rsidR="00BF5D12" w:rsidRPr="00E92C59" w:rsidRDefault="00BF5D12" w:rsidP="00483270">
            <w:pPr>
              <w:rPr>
                <w:rFonts w:eastAsia="SimSun" w:cs="Arial"/>
                <w:color w:val="FF0000"/>
                <w:sz w:val="18"/>
                <w:szCs w:val="18"/>
                <w:lang w:eastAsia="zh-CN"/>
              </w:rPr>
            </w:pPr>
            <w:r w:rsidRPr="00E92C59">
              <w:rPr>
                <w:rFonts w:eastAsia="SimSun" w:cs="Arial"/>
                <w:color w:val="000000" w:themeColor="text1"/>
                <w:sz w:val="18"/>
                <w:szCs w:val="18"/>
                <w:lang w:eastAsia="zh-CN"/>
              </w:rPr>
              <w:t>3. SRS 8 Tx ports—</w:t>
            </w:r>
            <w:r w:rsidR="003019E0" w:rsidRPr="00E92C59">
              <w:rPr>
                <w:rFonts w:eastAsia="SimSun" w:cs="Arial"/>
                <w:color w:val="000000" w:themeColor="text1"/>
                <w:sz w:val="18"/>
                <w:szCs w:val="18"/>
                <w:lang w:eastAsia="zh-CN"/>
              </w:rPr>
              <w:t xml:space="preserve">for </w:t>
            </w:r>
            <w:r w:rsidRPr="00E92C59">
              <w:rPr>
                <w:rFonts w:eastAsia="SimSun" w:cs="Arial"/>
                <w:color w:val="000000" w:themeColor="text1"/>
                <w:sz w:val="18"/>
                <w:szCs w:val="18"/>
                <w:lang w:eastAsia="zh-CN"/>
              </w:rPr>
              <w:t>codebook</w:t>
            </w:r>
            <w:r w:rsidR="003019E0" w:rsidRPr="00E92C59">
              <w:rPr>
                <w:rFonts w:eastAsia="SimSun" w:cs="Arial"/>
                <w:color w:val="000000" w:themeColor="text1"/>
                <w:sz w:val="18"/>
                <w:szCs w:val="18"/>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23C79" w14:textId="77777777" w:rsidR="00BF5D12" w:rsidRPr="00E92C59" w:rsidRDefault="00BF5D12" w:rsidP="00483270">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6D62E" w14:textId="77777777" w:rsidR="00BF5D12" w:rsidRPr="00E92C59" w:rsidRDefault="00BF5D12" w:rsidP="00483270">
            <w:pPr>
              <w:pStyle w:val="TAL"/>
              <w:rPr>
                <w:rFonts w:eastAsia="SimSun" w:cs="Arial"/>
                <w:color w:val="000000" w:themeColor="text1"/>
                <w:szCs w:val="18"/>
                <w:lang w:eastAsia="zh-CN"/>
              </w:rPr>
            </w:pPr>
            <w:r w:rsidRPr="00E92C59">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395F4" w14:textId="77777777" w:rsidR="00BF5D12" w:rsidRPr="00E92C59" w:rsidRDefault="00BF5D12" w:rsidP="00483270">
            <w:pPr>
              <w:pStyle w:val="TAL"/>
              <w:rPr>
                <w:rFonts w:cs="Arial"/>
                <w:color w:val="000000" w:themeColor="text1"/>
                <w:szCs w:val="18"/>
              </w:rPr>
            </w:pPr>
            <w:r w:rsidRPr="00E92C59">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C730E" w14:textId="77777777" w:rsidR="00BF5D12" w:rsidRPr="00E92C59" w:rsidRDefault="00BF5D12" w:rsidP="00483270">
            <w:pPr>
              <w:pStyle w:val="TAL"/>
              <w:rPr>
                <w:rFonts w:eastAsia="SimSun" w:cs="Arial"/>
                <w:color w:val="000000" w:themeColor="text1"/>
                <w:szCs w:val="18"/>
                <w:lang w:val="en-US" w:eastAsia="zh-CN"/>
              </w:rPr>
            </w:pPr>
            <w:r w:rsidRPr="00E92C59">
              <w:rPr>
                <w:rFonts w:cs="Arial"/>
                <w:color w:val="000000" w:themeColor="text1"/>
                <w:szCs w:val="18"/>
                <w:lang w:val="en-US"/>
              </w:rPr>
              <w:t>Codebook-based 8Tx PUSCH</w:t>
            </w:r>
            <w:r w:rsidRPr="00E92C59">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6A983" w14:textId="77777777" w:rsidR="00BF5D12" w:rsidRPr="00E92C59" w:rsidRDefault="00BF5D12" w:rsidP="00483270">
            <w:pPr>
              <w:pStyle w:val="TAL"/>
              <w:rPr>
                <w:rFonts w:eastAsia="SimSun" w:cs="Arial"/>
                <w:color w:val="000000" w:themeColor="text1"/>
                <w:szCs w:val="18"/>
                <w:lang w:eastAsia="zh-CN"/>
              </w:rPr>
            </w:pPr>
            <w:r w:rsidRPr="00E92C59">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20717" w14:textId="77777777" w:rsidR="00BF5D12" w:rsidRPr="00E92C59" w:rsidRDefault="00BF5D12" w:rsidP="00483270">
            <w:pPr>
              <w:pStyle w:val="TAL"/>
              <w:rPr>
                <w:rFonts w:cs="Arial"/>
                <w:color w:val="000000" w:themeColor="text1"/>
                <w:szCs w:val="18"/>
              </w:rPr>
            </w:pPr>
            <w:r w:rsidRPr="00E92C5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6EAF9" w14:textId="77777777" w:rsidR="00BF5D12" w:rsidRPr="00E92C59" w:rsidRDefault="00BF5D12" w:rsidP="00483270">
            <w:pPr>
              <w:pStyle w:val="TAL"/>
              <w:rPr>
                <w:rFonts w:cs="Arial"/>
                <w:color w:val="000000" w:themeColor="text1"/>
                <w:szCs w:val="18"/>
              </w:rPr>
            </w:pPr>
            <w:r w:rsidRPr="00E92C5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148B2" w14:textId="77777777" w:rsidR="00BF5D12" w:rsidRPr="00E92C59" w:rsidRDefault="00BF5D12" w:rsidP="00483270">
            <w:pPr>
              <w:pStyle w:val="TAL"/>
              <w:rPr>
                <w:rFonts w:cs="Arial"/>
                <w:color w:val="000000" w:themeColor="text1"/>
                <w:szCs w:val="18"/>
              </w:rPr>
            </w:pPr>
            <w:r w:rsidRPr="00E92C5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EA045" w14:textId="77777777" w:rsidR="00BF5D12" w:rsidRPr="00E92C59" w:rsidRDefault="00BF5D12" w:rsidP="00483270">
            <w:pPr>
              <w:pStyle w:val="TAL"/>
              <w:rPr>
                <w:rFonts w:cs="Arial"/>
                <w:color w:val="000000" w:themeColor="text1"/>
                <w:szCs w:val="18"/>
              </w:rPr>
            </w:pPr>
            <w:r w:rsidRPr="00E92C59">
              <w:rPr>
                <w:rFonts w:cs="Arial"/>
                <w:color w:val="000000" w:themeColor="text1"/>
                <w:szCs w:val="18"/>
              </w:rPr>
              <w:t>Component 1 candidate values: {1,2 ,3,4 ,5,6,7,8}</w:t>
            </w:r>
          </w:p>
          <w:p w14:paraId="7A17351B" w14:textId="77777777" w:rsidR="00BF5D12" w:rsidRPr="00E92C59" w:rsidRDefault="00BF5D12" w:rsidP="00483270">
            <w:pPr>
              <w:pStyle w:val="TAL"/>
              <w:rPr>
                <w:rFonts w:cs="Arial"/>
                <w:color w:val="000000" w:themeColor="text1"/>
                <w:szCs w:val="18"/>
              </w:rPr>
            </w:pPr>
          </w:p>
          <w:p w14:paraId="675D35EE" w14:textId="77777777" w:rsidR="00BF5D12" w:rsidRPr="00E92C59" w:rsidRDefault="00BF5D12" w:rsidP="00483270">
            <w:pPr>
              <w:pStyle w:val="TAL"/>
              <w:rPr>
                <w:rFonts w:cs="Arial"/>
                <w:color w:val="000000" w:themeColor="text1"/>
                <w:szCs w:val="18"/>
              </w:rPr>
            </w:pPr>
            <w:r w:rsidRPr="00E92C59">
              <w:rPr>
                <w:rFonts w:cs="Arial"/>
                <w:color w:val="000000" w:themeColor="text1"/>
                <w:szCs w:val="18"/>
              </w:rPr>
              <w:t>Component 2 candidate values: {1,2}</w:t>
            </w:r>
          </w:p>
          <w:p w14:paraId="7DEAE5AA" w14:textId="77777777" w:rsidR="00BF5D12" w:rsidRPr="00E92C59" w:rsidRDefault="00BF5D12" w:rsidP="00483270">
            <w:pPr>
              <w:pStyle w:val="TAL"/>
              <w:rPr>
                <w:rFonts w:cs="Arial"/>
                <w:color w:val="000000" w:themeColor="text1"/>
                <w:szCs w:val="18"/>
              </w:rPr>
            </w:pPr>
          </w:p>
          <w:p w14:paraId="3779B4C7" w14:textId="77777777" w:rsidR="00BF5D12" w:rsidRPr="00E92C59" w:rsidRDefault="00BF5D12" w:rsidP="00483270">
            <w:pPr>
              <w:pStyle w:val="TAL"/>
              <w:rPr>
                <w:rFonts w:cs="Arial"/>
                <w:color w:val="000000" w:themeColor="text1"/>
                <w:szCs w:val="18"/>
              </w:rPr>
            </w:pPr>
            <w:r w:rsidRPr="00E92C59">
              <w:rPr>
                <w:rFonts w:cs="Arial"/>
                <w:color w:val="000000" w:themeColor="text1"/>
                <w:szCs w:val="18"/>
              </w:rPr>
              <w:t>Component 3 candidate values: {</w:t>
            </w:r>
            <w:proofErr w:type="spellStart"/>
            <w:r w:rsidRPr="00E92C59">
              <w:rPr>
                <w:rFonts w:cs="Arial"/>
                <w:color w:val="000000" w:themeColor="text1"/>
                <w:szCs w:val="18"/>
              </w:rPr>
              <w:t>noTDM</w:t>
            </w:r>
            <w:proofErr w:type="spellEnd"/>
            <w:r w:rsidRPr="00E92C59">
              <w:rPr>
                <w:rFonts w:cs="Arial"/>
                <w:color w:val="000000" w:themeColor="text1"/>
                <w:szCs w:val="18"/>
              </w:rPr>
              <w:t xml:space="preserve">, TDM and </w:t>
            </w:r>
            <w:proofErr w:type="spellStart"/>
            <w:r w:rsidRPr="00E92C59">
              <w:rPr>
                <w:rFonts w:cs="Arial"/>
                <w:color w:val="000000" w:themeColor="text1"/>
                <w:szCs w:val="18"/>
              </w:rPr>
              <w:t>noTDM</w:t>
            </w:r>
            <w:proofErr w:type="spellEnd"/>
            <w:r w:rsidRPr="00E92C59">
              <w:rPr>
                <w:rFonts w:cs="Arial"/>
                <w:color w:val="000000" w:themeColor="text1"/>
                <w:szCs w:val="18"/>
              </w:rPr>
              <w:t>}</w:t>
            </w:r>
          </w:p>
          <w:p w14:paraId="53190019" w14:textId="77777777" w:rsidR="00BF5D12" w:rsidRPr="00E92C59" w:rsidRDefault="00BF5D12" w:rsidP="00483270">
            <w:pPr>
              <w:pStyle w:val="TAL"/>
              <w:rPr>
                <w:rFonts w:cs="Arial"/>
                <w:color w:val="000000" w:themeColor="text1"/>
                <w:szCs w:val="18"/>
              </w:rPr>
            </w:pPr>
          </w:p>
          <w:p w14:paraId="012595B4" w14:textId="748D6B8C" w:rsidR="00BF5D12" w:rsidRPr="00E92C59" w:rsidRDefault="00BF5D12" w:rsidP="00483270">
            <w:pPr>
              <w:pStyle w:val="TAL"/>
              <w:rPr>
                <w:rFonts w:cs="Arial"/>
                <w:color w:val="FF0000"/>
                <w:szCs w:val="18"/>
              </w:rPr>
            </w:pPr>
            <w:r w:rsidRPr="00E92C59">
              <w:rPr>
                <w:rFonts w:cs="Arial"/>
                <w:color w:val="FF0000"/>
                <w:szCs w:val="18"/>
              </w:rPr>
              <w:t>Note: the candidate value signalled in component 3 only applies to codebook2/codebook3/codebook4</w:t>
            </w:r>
          </w:p>
          <w:p w14:paraId="19ECCCF8" w14:textId="77777777" w:rsidR="00BF5D12" w:rsidRPr="00E92C59" w:rsidRDefault="00BF5D12" w:rsidP="00483270">
            <w:pPr>
              <w:pStyle w:val="TAL"/>
              <w:rPr>
                <w:rFonts w:cs="Arial"/>
                <w:color w:val="000000" w:themeColor="text1"/>
                <w:szCs w:val="18"/>
              </w:rPr>
            </w:pPr>
          </w:p>
          <w:p w14:paraId="2C8010E0" w14:textId="77777777" w:rsidR="00BF5D12" w:rsidRPr="00E92C59" w:rsidRDefault="00BF5D12" w:rsidP="00483270">
            <w:pPr>
              <w:pStyle w:val="TAL"/>
              <w:rPr>
                <w:rFonts w:cs="Arial"/>
                <w:color w:val="000000" w:themeColor="text1"/>
                <w:szCs w:val="18"/>
              </w:rPr>
            </w:pPr>
            <w:r w:rsidRPr="00E92C59">
              <w:rPr>
                <w:rFonts w:cs="Arial"/>
                <w:color w:val="000000" w:themeColor="text1"/>
                <w:szCs w:val="18"/>
              </w:rPr>
              <w:t>A UE that supports FG 40-7-1 must support at least one of FGs 40-7-1a/b/c/d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42AFE" w14:textId="77777777" w:rsidR="00BF5D12" w:rsidRPr="00E92C59" w:rsidRDefault="00BF5D12" w:rsidP="00483270">
            <w:pPr>
              <w:pStyle w:val="TAL"/>
              <w:rPr>
                <w:rFonts w:cs="Arial"/>
                <w:color w:val="000000" w:themeColor="text1"/>
                <w:szCs w:val="18"/>
                <w:lang w:val="en-US"/>
              </w:rPr>
            </w:pPr>
            <w:r w:rsidRPr="00E92C59">
              <w:rPr>
                <w:rFonts w:cs="Arial"/>
                <w:color w:val="000000" w:themeColor="text1"/>
                <w:szCs w:val="18"/>
                <w:lang w:val="en-US"/>
              </w:rPr>
              <w:t>Optional with capability signaling</w:t>
            </w:r>
          </w:p>
        </w:tc>
      </w:tr>
      <w:tr w:rsidR="00E25A98" w:rsidRPr="00E92C59" w14:paraId="53536463" w14:textId="77777777" w:rsidTr="0048327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EB18C4" w14:textId="77777777" w:rsidR="00BF5D12" w:rsidRPr="00E92C59" w:rsidRDefault="00BF5D12" w:rsidP="00483270">
            <w:pPr>
              <w:pStyle w:val="TAL"/>
              <w:rPr>
                <w:rFonts w:cs="Arial"/>
                <w:color w:val="000000" w:themeColor="text1"/>
                <w:szCs w:val="18"/>
              </w:rPr>
            </w:pPr>
            <w:r w:rsidRPr="00E92C59">
              <w:rPr>
                <w:rFonts w:cs="Arial"/>
                <w:color w:val="000000" w:themeColor="text1"/>
                <w:szCs w:val="18"/>
              </w:rPr>
              <w:t xml:space="preserve">40. </w:t>
            </w:r>
            <w:proofErr w:type="spellStart"/>
            <w:r w:rsidRPr="00E92C59">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1F7B5" w14:textId="77777777" w:rsidR="00BF5D12" w:rsidRPr="00E92C59" w:rsidRDefault="00BF5D12" w:rsidP="00483270">
            <w:pPr>
              <w:pStyle w:val="TAL"/>
              <w:rPr>
                <w:rFonts w:eastAsia="MS Mincho" w:cs="Arial"/>
                <w:color w:val="000000" w:themeColor="text1"/>
                <w:szCs w:val="18"/>
              </w:rPr>
            </w:pPr>
            <w:r w:rsidRPr="00E92C59">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8D928" w14:textId="77777777" w:rsidR="00BF5D12" w:rsidRPr="00E92C59" w:rsidRDefault="00BF5D12" w:rsidP="00483270">
            <w:pPr>
              <w:pStyle w:val="TAL"/>
              <w:rPr>
                <w:rFonts w:eastAsia="SimSun" w:cs="Arial"/>
                <w:color w:val="000000" w:themeColor="text1"/>
                <w:szCs w:val="18"/>
                <w:lang w:eastAsia="zh-CN"/>
              </w:rPr>
            </w:pPr>
            <w:r w:rsidRPr="00E92C59">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FBDC8" w14:textId="77777777" w:rsidR="00BF5D12" w:rsidRPr="00E92C59" w:rsidRDefault="00BF5D12" w:rsidP="00483270">
            <w:pPr>
              <w:rPr>
                <w:rFonts w:eastAsia="SimSun" w:cs="Arial"/>
                <w:color w:val="000000" w:themeColor="text1"/>
                <w:sz w:val="18"/>
                <w:szCs w:val="18"/>
                <w:lang w:eastAsia="zh-CN"/>
              </w:rPr>
            </w:pPr>
            <w:r w:rsidRPr="00E92C59">
              <w:rPr>
                <w:rFonts w:eastAsia="SimSun" w:cs="Arial"/>
                <w:color w:val="000000" w:themeColor="text1"/>
                <w:sz w:val="18"/>
                <w:szCs w:val="18"/>
                <w:lang w:eastAsia="zh-CN"/>
              </w:rPr>
              <w:t>1. Support of codebook-based 8Tx PUSCH—codebook1</w:t>
            </w:r>
          </w:p>
          <w:p w14:paraId="29C06ADD" w14:textId="77777777" w:rsidR="00BF5D12" w:rsidRPr="00E92C59" w:rsidRDefault="00BF5D12" w:rsidP="00483270">
            <w:pPr>
              <w:rPr>
                <w:rFonts w:eastAsia="SimSun" w:cs="Arial"/>
                <w:color w:val="000000" w:themeColor="text1"/>
                <w:sz w:val="18"/>
                <w:szCs w:val="18"/>
                <w:lang w:eastAsia="zh-CN"/>
              </w:rPr>
            </w:pPr>
            <w:r w:rsidRPr="00E92C59">
              <w:rPr>
                <w:rFonts w:eastAsia="SimSun" w:cs="Arial"/>
                <w:color w:val="000000" w:themeColor="text1"/>
                <w:sz w:val="18"/>
                <w:szCs w:val="18"/>
                <w:lang w:eastAsia="zh-CN"/>
              </w:rPr>
              <w:t>2. Support of (N1, N2) for codebook-based 8Tx PUSCH—codebook1</w:t>
            </w:r>
          </w:p>
          <w:p w14:paraId="55D06585" w14:textId="77777777" w:rsidR="00BF5D12" w:rsidRPr="00E92C59" w:rsidRDefault="00BF5D12" w:rsidP="00483270">
            <w:pPr>
              <w:rPr>
                <w:rFonts w:eastAsia="SimSun" w:cs="Arial"/>
                <w:color w:val="000000" w:themeColor="text1"/>
                <w:sz w:val="18"/>
                <w:szCs w:val="18"/>
                <w:lang w:eastAsia="zh-CN"/>
              </w:rPr>
            </w:pPr>
            <w:r w:rsidRPr="00E92C59">
              <w:rPr>
                <w:rFonts w:eastAsia="SimSun" w:cs="Arial"/>
                <w:color w:val="FF0000"/>
                <w:sz w:val="18"/>
                <w:szCs w:val="18"/>
                <w:lang w:eastAsia="zh-CN"/>
              </w:rPr>
              <w:t>3. SRS 8 Tx ports—codebook1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372DD" w14:textId="77777777" w:rsidR="00BF5D12" w:rsidRPr="00E92C59" w:rsidRDefault="00BF5D12" w:rsidP="00483270">
            <w:pPr>
              <w:pStyle w:val="TAL"/>
              <w:rPr>
                <w:rFonts w:eastAsia="MS Mincho" w:cs="Arial"/>
                <w:color w:val="000000" w:themeColor="text1"/>
                <w:szCs w:val="18"/>
              </w:rPr>
            </w:pPr>
            <w:r w:rsidRPr="00E92C59">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A5010" w14:textId="77777777" w:rsidR="00BF5D12" w:rsidRPr="00E92C59" w:rsidRDefault="00BF5D12" w:rsidP="00483270">
            <w:pPr>
              <w:pStyle w:val="TAL"/>
              <w:rPr>
                <w:rFonts w:eastAsia="SimSun" w:cs="Arial"/>
                <w:color w:val="000000" w:themeColor="text1"/>
                <w:szCs w:val="18"/>
                <w:lang w:eastAsia="zh-CN"/>
              </w:rPr>
            </w:pPr>
            <w:r w:rsidRPr="00E92C59">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E7678" w14:textId="77777777" w:rsidR="00BF5D12" w:rsidRPr="00E92C59" w:rsidRDefault="00BF5D12" w:rsidP="00483270">
            <w:pPr>
              <w:pStyle w:val="TAL"/>
              <w:rPr>
                <w:rFonts w:cs="Arial"/>
                <w:color w:val="000000" w:themeColor="text1"/>
                <w:szCs w:val="18"/>
              </w:rPr>
            </w:pPr>
            <w:r w:rsidRPr="00E92C59">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38859" w14:textId="77777777" w:rsidR="00BF5D12" w:rsidRPr="00E92C59" w:rsidRDefault="00BF5D12" w:rsidP="00483270">
            <w:pPr>
              <w:pStyle w:val="TAL"/>
              <w:rPr>
                <w:rFonts w:eastAsia="SimSun" w:cs="Arial"/>
                <w:color w:val="000000" w:themeColor="text1"/>
                <w:szCs w:val="18"/>
                <w:lang w:val="en-US" w:eastAsia="zh-CN"/>
              </w:rPr>
            </w:pPr>
            <w:r w:rsidRPr="00E92C59">
              <w:rPr>
                <w:rFonts w:eastAsia="SimSun" w:cs="Arial"/>
                <w:color w:val="000000" w:themeColor="text1"/>
                <w:szCs w:val="18"/>
                <w:lang w:val="en-US" w:eastAsia="zh-CN"/>
              </w:rPr>
              <w:t>Codebook-based 8Tx PUSCH—codebook1</w:t>
            </w:r>
            <w:r w:rsidRPr="00E92C59">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2A55C" w14:textId="77777777" w:rsidR="00BF5D12" w:rsidRPr="00E92C59" w:rsidRDefault="00BF5D12" w:rsidP="00483270">
            <w:pPr>
              <w:pStyle w:val="TAL"/>
              <w:rPr>
                <w:rFonts w:eastAsia="SimSun" w:cs="Arial"/>
                <w:color w:val="000000" w:themeColor="text1"/>
                <w:szCs w:val="18"/>
                <w:lang w:eastAsia="zh-CN"/>
              </w:rPr>
            </w:pPr>
            <w:r w:rsidRPr="00E92C59">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E9889" w14:textId="77777777" w:rsidR="00BF5D12" w:rsidRPr="00E92C59" w:rsidRDefault="00BF5D12" w:rsidP="00483270">
            <w:pPr>
              <w:pStyle w:val="TAL"/>
              <w:rPr>
                <w:rFonts w:cs="Arial"/>
                <w:color w:val="000000" w:themeColor="text1"/>
                <w:szCs w:val="18"/>
              </w:rPr>
            </w:pPr>
            <w:r w:rsidRPr="00E92C5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E78A4" w14:textId="77777777" w:rsidR="00BF5D12" w:rsidRPr="00E92C59" w:rsidRDefault="00BF5D12" w:rsidP="00483270">
            <w:pPr>
              <w:pStyle w:val="TAL"/>
              <w:rPr>
                <w:rFonts w:cs="Arial"/>
                <w:color w:val="000000" w:themeColor="text1"/>
                <w:szCs w:val="18"/>
              </w:rPr>
            </w:pPr>
            <w:r w:rsidRPr="00E92C5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7003F" w14:textId="77777777" w:rsidR="00BF5D12" w:rsidRPr="00E92C59" w:rsidRDefault="00BF5D12" w:rsidP="00483270">
            <w:pPr>
              <w:pStyle w:val="TAL"/>
              <w:rPr>
                <w:rFonts w:cs="Arial"/>
                <w:color w:val="000000" w:themeColor="text1"/>
                <w:szCs w:val="18"/>
              </w:rPr>
            </w:pPr>
            <w:r w:rsidRPr="00E92C5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15478" w14:textId="77777777" w:rsidR="00BF5D12" w:rsidRPr="00E92C59" w:rsidRDefault="00BF5D12" w:rsidP="00483270">
            <w:pPr>
              <w:pStyle w:val="TAL"/>
              <w:rPr>
                <w:rFonts w:cs="Arial"/>
                <w:color w:val="000000" w:themeColor="text1"/>
                <w:szCs w:val="18"/>
                <w:lang w:val="en-US"/>
              </w:rPr>
            </w:pPr>
            <w:r w:rsidRPr="00E92C59">
              <w:rPr>
                <w:rFonts w:cs="Arial"/>
                <w:color w:val="000000" w:themeColor="text1"/>
                <w:szCs w:val="18"/>
                <w:lang w:val="en-US"/>
              </w:rPr>
              <w:t>Component 2 candidate values: {ng1n4n</w:t>
            </w:r>
            <w:proofErr w:type="gramStart"/>
            <w:r w:rsidRPr="00E92C59">
              <w:rPr>
                <w:rFonts w:cs="Arial"/>
                <w:color w:val="000000" w:themeColor="text1"/>
                <w:szCs w:val="18"/>
                <w:lang w:val="en-US"/>
              </w:rPr>
              <w:t>1,  ng</w:t>
            </w:r>
            <w:proofErr w:type="gramEnd"/>
            <w:r w:rsidRPr="00E92C59">
              <w:rPr>
                <w:rFonts w:cs="Arial"/>
                <w:color w:val="000000" w:themeColor="text1"/>
                <w:szCs w:val="18"/>
                <w:lang w:val="en-US"/>
              </w:rPr>
              <w:t>1n2n2, both}</w:t>
            </w:r>
          </w:p>
          <w:p w14:paraId="7042426D" w14:textId="77777777" w:rsidR="00BF5D12" w:rsidRPr="00E92C59" w:rsidRDefault="00BF5D12" w:rsidP="00483270">
            <w:pPr>
              <w:pStyle w:val="TAL"/>
              <w:rPr>
                <w:rFonts w:cs="Arial"/>
                <w:color w:val="000000" w:themeColor="text1"/>
                <w:szCs w:val="18"/>
              </w:rPr>
            </w:pPr>
          </w:p>
          <w:p w14:paraId="38FB50B3" w14:textId="77777777" w:rsidR="00BF5D12" w:rsidRPr="00E92C59" w:rsidRDefault="00BF5D12" w:rsidP="00483270">
            <w:pPr>
              <w:pStyle w:val="TAL"/>
              <w:rPr>
                <w:rFonts w:cs="Arial"/>
                <w:color w:val="000000" w:themeColor="text1"/>
                <w:szCs w:val="18"/>
              </w:rPr>
            </w:pPr>
            <w:r w:rsidRPr="00E92C59">
              <w:rPr>
                <w:rFonts w:cs="Arial"/>
                <w:color w:val="FF0000"/>
                <w:szCs w:val="18"/>
              </w:rPr>
              <w:t>Component 3 candidate values: {</w:t>
            </w:r>
            <w:proofErr w:type="spellStart"/>
            <w:r w:rsidRPr="00E92C59">
              <w:rPr>
                <w:rFonts w:cs="Arial"/>
                <w:color w:val="FF0000"/>
                <w:szCs w:val="18"/>
              </w:rPr>
              <w:t>noTDM</w:t>
            </w:r>
            <w:proofErr w:type="spellEnd"/>
            <w:r w:rsidRPr="00E92C59">
              <w:rPr>
                <w:rFonts w:cs="Arial"/>
                <w:color w:val="FF0000"/>
                <w:szCs w:val="18"/>
              </w:rPr>
              <w:t xml:space="preserve">, TDM and </w:t>
            </w:r>
            <w:proofErr w:type="spellStart"/>
            <w:r w:rsidRPr="00E92C59">
              <w:rPr>
                <w:rFonts w:cs="Arial"/>
                <w:color w:val="FF0000"/>
                <w:szCs w:val="18"/>
              </w:rPr>
              <w:t>noTDM</w:t>
            </w:r>
            <w:proofErr w:type="spellEnd"/>
            <w:r w:rsidRPr="00E92C59">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3BBAC" w14:textId="77777777" w:rsidR="00BF5D12" w:rsidRPr="00E92C59" w:rsidRDefault="00BF5D12" w:rsidP="00483270">
            <w:pPr>
              <w:pStyle w:val="TAL"/>
              <w:rPr>
                <w:rFonts w:cs="Arial"/>
                <w:color w:val="000000" w:themeColor="text1"/>
                <w:szCs w:val="18"/>
              </w:rPr>
            </w:pPr>
            <w:r w:rsidRPr="00E92C59">
              <w:rPr>
                <w:rFonts w:cs="Arial"/>
                <w:color w:val="000000" w:themeColor="text1"/>
                <w:szCs w:val="18"/>
                <w:lang w:val="en-US"/>
              </w:rPr>
              <w:t>Optional with capability signaling</w:t>
            </w:r>
          </w:p>
        </w:tc>
      </w:tr>
    </w:tbl>
    <w:p w14:paraId="02BD0FA7" w14:textId="77777777" w:rsidR="002F4B8C" w:rsidRDefault="002F4B8C" w:rsidP="00D1673B">
      <w:pPr>
        <w:pStyle w:val="maintext"/>
        <w:ind w:firstLineChars="90" w:firstLine="180"/>
        <w:rPr>
          <w:rFonts w:ascii="Calibri" w:hAnsi="Calibri" w:cs="Arial"/>
        </w:rPr>
      </w:pPr>
    </w:p>
    <w:p w14:paraId="019E7A53" w14:textId="38074D37" w:rsidR="00D1673B" w:rsidRPr="00D1673B" w:rsidRDefault="003301DF" w:rsidP="00D1673B">
      <w:pPr>
        <w:pStyle w:val="maintext"/>
        <w:ind w:firstLineChars="90" w:firstLine="180"/>
        <w:rPr>
          <w:rFonts w:ascii="Calibri" w:hAnsi="Calibri" w:cs="Arial"/>
          <w:color w:val="000000"/>
        </w:rPr>
      </w:pPr>
      <w:r w:rsidRPr="003301DF">
        <w:rPr>
          <w:rFonts w:ascii="Calibri" w:hAnsi="Calibri" w:cs="Arial"/>
          <w:b/>
          <w:highlight w:val="green"/>
        </w:rPr>
        <w:t>Agreement</w:t>
      </w:r>
      <w:r w:rsidR="00D1673B" w:rsidRPr="003301DF">
        <w:rPr>
          <w:rFonts w:ascii="Calibri" w:hAnsi="Calibri" w:cs="Arial"/>
          <w:b/>
          <w:highlight w:val="green"/>
        </w:rPr>
        <w:t>:</w:t>
      </w:r>
      <w:r w:rsidR="00D1673B">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545"/>
        <w:gridCol w:w="3734"/>
        <w:gridCol w:w="3280"/>
        <w:gridCol w:w="662"/>
        <w:gridCol w:w="497"/>
        <w:gridCol w:w="467"/>
        <w:gridCol w:w="3985"/>
        <w:gridCol w:w="679"/>
        <w:gridCol w:w="467"/>
        <w:gridCol w:w="467"/>
        <w:gridCol w:w="467"/>
        <w:gridCol w:w="3632"/>
        <w:gridCol w:w="1324"/>
      </w:tblGrid>
      <w:tr w:rsidR="00D1673B" w14:paraId="03C488BD"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C7849D" w14:textId="77777777" w:rsidR="00D1673B" w:rsidRDefault="00D1673B" w:rsidP="006D52F8">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7594B" w14:textId="77777777" w:rsidR="00D1673B" w:rsidRDefault="00D1673B"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98AE1" w14:textId="77777777" w:rsidR="00D1673B" w:rsidRDefault="00D1673B" w:rsidP="006D52F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Unified TCI with joint DL/UL TCI update for single-DCI based </w:t>
            </w:r>
            <w:r>
              <w:rPr>
                <w:rFonts w:eastAsia="SimSun" w:cs="Arial"/>
                <w:color w:val="000000" w:themeColor="text1"/>
                <w:szCs w:val="18"/>
                <w:lang w:val="en-US" w:eastAsia="zh-CN"/>
              </w:rPr>
              <w:t>intra-cell</w:t>
            </w:r>
            <w:r>
              <w:rPr>
                <w:rFonts w:eastAsia="SimSun" w:cs="Arial"/>
                <w:color w:val="000000" w:themeColor="text1"/>
                <w:szCs w:val="18"/>
                <w:lang w:eastAsia="zh-CN"/>
              </w:rPr>
              <w:t xml:space="preserve"> multi-TRP</w:t>
            </w:r>
            <w:r>
              <w:rPr>
                <w:rFonts w:cs="Arial"/>
                <w:color w:val="000000" w:themeColor="text1"/>
                <w:szCs w:val="18"/>
              </w:rPr>
              <w:t xml:space="preserve"> </w:t>
            </w:r>
            <w:r>
              <w:rPr>
                <w:rFonts w:eastAsia="SimSun" w:cs="Arial"/>
                <w:color w:val="000000" w:themeColor="text1"/>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1C483"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1. Maximum number of configured joint TCI states per CC per BWP</w:t>
            </w:r>
          </w:p>
          <w:p w14:paraId="1CDCA94A" w14:textId="77777777" w:rsidR="00D1673B" w:rsidRDefault="00D1673B" w:rsidP="006D52F8">
            <w:pPr>
              <w:rPr>
                <w:rFonts w:asciiTheme="majorHAnsi" w:hAnsiTheme="majorHAnsi" w:cstheme="majorHAnsi"/>
                <w:color w:val="FF0000"/>
                <w:sz w:val="18"/>
                <w:szCs w:val="18"/>
              </w:rPr>
            </w:pPr>
            <w:r>
              <w:rPr>
                <w:rFonts w:eastAsia="MS Mincho" w:cs="Arial"/>
                <w:color w:val="000000" w:themeColor="text1"/>
                <w:sz w:val="18"/>
                <w:szCs w:val="18"/>
              </w:rPr>
              <w:t xml:space="preserve">2. Maximum number of activated joint TCI states across all CCs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72B3D" w14:textId="77777777" w:rsidR="00D1673B" w:rsidRDefault="00D1673B"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29535" w14:textId="77777777" w:rsidR="00D1673B" w:rsidRDefault="00D1673B" w:rsidP="006D52F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2E820"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FCD3F" w14:textId="77777777" w:rsidR="00D1673B" w:rsidRDefault="00D1673B" w:rsidP="006D52F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1B784"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A08CA"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FEBF3"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B9674"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7BD6D" w14:textId="77777777" w:rsidR="00D1673B" w:rsidRDefault="00D1673B" w:rsidP="006D52F8">
            <w:pPr>
              <w:pStyle w:val="TAL"/>
              <w:rPr>
                <w:rFonts w:cs="Arial"/>
                <w:color w:val="000000" w:themeColor="text1"/>
                <w:szCs w:val="18"/>
              </w:rPr>
            </w:pPr>
            <w:r>
              <w:rPr>
                <w:rFonts w:cs="Arial"/>
                <w:color w:val="000000" w:themeColor="text1"/>
                <w:szCs w:val="18"/>
              </w:rPr>
              <w:t>Component 1 candidate values: {8, 12, 16, 24, 32, 48, 64, 128}</w:t>
            </w:r>
          </w:p>
          <w:p w14:paraId="60AADDE8" w14:textId="77777777" w:rsidR="00D1673B" w:rsidRDefault="00D1673B" w:rsidP="006D52F8">
            <w:pPr>
              <w:pStyle w:val="TAL"/>
              <w:rPr>
                <w:rFonts w:cs="Arial"/>
                <w:color w:val="000000" w:themeColor="text1"/>
                <w:szCs w:val="18"/>
              </w:rPr>
            </w:pPr>
          </w:p>
          <w:p w14:paraId="160FE8EC" w14:textId="77777777" w:rsidR="00D1673B" w:rsidRDefault="00D1673B" w:rsidP="006D52F8">
            <w:pPr>
              <w:pStyle w:val="TAL"/>
              <w:rPr>
                <w:rFonts w:cs="Arial"/>
                <w:color w:val="000000" w:themeColor="text1"/>
                <w:szCs w:val="18"/>
              </w:rPr>
            </w:pPr>
            <w:r>
              <w:rPr>
                <w:rFonts w:cs="Arial"/>
                <w:color w:val="000000" w:themeColor="text1"/>
                <w:szCs w:val="18"/>
              </w:rPr>
              <w:t>Component 2 candidate values: {2, 4, 6, 8, 16, 32}</w:t>
            </w:r>
          </w:p>
          <w:p w14:paraId="7B675ED4" w14:textId="77777777" w:rsidR="00D1673B" w:rsidRDefault="00D1673B" w:rsidP="006D52F8">
            <w:pPr>
              <w:pStyle w:val="TAL"/>
              <w:rPr>
                <w:rFonts w:cs="Arial"/>
                <w:color w:val="000000" w:themeColor="text1"/>
                <w:szCs w:val="18"/>
              </w:rPr>
            </w:pPr>
          </w:p>
          <w:p w14:paraId="47ADD497"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17C25"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D1673B" w14:paraId="449A44CB"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BE605A" w14:textId="77777777" w:rsidR="00D1673B" w:rsidRDefault="00D1673B" w:rsidP="006D52F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31E30" w14:textId="77777777" w:rsidR="00D1673B" w:rsidRDefault="00D1673B" w:rsidP="006D52F8">
            <w:pPr>
              <w:pStyle w:val="TAL"/>
              <w:rPr>
                <w:rFonts w:eastAsia="MS Mincho" w:cs="Arial"/>
                <w:color w:val="000000" w:themeColor="text1"/>
                <w:szCs w:val="18"/>
                <w:lang w:val="en-US"/>
              </w:rPr>
            </w:pPr>
            <w:r>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9C179" w14:textId="77777777" w:rsidR="00D1673B" w:rsidRDefault="00D1673B" w:rsidP="006D52F8">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w:t>
            </w:r>
            <w:r>
              <w:rPr>
                <w:rFonts w:eastAsia="SimSun" w:cs="Arial"/>
                <w:color w:val="000000" w:themeColor="text1"/>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014F9"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69618260"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5CD3889F"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 xml:space="preserve">3. Maximum number of activated DL TCI states </w:t>
            </w:r>
            <w:r>
              <w:rPr>
                <w:rFonts w:eastAsia="MS Mincho" w:cs="Arial"/>
                <w:color w:val="000000" w:themeColor="text1"/>
                <w:szCs w:val="18"/>
                <w:lang w:val="en-US"/>
              </w:rPr>
              <w:t>across all CCs</w:t>
            </w:r>
            <w:r>
              <w:rPr>
                <w:rFonts w:eastAsia="MS Mincho" w:cs="Arial"/>
                <w:color w:val="000000" w:themeColor="text1"/>
                <w:szCs w:val="18"/>
              </w:rPr>
              <w:t xml:space="preserve"> </w:t>
            </w:r>
            <w:r>
              <w:rPr>
                <w:rFonts w:eastAsia="MS Mincho" w:cs="Arial"/>
                <w:color w:val="FF0000"/>
                <w:szCs w:val="18"/>
              </w:rPr>
              <w:t>in a band</w:t>
            </w:r>
          </w:p>
          <w:p w14:paraId="3A2D1D3E"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 xml:space="preserve">4. Maximum number of activated UL TCI states </w:t>
            </w:r>
            <w:r>
              <w:rPr>
                <w:rFonts w:eastAsia="MS Mincho" w:cs="Arial"/>
                <w:color w:val="000000" w:themeColor="text1"/>
                <w:szCs w:val="18"/>
                <w:lang w:val="en-US"/>
              </w:rPr>
              <w:t>across all CCs</w:t>
            </w:r>
            <w:r>
              <w:rPr>
                <w:rFonts w:eastAsia="MS Mincho" w:cs="Arial"/>
                <w:color w:val="000000" w:themeColor="text1"/>
                <w:szCs w:val="18"/>
              </w:rPr>
              <w:t xml:space="preserve"> </w:t>
            </w:r>
            <w:r>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7B96C"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2165A2" w14:textId="77777777" w:rsidR="00D1673B" w:rsidRDefault="00D1673B" w:rsidP="006D52F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4EC5E" w14:textId="77777777" w:rsidR="00D1673B" w:rsidRDefault="00D1673B" w:rsidP="006D52F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2C96EE" w14:textId="77777777" w:rsidR="00D1673B" w:rsidRDefault="00D1673B" w:rsidP="006D52F8">
            <w:pPr>
              <w:pStyle w:val="TAL"/>
              <w:rPr>
                <w:rFonts w:eastAsia="SimSun" w:cs="Arial"/>
                <w:color w:val="000000" w:themeColor="text1"/>
                <w:szCs w:val="18"/>
                <w:lang w:eastAsia="zh-CN"/>
              </w:rPr>
            </w:pPr>
            <w:r>
              <w:rPr>
                <w:rFonts w:cs="Arial"/>
                <w:color w:val="000000" w:themeColor="text1"/>
                <w:szCs w:val="18"/>
              </w:rPr>
              <w:t>Unified TCI with separate DL/UL TCI update for single-DCI based intra-cell multi-TRP</w:t>
            </w:r>
            <w:r>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71EEC" w14:textId="77777777" w:rsidR="00D1673B" w:rsidRDefault="00D1673B" w:rsidP="006D52F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A243D"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D3690"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31CA3"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E6977" w14:textId="77777777" w:rsidR="00D1673B" w:rsidRDefault="00D1673B" w:rsidP="006D52F8">
            <w:pPr>
              <w:pStyle w:val="TAL"/>
              <w:rPr>
                <w:rFonts w:cs="Arial"/>
                <w:color w:val="000000" w:themeColor="text1"/>
                <w:szCs w:val="18"/>
              </w:rPr>
            </w:pPr>
            <w:r>
              <w:rPr>
                <w:rFonts w:cs="Arial"/>
                <w:color w:val="000000" w:themeColor="text1"/>
                <w:szCs w:val="18"/>
              </w:rPr>
              <w:t>Component 1 candidate values: {4,8,12,16,24,32,48,64,128}</w:t>
            </w:r>
          </w:p>
          <w:p w14:paraId="45E0C250" w14:textId="77777777" w:rsidR="00D1673B" w:rsidRDefault="00D1673B" w:rsidP="006D52F8">
            <w:pPr>
              <w:pStyle w:val="TAL"/>
              <w:rPr>
                <w:rFonts w:cs="Arial"/>
                <w:color w:val="000000" w:themeColor="text1"/>
                <w:szCs w:val="18"/>
              </w:rPr>
            </w:pPr>
          </w:p>
          <w:p w14:paraId="5A8B46DC" w14:textId="77777777" w:rsidR="00D1673B" w:rsidRDefault="00D1673B" w:rsidP="006D52F8">
            <w:pPr>
              <w:pStyle w:val="TAL"/>
              <w:rPr>
                <w:rFonts w:cs="Arial"/>
                <w:color w:val="000000" w:themeColor="text1"/>
                <w:szCs w:val="18"/>
              </w:rPr>
            </w:pPr>
            <w:r>
              <w:rPr>
                <w:rFonts w:cs="Arial"/>
                <w:color w:val="000000" w:themeColor="text1"/>
                <w:szCs w:val="18"/>
              </w:rPr>
              <w:t xml:space="preserve">Component 2 candidate values: {4,8,12,16,24,32,48,64} </w:t>
            </w:r>
          </w:p>
          <w:p w14:paraId="2C2A50EC" w14:textId="77777777" w:rsidR="00D1673B" w:rsidRDefault="00D1673B" w:rsidP="006D52F8">
            <w:pPr>
              <w:pStyle w:val="TAL"/>
              <w:rPr>
                <w:rFonts w:cs="Arial"/>
                <w:color w:val="000000" w:themeColor="text1"/>
                <w:szCs w:val="18"/>
              </w:rPr>
            </w:pPr>
          </w:p>
          <w:p w14:paraId="6E6F2FE5" w14:textId="77777777" w:rsidR="00D1673B" w:rsidRDefault="00D1673B" w:rsidP="006D52F8">
            <w:pPr>
              <w:pStyle w:val="TAL"/>
              <w:rPr>
                <w:rFonts w:cs="Arial"/>
                <w:color w:val="000000" w:themeColor="text1"/>
                <w:szCs w:val="18"/>
              </w:rPr>
            </w:pPr>
            <w:r>
              <w:rPr>
                <w:rFonts w:cs="Arial"/>
                <w:color w:val="000000" w:themeColor="text1"/>
                <w:szCs w:val="18"/>
              </w:rPr>
              <w:t>Component 3 candidate values: {2,4,8,16}</w:t>
            </w:r>
          </w:p>
          <w:p w14:paraId="3A8D4CF1" w14:textId="77777777" w:rsidR="00D1673B" w:rsidRDefault="00D1673B" w:rsidP="006D52F8">
            <w:pPr>
              <w:pStyle w:val="TAL"/>
              <w:rPr>
                <w:rFonts w:cs="Arial"/>
                <w:color w:val="000000" w:themeColor="text1"/>
                <w:szCs w:val="18"/>
              </w:rPr>
            </w:pPr>
          </w:p>
          <w:p w14:paraId="59CD90D7" w14:textId="77777777" w:rsidR="00D1673B" w:rsidRDefault="00D1673B" w:rsidP="006D52F8">
            <w:pPr>
              <w:pStyle w:val="TAL"/>
              <w:rPr>
                <w:rFonts w:cs="Arial"/>
                <w:color w:val="000000" w:themeColor="text1"/>
                <w:szCs w:val="18"/>
              </w:rPr>
            </w:pPr>
            <w:r>
              <w:rPr>
                <w:rFonts w:cs="Arial"/>
                <w:color w:val="000000" w:themeColor="text1"/>
                <w:szCs w:val="18"/>
              </w:rPr>
              <w:t>Component 4 candidate values: {2,4,8,16}</w:t>
            </w:r>
          </w:p>
          <w:p w14:paraId="3E3A7966" w14:textId="77777777" w:rsidR="00D1673B" w:rsidRDefault="00D1673B" w:rsidP="006D52F8">
            <w:pPr>
              <w:pStyle w:val="TAL"/>
              <w:rPr>
                <w:rFonts w:cs="Arial"/>
                <w:color w:val="000000" w:themeColor="text1"/>
                <w:szCs w:val="18"/>
              </w:rPr>
            </w:pPr>
          </w:p>
          <w:p w14:paraId="64500A1B" w14:textId="77777777" w:rsidR="00D1673B" w:rsidRDefault="00D1673B" w:rsidP="006D52F8">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095A8" w14:textId="77777777" w:rsidR="00D1673B" w:rsidRDefault="00D1673B" w:rsidP="006D52F8">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D1673B" w14:paraId="0AA9DD64"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4DF5D6" w14:textId="77777777" w:rsidR="00D1673B" w:rsidRDefault="00D1673B" w:rsidP="006D52F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D07A1" w14:textId="77777777" w:rsidR="00D1673B" w:rsidRDefault="00D1673B" w:rsidP="006D52F8">
            <w:pPr>
              <w:pStyle w:val="TAL"/>
              <w:rPr>
                <w:rFonts w:eastAsia="MS Mincho" w:cs="Arial"/>
                <w:color w:val="000000" w:themeColor="text1"/>
                <w:szCs w:val="18"/>
                <w:lang w:val="en-US"/>
              </w:rPr>
            </w:pPr>
            <w:r>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7A931D" w14:textId="77777777" w:rsidR="00D1673B" w:rsidRDefault="00D1673B" w:rsidP="006D52F8">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 </w:t>
            </w:r>
            <w:r>
              <w:rPr>
                <w:rFonts w:eastAsia="SimSun" w:cs="Arial"/>
                <w:color w:val="000000" w:themeColor="text1"/>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AA163"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7EBE5BB5"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67D11B9F"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5C1DA01E"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 xml:space="preserve">2. Maximum number of activated DL TCI states across all CCs </w:t>
            </w:r>
            <w:r>
              <w:rPr>
                <w:rFonts w:eastAsia="MS Mincho" w:cs="Arial"/>
                <w:color w:val="FF0000"/>
                <w:szCs w:val="18"/>
              </w:rPr>
              <w:t>in a band</w:t>
            </w:r>
          </w:p>
          <w:p w14:paraId="77947450"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 xml:space="preserve">3. Maximum number of activated UL TCI states across all CCs </w:t>
            </w:r>
            <w:r>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F23F7"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37ACC" w14:textId="77777777" w:rsidR="00D1673B" w:rsidRDefault="00D1673B" w:rsidP="006D52F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AA333" w14:textId="77777777" w:rsidR="00D1673B" w:rsidRDefault="00D1673B" w:rsidP="006D52F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3B31F" w14:textId="77777777" w:rsidR="00D1673B" w:rsidRDefault="00D1673B" w:rsidP="006D52F8">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intra-cell multi-TRP </w:t>
            </w:r>
            <w:r>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B6CB2" w14:textId="77777777" w:rsidR="00D1673B" w:rsidRDefault="00D1673B" w:rsidP="006D52F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5F0F5"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9D06E"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DD551"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D579A" w14:textId="77777777" w:rsidR="00D1673B" w:rsidRDefault="00D1673B" w:rsidP="006D52F8">
            <w:pPr>
              <w:pStyle w:val="TAL"/>
              <w:rPr>
                <w:rFonts w:cs="Arial"/>
                <w:color w:val="000000" w:themeColor="text1"/>
                <w:szCs w:val="18"/>
              </w:rPr>
            </w:pPr>
            <w:r>
              <w:rPr>
                <w:rFonts w:cs="Arial"/>
                <w:color w:val="000000" w:themeColor="text1"/>
                <w:szCs w:val="18"/>
              </w:rPr>
              <w:t>Component 2 candidate values: {2,4,8,16}</w:t>
            </w:r>
          </w:p>
          <w:p w14:paraId="237653E3" w14:textId="77777777" w:rsidR="00D1673B" w:rsidRDefault="00D1673B" w:rsidP="006D52F8">
            <w:pPr>
              <w:pStyle w:val="TAL"/>
              <w:rPr>
                <w:rFonts w:cs="Arial"/>
                <w:color w:val="000000" w:themeColor="text1"/>
                <w:szCs w:val="18"/>
              </w:rPr>
            </w:pPr>
          </w:p>
          <w:p w14:paraId="0D7CF400" w14:textId="77777777" w:rsidR="00D1673B" w:rsidRDefault="00D1673B" w:rsidP="006D52F8">
            <w:pPr>
              <w:pStyle w:val="TAL"/>
              <w:rPr>
                <w:rFonts w:cs="Arial"/>
                <w:color w:val="000000" w:themeColor="text1"/>
                <w:szCs w:val="18"/>
              </w:rPr>
            </w:pPr>
            <w:r>
              <w:rPr>
                <w:rFonts w:cs="Arial"/>
                <w:color w:val="000000" w:themeColor="text1"/>
                <w:szCs w:val="18"/>
              </w:rPr>
              <w:t xml:space="preserve">Component 3 candidate values: {2,4,8,16} </w:t>
            </w:r>
          </w:p>
          <w:p w14:paraId="0DA967E3" w14:textId="77777777" w:rsidR="00D1673B" w:rsidRDefault="00D1673B" w:rsidP="006D52F8">
            <w:pPr>
              <w:pStyle w:val="TAL"/>
              <w:rPr>
                <w:rFonts w:cs="Arial"/>
                <w:color w:val="000000" w:themeColor="text1"/>
                <w:szCs w:val="18"/>
              </w:rPr>
            </w:pPr>
          </w:p>
          <w:p w14:paraId="370338AC" w14:textId="77777777" w:rsidR="00D1673B" w:rsidRDefault="00D1673B" w:rsidP="006D52F8">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A1E3B9" w14:textId="77777777" w:rsidR="00D1673B" w:rsidRDefault="00D1673B" w:rsidP="006D52F8">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D1673B" w14:paraId="58B262DD"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9F0D1C" w14:textId="77777777" w:rsidR="00D1673B" w:rsidRDefault="00D1673B" w:rsidP="006D52F8">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6C576" w14:textId="77777777" w:rsidR="00D1673B" w:rsidRDefault="00D1673B"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214FD" w14:textId="77777777" w:rsidR="00D1673B" w:rsidRDefault="00D1673B" w:rsidP="006D52F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Unified TCI with joint DL/UL TCI update for multi-DCI based multi-TRP with single activated TCI codepoint per </w:t>
            </w:r>
            <w:proofErr w:type="spellStart"/>
            <w:r>
              <w:rPr>
                <w:rFonts w:eastAsia="SimSun" w:cs="Arial"/>
                <w:color w:val="000000" w:themeColor="text1"/>
                <w:szCs w:val="18"/>
                <w:lang w:eastAsia="zh-CN"/>
              </w:rPr>
              <w:t>CORESETPoolIndex</w:t>
            </w:r>
            <w:proofErr w:type="spellEnd"/>
            <w:r>
              <w:rPr>
                <w:rFonts w:eastAsia="SimSun" w:cs="Arial"/>
                <w:color w:val="000000" w:themeColor="text1"/>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BEE93" w14:textId="77777777" w:rsidR="00D1673B" w:rsidRDefault="00D1673B" w:rsidP="006D52F8">
            <w:pPr>
              <w:pStyle w:val="TAL"/>
              <w:rPr>
                <w:rFonts w:cs="Arial"/>
                <w:color w:val="000000" w:themeColor="text1"/>
                <w:szCs w:val="18"/>
                <w:lang w:eastAsia="zh-CN"/>
              </w:rPr>
            </w:pPr>
            <w:r>
              <w:rPr>
                <w:rFonts w:cs="Arial"/>
                <w:color w:val="000000" w:themeColor="text1"/>
                <w:szCs w:val="18"/>
                <w:lang w:eastAsia="zh-CN"/>
              </w:rPr>
              <w:t xml:space="preserve">1. Support </w:t>
            </w:r>
            <w:proofErr w:type="gramStart"/>
            <w:r>
              <w:rPr>
                <w:rFonts w:cs="Arial"/>
                <w:color w:val="000000" w:themeColor="text1"/>
                <w:szCs w:val="18"/>
                <w:lang w:eastAsia="zh-CN"/>
              </w:rPr>
              <w:t xml:space="preserve">of  </w:t>
            </w:r>
            <w:proofErr w:type="spellStart"/>
            <w:r>
              <w:rPr>
                <w:rFonts w:cs="Arial"/>
                <w:color w:val="000000" w:themeColor="text1"/>
                <w:szCs w:val="18"/>
                <w:lang w:eastAsia="zh-CN"/>
              </w:rPr>
              <w:t>mTRP</w:t>
            </w:r>
            <w:proofErr w:type="spellEnd"/>
            <w:proofErr w:type="gramEnd"/>
            <w:r>
              <w:rPr>
                <w:rFonts w:cs="Arial"/>
                <w:color w:val="000000" w:themeColor="text1"/>
                <w:szCs w:val="18"/>
                <w:lang w:eastAsia="zh-CN"/>
              </w:rPr>
              <w:t xml:space="preserve"> operation for M-DCI</w:t>
            </w:r>
            <w:r>
              <w:rPr>
                <w:rFonts w:cs="Arial"/>
                <w:color w:val="000000" w:themeColor="text1"/>
                <w:szCs w:val="18"/>
                <w:lang w:val="en-US" w:eastAsia="zh-CN"/>
              </w:rPr>
              <w:t xml:space="preserve"> with joint TCI state</w:t>
            </w:r>
          </w:p>
          <w:p w14:paraId="6E3C4DDF" w14:textId="77777777" w:rsidR="00D1673B" w:rsidRDefault="00D1673B" w:rsidP="006D52F8">
            <w:pPr>
              <w:pStyle w:val="TAL"/>
              <w:rPr>
                <w:rFonts w:cs="Arial"/>
                <w:color w:val="000000" w:themeColor="text1"/>
                <w:szCs w:val="18"/>
                <w:lang w:eastAsia="zh-CN"/>
              </w:rPr>
            </w:pPr>
            <w:r>
              <w:rPr>
                <w:rFonts w:cs="Arial"/>
                <w:color w:val="000000" w:themeColor="text1"/>
                <w:szCs w:val="18"/>
                <w:lang w:eastAsia="zh-CN"/>
              </w:rPr>
              <w:t>3. Maximum number of configured joint TCI states per BWP per CC</w:t>
            </w:r>
          </w:p>
          <w:p w14:paraId="1A84675D" w14:textId="77777777" w:rsidR="00D1673B" w:rsidRDefault="00D1673B" w:rsidP="006D52F8">
            <w:pPr>
              <w:pStyle w:val="maintext"/>
              <w:spacing w:line="240" w:lineRule="auto"/>
              <w:ind w:firstLineChars="0" w:firstLine="0"/>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4. Maximum number of activated joint TCI states across all CCs </w:t>
            </w:r>
            <w:r>
              <w:rPr>
                <w:rFonts w:ascii="Arial" w:eastAsia="MS Mincho" w:hAnsi="Arial" w:cs="Arial"/>
                <w:color w:val="FF0000"/>
                <w:sz w:val="18"/>
                <w:szCs w:val="18"/>
              </w:rPr>
              <w:t>in a band</w:t>
            </w:r>
            <w:r>
              <w:rPr>
                <w:rFonts w:ascii="Arial" w:hAnsi="Arial" w:cs="Arial"/>
                <w:color w:val="000000" w:themeColor="text1"/>
                <w:sz w:val="18"/>
                <w:szCs w:val="18"/>
                <w:lang w:val="en-US" w:eastAsia="zh-CN"/>
              </w:rPr>
              <w:t xml:space="preserve"> per ‘</w:t>
            </w:r>
            <w:proofErr w:type="spellStart"/>
            <w:r>
              <w:rPr>
                <w:rFonts w:ascii="Arial" w:hAnsi="Arial" w:cs="Arial"/>
                <w:color w:val="000000" w:themeColor="text1"/>
                <w:sz w:val="18"/>
                <w:szCs w:val="18"/>
                <w:lang w:val="en-US" w:eastAsia="zh-CN"/>
              </w:rPr>
              <w:t>coresetPoolIndex</w:t>
            </w:r>
            <w:proofErr w:type="spellEnd"/>
            <w:r>
              <w:rPr>
                <w:rFonts w:ascii="Arial" w:hAnsi="Arial" w:cs="Arial"/>
                <w:color w:val="000000" w:themeColor="text1"/>
                <w:sz w:val="18"/>
                <w:szCs w:val="18"/>
                <w:lang w:val="en-US" w:eastAsia="zh-CN"/>
              </w:rPr>
              <w:t>’ value</w:t>
            </w:r>
          </w:p>
          <w:p w14:paraId="647E1E4B" w14:textId="77777777" w:rsidR="00D1673B" w:rsidRDefault="00D1673B" w:rsidP="006D52F8">
            <w:pPr>
              <w:rPr>
                <w:rFonts w:asciiTheme="majorHAnsi" w:hAnsiTheme="majorHAnsi" w:cstheme="majorHAnsi"/>
                <w:color w:val="000000" w:themeColor="text1"/>
                <w:sz w:val="18"/>
                <w:szCs w:val="18"/>
              </w:rPr>
            </w:pPr>
            <w:r>
              <w:rPr>
                <w:rFonts w:cs="Arial"/>
                <w:color w:val="000000" w:themeColor="text1"/>
                <w:sz w:val="18"/>
                <w:szCs w:val="18"/>
              </w:rPr>
              <w:t>5. One MAC-CE activates one joint TCI-states per CC in a band for a TRP associated with a ‘</w:t>
            </w:r>
            <w:proofErr w:type="spellStart"/>
            <w:r>
              <w:rPr>
                <w:rFonts w:cs="Arial"/>
                <w:color w:val="000000" w:themeColor="text1"/>
                <w:sz w:val="18"/>
                <w:szCs w:val="18"/>
              </w:rPr>
              <w:t>coresetPoolIndex</w:t>
            </w:r>
            <w:proofErr w:type="spellEnd"/>
            <w:r>
              <w:rPr>
                <w:rFonts w:cs="Arial"/>
                <w:color w:val="000000" w:themeColor="text1"/>
                <w:sz w:val="18"/>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D1656" w14:textId="77777777" w:rsidR="00D1673B" w:rsidRDefault="00D1673B"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EBB14"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BE64C"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EF15D" w14:textId="77777777" w:rsidR="00D1673B" w:rsidRDefault="00D1673B" w:rsidP="006D52F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 xml:space="preserve">Unified TCI with joint DL/UL TCI update for multi-DCI based multi-TRP with single activated TCI codepoint per </w:t>
            </w:r>
            <w:proofErr w:type="spellStart"/>
            <w:r>
              <w:rPr>
                <w:rFonts w:eastAsia="SimSun" w:cs="Arial"/>
                <w:color w:val="000000" w:themeColor="text1"/>
                <w:szCs w:val="18"/>
                <w:lang w:val="en-US" w:eastAsia="zh-CN"/>
              </w:rPr>
              <w:t>CORESETPoolIndex</w:t>
            </w:r>
            <w:proofErr w:type="spellEnd"/>
            <w:r>
              <w:rPr>
                <w:rFonts w:eastAsia="SimSun" w:cs="Arial"/>
                <w:color w:val="000000" w:themeColor="text1"/>
                <w:szCs w:val="18"/>
                <w:lang w:val="en-US"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E4B16"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35DB7"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EFD57"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9AD7F"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1D87F" w14:textId="77777777" w:rsidR="00D1673B" w:rsidRDefault="00D1673B" w:rsidP="006D52F8">
            <w:pPr>
              <w:rPr>
                <w:rFonts w:eastAsiaTheme="minorEastAsia" w:cs="Arial"/>
                <w:color w:val="000000" w:themeColor="text1"/>
                <w:sz w:val="18"/>
                <w:szCs w:val="18"/>
              </w:rPr>
            </w:pPr>
            <w:r>
              <w:rPr>
                <w:rFonts w:eastAsiaTheme="minorEastAsia" w:cs="Arial"/>
                <w:color w:val="000000" w:themeColor="text1"/>
                <w:sz w:val="18"/>
                <w:szCs w:val="18"/>
              </w:rPr>
              <w:t>Component 1 candidate values {intra-cell, intra-cell and inter-cell}</w:t>
            </w:r>
          </w:p>
          <w:p w14:paraId="25FB679D" w14:textId="77777777" w:rsidR="00D1673B" w:rsidRDefault="00D1673B" w:rsidP="006D52F8">
            <w:pPr>
              <w:pStyle w:val="TAL"/>
              <w:rPr>
                <w:rFonts w:cs="Arial"/>
                <w:color w:val="000000" w:themeColor="text1"/>
                <w:szCs w:val="18"/>
              </w:rPr>
            </w:pPr>
          </w:p>
          <w:p w14:paraId="38C2C5F5" w14:textId="77777777" w:rsidR="00D1673B" w:rsidRDefault="00D1673B" w:rsidP="006D52F8">
            <w:pPr>
              <w:pStyle w:val="TAL"/>
              <w:rPr>
                <w:rFonts w:cs="Arial"/>
                <w:color w:val="000000" w:themeColor="text1"/>
                <w:szCs w:val="18"/>
              </w:rPr>
            </w:pPr>
            <w:r>
              <w:rPr>
                <w:rFonts w:cs="Arial"/>
                <w:color w:val="000000" w:themeColor="text1"/>
                <w:szCs w:val="18"/>
              </w:rPr>
              <w:t>Component 3 candidate values: {8, 12, 16, 24, 32, 48, 64, 128}</w:t>
            </w:r>
          </w:p>
          <w:p w14:paraId="23310C44" w14:textId="77777777" w:rsidR="00D1673B" w:rsidRDefault="00D1673B" w:rsidP="006D52F8">
            <w:pPr>
              <w:pStyle w:val="TAL"/>
              <w:rPr>
                <w:rFonts w:cs="Arial"/>
                <w:color w:val="000000" w:themeColor="text1"/>
                <w:szCs w:val="18"/>
                <w:lang w:val="en-US"/>
              </w:rPr>
            </w:pPr>
          </w:p>
          <w:p w14:paraId="2BB05263" w14:textId="77777777" w:rsidR="00D1673B" w:rsidRDefault="00D1673B" w:rsidP="006D52F8">
            <w:pPr>
              <w:pStyle w:val="TAL"/>
              <w:rPr>
                <w:rFonts w:cs="Arial"/>
                <w:color w:val="000000" w:themeColor="text1"/>
                <w:szCs w:val="18"/>
              </w:rPr>
            </w:pPr>
            <w:r>
              <w:rPr>
                <w:rFonts w:cs="Arial"/>
                <w:color w:val="000000" w:themeColor="text1"/>
                <w:szCs w:val="18"/>
                <w:lang w:val="en-US"/>
              </w:rPr>
              <w:t xml:space="preserve">Component 4 candidate values: </w:t>
            </w:r>
            <w:r>
              <w:rPr>
                <w:rFonts w:cs="Arial"/>
                <w:color w:val="000000" w:themeColor="text1"/>
                <w:szCs w:val="18"/>
              </w:rPr>
              <w:t>{1, 2, 4, 8, 16}</w:t>
            </w:r>
          </w:p>
          <w:p w14:paraId="265576F5" w14:textId="77777777" w:rsidR="00D1673B" w:rsidRDefault="00D1673B" w:rsidP="006D52F8">
            <w:pPr>
              <w:pStyle w:val="TAL"/>
              <w:rPr>
                <w:rFonts w:cs="Arial"/>
                <w:color w:val="000000" w:themeColor="text1"/>
                <w:szCs w:val="18"/>
              </w:rPr>
            </w:pPr>
          </w:p>
          <w:p w14:paraId="37C16A6C" w14:textId="77777777" w:rsidR="00D1673B" w:rsidRDefault="00D1673B" w:rsidP="006D52F8">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121C8DC6" w14:textId="77777777" w:rsidR="00D1673B" w:rsidRDefault="00D1673B" w:rsidP="006D52F8">
            <w:pPr>
              <w:pStyle w:val="TAL"/>
              <w:rPr>
                <w:rFonts w:cs="Arial"/>
                <w:color w:val="000000" w:themeColor="text1"/>
                <w:szCs w:val="18"/>
              </w:rPr>
            </w:pPr>
          </w:p>
          <w:p w14:paraId="6C77A4EB" w14:textId="77777777" w:rsidR="00D1673B" w:rsidRDefault="00D1673B" w:rsidP="006D52F8">
            <w:pPr>
              <w:pStyle w:val="TAL"/>
              <w:rPr>
                <w:rFonts w:cs="Arial"/>
                <w:color w:val="000000" w:themeColor="text1"/>
                <w:szCs w:val="18"/>
                <w:lang w:val="en-US"/>
              </w:rPr>
            </w:pPr>
            <w:r>
              <w:rPr>
                <w:rFonts w:cs="Arial"/>
                <w:color w:val="000000" w:themeColor="text1"/>
                <w:szCs w:val="18"/>
              </w:rPr>
              <w:t>Note: FG 16-2a-6 can be used to indicate support of two default beams</w:t>
            </w:r>
          </w:p>
          <w:p w14:paraId="44FEA9DB" w14:textId="77777777" w:rsidR="00D1673B" w:rsidRDefault="00D1673B" w:rsidP="006D52F8">
            <w:pPr>
              <w:pStyle w:val="TAL"/>
              <w:rPr>
                <w:rFonts w:cs="Arial"/>
                <w:color w:val="000000" w:themeColor="text1"/>
                <w:szCs w:val="18"/>
                <w:lang w:val="en-US"/>
              </w:rPr>
            </w:pPr>
          </w:p>
          <w:p w14:paraId="78C71258" w14:textId="77777777" w:rsidR="00D1673B" w:rsidRDefault="00D1673B" w:rsidP="006D52F8">
            <w:pPr>
              <w:pStyle w:val="TAL"/>
              <w:rPr>
                <w:rFonts w:cs="Arial"/>
                <w:color w:val="000000" w:themeColor="text1"/>
                <w:szCs w:val="18"/>
                <w:lang w:val="en-US"/>
              </w:rPr>
            </w:pPr>
          </w:p>
          <w:p w14:paraId="0817A75E" w14:textId="77777777" w:rsidR="00D1673B" w:rsidRDefault="00D1673B" w:rsidP="006D52F8">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C7C1F"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lang w:val="en-US"/>
              </w:rPr>
              <w:t>Optional with capability signaling</w:t>
            </w:r>
          </w:p>
        </w:tc>
      </w:tr>
      <w:tr w:rsidR="00D1673B" w14:paraId="42F9EEEF"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879B91" w14:textId="77777777" w:rsidR="00D1673B" w:rsidRDefault="00D1673B" w:rsidP="006D52F8">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7D700" w14:textId="77777777" w:rsidR="00D1673B" w:rsidRDefault="00D1673B" w:rsidP="006D52F8">
            <w:pPr>
              <w:pStyle w:val="TAL"/>
              <w:rPr>
                <w:rFonts w:eastAsia="MS Mincho" w:cs="Arial"/>
                <w:color w:val="000000" w:themeColor="text1"/>
                <w:szCs w:val="18"/>
                <w:lang w:val="en-US"/>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0063A" w14:textId="77777777" w:rsidR="00D1673B" w:rsidRDefault="00D1673B" w:rsidP="006D52F8">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multi-DCI based multi-TRP </w:t>
            </w:r>
            <w:r>
              <w:rPr>
                <w:rFonts w:eastAsia="SimSun" w:cs="Arial"/>
                <w:color w:val="000000" w:themeColor="text1"/>
                <w:szCs w:val="18"/>
                <w:lang w:eastAsia="zh-CN"/>
              </w:rPr>
              <w:t xml:space="preserve">with single activated TCI codepoint per </w:t>
            </w:r>
            <w:proofErr w:type="spellStart"/>
            <w:r>
              <w:rPr>
                <w:rFonts w:eastAsia="SimSun" w:cs="Arial"/>
                <w:color w:val="000000" w:themeColor="text1"/>
                <w:szCs w:val="18"/>
                <w:lang w:eastAsia="zh-CN"/>
              </w:rPr>
              <w:t>CORESETPoolIndex</w:t>
            </w:r>
            <w:proofErr w:type="spellEnd"/>
            <w:r>
              <w:rPr>
                <w:rFonts w:eastAsia="SimSun" w:cs="Arial"/>
                <w:color w:val="000000" w:themeColor="text1"/>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B8FC6" w14:textId="77777777" w:rsidR="00D1673B" w:rsidRDefault="00D1673B" w:rsidP="006D52F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lang w:val="en-US"/>
              </w:rPr>
              <w:t xml:space="preserve">0. Support of </w:t>
            </w:r>
            <w:proofErr w:type="spellStart"/>
            <w:r>
              <w:rPr>
                <w:rFonts w:ascii="Arial" w:hAnsi="Arial" w:cs="Arial"/>
                <w:color w:val="000000" w:themeColor="text1"/>
                <w:sz w:val="18"/>
                <w:szCs w:val="18"/>
                <w:lang w:val="en-US"/>
              </w:rPr>
              <w:t>mTRP</w:t>
            </w:r>
            <w:proofErr w:type="spellEnd"/>
            <w:r>
              <w:rPr>
                <w:rFonts w:ascii="Arial" w:hAnsi="Arial" w:cs="Arial"/>
                <w:color w:val="000000" w:themeColor="text1"/>
                <w:sz w:val="18"/>
                <w:szCs w:val="18"/>
                <w:lang w:val="en-US"/>
              </w:rPr>
              <w:t xml:space="preserve"> operation for M-DCI with separate DL/UL TCI state</w:t>
            </w:r>
          </w:p>
          <w:p w14:paraId="5FF77B51" w14:textId="77777777" w:rsidR="00D1673B" w:rsidRDefault="00D1673B" w:rsidP="006D52F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Maximum number of configured DL TCI states per BWP per CC </w:t>
            </w:r>
          </w:p>
          <w:p w14:paraId="3442C1D8" w14:textId="77777777" w:rsidR="00D1673B" w:rsidRDefault="00D1673B" w:rsidP="006D52F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2. Maximum number of configured UL TCI states per BWP per CC </w:t>
            </w:r>
          </w:p>
          <w:p w14:paraId="00135922" w14:textId="77777777" w:rsidR="00D1673B" w:rsidRDefault="00D1673B" w:rsidP="006D52F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3. Maximum number of activated DL TCI states across all CC</w:t>
            </w:r>
            <w:r>
              <w:rPr>
                <w:rFonts w:ascii="Arial" w:hAnsi="Arial" w:cs="Arial"/>
                <w:color w:val="000000" w:themeColor="text1"/>
                <w:sz w:val="18"/>
                <w:szCs w:val="18"/>
                <w:lang w:eastAsia="zh-CN"/>
              </w:rPr>
              <w:t xml:space="preserve"> </w:t>
            </w:r>
            <w:r>
              <w:rPr>
                <w:rFonts w:ascii="Arial" w:eastAsia="MS Mincho" w:hAnsi="Arial" w:cs="Arial"/>
                <w:color w:val="FF0000"/>
                <w:sz w:val="18"/>
                <w:szCs w:val="18"/>
              </w:rPr>
              <w:t>in a band</w:t>
            </w:r>
          </w:p>
          <w:p w14:paraId="014F22C8" w14:textId="77777777" w:rsidR="00D1673B" w:rsidRDefault="00D1673B" w:rsidP="006D52F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activated UL TCI states across all CC</w:t>
            </w:r>
            <w:r>
              <w:rPr>
                <w:rFonts w:ascii="Arial" w:hAnsi="Arial" w:cs="Arial"/>
                <w:color w:val="000000" w:themeColor="text1"/>
                <w:sz w:val="18"/>
                <w:szCs w:val="18"/>
                <w:lang w:eastAsia="zh-CN"/>
              </w:rPr>
              <w:t xml:space="preserve"> </w:t>
            </w:r>
            <w:r>
              <w:rPr>
                <w:rFonts w:ascii="Arial" w:eastAsia="MS Mincho" w:hAnsi="Arial" w:cs="Arial"/>
                <w:color w:val="FF0000"/>
                <w:sz w:val="18"/>
                <w:szCs w:val="18"/>
              </w:rPr>
              <w:t>in a band</w:t>
            </w:r>
          </w:p>
          <w:p w14:paraId="53F5F353" w14:textId="77777777" w:rsidR="00D1673B" w:rsidRDefault="00D1673B" w:rsidP="006D52F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5. One MAC-CE activated DL TCI-state per CC in a band for a TRP associated with a ‘</w:t>
            </w:r>
            <w:proofErr w:type="spellStart"/>
            <w:r>
              <w:rPr>
                <w:rFonts w:ascii="Arial" w:hAnsi="Arial" w:cs="Arial"/>
                <w:color w:val="000000" w:themeColor="text1"/>
                <w:sz w:val="18"/>
                <w:szCs w:val="18"/>
              </w:rPr>
              <w:t>coresetPoolIndex</w:t>
            </w:r>
            <w:proofErr w:type="spellEnd"/>
            <w:r>
              <w:rPr>
                <w:rFonts w:ascii="Arial" w:hAnsi="Arial" w:cs="Arial"/>
                <w:color w:val="000000" w:themeColor="text1"/>
                <w:sz w:val="18"/>
                <w:szCs w:val="18"/>
              </w:rPr>
              <w:t>’ value.</w:t>
            </w:r>
          </w:p>
          <w:p w14:paraId="1D84A624" w14:textId="77777777" w:rsidR="00D1673B" w:rsidRDefault="00D1673B" w:rsidP="006D52F8">
            <w:pPr>
              <w:pStyle w:val="TAL"/>
              <w:rPr>
                <w:rFonts w:cs="Arial"/>
                <w:color w:val="000000" w:themeColor="text1"/>
                <w:szCs w:val="18"/>
                <w:lang w:eastAsia="zh-CN"/>
              </w:rPr>
            </w:pPr>
            <w:r>
              <w:rPr>
                <w:rFonts w:cs="Arial"/>
                <w:color w:val="000000" w:themeColor="text1"/>
                <w:szCs w:val="18"/>
              </w:rPr>
              <w:t>6. One MAC-CE activated UL TCI-state per CC in a band for a TRP associated with a ‘</w:t>
            </w:r>
            <w:proofErr w:type="spellStart"/>
            <w:r>
              <w:rPr>
                <w:rFonts w:cs="Arial"/>
                <w:color w:val="000000" w:themeColor="text1"/>
                <w:szCs w:val="18"/>
              </w:rPr>
              <w:t>coresetPoolIndex</w:t>
            </w:r>
            <w:proofErr w:type="spellEnd"/>
            <w:r>
              <w:rPr>
                <w:rFonts w:cs="Arial"/>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E6856E" w14:textId="77777777" w:rsidR="00D1673B" w:rsidRDefault="00D1673B" w:rsidP="006D52F8">
            <w:pPr>
              <w:pStyle w:val="TAL"/>
              <w:rPr>
                <w:rFonts w:eastAsia="MS Mincho" w:cs="Arial"/>
                <w:color w:val="000000" w:themeColor="text1"/>
                <w:szCs w:val="18"/>
                <w:lang w:val="en-US"/>
              </w:rPr>
            </w:pPr>
            <w:r>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971FA" w14:textId="77777777" w:rsidR="00D1673B" w:rsidRDefault="00D1673B" w:rsidP="006D52F8">
            <w:pPr>
              <w:pStyle w:val="TAL"/>
              <w:rPr>
                <w:rFonts w:cs="Arial"/>
                <w:color w:val="000000" w:themeColor="text1"/>
                <w:szCs w:val="18"/>
              </w:rPr>
            </w:pPr>
            <w:r>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65353" w14:textId="77777777" w:rsidR="00D1673B" w:rsidRDefault="00D1673B" w:rsidP="006D52F8">
            <w:pPr>
              <w:pStyle w:val="TAL"/>
              <w:rPr>
                <w:rFonts w:cs="Arial"/>
                <w:color w:val="000000" w:themeColor="text1"/>
                <w:szCs w:val="18"/>
              </w:rPr>
            </w:pPr>
            <w:r>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73FE9" w14:textId="77777777" w:rsidR="00D1673B" w:rsidRDefault="00D1673B" w:rsidP="006D52F8">
            <w:pPr>
              <w:pStyle w:val="TAL"/>
              <w:rPr>
                <w:rFonts w:eastAsia="SimSun" w:cs="Arial"/>
                <w:color w:val="000000" w:themeColor="text1"/>
                <w:szCs w:val="18"/>
                <w:lang w:val="en-US" w:eastAsia="zh-CN"/>
              </w:rPr>
            </w:pPr>
            <w:r>
              <w:rPr>
                <w:rFonts w:eastAsia="Malgun Gothic" w:cs="Arial"/>
                <w:color w:val="000000" w:themeColor="text1"/>
                <w:szCs w:val="18"/>
                <w:lang w:eastAsia="ko-KR"/>
              </w:rPr>
              <w:t xml:space="preserve">Unified TCI with separate DL/UL TCI update for multi-DCI based multi-TRP with single activated TCI codepoint per </w:t>
            </w:r>
            <w:proofErr w:type="spellStart"/>
            <w:r>
              <w:rPr>
                <w:rFonts w:eastAsia="Malgun Gothic" w:cs="Arial"/>
                <w:color w:val="000000" w:themeColor="text1"/>
                <w:szCs w:val="18"/>
                <w:lang w:eastAsia="ko-KR"/>
              </w:rPr>
              <w:t>CORESETPoolIndex</w:t>
            </w:r>
            <w:proofErr w:type="spellEnd"/>
            <w:r>
              <w:rPr>
                <w:rFonts w:eastAsia="Malgun Gothic" w:cs="Arial"/>
                <w:color w:val="000000" w:themeColor="text1"/>
                <w:szCs w:val="18"/>
                <w:lang w:eastAsia="ko-KR"/>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4BC6A7" w14:textId="77777777" w:rsidR="00D1673B" w:rsidRDefault="00D1673B" w:rsidP="006D52F8">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0DBFE"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D48B9E"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D1F44"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538A2" w14:textId="77777777" w:rsidR="00D1673B" w:rsidRDefault="00D1673B" w:rsidP="006D52F8">
            <w:pPr>
              <w:pStyle w:val="TAL"/>
              <w:rPr>
                <w:rFonts w:cs="Arial"/>
                <w:color w:val="000000" w:themeColor="text1"/>
                <w:szCs w:val="18"/>
              </w:rPr>
            </w:pPr>
            <w:r>
              <w:rPr>
                <w:rFonts w:cs="Arial"/>
                <w:color w:val="000000" w:themeColor="text1"/>
                <w:szCs w:val="18"/>
              </w:rPr>
              <w:t>Component 0 candidate values {intra-cell, intra-cell and inter-cell}</w:t>
            </w:r>
          </w:p>
          <w:p w14:paraId="0C7AA341" w14:textId="77777777" w:rsidR="00D1673B" w:rsidRDefault="00D1673B" w:rsidP="006D52F8">
            <w:pPr>
              <w:pStyle w:val="TAL"/>
              <w:rPr>
                <w:rFonts w:cs="Arial"/>
                <w:color w:val="000000" w:themeColor="text1"/>
                <w:szCs w:val="18"/>
              </w:rPr>
            </w:pPr>
          </w:p>
          <w:p w14:paraId="57D5A697" w14:textId="77777777" w:rsidR="00D1673B" w:rsidRDefault="00D1673B" w:rsidP="006D52F8">
            <w:pPr>
              <w:pStyle w:val="TAL"/>
              <w:rPr>
                <w:rFonts w:cs="Arial"/>
                <w:color w:val="000000" w:themeColor="text1"/>
                <w:szCs w:val="18"/>
              </w:rPr>
            </w:pPr>
            <w:r>
              <w:rPr>
                <w:rFonts w:cs="Arial"/>
                <w:color w:val="000000" w:themeColor="text1"/>
                <w:szCs w:val="18"/>
              </w:rPr>
              <w:t>Component 1 candidate value {8, 12, 16, 24, 32, 48, 64, 128}</w:t>
            </w:r>
          </w:p>
          <w:p w14:paraId="3A64CE9D" w14:textId="77777777" w:rsidR="00D1673B" w:rsidRDefault="00D1673B" w:rsidP="006D52F8">
            <w:pPr>
              <w:pStyle w:val="TAL"/>
              <w:rPr>
                <w:rFonts w:cs="Arial"/>
                <w:color w:val="000000" w:themeColor="text1"/>
                <w:szCs w:val="18"/>
              </w:rPr>
            </w:pPr>
          </w:p>
          <w:p w14:paraId="48573C1E" w14:textId="77777777" w:rsidR="00D1673B" w:rsidRDefault="00D1673B" w:rsidP="006D52F8">
            <w:pPr>
              <w:pStyle w:val="TAL"/>
              <w:rPr>
                <w:rFonts w:cs="Arial"/>
                <w:color w:val="000000" w:themeColor="text1"/>
                <w:szCs w:val="18"/>
              </w:rPr>
            </w:pPr>
            <w:r>
              <w:rPr>
                <w:rFonts w:cs="Arial"/>
                <w:color w:val="000000" w:themeColor="text1"/>
                <w:szCs w:val="18"/>
              </w:rPr>
              <w:t>Component 2 candidate value {8, 12, 16, 24, 32, 48, 64}</w:t>
            </w:r>
          </w:p>
          <w:p w14:paraId="55AA37FE" w14:textId="77777777" w:rsidR="00D1673B" w:rsidRDefault="00D1673B" w:rsidP="006D52F8">
            <w:pPr>
              <w:pStyle w:val="TAL"/>
              <w:rPr>
                <w:rFonts w:cs="Arial"/>
                <w:color w:val="000000" w:themeColor="text1"/>
                <w:szCs w:val="18"/>
              </w:rPr>
            </w:pPr>
          </w:p>
          <w:p w14:paraId="7E32F717" w14:textId="77777777" w:rsidR="00D1673B" w:rsidRDefault="00D1673B" w:rsidP="006D52F8">
            <w:pPr>
              <w:pStyle w:val="TAL"/>
              <w:rPr>
                <w:rFonts w:cs="Arial"/>
                <w:color w:val="000000" w:themeColor="text1"/>
                <w:szCs w:val="18"/>
              </w:rPr>
            </w:pPr>
            <w:r>
              <w:rPr>
                <w:rFonts w:cs="Arial"/>
                <w:color w:val="000000" w:themeColor="text1"/>
                <w:szCs w:val="18"/>
              </w:rPr>
              <w:t>Component 3 candidate values: {1, 2, 4, 8, 16}</w:t>
            </w:r>
          </w:p>
          <w:p w14:paraId="043E3C2C" w14:textId="77777777" w:rsidR="00D1673B" w:rsidRDefault="00D1673B" w:rsidP="006D52F8">
            <w:pPr>
              <w:pStyle w:val="TAL"/>
              <w:rPr>
                <w:rFonts w:cs="Arial"/>
                <w:color w:val="000000" w:themeColor="text1"/>
                <w:szCs w:val="18"/>
              </w:rPr>
            </w:pPr>
          </w:p>
          <w:p w14:paraId="62971F67" w14:textId="77777777" w:rsidR="00D1673B" w:rsidRDefault="00D1673B" w:rsidP="006D52F8">
            <w:pPr>
              <w:rPr>
                <w:rFonts w:eastAsiaTheme="minorEastAsia" w:cs="Arial"/>
                <w:color w:val="000000" w:themeColor="text1"/>
                <w:sz w:val="18"/>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C8DD4" w14:textId="77777777" w:rsidR="00D1673B" w:rsidRDefault="00D1673B" w:rsidP="006D52F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6F77DD7" w14:textId="77777777" w:rsidR="00D1673B" w:rsidRDefault="00D1673B" w:rsidP="00D1673B">
      <w:pPr>
        <w:pStyle w:val="maintext"/>
        <w:ind w:firstLineChars="90" w:firstLine="180"/>
        <w:rPr>
          <w:rFonts w:ascii="Calibri" w:hAnsi="Calibri" w:cs="Arial"/>
        </w:rPr>
      </w:pPr>
    </w:p>
    <w:p w14:paraId="390DCC55" w14:textId="0605E40D" w:rsidR="00D1673B" w:rsidRPr="009E1498" w:rsidRDefault="003301DF" w:rsidP="00D1673B">
      <w:pPr>
        <w:pStyle w:val="maintext"/>
        <w:ind w:firstLineChars="90" w:firstLine="180"/>
        <w:rPr>
          <w:rFonts w:ascii="Calibri" w:hAnsi="Calibri" w:cs="Arial"/>
          <w:color w:val="000000"/>
        </w:rPr>
      </w:pPr>
      <w:r w:rsidRPr="003301DF">
        <w:rPr>
          <w:rFonts w:ascii="Calibri" w:hAnsi="Calibri" w:cs="Arial"/>
          <w:b/>
          <w:highlight w:val="green"/>
        </w:rPr>
        <w:t>Agreement</w:t>
      </w:r>
      <w:r w:rsidR="00D1673B" w:rsidRPr="003301DF">
        <w:rPr>
          <w:rFonts w:ascii="Calibri" w:hAnsi="Calibri" w:cs="Arial"/>
          <w:b/>
          <w:highlight w:val="green"/>
        </w:rPr>
        <w:t>:</w:t>
      </w:r>
      <w:r w:rsidR="00D1673B">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577"/>
        <w:gridCol w:w="1990"/>
        <w:gridCol w:w="2805"/>
        <w:gridCol w:w="877"/>
        <w:gridCol w:w="497"/>
        <w:gridCol w:w="467"/>
        <w:gridCol w:w="3504"/>
        <w:gridCol w:w="613"/>
        <w:gridCol w:w="467"/>
        <w:gridCol w:w="467"/>
        <w:gridCol w:w="467"/>
        <w:gridCol w:w="5737"/>
        <w:gridCol w:w="1680"/>
      </w:tblGrid>
      <w:tr w:rsidR="00D1673B" w14:paraId="77648753"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64AFCB" w14:textId="77777777" w:rsidR="00D1673B" w:rsidRDefault="00D1673B" w:rsidP="006D52F8">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8F38F" w14:textId="77777777" w:rsidR="00D1673B" w:rsidRDefault="00D1673B"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4959B" w14:textId="77777777" w:rsidR="00D1673B" w:rsidRDefault="00D1673B" w:rsidP="006D52F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C4149" w14:textId="77777777" w:rsidR="00D1673B" w:rsidRDefault="00D1673B" w:rsidP="006D52F8">
            <w:pPr>
              <w:rPr>
                <w:rFonts w:cs="Arial"/>
                <w:color w:val="FF0000"/>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 xml:space="preserve">across all CCs </w:t>
            </w:r>
            <w:r>
              <w:rPr>
                <w:rFonts w:eastAsia="SimSun" w:cs="Arial"/>
                <w:color w:val="FF0000"/>
                <w:sz w:val="18"/>
                <w:szCs w:val="18"/>
                <w:lang w:eastAsia="zh-CN"/>
              </w:rPr>
              <w:t>in a band combination</w:t>
            </w:r>
          </w:p>
          <w:p w14:paraId="17F16F87" w14:textId="77777777" w:rsidR="00D1673B" w:rsidRDefault="00D1673B" w:rsidP="006D52F8">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05800" w14:textId="77777777" w:rsidR="00D1673B" w:rsidRDefault="00D1673B"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CB631"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6467F"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B6807" w14:textId="77777777" w:rsidR="00D1673B" w:rsidRDefault="00D1673B" w:rsidP="006D52F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2B1FB"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2B112"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4FAC93"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C3D40"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67C6A" w14:textId="77777777" w:rsidR="00D1673B" w:rsidRDefault="00D1673B" w:rsidP="006D52F8">
            <w:pPr>
              <w:pStyle w:val="TAL"/>
              <w:rPr>
                <w:rFonts w:cs="Arial"/>
                <w:color w:val="000000" w:themeColor="text1"/>
                <w:szCs w:val="18"/>
              </w:rPr>
            </w:pPr>
            <w:r>
              <w:rPr>
                <w:rFonts w:cs="Arial"/>
                <w:color w:val="000000" w:themeColor="text1"/>
                <w:szCs w:val="18"/>
              </w:rPr>
              <w:t>Component candidate values: {2,3,4}</w:t>
            </w:r>
          </w:p>
          <w:p w14:paraId="273FE93E" w14:textId="77777777" w:rsidR="00D1673B" w:rsidRDefault="00D1673B" w:rsidP="006D52F8">
            <w:pPr>
              <w:pStyle w:val="TAL"/>
              <w:rPr>
                <w:rFonts w:cs="Arial"/>
                <w:color w:val="000000" w:themeColor="text1"/>
                <w:szCs w:val="18"/>
              </w:rPr>
            </w:pPr>
          </w:p>
          <w:p w14:paraId="59E3B73B" w14:textId="77777777" w:rsidR="00D1673B" w:rsidRDefault="00D1673B" w:rsidP="006D52F8">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0FF925C2" w14:textId="77777777" w:rsidR="00D1673B" w:rsidRDefault="00D1673B" w:rsidP="006D52F8">
            <w:pPr>
              <w:pStyle w:val="TAL"/>
              <w:rPr>
                <w:rFonts w:cs="Arial"/>
                <w:color w:val="000000" w:themeColor="text1"/>
                <w:szCs w:val="18"/>
              </w:rPr>
            </w:pPr>
          </w:p>
          <w:p w14:paraId="642A365A"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Note: The same description of “</w:t>
            </w:r>
            <w:proofErr w:type="spellStart"/>
            <w:r>
              <w:rPr>
                <w:rFonts w:cs="Arial"/>
                <w:color w:val="000000" w:themeColor="text1"/>
                <w:szCs w:val="18"/>
              </w:rPr>
              <w:t>supportedNumberTAG</w:t>
            </w:r>
            <w:proofErr w:type="spellEnd"/>
            <w:r>
              <w:rPr>
                <w:rFonts w:cs="Arial"/>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740159"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6A86CBE" w14:textId="77777777" w:rsidR="00D1673B" w:rsidRDefault="00D1673B" w:rsidP="00D1673B">
      <w:pPr>
        <w:pStyle w:val="maintext"/>
        <w:ind w:firstLineChars="90" w:firstLine="180"/>
        <w:rPr>
          <w:rFonts w:ascii="Calibri" w:hAnsi="Calibri" w:cs="Arial"/>
        </w:rPr>
      </w:pPr>
    </w:p>
    <w:p w14:paraId="311503AF" w14:textId="1912280E" w:rsidR="00D1673B" w:rsidRPr="00D1673B" w:rsidRDefault="003301DF" w:rsidP="00D1673B">
      <w:pPr>
        <w:pStyle w:val="maintext"/>
        <w:ind w:firstLineChars="90" w:firstLine="180"/>
        <w:rPr>
          <w:rFonts w:ascii="Calibri" w:hAnsi="Calibri" w:cs="Arial"/>
          <w:color w:val="000000"/>
        </w:rPr>
      </w:pPr>
      <w:r w:rsidRPr="003301DF">
        <w:rPr>
          <w:rFonts w:ascii="Calibri" w:hAnsi="Calibri" w:cs="Arial"/>
          <w:b/>
          <w:highlight w:val="green"/>
        </w:rPr>
        <w:t>Agreement:</w:t>
      </w:r>
      <w:r w:rsidR="00D1673B">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583"/>
        <w:gridCol w:w="2809"/>
        <w:gridCol w:w="5643"/>
        <w:gridCol w:w="773"/>
        <w:gridCol w:w="527"/>
        <w:gridCol w:w="517"/>
        <w:gridCol w:w="2677"/>
        <w:gridCol w:w="883"/>
        <w:gridCol w:w="517"/>
        <w:gridCol w:w="517"/>
        <w:gridCol w:w="517"/>
        <w:gridCol w:w="2897"/>
        <w:gridCol w:w="1343"/>
      </w:tblGrid>
      <w:tr w:rsidR="00D1673B" w14:paraId="11A316CD"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3B112A" w14:textId="77777777" w:rsidR="00D1673B" w:rsidRDefault="00D1673B" w:rsidP="00D1673B">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E41C4" w14:textId="77777777" w:rsidR="00D1673B" w:rsidRDefault="00D1673B" w:rsidP="00D1673B">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DB6F3"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04B56" w14:textId="77777777" w:rsidR="00D1673B" w:rsidRDefault="00D1673B" w:rsidP="00D1673B">
            <w:pPr>
              <w:pStyle w:val="TAL"/>
              <w:rPr>
                <w:rFonts w:cs="Arial"/>
                <w:color w:val="000000" w:themeColor="text1"/>
                <w:szCs w:val="18"/>
              </w:rPr>
            </w:pPr>
            <w:r>
              <w:rPr>
                <w:rFonts w:cs="Arial"/>
                <w:color w:val="000000" w:themeColor="text1"/>
                <w:szCs w:val="18"/>
              </w:rPr>
              <w:t>Support of N=N_TRP only</w:t>
            </w:r>
          </w:p>
          <w:p w14:paraId="453711E3" w14:textId="77777777" w:rsidR="00D1673B" w:rsidRDefault="00D1673B" w:rsidP="00D1673B">
            <w:pPr>
              <w:pStyle w:val="TAL"/>
              <w:rPr>
                <w:rFonts w:cs="Arial"/>
                <w:color w:val="000000" w:themeColor="text1"/>
                <w:szCs w:val="18"/>
              </w:rPr>
            </w:pPr>
            <w:r>
              <w:rPr>
                <w:rFonts w:cs="Arial"/>
                <w:color w:val="000000" w:themeColor="text1"/>
                <w:szCs w:val="18"/>
              </w:rPr>
              <w:t>Support of N_L=1 only</w:t>
            </w:r>
          </w:p>
          <w:p w14:paraId="6CB5FDAA" w14:textId="77777777" w:rsidR="00D1673B" w:rsidRDefault="00D1673B" w:rsidP="00D1673B">
            <w:pPr>
              <w:jc w:val="left"/>
              <w:rPr>
                <w:rFonts w:cs="Arial"/>
                <w:color w:val="000000" w:themeColor="text1"/>
                <w:sz w:val="18"/>
                <w:szCs w:val="18"/>
              </w:rPr>
            </w:pPr>
            <w:r>
              <w:rPr>
                <w:rFonts w:cs="Arial"/>
                <w:color w:val="000000" w:themeColor="text1"/>
                <w:sz w:val="18"/>
                <w:szCs w:val="18"/>
              </w:rPr>
              <w:t xml:space="preserve">1. Support of mode 2 for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t>
            </w:r>
          </w:p>
          <w:p w14:paraId="1CD1588C" w14:textId="77777777" w:rsidR="00D1673B" w:rsidRDefault="00D1673B" w:rsidP="00D1673B">
            <w:pPr>
              <w:jc w:val="left"/>
              <w:rPr>
                <w:rFonts w:cs="Arial"/>
                <w:color w:val="000000" w:themeColor="text1"/>
                <w:sz w:val="18"/>
                <w:szCs w:val="18"/>
              </w:rPr>
            </w:pPr>
            <w:r>
              <w:rPr>
                <w:rFonts w:cs="Arial"/>
                <w:color w:val="000000" w:themeColor="text1"/>
                <w:sz w:val="18"/>
                <w:szCs w:val="18"/>
              </w:rPr>
              <w:t xml:space="preserve">2. Support for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263EBB04" w14:textId="77777777" w:rsidR="00D1673B" w:rsidRDefault="00D1673B" w:rsidP="00D1673B">
            <w:pPr>
              <w:jc w:val="left"/>
              <w:rPr>
                <w:rFonts w:cs="Arial"/>
                <w:color w:val="000000" w:themeColor="text1"/>
                <w:sz w:val="18"/>
                <w:szCs w:val="18"/>
              </w:rPr>
            </w:pPr>
            <w:r>
              <w:rPr>
                <w:rFonts w:cs="Arial"/>
                <w:color w:val="000000" w:themeColor="text1"/>
                <w:sz w:val="18"/>
                <w:szCs w:val="18"/>
              </w:rPr>
              <w:t xml:space="preserve">3. Support of parameter combinations with L=2,4 </w:t>
            </w:r>
          </w:p>
          <w:p w14:paraId="4F995F38" w14:textId="77777777" w:rsidR="00D1673B" w:rsidRDefault="00D1673B" w:rsidP="00D1673B">
            <w:pPr>
              <w:jc w:val="left"/>
              <w:rPr>
                <w:rFonts w:cs="Arial"/>
                <w:color w:val="000000" w:themeColor="text1"/>
                <w:sz w:val="18"/>
                <w:szCs w:val="18"/>
              </w:rPr>
            </w:pPr>
            <w:r>
              <w:rPr>
                <w:rFonts w:cs="Arial"/>
                <w:color w:val="000000" w:themeColor="text1"/>
                <w:sz w:val="18"/>
                <w:szCs w:val="18"/>
              </w:rPr>
              <w:t>4. Support of rank 1,2</w:t>
            </w:r>
          </w:p>
          <w:p w14:paraId="49E6CE38" w14:textId="4AA9D782" w:rsidR="00D1673B" w:rsidRDefault="00D1673B" w:rsidP="00D1673B">
            <w:pPr>
              <w:jc w:val="left"/>
              <w:rPr>
                <w:rFonts w:cs="Arial"/>
                <w:color w:val="000000" w:themeColor="text1"/>
                <w:sz w:val="18"/>
                <w:szCs w:val="18"/>
              </w:rPr>
            </w:pPr>
            <w:r>
              <w:rPr>
                <w:rFonts w:cs="Arial"/>
                <w:color w:val="000000" w:themeColor="text1"/>
                <w:sz w:val="18"/>
                <w:szCs w:val="18"/>
              </w:rPr>
              <w:t xml:space="preserve">5. A list of supported combinations, up to 16, across all CCs </w:t>
            </w:r>
            <w:r>
              <w:rPr>
                <w:rFonts w:eastAsia="MS Mincho" w:cs="Arial"/>
                <w:color w:val="FF0000"/>
                <w:sz w:val="18"/>
                <w:szCs w:val="18"/>
              </w:rPr>
              <w:t xml:space="preserve">in a band </w:t>
            </w:r>
            <w:r w:rsidRPr="00D1673B">
              <w:rPr>
                <w:rFonts w:eastAsia="MS Mincho" w:cs="Arial"/>
                <w:color w:val="FF0000"/>
                <w:sz w:val="18"/>
                <w:szCs w:val="18"/>
              </w:rPr>
              <w:t>when reported per band, and across all CCs in a band combination when reported per BC</w:t>
            </w:r>
            <w:r>
              <w:rPr>
                <w:rFonts w:cs="Arial"/>
                <w:color w:val="000000" w:themeColor="text1"/>
                <w:sz w:val="18"/>
                <w:szCs w:val="18"/>
              </w:rPr>
              <w:t xml:space="preserve"> simultaneously, where each combination is</w:t>
            </w:r>
          </w:p>
          <w:p w14:paraId="3682233F" w14:textId="77777777" w:rsidR="00D1673B" w:rsidRDefault="00D1673B" w:rsidP="00D1673B">
            <w:pPr>
              <w:jc w:val="left"/>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398EE6C1" w14:textId="77777777" w:rsidR="00D1673B" w:rsidRDefault="00D1673B" w:rsidP="00D1673B">
            <w:pPr>
              <w:jc w:val="left"/>
              <w:rPr>
                <w:rFonts w:cs="Arial"/>
                <w:color w:val="000000" w:themeColor="text1"/>
                <w:sz w:val="18"/>
                <w:szCs w:val="18"/>
              </w:rPr>
            </w:pPr>
            <w:r>
              <w:rPr>
                <w:rFonts w:cs="Arial"/>
                <w:color w:val="000000" w:themeColor="text1"/>
                <w:sz w:val="18"/>
                <w:szCs w:val="18"/>
              </w:rPr>
              <w:t>b) Maximum total number of NZP CSI-RS resource associated with multi-TRP CJT</w:t>
            </w:r>
          </w:p>
          <w:p w14:paraId="3A373CCD" w14:textId="77777777" w:rsidR="00D1673B" w:rsidRDefault="00D1673B" w:rsidP="00D1673B">
            <w:pPr>
              <w:jc w:val="left"/>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74245145" w14:textId="77777777" w:rsidR="00D1673B" w:rsidRDefault="00D1673B" w:rsidP="00D1673B">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304ECB3D"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59D7B0B6" w14:textId="77777777" w:rsidR="00D1673B" w:rsidRDefault="00D1673B" w:rsidP="00D1673B">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30FE2" w14:textId="77777777" w:rsidR="00D1673B" w:rsidRDefault="00D1673B" w:rsidP="00D1673B">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A51BCF"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88B59"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6A32F"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F115A"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963EB"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EAE705"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AD6A95"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E9FB6"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Component 5 candidate values:</w:t>
            </w:r>
          </w:p>
          <w:p w14:paraId="19A1CAD5"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a) {4, 8, 12, 16, 24, 32}</w:t>
            </w:r>
          </w:p>
          <w:p w14:paraId="6EEF0C51"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b) {2,3,4 … 64}</w:t>
            </w:r>
          </w:p>
          <w:p w14:paraId="63B86F71"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c) {4, …, 256}</w:t>
            </w:r>
          </w:p>
          <w:p w14:paraId="3598312C" w14:textId="77777777" w:rsidR="00D1673B" w:rsidRDefault="00D1673B" w:rsidP="00D1673B">
            <w:pPr>
              <w:pStyle w:val="TAL"/>
              <w:rPr>
                <w:rFonts w:eastAsia="SimSun" w:cs="Arial"/>
                <w:color w:val="000000" w:themeColor="text1"/>
                <w:szCs w:val="18"/>
                <w:lang w:eastAsia="zh-CN"/>
              </w:rPr>
            </w:pPr>
          </w:p>
          <w:p w14:paraId="2AA326C6"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Component 7 candidate values: {1, 1.5, 2}</w:t>
            </w:r>
          </w:p>
          <w:p w14:paraId="50133FD6" w14:textId="77777777" w:rsidR="00D1673B" w:rsidRDefault="00D1673B" w:rsidP="00D1673B">
            <w:pPr>
              <w:pStyle w:val="TAL"/>
              <w:rPr>
                <w:rFonts w:eastAsia="SimSun" w:cs="Arial"/>
                <w:color w:val="000000" w:themeColor="text1"/>
                <w:szCs w:val="18"/>
                <w:lang w:eastAsia="zh-CN"/>
              </w:rPr>
            </w:pPr>
          </w:p>
          <w:p w14:paraId="0D84E0A4"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Component 8 candidate values: {2,3,4}</w:t>
            </w:r>
          </w:p>
          <w:p w14:paraId="3DAABCA2" w14:textId="77777777" w:rsidR="00D1673B" w:rsidRDefault="00D1673B" w:rsidP="00D1673B">
            <w:pPr>
              <w:pStyle w:val="TAL"/>
              <w:rPr>
                <w:rFonts w:eastAsia="SimSun" w:cs="Arial"/>
                <w:color w:val="000000" w:themeColor="text1"/>
                <w:szCs w:val="18"/>
                <w:lang w:eastAsia="zh-CN"/>
              </w:rPr>
            </w:pPr>
          </w:p>
          <w:p w14:paraId="5A137083"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 xml:space="preserve">Note: </w:t>
            </w:r>
          </w:p>
          <w:p w14:paraId="36D02D61"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NTRP=1 TRP is configured, OCPU =1. </w:t>
            </w:r>
          </w:p>
          <w:p w14:paraId="6B69A945"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NTRP&gt;1 TRPS are configured, OCPU = </w:t>
            </w:r>
            <w:proofErr w:type="gramStart"/>
            <w:r>
              <w:rPr>
                <w:rFonts w:eastAsia="SimSun" w:cs="Arial"/>
                <w:color w:val="000000" w:themeColor="text1"/>
                <w:szCs w:val="18"/>
                <w:lang w:eastAsia="zh-CN"/>
              </w:rPr>
              <w:t>ceil(</w:t>
            </w:r>
            <w:proofErr w:type="gramEnd"/>
            <w:r>
              <w:rPr>
                <w:rFonts w:eastAsia="SimSun" w:cs="Arial"/>
                <w:color w:val="000000" w:themeColor="text1"/>
                <w:szCs w:val="18"/>
                <w:lang w:eastAsia="zh-CN"/>
              </w:rPr>
              <w:t>X * NTRP)</w:t>
            </w:r>
          </w:p>
          <w:p w14:paraId="4F8F9D66" w14:textId="77777777" w:rsidR="00D1673B" w:rsidRDefault="00D1673B" w:rsidP="00D1673B">
            <w:pPr>
              <w:pStyle w:val="TAL"/>
              <w:rPr>
                <w:rFonts w:eastAsia="SimSun" w:cs="Arial"/>
                <w:color w:val="000000" w:themeColor="text1"/>
                <w:szCs w:val="18"/>
                <w:lang w:eastAsia="zh-CN"/>
              </w:rPr>
            </w:pPr>
          </w:p>
          <w:p w14:paraId="53962A18"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Note: A-CSI is supported, and whether UE supports SP-CSI on PUSCH is dependent on FG2-32b</w:t>
            </w:r>
          </w:p>
          <w:p w14:paraId="42D9C4F8" w14:textId="77777777" w:rsidR="00D1673B" w:rsidRDefault="00D1673B" w:rsidP="00D1673B">
            <w:pPr>
              <w:pStyle w:val="TAL"/>
              <w:rPr>
                <w:rFonts w:eastAsia="SimSun" w:cs="Arial"/>
                <w:color w:val="000000" w:themeColor="text1"/>
                <w:szCs w:val="18"/>
                <w:lang w:eastAsia="zh-CN"/>
              </w:rPr>
            </w:pPr>
          </w:p>
          <w:p w14:paraId="3766274D"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E7A34"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 xml:space="preserve">Optional with capability </w:t>
            </w:r>
            <w:proofErr w:type="spellStart"/>
            <w:r>
              <w:rPr>
                <w:rFonts w:eastAsia="SimSun" w:cs="Arial"/>
                <w:color w:val="000000" w:themeColor="text1"/>
                <w:szCs w:val="18"/>
                <w:lang w:eastAsia="zh-CN"/>
              </w:rPr>
              <w:t>signaling</w:t>
            </w:r>
            <w:proofErr w:type="spellEnd"/>
          </w:p>
        </w:tc>
      </w:tr>
      <w:tr w:rsidR="00D1673B" w14:paraId="68DAA26F"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AE7E41" w14:textId="77777777" w:rsidR="00D1673B" w:rsidRDefault="00D1673B" w:rsidP="00D1673B">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E5DE8" w14:textId="77777777" w:rsidR="00D1673B" w:rsidRDefault="00D1673B" w:rsidP="00D1673B">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53C0A"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D0C4B" w14:textId="77777777" w:rsidR="00D1673B" w:rsidRDefault="00D1673B" w:rsidP="00D1673B">
            <w:pPr>
              <w:jc w:val="left"/>
              <w:rPr>
                <w:rFonts w:cs="Arial"/>
                <w:color w:val="000000" w:themeColor="text1"/>
                <w:sz w:val="18"/>
                <w:szCs w:val="18"/>
              </w:rPr>
            </w:pPr>
            <w:r>
              <w:rPr>
                <w:rFonts w:cs="Arial"/>
                <w:color w:val="000000" w:themeColor="text1"/>
                <w:sz w:val="18"/>
                <w:szCs w:val="18"/>
              </w:rPr>
              <w:t xml:space="preserve">1. Support of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177D9016" w14:textId="77777777" w:rsidR="00D1673B" w:rsidRDefault="00D1673B" w:rsidP="00D1673B">
            <w:pPr>
              <w:jc w:val="left"/>
              <w:rPr>
                <w:rFonts w:cs="Arial"/>
                <w:color w:val="000000" w:themeColor="text1"/>
                <w:sz w:val="18"/>
                <w:szCs w:val="18"/>
              </w:rPr>
            </w:pPr>
            <w:r>
              <w:rPr>
                <w:rFonts w:cs="Arial"/>
                <w:color w:val="000000" w:themeColor="text1"/>
                <w:sz w:val="18"/>
                <w:szCs w:val="18"/>
              </w:rPr>
              <w:t xml:space="preserve">2. Support of parameter combinations with L=2,4 </w:t>
            </w:r>
          </w:p>
          <w:p w14:paraId="470D529D" w14:textId="77777777" w:rsidR="00D1673B" w:rsidRDefault="00D1673B" w:rsidP="00D1673B">
            <w:pPr>
              <w:jc w:val="left"/>
              <w:rPr>
                <w:rFonts w:cs="Arial"/>
                <w:color w:val="000000" w:themeColor="text1"/>
                <w:sz w:val="18"/>
                <w:szCs w:val="18"/>
              </w:rPr>
            </w:pPr>
            <w:r>
              <w:rPr>
                <w:rFonts w:cs="Arial"/>
                <w:color w:val="000000" w:themeColor="text1"/>
                <w:sz w:val="18"/>
                <w:szCs w:val="18"/>
              </w:rPr>
              <w:t>3. Support of rank 1,2</w:t>
            </w:r>
          </w:p>
          <w:p w14:paraId="65273AD5" w14:textId="4E2B84C5" w:rsidR="00D1673B" w:rsidRDefault="00D1673B" w:rsidP="00D1673B">
            <w:pPr>
              <w:jc w:val="left"/>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MS Mincho" w:cs="Arial"/>
                <w:color w:val="FF0000"/>
                <w:sz w:val="18"/>
                <w:szCs w:val="18"/>
              </w:rPr>
              <w:t xml:space="preserve">in a band </w:t>
            </w:r>
            <w:r w:rsidRPr="00D1673B">
              <w:rPr>
                <w:rFonts w:eastAsia="MS Mincho" w:cs="Arial"/>
                <w:color w:val="FF0000"/>
                <w:sz w:val="18"/>
                <w:szCs w:val="18"/>
              </w:rPr>
              <w:t>when reported per band, and across all CCs in a band combination when reported per BC</w:t>
            </w:r>
            <w:r>
              <w:rPr>
                <w:rFonts w:cs="Arial"/>
                <w:color w:val="000000" w:themeColor="text1"/>
                <w:sz w:val="18"/>
                <w:szCs w:val="18"/>
              </w:rPr>
              <w:t xml:space="preserve"> simultaneously, where each combination is</w:t>
            </w:r>
          </w:p>
          <w:p w14:paraId="2D08E980" w14:textId="77777777" w:rsidR="00D1673B" w:rsidRDefault="00D1673B" w:rsidP="00D1673B">
            <w:pPr>
              <w:jc w:val="left"/>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49F2B176" w14:textId="77777777" w:rsidR="00D1673B" w:rsidRDefault="00D1673B" w:rsidP="00D1673B">
            <w:pPr>
              <w:jc w:val="left"/>
              <w:rPr>
                <w:rFonts w:cs="Arial"/>
                <w:color w:val="000000" w:themeColor="text1"/>
                <w:sz w:val="18"/>
                <w:szCs w:val="18"/>
              </w:rPr>
            </w:pPr>
            <w:r>
              <w:rPr>
                <w:rFonts w:cs="Arial"/>
                <w:color w:val="000000" w:themeColor="text1"/>
                <w:sz w:val="18"/>
                <w:szCs w:val="18"/>
              </w:rPr>
              <w:t>b) Maximum total number of NZP CSI-RS resource associated with multi-TRP CJT</w:t>
            </w:r>
          </w:p>
          <w:p w14:paraId="7E8ECD29" w14:textId="77777777" w:rsidR="00D1673B" w:rsidRDefault="00D1673B" w:rsidP="00D1673B">
            <w:pPr>
              <w:jc w:val="left"/>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4761A12B" w14:textId="77777777" w:rsidR="00D1673B" w:rsidRDefault="00D1673B" w:rsidP="00D1673B">
            <w:pPr>
              <w:jc w:val="left"/>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0D175" w14:textId="77777777" w:rsidR="00D1673B" w:rsidRDefault="00D1673B" w:rsidP="00D1673B">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01906" w14:textId="77777777" w:rsidR="00D1673B" w:rsidRDefault="00D1673B" w:rsidP="00D1673B">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CB268"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4EE3C"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46551"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F9A7C"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65A84"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B6120"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A0D66" w14:textId="77777777" w:rsidR="00D1673B" w:rsidRDefault="00D1673B" w:rsidP="00D1673B">
            <w:pPr>
              <w:pStyle w:val="TAL"/>
              <w:rPr>
                <w:rFonts w:cs="Arial"/>
                <w:color w:val="000000" w:themeColor="text1"/>
                <w:szCs w:val="18"/>
              </w:rPr>
            </w:pPr>
            <w:r>
              <w:rPr>
                <w:rFonts w:cs="Arial"/>
                <w:color w:val="000000" w:themeColor="text1"/>
                <w:szCs w:val="18"/>
              </w:rPr>
              <w:t>Component 4 candidate values:</w:t>
            </w:r>
          </w:p>
          <w:p w14:paraId="47F0D6CC" w14:textId="77777777" w:rsidR="00D1673B" w:rsidRDefault="00D1673B" w:rsidP="00D1673B">
            <w:pPr>
              <w:pStyle w:val="TAL"/>
              <w:rPr>
                <w:rFonts w:cs="Arial"/>
                <w:color w:val="000000" w:themeColor="text1"/>
                <w:szCs w:val="18"/>
              </w:rPr>
            </w:pPr>
            <w:r>
              <w:rPr>
                <w:rFonts w:cs="Arial"/>
                <w:color w:val="000000" w:themeColor="text1"/>
                <w:szCs w:val="18"/>
              </w:rPr>
              <w:t>a) {4, 8, 12, 16, 24, 32}</w:t>
            </w:r>
          </w:p>
          <w:p w14:paraId="7D6D3AA7" w14:textId="77777777" w:rsidR="00D1673B" w:rsidRDefault="00D1673B" w:rsidP="00D1673B">
            <w:pPr>
              <w:pStyle w:val="TAL"/>
              <w:rPr>
                <w:rFonts w:cs="Arial"/>
                <w:color w:val="000000" w:themeColor="text1"/>
                <w:szCs w:val="18"/>
              </w:rPr>
            </w:pPr>
            <w:r>
              <w:rPr>
                <w:rFonts w:cs="Arial"/>
                <w:color w:val="000000" w:themeColor="text1"/>
                <w:szCs w:val="18"/>
              </w:rPr>
              <w:t>b) {2,3,4 … 64}</w:t>
            </w:r>
          </w:p>
          <w:p w14:paraId="6270241C" w14:textId="77777777" w:rsidR="00D1673B" w:rsidRDefault="00D1673B" w:rsidP="00D1673B">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6215D" w14:textId="77777777" w:rsidR="00D1673B" w:rsidRDefault="00D1673B" w:rsidP="00D1673B">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D1673B" w14:paraId="38FEB7C3"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965844" w14:textId="77777777" w:rsidR="00D1673B" w:rsidRDefault="00D1673B" w:rsidP="00D1673B">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4EE4F" w14:textId="77777777" w:rsidR="00D1673B" w:rsidRDefault="00D1673B" w:rsidP="00D1673B">
            <w:pPr>
              <w:pStyle w:val="TAL"/>
              <w:rPr>
                <w:rFonts w:eastAsia="MS Mincho" w:cs="Arial"/>
                <w:color w:val="000000" w:themeColor="text1"/>
                <w:szCs w:val="18"/>
              </w:rPr>
            </w:pPr>
            <w:r>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74316"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57C89" w14:textId="77777777" w:rsidR="00D1673B" w:rsidRDefault="00D1673B" w:rsidP="00D1673B">
            <w:pPr>
              <w:jc w:val="left"/>
              <w:rPr>
                <w:rFonts w:cs="Arial"/>
                <w:color w:val="000000" w:themeColor="text1"/>
                <w:sz w:val="18"/>
                <w:szCs w:val="18"/>
                <w:lang w:eastAsia="zh-CN"/>
              </w:rPr>
            </w:pPr>
            <w:r>
              <w:rPr>
                <w:rFonts w:cs="Arial"/>
                <w:color w:val="000000" w:themeColor="text1"/>
                <w:sz w:val="18"/>
                <w:szCs w:val="18"/>
                <w:lang w:eastAsia="zh-CN"/>
              </w:rPr>
              <w:t xml:space="preserve">1. Support of Rel-16 </w:t>
            </w:r>
            <w:proofErr w:type="spellStart"/>
            <w:r>
              <w:rPr>
                <w:rFonts w:cs="Arial"/>
                <w:color w:val="000000" w:themeColor="text1"/>
                <w:sz w:val="18"/>
                <w:szCs w:val="18"/>
                <w:lang w:eastAsia="zh-CN"/>
              </w:rPr>
              <w:t>eType</w:t>
            </w:r>
            <w:proofErr w:type="spellEnd"/>
            <w:r>
              <w:rPr>
                <w:rFonts w:cs="Arial"/>
                <w:color w:val="000000" w:themeColor="text1"/>
                <w:sz w:val="18"/>
                <w:szCs w:val="18"/>
                <w:lang w:eastAsia="zh-CN"/>
              </w:rPr>
              <w:t xml:space="preserve">-II codebook refinement for multi-TRP CJT with PMI </w:t>
            </w:r>
            <w:proofErr w:type="spellStart"/>
            <w:r>
              <w:rPr>
                <w:rFonts w:cs="Arial"/>
                <w:color w:val="000000" w:themeColor="text1"/>
                <w:sz w:val="18"/>
                <w:szCs w:val="18"/>
                <w:lang w:eastAsia="zh-CN"/>
              </w:rPr>
              <w:t>subbands</w:t>
            </w:r>
            <w:proofErr w:type="spellEnd"/>
            <w:r>
              <w:rPr>
                <w:rFonts w:cs="Arial"/>
                <w:color w:val="000000" w:themeColor="text1"/>
                <w:sz w:val="18"/>
                <w:szCs w:val="18"/>
                <w:lang w:eastAsia="zh-CN"/>
              </w:rPr>
              <w:t xml:space="preserve"> R=2</w:t>
            </w:r>
          </w:p>
          <w:p w14:paraId="16174992" w14:textId="56C2EBA2" w:rsidR="00D1673B" w:rsidRDefault="00D1673B" w:rsidP="00D1673B">
            <w:pPr>
              <w:jc w:val="left"/>
              <w:rPr>
                <w:rFonts w:cs="Arial"/>
                <w:color w:val="000000" w:themeColor="text1"/>
                <w:sz w:val="18"/>
                <w:szCs w:val="18"/>
              </w:rPr>
            </w:pPr>
            <w:r>
              <w:rPr>
                <w:rFonts w:cs="Arial"/>
                <w:color w:val="000000" w:themeColor="text1"/>
                <w:sz w:val="18"/>
                <w:szCs w:val="18"/>
                <w:lang w:eastAsia="zh-CN"/>
              </w:rPr>
              <w:t xml:space="preserve">2. {Max # of Tx ports in one resource set, Max # of resource sets, total # of Tx ports}, across all CCs </w:t>
            </w:r>
            <w:r>
              <w:rPr>
                <w:rFonts w:eastAsia="MS Mincho" w:cs="Arial"/>
                <w:color w:val="FF0000"/>
                <w:sz w:val="18"/>
                <w:szCs w:val="18"/>
              </w:rPr>
              <w:t xml:space="preserve">in a band </w:t>
            </w:r>
            <w:r w:rsidRPr="00D1673B">
              <w:rPr>
                <w:rFonts w:eastAsia="MS Mincho" w:cs="Arial"/>
                <w:color w:val="FF0000"/>
                <w:sz w:val="18"/>
                <w:szCs w:val="18"/>
              </w:rPr>
              <w:t>when reported per band, and across all CCs in a band combination when reported per BC</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E298D" w14:textId="77777777" w:rsidR="00D1673B" w:rsidRDefault="00D1673B" w:rsidP="00D1673B">
            <w:pPr>
              <w:pStyle w:val="TAL"/>
              <w:rPr>
                <w:rFonts w:eastAsia="MS Mincho" w:cs="Arial"/>
                <w:color w:val="000000" w:themeColor="text1"/>
                <w:szCs w:val="18"/>
              </w:rPr>
            </w:pPr>
            <w:r>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CD2F4" w14:textId="77777777" w:rsidR="00D1673B" w:rsidRDefault="00D1673B" w:rsidP="00D1673B">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58E1F"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9E692"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F486E"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A722F"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3B6731"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28EC7"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C492D" w14:textId="77777777" w:rsidR="00D1673B" w:rsidRDefault="00D1673B" w:rsidP="00D1673B">
            <w:pPr>
              <w:pStyle w:val="TAL"/>
              <w:rPr>
                <w:rFonts w:cs="Arial"/>
                <w:color w:val="000000" w:themeColor="text1"/>
                <w:szCs w:val="18"/>
              </w:rPr>
            </w:pPr>
            <w:r>
              <w:rPr>
                <w:rFonts w:cs="Arial"/>
                <w:color w:val="000000" w:themeColor="text1"/>
                <w:szCs w:val="18"/>
              </w:rPr>
              <w:t>Component 2 candidate values:</w:t>
            </w:r>
          </w:p>
          <w:p w14:paraId="1A7017DF" w14:textId="77777777" w:rsidR="00D1673B" w:rsidRDefault="00D1673B" w:rsidP="00D1673B">
            <w:pPr>
              <w:pStyle w:val="TAL"/>
              <w:rPr>
                <w:rFonts w:cs="Arial"/>
                <w:color w:val="000000" w:themeColor="text1"/>
                <w:szCs w:val="18"/>
              </w:rPr>
            </w:pPr>
            <w:r>
              <w:rPr>
                <w:rFonts w:cs="Arial"/>
                <w:color w:val="000000" w:themeColor="text1"/>
                <w:szCs w:val="18"/>
              </w:rPr>
              <w:t>a) {4,8,12,16,24,32}</w:t>
            </w:r>
          </w:p>
          <w:p w14:paraId="5950754A" w14:textId="77777777" w:rsidR="00D1673B" w:rsidRDefault="00D1673B" w:rsidP="00D1673B">
            <w:pPr>
              <w:pStyle w:val="TAL"/>
              <w:rPr>
                <w:rFonts w:cs="Arial"/>
                <w:color w:val="000000" w:themeColor="text1"/>
                <w:szCs w:val="18"/>
              </w:rPr>
            </w:pPr>
            <w:r>
              <w:rPr>
                <w:rFonts w:cs="Arial"/>
                <w:color w:val="000000" w:themeColor="text1"/>
                <w:szCs w:val="18"/>
              </w:rPr>
              <w:t>b) {2 to 64}</w:t>
            </w:r>
          </w:p>
          <w:p w14:paraId="7EB08952" w14:textId="77777777" w:rsidR="00D1673B" w:rsidRDefault="00D1673B" w:rsidP="00D1673B">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10F24" w14:textId="77777777" w:rsidR="00D1673B" w:rsidRDefault="00D1673B" w:rsidP="00D1673B">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D1673B" w14:paraId="64DE6B83"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DC8BF5" w14:textId="77777777" w:rsidR="00D1673B" w:rsidRDefault="00D1673B" w:rsidP="00D1673B">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200DC" w14:textId="77777777" w:rsidR="00D1673B" w:rsidRDefault="00D1673B" w:rsidP="00D1673B">
            <w:pPr>
              <w:pStyle w:val="TAL"/>
              <w:rPr>
                <w:rFonts w:cs="Arial"/>
                <w:color w:val="000000" w:themeColor="text1"/>
                <w:szCs w:val="18"/>
              </w:rPr>
            </w:pPr>
            <w:r>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7BD02" w14:textId="77777777" w:rsidR="00D1673B" w:rsidRDefault="00D1673B" w:rsidP="00D1673B">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val="en-US" w:eastAsia="en-US"/>
              </w:rPr>
              <w:t>Basic feature</w:t>
            </w:r>
            <w:r>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ABB55" w14:textId="77777777" w:rsidR="00D1673B" w:rsidRDefault="00D1673B" w:rsidP="00D1673B">
            <w:pPr>
              <w:pStyle w:val="TAL"/>
              <w:rPr>
                <w:rFonts w:cs="Arial"/>
                <w:color w:val="000000" w:themeColor="text1"/>
                <w:szCs w:val="18"/>
              </w:rPr>
            </w:pPr>
            <w:r>
              <w:rPr>
                <w:rFonts w:cs="Arial"/>
                <w:color w:val="000000" w:themeColor="text1"/>
                <w:szCs w:val="18"/>
              </w:rPr>
              <w:t>Support of N=N_TRP only</w:t>
            </w:r>
          </w:p>
          <w:p w14:paraId="53B1A244" w14:textId="77777777" w:rsidR="00D1673B" w:rsidRDefault="00D1673B" w:rsidP="00D1673B">
            <w:pPr>
              <w:pStyle w:val="TAL"/>
              <w:rPr>
                <w:rFonts w:cs="Arial"/>
                <w:color w:val="000000" w:themeColor="text1"/>
                <w:szCs w:val="18"/>
              </w:rPr>
            </w:pPr>
            <w:r>
              <w:rPr>
                <w:rFonts w:cs="Arial"/>
                <w:color w:val="000000" w:themeColor="text1"/>
                <w:szCs w:val="18"/>
              </w:rPr>
              <w:t>Support of N_L=1 only</w:t>
            </w:r>
          </w:p>
          <w:p w14:paraId="60AAE43E"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 xml:space="preserve">1. Support of Rel-17 </w:t>
            </w:r>
            <w:proofErr w:type="spellStart"/>
            <w:r>
              <w:rPr>
                <w:rFonts w:cs="Arial"/>
                <w:color w:val="000000" w:themeColor="text1"/>
                <w:szCs w:val="18"/>
                <w:lang w:val="en-US"/>
              </w:rPr>
              <w:t>FeType</w:t>
            </w:r>
            <w:proofErr w:type="spellEnd"/>
            <w:r>
              <w:rPr>
                <w:rFonts w:cs="Arial"/>
                <w:color w:val="000000" w:themeColor="text1"/>
                <w:szCs w:val="18"/>
                <w:lang w:val="en-US"/>
              </w:rPr>
              <w:t>-II port selection codebook refinement for multi-TRP CJT</w:t>
            </w:r>
          </w:p>
          <w:p w14:paraId="1702FAB0"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 xml:space="preserve">2. Support of PMI </w:t>
            </w:r>
            <w:proofErr w:type="spellStart"/>
            <w:r>
              <w:rPr>
                <w:rFonts w:cs="Arial"/>
                <w:color w:val="000000" w:themeColor="text1"/>
                <w:szCs w:val="18"/>
                <w:lang w:val="en-US"/>
              </w:rPr>
              <w:t>subband</w:t>
            </w:r>
            <w:proofErr w:type="spellEnd"/>
            <w:r>
              <w:rPr>
                <w:rFonts w:cs="Arial"/>
                <w:color w:val="000000" w:themeColor="text1"/>
                <w:szCs w:val="18"/>
                <w:lang w:val="en-US"/>
              </w:rPr>
              <w:t xml:space="preserve"> R=1.</w:t>
            </w:r>
          </w:p>
          <w:p w14:paraId="6857F572"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 xml:space="preserve">3. Support of parameter combinations with M=1 </w:t>
            </w:r>
          </w:p>
          <w:p w14:paraId="11700982"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4. Support of rank 1,2</w:t>
            </w:r>
          </w:p>
          <w:p w14:paraId="122973B5" w14:textId="73563A02" w:rsidR="00D1673B" w:rsidRDefault="00D1673B" w:rsidP="00D1673B">
            <w:pPr>
              <w:pStyle w:val="TAL"/>
              <w:rPr>
                <w:rFonts w:cs="Arial"/>
                <w:color w:val="000000" w:themeColor="text1"/>
                <w:szCs w:val="18"/>
                <w:lang w:val="en-US"/>
              </w:rPr>
            </w:pPr>
            <w:r>
              <w:rPr>
                <w:rFonts w:cs="Arial"/>
                <w:color w:val="000000" w:themeColor="text1"/>
                <w:szCs w:val="18"/>
                <w:lang w:val="en-US"/>
              </w:rPr>
              <w:t xml:space="preserve">5. A list of supported combinations, up to 16, across all CCs </w:t>
            </w:r>
            <w:r>
              <w:rPr>
                <w:rFonts w:eastAsia="MS Mincho" w:cs="Arial"/>
                <w:color w:val="FF0000"/>
                <w:szCs w:val="18"/>
              </w:rPr>
              <w:t xml:space="preserve">in a band </w:t>
            </w:r>
            <w:r w:rsidRPr="00D1673B">
              <w:rPr>
                <w:rFonts w:eastAsia="MS Mincho" w:cs="Arial"/>
                <w:color w:val="FF0000"/>
                <w:szCs w:val="18"/>
                <w:lang w:val="en-US"/>
              </w:rPr>
              <w:t>when reported per band, and across all CCs in a band combination when reported per BC</w:t>
            </w:r>
            <w:r>
              <w:rPr>
                <w:rFonts w:cs="Arial"/>
                <w:color w:val="000000" w:themeColor="text1"/>
                <w:szCs w:val="18"/>
                <w:lang w:val="en-US"/>
              </w:rPr>
              <w:t xml:space="preserve"> simultaneously, where each combination is</w:t>
            </w:r>
          </w:p>
          <w:p w14:paraId="5B489210"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a) Maximum number of Tx ports in one NZP CSI-RS resource associated with multi-TRP CJT</w:t>
            </w:r>
          </w:p>
          <w:p w14:paraId="0A184935"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b) Maximum total number of NZP CSI-RS resource associated with multi-TRP CJT</w:t>
            </w:r>
          </w:p>
          <w:p w14:paraId="60BD1E1D"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c) Maximum total number of Tx ports of NZP CSI-RS resources associated with multi-TRP CJT</w:t>
            </w:r>
          </w:p>
          <w:p w14:paraId="523930A6" w14:textId="77777777" w:rsidR="00D1673B" w:rsidRDefault="00D1673B" w:rsidP="00D1673B">
            <w:pPr>
              <w:pStyle w:val="TAL"/>
              <w:rPr>
                <w:rFonts w:cs="Arial"/>
                <w:color w:val="000000" w:themeColor="text1"/>
                <w:szCs w:val="18"/>
              </w:rPr>
            </w:pPr>
            <w:r>
              <w:rPr>
                <w:rFonts w:cs="Arial"/>
                <w:color w:val="000000" w:themeColor="text1"/>
                <w:szCs w:val="18"/>
                <w:lang w:val="en-US"/>
              </w:rPr>
              <w:t>6. Supported frequency basis selection mode 2, i.e., common frequency basis selection among different TRPs</w:t>
            </w:r>
          </w:p>
          <w:p w14:paraId="770C42A4"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7. Scaling factor X for CPU occupation counting for Rel-17-based CJT type-II codebook</w:t>
            </w:r>
          </w:p>
          <w:p w14:paraId="2C6594D3" w14:textId="77777777" w:rsidR="00D1673B" w:rsidRDefault="00D1673B" w:rsidP="00D1673B">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0B373F" w14:textId="77777777" w:rsidR="00D1673B" w:rsidRDefault="00D1673B" w:rsidP="00D1673B">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3487F"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11D74"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3EBDF"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C7FBC"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Per band and</w:t>
            </w:r>
            <w:r>
              <w:rPr>
                <w:rFonts w:eastAsia="SimSun"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D3235"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BC5BD"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3DBD20"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D49D1" w14:textId="77777777" w:rsidR="00D1673B" w:rsidRDefault="00D1673B" w:rsidP="00D1673B">
            <w:pPr>
              <w:pStyle w:val="TAL"/>
              <w:rPr>
                <w:rFonts w:cs="Arial"/>
                <w:color w:val="000000" w:themeColor="text1"/>
                <w:szCs w:val="18"/>
              </w:rPr>
            </w:pPr>
            <w:r>
              <w:rPr>
                <w:rFonts w:cs="Arial"/>
                <w:color w:val="000000" w:themeColor="text1"/>
                <w:szCs w:val="18"/>
              </w:rPr>
              <w:t>Component 4 candidate values:</w:t>
            </w:r>
          </w:p>
          <w:p w14:paraId="2755C4EC" w14:textId="77777777" w:rsidR="00D1673B" w:rsidRDefault="00D1673B" w:rsidP="00D1673B">
            <w:pPr>
              <w:pStyle w:val="TAL"/>
              <w:rPr>
                <w:rFonts w:cs="Arial"/>
                <w:color w:val="000000" w:themeColor="text1"/>
                <w:szCs w:val="18"/>
              </w:rPr>
            </w:pPr>
            <w:r>
              <w:rPr>
                <w:rFonts w:cs="Arial"/>
                <w:color w:val="000000" w:themeColor="text1"/>
                <w:szCs w:val="18"/>
              </w:rPr>
              <w:t>a) {4, 8, 12, 16, 24, 32}</w:t>
            </w:r>
          </w:p>
          <w:p w14:paraId="20705E17" w14:textId="77777777" w:rsidR="00D1673B" w:rsidRDefault="00D1673B" w:rsidP="00D1673B">
            <w:pPr>
              <w:pStyle w:val="TAL"/>
              <w:rPr>
                <w:rFonts w:cs="Arial"/>
                <w:color w:val="000000" w:themeColor="text1"/>
                <w:szCs w:val="18"/>
              </w:rPr>
            </w:pPr>
            <w:r>
              <w:rPr>
                <w:rFonts w:cs="Arial"/>
                <w:color w:val="000000" w:themeColor="text1"/>
                <w:szCs w:val="18"/>
              </w:rPr>
              <w:t>b) {2,3,4 … 64}</w:t>
            </w:r>
          </w:p>
          <w:p w14:paraId="11D64F5B" w14:textId="77777777" w:rsidR="00D1673B" w:rsidRDefault="00D1673B" w:rsidP="00D1673B">
            <w:pPr>
              <w:pStyle w:val="TAL"/>
              <w:rPr>
                <w:rFonts w:cs="Arial"/>
                <w:color w:val="000000" w:themeColor="text1"/>
                <w:szCs w:val="18"/>
              </w:rPr>
            </w:pPr>
            <w:r>
              <w:rPr>
                <w:rFonts w:cs="Arial"/>
                <w:color w:val="000000" w:themeColor="text1"/>
                <w:szCs w:val="18"/>
              </w:rPr>
              <w:t>c) {4, …, 256}</w:t>
            </w:r>
          </w:p>
          <w:p w14:paraId="65AF15F8" w14:textId="77777777" w:rsidR="00D1673B" w:rsidRDefault="00D1673B" w:rsidP="00D1673B">
            <w:pPr>
              <w:pStyle w:val="TAL"/>
              <w:rPr>
                <w:rFonts w:cs="Arial"/>
                <w:color w:val="000000" w:themeColor="text1"/>
                <w:szCs w:val="18"/>
              </w:rPr>
            </w:pPr>
          </w:p>
          <w:p w14:paraId="08EAC8FA" w14:textId="77777777" w:rsidR="00D1673B" w:rsidRDefault="00D1673B" w:rsidP="00D1673B">
            <w:pPr>
              <w:pStyle w:val="TAL"/>
              <w:rPr>
                <w:rFonts w:cs="Arial"/>
                <w:color w:val="000000" w:themeColor="text1"/>
                <w:szCs w:val="18"/>
              </w:rPr>
            </w:pPr>
            <w:r>
              <w:rPr>
                <w:rFonts w:cs="Arial"/>
                <w:color w:val="000000" w:themeColor="text1"/>
                <w:szCs w:val="18"/>
              </w:rPr>
              <w:t>Component 7 candidate values: {1, 1.5, 2}</w:t>
            </w:r>
          </w:p>
          <w:p w14:paraId="322CD84B" w14:textId="77777777" w:rsidR="00D1673B" w:rsidRDefault="00D1673B" w:rsidP="00D1673B">
            <w:pPr>
              <w:pStyle w:val="TAL"/>
              <w:rPr>
                <w:rFonts w:cs="Arial"/>
                <w:color w:val="000000" w:themeColor="text1"/>
                <w:szCs w:val="18"/>
              </w:rPr>
            </w:pPr>
          </w:p>
          <w:p w14:paraId="7D7274EF" w14:textId="77777777" w:rsidR="00D1673B" w:rsidRDefault="00D1673B" w:rsidP="00D1673B">
            <w:pPr>
              <w:pStyle w:val="TAL"/>
              <w:rPr>
                <w:rFonts w:cs="Arial"/>
                <w:color w:val="000000" w:themeColor="text1"/>
                <w:szCs w:val="18"/>
              </w:rPr>
            </w:pPr>
            <w:r>
              <w:rPr>
                <w:rFonts w:cs="Arial"/>
                <w:color w:val="000000" w:themeColor="text1"/>
                <w:szCs w:val="18"/>
              </w:rPr>
              <w:t>Component 8 candidate values: {2,3,4}</w:t>
            </w:r>
          </w:p>
          <w:p w14:paraId="2AFCDDCD" w14:textId="77777777" w:rsidR="00D1673B" w:rsidRDefault="00D1673B" w:rsidP="00D1673B">
            <w:pPr>
              <w:pStyle w:val="TAL"/>
              <w:rPr>
                <w:rFonts w:cs="Arial"/>
                <w:color w:val="000000" w:themeColor="text1"/>
                <w:szCs w:val="18"/>
              </w:rPr>
            </w:pPr>
          </w:p>
          <w:p w14:paraId="41D5C762" w14:textId="77777777" w:rsidR="00D1673B" w:rsidRDefault="00D1673B" w:rsidP="00D1673B">
            <w:pPr>
              <w:pStyle w:val="TAL"/>
              <w:rPr>
                <w:rFonts w:cs="Arial"/>
                <w:color w:val="000000" w:themeColor="text1"/>
                <w:szCs w:val="18"/>
              </w:rPr>
            </w:pPr>
            <w:r>
              <w:rPr>
                <w:rFonts w:cs="Arial"/>
                <w:color w:val="000000" w:themeColor="text1"/>
                <w:szCs w:val="18"/>
              </w:rPr>
              <w:t xml:space="preserve">Note: </w:t>
            </w:r>
          </w:p>
          <w:p w14:paraId="414EC023" w14:textId="77777777" w:rsidR="00D1673B" w:rsidRDefault="00D1673B" w:rsidP="00D1673B">
            <w:pPr>
              <w:pStyle w:val="TAL"/>
              <w:rPr>
                <w:rFonts w:cs="Arial"/>
                <w:color w:val="000000" w:themeColor="text1"/>
                <w:szCs w:val="18"/>
              </w:rPr>
            </w:pPr>
            <w:r>
              <w:rPr>
                <w:rFonts w:cs="Arial"/>
                <w:color w:val="000000" w:themeColor="text1"/>
                <w:szCs w:val="18"/>
              </w:rPr>
              <w:t xml:space="preserve">When NTRP=1 TRP is configured, OCPU =1. </w:t>
            </w:r>
          </w:p>
          <w:p w14:paraId="052DC7C6" w14:textId="77777777" w:rsidR="00D1673B" w:rsidRDefault="00D1673B" w:rsidP="00D1673B">
            <w:pPr>
              <w:pStyle w:val="TAL"/>
              <w:rPr>
                <w:rFonts w:cs="Arial"/>
                <w:color w:val="000000" w:themeColor="text1"/>
                <w:szCs w:val="18"/>
              </w:rPr>
            </w:pPr>
            <w:r>
              <w:rPr>
                <w:rFonts w:cs="Arial"/>
                <w:color w:val="000000" w:themeColor="text1"/>
                <w:szCs w:val="18"/>
              </w:rPr>
              <w:t xml:space="preserve">When NTRP&gt;1 TRPS are configured, OCPU = </w:t>
            </w:r>
            <w:proofErr w:type="gramStart"/>
            <w:r>
              <w:rPr>
                <w:rFonts w:cs="Arial"/>
                <w:color w:val="000000" w:themeColor="text1"/>
                <w:szCs w:val="18"/>
              </w:rPr>
              <w:t>ceil(</w:t>
            </w:r>
            <w:proofErr w:type="gramEnd"/>
            <w:r>
              <w:rPr>
                <w:rFonts w:cs="Arial"/>
                <w:color w:val="000000" w:themeColor="text1"/>
                <w:szCs w:val="18"/>
              </w:rPr>
              <w:t>X * NTRP)</w:t>
            </w:r>
          </w:p>
          <w:p w14:paraId="4855AE3A" w14:textId="77777777" w:rsidR="00D1673B" w:rsidRDefault="00D1673B" w:rsidP="00D1673B">
            <w:pPr>
              <w:pStyle w:val="TAL"/>
              <w:rPr>
                <w:rFonts w:cs="Arial"/>
                <w:color w:val="000000" w:themeColor="text1"/>
                <w:szCs w:val="18"/>
              </w:rPr>
            </w:pPr>
          </w:p>
          <w:p w14:paraId="1A09C2DC" w14:textId="77777777" w:rsidR="00D1673B" w:rsidRDefault="00D1673B" w:rsidP="00D1673B">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038538F5" w14:textId="77777777" w:rsidR="00D1673B" w:rsidRDefault="00D1673B" w:rsidP="00D1673B">
            <w:pPr>
              <w:pStyle w:val="TAL"/>
              <w:rPr>
                <w:rFonts w:cs="Arial"/>
                <w:color w:val="000000" w:themeColor="text1"/>
                <w:szCs w:val="18"/>
              </w:rPr>
            </w:pPr>
          </w:p>
          <w:p w14:paraId="28E6C9F9" w14:textId="77777777" w:rsidR="00D1673B" w:rsidRDefault="00D1673B" w:rsidP="00D1673B">
            <w:pPr>
              <w:pStyle w:val="TAL"/>
              <w:rPr>
                <w:rFonts w:cs="Arial"/>
                <w:color w:val="000000" w:themeColor="text1"/>
                <w:szCs w:val="18"/>
              </w:rPr>
            </w:pPr>
            <w:r>
              <w:rPr>
                <w:rFonts w:cs="Arial"/>
                <w:color w:val="000000" w:themeColor="text1"/>
                <w:szCs w:val="18"/>
              </w:rPr>
              <w:t xml:space="preserve">Note: A UE that supports CSI enhancement for </w:t>
            </w:r>
            <w:proofErr w:type="spellStart"/>
            <w:r>
              <w:rPr>
                <w:rFonts w:cs="Arial"/>
                <w:color w:val="000000" w:themeColor="text1"/>
                <w:szCs w:val="18"/>
              </w:rPr>
              <w:t>Rel</w:t>
            </w:r>
            <w:proofErr w:type="spellEnd"/>
            <w:r>
              <w:rPr>
                <w:rFonts w:cs="Arial"/>
                <w:color w:val="000000" w:themeColor="text1"/>
                <w:szCs w:val="18"/>
              </w:rPr>
              <w:t xml:space="preserve">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DF2D6C"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 xml:space="preserve">Optional with capability </w:t>
            </w:r>
            <w:proofErr w:type="spellStart"/>
            <w:r>
              <w:rPr>
                <w:rFonts w:eastAsia="SimSun" w:cs="Arial"/>
                <w:color w:val="000000" w:themeColor="text1"/>
                <w:szCs w:val="18"/>
                <w:lang w:eastAsia="zh-CN"/>
              </w:rPr>
              <w:t>signaling</w:t>
            </w:r>
            <w:proofErr w:type="spellEnd"/>
          </w:p>
        </w:tc>
      </w:tr>
      <w:tr w:rsidR="00D1673B" w14:paraId="49078D71"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CF7447" w14:textId="77777777" w:rsidR="00D1673B" w:rsidRDefault="00D1673B" w:rsidP="00D1673B">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CB305" w14:textId="77777777" w:rsidR="00D1673B" w:rsidRDefault="00D1673B" w:rsidP="00D1673B">
            <w:pPr>
              <w:pStyle w:val="TAL"/>
              <w:rPr>
                <w:rFonts w:cs="Arial"/>
                <w:color w:val="000000" w:themeColor="text1"/>
                <w:szCs w:val="18"/>
              </w:rPr>
            </w:pPr>
            <w:r>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C7785" w14:textId="77777777" w:rsidR="00D1673B" w:rsidRDefault="00D1673B" w:rsidP="00D1673B">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205B4" w14:textId="77777777" w:rsidR="00D1673B" w:rsidRDefault="00D1673B" w:rsidP="00D1673B">
            <w:pPr>
              <w:jc w:val="left"/>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 xml:space="preserve">-II port selection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2D81A2CF" w14:textId="77777777" w:rsidR="00D1673B" w:rsidRDefault="00D1673B" w:rsidP="00D1673B">
            <w:pPr>
              <w:jc w:val="left"/>
              <w:rPr>
                <w:rFonts w:cs="Arial"/>
                <w:color w:val="000000" w:themeColor="text1"/>
                <w:sz w:val="18"/>
                <w:szCs w:val="18"/>
              </w:rPr>
            </w:pPr>
            <w:r>
              <w:rPr>
                <w:rFonts w:cs="Arial"/>
                <w:color w:val="000000" w:themeColor="text1"/>
                <w:sz w:val="18"/>
                <w:szCs w:val="18"/>
              </w:rPr>
              <w:t xml:space="preserve">2. Support of parameter combinations with M=1 </w:t>
            </w:r>
          </w:p>
          <w:p w14:paraId="614F9F90" w14:textId="77777777" w:rsidR="00D1673B" w:rsidRDefault="00D1673B" w:rsidP="00D1673B">
            <w:pPr>
              <w:jc w:val="left"/>
              <w:rPr>
                <w:rFonts w:cs="Arial"/>
                <w:color w:val="000000" w:themeColor="text1"/>
                <w:sz w:val="18"/>
                <w:szCs w:val="18"/>
              </w:rPr>
            </w:pPr>
            <w:r>
              <w:rPr>
                <w:rFonts w:cs="Arial"/>
                <w:color w:val="000000" w:themeColor="text1"/>
                <w:sz w:val="18"/>
                <w:szCs w:val="18"/>
              </w:rPr>
              <w:t>3. Support of rank 1,2</w:t>
            </w:r>
          </w:p>
          <w:p w14:paraId="46A93246" w14:textId="206D5623" w:rsidR="00D1673B" w:rsidRDefault="00D1673B" w:rsidP="00D1673B">
            <w:pPr>
              <w:jc w:val="left"/>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MS Mincho" w:cs="Arial"/>
                <w:color w:val="FF0000"/>
                <w:sz w:val="18"/>
                <w:szCs w:val="18"/>
              </w:rPr>
              <w:t xml:space="preserve">in a band </w:t>
            </w:r>
            <w:r w:rsidRPr="00D1673B">
              <w:rPr>
                <w:rFonts w:eastAsia="MS Mincho" w:cs="Arial"/>
                <w:color w:val="FF0000"/>
                <w:sz w:val="18"/>
                <w:szCs w:val="18"/>
              </w:rPr>
              <w:t>when reported per band, and across all CCs in a band combination when reported per BC</w:t>
            </w:r>
            <w:r>
              <w:rPr>
                <w:rFonts w:cs="Arial"/>
                <w:color w:val="000000" w:themeColor="text1"/>
                <w:sz w:val="18"/>
                <w:szCs w:val="18"/>
              </w:rPr>
              <w:t xml:space="preserve"> simultaneously, where each combination is</w:t>
            </w:r>
          </w:p>
          <w:p w14:paraId="63FA94E6" w14:textId="77777777" w:rsidR="00D1673B" w:rsidRDefault="00D1673B" w:rsidP="00D1673B">
            <w:pPr>
              <w:jc w:val="left"/>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1F2F23DB" w14:textId="77777777" w:rsidR="00D1673B" w:rsidRDefault="00D1673B" w:rsidP="00D1673B">
            <w:pPr>
              <w:jc w:val="left"/>
              <w:rPr>
                <w:rFonts w:cs="Arial"/>
                <w:color w:val="000000" w:themeColor="text1"/>
                <w:sz w:val="18"/>
                <w:szCs w:val="18"/>
              </w:rPr>
            </w:pPr>
            <w:r>
              <w:rPr>
                <w:rFonts w:cs="Arial"/>
                <w:color w:val="000000" w:themeColor="text1"/>
                <w:sz w:val="18"/>
                <w:szCs w:val="18"/>
              </w:rPr>
              <w:t>b) Maximum total number of NZP CSI-RS resource associated with multi-TRP CJT</w:t>
            </w:r>
          </w:p>
          <w:p w14:paraId="6E7F5C67" w14:textId="77777777" w:rsidR="00D1673B" w:rsidRDefault="00D1673B" w:rsidP="00D1673B">
            <w:pPr>
              <w:jc w:val="left"/>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2708BF13" w14:textId="77777777" w:rsidR="00D1673B" w:rsidRDefault="00D1673B" w:rsidP="00D1673B">
            <w:pPr>
              <w:jc w:val="left"/>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705B6" w14:textId="77777777" w:rsidR="00D1673B" w:rsidRDefault="00D1673B" w:rsidP="00D1673B">
            <w:pPr>
              <w:pStyle w:val="TAL"/>
              <w:rPr>
                <w:rFonts w:eastAsia="MS Mincho" w:cs="Arial"/>
                <w:color w:val="000000" w:themeColor="text1"/>
                <w:szCs w:val="18"/>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2C75F" w14:textId="77777777" w:rsidR="00D1673B" w:rsidRDefault="00D1673B" w:rsidP="00D1673B">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76074"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EC0CEB"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877D9" w14:textId="77777777" w:rsidR="00D1673B" w:rsidRDefault="00D1673B" w:rsidP="00D1673B">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AAFED"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BE6BF"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00A72"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CDA82F" w14:textId="77777777" w:rsidR="00D1673B" w:rsidRDefault="00D1673B" w:rsidP="00D1673B">
            <w:pPr>
              <w:pStyle w:val="TAL"/>
              <w:rPr>
                <w:rFonts w:cs="Arial"/>
                <w:color w:val="000000" w:themeColor="text1"/>
                <w:szCs w:val="18"/>
              </w:rPr>
            </w:pPr>
            <w:r>
              <w:rPr>
                <w:rFonts w:cs="Arial"/>
                <w:color w:val="000000" w:themeColor="text1"/>
                <w:szCs w:val="18"/>
              </w:rPr>
              <w:t>Component 4 candidate values:</w:t>
            </w:r>
          </w:p>
          <w:p w14:paraId="7FB9D4B5" w14:textId="77777777" w:rsidR="00D1673B" w:rsidRDefault="00D1673B" w:rsidP="00D1673B">
            <w:pPr>
              <w:pStyle w:val="TAL"/>
              <w:rPr>
                <w:rFonts w:cs="Arial"/>
                <w:color w:val="000000" w:themeColor="text1"/>
                <w:szCs w:val="18"/>
              </w:rPr>
            </w:pPr>
            <w:r>
              <w:rPr>
                <w:rFonts w:cs="Arial"/>
                <w:color w:val="000000" w:themeColor="text1"/>
                <w:szCs w:val="18"/>
              </w:rPr>
              <w:t>a) {4, 8, 12, 16, 24, 32}</w:t>
            </w:r>
          </w:p>
          <w:p w14:paraId="17222874" w14:textId="77777777" w:rsidR="00D1673B" w:rsidRDefault="00D1673B" w:rsidP="00D1673B">
            <w:pPr>
              <w:pStyle w:val="TAL"/>
              <w:rPr>
                <w:rFonts w:cs="Arial"/>
                <w:color w:val="000000" w:themeColor="text1"/>
                <w:szCs w:val="18"/>
              </w:rPr>
            </w:pPr>
            <w:r>
              <w:rPr>
                <w:rFonts w:cs="Arial"/>
                <w:color w:val="000000" w:themeColor="text1"/>
                <w:szCs w:val="18"/>
              </w:rPr>
              <w:t>b) {2,3,4 … 64}</w:t>
            </w:r>
          </w:p>
          <w:p w14:paraId="1476B7FE" w14:textId="77777777" w:rsidR="00D1673B" w:rsidRDefault="00D1673B" w:rsidP="00D1673B">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D5A8D" w14:textId="77777777" w:rsidR="00D1673B" w:rsidRDefault="00D1673B" w:rsidP="00D1673B">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D1673B" w14:paraId="4CB1405B"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CA070F" w14:textId="77777777" w:rsidR="00D1673B" w:rsidRDefault="00D1673B" w:rsidP="00D1673B">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DB093" w14:textId="77777777" w:rsidR="00D1673B" w:rsidRDefault="00D1673B" w:rsidP="00D1673B">
            <w:pPr>
              <w:pStyle w:val="TAL"/>
              <w:rPr>
                <w:rFonts w:cs="Arial"/>
                <w:color w:val="000000" w:themeColor="text1"/>
                <w:szCs w:val="18"/>
              </w:rPr>
            </w:pPr>
            <w:r>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BE759" w14:textId="77777777" w:rsidR="00D1673B" w:rsidRDefault="00D1673B" w:rsidP="00D1673B">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7030C" w14:textId="77777777" w:rsidR="00D1673B" w:rsidRDefault="00D1673B" w:rsidP="00D1673B">
            <w:pPr>
              <w:jc w:val="left"/>
              <w:rPr>
                <w:rFonts w:cs="Arial"/>
                <w:color w:val="000000" w:themeColor="text1"/>
                <w:sz w:val="18"/>
                <w:szCs w:val="18"/>
                <w:lang w:eastAsia="zh-CN"/>
              </w:rPr>
            </w:pPr>
            <w:r>
              <w:rPr>
                <w:rFonts w:cs="Arial"/>
                <w:color w:val="000000" w:themeColor="text1"/>
                <w:sz w:val="18"/>
                <w:szCs w:val="18"/>
                <w:lang w:eastAsia="zh-CN"/>
              </w:rPr>
              <w:t xml:space="preserve">1. Support of Rel-17 </w:t>
            </w:r>
            <w:proofErr w:type="spellStart"/>
            <w:r>
              <w:rPr>
                <w:rFonts w:cs="Arial"/>
                <w:color w:val="000000" w:themeColor="text1"/>
                <w:sz w:val="18"/>
                <w:szCs w:val="18"/>
                <w:lang w:eastAsia="zh-CN"/>
              </w:rPr>
              <w:t>FeType</w:t>
            </w:r>
            <w:proofErr w:type="spellEnd"/>
            <w:r>
              <w:rPr>
                <w:rFonts w:cs="Arial"/>
                <w:color w:val="000000" w:themeColor="text1"/>
                <w:sz w:val="18"/>
                <w:szCs w:val="18"/>
                <w:lang w:eastAsia="zh-CN"/>
              </w:rPr>
              <w:t xml:space="preserve">-II port selection codebook refinement for multi-TRP CJT with M=2 and PMI </w:t>
            </w:r>
            <w:proofErr w:type="spellStart"/>
            <w:r>
              <w:rPr>
                <w:rFonts w:cs="Arial"/>
                <w:color w:val="000000" w:themeColor="text1"/>
                <w:sz w:val="18"/>
                <w:szCs w:val="18"/>
                <w:lang w:eastAsia="zh-CN"/>
              </w:rPr>
              <w:t>subband</w:t>
            </w:r>
            <w:proofErr w:type="spellEnd"/>
            <w:r>
              <w:rPr>
                <w:rFonts w:cs="Arial"/>
                <w:color w:val="000000" w:themeColor="text1"/>
                <w:sz w:val="18"/>
                <w:szCs w:val="18"/>
                <w:lang w:eastAsia="zh-CN"/>
              </w:rPr>
              <w:t xml:space="preserve"> R=1</w:t>
            </w:r>
          </w:p>
          <w:p w14:paraId="74DCA24C" w14:textId="368D268B" w:rsidR="00D1673B" w:rsidRDefault="00D1673B" w:rsidP="00D1673B">
            <w:pPr>
              <w:jc w:val="left"/>
              <w:rPr>
                <w:rFonts w:cs="Arial"/>
                <w:color w:val="000000" w:themeColor="text1"/>
                <w:sz w:val="18"/>
                <w:szCs w:val="18"/>
              </w:rPr>
            </w:pPr>
            <w:r>
              <w:rPr>
                <w:rFonts w:cs="Arial"/>
                <w:color w:val="000000" w:themeColor="text1"/>
                <w:sz w:val="18"/>
                <w:szCs w:val="18"/>
                <w:lang w:eastAsia="zh-CN"/>
              </w:rPr>
              <w:t xml:space="preserve">2. {Max # of Tx ports in one resource set, Max # of resources and total # of Tx ports}, across all CCs </w:t>
            </w:r>
            <w:r>
              <w:rPr>
                <w:rFonts w:eastAsia="MS Mincho" w:cs="Arial"/>
                <w:color w:val="FF0000"/>
                <w:sz w:val="18"/>
                <w:szCs w:val="18"/>
              </w:rPr>
              <w:t xml:space="preserve">in a band </w:t>
            </w:r>
            <w:r w:rsidRPr="00D1673B">
              <w:rPr>
                <w:rFonts w:eastAsia="MS Mincho" w:cs="Arial"/>
                <w:color w:val="FF0000"/>
                <w:sz w:val="18"/>
                <w:szCs w:val="18"/>
              </w:rPr>
              <w:t>when reported per band, and across all CCs in a band combination when reported per BC</w:t>
            </w:r>
            <w:r>
              <w:rPr>
                <w:rFonts w:cs="Arial"/>
                <w:color w:val="000000" w:themeColor="text1"/>
                <w:sz w:val="18"/>
                <w:szCs w:val="18"/>
                <w:lang w:eastAsia="zh-CN"/>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B2DA0" w14:textId="77777777" w:rsidR="00D1673B" w:rsidRDefault="00D1673B" w:rsidP="00D1673B">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2423F" w14:textId="77777777" w:rsidR="00D1673B" w:rsidRDefault="00D1673B" w:rsidP="00D1673B">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42CAC"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2AEC3"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370E03" w14:textId="77777777" w:rsidR="00D1673B" w:rsidRDefault="00D1673B" w:rsidP="00D1673B">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15226"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94A1B"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CC087"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2E943" w14:textId="77777777" w:rsidR="00D1673B" w:rsidRDefault="00D1673B" w:rsidP="00D1673B">
            <w:pPr>
              <w:pStyle w:val="TAL"/>
              <w:rPr>
                <w:rFonts w:cs="Arial"/>
                <w:color w:val="000000" w:themeColor="text1"/>
                <w:szCs w:val="18"/>
              </w:rPr>
            </w:pPr>
            <w:r>
              <w:rPr>
                <w:rFonts w:cs="Arial"/>
                <w:color w:val="000000" w:themeColor="text1"/>
                <w:szCs w:val="18"/>
              </w:rPr>
              <w:t>Component 2 candidate values:</w:t>
            </w:r>
          </w:p>
          <w:p w14:paraId="31EB90AC" w14:textId="77777777" w:rsidR="00D1673B" w:rsidRDefault="00D1673B" w:rsidP="00D1673B">
            <w:pPr>
              <w:pStyle w:val="TAL"/>
              <w:rPr>
                <w:rFonts w:cs="Arial"/>
                <w:color w:val="000000" w:themeColor="text1"/>
                <w:szCs w:val="18"/>
              </w:rPr>
            </w:pPr>
            <w:r>
              <w:rPr>
                <w:rFonts w:cs="Arial"/>
                <w:color w:val="000000" w:themeColor="text1"/>
                <w:szCs w:val="18"/>
              </w:rPr>
              <w:t>a) {4, 8, 12, 16, 24, 32}</w:t>
            </w:r>
          </w:p>
          <w:p w14:paraId="3519EE87" w14:textId="77777777" w:rsidR="00D1673B" w:rsidRDefault="00D1673B" w:rsidP="00D1673B">
            <w:pPr>
              <w:pStyle w:val="TAL"/>
              <w:rPr>
                <w:rFonts w:cs="Arial"/>
                <w:color w:val="000000" w:themeColor="text1"/>
                <w:szCs w:val="18"/>
              </w:rPr>
            </w:pPr>
            <w:r>
              <w:rPr>
                <w:rFonts w:cs="Arial"/>
                <w:color w:val="000000" w:themeColor="text1"/>
                <w:szCs w:val="18"/>
              </w:rPr>
              <w:t>b) {2,3,4 … 64}</w:t>
            </w:r>
          </w:p>
          <w:p w14:paraId="3EE074EE" w14:textId="77777777" w:rsidR="00D1673B" w:rsidRDefault="00D1673B" w:rsidP="00D1673B">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297AA" w14:textId="77777777" w:rsidR="00D1673B" w:rsidRDefault="00D1673B" w:rsidP="00D1673B">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D1673B" w14:paraId="4D450BA2"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FEB69B" w14:textId="77777777" w:rsidR="00D1673B" w:rsidRDefault="00D1673B" w:rsidP="00D1673B">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02017" w14:textId="77777777" w:rsidR="00D1673B" w:rsidRDefault="00D1673B" w:rsidP="00D1673B">
            <w:pPr>
              <w:pStyle w:val="TAL"/>
              <w:rPr>
                <w:rFonts w:cs="Arial"/>
                <w:color w:val="000000" w:themeColor="text1"/>
                <w:szCs w:val="18"/>
              </w:rPr>
            </w:pPr>
            <w:r>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BECA4" w14:textId="77777777" w:rsidR="00D1673B" w:rsidRDefault="00D1673B" w:rsidP="00D1673B">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24B10" w14:textId="77777777" w:rsidR="00D1673B" w:rsidRDefault="00D1673B" w:rsidP="00D1673B">
            <w:pPr>
              <w:jc w:val="left"/>
              <w:rPr>
                <w:rFonts w:cs="Arial"/>
                <w:color w:val="000000" w:themeColor="text1"/>
                <w:sz w:val="18"/>
                <w:szCs w:val="18"/>
                <w:lang w:eastAsia="zh-CN"/>
              </w:rPr>
            </w:pPr>
            <w:r>
              <w:rPr>
                <w:rFonts w:cs="Arial"/>
                <w:color w:val="000000" w:themeColor="text1"/>
                <w:sz w:val="18"/>
                <w:szCs w:val="18"/>
                <w:lang w:eastAsia="zh-CN"/>
              </w:rPr>
              <w:t xml:space="preserve">1. Support of Rel-17 </w:t>
            </w:r>
            <w:proofErr w:type="spellStart"/>
            <w:r>
              <w:rPr>
                <w:rFonts w:cs="Arial"/>
                <w:color w:val="000000" w:themeColor="text1"/>
                <w:sz w:val="18"/>
                <w:szCs w:val="18"/>
                <w:lang w:eastAsia="zh-CN"/>
              </w:rPr>
              <w:t>FeType</w:t>
            </w:r>
            <w:proofErr w:type="spellEnd"/>
            <w:r>
              <w:rPr>
                <w:rFonts w:cs="Arial"/>
                <w:color w:val="000000" w:themeColor="text1"/>
                <w:sz w:val="18"/>
                <w:szCs w:val="18"/>
                <w:lang w:eastAsia="zh-CN"/>
              </w:rPr>
              <w:t xml:space="preserve">-II port selection codebook refinement for multi-TRP CJT with PMI </w:t>
            </w:r>
            <w:proofErr w:type="spellStart"/>
            <w:r>
              <w:rPr>
                <w:rFonts w:cs="Arial"/>
                <w:color w:val="000000" w:themeColor="text1"/>
                <w:sz w:val="18"/>
                <w:szCs w:val="18"/>
                <w:lang w:eastAsia="zh-CN"/>
              </w:rPr>
              <w:t>subband</w:t>
            </w:r>
            <w:proofErr w:type="spellEnd"/>
            <w:r>
              <w:rPr>
                <w:rFonts w:cs="Arial"/>
                <w:color w:val="000000" w:themeColor="text1"/>
                <w:sz w:val="18"/>
                <w:szCs w:val="18"/>
                <w:lang w:eastAsia="zh-CN"/>
              </w:rPr>
              <w:t xml:space="preserve"> R=2.</w:t>
            </w:r>
          </w:p>
          <w:p w14:paraId="0746657B" w14:textId="25D15DDE" w:rsidR="00D1673B" w:rsidRDefault="00D1673B" w:rsidP="00D1673B">
            <w:pPr>
              <w:jc w:val="left"/>
              <w:rPr>
                <w:rFonts w:cs="Arial"/>
                <w:color w:val="000000" w:themeColor="text1"/>
                <w:sz w:val="18"/>
                <w:szCs w:val="18"/>
                <w:lang w:eastAsia="zh-CN"/>
              </w:rPr>
            </w:pPr>
            <w:r>
              <w:rPr>
                <w:rFonts w:cs="Arial"/>
                <w:color w:val="000000" w:themeColor="text1"/>
                <w:sz w:val="18"/>
                <w:szCs w:val="18"/>
                <w:lang w:eastAsia="zh-CN"/>
              </w:rPr>
              <w:t xml:space="preserve">2. {Max # of Tx ports in one resource set, Max # of resources and total # of Tx ports}, across all CCs </w:t>
            </w:r>
            <w:r>
              <w:rPr>
                <w:rFonts w:eastAsia="MS Mincho" w:cs="Arial"/>
                <w:color w:val="FF0000"/>
                <w:sz w:val="18"/>
                <w:szCs w:val="18"/>
              </w:rPr>
              <w:t xml:space="preserve">in a band </w:t>
            </w:r>
            <w:r w:rsidRPr="00D1673B">
              <w:rPr>
                <w:rFonts w:eastAsia="MS Mincho" w:cs="Arial"/>
                <w:color w:val="FF0000"/>
                <w:sz w:val="18"/>
                <w:szCs w:val="18"/>
              </w:rPr>
              <w:t>when reported per band, and across all CCs in a band combination when reported per BC</w:t>
            </w:r>
            <w:r>
              <w:rPr>
                <w:rFonts w:cs="Arial"/>
                <w:color w:val="000000" w:themeColor="text1"/>
                <w:sz w:val="18"/>
                <w:szCs w:val="18"/>
                <w:lang w:eastAsia="zh-CN"/>
              </w:rPr>
              <w:t xml:space="preserve"> simultaneously, with R=2</w:t>
            </w:r>
          </w:p>
          <w:p w14:paraId="32AFC9CB" w14:textId="77777777" w:rsidR="00D1673B" w:rsidRDefault="00D1673B" w:rsidP="00D1673B">
            <w:pPr>
              <w:jc w:val="left"/>
              <w:rPr>
                <w:rFonts w:cs="Arial"/>
                <w:color w:val="000000" w:themeColor="text1"/>
                <w:sz w:val="18"/>
                <w:szCs w:val="18"/>
              </w:rPr>
            </w:pPr>
          </w:p>
          <w:p w14:paraId="1CDD4DBC" w14:textId="77777777" w:rsidR="00D1673B" w:rsidRDefault="00D1673B" w:rsidP="00D1673B">
            <w:pPr>
              <w:jc w:val="left"/>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BE8BB" w14:textId="77777777" w:rsidR="00D1673B" w:rsidRDefault="00D1673B" w:rsidP="00D1673B">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C3A0F" w14:textId="77777777" w:rsidR="00D1673B" w:rsidRDefault="00D1673B" w:rsidP="00D1673B">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C091F"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6C286"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18DD6" w14:textId="77777777" w:rsidR="00D1673B" w:rsidRDefault="00D1673B" w:rsidP="00D1673B">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B07A9"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1ABB9"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59D12"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76C3F" w14:textId="77777777" w:rsidR="00D1673B" w:rsidRDefault="00D1673B" w:rsidP="00D1673B">
            <w:pPr>
              <w:pStyle w:val="TAL"/>
              <w:rPr>
                <w:rFonts w:cs="Arial"/>
                <w:color w:val="000000" w:themeColor="text1"/>
                <w:szCs w:val="18"/>
              </w:rPr>
            </w:pPr>
            <w:r>
              <w:rPr>
                <w:rFonts w:cs="Arial"/>
                <w:color w:val="000000" w:themeColor="text1"/>
                <w:szCs w:val="18"/>
              </w:rPr>
              <w:t>Component 2 candidate values:</w:t>
            </w:r>
          </w:p>
          <w:p w14:paraId="046062EA" w14:textId="77777777" w:rsidR="00D1673B" w:rsidRDefault="00D1673B" w:rsidP="00D1673B">
            <w:pPr>
              <w:pStyle w:val="TAL"/>
              <w:rPr>
                <w:rFonts w:cs="Arial"/>
                <w:color w:val="000000" w:themeColor="text1"/>
                <w:szCs w:val="18"/>
              </w:rPr>
            </w:pPr>
            <w:r>
              <w:rPr>
                <w:rFonts w:cs="Arial"/>
                <w:color w:val="000000" w:themeColor="text1"/>
                <w:szCs w:val="18"/>
              </w:rPr>
              <w:t>a) {4, 8, 12, 16, 24, 32}</w:t>
            </w:r>
          </w:p>
          <w:p w14:paraId="00BF5D10" w14:textId="77777777" w:rsidR="00D1673B" w:rsidRDefault="00D1673B" w:rsidP="00D1673B">
            <w:pPr>
              <w:pStyle w:val="TAL"/>
              <w:rPr>
                <w:rFonts w:cs="Arial"/>
                <w:color w:val="000000" w:themeColor="text1"/>
                <w:szCs w:val="18"/>
              </w:rPr>
            </w:pPr>
            <w:r>
              <w:rPr>
                <w:rFonts w:cs="Arial"/>
                <w:color w:val="000000" w:themeColor="text1"/>
                <w:szCs w:val="18"/>
              </w:rPr>
              <w:t>b) {2,3,4 … 64}</w:t>
            </w:r>
          </w:p>
          <w:p w14:paraId="4861EF2D" w14:textId="77777777" w:rsidR="00D1673B" w:rsidRDefault="00D1673B" w:rsidP="00D1673B">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16C4F" w14:textId="77777777" w:rsidR="00D1673B" w:rsidRDefault="00D1673B" w:rsidP="00D1673B">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D1673B" w14:paraId="0E6CEBF6"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DC2622" w14:textId="77777777" w:rsidR="00D1673B" w:rsidRDefault="00D1673B" w:rsidP="00D1673B">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AFCFDA" w14:textId="77777777" w:rsidR="00D1673B" w:rsidRDefault="00D1673B" w:rsidP="00D1673B">
            <w:pPr>
              <w:pStyle w:val="TAL"/>
              <w:rPr>
                <w:rFonts w:cs="Arial"/>
                <w:color w:val="000000" w:themeColor="text1"/>
                <w:szCs w:val="18"/>
              </w:rPr>
            </w:pPr>
            <w:r>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5AE71" w14:textId="77777777" w:rsidR="00D1673B" w:rsidRDefault="00D1673B" w:rsidP="00D1673B">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2137E"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3172BEF0"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 xml:space="preserve">Rel-16 </w:t>
            </w:r>
            <w:proofErr w:type="spellStart"/>
            <w:r>
              <w:rPr>
                <w:rFonts w:ascii="Arial" w:eastAsia="SimSun" w:hAnsi="Arial" w:cs="Arial"/>
                <w:iCs/>
                <w:color w:val="000000" w:themeColor="text1"/>
                <w:sz w:val="18"/>
                <w:szCs w:val="18"/>
                <w:lang w:val="en-US" w:eastAsia="zh-CN"/>
              </w:rPr>
              <w:t>eType</w:t>
            </w:r>
            <w:proofErr w:type="spellEnd"/>
            <w:r>
              <w:rPr>
                <w:rFonts w:ascii="Arial" w:eastAsia="SimSun" w:hAnsi="Arial" w:cs="Arial"/>
                <w:iCs/>
                <w:color w:val="000000" w:themeColor="text1"/>
                <w:sz w:val="18"/>
                <w:szCs w:val="18"/>
                <w:lang w:val="en-US" w:eastAsia="zh-CN"/>
              </w:rPr>
              <w:t xml:space="preserve">-II regular codebook refinement for predicted PMI with PMI </w:t>
            </w:r>
            <w:proofErr w:type="spellStart"/>
            <w:r>
              <w:rPr>
                <w:rFonts w:ascii="Arial" w:eastAsia="SimSun" w:hAnsi="Arial" w:cs="Arial"/>
                <w:iCs/>
                <w:color w:val="000000" w:themeColor="text1"/>
                <w:sz w:val="18"/>
                <w:szCs w:val="18"/>
                <w:lang w:val="en-US" w:eastAsia="zh-CN"/>
              </w:rPr>
              <w:t>subband</w:t>
            </w:r>
            <w:proofErr w:type="spellEnd"/>
            <w:r>
              <w:rPr>
                <w:rFonts w:ascii="Arial" w:eastAsia="SimSun" w:hAnsi="Arial" w:cs="Arial"/>
                <w:color w:val="000000" w:themeColor="text1"/>
                <w:sz w:val="18"/>
                <w:szCs w:val="18"/>
                <w:lang w:eastAsia="zh-CN"/>
              </w:rPr>
              <w:t xml:space="preserve"> R=1 </w:t>
            </w:r>
          </w:p>
          <w:p w14:paraId="1A13C1E6"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03025DB0"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0CD0E735" w14:textId="61F3A1B8"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5. A list of supported combinations, each combination is </w:t>
            </w:r>
            <w:proofErr w:type="gramStart"/>
            <w:r>
              <w:rPr>
                <w:rFonts w:ascii="Arial" w:eastAsia="SimSun" w:hAnsi="Arial" w:cs="Arial"/>
                <w:color w:val="000000" w:themeColor="text1"/>
                <w:sz w:val="18"/>
                <w:szCs w:val="18"/>
                <w:lang w:eastAsia="zh-CN"/>
              </w:rPr>
              <w:t>{ Max</w:t>
            </w:r>
            <w:proofErr w:type="gramEnd"/>
            <w:r>
              <w:rPr>
                <w:rFonts w:ascii="Arial" w:eastAsia="SimSun" w:hAnsi="Arial" w:cs="Arial"/>
                <w:color w:val="000000" w:themeColor="text1"/>
                <w:sz w:val="18"/>
                <w:szCs w:val="18"/>
                <w:lang w:eastAsia="zh-CN"/>
              </w:rPr>
              <w:t xml:space="preserve"> # of Tx ports in one resource, Max # of resources and total # of Tx ports} across all CCs </w:t>
            </w:r>
            <w:r>
              <w:rPr>
                <w:rFonts w:ascii="Arial" w:eastAsia="MS Mincho" w:hAnsi="Arial" w:cs="Arial"/>
                <w:color w:val="FF0000"/>
                <w:sz w:val="18"/>
                <w:szCs w:val="18"/>
              </w:rPr>
              <w:t xml:space="preserve">in a band </w:t>
            </w:r>
            <w:r w:rsidRPr="00D1673B">
              <w:rPr>
                <w:rFonts w:ascii="Arial" w:eastAsia="MS Mincho" w:hAnsi="Arial" w:cs="Arial"/>
                <w:color w:val="FF0000"/>
                <w:sz w:val="18"/>
                <w:szCs w:val="18"/>
                <w:lang w:val="en-US"/>
              </w:rPr>
              <w:t>when reported per band, and across all CCs in a band combination when reported per BC</w:t>
            </w:r>
            <w:r>
              <w:rPr>
                <w:rFonts w:ascii="Arial" w:eastAsia="SimSun" w:hAnsi="Arial" w:cs="Arial"/>
                <w:color w:val="000000" w:themeColor="text1"/>
                <w:sz w:val="18"/>
                <w:szCs w:val="18"/>
                <w:lang w:eastAsia="zh-CN"/>
              </w:rPr>
              <w:t xml:space="preserve"> simultaneously</w:t>
            </w:r>
          </w:p>
          <w:p w14:paraId="45428D8F" w14:textId="77777777" w:rsidR="00D1673B" w:rsidRDefault="00D1673B" w:rsidP="00D1673B">
            <w:pPr>
              <w:pStyle w:val="maintext"/>
              <w:ind w:firstLineChars="0" w:firstLine="0"/>
              <w:jc w:val="left"/>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253D855A" w14:textId="77777777" w:rsidR="00D1673B" w:rsidRDefault="00D1673B" w:rsidP="00D1673B">
            <w:pPr>
              <w:pStyle w:val="maintext"/>
              <w:ind w:firstLineChars="0" w:firstLine="0"/>
              <w:jc w:val="left"/>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44319327" w14:textId="77777777" w:rsidR="00D1673B" w:rsidRDefault="00D1673B" w:rsidP="00D1673B">
            <w:pPr>
              <w:pStyle w:val="maintext"/>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3CE7279E" w14:textId="77777777" w:rsidR="00D1673B" w:rsidRDefault="00D1673B" w:rsidP="00D1673B">
            <w:pPr>
              <w:jc w:val="left"/>
              <w:rPr>
                <w:rFonts w:cs="Arial"/>
                <w:color w:val="000000" w:themeColor="text1"/>
                <w:sz w:val="18"/>
                <w:szCs w:val="18"/>
                <w:lang w:eastAsia="zh-CN"/>
              </w:rPr>
            </w:pPr>
            <w:r>
              <w:rPr>
                <w:rFonts w:eastAsia="Yu Mincho" w:cs="Arial"/>
                <w:color w:val="000000" w:themeColor="text1"/>
                <w:sz w:val="18"/>
                <w:szCs w:val="18"/>
                <w:lang w:eastAsia="ja-JP"/>
              </w:rPr>
              <w:t xml:space="preserve">10. Scaling factor for active resource counting </w:t>
            </w:r>
            <w:proofErr w:type="spellStart"/>
            <w:r>
              <w:rPr>
                <w:rFonts w:eastAsia="Yu Mincho" w:cs="Arial"/>
                <w:color w:val="000000" w:themeColor="text1"/>
                <w:sz w:val="18"/>
                <w:szCs w:val="18"/>
                <w:lang w:eastAsia="ja-JP"/>
              </w:rPr>
              <w:t>Kp</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7BA2F" w14:textId="77777777" w:rsidR="00D1673B" w:rsidRDefault="00D1673B" w:rsidP="00D1673B">
            <w:pPr>
              <w:pStyle w:val="TAL"/>
              <w:rPr>
                <w:rFonts w:eastAsia="MS Mincho" w:cs="Arial"/>
                <w:bCs/>
                <w:color w:val="000000" w:themeColor="text1"/>
                <w:szCs w:val="18"/>
                <w:lang w:val="en-US"/>
              </w:rPr>
            </w:pPr>
            <w:r>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DE521F"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1602E"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3945C"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F6A7C" w14:textId="77777777" w:rsidR="00D1673B" w:rsidRDefault="00D1673B" w:rsidP="00D1673B">
            <w:pPr>
              <w:pStyle w:val="TAL"/>
              <w:rPr>
                <w:rFonts w:eastAsia="Yu Mincho" w:cs="Arial"/>
                <w:color w:val="000000" w:themeColor="text1"/>
                <w:szCs w:val="18"/>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4E174"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9E0C8"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110A1"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7BE45" w14:textId="77777777" w:rsidR="00D1673B" w:rsidRDefault="00D1673B" w:rsidP="00D1673B">
            <w:pPr>
              <w:pStyle w:val="TAL"/>
              <w:rPr>
                <w:rFonts w:cs="Arial"/>
                <w:color w:val="000000" w:themeColor="text1"/>
                <w:szCs w:val="18"/>
              </w:rPr>
            </w:pPr>
            <w:r>
              <w:rPr>
                <w:rFonts w:cs="Arial"/>
                <w:color w:val="000000" w:themeColor="text1"/>
                <w:szCs w:val="18"/>
              </w:rPr>
              <w:t>Component 5 candidate values</w:t>
            </w:r>
          </w:p>
          <w:p w14:paraId="528AFF02" w14:textId="77777777" w:rsidR="00D1673B" w:rsidRDefault="00D1673B" w:rsidP="00D1673B">
            <w:pPr>
              <w:pStyle w:val="TAL"/>
              <w:rPr>
                <w:rFonts w:cs="Arial"/>
                <w:color w:val="000000" w:themeColor="text1"/>
                <w:szCs w:val="18"/>
              </w:rPr>
            </w:pPr>
            <w:r>
              <w:rPr>
                <w:rFonts w:cs="Arial"/>
                <w:color w:val="000000" w:themeColor="text1"/>
                <w:szCs w:val="18"/>
              </w:rPr>
              <w:t>a. {4,8,12,16,24,32}</w:t>
            </w:r>
          </w:p>
          <w:p w14:paraId="3965D46F" w14:textId="77777777" w:rsidR="00D1673B" w:rsidRDefault="00D1673B" w:rsidP="00D1673B">
            <w:pPr>
              <w:pStyle w:val="TAL"/>
              <w:rPr>
                <w:rFonts w:cs="Arial"/>
                <w:color w:val="000000" w:themeColor="text1"/>
                <w:szCs w:val="18"/>
              </w:rPr>
            </w:pPr>
            <w:r>
              <w:rPr>
                <w:rFonts w:cs="Arial"/>
                <w:color w:val="000000" w:themeColor="text1"/>
                <w:szCs w:val="18"/>
              </w:rPr>
              <w:t>b. {2,3,4 … 64}</w:t>
            </w:r>
          </w:p>
          <w:p w14:paraId="12936A10" w14:textId="77777777" w:rsidR="00D1673B" w:rsidRDefault="00D1673B" w:rsidP="00D1673B">
            <w:pPr>
              <w:pStyle w:val="TAL"/>
              <w:rPr>
                <w:rFonts w:cs="Arial"/>
                <w:color w:val="000000" w:themeColor="text1"/>
                <w:szCs w:val="18"/>
              </w:rPr>
            </w:pPr>
            <w:r>
              <w:rPr>
                <w:rFonts w:cs="Arial"/>
                <w:color w:val="000000" w:themeColor="text1"/>
                <w:szCs w:val="18"/>
              </w:rPr>
              <w:t>c. {4, …, 256}</w:t>
            </w:r>
          </w:p>
          <w:p w14:paraId="3C58A315" w14:textId="77777777" w:rsidR="00D1673B" w:rsidRDefault="00D1673B" w:rsidP="00D1673B">
            <w:pPr>
              <w:pStyle w:val="TAL"/>
              <w:rPr>
                <w:rFonts w:cs="Arial"/>
                <w:color w:val="000000" w:themeColor="text1"/>
                <w:szCs w:val="18"/>
              </w:rPr>
            </w:pPr>
          </w:p>
          <w:p w14:paraId="2F752A1B" w14:textId="77777777" w:rsidR="00D1673B" w:rsidRDefault="00D1673B" w:rsidP="00D1673B">
            <w:pPr>
              <w:pStyle w:val="TAL"/>
              <w:rPr>
                <w:rFonts w:cs="Arial"/>
                <w:color w:val="000000" w:themeColor="text1"/>
                <w:szCs w:val="18"/>
              </w:rPr>
            </w:pPr>
            <w:r>
              <w:rPr>
                <w:rFonts w:cs="Arial"/>
                <w:color w:val="000000" w:themeColor="text1"/>
                <w:szCs w:val="18"/>
              </w:rPr>
              <w:t>Component 7 candidate values: {1, 2, 3}</w:t>
            </w:r>
          </w:p>
          <w:p w14:paraId="3CDD209B" w14:textId="77777777" w:rsidR="00D1673B" w:rsidRDefault="00D1673B" w:rsidP="00D1673B">
            <w:pPr>
              <w:pStyle w:val="TAL"/>
              <w:rPr>
                <w:rFonts w:cs="Arial"/>
                <w:color w:val="000000" w:themeColor="text1"/>
                <w:szCs w:val="18"/>
              </w:rPr>
            </w:pPr>
            <w:r>
              <w:rPr>
                <w:rFonts w:cs="Arial"/>
                <w:color w:val="000000" w:themeColor="text1"/>
                <w:szCs w:val="18"/>
              </w:rPr>
              <w:t>Component 8 candidate values: {1, 2, 3}</w:t>
            </w:r>
          </w:p>
          <w:p w14:paraId="0A38A923" w14:textId="77777777" w:rsidR="00D1673B" w:rsidRDefault="00D1673B" w:rsidP="00D1673B">
            <w:pPr>
              <w:pStyle w:val="TAL"/>
              <w:rPr>
                <w:rFonts w:eastAsia="Yu Mincho" w:cs="Arial"/>
                <w:color w:val="000000" w:themeColor="text1"/>
                <w:szCs w:val="18"/>
              </w:rPr>
            </w:pPr>
          </w:p>
          <w:p w14:paraId="3ABD5A7D" w14:textId="77777777" w:rsidR="00D1673B" w:rsidRDefault="00D1673B" w:rsidP="00D1673B">
            <w:pPr>
              <w:pStyle w:val="TAL"/>
              <w:rPr>
                <w:rFonts w:eastAsia="Yu Mincho" w:cs="Arial"/>
                <w:color w:val="000000" w:themeColor="text1"/>
                <w:szCs w:val="18"/>
              </w:rPr>
            </w:pPr>
            <w:r>
              <w:rPr>
                <w:rFonts w:eastAsia="Yu Mincho" w:cs="Arial"/>
                <w:color w:val="000000" w:themeColor="text1"/>
                <w:szCs w:val="18"/>
              </w:rPr>
              <w:t>Component 10 candidate values: {1, 2, 4}</w:t>
            </w:r>
          </w:p>
          <w:p w14:paraId="0D453EC9" w14:textId="77777777" w:rsidR="00D1673B" w:rsidRDefault="00D1673B" w:rsidP="00D1673B">
            <w:pPr>
              <w:pStyle w:val="TAL"/>
              <w:rPr>
                <w:rFonts w:eastAsia="Yu Mincho" w:cs="Arial"/>
                <w:color w:val="000000" w:themeColor="text1"/>
                <w:szCs w:val="18"/>
              </w:rPr>
            </w:pPr>
          </w:p>
          <w:p w14:paraId="34866289"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Note: When N4=1, OCPU =4</w:t>
            </w:r>
          </w:p>
          <w:p w14:paraId="227F007B" w14:textId="77777777" w:rsidR="00D1673B" w:rsidRDefault="00D1673B" w:rsidP="00D1673B">
            <w:pPr>
              <w:pStyle w:val="TAL"/>
              <w:rPr>
                <w:rFonts w:cs="Arial"/>
                <w:color w:val="000000" w:themeColor="text1"/>
                <w:szCs w:val="18"/>
                <w:lang w:val="en-US"/>
              </w:rPr>
            </w:pPr>
          </w:p>
          <w:p w14:paraId="7D4238EF"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Note: OCPU ≥ 4 when P/SP-CSI-RS is configured for CMR</w:t>
            </w:r>
          </w:p>
          <w:p w14:paraId="708F2940" w14:textId="77777777" w:rsidR="00D1673B" w:rsidRDefault="00D1673B" w:rsidP="00D1673B">
            <w:pPr>
              <w:pStyle w:val="TAL"/>
              <w:rPr>
                <w:rFonts w:eastAsia="Yu Mincho" w:cs="Arial"/>
                <w:color w:val="000000" w:themeColor="text1"/>
                <w:szCs w:val="18"/>
                <w:lang w:val="en-US"/>
              </w:rPr>
            </w:pPr>
          </w:p>
          <w:p w14:paraId="3F2E62D4" w14:textId="77777777" w:rsidR="00D1673B" w:rsidRDefault="00D1673B" w:rsidP="00D1673B">
            <w:pPr>
              <w:pStyle w:val="TAL"/>
              <w:rPr>
                <w:rFonts w:cs="Arial"/>
                <w:color w:val="000000" w:themeColor="text1"/>
                <w:szCs w:val="18"/>
                <w:lang w:val="en-US"/>
              </w:rPr>
            </w:pPr>
            <w:r>
              <w:rPr>
                <w:rFonts w:eastAsia="Yu Mincho" w:cs="Arial"/>
                <w:color w:val="000000" w:themeColor="text1"/>
                <w:szCs w:val="18"/>
                <w:lang w:val="en-US"/>
              </w:rPr>
              <w:t xml:space="preserve">Note: when K=12, </w:t>
            </w:r>
            <w:r>
              <w:rPr>
                <w:rFonts w:cs="Arial"/>
                <w:color w:val="000000" w:themeColor="text1"/>
                <w:szCs w:val="18"/>
                <w:lang w:val="en-US"/>
              </w:rPr>
              <w:t>OCPU =8</w:t>
            </w:r>
          </w:p>
          <w:p w14:paraId="71922C1D" w14:textId="77777777" w:rsidR="00D1673B" w:rsidRDefault="00D1673B" w:rsidP="00D1673B">
            <w:pPr>
              <w:pStyle w:val="TAL"/>
              <w:rPr>
                <w:rFonts w:eastAsia="Yu Mincho" w:cs="Arial"/>
                <w:color w:val="000000" w:themeColor="text1"/>
                <w:szCs w:val="18"/>
                <w:lang w:val="en-US"/>
              </w:rPr>
            </w:pPr>
          </w:p>
          <w:p w14:paraId="0FB35138" w14:textId="77777777" w:rsidR="00D1673B" w:rsidRDefault="00D1673B" w:rsidP="00D1673B">
            <w:pPr>
              <w:pStyle w:val="TAL"/>
              <w:rPr>
                <w:rFonts w:eastAsia="Yu Mincho" w:cs="Arial"/>
                <w:color w:val="000000" w:themeColor="text1"/>
                <w:szCs w:val="18"/>
                <w:lang w:val="en-US"/>
              </w:rPr>
            </w:pPr>
            <w:r>
              <w:rPr>
                <w:rFonts w:eastAsia="Yu Mincho" w:cs="Arial"/>
                <w:color w:val="000000" w:themeColor="text1"/>
                <w:szCs w:val="18"/>
              </w:rPr>
              <w:t>Note: A UE that supports CSI enhancement for Rel. 16 based type-II doppler must support this FG</w:t>
            </w:r>
          </w:p>
          <w:p w14:paraId="6D3F8E68" w14:textId="77777777" w:rsidR="00D1673B" w:rsidRDefault="00D1673B" w:rsidP="00D1673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72D68"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p w14:paraId="57A5D1C3" w14:textId="77777777" w:rsidR="00D1673B" w:rsidRDefault="00D1673B" w:rsidP="00D1673B">
            <w:pPr>
              <w:jc w:val="left"/>
              <w:rPr>
                <w:rFonts w:cs="Arial"/>
                <w:color w:val="000000" w:themeColor="text1"/>
                <w:sz w:val="18"/>
                <w:szCs w:val="18"/>
              </w:rPr>
            </w:pPr>
          </w:p>
          <w:p w14:paraId="0F6CFDA9" w14:textId="77777777" w:rsidR="00D1673B" w:rsidRDefault="00D1673B" w:rsidP="00D1673B">
            <w:pPr>
              <w:jc w:val="left"/>
              <w:rPr>
                <w:rFonts w:cs="Arial"/>
                <w:color w:val="000000" w:themeColor="text1"/>
                <w:sz w:val="18"/>
                <w:szCs w:val="18"/>
              </w:rPr>
            </w:pPr>
          </w:p>
          <w:p w14:paraId="634BEB5F" w14:textId="77777777" w:rsidR="00D1673B" w:rsidRDefault="00D1673B" w:rsidP="00D1673B">
            <w:pPr>
              <w:jc w:val="left"/>
              <w:rPr>
                <w:rFonts w:cs="Arial"/>
                <w:color w:val="000000" w:themeColor="text1"/>
                <w:sz w:val="18"/>
                <w:szCs w:val="18"/>
              </w:rPr>
            </w:pPr>
          </w:p>
          <w:p w14:paraId="72919771" w14:textId="77777777" w:rsidR="00D1673B" w:rsidRDefault="00D1673B" w:rsidP="00D1673B">
            <w:pPr>
              <w:jc w:val="left"/>
              <w:rPr>
                <w:rFonts w:cs="Arial"/>
                <w:color w:val="000000" w:themeColor="text1"/>
                <w:sz w:val="18"/>
                <w:szCs w:val="18"/>
              </w:rPr>
            </w:pPr>
          </w:p>
          <w:p w14:paraId="566BB486" w14:textId="77777777" w:rsidR="00D1673B" w:rsidRDefault="00D1673B" w:rsidP="00D1673B">
            <w:pPr>
              <w:jc w:val="left"/>
              <w:rPr>
                <w:rFonts w:cs="Arial"/>
                <w:color w:val="000000" w:themeColor="text1"/>
                <w:sz w:val="18"/>
                <w:szCs w:val="18"/>
              </w:rPr>
            </w:pPr>
          </w:p>
          <w:p w14:paraId="7CF956DC" w14:textId="77777777" w:rsidR="00D1673B" w:rsidRDefault="00D1673B" w:rsidP="00D1673B">
            <w:pPr>
              <w:jc w:val="left"/>
              <w:rPr>
                <w:rFonts w:cs="Arial"/>
                <w:color w:val="000000" w:themeColor="text1"/>
                <w:sz w:val="18"/>
                <w:szCs w:val="18"/>
              </w:rPr>
            </w:pPr>
          </w:p>
          <w:p w14:paraId="0486427E" w14:textId="77777777" w:rsidR="00D1673B" w:rsidRDefault="00D1673B" w:rsidP="00D1673B">
            <w:pPr>
              <w:jc w:val="left"/>
              <w:rPr>
                <w:rFonts w:cs="Arial"/>
                <w:color w:val="000000" w:themeColor="text1"/>
                <w:sz w:val="18"/>
                <w:szCs w:val="18"/>
                <w:lang w:eastAsia="zh-CN"/>
              </w:rPr>
            </w:pPr>
          </w:p>
          <w:p w14:paraId="2DB185F6" w14:textId="77777777" w:rsidR="00D1673B" w:rsidRDefault="00D1673B" w:rsidP="00D1673B">
            <w:pPr>
              <w:pStyle w:val="TAL"/>
              <w:rPr>
                <w:rFonts w:cs="Arial"/>
                <w:color w:val="000000" w:themeColor="text1"/>
                <w:szCs w:val="18"/>
                <w:lang w:eastAsia="zh-CN"/>
              </w:rPr>
            </w:pPr>
          </w:p>
        </w:tc>
      </w:tr>
      <w:tr w:rsidR="00D1673B" w14:paraId="378D0314"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A4FBB0" w14:textId="77777777" w:rsidR="00D1673B" w:rsidRDefault="00D1673B" w:rsidP="00D1673B">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82EB4" w14:textId="77777777" w:rsidR="00D1673B" w:rsidRDefault="00D1673B" w:rsidP="00D1673B">
            <w:pPr>
              <w:pStyle w:val="TAL"/>
              <w:rPr>
                <w:rFonts w:cs="Arial"/>
                <w:color w:val="000000" w:themeColor="text1"/>
                <w:szCs w:val="18"/>
              </w:rPr>
            </w:pPr>
            <w:r>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4B032"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82AEF" w14:textId="77777777" w:rsidR="00D1673B" w:rsidRDefault="00D1673B" w:rsidP="00D1673B">
            <w:pPr>
              <w:pStyle w:val="maintext"/>
              <w:spacing w:line="240" w:lineRule="auto"/>
              <w:ind w:firstLineChars="0" w:firstLine="0"/>
              <w:jc w:val="left"/>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34C3D237" w14:textId="482BADDE"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A list of supported combinations, each combination is {Max N4, Max # of Tx ports in one resource, Max # of resources and total # of Tx ports} across all CCs </w:t>
            </w:r>
            <w:r>
              <w:rPr>
                <w:rFonts w:ascii="Arial" w:eastAsia="MS Mincho" w:hAnsi="Arial" w:cs="Arial"/>
                <w:color w:val="FF0000"/>
                <w:sz w:val="18"/>
                <w:szCs w:val="18"/>
              </w:rPr>
              <w:t xml:space="preserve">in a band </w:t>
            </w:r>
            <w:r w:rsidRPr="00D1673B">
              <w:rPr>
                <w:rFonts w:ascii="Arial" w:eastAsia="MS Mincho" w:hAnsi="Arial" w:cs="Arial"/>
                <w:color w:val="FF0000"/>
                <w:sz w:val="18"/>
                <w:szCs w:val="18"/>
                <w:lang w:val="en-US"/>
              </w:rPr>
              <w:t>when reported per band, and across all CCs in a band combination when reported per BC</w:t>
            </w:r>
            <w:r>
              <w:rPr>
                <w:rFonts w:ascii="Arial" w:eastAsia="SimSun" w:hAnsi="Arial" w:cs="Arial"/>
                <w:color w:val="000000" w:themeColor="text1"/>
                <w:sz w:val="18"/>
                <w:szCs w:val="18"/>
                <w:lang w:eastAsia="zh-CN"/>
              </w:rPr>
              <w:t xml:space="preserve"> simultaneously</w:t>
            </w:r>
          </w:p>
          <w:p w14:paraId="57645515"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3F20DCF2" w14:textId="77777777" w:rsidR="00D1673B" w:rsidRDefault="00D1673B" w:rsidP="00D1673B">
            <w:pPr>
              <w:jc w:val="left"/>
              <w:rPr>
                <w:rFonts w:eastAsia="SimSun" w:cs="Arial"/>
                <w:color w:val="000000" w:themeColor="text1"/>
                <w:sz w:val="18"/>
                <w:szCs w:val="18"/>
                <w:lang w:eastAsia="zh-CN"/>
              </w:rPr>
            </w:pPr>
            <w:r>
              <w:rPr>
                <w:rFonts w:eastAsia="SimSun"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91357" w14:textId="77777777" w:rsidR="00D1673B" w:rsidRDefault="00D1673B" w:rsidP="00D1673B">
            <w:pPr>
              <w:pStyle w:val="TAL"/>
              <w:rPr>
                <w:rFonts w:cs="Arial"/>
                <w:color w:val="000000" w:themeColor="text1"/>
                <w:szCs w:val="18"/>
                <w:lang w:val="en-US" w:eastAsia="zh-CN"/>
              </w:rPr>
            </w:pPr>
            <w:r>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7F23B"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4A46A"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44E53"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D9B7F"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32CB5"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6DFDD"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6FF64"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0A4ED" w14:textId="77777777" w:rsidR="00D1673B" w:rsidRDefault="00D1673B" w:rsidP="00D1673B">
            <w:pPr>
              <w:pStyle w:val="TAL"/>
              <w:rPr>
                <w:rFonts w:cs="Arial"/>
                <w:color w:val="000000" w:themeColor="text1"/>
                <w:szCs w:val="18"/>
              </w:rPr>
            </w:pPr>
            <w:r>
              <w:rPr>
                <w:rFonts w:cs="Arial"/>
                <w:color w:val="000000" w:themeColor="text1"/>
                <w:szCs w:val="18"/>
              </w:rPr>
              <w:t>Component 2 candidate values</w:t>
            </w:r>
          </w:p>
          <w:p w14:paraId="5303ECD7" w14:textId="77777777" w:rsidR="00D1673B" w:rsidRDefault="00D1673B" w:rsidP="00D1673B">
            <w:pPr>
              <w:pStyle w:val="TAL"/>
              <w:rPr>
                <w:rFonts w:cs="Arial"/>
                <w:color w:val="000000" w:themeColor="text1"/>
                <w:szCs w:val="18"/>
              </w:rPr>
            </w:pPr>
            <w:r>
              <w:rPr>
                <w:rFonts w:cs="Arial"/>
                <w:color w:val="000000" w:themeColor="text1"/>
                <w:szCs w:val="18"/>
              </w:rPr>
              <w:t>a. {1,2,4,8}</w:t>
            </w:r>
          </w:p>
          <w:p w14:paraId="58A1DEA7" w14:textId="77777777" w:rsidR="00D1673B" w:rsidRDefault="00D1673B" w:rsidP="00D1673B">
            <w:pPr>
              <w:pStyle w:val="TAL"/>
              <w:rPr>
                <w:rFonts w:cs="Arial"/>
                <w:color w:val="000000" w:themeColor="text1"/>
                <w:szCs w:val="18"/>
              </w:rPr>
            </w:pPr>
            <w:r>
              <w:rPr>
                <w:rFonts w:cs="Arial"/>
                <w:color w:val="000000" w:themeColor="text1"/>
                <w:szCs w:val="18"/>
              </w:rPr>
              <w:t>b. {4,8,12,16,24,32}</w:t>
            </w:r>
          </w:p>
          <w:p w14:paraId="54E791BF" w14:textId="77777777" w:rsidR="00D1673B" w:rsidRDefault="00D1673B" w:rsidP="00D1673B">
            <w:pPr>
              <w:pStyle w:val="TAL"/>
              <w:rPr>
                <w:rFonts w:cs="Arial"/>
                <w:color w:val="000000" w:themeColor="text1"/>
                <w:szCs w:val="18"/>
              </w:rPr>
            </w:pPr>
            <w:r>
              <w:rPr>
                <w:rFonts w:cs="Arial"/>
                <w:color w:val="000000" w:themeColor="text1"/>
                <w:szCs w:val="18"/>
              </w:rPr>
              <w:t>c. {2,3,4 … 64}</w:t>
            </w:r>
          </w:p>
          <w:p w14:paraId="52CF2780" w14:textId="77777777" w:rsidR="00D1673B" w:rsidRDefault="00D1673B" w:rsidP="00D1673B">
            <w:pPr>
              <w:pStyle w:val="TAL"/>
              <w:rPr>
                <w:rFonts w:cs="Arial"/>
                <w:color w:val="000000" w:themeColor="text1"/>
                <w:szCs w:val="18"/>
              </w:rPr>
            </w:pPr>
            <w:r>
              <w:rPr>
                <w:rFonts w:cs="Arial"/>
                <w:color w:val="000000" w:themeColor="text1"/>
                <w:szCs w:val="18"/>
              </w:rPr>
              <w:t>d. {4, …, 256}</w:t>
            </w:r>
          </w:p>
          <w:p w14:paraId="702B2E8A" w14:textId="77777777" w:rsidR="00D1673B" w:rsidRDefault="00D1673B" w:rsidP="00D1673B">
            <w:pPr>
              <w:pStyle w:val="TAL"/>
              <w:rPr>
                <w:rFonts w:cs="Arial"/>
                <w:color w:val="000000" w:themeColor="text1"/>
                <w:szCs w:val="18"/>
              </w:rPr>
            </w:pPr>
          </w:p>
          <w:p w14:paraId="43A56A8E" w14:textId="77777777" w:rsidR="00D1673B" w:rsidRDefault="00D1673B" w:rsidP="00D1673B">
            <w:pPr>
              <w:pStyle w:val="TAL"/>
              <w:rPr>
                <w:rFonts w:cs="Arial"/>
                <w:color w:val="000000" w:themeColor="text1"/>
                <w:szCs w:val="18"/>
              </w:rPr>
            </w:pPr>
          </w:p>
          <w:p w14:paraId="3BF59E2E" w14:textId="77777777" w:rsidR="00D1673B" w:rsidRDefault="00D1673B" w:rsidP="00D1673B">
            <w:pPr>
              <w:pStyle w:val="TAL"/>
              <w:rPr>
                <w:rFonts w:cs="Arial"/>
                <w:color w:val="000000" w:themeColor="text1"/>
                <w:szCs w:val="18"/>
              </w:rPr>
            </w:pPr>
            <w:r>
              <w:rPr>
                <w:rFonts w:cs="Arial"/>
                <w:color w:val="000000" w:themeColor="text1"/>
                <w:szCs w:val="18"/>
              </w:rPr>
              <w:t>Component 3 Candidate values</w:t>
            </w:r>
          </w:p>
          <w:p w14:paraId="58C22752" w14:textId="77777777" w:rsidR="00D1673B" w:rsidRDefault="00D1673B" w:rsidP="00D1673B">
            <w:pPr>
              <w:pStyle w:val="TAL"/>
              <w:rPr>
                <w:rFonts w:cs="Arial"/>
                <w:color w:val="000000" w:themeColor="text1"/>
                <w:szCs w:val="18"/>
              </w:rPr>
            </w:pPr>
            <w:r>
              <w:rPr>
                <w:rFonts w:cs="Arial"/>
                <w:color w:val="000000" w:themeColor="text1"/>
                <w:szCs w:val="18"/>
              </w:rPr>
              <w:t>a. {1,2,4,8}</w:t>
            </w:r>
          </w:p>
          <w:p w14:paraId="2B6B621C" w14:textId="77777777" w:rsidR="00D1673B" w:rsidRDefault="00D1673B" w:rsidP="00D1673B">
            <w:pPr>
              <w:pStyle w:val="TAL"/>
              <w:rPr>
                <w:rFonts w:cs="Arial"/>
                <w:color w:val="000000" w:themeColor="text1"/>
                <w:szCs w:val="18"/>
              </w:rPr>
            </w:pPr>
            <w:r>
              <w:rPr>
                <w:rFonts w:cs="Arial"/>
                <w:color w:val="000000" w:themeColor="text1"/>
                <w:szCs w:val="18"/>
              </w:rPr>
              <w:t>b. {4,8,12,16,24,32}</w:t>
            </w:r>
          </w:p>
          <w:p w14:paraId="519FA689" w14:textId="77777777" w:rsidR="00D1673B" w:rsidRDefault="00D1673B" w:rsidP="00D1673B">
            <w:pPr>
              <w:pStyle w:val="TAL"/>
              <w:rPr>
                <w:rFonts w:cs="Arial"/>
                <w:color w:val="000000" w:themeColor="text1"/>
                <w:szCs w:val="18"/>
              </w:rPr>
            </w:pPr>
            <w:r>
              <w:rPr>
                <w:rFonts w:cs="Arial"/>
                <w:color w:val="000000" w:themeColor="text1"/>
                <w:szCs w:val="18"/>
              </w:rPr>
              <w:t>c. {4,8,12}</w:t>
            </w:r>
          </w:p>
          <w:p w14:paraId="74C4B1DA" w14:textId="77777777" w:rsidR="00D1673B" w:rsidRDefault="00D1673B" w:rsidP="00D1673B">
            <w:pPr>
              <w:jc w:val="left"/>
              <w:rPr>
                <w:rFonts w:cs="Arial"/>
                <w:color w:val="000000" w:themeColor="text1"/>
                <w:sz w:val="18"/>
                <w:szCs w:val="18"/>
              </w:rPr>
            </w:pPr>
            <w:proofErr w:type="gramStart"/>
            <w:r>
              <w:rPr>
                <w:rFonts w:cs="Arial"/>
                <w:color w:val="000000" w:themeColor="text1"/>
                <w:sz w:val="18"/>
                <w:szCs w:val="18"/>
              </w:rPr>
              <w:t>d.{</w:t>
            </w:r>
            <w:proofErr w:type="gramEnd"/>
            <w:r>
              <w:rPr>
                <w:rFonts w:cs="Arial"/>
                <w:color w:val="000000" w:themeColor="text1"/>
                <w:sz w:val="18"/>
                <w:szCs w:val="18"/>
              </w:rPr>
              <w:t>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80177" w14:textId="77777777" w:rsidR="00D1673B" w:rsidRDefault="00D1673B" w:rsidP="00D1673B">
            <w:pPr>
              <w:jc w:val="left"/>
              <w:rPr>
                <w:rFonts w:cs="Arial"/>
                <w:color w:val="000000" w:themeColor="text1"/>
                <w:sz w:val="18"/>
                <w:szCs w:val="18"/>
                <w:lang w:eastAsia="zh-CN"/>
              </w:rPr>
            </w:pPr>
            <w:r>
              <w:rPr>
                <w:rFonts w:cs="Arial"/>
                <w:color w:val="000000" w:themeColor="text1"/>
                <w:sz w:val="18"/>
                <w:szCs w:val="18"/>
                <w:lang w:eastAsia="ja-JP"/>
              </w:rPr>
              <w:t>Optional with capability signaling</w:t>
            </w:r>
          </w:p>
        </w:tc>
      </w:tr>
      <w:tr w:rsidR="00D1673B" w14:paraId="186E0A81"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BBEFBB" w14:textId="77777777" w:rsidR="00D1673B" w:rsidRDefault="00D1673B" w:rsidP="00D1673B">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8AE21" w14:textId="77777777" w:rsidR="00D1673B" w:rsidRDefault="00D1673B" w:rsidP="00D1673B">
            <w:pPr>
              <w:pStyle w:val="TAL"/>
              <w:rPr>
                <w:rFonts w:cs="Arial"/>
                <w:color w:val="000000" w:themeColor="text1"/>
                <w:szCs w:val="18"/>
              </w:rPr>
            </w:pPr>
            <w:r>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CEF9E" w14:textId="77777777" w:rsidR="00D1673B" w:rsidRDefault="00D1673B" w:rsidP="00D1673B">
            <w:pPr>
              <w:pStyle w:val="maintext"/>
              <w:spacing w:line="240" w:lineRule="auto"/>
              <w:ind w:firstLineChars="0" w:firstLine="0"/>
              <w:jc w:val="left"/>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1731D" w14:textId="2AAAC246" w:rsidR="00D1673B" w:rsidRDefault="00D1673B" w:rsidP="00D1673B">
            <w:pPr>
              <w:jc w:val="left"/>
              <w:rPr>
                <w:rFonts w:eastAsia="Yu Mincho" w:cs="Arial"/>
                <w:color w:val="000000" w:themeColor="text1"/>
                <w:sz w:val="18"/>
                <w:szCs w:val="18"/>
                <w:lang w:eastAsia="ja-JP"/>
              </w:rPr>
            </w:pPr>
            <w:r>
              <w:rPr>
                <w:rFonts w:cs="Arial"/>
                <w:color w:val="000000" w:themeColor="text1"/>
                <w:sz w:val="18"/>
                <w:szCs w:val="18"/>
                <w:lang w:eastAsia="zh-CN"/>
              </w:rPr>
              <w:t xml:space="preserve">A list of supported combinations {Max # of Tx ports in one resource, Max # of resources and total # of Tx ports}, across all CCs </w:t>
            </w:r>
            <w:r>
              <w:rPr>
                <w:rFonts w:eastAsia="MS Mincho" w:cs="Arial"/>
                <w:color w:val="FF0000"/>
                <w:sz w:val="18"/>
                <w:szCs w:val="18"/>
              </w:rPr>
              <w:t xml:space="preserve">in a band </w:t>
            </w:r>
            <w:r w:rsidRPr="00D1673B">
              <w:rPr>
                <w:rFonts w:eastAsia="MS Mincho" w:cs="Arial"/>
                <w:color w:val="FF0000"/>
                <w:sz w:val="18"/>
                <w:szCs w:val="18"/>
              </w:rPr>
              <w:t>when reported per band, and across all CCs in a band combination when reported per BC</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9FCE6" w14:textId="77777777" w:rsidR="00D1673B" w:rsidRDefault="00D1673B" w:rsidP="00D1673B">
            <w:pPr>
              <w:pStyle w:val="TAL"/>
              <w:rPr>
                <w:rFonts w:eastAsia="Yu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7C379"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E2AA1D"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A4D401" w14:textId="77777777" w:rsidR="00D1673B" w:rsidRDefault="00D1673B" w:rsidP="00D1673B">
            <w:pPr>
              <w:pStyle w:val="TAL"/>
              <w:rPr>
                <w:rFonts w:cs="Arial"/>
                <w:color w:val="000000" w:themeColor="text1"/>
                <w:szCs w:val="18"/>
                <w:lang w:eastAsia="ko-KR"/>
              </w:rPr>
            </w:pPr>
            <w:r>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6106A"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09B7C"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A9A9E2"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701AB"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7CA4D" w14:textId="77777777" w:rsidR="00D1673B" w:rsidRDefault="00D1673B" w:rsidP="00D1673B">
            <w:pPr>
              <w:jc w:val="left"/>
              <w:rPr>
                <w:rFonts w:cs="Arial"/>
                <w:color w:val="000000" w:themeColor="text1"/>
                <w:sz w:val="18"/>
                <w:szCs w:val="18"/>
              </w:rPr>
            </w:pPr>
            <w:r>
              <w:rPr>
                <w:rFonts w:cs="Arial"/>
                <w:color w:val="000000" w:themeColor="text1"/>
                <w:sz w:val="18"/>
                <w:szCs w:val="18"/>
              </w:rPr>
              <w:t>Candidate values for component 1:</w:t>
            </w:r>
            <w:r>
              <w:rPr>
                <w:rFonts w:cs="Arial"/>
                <w:color w:val="000000" w:themeColor="text1"/>
                <w:sz w:val="18"/>
                <w:szCs w:val="18"/>
              </w:rPr>
              <w:br/>
              <w:t xml:space="preserve"> - Maximum 16 triplets</w:t>
            </w:r>
            <w:r>
              <w:rPr>
                <w:rFonts w:cs="Arial"/>
                <w:color w:val="000000" w:themeColor="text1"/>
                <w:sz w:val="18"/>
                <w:szCs w:val="18"/>
              </w:rPr>
              <w:br/>
              <w:t xml:space="preserve"> - Max # of Tx ports in one resource: {4,8,12,16,24,32}</w:t>
            </w:r>
            <w:r>
              <w:rPr>
                <w:rFonts w:cs="Arial"/>
                <w:color w:val="000000" w:themeColor="text1"/>
                <w:sz w:val="18"/>
                <w:szCs w:val="18"/>
              </w:rPr>
              <w:br/>
              <w:t xml:space="preserve"> - Max # resources: {1 to 64}</w:t>
            </w:r>
            <w:r>
              <w:rPr>
                <w:rFonts w:cs="Arial"/>
                <w:color w:val="000000" w:themeColor="text1"/>
                <w:sz w:val="18"/>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58A2E5" w14:textId="77777777" w:rsidR="00D1673B" w:rsidRDefault="00D1673B" w:rsidP="00D1673B">
            <w:pPr>
              <w:jc w:val="left"/>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D1673B" w14:paraId="08D7569F"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95AC23" w14:textId="77777777" w:rsidR="00D1673B" w:rsidRDefault="00D1673B" w:rsidP="00D1673B">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99A2D" w14:textId="77777777" w:rsidR="00D1673B" w:rsidRDefault="00D1673B" w:rsidP="00D1673B">
            <w:pPr>
              <w:pStyle w:val="TAL"/>
              <w:rPr>
                <w:rFonts w:cs="Arial"/>
                <w:color w:val="000000" w:themeColor="text1"/>
                <w:szCs w:val="18"/>
              </w:rPr>
            </w:pPr>
            <w:r>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C738F" w14:textId="77777777" w:rsidR="00D1673B" w:rsidRDefault="00D1673B" w:rsidP="00D1673B">
            <w:pPr>
              <w:pStyle w:val="maintext"/>
              <w:spacing w:line="240" w:lineRule="auto"/>
              <w:ind w:firstLineChars="0" w:firstLine="0"/>
              <w:jc w:val="left"/>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0A0C2B" w14:textId="77777777" w:rsidR="00D1673B" w:rsidRDefault="00D1673B" w:rsidP="00D1673B">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1. Support of Rel-17 </w:t>
            </w:r>
            <w:proofErr w:type="spellStart"/>
            <w:r>
              <w:rPr>
                <w:rFonts w:eastAsia="SimSun" w:cs="Arial"/>
                <w:color w:val="000000" w:themeColor="text1"/>
                <w:sz w:val="18"/>
                <w:szCs w:val="18"/>
                <w:lang w:eastAsia="zh-CN"/>
              </w:rPr>
              <w:t>FeType</w:t>
            </w:r>
            <w:proofErr w:type="spellEnd"/>
            <w:r>
              <w:rPr>
                <w:rFonts w:eastAsia="SimSun" w:cs="Arial"/>
                <w:color w:val="000000" w:themeColor="text1"/>
                <w:sz w:val="18"/>
                <w:szCs w:val="18"/>
                <w:lang w:eastAsia="zh-CN"/>
              </w:rPr>
              <w:t xml:space="preserve">-II port selection codebook refinement for predicted PMI with M=2 and PMI </w:t>
            </w:r>
            <w:proofErr w:type="spellStart"/>
            <w:r>
              <w:rPr>
                <w:rFonts w:eastAsia="SimSun" w:cs="Arial"/>
                <w:color w:val="000000" w:themeColor="text1"/>
                <w:sz w:val="18"/>
                <w:szCs w:val="18"/>
                <w:lang w:eastAsia="zh-CN"/>
              </w:rPr>
              <w:t>subband</w:t>
            </w:r>
            <w:proofErr w:type="spellEnd"/>
            <w:r>
              <w:rPr>
                <w:rFonts w:eastAsia="SimSun" w:cs="Arial"/>
                <w:color w:val="000000" w:themeColor="text1"/>
                <w:sz w:val="18"/>
                <w:szCs w:val="18"/>
                <w:lang w:eastAsia="zh-CN"/>
              </w:rPr>
              <w:t xml:space="preserve"> R=1</w:t>
            </w:r>
          </w:p>
          <w:p w14:paraId="5F819194" w14:textId="67A86496" w:rsidR="00D1673B" w:rsidRDefault="00D1673B" w:rsidP="00D1673B">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2. A list of supported combinations, up to 16, across all CCs </w:t>
            </w:r>
            <w:r>
              <w:rPr>
                <w:rFonts w:eastAsia="MS Mincho" w:cs="Arial"/>
                <w:color w:val="FF0000"/>
                <w:sz w:val="18"/>
                <w:szCs w:val="18"/>
              </w:rPr>
              <w:t xml:space="preserve">in a band </w:t>
            </w:r>
            <w:r w:rsidRPr="00D1673B">
              <w:rPr>
                <w:rFonts w:eastAsia="MS Mincho" w:cs="Arial"/>
                <w:color w:val="FF0000"/>
                <w:sz w:val="18"/>
                <w:szCs w:val="18"/>
              </w:rPr>
              <w:t>when reported per band, and across all CCs in a band combination when reported per BC</w:t>
            </w:r>
            <w:r>
              <w:rPr>
                <w:rFonts w:eastAsia="SimSun" w:cs="Arial"/>
                <w:color w:val="000000" w:themeColor="text1"/>
                <w:sz w:val="18"/>
                <w:szCs w:val="18"/>
                <w:lang w:eastAsia="zh-CN"/>
              </w:rPr>
              <w:t xml:space="preserve"> simultaneously, where each combination is</w:t>
            </w:r>
          </w:p>
          <w:p w14:paraId="08BAD14E" w14:textId="77777777" w:rsidR="00D1673B" w:rsidRDefault="00D1673B" w:rsidP="00D1673B">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01FC5E74" w14:textId="77777777" w:rsidR="00D1673B" w:rsidRDefault="00D1673B" w:rsidP="00D1673B">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49C035B2" w14:textId="77777777" w:rsidR="00D1673B" w:rsidRDefault="00D1673B" w:rsidP="00D1673B">
            <w:pPr>
              <w:jc w:val="left"/>
              <w:rPr>
                <w:rFonts w:eastAsia="Yu Mincho" w:cs="Arial"/>
                <w:color w:val="000000" w:themeColor="text1"/>
                <w:sz w:val="18"/>
                <w:szCs w:val="18"/>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D8D849" w14:textId="77777777" w:rsidR="00D1673B" w:rsidRDefault="00D1673B" w:rsidP="00D1673B">
            <w:pPr>
              <w:pStyle w:val="TAL"/>
              <w:rPr>
                <w:rFonts w:eastAsia="Yu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E6B92"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18E09"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2F2D7" w14:textId="77777777" w:rsidR="00D1673B" w:rsidRDefault="00D1673B" w:rsidP="00D1673B">
            <w:pPr>
              <w:pStyle w:val="TAL"/>
              <w:rPr>
                <w:rFonts w:cs="Arial"/>
                <w:color w:val="000000" w:themeColor="text1"/>
                <w:szCs w:val="18"/>
                <w:lang w:eastAsia="ko-KR"/>
              </w:rPr>
            </w:pPr>
            <w:r>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BB20CE"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Per-band </w:t>
            </w:r>
            <w:r>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68508"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A6A0A"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2A4ED"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DE0C8" w14:textId="77777777" w:rsidR="00D1673B" w:rsidRDefault="00D1673B" w:rsidP="00D1673B">
            <w:pPr>
              <w:pStyle w:val="TAL"/>
              <w:rPr>
                <w:rFonts w:cs="Arial"/>
                <w:color w:val="000000" w:themeColor="text1"/>
                <w:szCs w:val="18"/>
              </w:rPr>
            </w:pPr>
            <w:r>
              <w:rPr>
                <w:rFonts w:cs="Arial"/>
                <w:color w:val="000000" w:themeColor="text1"/>
                <w:szCs w:val="18"/>
              </w:rPr>
              <w:t>Component 2 candidate values:</w:t>
            </w:r>
          </w:p>
          <w:p w14:paraId="4EB51379" w14:textId="77777777" w:rsidR="00D1673B" w:rsidRDefault="00D1673B" w:rsidP="00D1673B">
            <w:pPr>
              <w:pStyle w:val="TAL"/>
              <w:rPr>
                <w:rFonts w:cs="Arial"/>
                <w:color w:val="000000" w:themeColor="text1"/>
                <w:szCs w:val="18"/>
              </w:rPr>
            </w:pPr>
            <w:r>
              <w:rPr>
                <w:rFonts w:cs="Arial"/>
                <w:color w:val="000000" w:themeColor="text1"/>
                <w:szCs w:val="18"/>
              </w:rPr>
              <w:t>a) {4, 8, 12, 16, 24, 32}</w:t>
            </w:r>
          </w:p>
          <w:p w14:paraId="13B8F95A" w14:textId="77777777" w:rsidR="00D1673B" w:rsidRDefault="00D1673B" w:rsidP="00D1673B">
            <w:pPr>
              <w:pStyle w:val="TAL"/>
              <w:rPr>
                <w:rFonts w:cs="Arial"/>
                <w:color w:val="000000" w:themeColor="text1"/>
                <w:szCs w:val="18"/>
              </w:rPr>
            </w:pPr>
            <w:r>
              <w:rPr>
                <w:rFonts w:cs="Arial"/>
                <w:color w:val="000000" w:themeColor="text1"/>
                <w:szCs w:val="18"/>
              </w:rPr>
              <w:t>b) {2,3,4 … 64}</w:t>
            </w:r>
          </w:p>
          <w:p w14:paraId="3A42B6DB" w14:textId="77777777" w:rsidR="00D1673B" w:rsidRDefault="00D1673B" w:rsidP="00D1673B">
            <w:pPr>
              <w:jc w:val="left"/>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6DBC23" w14:textId="77777777" w:rsidR="00D1673B" w:rsidRDefault="00D1673B" w:rsidP="00D1673B">
            <w:pPr>
              <w:jc w:val="left"/>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D1673B" w14:paraId="374CDC7D"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22C550" w14:textId="77777777" w:rsidR="00D1673B" w:rsidRDefault="00D1673B" w:rsidP="00D1673B">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866B3" w14:textId="77777777" w:rsidR="00D1673B" w:rsidRDefault="00D1673B" w:rsidP="00D1673B">
            <w:pPr>
              <w:pStyle w:val="TAL"/>
              <w:rPr>
                <w:rFonts w:cs="Arial"/>
                <w:color w:val="000000" w:themeColor="text1"/>
                <w:szCs w:val="18"/>
              </w:rPr>
            </w:pPr>
            <w:r>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8DCA8"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60DFE" w14:textId="77777777" w:rsidR="00D1673B" w:rsidRDefault="00D1673B" w:rsidP="00D1673B">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1. Support of Rel-17 </w:t>
            </w:r>
            <w:proofErr w:type="spellStart"/>
            <w:r>
              <w:rPr>
                <w:rFonts w:eastAsia="SimSun" w:cs="Arial"/>
                <w:color w:val="000000" w:themeColor="text1"/>
                <w:sz w:val="18"/>
                <w:szCs w:val="18"/>
                <w:lang w:eastAsia="zh-CN"/>
              </w:rPr>
              <w:t>FeType</w:t>
            </w:r>
            <w:proofErr w:type="spellEnd"/>
            <w:r>
              <w:rPr>
                <w:rFonts w:eastAsia="SimSun" w:cs="Arial"/>
                <w:color w:val="000000" w:themeColor="text1"/>
                <w:sz w:val="18"/>
                <w:szCs w:val="18"/>
                <w:lang w:eastAsia="zh-CN"/>
              </w:rPr>
              <w:t xml:space="preserve">-II port selection codebook refinement for predicted PMI with PMI </w:t>
            </w:r>
            <w:proofErr w:type="spellStart"/>
            <w:r>
              <w:rPr>
                <w:rFonts w:eastAsia="SimSun" w:cs="Arial"/>
                <w:color w:val="000000" w:themeColor="text1"/>
                <w:sz w:val="18"/>
                <w:szCs w:val="18"/>
                <w:lang w:eastAsia="zh-CN"/>
              </w:rPr>
              <w:t>subbands</w:t>
            </w:r>
            <w:proofErr w:type="spellEnd"/>
            <w:r>
              <w:rPr>
                <w:rFonts w:eastAsia="SimSun" w:cs="Arial"/>
                <w:color w:val="000000" w:themeColor="text1"/>
                <w:sz w:val="18"/>
                <w:szCs w:val="18"/>
                <w:lang w:eastAsia="zh-CN"/>
              </w:rPr>
              <w:t xml:space="preserve"> R=2</w:t>
            </w:r>
          </w:p>
          <w:p w14:paraId="06D3B7F2" w14:textId="0565AB39" w:rsidR="00D1673B" w:rsidRDefault="00D1673B" w:rsidP="00D1673B">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2. A list of supported combinations, up to 16, across all CCs </w:t>
            </w:r>
            <w:r>
              <w:rPr>
                <w:rFonts w:eastAsia="MS Mincho" w:cs="Arial"/>
                <w:color w:val="FF0000"/>
                <w:sz w:val="18"/>
                <w:szCs w:val="18"/>
              </w:rPr>
              <w:t xml:space="preserve">in a band </w:t>
            </w:r>
            <w:r w:rsidRPr="00D1673B">
              <w:rPr>
                <w:rFonts w:eastAsia="MS Mincho" w:cs="Arial"/>
                <w:color w:val="FF0000"/>
                <w:sz w:val="18"/>
                <w:szCs w:val="18"/>
              </w:rPr>
              <w:t>when reported per band, and across all CCs in a band combination when reported per BC</w:t>
            </w:r>
            <w:r>
              <w:rPr>
                <w:rFonts w:eastAsia="SimSun" w:cs="Arial"/>
                <w:color w:val="000000" w:themeColor="text1"/>
                <w:sz w:val="18"/>
                <w:szCs w:val="18"/>
                <w:lang w:eastAsia="zh-CN"/>
              </w:rPr>
              <w:t xml:space="preserve"> simultaneously, where each combination is</w:t>
            </w:r>
          </w:p>
          <w:p w14:paraId="03447D42" w14:textId="77777777" w:rsidR="00D1673B" w:rsidRDefault="00D1673B" w:rsidP="00D1673B">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7586053F" w14:textId="77777777" w:rsidR="00D1673B" w:rsidRDefault="00D1673B" w:rsidP="00D1673B">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31842B8A" w14:textId="77777777" w:rsidR="00D1673B" w:rsidRDefault="00D1673B" w:rsidP="00D1673B">
            <w:pPr>
              <w:jc w:val="left"/>
              <w:rPr>
                <w:rFonts w:eastAsia="SimSun" w:cs="Arial"/>
                <w:color w:val="000000" w:themeColor="text1"/>
                <w:sz w:val="18"/>
                <w:szCs w:val="18"/>
                <w:lang w:eastAsia="zh-CN"/>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71BE2" w14:textId="77777777" w:rsidR="00D1673B" w:rsidRDefault="00D1673B" w:rsidP="00D1673B">
            <w:pPr>
              <w:pStyle w:val="TAL"/>
              <w:rPr>
                <w:rFonts w:eastAsia="MS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58344"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9C390"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02887"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FFAC3E"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FA143"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A5FE7"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1E1596"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EC7DA" w14:textId="77777777" w:rsidR="00D1673B" w:rsidRDefault="00D1673B" w:rsidP="00D1673B">
            <w:pPr>
              <w:pStyle w:val="TAL"/>
              <w:rPr>
                <w:rFonts w:cs="Arial"/>
                <w:color w:val="000000" w:themeColor="text1"/>
                <w:szCs w:val="18"/>
              </w:rPr>
            </w:pPr>
            <w:r>
              <w:rPr>
                <w:rFonts w:cs="Arial"/>
                <w:color w:val="000000" w:themeColor="text1"/>
                <w:szCs w:val="18"/>
              </w:rPr>
              <w:t>Component 2 candidate values:</w:t>
            </w:r>
          </w:p>
          <w:p w14:paraId="25B5BE0E" w14:textId="77777777" w:rsidR="00D1673B" w:rsidRDefault="00D1673B" w:rsidP="00D1673B">
            <w:pPr>
              <w:pStyle w:val="TAL"/>
              <w:rPr>
                <w:rFonts w:cs="Arial"/>
                <w:color w:val="000000" w:themeColor="text1"/>
                <w:szCs w:val="18"/>
              </w:rPr>
            </w:pPr>
            <w:r>
              <w:rPr>
                <w:rFonts w:cs="Arial"/>
                <w:color w:val="000000" w:themeColor="text1"/>
                <w:szCs w:val="18"/>
              </w:rPr>
              <w:t>a) {4, 8, 12, 16, 24, 32}</w:t>
            </w:r>
          </w:p>
          <w:p w14:paraId="4848D9FB" w14:textId="77777777" w:rsidR="00D1673B" w:rsidRDefault="00D1673B" w:rsidP="00D1673B">
            <w:pPr>
              <w:pStyle w:val="TAL"/>
              <w:rPr>
                <w:rFonts w:cs="Arial"/>
                <w:color w:val="000000" w:themeColor="text1"/>
                <w:szCs w:val="18"/>
              </w:rPr>
            </w:pPr>
            <w:r>
              <w:rPr>
                <w:rFonts w:cs="Arial"/>
                <w:color w:val="000000" w:themeColor="text1"/>
                <w:szCs w:val="18"/>
              </w:rPr>
              <w:t>b) {2,3,4 … 64}</w:t>
            </w:r>
          </w:p>
          <w:p w14:paraId="2DDF432F" w14:textId="77777777" w:rsidR="00D1673B" w:rsidRDefault="00D1673B" w:rsidP="00D1673B">
            <w:pPr>
              <w:jc w:val="left"/>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1231C" w14:textId="77777777" w:rsidR="00D1673B" w:rsidRDefault="00D1673B" w:rsidP="00D1673B">
            <w:pPr>
              <w:jc w:val="left"/>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D1673B" w14:paraId="0E1BFC67"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B36FCB" w14:textId="77777777" w:rsidR="00D1673B" w:rsidRDefault="00D1673B" w:rsidP="00D1673B">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4840D" w14:textId="77777777" w:rsidR="00D1673B" w:rsidRDefault="00D1673B" w:rsidP="00D1673B">
            <w:pPr>
              <w:pStyle w:val="TAL"/>
              <w:rPr>
                <w:rFonts w:cs="Arial"/>
                <w:color w:val="000000" w:themeColor="text1"/>
                <w:szCs w:val="18"/>
              </w:rPr>
            </w:pPr>
            <w:r>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DAE79A"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F3C29C" w14:textId="77777777" w:rsidR="00D1673B" w:rsidRDefault="00D1673B" w:rsidP="00D1673B">
            <w:pPr>
              <w:jc w:val="left"/>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w:t>
            </w:r>
            <w:proofErr w:type="spellStart"/>
            <w:r>
              <w:rPr>
                <w:rFonts w:eastAsia="Arial" w:cs="Arial"/>
                <w:color w:val="000000" w:themeColor="text1"/>
                <w:sz w:val="18"/>
                <w:szCs w:val="18"/>
              </w:rPr>
              <w:t>D_basic</w:t>
            </w:r>
            <w:proofErr w:type="spellEnd"/>
            <w:r>
              <w:rPr>
                <w:rFonts w:eastAsia="Arial" w:cs="Arial"/>
                <w:color w:val="000000" w:themeColor="text1"/>
                <w:sz w:val="18"/>
                <w:szCs w:val="18"/>
              </w:rPr>
              <w:t xml:space="preserve"> = 1 slot  </w:t>
            </w:r>
            <w:r>
              <w:rPr>
                <w:rFonts w:cs="Arial"/>
                <w:color w:val="000000" w:themeColor="text1"/>
                <w:sz w:val="18"/>
                <w:szCs w:val="18"/>
              </w:rPr>
              <w:br/>
            </w:r>
            <w:r>
              <w:rPr>
                <w:rFonts w:eastAsia="Arial" w:cs="Arial"/>
                <w:color w:val="000000" w:themeColor="text1"/>
                <w:sz w:val="18"/>
                <w:szCs w:val="18"/>
              </w:rPr>
              <w:t>3. Support of amplitude report</w:t>
            </w:r>
          </w:p>
          <w:p w14:paraId="657D8EF8" w14:textId="77777777" w:rsidR="00D1673B" w:rsidRDefault="00D1673B" w:rsidP="00D1673B">
            <w:pPr>
              <w:jc w:val="left"/>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1CE2B80E" w14:textId="77777777" w:rsidR="00D1673B" w:rsidRDefault="00D1673B" w:rsidP="00D1673B">
            <w:pPr>
              <w:jc w:val="left"/>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40BBC382" w14:textId="0EE25E98" w:rsidR="00D1673B" w:rsidRDefault="00D1673B" w:rsidP="00D1673B">
            <w:pPr>
              <w:jc w:val="left"/>
              <w:rPr>
                <w:rFonts w:eastAsia="SimSun" w:cs="Arial"/>
                <w:color w:val="000000" w:themeColor="text1"/>
                <w:sz w:val="18"/>
                <w:szCs w:val="18"/>
                <w:lang w:eastAsia="zh-CN"/>
              </w:rPr>
            </w:pPr>
            <w:r>
              <w:rPr>
                <w:rFonts w:cs="Arial"/>
                <w:color w:val="000000" w:themeColor="text1"/>
                <w:sz w:val="18"/>
                <w:szCs w:val="18"/>
              </w:rPr>
              <w:t>6. Maximum number of simultaneously active CSI-RS resources for TDCP across all CCs</w:t>
            </w:r>
            <w:r>
              <w:rPr>
                <w:rFonts w:eastAsia="MS Mincho" w:cs="Arial"/>
                <w:color w:val="000000" w:themeColor="text1"/>
                <w:sz w:val="18"/>
                <w:szCs w:val="18"/>
              </w:rPr>
              <w:t xml:space="preserve"> </w:t>
            </w:r>
            <w:r>
              <w:rPr>
                <w:rFonts w:eastAsia="MS Mincho" w:cs="Arial"/>
                <w:color w:val="FF0000"/>
                <w:sz w:val="18"/>
                <w:szCs w:val="18"/>
              </w:rPr>
              <w:t xml:space="preserve">in a band </w:t>
            </w:r>
            <w:r w:rsidRPr="00D1673B">
              <w:rPr>
                <w:rFonts w:eastAsia="MS Mincho" w:cs="Arial"/>
                <w:color w:val="FF0000"/>
                <w:sz w:val="18"/>
                <w:szCs w:val="18"/>
              </w:rPr>
              <w:t>when reported per band, and across all CCs in a band combination when reported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82492" w14:textId="77777777" w:rsidR="00D1673B" w:rsidRDefault="00D1673B" w:rsidP="00D1673B">
            <w:pPr>
              <w:pStyle w:val="TAL"/>
              <w:rPr>
                <w:rFonts w:eastAsia="MS Mincho" w:cs="Arial"/>
                <w:color w:val="000000" w:themeColor="text1"/>
                <w:szCs w:val="18"/>
                <w:lang w:val="en-US"/>
              </w:rPr>
            </w:pPr>
            <w:r>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FE6C8"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55627"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370BA9" w14:textId="77777777" w:rsidR="00D1673B" w:rsidRDefault="00D1673B" w:rsidP="00D1673B">
            <w:pPr>
              <w:pStyle w:val="TAL"/>
              <w:rPr>
                <w:rFonts w:eastAsia="SimSun" w:cs="Arial"/>
                <w:color w:val="000000" w:themeColor="text1"/>
                <w:szCs w:val="18"/>
                <w:lang w:val="en-US" w:eastAsia="zh-CN"/>
              </w:rPr>
            </w:pPr>
            <w:r>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6FEAD"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251A19"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71677"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57D7D" w14:textId="77777777" w:rsidR="00D1673B" w:rsidRDefault="00D1673B" w:rsidP="00D1673B">
            <w:pPr>
              <w:pStyle w:val="TAL"/>
              <w:rPr>
                <w:rFonts w:cs="Arial"/>
                <w:color w:val="000000" w:themeColor="text1"/>
                <w:szCs w:val="18"/>
                <w:lang w:eastAsia="zh-CN"/>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C0F56"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Component 4 candidate values: {1,2}</w:t>
            </w:r>
          </w:p>
          <w:p w14:paraId="6A251CE6" w14:textId="77777777" w:rsidR="00D1673B" w:rsidRDefault="00D1673B" w:rsidP="00D1673B">
            <w:pPr>
              <w:pStyle w:val="TAL"/>
              <w:rPr>
                <w:rFonts w:cs="Arial"/>
                <w:color w:val="000000" w:themeColor="text1"/>
                <w:szCs w:val="18"/>
                <w:lang w:val="en-US"/>
              </w:rPr>
            </w:pPr>
          </w:p>
          <w:p w14:paraId="2CD28869"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 xml:space="preserve">Component 6, candidate values {4, 6, 8, 10, 12, 14, 16, 18, 20, 22, …, 60, 62, 64} </w:t>
            </w:r>
          </w:p>
          <w:p w14:paraId="23C7EA5B" w14:textId="77777777" w:rsidR="00D1673B" w:rsidRDefault="00D1673B" w:rsidP="00D1673B">
            <w:pPr>
              <w:pStyle w:val="TAL"/>
              <w:rPr>
                <w:rFonts w:cs="Arial"/>
                <w:color w:val="000000" w:themeColor="text1"/>
                <w:szCs w:val="18"/>
                <w:lang w:val="en-US"/>
              </w:rPr>
            </w:pPr>
          </w:p>
          <w:p w14:paraId="4776601A" w14:textId="77777777" w:rsidR="00D1673B" w:rsidRDefault="00D1673B" w:rsidP="00D1673B">
            <w:pPr>
              <w:pStyle w:val="TAL"/>
              <w:rPr>
                <w:rFonts w:cs="Arial"/>
                <w:color w:val="000000" w:themeColor="text1"/>
                <w:szCs w:val="18"/>
              </w:rPr>
            </w:pPr>
            <w:r>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1A462" w14:textId="77777777" w:rsidR="00D1673B" w:rsidRDefault="00D1673B" w:rsidP="00D1673B">
            <w:pPr>
              <w:jc w:val="left"/>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D1673B" w14:paraId="15E41422"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AEA2C1" w14:textId="77777777" w:rsidR="00D1673B" w:rsidRDefault="00D1673B" w:rsidP="00D1673B">
            <w:pPr>
              <w:pStyle w:val="TAL"/>
              <w:rPr>
                <w:rFonts w:cs="Arial"/>
                <w:color w:val="000000" w:themeColor="text1"/>
                <w:szCs w:val="18"/>
              </w:rPr>
            </w:pPr>
            <w:r>
              <w:rPr>
                <w:rFonts w:eastAsia="Arial" w:cs="Arial"/>
                <w:color w:val="000000" w:themeColor="text1"/>
                <w:szCs w:val="18"/>
              </w:rPr>
              <w:t xml:space="preserve">40. </w:t>
            </w:r>
            <w:proofErr w:type="spellStart"/>
            <w:r>
              <w:rPr>
                <w:rFonts w:eastAsia="Arial"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6ADD0" w14:textId="77777777" w:rsidR="00D1673B" w:rsidRDefault="00D1673B" w:rsidP="00D1673B">
            <w:pPr>
              <w:pStyle w:val="TAL"/>
              <w:rPr>
                <w:rFonts w:cs="Arial"/>
                <w:color w:val="000000" w:themeColor="text1"/>
                <w:szCs w:val="18"/>
              </w:rPr>
            </w:pPr>
            <w:r>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66ED62"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DCD3A" w14:textId="77777777" w:rsidR="00D1673B" w:rsidRDefault="00D1673B" w:rsidP="00D1673B">
            <w:pPr>
              <w:jc w:val="left"/>
              <w:rPr>
                <w:rFonts w:cs="Arial"/>
                <w:color w:val="000000" w:themeColor="text1"/>
                <w:sz w:val="18"/>
                <w:szCs w:val="18"/>
              </w:rPr>
            </w:pPr>
            <w:r>
              <w:rPr>
                <w:rFonts w:cs="Arial"/>
                <w:color w:val="000000" w:themeColor="text1"/>
                <w:sz w:val="18"/>
                <w:szCs w:val="18"/>
              </w:rPr>
              <w:t>1. Maximum number of configured CSI-RS resources for TDCP per CC</w:t>
            </w:r>
          </w:p>
          <w:p w14:paraId="0EA6F0E2" w14:textId="2046FA2A" w:rsidR="00D1673B" w:rsidRDefault="00D1673B" w:rsidP="00D1673B">
            <w:pPr>
              <w:jc w:val="left"/>
              <w:rPr>
                <w:rFonts w:cs="Arial"/>
                <w:color w:val="000000" w:themeColor="text1"/>
                <w:sz w:val="18"/>
                <w:szCs w:val="18"/>
              </w:rPr>
            </w:pPr>
            <w:r>
              <w:rPr>
                <w:rFonts w:cs="Arial"/>
                <w:color w:val="000000" w:themeColor="text1"/>
                <w:sz w:val="18"/>
                <w:szCs w:val="18"/>
              </w:rPr>
              <w:t>2. Maximum number of configured CSI-RS resources for TDCP across all CCs</w:t>
            </w:r>
            <w:r>
              <w:rPr>
                <w:rFonts w:eastAsia="MS Mincho" w:cs="Arial"/>
                <w:color w:val="000000" w:themeColor="text1"/>
                <w:sz w:val="18"/>
                <w:szCs w:val="18"/>
              </w:rPr>
              <w:t xml:space="preserve"> </w:t>
            </w:r>
            <w:r>
              <w:rPr>
                <w:rFonts w:eastAsia="MS Mincho" w:cs="Arial"/>
                <w:color w:val="FF0000"/>
                <w:sz w:val="18"/>
                <w:szCs w:val="18"/>
              </w:rPr>
              <w:t xml:space="preserve">in a band </w:t>
            </w:r>
            <w:r w:rsidRPr="00D1673B">
              <w:rPr>
                <w:rFonts w:eastAsia="MS Mincho" w:cs="Arial"/>
                <w:color w:val="FF0000"/>
                <w:sz w:val="18"/>
                <w:szCs w:val="18"/>
              </w:rPr>
              <w:t>when reported per band, and across all CCs in a band combination when reported per BC</w:t>
            </w:r>
          </w:p>
          <w:p w14:paraId="3573B42B" w14:textId="77777777" w:rsidR="00D1673B" w:rsidRDefault="00D1673B" w:rsidP="00D1673B">
            <w:pPr>
              <w:jc w:val="left"/>
              <w:rPr>
                <w:rFonts w:eastAsia="SimSun" w:cs="Arial"/>
                <w:color w:val="000000" w:themeColor="text1"/>
                <w:sz w:val="18"/>
                <w:szCs w:val="18"/>
                <w:lang w:eastAsia="zh-CN"/>
              </w:rPr>
            </w:pPr>
            <w:r>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39397" w14:textId="77777777" w:rsidR="00D1673B" w:rsidRDefault="00D1673B" w:rsidP="00D1673B">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1C3A5"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B8F31"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14D8E"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C8F2B6"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41DD0"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88B67"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8DC43"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6DB1F"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Component 1 candidate values: {2, 4, 6, 8, 10, 12}</w:t>
            </w:r>
          </w:p>
          <w:p w14:paraId="4050F394" w14:textId="77777777" w:rsidR="00D1673B" w:rsidRDefault="00D1673B" w:rsidP="00D1673B">
            <w:pPr>
              <w:pStyle w:val="TAL"/>
              <w:rPr>
                <w:rFonts w:cs="Arial"/>
                <w:color w:val="000000" w:themeColor="text1"/>
                <w:szCs w:val="18"/>
                <w:lang w:eastAsia="zh-CN"/>
              </w:rPr>
            </w:pPr>
          </w:p>
          <w:p w14:paraId="7C9D3AE5"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Component 2 candidate values: {2, 4, 6, 8, 12, … 64}</w:t>
            </w:r>
          </w:p>
          <w:p w14:paraId="36E963FE" w14:textId="77777777" w:rsidR="00D1673B" w:rsidRDefault="00D1673B" w:rsidP="00D1673B">
            <w:pPr>
              <w:pStyle w:val="TAL"/>
              <w:rPr>
                <w:rFonts w:cs="Arial"/>
                <w:color w:val="000000" w:themeColor="text1"/>
                <w:szCs w:val="18"/>
                <w:lang w:eastAsia="zh-CN"/>
              </w:rPr>
            </w:pPr>
          </w:p>
          <w:p w14:paraId="32ADEA68"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Component 3 candidate values: {2, 4, 6, 8, 12, 16, 20, 24, 28, 32}</w:t>
            </w:r>
          </w:p>
          <w:p w14:paraId="5506572B" w14:textId="77777777" w:rsidR="00D1673B" w:rsidRDefault="00D1673B" w:rsidP="00D1673B">
            <w:pPr>
              <w:pStyle w:val="TAL"/>
              <w:rPr>
                <w:rFonts w:cs="Arial"/>
                <w:color w:val="000000" w:themeColor="text1"/>
                <w:szCs w:val="18"/>
                <w:lang w:eastAsia="zh-CN"/>
              </w:rPr>
            </w:pPr>
          </w:p>
          <w:p w14:paraId="6F4B0015" w14:textId="77777777" w:rsidR="00D1673B" w:rsidRDefault="00D1673B" w:rsidP="00D1673B">
            <w:pPr>
              <w:pStyle w:val="TAL"/>
              <w:rPr>
                <w:rFonts w:cs="Arial"/>
                <w:color w:val="000000" w:themeColor="text1"/>
                <w:szCs w:val="18"/>
              </w:rPr>
            </w:pPr>
            <w:r>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F2250" w14:textId="77777777" w:rsidR="00D1673B" w:rsidRDefault="00D1673B" w:rsidP="00D1673B">
            <w:pPr>
              <w:jc w:val="left"/>
              <w:rPr>
                <w:rFonts w:cs="Arial"/>
                <w:color w:val="000000" w:themeColor="text1"/>
                <w:sz w:val="18"/>
                <w:szCs w:val="18"/>
                <w:lang w:eastAsia="zh-CN"/>
              </w:rPr>
            </w:pPr>
            <w:r>
              <w:rPr>
                <w:rFonts w:cs="Arial"/>
                <w:color w:val="000000" w:themeColor="text1"/>
                <w:sz w:val="18"/>
                <w:szCs w:val="18"/>
                <w:lang w:eastAsia="zh-CN"/>
              </w:rPr>
              <w:t>Optional with capability signaling</w:t>
            </w:r>
          </w:p>
        </w:tc>
      </w:tr>
    </w:tbl>
    <w:p w14:paraId="2074B9EF" w14:textId="77777777" w:rsidR="00D1673B" w:rsidRDefault="00D1673B" w:rsidP="00D1673B">
      <w:pPr>
        <w:pStyle w:val="maintext"/>
        <w:ind w:firstLineChars="90" w:firstLine="180"/>
        <w:rPr>
          <w:rFonts w:ascii="Calibri" w:hAnsi="Calibri" w:cs="Arial"/>
        </w:rPr>
      </w:pPr>
    </w:p>
    <w:p w14:paraId="657229C2" w14:textId="3473C525" w:rsidR="00167C31" w:rsidRPr="003301DF" w:rsidRDefault="003301DF" w:rsidP="003301DF">
      <w:pPr>
        <w:pStyle w:val="maintext"/>
        <w:ind w:firstLineChars="90" w:firstLine="180"/>
        <w:rPr>
          <w:rFonts w:ascii="Calibri" w:hAnsi="Calibri" w:cs="Arial"/>
          <w:b/>
        </w:rPr>
      </w:pPr>
      <w:r w:rsidRPr="003301DF">
        <w:rPr>
          <w:rFonts w:ascii="Calibri" w:hAnsi="Calibri" w:cs="Arial"/>
          <w:b/>
          <w:highlight w:val="green"/>
        </w:rPr>
        <w:t>Agreement</w:t>
      </w:r>
      <w:r w:rsidR="00167C31" w:rsidRPr="003301DF">
        <w:rPr>
          <w:rFonts w:ascii="Calibri" w:hAnsi="Calibri" w:cs="Arial"/>
          <w:b/>
          <w:highlight w:val="green"/>
        </w:rPr>
        <w:t>:</w:t>
      </w:r>
      <w:r w:rsidR="00167C31">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578"/>
        <w:gridCol w:w="2209"/>
        <w:gridCol w:w="5690"/>
        <w:gridCol w:w="578"/>
        <w:gridCol w:w="527"/>
        <w:gridCol w:w="467"/>
        <w:gridCol w:w="2526"/>
        <w:gridCol w:w="765"/>
        <w:gridCol w:w="467"/>
        <w:gridCol w:w="704"/>
        <w:gridCol w:w="467"/>
        <w:gridCol w:w="3484"/>
        <w:gridCol w:w="1685"/>
      </w:tblGrid>
      <w:tr w:rsidR="00167C31" w14:paraId="1BC47CA3"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B8DD60" w14:textId="77777777" w:rsidR="00167C31" w:rsidRDefault="00167C31" w:rsidP="006D52F8">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1AD47" w14:textId="77777777" w:rsidR="00167C31" w:rsidRDefault="00167C31" w:rsidP="006D52F8">
            <w:pPr>
              <w:pStyle w:val="TAL"/>
              <w:rPr>
                <w:rFonts w:asciiTheme="majorHAnsi" w:eastAsia="MS Mincho" w:hAnsiTheme="majorHAnsi" w:cstheme="majorHAnsi"/>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314ADE" w14:textId="77777777" w:rsidR="00167C31" w:rsidRDefault="00167C31" w:rsidP="006D52F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20AD4" w14:textId="77777777" w:rsidR="00167C31" w:rsidRDefault="00167C31" w:rsidP="006D52F8">
            <w:pPr>
              <w:rPr>
                <w:rFonts w:cs="Arial"/>
                <w:color w:val="000000" w:themeColor="text1"/>
                <w:sz w:val="18"/>
                <w:szCs w:val="18"/>
              </w:rPr>
            </w:pPr>
            <w:r>
              <w:rPr>
                <w:rFonts w:cs="Arial"/>
                <w:color w:val="000000" w:themeColor="text1"/>
                <w:sz w:val="18"/>
                <w:szCs w:val="18"/>
              </w:rPr>
              <w:t xml:space="preserve">1. Support group based L1-RSRP reporting for </w:t>
            </w:r>
            <w:proofErr w:type="spellStart"/>
            <w:r>
              <w:rPr>
                <w:rFonts w:cs="Arial"/>
                <w:color w:val="000000" w:themeColor="text1"/>
                <w:sz w:val="18"/>
                <w:szCs w:val="18"/>
              </w:rPr>
              <w:t>STxMP</w:t>
            </w:r>
            <w:proofErr w:type="spellEnd"/>
            <w:r>
              <w:rPr>
                <w:rFonts w:cs="Arial"/>
                <w:color w:val="000000" w:themeColor="text1"/>
                <w:sz w:val="18"/>
                <w:szCs w:val="18"/>
              </w:rPr>
              <w:t xml:space="preserve"> based transmission</w:t>
            </w:r>
          </w:p>
          <w:p w14:paraId="40363B3C" w14:textId="77777777" w:rsidR="00167C31" w:rsidRDefault="00167C31" w:rsidP="006D52F8">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7B8B4CED" w14:textId="77777777" w:rsidR="00167C31" w:rsidRDefault="00167C31" w:rsidP="006D52F8">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r>
              <w:rPr>
                <w:rFonts w:cs="Arial"/>
                <w:color w:val="FF0000"/>
                <w:sz w:val="18"/>
                <w:szCs w:val="18"/>
              </w:rPr>
              <w:t xml:space="preserve"> in a band</w:t>
            </w:r>
          </w:p>
          <w:p w14:paraId="2A132206" w14:textId="77777777" w:rsidR="00167C31" w:rsidRDefault="00167C31" w:rsidP="006D52F8">
            <w:pPr>
              <w:rPr>
                <w:rFonts w:asciiTheme="majorHAnsi" w:hAnsiTheme="majorHAnsi" w:cstheme="majorHAnsi"/>
                <w:color w:val="000000" w:themeColor="text1"/>
                <w:sz w:val="18"/>
                <w:szCs w:val="18"/>
              </w:rPr>
            </w:pPr>
            <w:r>
              <w:rPr>
                <w:rFonts w:cs="Arial"/>
                <w:color w:val="000000" w:themeColor="text1"/>
                <w:sz w:val="18"/>
                <w:szCs w:val="18"/>
              </w:rPr>
              <w:t>4. Maximum number of configured SSB and CSI-RS resources for measurement in both CMR sets across all CCs</w:t>
            </w:r>
            <w:r>
              <w:rPr>
                <w:rFonts w:cs="Arial"/>
                <w:color w:val="FF0000"/>
                <w:sz w:val="18"/>
                <w:szCs w:val="18"/>
              </w:rPr>
              <w:t xml:space="preserve"> 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0D18AC" w14:textId="77777777" w:rsidR="00167C31" w:rsidRDefault="00167C31"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845D2" w14:textId="77777777" w:rsidR="00167C31" w:rsidRDefault="00167C31"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B39C5" w14:textId="77777777" w:rsidR="00167C31" w:rsidRDefault="00167C31" w:rsidP="006D52F8">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84020D" w14:textId="77777777" w:rsidR="00167C31" w:rsidRDefault="00167C31" w:rsidP="006D52F8">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F76A3" w14:textId="77777777" w:rsidR="00167C31" w:rsidRDefault="00167C31"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873F78"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A9E36"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B43942"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5894B" w14:textId="77777777" w:rsidR="00167C31" w:rsidRDefault="00167C31" w:rsidP="006D52F8">
            <w:pPr>
              <w:pStyle w:val="TAL"/>
              <w:rPr>
                <w:rFonts w:cs="Arial"/>
                <w:color w:val="000000" w:themeColor="text1"/>
                <w:szCs w:val="18"/>
              </w:rPr>
            </w:pPr>
            <w:r>
              <w:rPr>
                <w:rFonts w:cs="Arial"/>
                <w:color w:val="000000" w:themeColor="text1"/>
                <w:szCs w:val="18"/>
              </w:rPr>
              <w:t>Component 1 candidate values: {</w:t>
            </w:r>
            <w:proofErr w:type="spellStart"/>
            <w:r>
              <w:rPr>
                <w:rFonts w:cs="Arial"/>
                <w:color w:val="000000" w:themeColor="text1"/>
                <w:szCs w:val="18"/>
              </w:rPr>
              <w:t>JointULandDL</w:t>
            </w:r>
            <w:proofErr w:type="spellEnd"/>
            <w:r>
              <w:rPr>
                <w:rFonts w:cs="Arial"/>
                <w:color w:val="000000" w:themeColor="text1"/>
                <w:szCs w:val="18"/>
              </w:rPr>
              <w:t xml:space="preserve">, </w:t>
            </w:r>
            <w:proofErr w:type="spellStart"/>
            <w:r>
              <w:rPr>
                <w:rFonts w:cs="Arial"/>
                <w:color w:val="000000" w:themeColor="text1"/>
                <w:szCs w:val="18"/>
              </w:rPr>
              <w:t>ULOnly</w:t>
            </w:r>
            <w:proofErr w:type="spellEnd"/>
            <w:r>
              <w:rPr>
                <w:rFonts w:cs="Arial"/>
                <w:color w:val="000000" w:themeColor="text1"/>
                <w:szCs w:val="18"/>
              </w:rPr>
              <w:t>, both}</w:t>
            </w:r>
          </w:p>
          <w:p w14:paraId="2F70E6E0" w14:textId="77777777" w:rsidR="00167C31" w:rsidRDefault="00167C31" w:rsidP="006D52F8">
            <w:pPr>
              <w:pStyle w:val="TAL"/>
              <w:rPr>
                <w:rFonts w:cs="Arial"/>
                <w:color w:val="000000" w:themeColor="text1"/>
                <w:szCs w:val="18"/>
              </w:rPr>
            </w:pPr>
            <w:r>
              <w:rPr>
                <w:rFonts w:cs="Arial"/>
                <w:color w:val="000000" w:themeColor="text1"/>
                <w:szCs w:val="18"/>
              </w:rPr>
              <w:t>Component 2 candidate values: {1,2,3,4}</w:t>
            </w:r>
          </w:p>
          <w:p w14:paraId="1955F70B" w14:textId="77777777" w:rsidR="00167C31" w:rsidRDefault="00167C31" w:rsidP="006D52F8">
            <w:pPr>
              <w:pStyle w:val="TAL"/>
              <w:rPr>
                <w:rFonts w:cs="Arial"/>
                <w:color w:val="000000" w:themeColor="text1"/>
                <w:szCs w:val="18"/>
              </w:rPr>
            </w:pPr>
            <w:r>
              <w:rPr>
                <w:rFonts w:cs="Arial"/>
                <w:color w:val="000000" w:themeColor="text1"/>
                <w:szCs w:val="18"/>
              </w:rPr>
              <w:t>Component 3 candidate values: {2,3,4,8,16,32,64}</w:t>
            </w:r>
          </w:p>
          <w:p w14:paraId="11F32868" w14:textId="77777777" w:rsidR="00167C31" w:rsidRDefault="00167C31" w:rsidP="006D52F8">
            <w:pPr>
              <w:pStyle w:val="TAL"/>
              <w:rPr>
                <w:rFonts w:cs="Arial"/>
                <w:color w:val="000000" w:themeColor="text1"/>
                <w:szCs w:val="18"/>
              </w:rPr>
            </w:pPr>
            <w:r>
              <w:rPr>
                <w:rFonts w:cs="Arial"/>
                <w:color w:val="000000" w:themeColor="text1"/>
                <w:szCs w:val="18"/>
              </w:rPr>
              <w:t>Component 4 candidate values: {8, 16, 32, 64, 128}</w:t>
            </w:r>
          </w:p>
          <w:p w14:paraId="3861D53B" w14:textId="77777777" w:rsidR="00167C31" w:rsidRDefault="00167C31" w:rsidP="006D52F8">
            <w:pPr>
              <w:pStyle w:val="TAL"/>
              <w:rPr>
                <w:rFonts w:cs="Arial"/>
                <w:color w:val="000000" w:themeColor="text1"/>
                <w:szCs w:val="18"/>
              </w:rPr>
            </w:pPr>
          </w:p>
          <w:p w14:paraId="1C3DFBCC" w14:textId="77777777" w:rsidR="00167C31" w:rsidRDefault="00167C31" w:rsidP="006D52F8">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17FE7"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5BEE4A23" w14:textId="77777777" w:rsidR="00167C31" w:rsidRDefault="00167C31" w:rsidP="00167C31">
      <w:pPr>
        <w:pStyle w:val="maintext"/>
        <w:ind w:firstLineChars="90" w:firstLine="180"/>
        <w:rPr>
          <w:rFonts w:ascii="Calibri" w:hAnsi="Calibri" w:cs="Arial"/>
        </w:rPr>
      </w:pPr>
    </w:p>
    <w:p w14:paraId="1A5591F8" w14:textId="10B4DF04" w:rsidR="00167C31" w:rsidRPr="003301DF" w:rsidRDefault="003301DF" w:rsidP="003301DF">
      <w:pPr>
        <w:pStyle w:val="maintext"/>
        <w:ind w:firstLineChars="90" w:firstLine="180"/>
        <w:rPr>
          <w:rFonts w:ascii="Calibri" w:hAnsi="Calibri" w:cs="Arial"/>
          <w:color w:val="000000"/>
        </w:rPr>
      </w:pPr>
      <w:r w:rsidRPr="003301DF">
        <w:rPr>
          <w:rFonts w:ascii="Calibri" w:hAnsi="Calibri" w:cs="Arial"/>
          <w:b/>
          <w:highlight w:val="green"/>
        </w:rPr>
        <w:t>Agreement</w:t>
      </w:r>
      <w:r w:rsidR="00167C31" w:rsidRPr="003301DF">
        <w:rPr>
          <w:rFonts w:ascii="Calibri" w:hAnsi="Calibri" w:cs="Arial"/>
          <w:b/>
          <w:highlight w:val="green"/>
        </w:rPr>
        <w:t>:</w:t>
      </w:r>
      <w:r w:rsidR="00167C31">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18"/>
        <w:gridCol w:w="2719"/>
        <w:gridCol w:w="6115"/>
        <w:gridCol w:w="579"/>
        <w:gridCol w:w="497"/>
        <w:gridCol w:w="467"/>
        <w:gridCol w:w="3241"/>
        <w:gridCol w:w="826"/>
        <w:gridCol w:w="447"/>
        <w:gridCol w:w="447"/>
        <w:gridCol w:w="447"/>
        <w:gridCol w:w="2776"/>
        <w:gridCol w:w="967"/>
      </w:tblGrid>
      <w:tr w:rsidR="00167C31" w14:paraId="5C7F4B8E"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CD95CF" w14:textId="77777777" w:rsidR="00167C31" w:rsidRDefault="00167C31" w:rsidP="006D52F8">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9014F" w14:textId="77777777" w:rsidR="00167C31" w:rsidRDefault="00167C31"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42F1C" w14:textId="77777777" w:rsidR="00167C31" w:rsidRDefault="00167C31" w:rsidP="006D52F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FFEF1" w14:textId="77777777" w:rsidR="00167C31" w:rsidRDefault="00167C31" w:rsidP="006D52F8">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w:t>
            </w:r>
            <w:proofErr w:type="spellStart"/>
            <w:r>
              <w:rPr>
                <w:rFonts w:ascii="Arial" w:hAnsi="Arial" w:cs="Arial"/>
                <w:color w:val="000000" w:themeColor="text1"/>
                <w:sz w:val="18"/>
                <w:szCs w:val="18"/>
                <w:lang w:eastAsia="ja-JP"/>
              </w:rPr>
              <w:t>ResourceSet</w:t>
            </w:r>
            <w:proofErr w:type="spellEnd"/>
            <w:r>
              <w:rPr>
                <w:rFonts w:ascii="Arial" w:hAnsi="Arial" w:cs="Arial"/>
                <w:color w:val="000000" w:themeColor="text1"/>
                <w:sz w:val="18"/>
                <w:szCs w:val="18"/>
                <w:lang w:eastAsia="ja-JP"/>
              </w:rPr>
              <w:t xml:space="preserve">" for </w:t>
            </w:r>
            <w:proofErr w:type="spellStart"/>
            <w:r>
              <w:rPr>
                <w:rFonts w:ascii="Arial" w:hAnsi="Arial" w:cs="Arial"/>
                <w:color w:val="000000" w:themeColor="text1"/>
                <w:sz w:val="18"/>
                <w:szCs w:val="18"/>
                <w:lang w:eastAsia="ja-JP"/>
              </w:rPr>
              <w:t>noncodebook</w:t>
            </w:r>
            <w:proofErr w:type="spellEnd"/>
            <w:r>
              <w:rPr>
                <w:rFonts w:ascii="Arial" w:hAnsi="Arial" w:cs="Arial"/>
                <w:color w:val="000000" w:themeColor="text1"/>
                <w:sz w:val="18"/>
                <w:szCs w:val="18"/>
                <w:lang w:eastAsia="ja-JP"/>
              </w:rPr>
              <w:t xml:space="preserve"> 8Tx PUSCH operation</w:t>
            </w:r>
          </w:p>
          <w:p w14:paraId="37643F1D" w14:textId="77777777" w:rsidR="00167C31" w:rsidRDefault="00167C31" w:rsidP="006D52F8">
            <w:pPr>
              <w:rPr>
                <w:rFonts w:asciiTheme="majorHAnsi" w:hAnsiTheme="majorHAnsi" w:cstheme="majorHAnsi"/>
                <w:color w:val="000000" w:themeColor="text1"/>
                <w:sz w:val="18"/>
                <w:szCs w:val="18"/>
              </w:rPr>
            </w:pPr>
            <w:r>
              <w:rPr>
                <w:rFonts w:cs="Arial"/>
                <w:color w:val="000000" w:themeColor="text1"/>
                <w:sz w:val="18"/>
                <w:szCs w:val="18"/>
              </w:rPr>
              <w:t xml:space="preserve">2. A list of supported combinations, each combination is {Max # of Tx ports in one resource, Max # of resources, and total # of Tx ports} </w:t>
            </w:r>
            <w:r>
              <w:rPr>
                <w:rFonts w:cs="Arial"/>
                <w:strike/>
                <w:color w:val="FF0000"/>
                <w:sz w:val="18"/>
                <w:szCs w:val="18"/>
              </w:rPr>
              <w:t>across all CCs</w:t>
            </w:r>
            <w:r>
              <w:rPr>
                <w:rFonts w:cs="Arial"/>
                <w:color w:val="000000" w:themeColor="text1"/>
                <w:sz w:val="18"/>
                <w:szCs w:val="18"/>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D61407" w14:textId="77777777" w:rsidR="00167C31" w:rsidRDefault="00167C31" w:rsidP="006D52F8">
            <w:pPr>
              <w:pStyle w:val="TAL"/>
              <w:rPr>
                <w:rFonts w:asciiTheme="majorHAnsi" w:eastAsia="MS Mincho" w:hAnsiTheme="majorHAnsi" w:cstheme="majorHAnsi"/>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CB17DF" w14:textId="77777777" w:rsidR="00167C31" w:rsidRDefault="00167C31"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FC337"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102E7" w14:textId="77777777" w:rsidR="00167C31" w:rsidRDefault="00167C31" w:rsidP="006D52F8">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91D4D" w14:textId="77777777" w:rsidR="00167C31" w:rsidRDefault="00167C31" w:rsidP="006D52F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5F475"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FEC0B"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9F3D0A"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55059" w14:textId="77777777" w:rsidR="00167C31" w:rsidRDefault="00167C31" w:rsidP="006D52F8">
            <w:pPr>
              <w:pStyle w:val="TAL"/>
              <w:rPr>
                <w:rFonts w:cs="Arial"/>
                <w:color w:val="000000" w:themeColor="text1"/>
                <w:szCs w:val="18"/>
              </w:rPr>
            </w:pPr>
            <w:r>
              <w:rPr>
                <w:rFonts w:cs="Arial"/>
                <w:color w:val="000000" w:themeColor="text1"/>
                <w:szCs w:val="18"/>
              </w:rPr>
              <w:t>Component 2 candidate value: Maximum size of the list is 16.</w:t>
            </w:r>
          </w:p>
          <w:p w14:paraId="2B182427" w14:textId="77777777" w:rsidR="00167C31" w:rsidRDefault="00167C31" w:rsidP="006D52F8">
            <w:pPr>
              <w:pStyle w:val="TAL"/>
              <w:rPr>
                <w:rFonts w:cs="Arial"/>
                <w:color w:val="000000" w:themeColor="text1"/>
                <w:szCs w:val="18"/>
              </w:rPr>
            </w:pPr>
            <w:r>
              <w:rPr>
                <w:rFonts w:cs="Arial"/>
                <w:color w:val="000000" w:themeColor="text1"/>
                <w:szCs w:val="18"/>
              </w:rPr>
              <w:t>The candidate values for the max # of Tx port in one resource is</w:t>
            </w:r>
          </w:p>
          <w:p w14:paraId="582FB107" w14:textId="77777777" w:rsidR="00167C31" w:rsidRDefault="00167C31" w:rsidP="006D52F8">
            <w:pPr>
              <w:pStyle w:val="TAL"/>
              <w:rPr>
                <w:rFonts w:cs="Arial"/>
                <w:color w:val="000000" w:themeColor="text1"/>
                <w:szCs w:val="18"/>
              </w:rPr>
            </w:pPr>
            <w:r>
              <w:rPr>
                <w:rFonts w:cs="Arial"/>
                <w:color w:val="000000" w:themeColor="text1"/>
                <w:szCs w:val="18"/>
              </w:rPr>
              <w:t>{2, 4, 8, 12, 16, 24, 32}</w:t>
            </w:r>
          </w:p>
          <w:p w14:paraId="38A7309C" w14:textId="77777777" w:rsidR="00167C31" w:rsidRDefault="00167C31" w:rsidP="006D52F8">
            <w:pPr>
              <w:pStyle w:val="TAL"/>
              <w:rPr>
                <w:rFonts w:cs="Arial"/>
                <w:color w:val="000000" w:themeColor="text1"/>
                <w:szCs w:val="18"/>
              </w:rPr>
            </w:pPr>
            <w:r>
              <w:rPr>
                <w:rFonts w:cs="Arial"/>
                <w:color w:val="000000" w:themeColor="text1"/>
                <w:szCs w:val="18"/>
              </w:rPr>
              <w:t>The candidate value set of the max # of resources is:</w:t>
            </w:r>
          </w:p>
          <w:p w14:paraId="0100AD10" w14:textId="77777777" w:rsidR="00167C31" w:rsidRDefault="00167C31" w:rsidP="006D52F8">
            <w:pPr>
              <w:pStyle w:val="TAL"/>
              <w:rPr>
                <w:rFonts w:cs="Arial"/>
                <w:color w:val="000000" w:themeColor="text1"/>
                <w:szCs w:val="18"/>
              </w:rPr>
            </w:pPr>
            <w:r>
              <w:rPr>
                <w:rFonts w:cs="Arial"/>
                <w:color w:val="000000" w:themeColor="text1"/>
                <w:szCs w:val="18"/>
              </w:rPr>
              <w:t>{1 to 64}</w:t>
            </w:r>
          </w:p>
          <w:p w14:paraId="11FBF0DE" w14:textId="77777777" w:rsidR="00167C31" w:rsidRDefault="00167C31" w:rsidP="006D52F8">
            <w:pPr>
              <w:pStyle w:val="TAL"/>
              <w:rPr>
                <w:rFonts w:cs="Arial"/>
                <w:color w:val="000000" w:themeColor="text1"/>
                <w:szCs w:val="18"/>
              </w:rPr>
            </w:pPr>
            <w:r>
              <w:rPr>
                <w:rFonts w:cs="Arial"/>
                <w:color w:val="000000" w:themeColor="text1"/>
                <w:szCs w:val="18"/>
              </w:rPr>
              <w:t>The candidate value set of total # of ports is:</w:t>
            </w:r>
          </w:p>
          <w:p w14:paraId="09543504" w14:textId="77777777" w:rsidR="00167C31" w:rsidRDefault="00167C31" w:rsidP="006D52F8">
            <w:pPr>
              <w:pStyle w:val="TAL"/>
              <w:rPr>
                <w:rFonts w:cs="Arial"/>
                <w:color w:val="000000" w:themeColor="text1"/>
                <w:szCs w:val="18"/>
              </w:rPr>
            </w:pPr>
            <w:r>
              <w:rPr>
                <w:rFonts w:cs="Arial"/>
                <w:color w:val="000000" w:themeColor="text1"/>
                <w:szCs w:val="18"/>
              </w:rPr>
              <w:t>{2 to 256}</w:t>
            </w:r>
          </w:p>
          <w:p w14:paraId="7E829A8D" w14:textId="77777777" w:rsidR="00167C31" w:rsidRDefault="00167C31" w:rsidP="006D52F8">
            <w:pPr>
              <w:pStyle w:val="TAL"/>
              <w:rPr>
                <w:rFonts w:cs="Arial"/>
                <w:color w:val="000000" w:themeColor="text1"/>
                <w:szCs w:val="18"/>
              </w:rPr>
            </w:pPr>
          </w:p>
          <w:p w14:paraId="73700F57" w14:textId="77777777" w:rsidR="00167C31" w:rsidRDefault="00167C31" w:rsidP="006D52F8">
            <w:pPr>
              <w:pStyle w:val="TAL"/>
              <w:rPr>
                <w:rFonts w:asciiTheme="majorHAnsi" w:hAnsiTheme="majorHAnsi" w:cstheme="majorHAnsi"/>
                <w:color w:val="000000" w:themeColor="text1"/>
                <w:szCs w:val="18"/>
              </w:rPr>
            </w:pPr>
            <w:r>
              <w:rPr>
                <w:rFonts w:cs="Arial"/>
                <w:color w:val="FF0000"/>
                <w:szCs w:val="18"/>
                <w:lang w:val="en-US"/>
              </w:rPr>
              <w:t>Note: Component 2 is reported per BC</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D096548"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15DC5886" w14:textId="77777777" w:rsidR="007F31CF" w:rsidRDefault="007F31CF" w:rsidP="00167C31">
      <w:pPr>
        <w:pStyle w:val="maintext"/>
        <w:ind w:firstLineChars="90" w:firstLine="180"/>
        <w:rPr>
          <w:rFonts w:ascii="Calibri" w:hAnsi="Calibri" w:cs="Arial"/>
        </w:rPr>
      </w:pPr>
    </w:p>
    <w:p w14:paraId="036D1DBB" w14:textId="745F8C2A" w:rsidR="00167C31" w:rsidRDefault="003301DF" w:rsidP="00167C31">
      <w:pPr>
        <w:pStyle w:val="maintext"/>
        <w:ind w:firstLineChars="90" w:firstLine="180"/>
        <w:rPr>
          <w:rFonts w:ascii="Calibri" w:hAnsi="Calibri" w:cs="Arial"/>
        </w:rPr>
      </w:pPr>
      <w:r w:rsidRPr="003301DF">
        <w:rPr>
          <w:rFonts w:ascii="Calibri" w:hAnsi="Calibri" w:cs="Arial"/>
          <w:b/>
          <w:highlight w:val="green"/>
        </w:rPr>
        <w:t>Agreement</w:t>
      </w:r>
      <w:r w:rsidR="00167C31" w:rsidRPr="003301DF">
        <w:rPr>
          <w:rFonts w:ascii="Calibri" w:hAnsi="Calibri" w:cs="Arial"/>
          <w:b/>
          <w:highlight w:val="green"/>
        </w:rPr>
        <w:t>:</w:t>
      </w:r>
      <w:r w:rsidR="00167C31">
        <w:rPr>
          <w:rFonts w:ascii="Calibri" w:hAnsi="Calibri" w:cs="Arial"/>
          <w:b/>
        </w:rPr>
        <w:t xml:space="preserve"> Adopt the following changes highlighted in chromatic fonts, while keeping the yellow highlighting, if any, as shown</w:t>
      </w:r>
    </w:p>
    <w:tbl>
      <w:tblPr>
        <w:tblW w:w="0" w:type="auto"/>
        <w:tblCellMar>
          <w:left w:w="0" w:type="dxa"/>
          <w:right w:w="0" w:type="dxa"/>
        </w:tblCellMar>
        <w:tblLook w:val="04A0" w:firstRow="1" w:lastRow="0" w:firstColumn="1" w:lastColumn="0" w:noHBand="0" w:noVBand="1"/>
      </w:tblPr>
      <w:tblGrid>
        <w:gridCol w:w="790"/>
        <w:gridCol w:w="539"/>
        <w:gridCol w:w="1986"/>
        <w:gridCol w:w="3326"/>
        <w:gridCol w:w="2794"/>
        <w:gridCol w:w="577"/>
        <w:gridCol w:w="517"/>
        <w:gridCol w:w="267"/>
        <w:gridCol w:w="583"/>
        <w:gridCol w:w="517"/>
        <w:gridCol w:w="517"/>
        <w:gridCol w:w="267"/>
        <w:gridCol w:w="8140"/>
        <w:gridCol w:w="1551"/>
      </w:tblGrid>
      <w:tr w:rsidR="00167C31" w14:paraId="55E99701" w14:textId="77777777" w:rsidTr="006D52F8">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9FC84E" w14:textId="77777777" w:rsidR="00167C31" w:rsidRDefault="00167C31" w:rsidP="006D52F8">
            <w:pPr>
              <w:rPr>
                <w:rFonts w:cs="Arial"/>
                <w:color w:val="212121"/>
                <w:sz w:val="18"/>
                <w:szCs w:val="18"/>
              </w:rPr>
            </w:pPr>
            <w:r>
              <w:rPr>
                <w:rFonts w:eastAsia="Yu Gothic Light" w:cs="Arial"/>
                <w:color w:val="212121"/>
                <w:sz w:val="18"/>
                <w:szCs w:val="18"/>
                <w:lang w:val="en-GB"/>
              </w:rPr>
              <w:t>55. TEI18</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9D421D7" w14:textId="77777777" w:rsidR="00167C31" w:rsidRDefault="00167C31" w:rsidP="006D52F8">
            <w:pPr>
              <w:rPr>
                <w:rFonts w:cs="Arial"/>
                <w:color w:val="212121"/>
                <w:sz w:val="18"/>
                <w:szCs w:val="18"/>
              </w:rPr>
            </w:pPr>
            <w:r>
              <w:rPr>
                <w:rFonts w:eastAsia="Yu Gothic Light" w:cs="Arial"/>
                <w:color w:val="212121"/>
                <w:sz w:val="18"/>
                <w:szCs w:val="18"/>
                <w:lang w:val="en-GB"/>
              </w:rPr>
              <w:t>55-6h</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A231637" w14:textId="77777777" w:rsidR="00167C31" w:rsidRDefault="00167C31" w:rsidP="006D52F8">
            <w:pPr>
              <w:rPr>
                <w:rFonts w:cs="Arial"/>
                <w:color w:val="212121"/>
                <w:sz w:val="18"/>
                <w:szCs w:val="18"/>
              </w:rPr>
            </w:pPr>
            <w:r>
              <w:rPr>
                <w:rFonts w:eastAsia="Yu Gothic Light" w:cs="Arial"/>
                <w:color w:val="212121"/>
                <w:sz w:val="18"/>
                <w:szCs w:val="18"/>
                <w:lang w:val="en-GB"/>
              </w:rPr>
              <w:t>PDCCH repetition for Rel-16 PDCCH monitoring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F17FF0A" w14:textId="77777777" w:rsidR="00167C31" w:rsidRDefault="00167C31" w:rsidP="006D52F8">
            <w:pPr>
              <w:rPr>
                <w:rFonts w:cs="Arial"/>
                <w:color w:val="212121"/>
              </w:rPr>
            </w:pPr>
            <w:r>
              <w:rPr>
                <w:rFonts w:eastAsia="Yu Gothic Light" w:cs="Arial"/>
                <w:color w:val="212121"/>
                <w:sz w:val="18"/>
                <w:szCs w:val="18"/>
              </w:rPr>
              <w:t>1. Support of PDCCH repetition with Rel-16 PDCCH monitoring capability as defined in FG 11-2 family.</w:t>
            </w:r>
          </w:p>
          <w:p w14:paraId="06A01248" w14:textId="77777777" w:rsidR="00167C31" w:rsidRDefault="00167C31" w:rsidP="006D52F8">
            <w:pPr>
              <w:rPr>
                <w:rFonts w:cs="Arial"/>
                <w:color w:val="212121"/>
              </w:rPr>
            </w:pPr>
            <w:r>
              <w:rPr>
                <w:rFonts w:eastAsia="Yu Gothic Light" w:cs="Arial"/>
                <w:color w:val="212121"/>
                <w:sz w:val="18"/>
                <w:szCs w:val="18"/>
              </w:rPr>
              <w:t>2. Supported mode of PDCCH repetition</w:t>
            </w:r>
          </w:p>
          <w:p w14:paraId="45E9F9FF" w14:textId="77777777" w:rsidR="00167C31" w:rsidRDefault="00167C31" w:rsidP="006D52F8">
            <w:pPr>
              <w:rPr>
                <w:rFonts w:cs="Arial"/>
                <w:color w:val="212121"/>
              </w:rPr>
            </w:pPr>
            <w:r>
              <w:rPr>
                <w:rFonts w:eastAsia="Yu Gothic Light" w:cs="Arial"/>
                <w:color w:val="212121"/>
                <w:sz w:val="18"/>
                <w:szCs w:val="18"/>
              </w:rPr>
              <w:t>3. X per CC</w:t>
            </w:r>
          </w:p>
          <w:p w14:paraId="3C287B10" w14:textId="6018B5C9" w:rsidR="00167C31" w:rsidRDefault="00167C31" w:rsidP="006D52F8">
            <w:pPr>
              <w:rPr>
                <w:rFonts w:cs="Arial"/>
                <w:color w:val="212121"/>
              </w:rPr>
            </w:pPr>
            <w:r>
              <w:rPr>
                <w:rFonts w:eastAsia="Yu Gothic Light" w:cs="Arial"/>
                <w:color w:val="212121"/>
                <w:sz w:val="18"/>
                <w:szCs w:val="18"/>
              </w:rPr>
              <w:lastRenderedPageBreak/>
              <w:t>4. X across all CCs </w:t>
            </w:r>
            <w:r>
              <w:rPr>
                <w:rFonts w:cs="Arial"/>
                <w:color w:val="FF0000"/>
                <w:sz w:val="18"/>
                <w:szCs w:val="18"/>
                <w:lang w:val="en-GB"/>
              </w:rPr>
              <w:t>in a band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805DCF7" w14:textId="77777777" w:rsidR="00167C31" w:rsidRDefault="00167C31" w:rsidP="006D52F8">
            <w:pPr>
              <w:rPr>
                <w:rFonts w:cs="Arial"/>
                <w:color w:val="212121"/>
                <w:sz w:val="18"/>
                <w:szCs w:val="18"/>
              </w:rPr>
            </w:pPr>
            <w:r>
              <w:rPr>
                <w:rFonts w:eastAsia="Yu Gothic Light" w:cs="Arial"/>
                <w:color w:val="212121"/>
                <w:sz w:val="18"/>
                <w:szCs w:val="18"/>
                <w:lang w:val="en-GB"/>
              </w:rPr>
              <w:lastRenderedPageBreak/>
              <w:t xml:space="preserve">FG23-2-1, </w:t>
            </w:r>
            <w:proofErr w:type="gramStart"/>
            <w:r>
              <w:rPr>
                <w:rFonts w:eastAsia="Yu Gothic Light" w:cs="Arial"/>
                <w:color w:val="212121"/>
                <w:sz w:val="18"/>
                <w:szCs w:val="18"/>
                <w:lang w:val="en-GB"/>
              </w:rPr>
              <w:t>and;</w:t>
            </w:r>
            <w:proofErr w:type="gramEnd"/>
          </w:p>
          <w:p w14:paraId="13FAECDD" w14:textId="77777777" w:rsidR="00167C31" w:rsidRDefault="00167C31" w:rsidP="006D52F8">
            <w:pPr>
              <w:rPr>
                <w:rFonts w:cs="Arial"/>
                <w:color w:val="212121"/>
                <w:sz w:val="18"/>
                <w:szCs w:val="18"/>
              </w:rPr>
            </w:pPr>
            <w:r>
              <w:rPr>
                <w:rFonts w:eastAsia="Yu Gothic Light" w:cs="Arial"/>
                <w:color w:val="212121"/>
                <w:sz w:val="18"/>
                <w:szCs w:val="18"/>
                <w:lang w:val="en-GB"/>
              </w:rPr>
              <w:t> </w:t>
            </w:r>
          </w:p>
          <w:p w14:paraId="1C5D9ACD" w14:textId="77777777" w:rsidR="00167C31" w:rsidRDefault="00167C31" w:rsidP="006D52F8">
            <w:pPr>
              <w:rPr>
                <w:rFonts w:cs="Arial"/>
                <w:color w:val="212121"/>
                <w:sz w:val="18"/>
                <w:szCs w:val="18"/>
              </w:rPr>
            </w:pPr>
            <w:r>
              <w:rPr>
                <w:rFonts w:eastAsia="Yu Gothic Light" w:cs="Arial"/>
                <w:color w:val="212121"/>
                <w:sz w:val="18"/>
                <w:szCs w:val="18"/>
                <w:lang w:val="en-GB"/>
              </w:rPr>
              <w:t xml:space="preserve">FG11-2 for (7, 3) or (4, 4) span based PDCCH </w:t>
            </w:r>
            <w:proofErr w:type="gramStart"/>
            <w:r>
              <w:rPr>
                <w:rFonts w:eastAsia="Yu Gothic Light" w:cs="Arial"/>
                <w:color w:val="212121"/>
                <w:sz w:val="18"/>
                <w:szCs w:val="18"/>
                <w:lang w:val="en-GB"/>
              </w:rPr>
              <w:t>monitoring;</w:t>
            </w:r>
            <w:proofErr w:type="gramEnd"/>
          </w:p>
          <w:p w14:paraId="4E086D02" w14:textId="77777777" w:rsidR="00167C31" w:rsidRDefault="00167C31" w:rsidP="006D52F8">
            <w:pPr>
              <w:rPr>
                <w:rFonts w:cs="Arial"/>
                <w:color w:val="212121"/>
                <w:sz w:val="18"/>
                <w:szCs w:val="18"/>
              </w:rPr>
            </w:pPr>
            <w:r>
              <w:rPr>
                <w:rFonts w:eastAsia="Yu Gothic Light" w:cs="Arial"/>
                <w:color w:val="212121"/>
                <w:sz w:val="18"/>
                <w:szCs w:val="18"/>
                <w:lang w:val="en-GB"/>
              </w:rPr>
              <w:t> </w:t>
            </w:r>
          </w:p>
          <w:p w14:paraId="344ACAF5" w14:textId="77777777" w:rsidR="00167C31" w:rsidRDefault="00167C31" w:rsidP="006D52F8">
            <w:pPr>
              <w:rPr>
                <w:rFonts w:cs="Arial"/>
                <w:color w:val="212121"/>
                <w:sz w:val="18"/>
                <w:szCs w:val="18"/>
              </w:rPr>
            </w:pPr>
            <w:r>
              <w:rPr>
                <w:rFonts w:eastAsia="Yu Gothic Light" w:cs="Arial"/>
                <w:color w:val="212121"/>
                <w:sz w:val="18"/>
                <w:szCs w:val="18"/>
                <w:lang w:val="en-GB"/>
              </w:rPr>
              <w:lastRenderedPageBreak/>
              <w:t>FG55-6 for (2, 2) span based PDCCH monitoring with additional restriction(s)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458DBB1" w14:textId="77777777" w:rsidR="00167C31" w:rsidRDefault="00167C31" w:rsidP="006D52F8">
            <w:pPr>
              <w:rPr>
                <w:rFonts w:cs="Arial"/>
                <w:color w:val="212121"/>
                <w:sz w:val="18"/>
                <w:szCs w:val="18"/>
              </w:rPr>
            </w:pPr>
            <w:r>
              <w:rPr>
                <w:rFonts w:eastAsia="Yu Gothic Light" w:cs="Arial"/>
                <w:color w:val="212121"/>
                <w:sz w:val="18"/>
                <w:szCs w:val="18"/>
                <w:lang w:val="en-GB"/>
              </w:rPr>
              <w:lastRenderedPageBreak/>
              <w:t>Yes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FF0E21A" w14:textId="77777777" w:rsidR="00167C31" w:rsidRDefault="00167C31" w:rsidP="006D52F8">
            <w:pPr>
              <w:rPr>
                <w:rFonts w:cs="Arial"/>
                <w:color w:val="212121"/>
                <w:sz w:val="18"/>
                <w:szCs w:val="18"/>
              </w:rPr>
            </w:pPr>
            <w:r>
              <w:rPr>
                <w:rFonts w:eastAsia="Yu Gothic Light"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71EE040" w14:textId="77777777" w:rsidR="00167C31" w:rsidRDefault="00167C31" w:rsidP="006D52F8">
            <w:pPr>
              <w:rPr>
                <w:rFonts w:cs="Arial"/>
                <w:color w:val="212121"/>
                <w:sz w:val="18"/>
                <w:szCs w:val="18"/>
              </w:rPr>
            </w:pPr>
            <w:r>
              <w:rPr>
                <w:rFonts w:eastAsia="Yu Gothic Light" w:cs="Arial"/>
                <w:color w:val="212121"/>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68DEB2A" w14:textId="2F02BE48" w:rsidR="00167C31" w:rsidRDefault="00167C31" w:rsidP="006D52F8">
            <w:pPr>
              <w:rPr>
                <w:rFonts w:cs="Arial"/>
                <w:color w:val="212121"/>
                <w:sz w:val="18"/>
                <w:szCs w:val="18"/>
              </w:rPr>
            </w:pPr>
            <w:r>
              <w:rPr>
                <w:rFonts w:eastAsia="Yu Gothic Light" w:cs="Arial"/>
                <w:color w:val="212121"/>
                <w:sz w:val="18"/>
                <w:szCs w:val="18"/>
                <w:lang w:val="en-GB"/>
              </w:rPr>
              <w:t>Per 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D838406" w14:textId="77777777" w:rsidR="00167C31" w:rsidRDefault="00167C31" w:rsidP="006D52F8">
            <w:pPr>
              <w:rPr>
                <w:rFonts w:cs="Arial"/>
                <w:color w:val="212121"/>
                <w:sz w:val="18"/>
                <w:szCs w:val="18"/>
              </w:rPr>
            </w:pPr>
            <w:r>
              <w:rPr>
                <w:rFonts w:eastAsia="Yu Gothic Light"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96CA4E3" w14:textId="77777777" w:rsidR="00167C31" w:rsidRDefault="00167C31" w:rsidP="006D52F8">
            <w:pPr>
              <w:rPr>
                <w:rFonts w:cs="Arial"/>
                <w:color w:val="212121"/>
                <w:sz w:val="18"/>
                <w:szCs w:val="18"/>
              </w:rPr>
            </w:pPr>
            <w:r>
              <w:rPr>
                <w:rFonts w:eastAsia="Yu Gothic Light"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7FE4F9D" w14:textId="77777777" w:rsidR="00167C31" w:rsidRDefault="00167C31" w:rsidP="006D52F8">
            <w:pPr>
              <w:rPr>
                <w:rFonts w:cs="Arial"/>
                <w:color w:val="212121"/>
                <w:sz w:val="18"/>
                <w:szCs w:val="18"/>
              </w:rPr>
            </w:pPr>
            <w:r>
              <w:rPr>
                <w:rFonts w:eastAsia="Yu Gothic Light" w:cs="Arial"/>
                <w:color w:val="212121"/>
                <w:sz w:val="18"/>
                <w:szCs w:val="18"/>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24107E4" w14:textId="77777777" w:rsidR="00167C31" w:rsidRDefault="00167C31" w:rsidP="006D52F8">
            <w:pPr>
              <w:rPr>
                <w:rFonts w:cs="Arial"/>
                <w:color w:val="212121"/>
                <w:sz w:val="18"/>
                <w:szCs w:val="18"/>
              </w:rPr>
            </w:pPr>
            <w:r>
              <w:rPr>
                <w:rFonts w:eastAsia="Yu Gothic Light" w:cs="Arial"/>
                <w:color w:val="000000"/>
                <w:sz w:val="18"/>
                <w:szCs w:val="18"/>
                <w:lang w:val="en-GB"/>
              </w:rPr>
              <w:t>Component 3: {4, 8, 16, 32, 44, 64, no limit}</w:t>
            </w:r>
          </w:p>
          <w:p w14:paraId="13D85EBE" w14:textId="77777777" w:rsidR="00167C31" w:rsidRDefault="00167C31" w:rsidP="006D52F8">
            <w:pPr>
              <w:rPr>
                <w:rFonts w:cs="Arial"/>
                <w:color w:val="212121"/>
                <w:sz w:val="18"/>
                <w:szCs w:val="18"/>
              </w:rPr>
            </w:pPr>
            <w:r>
              <w:rPr>
                <w:rFonts w:eastAsia="Yu Gothic Light" w:cs="Arial"/>
                <w:color w:val="000000"/>
                <w:sz w:val="18"/>
                <w:szCs w:val="18"/>
                <w:lang w:val="en-GB"/>
              </w:rPr>
              <w:t>Component 4: {4, 8, 16, 32, 44, 64, 128, 256, 512, no limit}</w:t>
            </w:r>
          </w:p>
          <w:p w14:paraId="6EB7593E" w14:textId="77777777" w:rsidR="00167C31" w:rsidRDefault="00167C31" w:rsidP="006D52F8">
            <w:pPr>
              <w:rPr>
                <w:rFonts w:cs="Arial"/>
                <w:color w:val="212121"/>
                <w:sz w:val="18"/>
                <w:szCs w:val="18"/>
              </w:rPr>
            </w:pPr>
            <w:r>
              <w:rPr>
                <w:rFonts w:eastAsia="Yu Gothic Light" w:cs="Arial"/>
                <w:color w:val="000000"/>
                <w:sz w:val="18"/>
                <w:szCs w:val="18"/>
                <w:lang w:val="en-GB"/>
              </w:rPr>
              <w:t> </w:t>
            </w:r>
          </w:p>
          <w:p w14:paraId="0AE7958A" w14:textId="77777777" w:rsidR="00167C31" w:rsidRDefault="00167C31" w:rsidP="006D52F8">
            <w:pPr>
              <w:rPr>
                <w:rFonts w:cs="Arial"/>
                <w:color w:val="212121"/>
                <w:sz w:val="18"/>
                <w:szCs w:val="18"/>
              </w:rPr>
            </w:pPr>
            <w:r>
              <w:rPr>
                <w:rFonts w:eastAsia="Yu Gothic Light" w:cs="Arial"/>
                <w:color w:val="000000"/>
                <w:sz w:val="18"/>
                <w:szCs w:val="18"/>
                <w:lang w:val="en-GB"/>
              </w:rPr>
              <w:t>NOTE:</w:t>
            </w:r>
          </w:p>
          <w:p w14:paraId="716085E7" w14:textId="77777777" w:rsidR="00167C31" w:rsidRDefault="00167C31" w:rsidP="006D52F8">
            <w:pPr>
              <w:ind w:left="420" w:hanging="420"/>
              <w:rPr>
                <w:rFonts w:cs="Arial"/>
                <w:color w:val="212121"/>
                <w:sz w:val="18"/>
                <w:szCs w:val="18"/>
              </w:rPr>
            </w:pPr>
            <w:r>
              <w:rPr>
                <w:rFonts w:cs="Arial"/>
                <w:color w:val="000000"/>
                <w:sz w:val="18"/>
                <w:szCs w:val="18"/>
                <w:lang w:val="en-GB"/>
              </w:rPr>
              <w:t>Ÿ</w:t>
            </w:r>
            <w:r>
              <w:rPr>
                <w:rFonts w:cs="Arial"/>
                <w:color w:val="000000"/>
                <w:sz w:val="14"/>
                <w:szCs w:val="14"/>
                <w:lang w:val="en-GB"/>
              </w:rPr>
              <w:t>   </w:t>
            </w:r>
            <w:r>
              <w:rPr>
                <w:rFonts w:eastAsia="Yu Gothic Light" w:cs="Arial"/>
                <w:color w:val="000000"/>
                <w:sz w:val="18"/>
                <w:szCs w:val="18"/>
                <w:lang w:val="en-GB"/>
              </w:rPr>
              <w:t>Components 3 and 4 are reported only if UE supports inter-span PDCCH repetition.</w:t>
            </w:r>
          </w:p>
          <w:p w14:paraId="1EFDE6A8" w14:textId="77777777" w:rsidR="00167C31" w:rsidRDefault="00167C31" w:rsidP="006D52F8">
            <w:pPr>
              <w:ind w:left="420" w:hanging="420"/>
              <w:rPr>
                <w:rFonts w:cs="Arial"/>
                <w:color w:val="212121"/>
                <w:sz w:val="18"/>
                <w:szCs w:val="18"/>
              </w:rPr>
            </w:pPr>
            <w:r>
              <w:rPr>
                <w:rFonts w:cs="Arial"/>
                <w:color w:val="000000"/>
                <w:sz w:val="18"/>
                <w:szCs w:val="18"/>
                <w:lang w:val="en-GB"/>
              </w:rPr>
              <w:lastRenderedPageBreak/>
              <w:t>Ÿ</w:t>
            </w:r>
            <w:r>
              <w:rPr>
                <w:rFonts w:cs="Arial"/>
                <w:color w:val="000000"/>
                <w:sz w:val="14"/>
                <w:szCs w:val="14"/>
                <w:lang w:val="en-GB"/>
              </w:rPr>
              <w:t>   </w:t>
            </w:r>
            <w:proofErr w:type="gramStart"/>
            <w:r>
              <w:rPr>
                <w:rFonts w:eastAsia="Yu Gothic Light" w:cs="Arial"/>
                <w:color w:val="000000"/>
                <w:sz w:val="18"/>
                <w:szCs w:val="18"/>
                <w:lang w:val="en-GB"/>
              </w:rPr>
              <w:t>The</w:t>
            </w:r>
            <w:proofErr w:type="gramEnd"/>
            <w:r>
              <w:rPr>
                <w:rFonts w:eastAsia="Yu Gothic Light" w:cs="Arial"/>
                <w:color w:val="000000"/>
                <w:sz w:val="18"/>
                <w:szCs w:val="18"/>
                <w:lang w:val="en-GB"/>
              </w:rPr>
              <w:t xml:space="preserve"> limit X is associated with the total number of linked candidates of which the first candidate is received and the second one has not been received at any given span, where "received" and "not been received" is </w:t>
            </w:r>
            <w:proofErr w:type="spellStart"/>
            <w:r>
              <w:rPr>
                <w:rFonts w:eastAsia="Yu Gothic Light" w:cs="Arial"/>
                <w:color w:val="000000"/>
                <w:sz w:val="18"/>
                <w:szCs w:val="18"/>
                <w:lang w:val="en-GB"/>
              </w:rPr>
              <w:t>w.r.t.</w:t>
            </w:r>
            <w:proofErr w:type="spellEnd"/>
            <w:r>
              <w:rPr>
                <w:rFonts w:eastAsia="Yu Gothic Light" w:cs="Arial"/>
                <w:color w:val="000000"/>
                <w:sz w:val="18"/>
                <w:szCs w:val="18"/>
                <w:lang w:val="en-GB"/>
              </w:rPr>
              <w:t xml:space="preserve"> the end of the corresponding span of PDCCH candidate. </w:t>
            </w:r>
          </w:p>
          <w:p w14:paraId="0D86788D" w14:textId="77777777" w:rsidR="00167C31" w:rsidRDefault="00167C31" w:rsidP="006D52F8">
            <w:pPr>
              <w:ind w:left="420" w:hanging="420"/>
              <w:rPr>
                <w:rFonts w:cs="Arial"/>
                <w:color w:val="212121"/>
                <w:sz w:val="18"/>
                <w:szCs w:val="18"/>
              </w:rPr>
            </w:pPr>
            <w:r>
              <w:rPr>
                <w:rFonts w:cs="Arial"/>
                <w:color w:val="000000"/>
                <w:sz w:val="18"/>
                <w:szCs w:val="18"/>
                <w:lang w:val="en-GB"/>
              </w:rPr>
              <w:t>Ÿ</w:t>
            </w:r>
            <w:r>
              <w:rPr>
                <w:rFonts w:cs="Arial"/>
                <w:color w:val="000000"/>
                <w:sz w:val="14"/>
                <w:szCs w:val="14"/>
                <w:lang w:val="en-GB"/>
              </w:rPr>
              <w:t>   </w:t>
            </w:r>
            <w:proofErr w:type="gramStart"/>
            <w:r>
              <w:rPr>
                <w:rFonts w:eastAsia="Yu Gothic Light" w:cs="Arial"/>
                <w:color w:val="000000"/>
                <w:sz w:val="18"/>
                <w:szCs w:val="18"/>
                <w:lang w:val="en-GB"/>
              </w:rPr>
              <w:t>The</w:t>
            </w:r>
            <w:proofErr w:type="gramEnd"/>
            <w:r>
              <w:rPr>
                <w:rFonts w:eastAsia="Yu Gothic Light" w:cs="Arial"/>
                <w:color w:val="000000"/>
                <w:sz w:val="18"/>
                <w:szCs w:val="18"/>
                <w:lang w:val="en-GB"/>
              </w:rPr>
              <w:t xml:space="preserve"> limit X is indicated as a total count assuming count 1 for AL=1; 2 for AL=2; 4 for AL=4 or 8 or 16.</w:t>
            </w:r>
          </w:p>
          <w:p w14:paraId="7ACB7191" w14:textId="77777777" w:rsidR="00167C31" w:rsidRDefault="00167C31" w:rsidP="006D52F8">
            <w:pPr>
              <w:ind w:left="420" w:hanging="420"/>
              <w:rPr>
                <w:rFonts w:cs="Arial"/>
                <w:color w:val="212121"/>
                <w:sz w:val="18"/>
                <w:szCs w:val="18"/>
              </w:rPr>
            </w:pPr>
            <w:r>
              <w:rPr>
                <w:rFonts w:cs="Arial"/>
                <w:color w:val="000000"/>
                <w:sz w:val="18"/>
                <w:szCs w:val="18"/>
                <w:lang w:val="en-GB"/>
              </w:rPr>
              <w:t>Ÿ</w:t>
            </w:r>
            <w:r>
              <w:rPr>
                <w:rFonts w:cs="Arial"/>
                <w:color w:val="000000"/>
                <w:sz w:val="14"/>
                <w:szCs w:val="14"/>
                <w:lang w:val="en-GB"/>
              </w:rPr>
              <w:t>   </w:t>
            </w:r>
            <w:r>
              <w:rPr>
                <w:rFonts w:eastAsia="Yu Gothic Light" w:cs="Arial"/>
                <w:color w:val="000000"/>
                <w:sz w:val="18"/>
                <w:szCs w:val="18"/>
                <w:lang w:val="en-GB"/>
              </w:rPr>
              <w:t>Candidate value "no limit" does not imply BD limit can be exceeded</w:t>
            </w:r>
          </w:p>
          <w:p w14:paraId="69D0B84A" w14:textId="77777777" w:rsidR="00167C31" w:rsidRDefault="00167C31" w:rsidP="006D52F8">
            <w:pPr>
              <w:rPr>
                <w:rFonts w:cs="Arial"/>
                <w:color w:val="212121"/>
                <w:sz w:val="18"/>
                <w:szCs w:val="18"/>
              </w:rPr>
            </w:pPr>
            <w:r>
              <w:rPr>
                <w:rFonts w:eastAsia="Yu Gothic Light" w:cs="Arial"/>
                <w:color w:val="000000"/>
                <w:sz w:val="18"/>
                <w:szCs w:val="18"/>
                <w:lang w:val="en-GB"/>
              </w:rPr>
              <w:t> </w:t>
            </w:r>
          </w:p>
          <w:p w14:paraId="073AEF63" w14:textId="77777777" w:rsidR="00167C31" w:rsidRDefault="00167C31" w:rsidP="006D52F8">
            <w:pPr>
              <w:rPr>
                <w:rFonts w:cs="Arial"/>
                <w:color w:val="212121"/>
                <w:sz w:val="18"/>
                <w:szCs w:val="18"/>
              </w:rPr>
            </w:pPr>
            <w:r>
              <w:rPr>
                <w:rFonts w:eastAsia="Yu Gothic Light" w:cs="Arial"/>
                <w:color w:val="000000"/>
                <w:sz w:val="18"/>
                <w:szCs w:val="18"/>
                <w:lang w:val="en-GB"/>
              </w:rPr>
              <w:t>When a UE reports both FG 23-2-1e and this FG, the value reported in this FG is used if the configured span pattern of any serving cell satisfies FG 55-6</w:t>
            </w:r>
          </w:p>
          <w:p w14:paraId="7AFE7025" w14:textId="77777777" w:rsidR="00167C31" w:rsidRDefault="00167C31" w:rsidP="006D52F8">
            <w:pPr>
              <w:rPr>
                <w:rFonts w:cs="Arial"/>
                <w:color w:val="212121"/>
                <w:sz w:val="18"/>
                <w:szCs w:val="18"/>
              </w:rPr>
            </w:pPr>
            <w:r>
              <w:rPr>
                <w:rFonts w:cs="Arial"/>
                <w:color w:val="000000"/>
                <w:sz w:val="18"/>
                <w:szCs w:val="18"/>
                <w:lang w:val="en-GB"/>
              </w:rPr>
              <w:t> </w:t>
            </w:r>
          </w:p>
          <w:p w14:paraId="0E212AB7" w14:textId="77777777" w:rsidR="00167C31" w:rsidRDefault="00167C31" w:rsidP="006D52F8">
            <w:pPr>
              <w:rPr>
                <w:rFonts w:cs="Arial"/>
                <w:color w:val="212121"/>
                <w:sz w:val="18"/>
                <w:szCs w:val="18"/>
              </w:rPr>
            </w:pPr>
            <w:r>
              <w:rPr>
                <w:rFonts w:eastAsia="Yu Gothic Light" w:cs="Arial"/>
                <w:color w:val="000000"/>
                <w:sz w:val="18"/>
                <w:szCs w:val="18"/>
                <w:lang w:val="en-GB"/>
              </w:rPr>
              <w:t>This capability is signalled for SCS 15 kHz and 30 kHz.</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97057EB" w14:textId="77777777" w:rsidR="00167C31" w:rsidRDefault="00167C31" w:rsidP="006D52F8">
            <w:pPr>
              <w:rPr>
                <w:rFonts w:cs="Arial"/>
                <w:color w:val="212121"/>
                <w:sz w:val="18"/>
                <w:szCs w:val="18"/>
              </w:rPr>
            </w:pPr>
            <w:r>
              <w:rPr>
                <w:rFonts w:eastAsia="Yu Gothic Light" w:cs="Arial"/>
                <w:color w:val="212121"/>
                <w:sz w:val="18"/>
                <w:szCs w:val="18"/>
                <w:lang w:val="en-GB"/>
              </w:rPr>
              <w:lastRenderedPageBreak/>
              <w:t>Optional with capability signalling</w:t>
            </w:r>
          </w:p>
        </w:tc>
      </w:tr>
    </w:tbl>
    <w:p w14:paraId="77546BDF" w14:textId="77777777" w:rsidR="007F31CF" w:rsidRDefault="007F31CF" w:rsidP="007F31CF">
      <w:pPr>
        <w:pStyle w:val="maintext"/>
        <w:ind w:firstLineChars="90" w:firstLine="180"/>
        <w:rPr>
          <w:rFonts w:ascii="Calibri" w:hAnsi="Calibri" w:cs="Arial"/>
        </w:rPr>
      </w:pPr>
    </w:p>
    <w:p w14:paraId="44E5F40B" w14:textId="7FED9C05" w:rsidR="007F31CF" w:rsidRPr="007F31CF" w:rsidRDefault="003301DF" w:rsidP="007F31CF">
      <w:pPr>
        <w:pStyle w:val="maintext"/>
        <w:ind w:firstLineChars="90" w:firstLine="180"/>
        <w:rPr>
          <w:rFonts w:ascii="Calibri" w:hAnsi="Calibri" w:cs="Arial"/>
          <w:b/>
        </w:rPr>
      </w:pPr>
      <w:r w:rsidRPr="003301DF">
        <w:rPr>
          <w:rFonts w:ascii="Calibri" w:hAnsi="Calibri" w:cs="Arial"/>
          <w:b/>
          <w:highlight w:val="green"/>
        </w:rPr>
        <w:t>Agreement</w:t>
      </w:r>
      <w:r w:rsidR="007F31CF" w:rsidRPr="003301DF">
        <w:rPr>
          <w:rFonts w:ascii="Calibri" w:hAnsi="Calibri" w:cs="Arial"/>
          <w:b/>
          <w:highlight w:val="green"/>
        </w:rPr>
        <w:t>:</w:t>
      </w:r>
      <w:r w:rsidR="007F31CF">
        <w:rPr>
          <w:rFonts w:ascii="Calibri" w:hAnsi="Calibri" w:cs="Arial"/>
          <w:b/>
        </w:rPr>
        <w:t xml:space="preserve"> </w:t>
      </w:r>
    </w:p>
    <w:p w14:paraId="44D019F2" w14:textId="77777777" w:rsidR="007F31CF" w:rsidRPr="007F31CF" w:rsidRDefault="007F31CF" w:rsidP="007F31CF">
      <w:pPr>
        <w:pStyle w:val="maintext"/>
        <w:numPr>
          <w:ilvl w:val="0"/>
          <w:numId w:val="126"/>
        </w:numPr>
        <w:ind w:firstLineChars="90" w:firstLine="180"/>
        <w:rPr>
          <w:rFonts w:ascii="Calibri" w:hAnsi="Calibri" w:cs="Arial"/>
          <w:b/>
        </w:rPr>
      </w:pPr>
      <w:r w:rsidRPr="007F31CF">
        <w:rPr>
          <w:rFonts w:ascii="Calibri" w:hAnsi="Calibri" w:cs="Arial"/>
          <w:b/>
        </w:rPr>
        <w:t>For mTRP-CSI-EnhancementPerBC-r17, “across all CCs” means “across all CCs in a band combination”</w:t>
      </w:r>
    </w:p>
    <w:p w14:paraId="7E802B7B" w14:textId="77777777" w:rsidR="007F31CF" w:rsidRPr="007F31CF" w:rsidRDefault="007F31CF" w:rsidP="007F31CF">
      <w:pPr>
        <w:pStyle w:val="maintext"/>
        <w:numPr>
          <w:ilvl w:val="0"/>
          <w:numId w:val="126"/>
        </w:numPr>
        <w:ind w:firstLineChars="90" w:firstLine="180"/>
        <w:rPr>
          <w:rFonts w:ascii="Calibri" w:hAnsi="Calibri" w:cs="Arial"/>
          <w:b/>
        </w:rPr>
      </w:pPr>
      <w:r w:rsidRPr="007F31CF">
        <w:rPr>
          <w:rFonts w:ascii="Calibri" w:hAnsi="Calibri" w:cs="Arial"/>
          <w:b/>
        </w:rPr>
        <w:t>For mTRP-CSI-EnhancementPerBand-r17, “across all CCs” means “across all CCs in a band”</w:t>
      </w:r>
    </w:p>
    <w:p w14:paraId="7B2BE063" w14:textId="77777777" w:rsidR="007F31CF" w:rsidRDefault="007F31CF" w:rsidP="007F31CF">
      <w:pPr>
        <w:pStyle w:val="maintext"/>
        <w:ind w:firstLineChars="90" w:firstLine="180"/>
        <w:rPr>
          <w:rFonts w:ascii="Calibri" w:hAnsi="Calibri" w:cs="Arial"/>
          <w:b/>
        </w:rPr>
      </w:pPr>
    </w:p>
    <w:p w14:paraId="60B523F2" w14:textId="7D6FD680" w:rsidR="007F31CF" w:rsidRDefault="003301DF" w:rsidP="007F31CF">
      <w:pPr>
        <w:pStyle w:val="maintext"/>
        <w:ind w:firstLineChars="90" w:firstLine="180"/>
        <w:rPr>
          <w:rFonts w:ascii="Calibri" w:hAnsi="Calibri" w:cs="Arial"/>
          <w:b/>
        </w:rPr>
      </w:pPr>
      <w:r w:rsidRPr="003301DF">
        <w:rPr>
          <w:rFonts w:ascii="Calibri" w:hAnsi="Calibri" w:cs="Arial"/>
          <w:b/>
          <w:highlight w:val="green"/>
        </w:rPr>
        <w:t>Agreement:</w:t>
      </w:r>
      <w:r w:rsidR="007F31CF">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3296"/>
        <w:gridCol w:w="6479"/>
        <w:gridCol w:w="222"/>
        <w:gridCol w:w="527"/>
        <w:gridCol w:w="222"/>
        <w:gridCol w:w="3857"/>
        <w:gridCol w:w="748"/>
        <w:gridCol w:w="467"/>
        <w:gridCol w:w="467"/>
        <w:gridCol w:w="467"/>
        <w:gridCol w:w="3278"/>
        <w:gridCol w:w="1765"/>
      </w:tblGrid>
      <w:tr w:rsidR="007F31CF" w14:paraId="0031FF7A"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B32EF5" w14:textId="77777777" w:rsidR="007F31CF" w:rsidRDefault="007F31CF" w:rsidP="006D52F8">
            <w:pPr>
              <w:keepNext/>
              <w:keepLines/>
              <w:rPr>
                <w:rFonts w:eastAsia="SimSun" w:cs="Arial"/>
                <w:color w:val="000000"/>
                <w:sz w:val="18"/>
                <w:szCs w:val="18"/>
                <w:lang w:val="en-GB" w:eastAsia="ja-JP"/>
              </w:rPr>
            </w:pPr>
            <w:r>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D251F" w14:textId="77777777" w:rsidR="007F31CF" w:rsidRDefault="007F31CF" w:rsidP="006D52F8">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w:t>
            </w:r>
            <w:proofErr w:type="spellStart"/>
            <w:r>
              <w:rPr>
                <w:rFonts w:eastAsia="SimSun" w:cs="Arial"/>
                <w:color w:val="000000"/>
                <w:sz w:val="18"/>
                <w:szCs w:val="18"/>
                <w:lang w:val="en-GB" w:eastAsia="zh-CN"/>
              </w:rPr>
              <w:t>mTRP</w:t>
            </w:r>
            <w:proofErr w:type="spellEnd"/>
            <w:r>
              <w:rPr>
                <w:rFonts w:eastAsia="SimSun" w:cs="Arial"/>
                <w:color w:val="000000"/>
                <w:sz w:val="18"/>
                <w:szCs w:val="18"/>
                <w:lang w:val="en-GB"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61856" w14:textId="77777777" w:rsidR="007F31CF" w:rsidRDefault="007F31CF" w:rsidP="006D52F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22808D36" w14:textId="77777777" w:rsidR="007F31CF" w:rsidRDefault="007F31CF" w:rsidP="006D52F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38B60EBC" w14:textId="77777777" w:rsidR="007F31CF" w:rsidRDefault="007F31CF" w:rsidP="006D52F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3B600C07" w14:textId="67793CF0" w:rsidR="007F31CF" w:rsidRPr="003301DF" w:rsidRDefault="007F31CF" w:rsidP="006D52F8">
            <w:pPr>
              <w:autoSpaceDE w:val="0"/>
              <w:autoSpaceDN w:val="0"/>
              <w:adjustRightInd w:val="0"/>
              <w:snapToGrid w:val="0"/>
              <w:ind w:left="360" w:hanging="360"/>
              <w:contextualSpacing/>
              <w:rPr>
                <w:rFonts w:eastAsia="MS Gothic" w:cs="Arial"/>
                <w:color w:val="FF0000"/>
                <w:sz w:val="18"/>
                <w:szCs w:val="18"/>
                <w:lang w:val="en-GB" w:eastAsia="ja-JP"/>
              </w:rPr>
            </w:pPr>
            <w:r>
              <w:rPr>
                <w:rFonts w:eastAsia="MS Gothic" w:cs="Arial"/>
                <w:color w:val="000000"/>
                <w:sz w:val="18"/>
                <w:szCs w:val="18"/>
                <w:lang w:val="en-GB" w:eastAsia="ja-JP"/>
              </w:rPr>
              <w:t>4. The max number of SSB resources configured to measure L1-RSRP within a slot with PCI(s) same as or different from serving cell PCI across all CC</w:t>
            </w:r>
            <w:r w:rsidR="003301DF">
              <w:rPr>
                <w:rFonts w:eastAsia="MS Gothic" w:cs="Arial"/>
                <w:color w:val="000000"/>
                <w:sz w:val="18"/>
                <w:szCs w:val="18"/>
                <w:lang w:val="en-GB" w:eastAsia="ja-JP"/>
              </w:rPr>
              <w:t xml:space="preserve"> </w:t>
            </w:r>
            <w:r w:rsidR="003301DF">
              <w:rPr>
                <w:rFonts w:eastAsia="MS Gothic" w:cs="Arial"/>
                <w:color w:val="FF0000"/>
                <w:sz w:val="18"/>
                <w:szCs w:val="18"/>
                <w:lang w:val="en-GB" w:eastAsia="ja-JP"/>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A3830" w14:textId="77777777" w:rsidR="007F31CF" w:rsidRDefault="007F31CF" w:rsidP="006D52F8">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A8CDC" w14:textId="77777777" w:rsidR="007F31CF" w:rsidRDefault="007F31CF" w:rsidP="006D52F8">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CAC4B1" w14:textId="77777777" w:rsidR="007F31CF" w:rsidRDefault="007F31CF" w:rsidP="006D52F8">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87C04" w14:textId="77777777" w:rsidR="007F31CF" w:rsidRDefault="007F31CF" w:rsidP="006D52F8">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w:t>
            </w:r>
            <w:proofErr w:type="spellStart"/>
            <w:r>
              <w:rPr>
                <w:rFonts w:eastAsia="SimSun" w:cs="Arial"/>
                <w:color w:val="000000"/>
                <w:sz w:val="18"/>
                <w:szCs w:val="18"/>
                <w:lang w:val="en-GB" w:eastAsia="zh-CN"/>
              </w:rPr>
              <w:t>mTRP</w:t>
            </w:r>
            <w:proofErr w:type="spellEnd"/>
            <w:r>
              <w:rPr>
                <w:rFonts w:eastAsia="SimSun" w:cs="Arial"/>
                <w:color w:val="000000"/>
                <w:sz w:val="18"/>
                <w:szCs w:val="18"/>
                <w:lang w:val="en-GB" w:eastAsia="zh-CN"/>
              </w:rPr>
              <w: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A6465" w14:textId="77777777" w:rsidR="007F31CF" w:rsidRDefault="007F31CF" w:rsidP="006D52F8">
            <w:pPr>
              <w:keepNext/>
              <w:keepLines/>
              <w:rPr>
                <w:rFonts w:eastAsia="SimSun" w:cs="Arial"/>
                <w:color w:val="000000"/>
                <w:sz w:val="18"/>
                <w:szCs w:val="18"/>
                <w:lang w:val="en-GB" w:eastAsia="ja-JP"/>
              </w:rPr>
            </w:pPr>
            <w:r>
              <w:rPr>
                <w:rFonts w:eastAsia="SimSun" w:cs="Arial"/>
                <w:color w:val="000000"/>
                <w:sz w:val="18"/>
                <w:szCs w:val="18"/>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A4059" w14:textId="77777777" w:rsidR="007F31CF" w:rsidRDefault="007F31CF" w:rsidP="006D52F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35F04" w14:textId="77777777" w:rsidR="007F31CF" w:rsidRDefault="007F31CF" w:rsidP="006D52F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0D745" w14:textId="77777777" w:rsidR="007F31CF" w:rsidRDefault="007F31CF" w:rsidP="006D52F8">
            <w:pPr>
              <w:keepNext/>
              <w:keepLines/>
              <w:rPr>
                <w:rFonts w:eastAsia="SimSun" w:cs="Arial"/>
                <w:color w:val="000000"/>
                <w:sz w:val="18"/>
                <w:szCs w:val="18"/>
                <w:lang w:val="en-GB" w:eastAsia="ja-JP"/>
              </w:rPr>
            </w:pPr>
            <w:r>
              <w:rPr>
                <w:rFonts w:eastAsia="SimSun"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24F6277" w14:textId="77777777" w:rsidR="007F31CF" w:rsidRDefault="007F31CF" w:rsidP="006D52F8">
            <w:pPr>
              <w:keepNext/>
              <w:keepLines/>
              <w:rPr>
                <w:rFonts w:eastAsia="SimSun" w:cs="Arial"/>
                <w:color w:val="000000"/>
                <w:sz w:val="18"/>
                <w:szCs w:val="18"/>
                <w:lang w:val="en-GB"/>
              </w:rPr>
            </w:pPr>
            <w:r>
              <w:rPr>
                <w:rFonts w:eastAsia="SimSun" w:cs="Arial"/>
                <w:color w:val="000000"/>
                <w:sz w:val="18"/>
                <w:szCs w:val="18"/>
                <w:lang w:val="en-GB"/>
              </w:rPr>
              <w:t>Component 3 candidate values: {1, 2, 3, 4, 5, 6, 7}</w:t>
            </w:r>
          </w:p>
          <w:p w14:paraId="3A810E07" w14:textId="77777777" w:rsidR="007F31CF" w:rsidRDefault="007F31CF" w:rsidP="006D52F8">
            <w:pPr>
              <w:keepNext/>
              <w:keepLines/>
              <w:rPr>
                <w:rFonts w:eastAsia="SimSun" w:cs="Arial"/>
                <w:color w:val="000000"/>
                <w:sz w:val="18"/>
                <w:szCs w:val="18"/>
                <w:lang w:val="en-GB"/>
              </w:rPr>
            </w:pPr>
            <w:r>
              <w:rPr>
                <w:rFonts w:eastAsia="SimSun" w:cs="Arial"/>
                <w:color w:val="000000"/>
                <w:sz w:val="18"/>
                <w:szCs w:val="18"/>
                <w:lang w:val="en-GB"/>
              </w:rPr>
              <w:t>Component 4 candidate values: {1, 2, 4, 8}</w:t>
            </w:r>
          </w:p>
          <w:p w14:paraId="0403EF20" w14:textId="77777777" w:rsidR="007F31CF" w:rsidRDefault="007F31CF" w:rsidP="006D52F8">
            <w:pPr>
              <w:keepNext/>
              <w:keepLines/>
              <w:rPr>
                <w:rFonts w:eastAsia="SimSun" w:cs="Arial"/>
                <w:color w:val="000000"/>
                <w:sz w:val="18"/>
                <w:szCs w:val="18"/>
                <w:lang w:val="en-GB"/>
              </w:rPr>
            </w:pPr>
          </w:p>
          <w:p w14:paraId="25F95B2B" w14:textId="77777777" w:rsidR="007F31CF" w:rsidRDefault="007F31CF" w:rsidP="006D52F8">
            <w:pPr>
              <w:keepNext/>
              <w:keepLines/>
              <w:rPr>
                <w:rFonts w:eastAsia="SimSun" w:cs="Arial"/>
                <w:color w:val="000000"/>
                <w:sz w:val="18"/>
                <w:szCs w:val="18"/>
                <w:lang w:val="en-GB"/>
              </w:rPr>
            </w:pPr>
            <w:r>
              <w:rPr>
                <w:rFonts w:eastAsia="SimSun" w:cs="Arial"/>
                <w:color w:val="000000"/>
                <w:sz w:val="18"/>
                <w:szCs w:val="18"/>
                <w:lang w:val="en-GB"/>
              </w:rPr>
              <w:t xml:space="preserve">Note: K is equal to </w:t>
            </w:r>
            <w:proofErr w:type="spellStart"/>
            <w:r>
              <w:rPr>
                <w:rFonts w:eastAsia="SimSun" w:cs="Arial"/>
                <w:color w:val="000000"/>
                <w:sz w:val="18"/>
                <w:szCs w:val="18"/>
                <w:lang w:val="en-GB"/>
              </w:rPr>
              <w:t>maxNumberNonGroupBeamReporting</w:t>
            </w:r>
            <w:proofErr w:type="spellEnd"/>
          </w:p>
          <w:p w14:paraId="6A2B5177" w14:textId="77777777" w:rsidR="007F31CF" w:rsidRDefault="007F31CF" w:rsidP="006D52F8">
            <w:pPr>
              <w:keepNext/>
              <w:keepLines/>
              <w:rPr>
                <w:rFonts w:eastAsia="SimSun" w:cs="Arial"/>
                <w:color w:val="000000"/>
                <w:sz w:val="18"/>
                <w:szCs w:val="18"/>
                <w:lang w:val="en-GB"/>
              </w:rPr>
            </w:pPr>
          </w:p>
          <w:p w14:paraId="532E9792" w14:textId="4433E331" w:rsidR="007F31CF" w:rsidRPr="003301DF" w:rsidRDefault="007F31CF" w:rsidP="006D52F8">
            <w:pPr>
              <w:keepNext/>
              <w:keepLines/>
              <w:rPr>
                <w:rFonts w:eastAsia="SimSun" w:cs="Arial"/>
                <w:color w:val="000000"/>
                <w:sz w:val="18"/>
                <w:szCs w:val="18"/>
                <w:lang w:val="en-GB"/>
              </w:rPr>
            </w:pPr>
            <w:r>
              <w:rPr>
                <w:rFonts w:eastAsia="SimSun" w:cs="Arial"/>
                <w:color w:val="000000"/>
                <w:sz w:val="18"/>
                <w:szCs w:val="18"/>
                <w:lang w:val="en-GB"/>
              </w:rPr>
              <w:t>Note: component 4 is also counted in FG16-1g/16-1g-1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9AEC1" w14:textId="77777777" w:rsidR="007F31CF" w:rsidRDefault="007F31CF" w:rsidP="006D52F8">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148C490A" w14:textId="77777777" w:rsidR="007F31CF" w:rsidRDefault="007F31CF" w:rsidP="007F31CF">
      <w:pPr>
        <w:pStyle w:val="maintext"/>
        <w:ind w:firstLineChars="90" w:firstLine="180"/>
        <w:rPr>
          <w:rFonts w:ascii="Calibri" w:hAnsi="Calibri" w:cs="Arial"/>
          <w:b/>
        </w:rPr>
      </w:pPr>
    </w:p>
    <w:p w14:paraId="71236DD8" w14:textId="7528DF2C" w:rsidR="007F31CF" w:rsidRDefault="003301DF" w:rsidP="007F31CF">
      <w:pPr>
        <w:pStyle w:val="maintext"/>
        <w:ind w:firstLineChars="90" w:firstLine="180"/>
        <w:rPr>
          <w:rFonts w:ascii="Calibri" w:hAnsi="Calibri" w:cs="Arial"/>
          <w:b/>
        </w:rPr>
      </w:pPr>
      <w:r w:rsidRPr="003301DF">
        <w:rPr>
          <w:rFonts w:ascii="Calibri" w:hAnsi="Calibri" w:cs="Arial"/>
          <w:b/>
          <w:highlight w:val="green"/>
        </w:rPr>
        <w:t>Agreement:</w:t>
      </w:r>
      <w:r w:rsidR="007F31CF">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057"/>
        <w:gridCol w:w="3643"/>
        <w:gridCol w:w="847"/>
        <w:gridCol w:w="527"/>
        <w:gridCol w:w="267"/>
        <w:gridCol w:w="3009"/>
        <w:gridCol w:w="589"/>
        <w:gridCol w:w="467"/>
        <w:gridCol w:w="467"/>
        <w:gridCol w:w="467"/>
        <w:gridCol w:w="8859"/>
        <w:gridCol w:w="1586"/>
      </w:tblGrid>
      <w:tr w:rsidR="007F31CF" w14:paraId="71A57726" w14:textId="77777777" w:rsidTr="007F31C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F76199" w14:textId="77777777" w:rsidR="007F31CF" w:rsidRDefault="007F31CF" w:rsidP="007F31CF">
            <w:pPr>
              <w:keepNext/>
              <w:keepLines/>
              <w:jc w:val="left"/>
              <w:rPr>
                <w:rFonts w:eastAsia="Malgun Gothic" w:cs="Arial"/>
                <w:color w:val="000000"/>
                <w:sz w:val="18"/>
                <w:szCs w:val="18"/>
                <w:lang w:val="en-GB" w:eastAsia="ko-KR"/>
              </w:rPr>
            </w:pPr>
            <w:r>
              <w:rPr>
                <w:rFonts w:eastAsia="SimSun" w:cs="Arial"/>
                <w:color w:val="000000"/>
                <w:sz w:val="18"/>
                <w:szCs w:val="18"/>
                <w:lang w:val="en-GB" w:eastAsia="ja-JP"/>
              </w:rPr>
              <w:lastRenderedPageBreak/>
              <w:t>23-2-1d</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00682625" w14:textId="77777777" w:rsidR="007F31CF" w:rsidRDefault="007F31CF" w:rsidP="007F31CF">
            <w:pPr>
              <w:keepNext/>
              <w:keepLines/>
              <w:jc w:val="left"/>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p>
          <w:p w14:paraId="368BFAC9" w14:textId="77777777" w:rsidR="007F31CF" w:rsidRDefault="007F31CF" w:rsidP="007F31CF">
            <w:pPr>
              <w:keepNext/>
              <w:keepLines/>
              <w:jc w:val="left"/>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0C458" w14:textId="77777777" w:rsidR="007F31CF" w:rsidRDefault="007F31CF" w:rsidP="007F31CF">
            <w:pPr>
              <w:autoSpaceDE w:val="0"/>
              <w:autoSpaceDN w:val="0"/>
              <w:adjustRightInd w:val="0"/>
              <w:snapToGrid w:val="0"/>
              <w:contextualSpacing/>
              <w:jc w:val="left"/>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14:paraId="0B19253C" w14:textId="77777777" w:rsidR="007F31CF" w:rsidRDefault="007F31CF" w:rsidP="007F31CF">
            <w:pPr>
              <w:autoSpaceDE w:val="0"/>
              <w:autoSpaceDN w:val="0"/>
              <w:adjustRightInd w:val="0"/>
              <w:snapToGrid w:val="0"/>
              <w:contextualSpacing/>
              <w:jc w:val="left"/>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14:paraId="5EB62A4A" w14:textId="77777777" w:rsidR="007F31CF" w:rsidRDefault="007F31CF" w:rsidP="007F31CF">
            <w:pPr>
              <w:autoSpaceDE w:val="0"/>
              <w:autoSpaceDN w:val="0"/>
              <w:adjustRightInd w:val="0"/>
              <w:snapToGrid w:val="0"/>
              <w:contextualSpacing/>
              <w:jc w:val="left"/>
              <w:rPr>
                <w:rFonts w:eastAsia="Malgun Gothic" w:cs="Arial"/>
                <w:color w:val="000000"/>
                <w:sz w:val="18"/>
                <w:szCs w:val="18"/>
                <w:lang w:val="en-GB" w:eastAsia="ko-KR"/>
              </w:rPr>
            </w:pPr>
            <w:r>
              <w:rPr>
                <w:rFonts w:eastAsia="Malgun Gothic" w:cs="Arial"/>
                <w:color w:val="000000"/>
                <w:sz w:val="18"/>
                <w:szCs w:val="18"/>
                <w:lang w:val="en-GB" w:eastAsia="ko-KR"/>
              </w:rPr>
              <w:t>3. X per CC</w:t>
            </w:r>
          </w:p>
          <w:p w14:paraId="0D813B44" w14:textId="12D10C68" w:rsidR="007F31CF" w:rsidRDefault="007F31CF" w:rsidP="007F31CF">
            <w:pPr>
              <w:keepNext/>
              <w:keepLines/>
              <w:jc w:val="left"/>
              <w:rPr>
                <w:rFonts w:eastAsia="Malgun Gothic" w:cs="Arial"/>
                <w:color w:val="FF0000"/>
                <w:sz w:val="18"/>
                <w:szCs w:val="18"/>
                <w:lang w:val="en-GB" w:eastAsia="ko-KR"/>
              </w:rPr>
            </w:pPr>
            <w:r>
              <w:rPr>
                <w:rFonts w:eastAsia="Malgun Gothic" w:cs="Arial"/>
                <w:color w:val="000000"/>
                <w:sz w:val="18"/>
                <w:szCs w:val="18"/>
                <w:lang w:val="en-GB" w:eastAsia="ko-KR"/>
              </w:rPr>
              <w:t xml:space="preserve">4. X across all CCs </w:t>
            </w:r>
            <w:r>
              <w:rPr>
                <w:rFonts w:eastAsia="Malgun Gothic" w:cs="Arial"/>
                <w:color w:val="FF0000"/>
                <w:sz w:val="18"/>
                <w:szCs w:val="18"/>
                <w:lang w:val="en-GB" w:eastAsia="ko-KR"/>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B6623" w14:textId="77777777" w:rsidR="007F31CF" w:rsidRDefault="007F31CF" w:rsidP="007F31CF">
            <w:pPr>
              <w:keepNext/>
              <w:keepLines/>
              <w:jc w:val="left"/>
              <w:rPr>
                <w:rFonts w:eastAsia="Malgun Gothic" w:cs="Arial"/>
                <w:color w:val="000000"/>
                <w:sz w:val="18"/>
                <w:szCs w:val="18"/>
                <w:lang w:val="en-GB" w:eastAsia="ko-KR"/>
              </w:rPr>
            </w:pPr>
            <w:r>
              <w:rPr>
                <w:rFonts w:eastAsia="SimSun" w:cs="Arial"/>
                <w:color w:val="000000"/>
                <w:sz w:val="18"/>
                <w:szCs w:val="18"/>
                <w:lang w:val="en-GB"/>
              </w:rPr>
              <w:t xml:space="preserve">3-5b, </w:t>
            </w:r>
            <w:r>
              <w:rPr>
                <w:rFonts w:eastAsia="SimSun"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1A1CA9" w14:textId="77777777" w:rsidR="007F31CF" w:rsidRDefault="007F31CF" w:rsidP="007F31CF">
            <w:pPr>
              <w:keepNext/>
              <w:keepLines/>
              <w:jc w:val="left"/>
              <w:rPr>
                <w:rFonts w:eastAsia="SimSun" w:cs="Arial"/>
                <w:color w:val="000000"/>
                <w:sz w:val="18"/>
                <w:szCs w:val="18"/>
                <w:lang w:val="en-GB"/>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A7853" w14:textId="77777777" w:rsidR="007F31CF" w:rsidRDefault="007F31CF" w:rsidP="007F31CF">
            <w:pPr>
              <w:keepNext/>
              <w:keepLines/>
              <w:jc w:val="left"/>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70ECD" w14:textId="77777777" w:rsidR="007F31CF" w:rsidRDefault="007F31CF" w:rsidP="007F31CF">
            <w:pPr>
              <w:keepNext/>
              <w:keepLines/>
              <w:jc w:val="left"/>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SimSun" w:cs="Arial"/>
                <w:color w:val="000000"/>
                <w:sz w:val="18"/>
                <w:szCs w:val="18"/>
                <w:lang w:val="en-GB"/>
              </w:rPr>
              <w:t xml:space="preserve"> is not supported</w:t>
            </w:r>
          </w:p>
          <w:p w14:paraId="6F7F91AE" w14:textId="77777777" w:rsidR="007F31CF" w:rsidRDefault="007F31CF" w:rsidP="007F31CF">
            <w:pPr>
              <w:keepNext/>
              <w:keepLines/>
              <w:jc w:val="left"/>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4BDCB" w14:textId="77777777" w:rsidR="007F31CF" w:rsidRDefault="007F31CF" w:rsidP="007F31CF">
            <w:pPr>
              <w:keepNext/>
              <w:keepLines/>
              <w:jc w:val="left"/>
              <w:rPr>
                <w:rFonts w:eastAsia="Malgun Gothic" w:cs="Arial"/>
                <w:color w:val="000000"/>
                <w:sz w:val="18"/>
                <w:szCs w:val="18"/>
                <w:lang w:val="en-GB" w:eastAsia="ko-KR"/>
              </w:rPr>
            </w:pPr>
            <w:r>
              <w:rPr>
                <w:rFonts w:eastAsia="SimSun" w:cs="Arial"/>
                <w:color w:val="000000"/>
                <w:sz w:val="18"/>
                <w:szCs w:val="18"/>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1D8B5" w14:textId="77777777" w:rsidR="007F31CF" w:rsidRDefault="007F31CF" w:rsidP="007F31CF">
            <w:pPr>
              <w:keepNext/>
              <w:keepLines/>
              <w:jc w:val="left"/>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367ED" w14:textId="77777777" w:rsidR="007F31CF" w:rsidRDefault="007F31CF" w:rsidP="007F31CF">
            <w:pPr>
              <w:keepNext/>
              <w:keepLines/>
              <w:jc w:val="left"/>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6D692" w14:textId="77777777" w:rsidR="007F31CF" w:rsidRDefault="007F31CF" w:rsidP="007F31CF">
            <w:pPr>
              <w:keepNext/>
              <w:keepLines/>
              <w:jc w:val="left"/>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29953" w14:textId="77777777" w:rsidR="007F31CF" w:rsidRDefault="007F31CF" w:rsidP="007F31CF">
            <w:pPr>
              <w:keepNext/>
              <w:keepLines/>
              <w:jc w:val="left"/>
              <w:rPr>
                <w:rFonts w:eastAsia="SimSun" w:cs="Arial"/>
                <w:color w:val="000000"/>
                <w:sz w:val="18"/>
                <w:szCs w:val="18"/>
                <w:lang w:val="en-GB"/>
              </w:rPr>
            </w:pPr>
            <w:r>
              <w:rPr>
                <w:rFonts w:eastAsia="SimSun" w:cs="Arial"/>
                <w:color w:val="000000"/>
                <w:sz w:val="18"/>
                <w:szCs w:val="18"/>
                <w:lang w:val="en-GB"/>
              </w:rPr>
              <w:t>This capability is necessary for each SCS.</w:t>
            </w:r>
          </w:p>
          <w:p w14:paraId="4720C969" w14:textId="77777777" w:rsidR="007F31CF" w:rsidRDefault="007F31CF" w:rsidP="007F31CF">
            <w:pPr>
              <w:keepNext/>
              <w:keepLines/>
              <w:jc w:val="left"/>
              <w:rPr>
                <w:rFonts w:eastAsia="SimSun" w:cs="Arial"/>
                <w:color w:val="000000"/>
                <w:sz w:val="18"/>
                <w:szCs w:val="18"/>
                <w:lang w:val="en-GB"/>
              </w:rPr>
            </w:pPr>
          </w:p>
          <w:p w14:paraId="4FDBAD31" w14:textId="77777777" w:rsidR="007F31CF" w:rsidRDefault="007F31CF" w:rsidP="007F31CF">
            <w:pPr>
              <w:keepNext/>
              <w:keepLines/>
              <w:jc w:val="left"/>
              <w:rPr>
                <w:rFonts w:eastAsia="SimSun" w:cs="Arial"/>
                <w:color w:val="000000"/>
                <w:sz w:val="18"/>
                <w:szCs w:val="18"/>
                <w:lang w:val="en-GB"/>
              </w:rPr>
            </w:pPr>
            <w:r>
              <w:rPr>
                <w:rFonts w:eastAsia="SimSun" w:cs="Arial"/>
                <w:color w:val="000000"/>
                <w:sz w:val="18"/>
                <w:szCs w:val="18"/>
                <w:lang w:val="en-GB"/>
              </w:rPr>
              <w:t>Component 2 candidate values: {intra-span, inter-span, both}</w:t>
            </w:r>
          </w:p>
          <w:p w14:paraId="399007CB" w14:textId="77777777" w:rsidR="007F31CF" w:rsidRDefault="007F31CF" w:rsidP="007F31CF">
            <w:pPr>
              <w:keepNext/>
              <w:keepLines/>
              <w:jc w:val="left"/>
              <w:rPr>
                <w:rFonts w:eastAsia="SimSun" w:cs="Arial"/>
                <w:color w:val="000000"/>
                <w:sz w:val="18"/>
                <w:szCs w:val="18"/>
                <w:lang w:val="en-GB"/>
              </w:rPr>
            </w:pPr>
          </w:p>
          <w:p w14:paraId="6587CC2A" w14:textId="77777777" w:rsidR="007F31CF" w:rsidRDefault="007F31CF" w:rsidP="007F31CF">
            <w:pPr>
              <w:keepNext/>
              <w:keepLines/>
              <w:jc w:val="left"/>
              <w:rPr>
                <w:rFonts w:eastAsia="SimSun" w:cs="Arial"/>
                <w:color w:val="000000"/>
                <w:sz w:val="18"/>
                <w:szCs w:val="18"/>
                <w:lang w:val="en-GB"/>
              </w:rPr>
            </w:pPr>
            <w:r>
              <w:rPr>
                <w:rFonts w:eastAsia="SimSun" w:cs="Arial"/>
                <w:color w:val="000000"/>
                <w:sz w:val="18"/>
                <w:szCs w:val="18"/>
                <w:lang w:val="en-GB"/>
              </w:rPr>
              <w:t xml:space="preserve">Component 3 candidate values: {4, 8, 16, 32, 44, 64, no limit} </w:t>
            </w:r>
          </w:p>
          <w:p w14:paraId="25B043CC" w14:textId="77777777" w:rsidR="007F31CF" w:rsidRDefault="007F31CF" w:rsidP="007F31CF">
            <w:pPr>
              <w:keepNext/>
              <w:keepLines/>
              <w:jc w:val="left"/>
              <w:rPr>
                <w:rFonts w:eastAsia="SimSun" w:cs="Arial"/>
                <w:color w:val="000000"/>
                <w:sz w:val="18"/>
                <w:szCs w:val="18"/>
                <w:lang w:val="en-GB"/>
              </w:rPr>
            </w:pPr>
          </w:p>
          <w:p w14:paraId="7625A918" w14:textId="77777777" w:rsidR="007F31CF" w:rsidRDefault="007F31CF" w:rsidP="007F31CF">
            <w:pPr>
              <w:keepNext/>
              <w:keepLines/>
              <w:jc w:val="left"/>
              <w:rPr>
                <w:rFonts w:eastAsia="SimSun" w:cs="Arial"/>
                <w:color w:val="000000"/>
                <w:sz w:val="18"/>
                <w:szCs w:val="18"/>
                <w:lang w:val="en-GB"/>
              </w:rPr>
            </w:pPr>
            <w:r>
              <w:rPr>
                <w:rFonts w:eastAsia="SimSun" w:cs="Arial"/>
                <w:color w:val="000000"/>
                <w:sz w:val="18"/>
                <w:szCs w:val="18"/>
                <w:lang w:val="en-GB"/>
              </w:rPr>
              <w:t>Component 4 candidate values: {4, 8, 16, 32, 44, 64, 128, 256, 512, no limit}</w:t>
            </w:r>
          </w:p>
          <w:p w14:paraId="1DD50292" w14:textId="77777777" w:rsidR="007F31CF" w:rsidRDefault="007F31CF" w:rsidP="007F31CF">
            <w:pPr>
              <w:keepNext/>
              <w:keepLines/>
              <w:jc w:val="left"/>
              <w:rPr>
                <w:rFonts w:eastAsia="SimSun" w:cs="Arial"/>
                <w:color w:val="000000"/>
                <w:sz w:val="18"/>
                <w:szCs w:val="18"/>
                <w:lang w:val="en-GB"/>
              </w:rPr>
            </w:pPr>
          </w:p>
          <w:p w14:paraId="0FD05077" w14:textId="77777777" w:rsidR="007F31CF" w:rsidRDefault="007F31CF" w:rsidP="007F31CF">
            <w:pPr>
              <w:keepNext/>
              <w:keepLines/>
              <w:jc w:val="left"/>
              <w:rPr>
                <w:rFonts w:eastAsia="SimSun" w:cs="Arial"/>
                <w:color w:val="000000"/>
                <w:sz w:val="18"/>
                <w:szCs w:val="18"/>
                <w:lang w:val="en-GB"/>
              </w:rPr>
            </w:pPr>
            <w:r>
              <w:rPr>
                <w:rFonts w:eastAsia="SimSun" w:cs="Arial"/>
                <w:color w:val="000000"/>
                <w:sz w:val="18"/>
                <w:szCs w:val="18"/>
                <w:lang w:val="en-GB"/>
              </w:rPr>
              <w:t xml:space="preserve">Note: </w:t>
            </w:r>
          </w:p>
          <w:p w14:paraId="45ABAC43" w14:textId="77777777" w:rsidR="007F31CF" w:rsidRDefault="007F31CF" w:rsidP="007F31CF">
            <w:pPr>
              <w:keepNext/>
              <w:keepLines/>
              <w:numPr>
                <w:ilvl w:val="0"/>
                <w:numId w:val="127"/>
              </w:numPr>
              <w:autoSpaceDN w:val="0"/>
              <w:spacing w:before="0" w:after="0"/>
              <w:jc w:val="left"/>
              <w:rPr>
                <w:rFonts w:eastAsia="SimSun" w:cs="Arial"/>
                <w:color w:val="000000"/>
                <w:sz w:val="18"/>
                <w:szCs w:val="18"/>
                <w:lang w:val="en-GB"/>
              </w:rPr>
            </w:pPr>
            <w:r>
              <w:rPr>
                <w:rFonts w:eastAsia="SimSun" w:cs="Arial"/>
                <w:color w:val="000000"/>
                <w:sz w:val="18"/>
                <w:szCs w:val="18"/>
                <w:lang w:val="en-GB"/>
              </w:rPr>
              <w:t xml:space="preserve">Components 3 and 4 are reported only if UE supports inter-span PDCCH repetition. </w:t>
            </w:r>
          </w:p>
          <w:p w14:paraId="65FC67AB" w14:textId="77777777" w:rsidR="007F31CF" w:rsidRDefault="007F31CF" w:rsidP="007F31CF">
            <w:pPr>
              <w:keepNext/>
              <w:keepLines/>
              <w:numPr>
                <w:ilvl w:val="0"/>
                <w:numId w:val="127"/>
              </w:numPr>
              <w:autoSpaceDN w:val="0"/>
              <w:spacing w:before="0" w:after="0"/>
              <w:jc w:val="left"/>
              <w:rPr>
                <w:rFonts w:eastAsia="SimSun" w:cs="Arial"/>
                <w:color w:val="000000"/>
                <w:sz w:val="18"/>
                <w:szCs w:val="18"/>
                <w:lang w:val="en-GB"/>
              </w:rPr>
            </w:pPr>
            <w:r>
              <w:rPr>
                <w:rFonts w:eastAsia="SimSun" w:cs="Arial"/>
                <w:color w:val="000000"/>
                <w:sz w:val="18"/>
                <w:szCs w:val="18"/>
                <w:lang w:val="en-GB"/>
              </w:rPr>
              <w:t xml:space="preserve">The limit (X) is associated with the total number of linked candidates of which the first candidate is </w:t>
            </w:r>
            <w:proofErr w:type="gramStart"/>
            <w:r>
              <w:rPr>
                <w:rFonts w:eastAsia="SimSun" w:cs="Arial"/>
                <w:color w:val="000000"/>
                <w:sz w:val="18"/>
                <w:szCs w:val="18"/>
                <w:lang w:val="en-GB"/>
              </w:rPr>
              <w:t>received</w:t>
            </w:r>
            <w:proofErr w:type="gramEnd"/>
            <w:r>
              <w:rPr>
                <w:rFonts w:eastAsia="SimSun" w:cs="Arial"/>
                <w:color w:val="000000"/>
                <w:sz w:val="18"/>
                <w:szCs w:val="18"/>
                <w:lang w:val="en-GB"/>
              </w:rPr>
              <w:t xml:space="preserve"> and the second one has not been received at any given span, where “received” and “not been received” is </w:t>
            </w:r>
            <w:proofErr w:type="spellStart"/>
            <w:r>
              <w:rPr>
                <w:rFonts w:eastAsia="SimSun" w:cs="Arial"/>
                <w:color w:val="000000"/>
                <w:sz w:val="18"/>
                <w:szCs w:val="18"/>
                <w:lang w:val="en-GB"/>
              </w:rPr>
              <w:t>wrt</w:t>
            </w:r>
            <w:proofErr w:type="spellEnd"/>
            <w:r>
              <w:rPr>
                <w:rFonts w:eastAsia="SimSun" w:cs="Arial"/>
                <w:color w:val="000000"/>
                <w:sz w:val="18"/>
                <w:szCs w:val="18"/>
                <w:lang w:val="en-GB"/>
              </w:rPr>
              <w:t xml:space="preserve"> the end of the corresponding span of PDCCH candidate. </w:t>
            </w:r>
          </w:p>
          <w:p w14:paraId="1F220974" w14:textId="77777777" w:rsidR="007F31CF" w:rsidRDefault="007F31CF" w:rsidP="007F31CF">
            <w:pPr>
              <w:keepNext/>
              <w:keepLines/>
              <w:numPr>
                <w:ilvl w:val="0"/>
                <w:numId w:val="127"/>
              </w:numPr>
              <w:autoSpaceDN w:val="0"/>
              <w:spacing w:before="0" w:after="0"/>
              <w:jc w:val="left"/>
              <w:rPr>
                <w:rFonts w:eastAsia="SimSun" w:cs="Arial"/>
                <w:color w:val="000000"/>
                <w:sz w:val="18"/>
                <w:szCs w:val="18"/>
                <w:lang w:val="en-GB"/>
              </w:rPr>
            </w:pPr>
            <w:r>
              <w:rPr>
                <w:rFonts w:eastAsia="SimSun" w:cs="Arial"/>
                <w:color w:val="000000"/>
                <w:sz w:val="18"/>
                <w:szCs w:val="18"/>
                <w:lang w:val="en-GB"/>
              </w:rPr>
              <w:t>The limit X is indicated as a total count assuming count 1 for AL=1; 2 for AL=2; 4 for AL=4 or 8 or 16.</w:t>
            </w:r>
          </w:p>
          <w:p w14:paraId="77D1640E" w14:textId="77777777" w:rsidR="007F31CF" w:rsidRDefault="007F31CF" w:rsidP="007F31CF">
            <w:pPr>
              <w:keepNext/>
              <w:keepLines/>
              <w:numPr>
                <w:ilvl w:val="0"/>
                <w:numId w:val="127"/>
              </w:numPr>
              <w:autoSpaceDN w:val="0"/>
              <w:spacing w:before="0" w:after="0"/>
              <w:jc w:val="left"/>
              <w:rPr>
                <w:rFonts w:eastAsia="Malgun Gothic" w:cs="Arial"/>
                <w:color w:val="000000"/>
                <w:sz w:val="18"/>
                <w:szCs w:val="18"/>
                <w:lang w:val="en-GB" w:eastAsia="ko-KR"/>
              </w:rPr>
            </w:pPr>
            <w:r>
              <w:rPr>
                <w:rFonts w:eastAsia="SimSun"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860C7" w14:textId="77777777" w:rsidR="007F31CF" w:rsidRDefault="007F31CF" w:rsidP="007F31CF">
            <w:pPr>
              <w:keepNext/>
              <w:keepLines/>
              <w:jc w:val="left"/>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r w:rsidR="007F31CF" w14:paraId="7F74B942" w14:textId="77777777" w:rsidTr="007F31C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118A36" w14:textId="3800B05B" w:rsidR="007F31CF" w:rsidRDefault="007F31CF" w:rsidP="007F31CF">
            <w:pPr>
              <w:keepNext/>
              <w:keepLines/>
              <w:jc w:val="left"/>
              <w:rPr>
                <w:rFonts w:eastAsia="SimSun" w:cs="Arial"/>
                <w:color w:val="000000"/>
                <w:sz w:val="18"/>
                <w:szCs w:val="18"/>
                <w:lang w:val="en-GB" w:eastAsia="ja-JP"/>
              </w:rPr>
            </w:pPr>
            <w:r>
              <w:rPr>
                <w:rFonts w:eastAsia="Yu Gothic Light" w:cs="Arial"/>
                <w:color w:val="000000"/>
                <w:sz w:val="18"/>
                <w:szCs w:val="18"/>
                <w:lang w:val="en-GB"/>
              </w:rPr>
              <w:t>23-2-1e</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0D7A74FE" w14:textId="77777777" w:rsidR="007F31CF" w:rsidRDefault="007F31CF" w:rsidP="007F31CF">
            <w:pPr>
              <w:jc w:val="left"/>
              <w:rPr>
                <w:rFonts w:cs="Arial"/>
                <w:color w:val="212121"/>
                <w:sz w:val="18"/>
                <w:szCs w:val="18"/>
              </w:rPr>
            </w:pPr>
            <w:r>
              <w:rPr>
                <w:rFonts w:eastAsia="Yu Gothic Light" w:cs="Arial"/>
                <w:color w:val="000000"/>
                <w:sz w:val="18"/>
                <w:szCs w:val="18"/>
                <w:lang w:val="en-GB"/>
              </w:rPr>
              <w:t>PDCCH repetition for Rel-16 PDCCH monitoring</w:t>
            </w:r>
          </w:p>
          <w:p w14:paraId="63F017CD" w14:textId="2DE6F743" w:rsidR="007F31CF" w:rsidRDefault="007F31CF" w:rsidP="007F31CF">
            <w:pPr>
              <w:keepNext/>
              <w:keepLines/>
              <w:jc w:val="left"/>
              <w:rPr>
                <w:rFonts w:eastAsia="Malgun Gothic" w:cs="Arial"/>
                <w:color w:val="000000"/>
                <w:sz w:val="18"/>
                <w:szCs w:val="18"/>
                <w:lang w:val="en-GB" w:eastAsia="ko-KR"/>
              </w:rPr>
            </w:pPr>
            <w:r>
              <w:rPr>
                <w:rFonts w:eastAsia="Yu Gothic Light" w:cs="Arial"/>
                <w:color w:val="000000"/>
                <w:sz w:val="18"/>
                <w:szCs w:val="18"/>
                <w:lang w:val="en-GB"/>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887A8" w14:textId="77777777" w:rsidR="007F31CF" w:rsidRDefault="007F31CF" w:rsidP="007F31CF">
            <w:pPr>
              <w:jc w:val="left"/>
              <w:rPr>
                <w:rFonts w:cs="Arial"/>
                <w:color w:val="212121"/>
              </w:rPr>
            </w:pPr>
            <w:r>
              <w:rPr>
                <w:rFonts w:eastAsia="Yu Gothic Light" w:cs="Arial"/>
                <w:color w:val="000000"/>
                <w:sz w:val="18"/>
                <w:szCs w:val="18"/>
              </w:rPr>
              <w:t>1. Support of PDCCH repetition with Rel-16 PDCCH monitoring capability as defined in FG 11-2 family.</w:t>
            </w:r>
          </w:p>
          <w:p w14:paraId="2C68E1FE" w14:textId="77777777" w:rsidR="007F31CF" w:rsidRDefault="007F31CF" w:rsidP="007F31CF">
            <w:pPr>
              <w:jc w:val="left"/>
              <w:rPr>
                <w:rFonts w:cs="Arial"/>
                <w:color w:val="212121"/>
              </w:rPr>
            </w:pPr>
            <w:r>
              <w:rPr>
                <w:rFonts w:eastAsia="Yu Gothic Light" w:cs="Arial"/>
                <w:color w:val="000000"/>
                <w:sz w:val="18"/>
                <w:szCs w:val="18"/>
              </w:rPr>
              <w:t>2. Supported mode of PDCCH repetition</w:t>
            </w:r>
          </w:p>
          <w:p w14:paraId="4EB29C52" w14:textId="77777777" w:rsidR="007F31CF" w:rsidRDefault="007F31CF" w:rsidP="007F31CF">
            <w:pPr>
              <w:jc w:val="left"/>
              <w:rPr>
                <w:rFonts w:cs="Arial"/>
                <w:color w:val="212121"/>
              </w:rPr>
            </w:pPr>
            <w:r>
              <w:rPr>
                <w:rFonts w:eastAsia="Yu Gothic Light" w:cs="Arial"/>
                <w:color w:val="000000"/>
                <w:sz w:val="18"/>
                <w:szCs w:val="18"/>
              </w:rPr>
              <w:t>3. X per CC</w:t>
            </w:r>
          </w:p>
          <w:p w14:paraId="0CCDF9AE" w14:textId="418FAC6A" w:rsidR="007F31CF" w:rsidRDefault="007F31CF" w:rsidP="007F31CF">
            <w:pPr>
              <w:autoSpaceDE w:val="0"/>
              <w:autoSpaceDN w:val="0"/>
              <w:adjustRightInd w:val="0"/>
              <w:snapToGrid w:val="0"/>
              <w:contextualSpacing/>
              <w:jc w:val="left"/>
              <w:rPr>
                <w:rFonts w:eastAsia="Malgun Gothic" w:cs="Arial"/>
                <w:color w:val="000000"/>
                <w:sz w:val="18"/>
                <w:szCs w:val="18"/>
                <w:lang w:val="en-GB" w:eastAsia="ko-KR"/>
              </w:rPr>
            </w:pPr>
            <w:r>
              <w:rPr>
                <w:rFonts w:eastAsia="Yu Gothic Light" w:cs="Arial"/>
                <w:color w:val="000000"/>
                <w:sz w:val="18"/>
                <w:szCs w:val="18"/>
                <w:lang w:val="en-GB"/>
              </w:rPr>
              <w:t>4. X across all CCs </w:t>
            </w:r>
            <w:r>
              <w:rPr>
                <w:rFonts w:cs="Arial"/>
                <w:color w:val="FF0000"/>
                <w:sz w:val="18"/>
                <w:szCs w:val="18"/>
                <w:lang w:val="en-GB"/>
              </w:rPr>
              <w:t>in a band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03265" w14:textId="3D819B63" w:rsidR="007F31CF" w:rsidRDefault="007F31CF" w:rsidP="007F31CF">
            <w:pPr>
              <w:keepNext/>
              <w:keepLines/>
              <w:jc w:val="left"/>
              <w:rPr>
                <w:rFonts w:eastAsia="SimSun" w:cs="Arial"/>
                <w:color w:val="000000"/>
                <w:sz w:val="18"/>
                <w:szCs w:val="18"/>
                <w:lang w:val="en-GB"/>
              </w:rPr>
            </w:pPr>
            <w:r>
              <w:rPr>
                <w:rFonts w:eastAsia="Yu Gothic Light" w:cs="Arial"/>
                <w:color w:val="000000"/>
                <w:sz w:val="18"/>
                <w:szCs w:val="18"/>
                <w:lang w:val="en-GB"/>
              </w:rPr>
              <w:t>11-2, 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A30A6" w14:textId="303309F8" w:rsidR="007F31CF" w:rsidRDefault="007F31CF" w:rsidP="007F31CF">
            <w:pPr>
              <w:keepNext/>
              <w:keepLines/>
              <w:jc w:val="left"/>
              <w:rPr>
                <w:rFonts w:eastAsia="SimSun" w:cs="Arial"/>
                <w:color w:val="000000"/>
                <w:sz w:val="18"/>
                <w:szCs w:val="18"/>
                <w:lang w:val="en-GB"/>
              </w:rPr>
            </w:pPr>
            <w:r>
              <w:rPr>
                <w:rFonts w:eastAsia="Yu Gothic Light"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90F9E" w14:textId="3112433D" w:rsidR="007F31CF" w:rsidRDefault="007F31CF" w:rsidP="007F31CF">
            <w:pPr>
              <w:keepNext/>
              <w:keepLines/>
              <w:jc w:val="left"/>
              <w:rPr>
                <w:rFonts w:eastAsia="Malgun Gothic" w:cs="Arial"/>
                <w:color w:val="000000"/>
                <w:sz w:val="18"/>
                <w:szCs w:val="18"/>
                <w:lang w:val="en-GB" w:eastAsia="ko-KR"/>
              </w:rPr>
            </w:pPr>
            <w:r>
              <w:rPr>
                <w:rFonts w:eastAsia="Yu Gothic Light" w:cs="Arial"/>
                <w:color w:val="000000"/>
                <w:sz w:val="18"/>
                <w:szCs w:val="18"/>
                <w:lang w:val="en-GB"/>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A5454" w14:textId="77777777" w:rsidR="007F31CF" w:rsidRDefault="007F31CF" w:rsidP="007F31CF">
            <w:pPr>
              <w:jc w:val="left"/>
              <w:rPr>
                <w:rFonts w:cs="Arial"/>
                <w:color w:val="212121"/>
                <w:sz w:val="18"/>
                <w:szCs w:val="18"/>
              </w:rPr>
            </w:pPr>
            <w:r>
              <w:rPr>
                <w:rFonts w:eastAsia="Yu Gothic Light" w:cs="Arial"/>
                <w:color w:val="000000"/>
                <w:sz w:val="18"/>
                <w:szCs w:val="18"/>
                <w:lang w:val="en-GB"/>
              </w:rPr>
              <w:t xml:space="preserve">PDCCH repetition for Rel-16 PDCCH </w:t>
            </w:r>
            <w:proofErr w:type="spellStart"/>
            <w:r>
              <w:rPr>
                <w:rFonts w:eastAsia="Yu Gothic Light" w:cs="Arial"/>
                <w:color w:val="000000"/>
                <w:sz w:val="18"/>
                <w:szCs w:val="18"/>
                <w:lang w:val="en-GB"/>
              </w:rPr>
              <w:t>monitoringis</w:t>
            </w:r>
            <w:proofErr w:type="spellEnd"/>
            <w:r>
              <w:rPr>
                <w:rFonts w:eastAsia="Yu Gothic Light" w:cs="Arial"/>
                <w:color w:val="000000"/>
                <w:sz w:val="18"/>
                <w:szCs w:val="18"/>
                <w:lang w:val="en-GB"/>
              </w:rPr>
              <w:t xml:space="preserve"> not supported</w:t>
            </w:r>
          </w:p>
          <w:p w14:paraId="06990CE6" w14:textId="3571D3D6" w:rsidR="007F31CF" w:rsidRDefault="007F31CF" w:rsidP="007F31CF">
            <w:pPr>
              <w:keepNext/>
              <w:keepLines/>
              <w:jc w:val="left"/>
              <w:rPr>
                <w:rFonts w:eastAsia="Malgun Gothic" w:cs="Arial"/>
                <w:color w:val="000000"/>
                <w:sz w:val="18"/>
                <w:szCs w:val="18"/>
                <w:lang w:val="en-GB" w:eastAsia="ko-KR"/>
              </w:rPr>
            </w:pPr>
            <w:r>
              <w:rPr>
                <w:rFonts w:eastAsia="Yu Gothic Light" w:cs="Arial"/>
                <w:color w:val="000000"/>
                <w:sz w:val="18"/>
                <w:szCs w:val="18"/>
                <w:lang w:val="en-GB"/>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087A1" w14:textId="6AD890DB" w:rsidR="007F31CF" w:rsidRDefault="007F31CF" w:rsidP="007F31CF">
            <w:pPr>
              <w:keepNext/>
              <w:keepLines/>
              <w:jc w:val="left"/>
              <w:rPr>
                <w:rFonts w:eastAsia="SimSun" w:cs="Arial"/>
                <w:color w:val="000000"/>
                <w:sz w:val="18"/>
                <w:szCs w:val="18"/>
                <w:lang w:val="en-GB" w:eastAsia="ja-JP"/>
              </w:rPr>
            </w:pPr>
            <w:r>
              <w:rPr>
                <w:rFonts w:eastAsia="Yu Gothic Light" w:cs="Arial"/>
                <w:color w:val="000000"/>
                <w:sz w:val="18"/>
                <w:szCs w:val="18"/>
                <w:lang w:val="en-GB"/>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00E8C" w14:textId="113A12C7" w:rsidR="007F31CF" w:rsidRDefault="007F31CF" w:rsidP="007F31CF">
            <w:pPr>
              <w:keepNext/>
              <w:keepLines/>
              <w:jc w:val="left"/>
              <w:rPr>
                <w:rFonts w:eastAsia="SimSun" w:cs="Arial"/>
                <w:color w:val="000000"/>
                <w:sz w:val="18"/>
                <w:szCs w:val="18"/>
                <w:lang w:val="en-GB"/>
              </w:rPr>
            </w:pPr>
            <w:r>
              <w:rPr>
                <w:rFonts w:eastAsia="Yu Gothic Light"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AC948" w14:textId="7BEF2173" w:rsidR="007F31CF" w:rsidRDefault="007F31CF" w:rsidP="007F31CF">
            <w:pPr>
              <w:keepNext/>
              <w:keepLines/>
              <w:jc w:val="left"/>
              <w:rPr>
                <w:rFonts w:eastAsia="SimSun" w:cs="Arial"/>
                <w:color w:val="000000"/>
                <w:sz w:val="18"/>
                <w:szCs w:val="18"/>
                <w:lang w:val="en-GB"/>
              </w:rPr>
            </w:pPr>
            <w:r>
              <w:rPr>
                <w:rFonts w:eastAsia="Yu Gothic Light"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8A061" w14:textId="1FE32BB8" w:rsidR="007F31CF" w:rsidRDefault="007F31CF" w:rsidP="007F31CF">
            <w:pPr>
              <w:keepNext/>
              <w:keepLines/>
              <w:jc w:val="left"/>
              <w:rPr>
                <w:rFonts w:eastAsia="SimSun" w:cs="Arial"/>
                <w:color w:val="000000"/>
                <w:sz w:val="18"/>
                <w:szCs w:val="18"/>
                <w:lang w:val="en-GB"/>
              </w:rPr>
            </w:pPr>
            <w:r>
              <w:rPr>
                <w:rFonts w:eastAsia="Yu Gothic Light"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0FDBE" w14:textId="77777777" w:rsidR="007F31CF" w:rsidRDefault="007F31CF" w:rsidP="007F31CF">
            <w:pPr>
              <w:jc w:val="left"/>
              <w:rPr>
                <w:rFonts w:cs="Arial"/>
                <w:color w:val="212121"/>
                <w:sz w:val="18"/>
                <w:szCs w:val="18"/>
              </w:rPr>
            </w:pPr>
            <w:r>
              <w:rPr>
                <w:rFonts w:eastAsia="Yu Gothic Light" w:cs="Arial"/>
                <w:color w:val="000000"/>
                <w:sz w:val="18"/>
                <w:szCs w:val="18"/>
                <w:lang w:val="en-GB"/>
              </w:rPr>
              <w:t>This capability is signalled for SCS 15 kHz and 30 kHz.</w:t>
            </w:r>
          </w:p>
          <w:p w14:paraId="4BE3624D" w14:textId="77777777" w:rsidR="007F31CF" w:rsidRDefault="007F31CF" w:rsidP="007F31CF">
            <w:pPr>
              <w:jc w:val="left"/>
              <w:rPr>
                <w:rFonts w:cs="Arial"/>
                <w:color w:val="212121"/>
                <w:sz w:val="18"/>
                <w:szCs w:val="18"/>
              </w:rPr>
            </w:pPr>
            <w:r>
              <w:rPr>
                <w:rFonts w:eastAsia="Yu Gothic Light" w:cs="Arial"/>
                <w:color w:val="000000"/>
                <w:sz w:val="18"/>
                <w:szCs w:val="18"/>
                <w:lang w:val="en-GB"/>
              </w:rPr>
              <w:t> </w:t>
            </w:r>
          </w:p>
          <w:p w14:paraId="6D3EFC9C" w14:textId="77777777" w:rsidR="007F31CF" w:rsidRDefault="007F31CF" w:rsidP="007F31CF">
            <w:pPr>
              <w:jc w:val="left"/>
              <w:rPr>
                <w:rFonts w:cs="Arial"/>
                <w:color w:val="212121"/>
                <w:sz w:val="18"/>
                <w:szCs w:val="18"/>
              </w:rPr>
            </w:pPr>
            <w:r>
              <w:rPr>
                <w:rFonts w:eastAsia="Yu Gothic Light" w:cs="Arial"/>
                <w:color w:val="000000"/>
                <w:sz w:val="18"/>
                <w:szCs w:val="18"/>
                <w:lang w:val="en-GB"/>
              </w:rPr>
              <w:t>Component2: {intra-span, inter-span, both}</w:t>
            </w:r>
          </w:p>
          <w:p w14:paraId="246DE84E" w14:textId="77777777" w:rsidR="007F31CF" w:rsidRDefault="007F31CF" w:rsidP="007F31CF">
            <w:pPr>
              <w:jc w:val="left"/>
              <w:rPr>
                <w:rFonts w:cs="Arial"/>
                <w:color w:val="212121"/>
                <w:sz w:val="18"/>
                <w:szCs w:val="18"/>
              </w:rPr>
            </w:pPr>
            <w:r>
              <w:rPr>
                <w:rFonts w:eastAsia="Yu Gothic Light" w:cs="Arial"/>
                <w:color w:val="000000"/>
                <w:sz w:val="18"/>
                <w:szCs w:val="18"/>
                <w:lang w:val="en-GB"/>
              </w:rPr>
              <w:t> </w:t>
            </w:r>
          </w:p>
          <w:p w14:paraId="2775C6F0" w14:textId="77777777" w:rsidR="007F31CF" w:rsidRDefault="007F31CF" w:rsidP="007F31CF">
            <w:pPr>
              <w:jc w:val="left"/>
              <w:rPr>
                <w:rFonts w:cs="Arial"/>
                <w:color w:val="212121"/>
                <w:sz w:val="18"/>
                <w:szCs w:val="18"/>
              </w:rPr>
            </w:pPr>
            <w:r>
              <w:rPr>
                <w:rFonts w:eastAsia="Yu Gothic Light" w:cs="Arial"/>
                <w:color w:val="000000"/>
                <w:sz w:val="18"/>
                <w:szCs w:val="18"/>
                <w:lang w:val="en-GB"/>
              </w:rPr>
              <w:t>Component3: {4, 8, 16, 32, 44, 64, no limit} </w:t>
            </w:r>
          </w:p>
          <w:p w14:paraId="6C5DAD6A" w14:textId="77777777" w:rsidR="007F31CF" w:rsidRDefault="007F31CF" w:rsidP="007F31CF">
            <w:pPr>
              <w:jc w:val="left"/>
              <w:rPr>
                <w:rFonts w:cs="Arial"/>
                <w:color w:val="212121"/>
                <w:sz w:val="18"/>
                <w:szCs w:val="18"/>
              </w:rPr>
            </w:pPr>
            <w:r>
              <w:rPr>
                <w:rFonts w:eastAsia="Yu Gothic Light" w:cs="Arial"/>
                <w:color w:val="000000"/>
                <w:sz w:val="18"/>
                <w:szCs w:val="18"/>
                <w:lang w:val="en-GB"/>
              </w:rPr>
              <w:t> </w:t>
            </w:r>
          </w:p>
          <w:p w14:paraId="60D2BF9B" w14:textId="77777777" w:rsidR="007F31CF" w:rsidRDefault="007F31CF" w:rsidP="007F31CF">
            <w:pPr>
              <w:jc w:val="left"/>
              <w:rPr>
                <w:rFonts w:cs="Arial"/>
                <w:color w:val="212121"/>
                <w:sz w:val="18"/>
                <w:szCs w:val="18"/>
              </w:rPr>
            </w:pPr>
            <w:r>
              <w:rPr>
                <w:rFonts w:eastAsia="Yu Gothic Light" w:cs="Arial"/>
                <w:color w:val="000000"/>
                <w:sz w:val="18"/>
                <w:szCs w:val="18"/>
                <w:lang w:val="en-GB"/>
              </w:rPr>
              <w:t>Component 4: {4, 8, 16, 32, 44, 64, 128, 256, 512, no limit}</w:t>
            </w:r>
          </w:p>
          <w:p w14:paraId="100D8024" w14:textId="77777777" w:rsidR="007F31CF" w:rsidRDefault="007F31CF" w:rsidP="007F31CF">
            <w:pPr>
              <w:jc w:val="left"/>
              <w:rPr>
                <w:rFonts w:cs="Arial"/>
                <w:color w:val="212121"/>
                <w:sz w:val="18"/>
                <w:szCs w:val="18"/>
              </w:rPr>
            </w:pPr>
            <w:r>
              <w:rPr>
                <w:rFonts w:eastAsia="Yu Gothic Light" w:cs="Arial"/>
                <w:color w:val="000000"/>
                <w:sz w:val="18"/>
                <w:szCs w:val="18"/>
                <w:lang w:val="en-GB"/>
              </w:rPr>
              <w:t> </w:t>
            </w:r>
          </w:p>
          <w:p w14:paraId="70F9AEF4" w14:textId="77777777" w:rsidR="007F31CF" w:rsidRDefault="007F31CF" w:rsidP="007F31CF">
            <w:pPr>
              <w:jc w:val="left"/>
              <w:rPr>
                <w:rFonts w:cs="Arial"/>
                <w:color w:val="212121"/>
                <w:sz w:val="18"/>
                <w:szCs w:val="18"/>
              </w:rPr>
            </w:pPr>
            <w:r>
              <w:rPr>
                <w:rFonts w:eastAsia="Yu Gothic Light" w:cs="Arial"/>
                <w:color w:val="000000"/>
                <w:sz w:val="18"/>
                <w:szCs w:val="18"/>
                <w:lang w:val="en-GB"/>
              </w:rPr>
              <w:t>Note: </w:t>
            </w:r>
          </w:p>
          <w:p w14:paraId="35B9CA97" w14:textId="77777777" w:rsidR="007F31CF" w:rsidRDefault="007F31CF" w:rsidP="007F31CF">
            <w:pPr>
              <w:numPr>
                <w:ilvl w:val="0"/>
                <w:numId w:val="128"/>
              </w:numPr>
              <w:spacing w:before="0" w:after="0"/>
              <w:jc w:val="left"/>
              <w:rPr>
                <w:rFonts w:cs="Arial"/>
                <w:color w:val="000000"/>
                <w:sz w:val="18"/>
                <w:szCs w:val="18"/>
              </w:rPr>
            </w:pPr>
            <w:r>
              <w:rPr>
                <w:rFonts w:eastAsia="Yu Gothic Light" w:cs="Arial"/>
                <w:color w:val="000000"/>
                <w:sz w:val="18"/>
                <w:szCs w:val="18"/>
                <w:lang w:val="en-GB"/>
              </w:rPr>
              <w:t>Components 3 and 4 are reported only if UE supports inter-span PDCCH repetition. </w:t>
            </w:r>
          </w:p>
          <w:p w14:paraId="339DD7C0" w14:textId="77777777" w:rsidR="007F31CF" w:rsidRDefault="007F31CF" w:rsidP="007F31CF">
            <w:pPr>
              <w:numPr>
                <w:ilvl w:val="0"/>
                <w:numId w:val="128"/>
              </w:numPr>
              <w:spacing w:before="0" w:after="0"/>
              <w:jc w:val="left"/>
              <w:rPr>
                <w:rFonts w:cs="Arial"/>
                <w:color w:val="000000"/>
                <w:sz w:val="18"/>
                <w:szCs w:val="18"/>
              </w:rPr>
            </w:pPr>
            <w:r>
              <w:rPr>
                <w:rFonts w:eastAsia="Yu Gothic Light" w:cs="Arial"/>
                <w:color w:val="000000"/>
                <w:sz w:val="18"/>
                <w:szCs w:val="18"/>
                <w:lang w:val="en-GB"/>
              </w:rPr>
              <w:t xml:space="preserve">The limit X is associated with the total number of linked candidates of which the first candidate is </w:t>
            </w:r>
            <w:proofErr w:type="gramStart"/>
            <w:r>
              <w:rPr>
                <w:rFonts w:eastAsia="Yu Gothic Light" w:cs="Arial"/>
                <w:color w:val="000000"/>
                <w:sz w:val="18"/>
                <w:szCs w:val="18"/>
                <w:lang w:val="en-GB"/>
              </w:rPr>
              <w:t>received</w:t>
            </w:r>
            <w:proofErr w:type="gramEnd"/>
            <w:r>
              <w:rPr>
                <w:rFonts w:eastAsia="Yu Gothic Light" w:cs="Arial"/>
                <w:color w:val="000000"/>
                <w:sz w:val="18"/>
                <w:szCs w:val="18"/>
                <w:lang w:val="en-GB"/>
              </w:rPr>
              <w:t xml:space="preserve"> and the second one has not been received at any given span, where “received” and “not been received” is </w:t>
            </w:r>
            <w:proofErr w:type="spellStart"/>
            <w:r>
              <w:rPr>
                <w:rFonts w:eastAsia="Yu Gothic Light" w:cs="Arial"/>
                <w:color w:val="000000"/>
                <w:sz w:val="18"/>
                <w:szCs w:val="18"/>
                <w:lang w:val="en-GB"/>
              </w:rPr>
              <w:t>wrt</w:t>
            </w:r>
            <w:proofErr w:type="spellEnd"/>
            <w:r>
              <w:rPr>
                <w:rFonts w:eastAsia="Yu Gothic Light" w:cs="Arial"/>
                <w:color w:val="000000"/>
                <w:sz w:val="18"/>
                <w:szCs w:val="18"/>
                <w:lang w:val="en-GB"/>
              </w:rPr>
              <w:t xml:space="preserve"> the end of the corresponding span of PDCCH candidate. </w:t>
            </w:r>
          </w:p>
          <w:p w14:paraId="496AB2DF" w14:textId="77777777" w:rsidR="007F31CF" w:rsidRDefault="007F31CF" w:rsidP="007F31CF">
            <w:pPr>
              <w:numPr>
                <w:ilvl w:val="0"/>
                <w:numId w:val="128"/>
              </w:numPr>
              <w:spacing w:before="0" w:after="0"/>
              <w:jc w:val="left"/>
              <w:rPr>
                <w:rFonts w:cs="Arial"/>
                <w:color w:val="000000"/>
                <w:sz w:val="18"/>
                <w:szCs w:val="18"/>
              </w:rPr>
            </w:pPr>
            <w:r>
              <w:rPr>
                <w:rFonts w:eastAsia="Yu Gothic Light" w:cs="Arial"/>
                <w:color w:val="000000"/>
                <w:sz w:val="18"/>
                <w:szCs w:val="18"/>
                <w:lang w:val="en-GB"/>
              </w:rPr>
              <w:t>The limit X is indicated as a total count assuming count 1 for AL=1; 2 for AL=2; 4 for AL=4 or 8 or 16.</w:t>
            </w:r>
          </w:p>
          <w:p w14:paraId="4EAD7F2E" w14:textId="076C0684" w:rsidR="007F31CF" w:rsidRPr="00BC139D" w:rsidRDefault="007F31CF" w:rsidP="00BC139D">
            <w:pPr>
              <w:numPr>
                <w:ilvl w:val="0"/>
                <w:numId w:val="128"/>
              </w:numPr>
              <w:spacing w:before="0" w:after="0"/>
              <w:jc w:val="left"/>
              <w:rPr>
                <w:rFonts w:cs="Arial"/>
                <w:color w:val="000000"/>
                <w:sz w:val="18"/>
                <w:szCs w:val="18"/>
              </w:rPr>
            </w:pPr>
            <w:r>
              <w:rPr>
                <w:rFonts w:eastAsia="Yu Gothic Light"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4EEA9" w14:textId="31C993AA" w:rsidR="007F31CF" w:rsidRDefault="007F31CF" w:rsidP="007F31CF">
            <w:pPr>
              <w:keepNext/>
              <w:keepLines/>
              <w:jc w:val="left"/>
              <w:rPr>
                <w:rFonts w:eastAsia="Malgun Gothic" w:cs="Arial"/>
                <w:color w:val="000000"/>
                <w:sz w:val="18"/>
                <w:szCs w:val="18"/>
                <w:lang w:val="en-GB" w:eastAsia="ko-KR"/>
              </w:rPr>
            </w:pPr>
            <w:r>
              <w:rPr>
                <w:rFonts w:eastAsia="Yu Gothic Light" w:cs="Arial"/>
                <w:color w:val="000000"/>
                <w:sz w:val="18"/>
                <w:szCs w:val="18"/>
                <w:lang w:val="en-GB"/>
              </w:rPr>
              <w:t>Optional with capability signalling</w:t>
            </w:r>
          </w:p>
        </w:tc>
      </w:tr>
    </w:tbl>
    <w:p w14:paraId="4D9C1A41" w14:textId="77777777" w:rsidR="007F31CF" w:rsidRDefault="007F31CF" w:rsidP="007F31CF">
      <w:pPr>
        <w:pStyle w:val="maintext"/>
        <w:ind w:firstLineChars="90" w:firstLine="180"/>
        <w:rPr>
          <w:rFonts w:ascii="Calibri" w:hAnsi="Calibri" w:cs="Arial"/>
        </w:rPr>
      </w:pPr>
    </w:p>
    <w:p w14:paraId="5338205C" w14:textId="77777777" w:rsidR="006E115F" w:rsidRDefault="006E115F" w:rsidP="00D1673B">
      <w:pPr>
        <w:pStyle w:val="maintext"/>
        <w:ind w:firstLineChars="90" w:firstLine="180"/>
        <w:rPr>
          <w:rFonts w:ascii="Calibri" w:hAnsi="Calibri" w:cs="Arial"/>
          <w:b/>
        </w:rPr>
      </w:pPr>
    </w:p>
    <w:p w14:paraId="0A6F93E6" w14:textId="2728A8B3" w:rsidR="00D1673B" w:rsidRPr="009E1498" w:rsidRDefault="00BC139D" w:rsidP="00D1673B">
      <w:pPr>
        <w:pStyle w:val="maintext"/>
        <w:ind w:firstLineChars="90" w:firstLine="180"/>
        <w:rPr>
          <w:rFonts w:ascii="Calibri" w:hAnsi="Calibri" w:cs="Arial"/>
          <w:color w:val="000000"/>
        </w:rPr>
      </w:pPr>
      <w:r w:rsidRPr="00BC139D">
        <w:rPr>
          <w:rFonts w:ascii="Calibri" w:hAnsi="Calibri" w:cs="Arial"/>
          <w:b/>
          <w:highlight w:val="green"/>
        </w:rPr>
        <w:t>Agreement</w:t>
      </w:r>
      <w:r w:rsidR="00D1673B" w:rsidRPr="00BC139D">
        <w:rPr>
          <w:rFonts w:ascii="Calibri" w:hAnsi="Calibri" w:cs="Arial"/>
          <w:b/>
          <w:highlight w:val="green"/>
        </w:rPr>
        <w:t>:</w:t>
      </w:r>
      <w:r w:rsidR="00D1673B">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627"/>
        <w:gridCol w:w="3073"/>
        <w:gridCol w:w="4542"/>
        <w:gridCol w:w="484"/>
        <w:gridCol w:w="527"/>
        <w:gridCol w:w="517"/>
        <w:gridCol w:w="3629"/>
        <w:gridCol w:w="835"/>
        <w:gridCol w:w="467"/>
        <w:gridCol w:w="716"/>
        <w:gridCol w:w="467"/>
        <w:gridCol w:w="2514"/>
        <w:gridCol w:w="1740"/>
      </w:tblGrid>
      <w:tr w:rsidR="00C155EE" w14:paraId="2F4CF28F"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89A356" w14:textId="77777777" w:rsidR="00D1673B" w:rsidRDefault="00D1673B" w:rsidP="006D52F8">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C10B4" w14:textId="77777777" w:rsidR="00D1673B" w:rsidRDefault="00D1673B"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9A9F9"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w:t>
            </w:r>
            <w:proofErr w:type="spellStart"/>
            <w:r>
              <w:rPr>
                <w:rFonts w:eastAsia="SimSun" w:cs="Arial"/>
                <w:color w:val="000000" w:themeColor="text1"/>
                <w:szCs w:val="18"/>
                <w:lang w:eastAsia="zh-CN"/>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A9477" w14:textId="77777777" w:rsidR="00D1673B" w:rsidRDefault="00D1673B" w:rsidP="006D52F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Dynamic switching by DCI 0_1/0_2 between single-DCI </w:t>
            </w:r>
            <w:proofErr w:type="spellStart"/>
            <w:r>
              <w:rPr>
                <w:rFonts w:ascii="Arial" w:eastAsia="SimSun" w:hAnsi="Arial" w:cs="Arial"/>
                <w:color w:val="000000" w:themeColor="text1"/>
                <w:sz w:val="18"/>
                <w:szCs w:val="18"/>
                <w:lang w:eastAsia="zh-CN"/>
              </w:rPr>
              <w:t>STxMP</w:t>
            </w:r>
            <w:proofErr w:type="spellEnd"/>
            <w:r>
              <w:rPr>
                <w:rFonts w:ascii="Arial" w:eastAsia="SimSun" w:hAnsi="Arial" w:cs="Arial"/>
                <w:color w:val="000000" w:themeColor="text1"/>
                <w:sz w:val="18"/>
                <w:szCs w:val="18"/>
                <w:lang w:eastAsia="zh-CN"/>
              </w:rPr>
              <w:t xml:space="preserve"> SDM and </w:t>
            </w:r>
            <w:proofErr w:type="spellStart"/>
            <w:r>
              <w:rPr>
                <w:rFonts w:ascii="Arial" w:eastAsia="SimSun" w:hAnsi="Arial" w:cs="Arial"/>
                <w:color w:val="000000" w:themeColor="text1"/>
                <w:sz w:val="18"/>
                <w:szCs w:val="18"/>
                <w:lang w:eastAsia="zh-CN"/>
              </w:rPr>
              <w:t>sTRP</w:t>
            </w:r>
            <w:proofErr w:type="spellEnd"/>
            <w:r>
              <w:rPr>
                <w:rFonts w:ascii="Arial" w:eastAsia="SimSun" w:hAnsi="Arial" w:cs="Arial"/>
                <w:color w:val="000000" w:themeColor="text1"/>
                <w:sz w:val="18"/>
                <w:szCs w:val="18"/>
                <w:lang w:val="en-US" w:eastAsia="zh-CN"/>
              </w:rPr>
              <w:t xml:space="preserve"> for PUSCH—</w:t>
            </w:r>
            <w:proofErr w:type="spellStart"/>
            <w:r>
              <w:rPr>
                <w:rFonts w:ascii="Arial" w:eastAsia="SimSun" w:hAnsi="Arial" w:cs="Arial"/>
                <w:color w:val="000000" w:themeColor="text1"/>
                <w:sz w:val="18"/>
                <w:szCs w:val="18"/>
                <w:lang w:val="en-US" w:eastAsia="zh-CN"/>
              </w:rPr>
              <w:t>noncodebook</w:t>
            </w:r>
            <w:proofErr w:type="spellEnd"/>
          </w:p>
          <w:p w14:paraId="5DCE7F5B" w14:textId="77777777" w:rsidR="00D1673B" w:rsidRDefault="00D1673B" w:rsidP="006D52F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1 PTRS port for single-DCI based STx2P SDM scheme for PUSCH—</w:t>
            </w:r>
            <w:proofErr w:type="spellStart"/>
            <w:r>
              <w:rPr>
                <w:rFonts w:ascii="Arial" w:eastAsia="SimSun" w:hAnsi="Arial" w:cs="Arial"/>
                <w:color w:val="000000" w:themeColor="text1"/>
                <w:sz w:val="18"/>
                <w:szCs w:val="18"/>
                <w:lang w:eastAsia="zh-CN"/>
              </w:rPr>
              <w:t>noncodebook</w:t>
            </w:r>
            <w:proofErr w:type="spellEnd"/>
          </w:p>
          <w:p w14:paraId="55F8B600" w14:textId="77777777" w:rsidR="00D1673B" w:rsidRDefault="00D1673B" w:rsidP="006D52F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3. Support of two SRS resource sets with usage set to '</w:t>
            </w:r>
            <w:proofErr w:type="spellStart"/>
            <w:r>
              <w:rPr>
                <w:rFonts w:ascii="Arial" w:hAnsi="Arial" w:cs="Arial"/>
                <w:color w:val="000000" w:themeColor="text1"/>
                <w:sz w:val="18"/>
                <w:szCs w:val="18"/>
              </w:rPr>
              <w:t>noncodebook</w:t>
            </w:r>
            <w:proofErr w:type="spellEnd"/>
            <w:r>
              <w:rPr>
                <w:rFonts w:ascii="Arial" w:hAnsi="Arial" w:cs="Arial"/>
                <w:color w:val="000000" w:themeColor="text1"/>
                <w:sz w:val="18"/>
                <w:szCs w:val="18"/>
              </w:rPr>
              <w:t>'</w:t>
            </w:r>
          </w:p>
          <w:p w14:paraId="416B0613" w14:textId="77777777" w:rsidR="00D1673B" w:rsidRDefault="00D1673B" w:rsidP="006D52F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SRS resources in one SRS resource set</w:t>
            </w:r>
          </w:p>
          <w:p w14:paraId="41D4EC35" w14:textId="77777777" w:rsidR="00D1673B" w:rsidRDefault="00D1673B" w:rsidP="006D52F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5. Maximum number of layers of each panel for Single-DCI STx2P with SDM </w:t>
            </w:r>
          </w:p>
          <w:p w14:paraId="6CDF2431" w14:textId="68C43D66" w:rsidR="00D1673B" w:rsidRDefault="00D1673B" w:rsidP="006D52F8">
            <w:pPr>
              <w:rPr>
                <w:rFonts w:cs="Arial"/>
                <w:color w:val="000000" w:themeColor="text1"/>
                <w:sz w:val="18"/>
                <w:szCs w:val="18"/>
              </w:rPr>
            </w:pPr>
            <w:r>
              <w:rPr>
                <w:rFonts w:cs="Arial"/>
                <w:color w:val="000000" w:themeColor="text1"/>
                <w:sz w:val="18"/>
                <w:szCs w:val="18"/>
              </w:rPr>
              <w:t xml:space="preserve">8. Maximum number of simultaneous transmitted SRS resources from one SRS resource set </w:t>
            </w:r>
            <w:r w:rsidR="00BC139D" w:rsidRPr="00BC139D">
              <w:rPr>
                <w:rFonts w:cs="Arial"/>
                <w:strike/>
                <w:color w:val="FF0000"/>
                <w:sz w:val="18"/>
                <w:szCs w:val="18"/>
              </w:rPr>
              <w:t>at</w:t>
            </w:r>
            <w:r w:rsidR="00BC139D" w:rsidRPr="00BC139D">
              <w:rPr>
                <w:rFonts w:cs="Arial"/>
                <w:color w:val="FF0000"/>
                <w:sz w:val="18"/>
                <w:szCs w:val="18"/>
              </w:rPr>
              <w:t xml:space="preserve"> in</w:t>
            </w:r>
            <w:r w:rsidR="00BC139D">
              <w:rPr>
                <w:rFonts w:cs="Arial"/>
                <w:color w:val="000000" w:themeColor="text1"/>
                <w:sz w:val="18"/>
                <w:szCs w:val="18"/>
              </w:rPr>
              <w:t xml:space="preserve"> </w:t>
            </w:r>
            <w:r>
              <w:rPr>
                <w:rFonts w:cs="Arial"/>
                <w:color w:val="000000" w:themeColor="text1"/>
                <w:sz w:val="18"/>
                <w:szCs w:val="18"/>
              </w:rPr>
              <w:t>one symbol</w:t>
            </w:r>
          </w:p>
          <w:p w14:paraId="207676E9" w14:textId="57891D5E" w:rsidR="00BC139D" w:rsidRDefault="00BC139D" w:rsidP="006D52F8">
            <w:pPr>
              <w:rPr>
                <w:rFonts w:asciiTheme="majorHAnsi" w:hAnsiTheme="majorHAnsi" w:cstheme="majorHAnsi"/>
                <w:color w:val="000000" w:themeColor="text1"/>
                <w:sz w:val="18"/>
                <w:szCs w:val="18"/>
              </w:rPr>
            </w:pPr>
            <w:r>
              <w:rPr>
                <w:rFonts w:cstheme="majorHAnsi"/>
                <w:color w:val="FF0000"/>
                <w:sz w:val="18"/>
                <w:szCs w:val="18"/>
              </w:rPr>
              <w:t>9</w:t>
            </w:r>
            <w:r w:rsidRPr="00BC139D">
              <w:rPr>
                <w:rFonts w:cstheme="majorHAnsi"/>
                <w:color w:val="FF0000"/>
                <w:sz w:val="18"/>
                <w:szCs w:val="18"/>
              </w:rPr>
              <w:t xml:space="preserve">. Maximum number of simultaneous transmitted SRS resources from two SRS resource sets </w:t>
            </w:r>
            <w:r>
              <w:rPr>
                <w:rFonts w:cstheme="majorHAnsi"/>
                <w:color w:val="FF0000"/>
                <w:sz w:val="18"/>
                <w:szCs w:val="18"/>
              </w:rPr>
              <w:t>in</w:t>
            </w:r>
            <w:r w:rsidRPr="00BC139D">
              <w:rPr>
                <w:rFonts w:cstheme="majorHAnsi"/>
                <w:color w:val="FF0000"/>
                <w:sz w:val="18"/>
                <w:szCs w:val="18"/>
              </w:rPr>
              <w:t xml:space="preserve">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C9152" w14:textId="77777777" w:rsidR="00D1673B" w:rsidRDefault="00D1673B" w:rsidP="006D52F8">
            <w:pPr>
              <w:pStyle w:val="TAL"/>
              <w:rPr>
                <w:rFonts w:asciiTheme="majorHAnsi" w:eastAsia="MS Mincho" w:hAnsiTheme="majorHAnsi" w:cstheme="majorHAnsi"/>
                <w:color w:val="000000" w:themeColor="text1"/>
                <w:szCs w:val="18"/>
              </w:rPr>
            </w:pPr>
            <w:r>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FFE56"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CF359"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06975" w14:textId="77777777" w:rsidR="00D1673B" w:rsidRDefault="00D1673B" w:rsidP="006D52F8">
            <w:pPr>
              <w:pStyle w:val="TAL"/>
              <w:rPr>
                <w:rFonts w:asciiTheme="majorHAnsi" w:eastAsia="SimSun"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STx2P SDM scheme for PUSCH—</w:t>
            </w:r>
            <w:proofErr w:type="spellStart"/>
            <w:r>
              <w:rPr>
                <w:rFonts w:cs="Arial"/>
                <w:color w:val="000000" w:themeColor="text1"/>
                <w:szCs w:val="18"/>
                <w:lang w:val="en-US"/>
              </w:rPr>
              <w:t>noncodebook</w:t>
            </w:r>
            <w:proofErr w:type="spellEnd"/>
            <w:r>
              <w:rPr>
                <w:rFonts w:cs="Arial"/>
                <w:color w:val="000000" w:themeColor="text1"/>
                <w:szCs w:val="18"/>
                <w:lang w:val="en-US"/>
              </w:rPr>
              <w:t xml:space="preserv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A9C53"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BE86F"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09A5B"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E5917"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CC4DD" w14:textId="77777777" w:rsidR="00D1673B" w:rsidRDefault="00D1673B" w:rsidP="006D52F8">
            <w:pPr>
              <w:pStyle w:val="TAL"/>
              <w:rPr>
                <w:rFonts w:cs="Arial"/>
                <w:color w:val="000000" w:themeColor="text1"/>
                <w:szCs w:val="18"/>
              </w:rPr>
            </w:pPr>
            <w:r>
              <w:rPr>
                <w:rFonts w:cs="Arial"/>
                <w:color w:val="000000" w:themeColor="text1"/>
                <w:szCs w:val="18"/>
              </w:rPr>
              <w:t>Component 4 candidate values: {1, 2 ,3, 4}</w:t>
            </w:r>
          </w:p>
          <w:p w14:paraId="45790F5A" w14:textId="77777777" w:rsidR="00D1673B" w:rsidRDefault="00D1673B" w:rsidP="006D52F8">
            <w:pPr>
              <w:pStyle w:val="TAL"/>
              <w:rPr>
                <w:rFonts w:cs="Arial"/>
                <w:color w:val="000000" w:themeColor="text1"/>
                <w:szCs w:val="18"/>
              </w:rPr>
            </w:pPr>
          </w:p>
          <w:p w14:paraId="504ECAF5" w14:textId="77777777" w:rsidR="00D1673B" w:rsidRDefault="00D1673B" w:rsidP="006D52F8">
            <w:pPr>
              <w:pStyle w:val="TAL"/>
              <w:rPr>
                <w:rFonts w:cs="Arial"/>
                <w:color w:val="000000" w:themeColor="text1"/>
                <w:szCs w:val="18"/>
              </w:rPr>
            </w:pPr>
            <w:r>
              <w:rPr>
                <w:rFonts w:cs="Arial"/>
                <w:color w:val="000000" w:themeColor="text1"/>
                <w:szCs w:val="18"/>
              </w:rPr>
              <w:t>Component 5 candidate values: {1, 2}</w:t>
            </w:r>
          </w:p>
          <w:p w14:paraId="79CCFBFB" w14:textId="77777777" w:rsidR="00D1673B" w:rsidRDefault="00D1673B" w:rsidP="006D52F8">
            <w:pPr>
              <w:pStyle w:val="TAL"/>
              <w:rPr>
                <w:rFonts w:cs="Arial"/>
                <w:color w:val="000000" w:themeColor="text1"/>
                <w:szCs w:val="18"/>
              </w:rPr>
            </w:pPr>
          </w:p>
          <w:p w14:paraId="27B83F26" w14:textId="77777777" w:rsidR="00D1673B" w:rsidRDefault="00D1673B" w:rsidP="006D52F8">
            <w:pPr>
              <w:pStyle w:val="TAL"/>
              <w:rPr>
                <w:rFonts w:cs="Arial"/>
                <w:color w:val="000000" w:themeColor="text1"/>
                <w:szCs w:val="18"/>
              </w:rPr>
            </w:pPr>
            <w:r>
              <w:rPr>
                <w:rFonts w:cs="Arial"/>
                <w:color w:val="000000" w:themeColor="text1"/>
                <w:szCs w:val="18"/>
              </w:rPr>
              <w:t>Component 8 candidate values: {1, 2, 3, 4}</w:t>
            </w:r>
          </w:p>
          <w:p w14:paraId="63E518D5" w14:textId="77777777" w:rsidR="00BC139D" w:rsidRDefault="00BC139D" w:rsidP="006D52F8">
            <w:pPr>
              <w:pStyle w:val="TAL"/>
              <w:rPr>
                <w:rFonts w:cs="Arial"/>
                <w:color w:val="000000" w:themeColor="text1"/>
                <w:szCs w:val="18"/>
              </w:rPr>
            </w:pPr>
          </w:p>
          <w:p w14:paraId="47EBCA5D" w14:textId="27605A70" w:rsidR="00BC139D" w:rsidRDefault="00BC139D" w:rsidP="006D52F8">
            <w:pPr>
              <w:pStyle w:val="TAL"/>
              <w:rPr>
                <w:rFonts w:asciiTheme="majorHAnsi" w:hAnsiTheme="majorHAnsi" w:cstheme="majorHAnsi"/>
                <w:color w:val="000000" w:themeColor="text1"/>
                <w:szCs w:val="18"/>
              </w:rPr>
            </w:pPr>
            <w:r w:rsidRPr="00BC139D">
              <w:rPr>
                <w:rFonts w:cs="Arial"/>
                <w:color w:val="FF0000"/>
                <w:szCs w:val="18"/>
                <w:lang w:val="en-US"/>
              </w:rPr>
              <w:t xml:space="preserve">Component </w:t>
            </w:r>
            <w:r>
              <w:rPr>
                <w:rFonts w:cs="Arial"/>
                <w:color w:val="FF0000"/>
                <w:szCs w:val="18"/>
                <w:lang w:val="en-US"/>
              </w:rPr>
              <w:t>9</w:t>
            </w:r>
            <w:r w:rsidRPr="00BC139D">
              <w:rPr>
                <w:rFonts w:cs="Arial"/>
                <w:color w:val="FF0000"/>
                <w:szCs w:val="18"/>
                <w:lang w:val="en-US"/>
              </w:rPr>
              <w:t xml:space="preserve"> candidate values: {1, 2, 3, 4, 5, 6, 7, 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BF2721"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C155EE" w14:paraId="57C044B3"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021C0F" w14:textId="77777777" w:rsidR="00D1673B" w:rsidRDefault="00D1673B" w:rsidP="006D52F8">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B4990" w14:textId="77777777" w:rsidR="00D1673B" w:rsidRDefault="00D1673B"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1D230"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w:t>
            </w:r>
            <w:proofErr w:type="spellStart"/>
            <w:r>
              <w:rPr>
                <w:rFonts w:eastAsia="SimSun" w:cs="Arial"/>
                <w:color w:val="000000" w:themeColor="text1"/>
                <w:szCs w:val="18"/>
                <w:lang w:eastAsia="zh-CN"/>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929BE" w14:textId="77777777" w:rsidR="00D1673B" w:rsidRDefault="00D1673B" w:rsidP="006D52F8">
            <w:pPr>
              <w:rPr>
                <w:rFonts w:cs="Arial"/>
                <w:bCs/>
                <w:iCs/>
                <w:color w:val="000000" w:themeColor="text1"/>
                <w:sz w:val="18"/>
                <w:szCs w:val="18"/>
              </w:rPr>
            </w:pPr>
            <w:r>
              <w:rPr>
                <w:rFonts w:cs="Arial"/>
                <w:bCs/>
                <w:iCs/>
                <w:color w:val="000000" w:themeColor="text1"/>
                <w:sz w:val="18"/>
                <w:szCs w:val="18"/>
              </w:rPr>
              <w:t xml:space="preserve">2.Dynamic switching by DCI 0_1/0_2 between single-DCI </w:t>
            </w:r>
            <w:proofErr w:type="spellStart"/>
            <w:r>
              <w:rPr>
                <w:rFonts w:cs="Arial"/>
                <w:bCs/>
                <w:iCs/>
                <w:color w:val="000000" w:themeColor="text1"/>
                <w:sz w:val="18"/>
                <w:szCs w:val="18"/>
              </w:rPr>
              <w:t>STxMP</w:t>
            </w:r>
            <w:proofErr w:type="spellEnd"/>
            <w:r>
              <w:rPr>
                <w:rFonts w:cs="Arial"/>
                <w:bCs/>
                <w:iCs/>
                <w:color w:val="000000" w:themeColor="text1"/>
                <w:sz w:val="18"/>
                <w:szCs w:val="18"/>
              </w:rPr>
              <w:t xml:space="preserve"> SFN and </w:t>
            </w:r>
            <w:proofErr w:type="spellStart"/>
            <w:r>
              <w:rPr>
                <w:rFonts w:cs="Arial"/>
                <w:bCs/>
                <w:iCs/>
                <w:color w:val="000000" w:themeColor="text1"/>
                <w:sz w:val="18"/>
                <w:szCs w:val="18"/>
              </w:rPr>
              <w:t>sTRP</w:t>
            </w:r>
            <w:proofErr w:type="spellEnd"/>
          </w:p>
          <w:p w14:paraId="2633419B" w14:textId="77777777" w:rsidR="00D1673B" w:rsidRDefault="00D1673B" w:rsidP="006D52F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3. 1 PTRS port for single-DCI based STx2P SFN scheme for PUSCH—</w:t>
            </w:r>
            <w:proofErr w:type="spellStart"/>
            <w:r>
              <w:rPr>
                <w:rFonts w:ascii="Arial" w:hAnsi="Arial" w:cs="Arial"/>
                <w:color w:val="000000" w:themeColor="text1"/>
                <w:sz w:val="18"/>
                <w:szCs w:val="18"/>
                <w:lang w:val="en-US"/>
              </w:rPr>
              <w:t>noncodebook</w:t>
            </w:r>
            <w:proofErr w:type="spellEnd"/>
          </w:p>
          <w:p w14:paraId="17689A26" w14:textId="77777777" w:rsidR="00D1673B" w:rsidRDefault="00D1673B" w:rsidP="006D52F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4. Support of two SRS resource sets with usage set to '</w:t>
            </w:r>
            <w:proofErr w:type="spellStart"/>
            <w:r>
              <w:rPr>
                <w:rFonts w:ascii="Arial" w:hAnsi="Arial" w:cs="Arial"/>
                <w:color w:val="000000" w:themeColor="text1"/>
                <w:sz w:val="18"/>
                <w:szCs w:val="18"/>
                <w:lang w:val="en-US"/>
              </w:rPr>
              <w:t>noncodebook</w:t>
            </w:r>
            <w:proofErr w:type="spellEnd"/>
            <w:r>
              <w:rPr>
                <w:rFonts w:ascii="Arial" w:hAnsi="Arial" w:cs="Arial"/>
                <w:color w:val="000000" w:themeColor="text1"/>
                <w:sz w:val="18"/>
                <w:szCs w:val="18"/>
                <w:lang w:val="en-US"/>
              </w:rPr>
              <w:t>'</w:t>
            </w:r>
          </w:p>
          <w:p w14:paraId="22EE582F" w14:textId="77777777" w:rsidR="00D1673B" w:rsidRDefault="00D1673B" w:rsidP="006D52F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SRS resources in one SRS resource set</w:t>
            </w:r>
          </w:p>
          <w:p w14:paraId="2CB9B547" w14:textId="77777777" w:rsidR="00D1673B" w:rsidRDefault="00D1673B" w:rsidP="006D52F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6. Maximum number of MIMO layers of each SRS resource set for NCB PUSCH with SFN scheme</w:t>
            </w:r>
          </w:p>
          <w:p w14:paraId="252A7B54" w14:textId="6DCD60D6" w:rsidR="00D1673B" w:rsidRDefault="00D1673B" w:rsidP="006D52F8">
            <w:pPr>
              <w:rPr>
                <w:rFonts w:cs="Arial"/>
                <w:color w:val="000000" w:themeColor="text1"/>
                <w:sz w:val="18"/>
                <w:szCs w:val="18"/>
              </w:rPr>
            </w:pPr>
            <w:r>
              <w:rPr>
                <w:rFonts w:cs="Arial"/>
                <w:color w:val="000000" w:themeColor="text1"/>
                <w:sz w:val="18"/>
                <w:szCs w:val="18"/>
              </w:rPr>
              <w:t>8. Maximum number of simultaneous transmitted SRS resources from one SRS resource set</w:t>
            </w:r>
            <w:r>
              <w:rPr>
                <w:rFonts w:cs="Arial"/>
                <w:color w:val="FF0000"/>
                <w:sz w:val="18"/>
                <w:szCs w:val="18"/>
              </w:rPr>
              <w:t xml:space="preserve"> </w:t>
            </w:r>
            <w:r w:rsidRPr="00BC139D">
              <w:rPr>
                <w:rFonts w:cs="Arial"/>
                <w:strike/>
                <w:color w:val="FF0000"/>
                <w:sz w:val="18"/>
                <w:szCs w:val="18"/>
              </w:rPr>
              <w:t>at</w:t>
            </w:r>
            <w:r w:rsidRPr="00BC139D">
              <w:rPr>
                <w:rFonts w:cs="Arial"/>
                <w:color w:val="FF0000"/>
                <w:sz w:val="18"/>
                <w:szCs w:val="18"/>
              </w:rPr>
              <w:t xml:space="preserve"> </w:t>
            </w:r>
            <w:r w:rsidR="00BC139D" w:rsidRPr="00BC139D">
              <w:rPr>
                <w:rFonts w:cs="Arial"/>
                <w:color w:val="FF0000"/>
                <w:sz w:val="18"/>
                <w:szCs w:val="18"/>
              </w:rPr>
              <w:t>in</w:t>
            </w:r>
            <w:r w:rsidR="00BC139D">
              <w:rPr>
                <w:rFonts w:cs="Arial"/>
                <w:color w:val="000000" w:themeColor="text1"/>
                <w:sz w:val="18"/>
                <w:szCs w:val="18"/>
              </w:rPr>
              <w:t xml:space="preserve"> </w:t>
            </w:r>
            <w:r>
              <w:rPr>
                <w:rFonts w:cs="Arial"/>
                <w:color w:val="000000" w:themeColor="text1"/>
                <w:sz w:val="18"/>
                <w:szCs w:val="18"/>
              </w:rPr>
              <w:t>one symbol</w:t>
            </w:r>
          </w:p>
          <w:p w14:paraId="6B6C3317" w14:textId="63580D2C" w:rsidR="00BC139D" w:rsidRDefault="00BC139D" w:rsidP="006D52F8">
            <w:pPr>
              <w:rPr>
                <w:rFonts w:asciiTheme="majorHAnsi" w:hAnsiTheme="majorHAnsi" w:cstheme="majorHAnsi"/>
                <w:color w:val="000000" w:themeColor="text1"/>
                <w:sz w:val="18"/>
                <w:szCs w:val="18"/>
              </w:rPr>
            </w:pPr>
            <w:r w:rsidRPr="00BC139D">
              <w:rPr>
                <w:rFonts w:cs="Arial"/>
                <w:color w:val="FF0000"/>
                <w:sz w:val="18"/>
                <w:szCs w:val="18"/>
              </w:rPr>
              <w:t xml:space="preserve">9. Maximum number of simultaneous transmitted SRS resources from two SRS resource sets </w:t>
            </w:r>
            <w:r>
              <w:rPr>
                <w:rFonts w:cs="Arial"/>
                <w:color w:val="FF0000"/>
                <w:sz w:val="18"/>
                <w:szCs w:val="18"/>
              </w:rPr>
              <w:t>in</w:t>
            </w:r>
            <w:r w:rsidRPr="00BC139D">
              <w:rPr>
                <w:rFonts w:cs="Arial"/>
                <w:color w:val="FF0000"/>
                <w:sz w:val="18"/>
                <w:szCs w:val="18"/>
              </w:rPr>
              <w:t xml:space="preserve">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0F271" w14:textId="77777777" w:rsidR="00D1673B" w:rsidRDefault="00D1673B" w:rsidP="006D52F8">
            <w:pPr>
              <w:pStyle w:val="TAL"/>
              <w:rPr>
                <w:rFonts w:asciiTheme="majorHAnsi" w:eastAsia="MS Mincho" w:hAnsiTheme="majorHAnsi" w:cstheme="majorHAnsi"/>
                <w:color w:val="000000" w:themeColor="text1"/>
                <w:szCs w:val="18"/>
              </w:rPr>
            </w:pPr>
            <w:r>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91A0E9"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6C58A" w14:textId="77777777" w:rsidR="00D1673B" w:rsidRDefault="00D1673B" w:rsidP="006D52F8">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651022" w14:textId="77777777" w:rsidR="00D1673B" w:rsidRDefault="00D1673B" w:rsidP="006D52F8">
            <w:pPr>
              <w:pStyle w:val="TAL"/>
              <w:rPr>
                <w:rFonts w:asciiTheme="majorHAnsi" w:eastAsia="SimSun"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STx2P SFN scheme for PUSCH—</w:t>
            </w:r>
            <w:proofErr w:type="spellStart"/>
            <w:r>
              <w:rPr>
                <w:rFonts w:cs="Arial"/>
                <w:color w:val="000000" w:themeColor="text1"/>
                <w:szCs w:val="18"/>
                <w:lang w:val="en-US"/>
              </w:rPr>
              <w:t>noncodebook</w:t>
            </w:r>
            <w:proofErr w:type="spellEnd"/>
            <w:r>
              <w:rPr>
                <w:rFonts w:cs="Arial"/>
                <w:color w:val="000000" w:themeColor="text1"/>
                <w:szCs w:val="18"/>
                <w:lang w:val="en-US"/>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28A963"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72E48"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7489D"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697B51"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C8274" w14:textId="77777777" w:rsidR="00D1673B" w:rsidRDefault="00D1673B" w:rsidP="006D52F8">
            <w:pPr>
              <w:pStyle w:val="TAL"/>
              <w:rPr>
                <w:rFonts w:cs="Arial"/>
                <w:color w:val="000000" w:themeColor="text1"/>
                <w:szCs w:val="18"/>
              </w:rPr>
            </w:pPr>
            <w:r>
              <w:rPr>
                <w:rFonts w:cs="Arial"/>
                <w:color w:val="000000" w:themeColor="text1"/>
                <w:szCs w:val="18"/>
              </w:rPr>
              <w:t>Component 5 candidate values: {1, 2 ,3, 4}</w:t>
            </w:r>
          </w:p>
          <w:p w14:paraId="1815868B" w14:textId="77777777" w:rsidR="00D1673B" w:rsidRDefault="00D1673B" w:rsidP="006D52F8">
            <w:pPr>
              <w:pStyle w:val="TAL"/>
              <w:rPr>
                <w:rFonts w:cs="Arial"/>
                <w:color w:val="000000" w:themeColor="text1"/>
                <w:szCs w:val="18"/>
              </w:rPr>
            </w:pPr>
          </w:p>
          <w:p w14:paraId="0CD73347" w14:textId="77777777" w:rsidR="00D1673B" w:rsidRDefault="00D1673B" w:rsidP="006D52F8">
            <w:pPr>
              <w:pStyle w:val="TAL"/>
              <w:rPr>
                <w:rFonts w:cs="Arial"/>
                <w:color w:val="000000" w:themeColor="text1"/>
                <w:szCs w:val="18"/>
              </w:rPr>
            </w:pPr>
            <w:r>
              <w:rPr>
                <w:rFonts w:cs="Arial"/>
                <w:color w:val="000000" w:themeColor="text1"/>
                <w:szCs w:val="18"/>
              </w:rPr>
              <w:t>Component 6 candidate values: {1, 2}</w:t>
            </w:r>
          </w:p>
          <w:p w14:paraId="36D6E7C9" w14:textId="77777777" w:rsidR="00D1673B" w:rsidRDefault="00D1673B" w:rsidP="006D52F8">
            <w:pPr>
              <w:pStyle w:val="TAL"/>
              <w:rPr>
                <w:rFonts w:cs="Arial"/>
                <w:color w:val="000000" w:themeColor="text1"/>
                <w:szCs w:val="18"/>
              </w:rPr>
            </w:pPr>
          </w:p>
          <w:p w14:paraId="5F13B9C1" w14:textId="77777777" w:rsidR="00D1673B" w:rsidRDefault="00D1673B" w:rsidP="006D52F8">
            <w:pPr>
              <w:pStyle w:val="TAL"/>
              <w:rPr>
                <w:rFonts w:cs="Arial"/>
                <w:color w:val="000000" w:themeColor="text1"/>
                <w:szCs w:val="18"/>
              </w:rPr>
            </w:pPr>
            <w:r>
              <w:rPr>
                <w:rFonts w:cs="Arial"/>
                <w:color w:val="000000" w:themeColor="text1"/>
                <w:szCs w:val="18"/>
              </w:rPr>
              <w:t>Component 8 candidate values: {1, 2, 3, 4}</w:t>
            </w:r>
          </w:p>
          <w:p w14:paraId="6E6A3DBC" w14:textId="77777777" w:rsidR="00BC139D" w:rsidRDefault="00BC139D" w:rsidP="006D52F8">
            <w:pPr>
              <w:pStyle w:val="TAL"/>
              <w:rPr>
                <w:rFonts w:cstheme="majorHAnsi"/>
                <w:color w:val="000000" w:themeColor="text1"/>
                <w:szCs w:val="18"/>
              </w:rPr>
            </w:pPr>
          </w:p>
          <w:p w14:paraId="6D86DE50" w14:textId="7CCF484F" w:rsidR="00BC139D" w:rsidRDefault="00BC139D" w:rsidP="006D52F8">
            <w:pPr>
              <w:pStyle w:val="TAL"/>
              <w:rPr>
                <w:rFonts w:asciiTheme="majorHAnsi" w:hAnsiTheme="majorHAnsi" w:cstheme="majorHAnsi"/>
                <w:color w:val="000000" w:themeColor="text1"/>
                <w:szCs w:val="18"/>
              </w:rPr>
            </w:pPr>
            <w:r w:rsidRPr="00BC139D">
              <w:rPr>
                <w:rFonts w:cs="Arial"/>
                <w:color w:val="FF0000"/>
                <w:szCs w:val="18"/>
                <w:lang w:val="en-US"/>
              </w:rPr>
              <w:t xml:space="preserve">Component </w:t>
            </w:r>
            <w:r>
              <w:rPr>
                <w:rFonts w:cs="Arial"/>
                <w:color w:val="FF0000"/>
                <w:szCs w:val="18"/>
                <w:lang w:val="en-US"/>
              </w:rPr>
              <w:t>9</w:t>
            </w:r>
            <w:r w:rsidRPr="00BC139D">
              <w:rPr>
                <w:rFonts w:cs="Arial"/>
                <w:color w:val="FF0000"/>
                <w:szCs w:val="18"/>
                <w:lang w:val="en-US"/>
              </w:rPr>
              <w:t xml:space="preserve"> candidate values: {1, 2, 3, 4, 5, 6, 7, 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B8A29"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06185FE5" w14:textId="77777777" w:rsidR="00D1673B" w:rsidRDefault="00D1673B" w:rsidP="00D1673B">
      <w:pPr>
        <w:pStyle w:val="maintext"/>
        <w:ind w:firstLineChars="90" w:firstLine="180"/>
        <w:rPr>
          <w:rFonts w:ascii="Calibri" w:hAnsi="Calibri" w:cs="Arial"/>
        </w:rPr>
      </w:pPr>
    </w:p>
    <w:p w14:paraId="1DE539F6" w14:textId="77777777" w:rsidR="00C155EE" w:rsidRPr="00D1673B" w:rsidRDefault="00C155EE" w:rsidP="00C155EE">
      <w:pPr>
        <w:pStyle w:val="maintext"/>
        <w:ind w:firstLineChars="90" w:firstLine="180"/>
        <w:rPr>
          <w:rFonts w:ascii="Calibri" w:hAnsi="Calibri" w:cs="Arial"/>
          <w:color w:val="000000"/>
        </w:rPr>
      </w:pPr>
      <w:r w:rsidRPr="00BC139D">
        <w:rPr>
          <w:rFonts w:ascii="Calibri" w:hAnsi="Calibri" w:cs="Arial"/>
          <w:b/>
          <w:highlight w:val="green"/>
        </w:rPr>
        <w:t>Agreement:</w:t>
      </w:r>
      <w:r>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568"/>
        <w:gridCol w:w="2193"/>
        <w:gridCol w:w="3126"/>
        <w:gridCol w:w="568"/>
        <w:gridCol w:w="561"/>
        <w:gridCol w:w="495"/>
        <w:gridCol w:w="4902"/>
        <w:gridCol w:w="595"/>
        <w:gridCol w:w="495"/>
        <w:gridCol w:w="495"/>
        <w:gridCol w:w="495"/>
        <w:gridCol w:w="3989"/>
        <w:gridCol w:w="1500"/>
      </w:tblGrid>
      <w:tr w:rsidR="00C155EE" w:rsidRPr="00E92C59" w14:paraId="2A2DA53A" w14:textId="77777777" w:rsidTr="0048327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ED5A4B" w14:textId="77777777" w:rsidR="00C155EE" w:rsidRPr="00E92C59" w:rsidRDefault="00C155EE" w:rsidP="00483270">
            <w:pPr>
              <w:pStyle w:val="TAL"/>
              <w:rPr>
                <w:rFonts w:asciiTheme="majorHAnsi" w:hAnsiTheme="majorHAnsi" w:cstheme="majorHAnsi"/>
                <w:color w:val="000000" w:themeColor="text1"/>
                <w:sz w:val="20"/>
                <w:lang w:val="en-US"/>
              </w:rPr>
            </w:pPr>
            <w:r w:rsidRPr="00E92C59">
              <w:rPr>
                <w:rFonts w:cs="Arial"/>
                <w:color w:val="000000" w:themeColor="text1"/>
                <w:sz w:val="20"/>
              </w:rPr>
              <w:t xml:space="preserve">40. </w:t>
            </w:r>
            <w:proofErr w:type="spellStart"/>
            <w:r w:rsidRPr="00E92C59">
              <w:rPr>
                <w:rFonts w:cs="Arial"/>
                <w:color w:val="000000" w:themeColor="text1"/>
                <w:sz w:val="20"/>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DFDD6" w14:textId="77777777" w:rsidR="00C155EE" w:rsidRPr="00E92C59" w:rsidRDefault="00C155EE" w:rsidP="00483270">
            <w:pPr>
              <w:pStyle w:val="TAL"/>
              <w:rPr>
                <w:rFonts w:asciiTheme="majorHAnsi" w:eastAsia="MS Mincho" w:hAnsiTheme="majorHAnsi" w:cstheme="majorHAnsi"/>
                <w:color w:val="000000" w:themeColor="text1"/>
                <w:sz w:val="20"/>
              </w:rPr>
            </w:pPr>
            <w:r w:rsidRPr="00E92C59">
              <w:rPr>
                <w:rFonts w:cs="Arial"/>
                <w:color w:val="000000" w:themeColor="text1"/>
                <w:sz w:val="20"/>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FC7B1" w14:textId="77777777" w:rsidR="00C155EE" w:rsidRPr="00E92C59" w:rsidRDefault="00C155EE" w:rsidP="00483270">
            <w:pPr>
              <w:pStyle w:val="TAL"/>
              <w:rPr>
                <w:rFonts w:asciiTheme="majorHAnsi" w:eastAsia="SimSun" w:hAnsiTheme="majorHAnsi" w:cstheme="majorHAnsi"/>
                <w:color w:val="000000" w:themeColor="text1"/>
                <w:sz w:val="20"/>
                <w:lang w:eastAsia="zh-CN"/>
              </w:rPr>
            </w:pPr>
            <w:r w:rsidRPr="00E92C59">
              <w:rPr>
                <w:rFonts w:cs="Arial"/>
                <w:color w:val="000000" w:themeColor="text1"/>
                <w:sz w:val="20"/>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CC00B" w14:textId="77777777" w:rsidR="00C155EE" w:rsidRPr="00E92C59" w:rsidRDefault="00C155EE" w:rsidP="00483270">
            <w:pPr>
              <w:rPr>
                <w:rFonts w:asciiTheme="majorHAnsi" w:hAnsiTheme="majorHAnsi" w:cstheme="majorHAnsi"/>
                <w:color w:val="000000" w:themeColor="text1"/>
              </w:rPr>
            </w:pPr>
            <w:r w:rsidRPr="00E92C59">
              <w:rPr>
                <w:rFonts w:cs="Arial"/>
                <w:color w:val="000000" w:themeColor="text1"/>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051AB" w14:textId="77777777" w:rsidR="00C155EE" w:rsidRPr="00E92C59" w:rsidRDefault="00C155EE" w:rsidP="00483270">
            <w:pPr>
              <w:pStyle w:val="TAL"/>
              <w:rPr>
                <w:rFonts w:asciiTheme="majorHAnsi" w:eastAsia="MS Mincho" w:hAnsiTheme="majorHAnsi" w:cstheme="majorHAnsi"/>
                <w:color w:val="000000" w:themeColor="text1"/>
                <w:sz w:val="20"/>
              </w:rPr>
            </w:pPr>
            <w:r w:rsidRPr="00E92C59">
              <w:rPr>
                <w:rFonts w:cs="Arial"/>
                <w:color w:val="000000" w:themeColor="text1"/>
                <w:sz w:val="20"/>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9E7A3" w14:textId="77777777" w:rsidR="00C155EE" w:rsidRPr="00E92C59" w:rsidRDefault="00C155EE" w:rsidP="00483270">
            <w:pPr>
              <w:pStyle w:val="TAL"/>
              <w:rPr>
                <w:rFonts w:asciiTheme="majorHAnsi" w:eastAsia="SimSun" w:hAnsiTheme="majorHAnsi" w:cstheme="majorHAnsi"/>
                <w:color w:val="000000" w:themeColor="text1"/>
                <w:sz w:val="20"/>
                <w:lang w:eastAsia="zh-CN"/>
              </w:rPr>
            </w:pPr>
            <w:r w:rsidRPr="00E92C59">
              <w:rPr>
                <w:rFonts w:cs="Arial"/>
                <w:color w:val="000000" w:themeColor="text1"/>
                <w:sz w:val="20"/>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81BDF" w14:textId="77777777" w:rsidR="00C155EE" w:rsidRPr="00E92C59" w:rsidRDefault="00C155EE" w:rsidP="00483270">
            <w:pPr>
              <w:pStyle w:val="TAL"/>
              <w:rPr>
                <w:rFonts w:asciiTheme="majorHAnsi" w:hAnsiTheme="majorHAnsi" w:cstheme="majorHAnsi"/>
                <w:color w:val="000000" w:themeColor="text1"/>
                <w:sz w:val="20"/>
              </w:rPr>
            </w:pPr>
            <w:r w:rsidRPr="00E92C59">
              <w:rPr>
                <w:rFonts w:cs="Arial"/>
                <w:color w:val="000000" w:themeColor="text1"/>
                <w:sz w:val="20"/>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123B0A" w14:textId="77777777" w:rsidR="00C155EE" w:rsidRPr="00E92C59" w:rsidRDefault="00C155EE" w:rsidP="00483270">
            <w:pPr>
              <w:pStyle w:val="TAL"/>
              <w:rPr>
                <w:rFonts w:asciiTheme="majorHAnsi" w:eastAsia="SimSun" w:hAnsiTheme="majorHAnsi" w:cstheme="majorHAnsi"/>
                <w:color w:val="000000" w:themeColor="text1"/>
                <w:sz w:val="20"/>
                <w:lang w:val="en-US" w:eastAsia="zh-CN"/>
              </w:rPr>
            </w:pPr>
            <w:r w:rsidRPr="00E92C59">
              <w:rPr>
                <w:rFonts w:cs="Arial"/>
                <w:strike/>
                <w:color w:val="FF0000"/>
                <w:sz w:val="20"/>
              </w:rPr>
              <w:t>Maximum 2 SP and 1 periodic SRS sets for 8T8R antenna switching is not supported</w:t>
            </w:r>
            <w:r w:rsidRPr="00E92C59">
              <w:rPr>
                <w:rFonts w:cs="Arial"/>
                <w:color w:val="FF0000"/>
                <w:sz w:val="20"/>
              </w:rPr>
              <w:t xml:space="preserve"> </w:t>
            </w:r>
            <w:r w:rsidRPr="00E92C59">
              <w:rPr>
                <w:rFonts w:cs="Arial"/>
                <w:color w:val="FF0000"/>
                <w:sz w:val="20"/>
                <w:lang w:val="en-US"/>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6FC03B" w14:textId="77777777" w:rsidR="00C155EE" w:rsidRPr="00E92C59" w:rsidRDefault="00C155EE" w:rsidP="00483270">
            <w:pPr>
              <w:pStyle w:val="TAL"/>
              <w:rPr>
                <w:rFonts w:asciiTheme="majorHAnsi" w:eastAsia="SimSun" w:hAnsiTheme="majorHAnsi" w:cstheme="majorHAnsi"/>
                <w:color w:val="000000" w:themeColor="text1"/>
                <w:sz w:val="20"/>
                <w:lang w:eastAsia="zh-CN"/>
              </w:rPr>
            </w:pPr>
            <w:r w:rsidRPr="00E92C59">
              <w:rPr>
                <w:rFonts w:cs="Arial"/>
                <w:color w:val="000000" w:themeColor="text1"/>
                <w:sz w:val="20"/>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E69DC" w14:textId="77777777" w:rsidR="00C155EE" w:rsidRPr="00E92C59" w:rsidRDefault="00C155EE" w:rsidP="00483270">
            <w:pPr>
              <w:pStyle w:val="TAL"/>
              <w:rPr>
                <w:rFonts w:asciiTheme="majorHAnsi" w:hAnsiTheme="majorHAnsi" w:cstheme="majorHAnsi"/>
                <w:color w:val="000000" w:themeColor="text1"/>
                <w:sz w:val="20"/>
              </w:rPr>
            </w:pPr>
            <w:r w:rsidRPr="00E92C59">
              <w:rPr>
                <w:rFonts w:cs="Arial"/>
                <w:color w:val="000000" w:themeColor="text1"/>
                <w:sz w:val="20"/>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9FC8E9" w14:textId="77777777" w:rsidR="00C155EE" w:rsidRPr="00E92C59" w:rsidRDefault="00C155EE" w:rsidP="00483270">
            <w:pPr>
              <w:pStyle w:val="TAL"/>
              <w:rPr>
                <w:rFonts w:asciiTheme="majorHAnsi" w:hAnsiTheme="majorHAnsi" w:cstheme="majorHAnsi"/>
                <w:color w:val="000000" w:themeColor="text1"/>
                <w:sz w:val="20"/>
              </w:rPr>
            </w:pPr>
            <w:r w:rsidRPr="00E92C59">
              <w:rPr>
                <w:rFonts w:cs="Arial"/>
                <w:color w:val="000000" w:themeColor="text1"/>
                <w:sz w:val="20"/>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B37A9" w14:textId="77777777" w:rsidR="00C155EE" w:rsidRPr="00E92C59" w:rsidRDefault="00C155EE" w:rsidP="00483270">
            <w:pPr>
              <w:pStyle w:val="TAL"/>
              <w:rPr>
                <w:rFonts w:asciiTheme="majorHAnsi" w:hAnsiTheme="majorHAnsi" w:cstheme="majorHAnsi"/>
                <w:color w:val="000000" w:themeColor="text1"/>
                <w:sz w:val="20"/>
              </w:rPr>
            </w:pPr>
            <w:r w:rsidRPr="00E92C59">
              <w:rPr>
                <w:rFonts w:cs="Arial"/>
                <w:color w:val="000000" w:themeColor="text1"/>
                <w:sz w:val="20"/>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31DE5" w14:textId="77777777" w:rsidR="00C155EE" w:rsidRPr="00E92C59" w:rsidRDefault="00C155EE" w:rsidP="00483270">
            <w:pPr>
              <w:rPr>
                <w:rFonts w:cs="Arial"/>
                <w:strike/>
                <w:color w:val="FF0000"/>
              </w:rPr>
            </w:pPr>
            <w:r w:rsidRPr="00E92C59">
              <w:rPr>
                <w:rFonts w:cs="Arial"/>
                <w:strike/>
                <w:color w:val="FF0000"/>
              </w:rPr>
              <w:t>Note: If UE does NOT support this feature, support maximum one SRS resource set for periodic SRS and maximum one SRS resource set for semi-persistent SRS</w:t>
            </w:r>
          </w:p>
          <w:p w14:paraId="005EC053" w14:textId="77777777" w:rsidR="00C155EE" w:rsidRPr="00E92C59" w:rsidRDefault="00C155EE" w:rsidP="00483270">
            <w:pPr>
              <w:pStyle w:val="TAL"/>
              <w:rPr>
                <w:rFonts w:asciiTheme="majorHAnsi" w:hAnsiTheme="majorHAnsi" w:cstheme="majorHAnsi"/>
                <w:color w:val="000000" w:themeColor="text1"/>
                <w:sz w:val="20"/>
              </w:rPr>
            </w:pPr>
            <w:r w:rsidRPr="00E92C59">
              <w:rPr>
                <w:rFonts w:cs="Arial"/>
                <w:color w:val="000000" w:themeColor="text1"/>
                <w:sz w:val="20"/>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4D35E" w14:textId="77777777" w:rsidR="00C155EE" w:rsidRPr="00E92C59" w:rsidRDefault="00C155EE" w:rsidP="00483270">
            <w:pPr>
              <w:pStyle w:val="TAL"/>
              <w:rPr>
                <w:rFonts w:asciiTheme="majorHAnsi" w:hAnsiTheme="majorHAnsi" w:cstheme="majorHAnsi"/>
                <w:color w:val="000000" w:themeColor="text1"/>
                <w:sz w:val="20"/>
              </w:rPr>
            </w:pPr>
            <w:r w:rsidRPr="00E92C59">
              <w:rPr>
                <w:rFonts w:cs="Arial"/>
                <w:color w:val="000000" w:themeColor="text1"/>
                <w:sz w:val="20"/>
              </w:rPr>
              <w:t>Optional with capability signalling</w:t>
            </w:r>
          </w:p>
        </w:tc>
      </w:tr>
    </w:tbl>
    <w:p w14:paraId="34286F66" w14:textId="77777777" w:rsidR="00C155EE" w:rsidRDefault="00C155EE" w:rsidP="00C155EE">
      <w:pPr>
        <w:pStyle w:val="maintext"/>
        <w:ind w:firstLineChars="90" w:firstLine="180"/>
        <w:rPr>
          <w:rFonts w:ascii="Calibri" w:hAnsi="Calibri" w:cs="Arial"/>
        </w:rPr>
      </w:pPr>
    </w:p>
    <w:p w14:paraId="7A42436E" w14:textId="255A45C7" w:rsidR="00CF5DEE" w:rsidRDefault="003F5EA7" w:rsidP="00C155EE">
      <w:pPr>
        <w:pStyle w:val="maintext"/>
        <w:ind w:firstLineChars="90" w:firstLine="180"/>
        <w:rPr>
          <w:rFonts w:ascii="Calibri" w:hAnsi="Calibri" w:cs="Arial"/>
          <w:b/>
        </w:rPr>
      </w:pPr>
      <w:r w:rsidRPr="00BC139D">
        <w:rPr>
          <w:rFonts w:ascii="Calibri" w:hAnsi="Calibri" w:cs="Arial"/>
          <w:b/>
          <w:highlight w:val="green"/>
        </w:rPr>
        <w:t>Agreement:</w:t>
      </w:r>
      <w:r w:rsidR="00CF5DEE">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2720"/>
        <w:gridCol w:w="6923"/>
        <w:gridCol w:w="222"/>
        <w:gridCol w:w="527"/>
        <w:gridCol w:w="222"/>
        <w:gridCol w:w="3446"/>
        <w:gridCol w:w="781"/>
        <w:gridCol w:w="467"/>
        <w:gridCol w:w="467"/>
        <w:gridCol w:w="467"/>
        <w:gridCol w:w="3627"/>
        <w:gridCol w:w="1907"/>
      </w:tblGrid>
      <w:tr w:rsidR="00CF5DEE" w14:paraId="15113585" w14:textId="77777777" w:rsidTr="0001305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D38E40" w14:textId="77777777" w:rsidR="00CF5DEE" w:rsidRDefault="00CF5DEE" w:rsidP="0053758F">
            <w:pPr>
              <w:keepNext/>
              <w:keepLines/>
              <w:jc w:val="left"/>
              <w:rPr>
                <w:rFonts w:eastAsia="SimSun" w:cs="Arial"/>
                <w:color w:val="000000"/>
                <w:sz w:val="18"/>
                <w:szCs w:val="18"/>
                <w:lang w:val="en-GB" w:eastAsia="ja-JP"/>
              </w:rPr>
            </w:pPr>
            <w:r>
              <w:rPr>
                <w:rFonts w:eastAsia="SimSun" w:cs="Arial"/>
                <w:color w:val="000000"/>
                <w:sz w:val="18"/>
                <w:szCs w:val="18"/>
                <w:lang w:val="en-GB" w:eastAsia="ja-JP"/>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51B8C" w14:textId="77777777" w:rsidR="00CF5DEE" w:rsidRDefault="00CF5DEE" w:rsidP="0053758F">
            <w:pPr>
              <w:keepNext/>
              <w:keepLines/>
              <w:jc w:val="left"/>
              <w:rPr>
                <w:rFonts w:eastAsia="SimSun" w:cs="Arial"/>
                <w:color w:val="000000"/>
                <w:sz w:val="18"/>
                <w:szCs w:val="18"/>
                <w:lang w:val="en-GB" w:eastAsia="zh-CN"/>
              </w:rPr>
            </w:pPr>
            <w:r>
              <w:rPr>
                <w:rFonts w:eastAsia="SimSun" w:cs="Arial"/>
                <w:color w:val="000000"/>
                <w:sz w:val="18"/>
                <w:szCs w:val="18"/>
                <w:lang w:val="en-GB"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E8BB9" w14:textId="77777777" w:rsidR="00CF5DEE" w:rsidRDefault="00CF5DEE" w:rsidP="0053758F">
            <w:pPr>
              <w:autoSpaceDE w:val="0"/>
              <w:autoSpaceDN w:val="0"/>
              <w:adjustRightInd w:val="0"/>
              <w:snapToGrid w:val="0"/>
              <w:contextualSpacing/>
              <w:jc w:val="left"/>
              <w:rPr>
                <w:rFonts w:eastAsia="MS Gothic" w:cs="Arial"/>
                <w:color w:val="000000"/>
                <w:sz w:val="18"/>
                <w:szCs w:val="18"/>
                <w:lang w:val="en-GB" w:eastAsia="ja-JP"/>
              </w:rPr>
            </w:pPr>
            <w:r>
              <w:rPr>
                <w:rFonts w:eastAsia="MS Gothic" w:cs="Arial"/>
                <w:color w:val="000000"/>
                <w:sz w:val="18"/>
                <w:szCs w:val="18"/>
                <w:lang w:val="en-GB" w:eastAsia="ja-JP"/>
              </w:rPr>
              <w:t xml:space="preserve">1. </w:t>
            </w:r>
            <w:r>
              <w:rPr>
                <w:rFonts w:eastAsia="MS Gothic" w:cs="Arial"/>
                <w:color w:val="000000"/>
                <w:sz w:val="18"/>
                <w:szCs w:val="18"/>
                <w:lang w:val="en-GB" w:eastAsia="zh-CN"/>
              </w:rPr>
              <w:t xml:space="preserve">Max number N of beam groups (M=2 beams per beam group) in a single L1-RSRP reporting instance based on measurement on two CMR resource sets </w:t>
            </w:r>
          </w:p>
          <w:p w14:paraId="3E430515" w14:textId="582DFB59" w:rsidR="00CF5DEE" w:rsidRPr="00CF5DEE" w:rsidRDefault="00CF5DEE" w:rsidP="0053758F">
            <w:pPr>
              <w:autoSpaceDE w:val="0"/>
              <w:autoSpaceDN w:val="0"/>
              <w:adjustRightInd w:val="0"/>
              <w:snapToGrid w:val="0"/>
              <w:contextualSpacing/>
              <w:jc w:val="left"/>
              <w:rPr>
                <w:rFonts w:eastAsia="MS Gothic" w:cs="Arial"/>
                <w:color w:val="FF0000"/>
                <w:sz w:val="18"/>
                <w:szCs w:val="18"/>
                <w:lang w:val="en-GB" w:eastAsia="ja-JP"/>
              </w:rPr>
            </w:pPr>
            <w:r>
              <w:rPr>
                <w:rFonts w:eastAsia="MS Gothic" w:cs="Arial"/>
                <w:color w:val="000000"/>
                <w:sz w:val="18"/>
                <w:szCs w:val="18"/>
                <w:lang w:val="en-GB" w:eastAsia="ja-JP"/>
              </w:rPr>
              <w:t xml:space="preserve">2. Maximum number of SSB and CSI-RS resources for measurement in both CMR sets within a slot across all CCs </w:t>
            </w:r>
            <w:r>
              <w:rPr>
                <w:rFonts w:eastAsia="MS Gothic" w:cs="Arial"/>
                <w:color w:val="FF0000"/>
                <w:sz w:val="18"/>
                <w:szCs w:val="18"/>
                <w:lang w:val="en-GB" w:eastAsia="ja-JP"/>
              </w:rPr>
              <w:t>in a band</w:t>
            </w:r>
          </w:p>
          <w:p w14:paraId="2C26DE68" w14:textId="4BDA98BD" w:rsidR="00CF5DEE" w:rsidRDefault="00CF5DEE" w:rsidP="0053758F">
            <w:pPr>
              <w:autoSpaceDE w:val="0"/>
              <w:autoSpaceDN w:val="0"/>
              <w:adjustRightInd w:val="0"/>
              <w:snapToGrid w:val="0"/>
              <w:contextualSpacing/>
              <w:jc w:val="left"/>
              <w:rPr>
                <w:rFonts w:eastAsia="MS Gothic" w:cs="Arial"/>
                <w:color w:val="000000"/>
                <w:sz w:val="18"/>
                <w:szCs w:val="18"/>
                <w:lang w:val="en-GB" w:eastAsia="ja-JP"/>
              </w:rPr>
            </w:pPr>
            <w:r>
              <w:rPr>
                <w:rFonts w:eastAsia="MS Gothic" w:cs="Arial"/>
                <w:color w:val="000000"/>
                <w:sz w:val="18"/>
                <w:szCs w:val="18"/>
                <w:lang w:val="en-GB" w:eastAsia="ja-JP"/>
              </w:rPr>
              <w:t xml:space="preserve">3. Maximum number of configured SSB and CSI-RS resources for measurement in both CMR sets across all CCs </w:t>
            </w:r>
            <w:r>
              <w:rPr>
                <w:rFonts w:eastAsia="MS Gothic" w:cs="Arial"/>
                <w:color w:val="FF0000"/>
                <w:sz w:val="18"/>
                <w:szCs w:val="18"/>
                <w:lang w:val="en-GB" w:eastAsia="ja-JP"/>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F0535" w14:textId="77777777" w:rsidR="00CF5DEE" w:rsidRDefault="00CF5DEE" w:rsidP="0053758F">
            <w:pPr>
              <w:keepNext/>
              <w:keepLines/>
              <w:jc w:val="left"/>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E7C2C2" w14:textId="77777777" w:rsidR="00CF5DEE" w:rsidRDefault="00CF5DEE" w:rsidP="0053758F">
            <w:pPr>
              <w:keepNext/>
              <w:keepLines/>
              <w:jc w:val="left"/>
              <w:rPr>
                <w:rFonts w:eastAsia="SimSun" w:cs="Arial"/>
                <w:color w:val="000000"/>
                <w:sz w:val="18"/>
                <w:szCs w:val="18"/>
                <w:lang w:val="en-GB" w:eastAsia="zh-CN"/>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753A8" w14:textId="77777777" w:rsidR="00CF5DEE" w:rsidRDefault="00CF5DEE" w:rsidP="0053758F">
            <w:pPr>
              <w:keepNext/>
              <w:keepLines/>
              <w:jc w:val="left"/>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1434D" w14:textId="77777777" w:rsidR="00CF5DEE" w:rsidRDefault="00CF5DEE" w:rsidP="0053758F">
            <w:pPr>
              <w:keepNext/>
              <w:keepLines/>
              <w:jc w:val="left"/>
              <w:rPr>
                <w:rFonts w:eastAsia="SimSun" w:cs="Arial"/>
                <w:color w:val="000000"/>
                <w:sz w:val="18"/>
                <w:szCs w:val="18"/>
                <w:lang w:val="en-GB" w:eastAsia="zh-CN"/>
              </w:rPr>
            </w:pPr>
            <w:r>
              <w:rPr>
                <w:rFonts w:eastAsia="SimSun" w:cs="Arial"/>
                <w:color w:val="000000"/>
                <w:sz w:val="18"/>
                <w:szCs w:val="18"/>
                <w:lang w:val="en-GB" w:eastAsia="zh-CN"/>
              </w:rPr>
              <w:t>Group based L1-RSRP reporting enhancements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FB0B3" w14:textId="77777777" w:rsidR="00CF5DEE" w:rsidRDefault="00CF5DEE" w:rsidP="0053758F">
            <w:pPr>
              <w:keepNext/>
              <w:keepLines/>
              <w:jc w:val="left"/>
              <w:rPr>
                <w:rFonts w:eastAsia="SimSun" w:cs="Arial"/>
                <w:color w:val="000000"/>
                <w:sz w:val="18"/>
                <w:szCs w:val="18"/>
                <w:lang w:val="en-GB" w:eastAsia="ja-JP"/>
              </w:rPr>
            </w:pPr>
            <w:r>
              <w:rPr>
                <w:rFonts w:eastAsia="SimSun"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A80B1" w14:textId="77777777" w:rsidR="00CF5DEE" w:rsidRDefault="00CF5DEE" w:rsidP="0053758F">
            <w:pPr>
              <w:keepNext/>
              <w:keepLines/>
              <w:jc w:val="left"/>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7F2F2" w14:textId="77777777" w:rsidR="00CF5DEE" w:rsidRDefault="00CF5DEE" w:rsidP="0053758F">
            <w:pPr>
              <w:keepNext/>
              <w:keepLines/>
              <w:jc w:val="left"/>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02D4B" w14:textId="77777777" w:rsidR="00CF5DEE" w:rsidRDefault="00CF5DEE" w:rsidP="0053758F">
            <w:pPr>
              <w:keepNext/>
              <w:keepLines/>
              <w:jc w:val="left"/>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667FE" w14:textId="77777777" w:rsidR="00CF5DEE" w:rsidRDefault="00CF5DEE" w:rsidP="0053758F">
            <w:pPr>
              <w:keepNext/>
              <w:keepLines/>
              <w:jc w:val="left"/>
              <w:rPr>
                <w:rFonts w:eastAsia="SimSun" w:cs="Arial"/>
                <w:color w:val="000000"/>
                <w:sz w:val="18"/>
                <w:szCs w:val="18"/>
                <w:lang w:val="en-GB"/>
              </w:rPr>
            </w:pPr>
            <w:r>
              <w:rPr>
                <w:rFonts w:eastAsia="SimSun" w:cs="Arial"/>
                <w:color w:val="000000"/>
                <w:sz w:val="18"/>
                <w:szCs w:val="18"/>
                <w:lang w:val="en-GB"/>
              </w:rPr>
              <w:t xml:space="preserve">Component 1 candidate values: </w:t>
            </w:r>
            <w:r>
              <w:rPr>
                <w:rFonts w:eastAsia="SimSun" w:cs="Arial"/>
                <w:color w:val="000000"/>
                <w:sz w:val="18"/>
                <w:szCs w:val="18"/>
                <w:lang w:val="en-GB" w:eastAsia="zh-CN"/>
              </w:rPr>
              <w:t>{1,2,</w:t>
            </w:r>
            <w:r>
              <w:rPr>
                <w:rFonts w:eastAsia="SimSun" w:cs="Arial"/>
                <w:color w:val="000000"/>
                <w:sz w:val="18"/>
                <w:szCs w:val="18"/>
                <w:lang w:val="en-GB"/>
              </w:rPr>
              <w:t>3,4}</w:t>
            </w:r>
          </w:p>
          <w:p w14:paraId="19705BA2" w14:textId="77777777" w:rsidR="00CF5DEE" w:rsidRDefault="00CF5DEE" w:rsidP="0053758F">
            <w:pPr>
              <w:keepNext/>
              <w:keepLines/>
              <w:jc w:val="left"/>
              <w:rPr>
                <w:rFonts w:eastAsia="SimSun" w:cs="Arial"/>
                <w:color w:val="000000"/>
                <w:sz w:val="18"/>
                <w:szCs w:val="18"/>
                <w:lang w:val="en-GB"/>
              </w:rPr>
            </w:pPr>
            <w:r>
              <w:rPr>
                <w:rFonts w:eastAsia="SimSun" w:cs="Arial"/>
                <w:color w:val="000000"/>
                <w:sz w:val="18"/>
                <w:szCs w:val="18"/>
                <w:lang w:val="en-GB"/>
              </w:rPr>
              <w:t>Component 2 candidate values: {2,3,4,8,16,32,64}</w:t>
            </w:r>
          </w:p>
          <w:p w14:paraId="06781FF6" w14:textId="77777777" w:rsidR="00CF5DEE" w:rsidRDefault="00CF5DEE" w:rsidP="0053758F">
            <w:pPr>
              <w:keepNext/>
              <w:keepLines/>
              <w:jc w:val="left"/>
              <w:rPr>
                <w:rFonts w:eastAsia="SimSun" w:cs="Arial"/>
                <w:color w:val="000000"/>
                <w:sz w:val="18"/>
                <w:szCs w:val="18"/>
                <w:lang w:val="en-GB"/>
              </w:rPr>
            </w:pPr>
            <w:r>
              <w:rPr>
                <w:rFonts w:eastAsia="SimSun" w:cs="Arial"/>
                <w:color w:val="000000"/>
                <w:sz w:val="18"/>
                <w:szCs w:val="18"/>
                <w:lang w:val="en-GB"/>
              </w:rPr>
              <w:t>Component 3 candidate values: {8, 16, 32, 64, 128}</w:t>
            </w:r>
          </w:p>
          <w:p w14:paraId="496EC621" w14:textId="77777777" w:rsidR="00CF5DEE" w:rsidRDefault="00CF5DEE" w:rsidP="0053758F">
            <w:pPr>
              <w:keepNext/>
              <w:keepLines/>
              <w:jc w:val="left"/>
              <w:rPr>
                <w:rFonts w:eastAsia="SimSun" w:cs="Arial"/>
                <w:color w:val="000000"/>
                <w:sz w:val="18"/>
                <w:szCs w:val="18"/>
                <w:lang w:val="en-GB"/>
              </w:rPr>
            </w:pPr>
          </w:p>
          <w:p w14:paraId="4211A77A" w14:textId="50712493" w:rsidR="00CF5DEE" w:rsidRDefault="00CF5DEE" w:rsidP="0053758F">
            <w:pPr>
              <w:keepNext/>
              <w:keepLines/>
              <w:jc w:val="left"/>
              <w:rPr>
                <w:rFonts w:eastAsia="SimSun" w:cs="Arial"/>
                <w:color w:val="000000"/>
                <w:sz w:val="18"/>
                <w:szCs w:val="18"/>
                <w:lang w:val="en-GB"/>
              </w:rPr>
            </w:pPr>
            <w:r>
              <w:rPr>
                <w:rFonts w:eastAsia="SimSun" w:cs="Arial"/>
                <w:color w:val="000000"/>
                <w:sz w:val="18"/>
                <w:szCs w:val="18"/>
                <w:lang w:val="en-GB"/>
              </w:rPr>
              <w:t xml:space="preserve">Note: </w:t>
            </w:r>
            <w:proofErr w:type="gramStart"/>
            <w:r>
              <w:rPr>
                <w:rFonts w:eastAsia="SimSun" w:cs="Arial"/>
                <w:color w:val="000000"/>
                <w:sz w:val="18"/>
                <w:szCs w:val="18"/>
                <w:lang w:val="en-GB"/>
              </w:rPr>
              <w:t>component</w:t>
            </w:r>
            <w:proofErr w:type="gramEnd"/>
            <w:r>
              <w:rPr>
                <w:rFonts w:eastAsia="SimSun" w:cs="Arial"/>
                <w:color w:val="000000"/>
                <w:sz w:val="18"/>
                <w:szCs w:val="18"/>
                <w:lang w:val="en-GB"/>
              </w:rPr>
              <w:t xml:space="preserve"> 2 and 3 are also counted in FG 16-1g and 16-1g-1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2C9B7" w14:textId="77777777" w:rsidR="00CF5DEE" w:rsidRDefault="00CF5DEE" w:rsidP="0053758F">
            <w:pPr>
              <w:keepNext/>
              <w:keepLines/>
              <w:jc w:val="left"/>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338D32B9" w14:textId="77777777" w:rsidR="00CF5DEE" w:rsidRDefault="00CF5DEE" w:rsidP="00C155EE">
      <w:pPr>
        <w:pStyle w:val="maintext"/>
        <w:ind w:firstLineChars="90" w:firstLine="180"/>
        <w:rPr>
          <w:rFonts w:ascii="Calibri" w:hAnsi="Calibri" w:cs="Arial"/>
          <w:b/>
        </w:rPr>
      </w:pPr>
    </w:p>
    <w:p w14:paraId="7619EC2A" w14:textId="77777777" w:rsidR="007858A4" w:rsidRDefault="007858A4" w:rsidP="00C155EE">
      <w:pPr>
        <w:pStyle w:val="maintext"/>
        <w:ind w:firstLineChars="90" w:firstLine="180"/>
        <w:rPr>
          <w:rFonts w:ascii="Calibri" w:hAnsi="Calibri" w:cs="Arial"/>
          <w:b/>
        </w:rPr>
      </w:pPr>
    </w:p>
    <w:p w14:paraId="22360E82" w14:textId="77777777" w:rsidR="001863E4" w:rsidRDefault="001863E4" w:rsidP="001863E4">
      <w:pPr>
        <w:pStyle w:val="maintext"/>
        <w:ind w:firstLineChars="90" w:firstLine="180"/>
        <w:rPr>
          <w:rFonts w:ascii="Calibri" w:hAnsi="Calibri" w:cs="Arial"/>
        </w:rPr>
      </w:pPr>
    </w:p>
    <w:p w14:paraId="75C9E76F" w14:textId="77777777" w:rsidR="007121B8" w:rsidRPr="009E4E10" w:rsidRDefault="00000000" w:rsidP="007121B8">
      <w:pPr>
        <w:rPr>
          <w:iCs/>
          <w:lang w:eastAsia="x-none"/>
        </w:rPr>
      </w:pPr>
      <w:hyperlink r:id="rId13" w:history="1">
        <w:r w:rsidR="007121B8">
          <w:rPr>
            <w:rStyle w:val="Hyperlink"/>
            <w:iCs/>
            <w:lang w:eastAsia="x-none"/>
          </w:rPr>
          <w:t>R1-2403919</w:t>
        </w:r>
      </w:hyperlink>
      <w:r w:rsidR="007121B8" w:rsidRPr="009E4E10">
        <w:rPr>
          <w:iCs/>
          <w:lang w:eastAsia="x-none"/>
        </w:rPr>
        <w:tab/>
        <w:t>UE features for other Rel-18 work items (Topics B)</w:t>
      </w:r>
      <w:r w:rsidR="007121B8" w:rsidRPr="009E4E10">
        <w:rPr>
          <w:iCs/>
          <w:lang w:eastAsia="x-none"/>
        </w:rPr>
        <w:tab/>
        <w:t xml:space="preserve">Huawei, </w:t>
      </w:r>
      <w:proofErr w:type="spellStart"/>
      <w:r w:rsidR="007121B8" w:rsidRPr="009E4E10">
        <w:rPr>
          <w:iCs/>
          <w:lang w:eastAsia="x-none"/>
        </w:rPr>
        <w:t>HiSilicon</w:t>
      </w:r>
      <w:proofErr w:type="spellEnd"/>
    </w:p>
    <w:p w14:paraId="5DC07386" w14:textId="77777777" w:rsidR="007121B8" w:rsidRPr="009E4E10" w:rsidRDefault="00000000" w:rsidP="007121B8">
      <w:pPr>
        <w:rPr>
          <w:iCs/>
          <w:lang w:eastAsia="x-none"/>
        </w:rPr>
      </w:pPr>
      <w:hyperlink r:id="rId14" w:history="1">
        <w:r w:rsidR="007121B8">
          <w:rPr>
            <w:rStyle w:val="Hyperlink"/>
            <w:iCs/>
            <w:lang w:eastAsia="x-none"/>
          </w:rPr>
          <w:t>R1-2403972</w:t>
        </w:r>
      </w:hyperlink>
      <w:r w:rsidR="007121B8" w:rsidRPr="009E4E10">
        <w:rPr>
          <w:iCs/>
          <w:lang w:eastAsia="x-none"/>
        </w:rPr>
        <w:tab/>
        <w:t>UE features for Rel-18 Work Items (Topics B)</w:t>
      </w:r>
      <w:r w:rsidR="007121B8" w:rsidRPr="009E4E10">
        <w:rPr>
          <w:iCs/>
          <w:lang w:eastAsia="x-none"/>
        </w:rPr>
        <w:tab/>
        <w:t>Intel Corporation</w:t>
      </w:r>
    </w:p>
    <w:p w14:paraId="3B1CD297" w14:textId="77777777" w:rsidR="007121B8" w:rsidRPr="009E4E10" w:rsidRDefault="00000000" w:rsidP="007121B8">
      <w:pPr>
        <w:rPr>
          <w:iCs/>
          <w:lang w:eastAsia="x-none"/>
        </w:rPr>
      </w:pPr>
      <w:hyperlink r:id="rId15" w:history="1">
        <w:r w:rsidR="007121B8">
          <w:rPr>
            <w:rStyle w:val="Hyperlink"/>
            <w:iCs/>
            <w:lang w:eastAsia="x-none"/>
          </w:rPr>
          <w:t>R1-2404102</w:t>
        </w:r>
      </w:hyperlink>
      <w:r w:rsidR="007121B8" w:rsidRPr="009E4E10">
        <w:rPr>
          <w:iCs/>
          <w:lang w:eastAsia="x-none"/>
        </w:rPr>
        <w:tab/>
        <w:t>UE features for other Rel-18 work items (Topics B)</w:t>
      </w:r>
      <w:r w:rsidR="007121B8" w:rsidRPr="009E4E10">
        <w:rPr>
          <w:iCs/>
          <w:lang w:eastAsia="x-none"/>
        </w:rPr>
        <w:tab/>
        <w:t>Samsung</w:t>
      </w:r>
    </w:p>
    <w:p w14:paraId="5BC7CECF" w14:textId="77777777" w:rsidR="007121B8" w:rsidRPr="009E4E10" w:rsidRDefault="00000000" w:rsidP="007121B8">
      <w:pPr>
        <w:rPr>
          <w:iCs/>
          <w:lang w:eastAsia="x-none"/>
        </w:rPr>
      </w:pPr>
      <w:hyperlink r:id="rId16" w:history="1">
        <w:r w:rsidR="007121B8">
          <w:rPr>
            <w:rStyle w:val="Hyperlink"/>
            <w:iCs/>
            <w:lang w:eastAsia="x-none"/>
          </w:rPr>
          <w:t>R1-2404164</w:t>
        </w:r>
      </w:hyperlink>
      <w:r w:rsidR="007121B8" w:rsidRPr="009E4E10">
        <w:rPr>
          <w:iCs/>
          <w:lang w:eastAsia="x-none"/>
        </w:rPr>
        <w:tab/>
        <w:t>Discussion on Rel-18 UE features topics B (Positioning)</w:t>
      </w:r>
      <w:r w:rsidR="007121B8" w:rsidRPr="009E4E10">
        <w:rPr>
          <w:iCs/>
          <w:lang w:eastAsia="x-none"/>
        </w:rPr>
        <w:tab/>
        <w:t>vivo</w:t>
      </w:r>
    </w:p>
    <w:p w14:paraId="1B55C0E1" w14:textId="77777777" w:rsidR="007121B8" w:rsidRPr="009E4E10" w:rsidRDefault="00000000" w:rsidP="007121B8">
      <w:pPr>
        <w:rPr>
          <w:iCs/>
          <w:lang w:eastAsia="x-none"/>
        </w:rPr>
      </w:pPr>
      <w:hyperlink r:id="rId17" w:history="1">
        <w:r w:rsidR="007121B8">
          <w:rPr>
            <w:rStyle w:val="Hyperlink"/>
            <w:iCs/>
            <w:lang w:eastAsia="x-none"/>
          </w:rPr>
          <w:t>R1-2404271</w:t>
        </w:r>
      </w:hyperlink>
      <w:r w:rsidR="007121B8" w:rsidRPr="009E4E10">
        <w:rPr>
          <w:iCs/>
          <w:lang w:eastAsia="x-none"/>
        </w:rPr>
        <w:tab/>
        <w:t>Discussion on UE Feature Topics B</w:t>
      </w:r>
      <w:r w:rsidR="007121B8" w:rsidRPr="009E4E10">
        <w:rPr>
          <w:iCs/>
          <w:lang w:eastAsia="x-none"/>
        </w:rPr>
        <w:tab/>
        <w:t>Apple</w:t>
      </w:r>
    </w:p>
    <w:p w14:paraId="43D53DDF" w14:textId="77777777" w:rsidR="007121B8" w:rsidRPr="009E4E10" w:rsidRDefault="00000000" w:rsidP="007121B8">
      <w:pPr>
        <w:rPr>
          <w:iCs/>
          <w:lang w:eastAsia="x-none"/>
        </w:rPr>
      </w:pPr>
      <w:hyperlink r:id="rId18" w:history="1">
        <w:r w:rsidR="007121B8">
          <w:rPr>
            <w:rStyle w:val="Hyperlink"/>
            <w:iCs/>
            <w:lang w:eastAsia="x-none"/>
          </w:rPr>
          <w:t>R1-2404383</w:t>
        </w:r>
      </w:hyperlink>
      <w:r w:rsidR="007121B8" w:rsidRPr="009E4E10">
        <w:rPr>
          <w:iCs/>
          <w:lang w:eastAsia="x-none"/>
        </w:rPr>
        <w:tab/>
        <w:t>Remaining issues on UE features for expanded and improved NR positioning</w:t>
      </w:r>
      <w:r w:rsidR="007121B8" w:rsidRPr="009E4E10">
        <w:rPr>
          <w:iCs/>
          <w:lang w:eastAsia="x-none"/>
        </w:rPr>
        <w:tab/>
        <w:t>CATT</w:t>
      </w:r>
    </w:p>
    <w:p w14:paraId="66B36E73" w14:textId="77777777" w:rsidR="007121B8" w:rsidRPr="009E4E10" w:rsidRDefault="00000000" w:rsidP="007121B8">
      <w:pPr>
        <w:rPr>
          <w:iCs/>
          <w:lang w:eastAsia="x-none"/>
        </w:rPr>
      </w:pPr>
      <w:hyperlink r:id="rId19" w:history="1">
        <w:r w:rsidR="007121B8">
          <w:rPr>
            <w:rStyle w:val="Hyperlink"/>
            <w:iCs/>
            <w:lang w:eastAsia="x-none"/>
          </w:rPr>
          <w:t>R1-2404485</w:t>
        </w:r>
      </w:hyperlink>
      <w:r w:rsidR="007121B8" w:rsidRPr="009E4E10">
        <w:rPr>
          <w:iCs/>
          <w:lang w:eastAsia="x-none"/>
        </w:rPr>
        <w:tab/>
        <w:t xml:space="preserve">UE Features for Other Topics B (MIMO, Pos, NES, </w:t>
      </w:r>
      <w:proofErr w:type="spellStart"/>
      <w:r w:rsidR="007121B8" w:rsidRPr="009E4E10">
        <w:rPr>
          <w:iCs/>
          <w:lang w:eastAsia="x-none"/>
        </w:rPr>
        <w:t>MobEnh</w:t>
      </w:r>
      <w:proofErr w:type="spellEnd"/>
      <w:r w:rsidR="007121B8" w:rsidRPr="009E4E10">
        <w:rPr>
          <w:iCs/>
          <w:lang w:eastAsia="x-none"/>
        </w:rPr>
        <w:t>, IoT-NTN, NR-NTN)</w:t>
      </w:r>
      <w:r w:rsidR="007121B8" w:rsidRPr="009E4E10">
        <w:rPr>
          <w:iCs/>
          <w:lang w:eastAsia="x-none"/>
        </w:rPr>
        <w:tab/>
        <w:t>Nokia</w:t>
      </w:r>
    </w:p>
    <w:p w14:paraId="0CA114D6" w14:textId="77777777" w:rsidR="007121B8" w:rsidRPr="009E4E10" w:rsidRDefault="00000000" w:rsidP="007121B8">
      <w:pPr>
        <w:rPr>
          <w:iCs/>
          <w:lang w:eastAsia="x-none"/>
        </w:rPr>
      </w:pPr>
      <w:hyperlink r:id="rId20" w:history="1">
        <w:r w:rsidR="007121B8">
          <w:rPr>
            <w:rStyle w:val="Hyperlink"/>
            <w:iCs/>
            <w:lang w:eastAsia="x-none"/>
          </w:rPr>
          <w:t>R1-2404824</w:t>
        </w:r>
      </w:hyperlink>
      <w:r w:rsidR="007121B8" w:rsidRPr="009E4E10">
        <w:rPr>
          <w:iCs/>
          <w:lang w:eastAsia="x-none"/>
        </w:rPr>
        <w:tab/>
        <w:t>UE features for other Rel-18 work items (Topics B)</w:t>
      </w:r>
      <w:r w:rsidR="007121B8" w:rsidRPr="009E4E10">
        <w:rPr>
          <w:iCs/>
          <w:lang w:eastAsia="x-none"/>
        </w:rPr>
        <w:tab/>
        <w:t>OPPO</w:t>
      </w:r>
    </w:p>
    <w:p w14:paraId="1AA90E2A" w14:textId="77777777" w:rsidR="007121B8" w:rsidRPr="009E4E10" w:rsidRDefault="00000000" w:rsidP="007121B8">
      <w:pPr>
        <w:rPr>
          <w:iCs/>
          <w:lang w:eastAsia="x-none"/>
        </w:rPr>
      </w:pPr>
      <w:hyperlink r:id="rId21" w:history="1">
        <w:r w:rsidR="007121B8">
          <w:rPr>
            <w:rStyle w:val="Hyperlink"/>
            <w:iCs/>
            <w:lang w:eastAsia="x-none"/>
          </w:rPr>
          <w:t>R1-2404887</w:t>
        </w:r>
      </w:hyperlink>
      <w:r w:rsidR="007121B8" w:rsidRPr="009E4E10">
        <w:rPr>
          <w:iCs/>
          <w:lang w:eastAsia="x-none"/>
        </w:rPr>
        <w:tab/>
        <w:t>Discussion on UE features for NES</w:t>
      </w:r>
      <w:r w:rsidR="007121B8" w:rsidRPr="009E4E10">
        <w:rPr>
          <w:iCs/>
          <w:lang w:eastAsia="x-none"/>
        </w:rPr>
        <w:tab/>
        <w:t>LG Electronics</w:t>
      </w:r>
    </w:p>
    <w:p w14:paraId="6291327A" w14:textId="77777777" w:rsidR="007121B8" w:rsidRPr="009E4E10" w:rsidRDefault="00000000" w:rsidP="007121B8">
      <w:pPr>
        <w:rPr>
          <w:iCs/>
          <w:lang w:eastAsia="x-none"/>
        </w:rPr>
      </w:pPr>
      <w:hyperlink r:id="rId22" w:history="1">
        <w:r w:rsidR="007121B8">
          <w:rPr>
            <w:rStyle w:val="Hyperlink"/>
            <w:iCs/>
            <w:lang w:eastAsia="x-none"/>
          </w:rPr>
          <w:t>R1-2404910</w:t>
        </w:r>
      </w:hyperlink>
      <w:r w:rsidR="007121B8" w:rsidRPr="009E4E10">
        <w:rPr>
          <w:iCs/>
          <w:lang w:eastAsia="x-none"/>
        </w:rPr>
        <w:tab/>
        <w:t>Discussion on BWP Without Restriction maintenance</w:t>
      </w:r>
      <w:r w:rsidR="007121B8" w:rsidRPr="009E4E10">
        <w:rPr>
          <w:iCs/>
          <w:lang w:eastAsia="x-none"/>
        </w:rPr>
        <w:tab/>
        <w:t>Vodafone</w:t>
      </w:r>
    </w:p>
    <w:p w14:paraId="774A6EA0" w14:textId="77777777" w:rsidR="007121B8" w:rsidRPr="009E4E10" w:rsidRDefault="00000000" w:rsidP="007121B8">
      <w:pPr>
        <w:rPr>
          <w:iCs/>
          <w:lang w:eastAsia="x-none"/>
        </w:rPr>
      </w:pPr>
      <w:hyperlink r:id="rId23" w:history="1">
        <w:r w:rsidR="007121B8">
          <w:rPr>
            <w:rStyle w:val="Hyperlink"/>
            <w:iCs/>
            <w:lang w:eastAsia="x-none"/>
          </w:rPr>
          <w:t>R1-2405004</w:t>
        </w:r>
      </w:hyperlink>
      <w:r w:rsidR="007121B8" w:rsidRPr="009E4E10">
        <w:rPr>
          <w:iCs/>
          <w:lang w:eastAsia="x-none"/>
        </w:rPr>
        <w:tab/>
        <w:t>UE features for other Rel-18 work items (Topics B)</w:t>
      </w:r>
      <w:r w:rsidR="007121B8" w:rsidRPr="009E4E10">
        <w:rPr>
          <w:iCs/>
          <w:lang w:eastAsia="x-none"/>
        </w:rPr>
        <w:tab/>
        <w:t>ZTE</w:t>
      </w:r>
    </w:p>
    <w:p w14:paraId="7D82D713" w14:textId="77777777" w:rsidR="007121B8" w:rsidRPr="009E4E10" w:rsidRDefault="00000000" w:rsidP="007121B8">
      <w:pPr>
        <w:rPr>
          <w:iCs/>
          <w:lang w:eastAsia="x-none"/>
        </w:rPr>
      </w:pPr>
      <w:hyperlink r:id="rId24" w:history="1">
        <w:r w:rsidR="007121B8">
          <w:rPr>
            <w:rStyle w:val="Hyperlink"/>
            <w:iCs/>
            <w:lang w:eastAsia="x-none"/>
          </w:rPr>
          <w:t>R1-2405029</w:t>
        </w:r>
      </w:hyperlink>
      <w:r w:rsidR="007121B8" w:rsidRPr="009E4E10">
        <w:rPr>
          <w:iCs/>
          <w:lang w:eastAsia="x-none"/>
        </w:rPr>
        <w:tab/>
        <w:t>Discussion on UE features for other Rel-18 work items (Topics B)</w:t>
      </w:r>
      <w:r w:rsidR="007121B8" w:rsidRPr="009E4E10">
        <w:rPr>
          <w:iCs/>
          <w:lang w:eastAsia="x-none"/>
        </w:rPr>
        <w:tab/>
        <w:t>NTT DOCOMO, INC.</w:t>
      </w:r>
    </w:p>
    <w:p w14:paraId="1F81E3C6" w14:textId="77777777" w:rsidR="007121B8" w:rsidRPr="009E4E10" w:rsidRDefault="00000000" w:rsidP="007121B8">
      <w:pPr>
        <w:rPr>
          <w:iCs/>
          <w:lang w:eastAsia="x-none"/>
        </w:rPr>
      </w:pPr>
      <w:hyperlink r:id="rId25" w:history="1">
        <w:r w:rsidR="007121B8">
          <w:rPr>
            <w:rStyle w:val="Hyperlink"/>
            <w:iCs/>
            <w:lang w:eastAsia="x-none"/>
          </w:rPr>
          <w:t>R1-2405104</w:t>
        </w:r>
      </w:hyperlink>
      <w:r w:rsidR="007121B8" w:rsidRPr="009E4E10">
        <w:rPr>
          <w:iCs/>
          <w:lang w:eastAsia="x-none"/>
        </w:rPr>
        <w:tab/>
        <w:t>Rel-18 UE features topics set B</w:t>
      </w:r>
      <w:r w:rsidR="007121B8" w:rsidRPr="009E4E10">
        <w:rPr>
          <w:iCs/>
          <w:lang w:eastAsia="x-none"/>
        </w:rPr>
        <w:tab/>
        <w:t>Ericsson</w:t>
      </w:r>
    </w:p>
    <w:p w14:paraId="550BDDBF" w14:textId="77777777" w:rsidR="007121B8" w:rsidRPr="009E4E10" w:rsidRDefault="00000000" w:rsidP="007121B8">
      <w:pPr>
        <w:rPr>
          <w:iCs/>
          <w:lang w:eastAsia="x-none"/>
        </w:rPr>
      </w:pPr>
      <w:hyperlink r:id="rId26" w:history="1">
        <w:r w:rsidR="007121B8">
          <w:rPr>
            <w:rStyle w:val="Hyperlink"/>
            <w:iCs/>
            <w:lang w:eastAsia="x-none"/>
          </w:rPr>
          <w:t>R1-2405142</w:t>
        </w:r>
      </w:hyperlink>
      <w:r w:rsidR="007121B8" w:rsidRPr="009E4E10">
        <w:rPr>
          <w:iCs/>
          <w:lang w:eastAsia="x-none"/>
        </w:rPr>
        <w:tab/>
        <w:t>UE features for other Rel-18 work items (Topics B)</w:t>
      </w:r>
      <w:r w:rsidR="007121B8" w:rsidRPr="009E4E10">
        <w:rPr>
          <w:iCs/>
          <w:lang w:eastAsia="x-none"/>
        </w:rPr>
        <w:tab/>
        <w:t>Qualcomm Incorporated</w:t>
      </w:r>
    </w:p>
    <w:p w14:paraId="685DA5F4" w14:textId="77777777" w:rsidR="005A35BC" w:rsidRPr="00C23D7A" w:rsidRDefault="005A35BC" w:rsidP="007121B8">
      <w:pPr>
        <w:rPr>
          <w:lang w:val="en-GB" w:eastAsia="x-none"/>
        </w:rPr>
      </w:pPr>
    </w:p>
    <w:sectPr w:rsidR="005A35BC" w:rsidRPr="00C23D7A" w:rsidSect="00A67629">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FD457" w14:textId="77777777" w:rsidR="00862D40" w:rsidRDefault="00862D40" w:rsidP="00424124">
      <w:pPr>
        <w:spacing w:before="0" w:after="0"/>
      </w:pPr>
      <w:r>
        <w:separator/>
      </w:r>
    </w:p>
  </w:endnote>
  <w:endnote w:type="continuationSeparator" w:id="0">
    <w:p w14:paraId="18713BCA" w14:textId="77777777" w:rsidR="00862D40" w:rsidRDefault="00862D40" w:rsidP="00424124">
      <w:pPr>
        <w:spacing w:before="0" w:after="0"/>
      </w:pPr>
      <w:r>
        <w:continuationSeparator/>
      </w:r>
    </w:p>
  </w:endnote>
  <w:endnote w:type="continuationNotice" w:id="1">
    <w:p w14:paraId="2952519F" w14:textId="77777777" w:rsidR="00862D40" w:rsidRDefault="00862D4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altName w:val="Sylfae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20B0604020202020204"/>
    <w:charset w:val="00"/>
    <w:family w:val="roman"/>
    <w:pitch w:val="default"/>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Yu Mincho">
    <w:altName w:val="游明朝"/>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B06C0" w14:textId="77777777" w:rsidR="00862D40" w:rsidRDefault="00862D40" w:rsidP="00424124">
      <w:pPr>
        <w:spacing w:before="0" w:after="0"/>
      </w:pPr>
      <w:r>
        <w:separator/>
      </w:r>
    </w:p>
  </w:footnote>
  <w:footnote w:type="continuationSeparator" w:id="0">
    <w:p w14:paraId="57712ED5" w14:textId="77777777" w:rsidR="00862D40" w:rsidRDefault="00862D40" w:rsidP="00424124">
      <w:pPr>
        <w:spacing w:before="0" w:after="0"/>
      </w:pPr>
      <w:r>
        <w:continuationSeparator/>
      </w:r>
    </w:p>
  </w:footnote>
  <w:footnote w:type="continuationNotice" w:id="1">
    <w:p w14:paraId="2A38B032" w14:textId="77777777" w:rsidR="00862D40" w:rsidRDefault="00862D40">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16A5DD1"/>
    <w:multiLevelType w:val="hybridMultilevel"/>
    <w:tmpl w:val="3A6A575C"/>
    <w:lvl w:ilvl="0" w:tplc="5A2828D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019E2CD1"/>
    <w:multiLevelType w:val="hybridMultilevel"/>
    <w:tmpl w:val="38348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3"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4" w15:restartNumberingAfterBreak="0">
    <w:nsid w:val="05715F59"/>
    <w:multiLevelType w:val="hybridMultilevel"/>
    <w:tmpl w:val="68FE3A3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05FD6CF3"/>
    <w:multiLevelType w:val="hybridMultilevel"/>
    <w:tmpl w:val="BF1AED6C"/>
    <w:lvl w:ilvl="0" w:tplc="B1B60E8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8" w15:restartNumberingAfterBreak="0">
    <w:nsid w:val="08D9163C"/>
    <w:multiLevelType w:val="hybridMultilevel"/>
    <w:tmpl w:val="5E648E0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0A230B9B"/>
    <w:multiLevelType w:val="multilevel"/>
    <w:tmpl w:val="3610473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BF3221C"/>
    <w:multiLevelType w:val="hybridMultilevel"/>
    <w:tmpl w:val="A97EC5DA"/>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1" w15:restartNumberingAfterBreak="0">
    <w:nsid w:val="0BF97CC7"/>
    <w:multiLevelType w:val="multilevel"/>
    <w:tmpl w:val="96BE66EA"/>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22"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3" w15:restartNumberingAfterBreak="0">
    <w:nsid w:val="0F456FA5"/>
    <w:multiLevelType w:val="hybridMultilevel"/>
    <w:tmpl w:val="A9AA5AE6"/>
    <w:lvl w:ilvl="0" w:tplc="5A2828D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4" w15:restartNumberingAfterBreak="0">
    <w:nsid w:val="0F892382"/>
    <w:multiLevelType w:val="hybridMultilevel"/>
    <w:tmpl w:val="E1B0C61C"/>
    <w:lvl w:ilvl="0" w:tplc="04090001">
      <w:start w:val="1"/>
      <w:numFmt w:val="bullet"/>
      <w:lvlText w:val=""/>
      <w:lvlJc w:val="left"/>
      <w:pPr>
        <w:ind w:left="941" w:hanging="360"/>
      </w:pPr>
      <w:rPr>
        <w:rFonts w:ascii="Symbol" w:hAnsi="Symbol" w:hint="default"/>
      </w:rPr>
    </w:lvl>
    <w:lvl w:ilvl="1" w:tplc="04090003" w:tentative="1">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25" w15:restartNumberingAfterBreak="0">
    <w:nsid w:val="1054068D"/>
    <w:multiLevelType w:val="hybridMultilevel"/>
    <w:tmpl w:val="F70C0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3BB19E3"/>
    <w:multiLevelType w:val="hybridMultilevel"/>
    <w:tmpl w:val="91B2FFE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28" w15:restartNumberingAfterBreak="0">
    <w:nsid w:val="15673B91"/>
    <w:multiLevelType w:val="hybridMultilevel"/>
    <w:tmpl w:val="A9DC1296"/>
    <w:lvl w:ilvl="0" w:tplc="2DA448D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158076C3"/>
    <w:multiLevelType w:val="hybridMultilevel"/>
    <w:tmpl w:val="6FE060FC"/>
    <w:lvl w:ilvl="0" w:tplc="3A94B1E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15B572B2"/>
    <w:multiLevelType w:val="hybridMultilevel"/>
    <w:tmpl w:val="D076FB32"/>
    <w:lvl w:ilvl="0" w:tplc="42B208F4">
      <w:numFmt w:val="bullet"/>
      <w:lvlText w:val=""/>
      <w:lvlJc w:val="left"/>
      <w:pPr>
        <w:ind w:left="1619" w:hanging="360"/>
      </w:pPr>
      <w:rPr>
        <w:rFonts w:ascii="Wingdings" w:eastAsia="MS Mincho" w:hAnsi="Wingdings" w:cstheme="minorBidi"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16FB6247"/>
    <w:multiLevelType w:val="hybridMultilevel"/>
    <w:tmpl w:val="14F2FF8A"/>
    <w:lvl w:ilvl="0" w:tplc="4F48F2D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E653F1F"/>
    <w:multiLevelType w:val="hybridMultilevel"/>
    <w:tmpl w:val="548A9788"/>
    <w:lvl w:ilvl="0" w:tplc="5A2828D8">
      <w:start w:val="1"/>
      <w:numFmt w:val="bullet"/>
      <w:lvlText w:val=""/>
      <w:lvlJc w:val="left"/>
      <w:pPr>
        <w:ind w:left="318" w:hanging="420"/>
      </w:pPr>
      <w:rPr>
        <w:rFonts w:ascii="Wingdings" w:hAnsi="Wingdings" w:hint="default"/>
      </w:rPr>
    </w:lvl>
    <w:lvl w:ilvl="1" w:tplc="04090003">
      <w:start w:val="1"/>
      <w:numFmt w:val="bullet"/>
      <w:lvlText w:val=""/>
      <w:lvlJc w:val="left"/>
      <w:pPr>
        <w:ind w:left="738" w:hanging="420"/>
      </w:pPr>
      <w:rPr>
        <w:rFonts w:ascii="Wingdings" w:hAnsi="Wingdings" w:hint="default"/>
      </w:rPr>
    </w:lvl>
    <w:lvl w:ilvl="2" w:tplc="04090005">
      <w:start w:val="1"/>
      <w:numFmt w:val="bullet"/>
      <w:lvlText w:val=""/>
      <w:lvlJc w:val="left"/>
      <w:pPr>
        <w:ind w:left="1158" w:hanging="420"/>
      </w:pPr>
      <w:rPr>
        <w:rFonts w:ascii="Wingdings" w:hAnsi="Wingdings" w:hint="default"/>
      </w:rPr>
    </w:lvl>
    <w:lvl w:ilvl="3" w:tplc="04090001">
      <w:start w:val="1"/>
      <w:numFmt w:val="bullet"/>
      <w:lvlText w:val=""/>
      <w:lvlJc w:val="left"/>
      <w:pPr>
        <w:ind w:left="1578" w:hanging="420"/>
      </w:pPr>
      <w:rPr>
        <w:rFonts w:ascii="Wingdings" w:hAnsi="Wingdings" w:hint="default"/>
      </w:rPr>
    </w:lvl>
    <w:lvl w:ilvl="4" w:tplc="04090003">
      <w:start w:val="1"/>
      <w:numFmt w:val="bullet"/>
      <w:lvlText w:val=""/>
      <w:lvlJc w:val="left"/>
      <w:pPr>
        <w:ind w:left="1998" w:hanging="420"/>
      </w:pPr>
      <w:rPr>
        <w:rFonts w:ascii="Wingdings" w:hAnsi="Wingdings" w:hint="default"/>
      </w:rPr>
    </w:lvl>
    <w:lvl w:ilvl="5" w:tplc="04090005">
      <w:start w:val="1"/>
      <w:numFmt w:val="bullet"/>
      <w:lvlText w:val=""/>
      <w:lvlJc w:val="left"/>
      <w:pPr>
        <w:ind w:left="2418" w:hanging="420"/>
      </w:pPr>
      <w:rPr>
        <w:rFonts w:ascii="Wingdings" w:hAnsi="Wingdings" w:hint="default"/>
      </w:rPr>
    </w:lvl>
    <w:lvl w:ilvl="6" w:tplc="04090001">
      <w:start w:val="1"/>
      <w:numFmt w:val="bullet"/>
      <w:lvlText w:val=""/>
      <w:lvlJc w:val="left"/>
      <w:pPr>
        <w:ind w:left="2838" w:hanging="420"/>
      </w:pPr>
      <w:rPr>
        <w:rFonts w:ascii="Wingdings" w:hAnsi="Wingdings" w:hint="default"/>
      </w:rPr>
    </w:lvl>
    <w:lvl w:ilvl="7" w:tplc="04090003">
      <w:start w:val="1"/>
      <w:numFmt w:val="bullet"/>
      <w:lvlText w:val=""/>
      <w:lvlJc w:val="left"/>
      <w:pPr>
        <w:ind w:left="3258" w:hanging="420"/>
      </w:pPr>
      <w:rPr>
        <w:rFonts w:ascii="Wingdings" w:hAnsi="Wingdings" w:hint="default"/>
      </w:rPr>
    </w:lvl>
    <w:lvl w:ilvl="8" w:tplc="04090005">
      <w:start w:val="1"/>
      <w:numFmt w:val="bullet"/>
      <w:lvlText w:val=""/>
      <w:lvlJc w:val="left"/>
      <w:pPr>
        <w:ind w:left="3678" w:hanging="420"/>
      </w:pPr>
      <w:rPr>
        <w:rFonts w:ascii="Wingdings" w:hAnsi="Wingdings" w:hint="default"/>
      </w:rPr>
    </w:lvl>
  </w:abstractNum>
  <w:abstractNum w:abstractNumId="35" w15:restartNumberingAfterBreak="0">
    <w:nsid w:val="221E14DE"/>
    <w:multiLevelType w:val="hybridMultilevel"/>
    <w:tmpl w:val="94F296A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224E4BE7"/>
    <w:multiLevelType w:val="hybridMultilevel"/>
    <w:tmpl w:val="40E8738A"/>
    <w:lvl w:ilvl="0" w:tplc="F77E49E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7" w15:restartNumberingAfterBreak="0">
    <w:nsid w:val="231876FB"/>
    <w:multiLevelType w:val="multilevel"/>
    <w:tmpl w:val="BD0AA3B8"/>
    <w:lvl w:ilvl="0">
      <w:start w:val="8"/>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0745B1"/>
    <w:multiLevelType w:val="multilevel"/>
    <w:tmpl w:val="363E479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9" w15:restartNumberingAfterBreak="0">
    <w:nsid w:val="26FF41D9"/>
    <w:multiLevelType w:val="hybridMultilevel"/>
    <w:tmpl w:val="C78A88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15:restartNumberingAfterBreak="0">
    <w:nsid w:val="285511AE"/>
    <w:multiLevelType w:val="hybridMultilevel"/>
    <w:tmpl w:val="ED020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42" w15:restartNumberingAfterBreak="0">
    <w:nsid w:val="2C9A3F20"/>
    <w:multiLevelType w:val="hybridMultilevel"/>
    <w:tmpl w:val="BEB253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2C9E71D8"/>
    <w:multiLevelType w:val="hybridMultilevel"/>
    <w:tmpl w:val="8DD24B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 w15:restartNumberingAfterBreak="0">
    <w:nsid w:val="2D94355D"/>
    <w:multiLevelType w:val="multilevel"/>
    <w:tmpl w:val="2D9435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2F1F726E"/>
    <w:multiLevelType w:val="hybridMultilevel"/>
    <w:tmpl w:val="50E4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FA32E31"/>
    <w:multiLevelType w:val="hybridMultilevel"/>
    <w:tmpl w:val="20D01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17C0C6C"/>
    <w:multiLevelType w:val="hybridMultilevel"/>
    <w:tmpl w:val="D500FD16"/>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9" w15:restartNumberingAfterBreak="0">
    <w:nsid w:val="32162250"/>
    <w:multiLevelType w:val="hybridMultilevel"/>
    <w:tmpl w:val="8BCCA1D2"/>
    <w:lvl w:ilvl="0" w:tplc="6D14F7E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0" w15:restartNumberingAfterBreak="0">
    <w:nsid w:val="326B7D6C"/>
    <w:multiLevelType w:val="multilevel"/>
    <w:tmpl w:val="CC64ABF6"/>
    <w:lvl w:ilvl="0">
      <w:start w:val="8"/>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3B56930"/>
    <w:multiLevelType w:val="hybridMultilevel"/>
    <w:tmpl w:val="33C0A4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2"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3" w15:restartNumberingAfterBreak="0">
    <w:nsid w:val="352A3DAD"/>
    <w:multiLevelType w:val="multilevel"/>
    <w:tmpl w:val="352A3DAD"/>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54" w15:restartNumberingAfterBreak="0">
    <w:nsid w:val="39745122"/>
    <w:multiLevelType w:val="hybridMultilevel"/>
    <w:tmpl w:val="8150528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56"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874570"/>
    <w:multiLevelType w:val="multilevel"/>
    <w:tmpl w:val="EEDAAB52"/>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58" w15:restartNumberingAfterBreak="0">
    <w:nsid w:val="3E2F4296"/>
    <w:multiLevelType w:val="hybridMultilevel"/>
    <w:tmpl w:val="5A689E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9" w15:restartNumberingAfterBreak="0">
    <w:nsid w:val="3EA74867"/>
    <w:multiLevelType w:val="hybridMultilevel"/>
    <w:tmpl w:val="93DAB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3FB5368D"/>
    <w:multiLevelType w:val="hybridMultilevel"/>
    <w:tmpl w:val="FC62FD0C"/>
    <w:lvl w:ilvl="0" w:tplc="5A2828D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4066488A"/>
    <w:multiLevelType w:val="hybridMultilevel"/>
    <w:tmpl w:val="58FC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0B5320B"/>
    <w:multiLevelType w:val="hybridMultilevel"/>
    <w:tmpl w:val="ABD0CEB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40C75065"/>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67" w15:restartNumberingAfterBreak="0">
    <w:nsid w:val="42AD2696"/>
    <w:multiLevelType w:val="hybridMultilevel"/>
    <w:tmpl w:val="2482E8DC"/>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39A2420"/>
    <w:multiLevelType w:val="hybridMultilevel"/>
    <w:tmpl w:val="A72499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0" w15:restartNumberingAfterBreak="0">
    <w:nsid w:val="43FF5F2B"/>
    <w:multiLevelType w:val="multilevel"/>
    <w:tmpl w:val="23327982"/>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44B93C23"/>
    <w:multiLevelType w:val="hybridMultilevel"/>
    <w:tmpl w:val="87DA475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2" w15:restartNumberingAfterBreak="0">
    <w:nsid w:val="45E939D0"/>
    <w:multiLevelType w:val="hybridMultilevel"/>
    <w:tmpl w:val="5A0836F0"/>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3" w15:restartNumberingAfterBreak="0">
    <w:nsid w:val="468519EC"/>
    <w:multiLevelType w:val="hybridMultilevel"/>
    <w:tmpl w:val="7450C68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4" w15:restartNumberingAfterBreak="0">
    <w:nsid w:val="474018F3"/>
    <w:multiLevelType w:val="multilevel"/>
    <w:tmpl w:val="474018F3"/>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75"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76"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7"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AAB35FF"/>
    <w:multiLevelType w:val="hybridMultilevel"/>
    <w:tmpl w:val="66D2E7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9" w15:restartNumberingAfterBreak="0">
    <w:nsid w:val="4B1B11E8"/>
    <w:multiLevelType w:val="hybridMultilevel"/>
    <w:tmpl w:val="ABD0CEB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0"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1" w15:restartNumberingAfterBreak="0">
    <w:nsid w:val="4CD971BF"/>
    <w:multiLevelType w:val="hybridMultilevel"/>
    <w:tmpl w:val="0E3C79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2" w15:restartNumberingAfterBreak="0">
    <w:nsid w:val="4D1B51AB"/>
    <w:multiLevelType w:val="hybridMultilevel"/>
    <w:tmpl w:val="8F7C1EF8"/>
    <w:lvl w:ilvl="0" w:tplc="D46E255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3" w15:restartNumberingAfterBreak="0">
    <w:nsid w:val="4DF91ED0"/>
    <w:multiLevelType w:val="hybridMultilevel"/>
    <w:tmpl w:val="75E06FC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4" w15:restartNumberingAfterBreak="0">
    <w:nsid w:val="4E0D0A30"/>
    <w:multiLevelType w:val="hybridMultilevel"/>
    <w:tmpl w:val="2A66FF28"/>
    <w:lvl w:ilvl="0" w:tplc="04090001">
      <w:start w:val="1"/>
      <w:numFmt w:val="bullet"/>
      <w:lvlText w:val=""/>
      <w:lvlJc w:val="left"/>
      <w:pPr>
        <w:ind w:left="941" w:hanging="360"/>
      </w:pPr>
      <w:rPr>
        <w:rFonts w:ascii="Symbol" w:hAnsi="Symbol" w:hint="default"/>
      </w:rPr>
    </w:lvl>
    <w:lvl w:ilvl="1" w:tplc="04090003" w:tentative="1">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85" w15:restartNumberingAfterBreak="0">
    <w:nsid w:val="4E0F69A8"/>
    <w:multiLevelType w:val="hybridMultilevel"/>
    <w:tmpl w:val="7B5A8794"/>
    <w:lvl w:ilvl="0" w:tplc="FFE228F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6" w15:restartNumberingAfterBreak="0">
    <w:nsid w:val="4E5554F1"/>
    <w:multiLevelType w:val="hybridMultilevel"/>
    <w:tmpl w:val="C610F2E6"/>
    <w:lvl w:ilvl="0" w:tplc="61AC839A">
      <w:numFmt w:val="bullet"/>
      <w:lvlText w:val="-"/>
      <w:lvlJc w:val="left"/>
      <w:pPr>
        <w:ind w:left="1004" w:hanging="360"/>
      </w:pPr>
      <w:rPr>
        <w:rFonts w:ascii="Arial" w:eastAsia="MS Mincho"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7"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2DE4610"/>
    <w:multiLevelType w:val="hybridMultilevel"/>
    <w:tmpl w:val="035420A2"/>
    <w:lvl w:ilvl="0" w:tplc="762AC172">
      <w:start w:val="6"/>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3541444"/>
    <w:multiLevelType w:val="hybridMultilevel"/>
    <w:tmpl w:val="361644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1" w15:restartNumberingAfterBreak="0">
    <w:nsid w:val="54FD3BF0"/>
    <w:multiLevelType w:val="multilevel"/>
    <w:tmpl w:val="6AE08E8E"/>
    <w:lvl w:ilvl="0">
      <w:start w:val="9"/>
      <w:numFmt w:val="decimal"/>
      <w:lvlText w:val="%1"/>
      <w:lvlJc w:val="left"/>
      <w:pPr>
        <w:ind w:left="660" w:hanging="660"/>
      </w:pPr>
      <w:rPr>
        <w:rFonts w:hint="default"/>
      </w:rPr>
    </w:lvl>
    <w:lvl w:ilvl="1">
      <w:start w:val="17"/>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56775045"/>
    <w:multiLevelType w:val="multilevel"/>
    <w:tmpl w:val="56775045"/>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93" w15:restartNumberingAfterBreak="0">
    <w:nsid w:val="571E51B2"/>
    <w:multiLevelType w:val="hybridMultilevel"/>
    <w:tmpl w:val="CC6C0A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4" w15:restartNumberingAfterBreak="0">
    <w:nsid w:val="57AD61CB"/>
    <w:multiLevelType w:val="hybridMultilevel"/>
    <w:tmpl w:val="E6CA70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5"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6" w15:restartNumberingAfterBreak="0">
    <w:nsid w:val="593758D4"/>
    <w:multiLevelType w:val="hybridMultilevel"/>
    <w:tmpl w:val="1DF82D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7" w15:restartNumberingAfterBreak="0">
    <w:nsid w:val="5AB80E51"/>
    <w:multiLevelType w:val="hybridMultilevel"/>
    <w:tmpl w:val="F9AE19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8" w15:restartNumberingAfterBreak="0">
    <w:nsid w:val="5D4C7E58"/>
    <w:multiLevelType w:val="multilevel"/>
    <w:tmpl w:val="5D4C7E58"/>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99"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EC159AC"/>
    <w:multiLevelType w:val="hybridMultilevel"/>
    <w:tmpl w:val="BCCA2D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1"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102" w15:restartNumberingAfterBreak="0">
    <w:nsid w:val="5F29747A"/>
    <w:multiLevelType w:val="multilevel"/>
    <w:tmpl w:val="60226E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3" w15:restartNumberingAfterBreak="0">
    <w:nsid w:val="5F76EE3B"/>
    <w:multiLevelType w:val="singleLevel"/>
    <w:tmpl w:val="5F76EE3B"/>
    <w:lvl w:ilvl="0">
      <w:start w:val="1"/>
      <w:numFmt w:val="decimal"/>
      <w:suff w:val="space"/>
      <w:lvlText w:val="%1."/>
      <w:lvlJc w:val="left"/>
    </w:lvl>
  </w:abstractNum>
  <w:abstractNum w:abstractNumId="104"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07"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8"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9C734F6"/>
    <w:multiLevelType w:val="multilevel"/>
    <w:tmpl w:val="0098053C"/>
    <w:lvl w:ilvl="0">
      <w:start w:val="9"/>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6A1C7E4D"/>
    <w:multiLevelType w:val="hybridMultilevel"/>
    <w:tmpl w:val="DD6E86E2"/>
    <w:lvl w:ilvl="0" w:tplc="D82CC8A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1" w15:restartNumberingAfterBreak="0">
    <w:nsid w:val="6D581E34"/>
    <w:multiLevelType w:val="multilevel"/>
    <w:tmpl w:val="6D581E34"/>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112" w15:restartNumberingAfterBreak="0">
    <w:nsid w:val="6D9954D2"/>
    <w:multiLevelType w:val="hybridMultilevel"/>
    <w:tmpl w:val="9D8817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3"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4" w15:restartNumberingAfterBreak="0">
    <w:nsid w:val="6E992408"/>
    <w:multiLevelType w:val="hybridMultilevel"/>
    <w:tmpl w:val="F2FA0C8A"/>
    <w:lvl w:ilvl="0" w:tplc="D0E4665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5" w15:restartNumberingAfterBreak="0">
    <w:nsid w:val="702922B8"/>
    <w:multiLevelType w:val="hybridMultilevel"/>
    <w:tmpl w:val="697AF3B4"/>
    <w:lvl w:ilvl="0" w:tplc="932A3478">
      <w:start w:val="4"/>
      <w:numFmt w:val="bullet"/>
      <w:lvlText w:val=""/>
      <w:lvlJc w:val="left"/>
      <w:pPr>
        <w:ind w:left="360" w:hanging="360"/>
      </w:pPr>
      <w:rPr>
        <w:rFonts w:ascii="Wingdings" w:eastAsia="Times New Rom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6" w15:restartNumberingAfterBreak="0">
    <w:nsid w:val="72B02171"/>
    <w:multiLevelType w:val="multilevel"/>
    <w:tmpl w:val="72B0217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7"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8" w15:restartNumberingAfterBreak="0">
    <w:nsid w:val="77A250C6"/>
    <w:multiLevelType w:val="multilevel"/>
    <w:tmpl w:val="77A250C6"/>
    <w:lvl w:ilvl="0">
      <w:start w:val="40"/>
      <w:numFmt w:val="bullet"/>
      <w:lvlText w:val="-"/>
      <w:lvlJc w:val="left"/>
      <w:pPr>
        <w:ind w:left="720" w:hanging="360"/>
      </w:pPr>
      <w:rPr>
        <w:rFonts w:ascii="Times New Roman" w:eastAsia="Microsoft YaHe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120"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1" w15:restartNumberingAfterBreak="0">
    <w:nsid w:val="7C7A2F0D"/>
    <w:multiLevelType w:val="hybridMultilevel"/>
    <w:tmpl w:val="97122E24"/>
    <w:lvl w:ilvl="0" w:tplc="6E0AF71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2"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124" w15:restartNumberingAfterBreak="0">
    <w:nsid w:val="7DA31EB0"/>
    <w:multiLevelType w:val="hybridMultilevel"/>
    <w:tmpl w:val="D69483C2"/>
    <w:lvl w:ilvl="0" w:tplc="20000001">
      <w:start w:val="1"/>
      <w:numFmt w:val="bullet"/>
      <w:lvlText w:val=""/>
      <w:lvlJc w:val="left"/>
      <w:pPr>
        <w:ind w:left="2421" w:hanging="360"/>
      </w:pPr>
      <w:rPr>
        <w:rFonts w:ascii="Symbol" w:hAnsi="Symbol" w:hint="default"/>
      </w:rPr>
    </w:lvl>
    <w:lvl w:ilvl="1" w:tplc="20000003" w:tentative="1">
      <w:start w:val="1"/>
      <w:numFmt w:val="bullet"/>
      <w:lvlText w:val="o"/>
      <w:lvlJc w:val="left"/>
      <w:pPr>
        <w:ind w:left="3141" w:hanging="360"/>
      </w:pPr>
      <w:rPr>
        <w:rFonts w:ascii="Courier New" w:hAnsi="Courier New" w:cs="Courier New" w:hint="default"/>
      </w:rPr>
    </w:lvl>
    <w:lvl w:ilvl="2" w:tplc="20000005" w:tentative="1">
      <w:start w:val="1"/>
      <w:numFmt w:val="bullet"/>
      <w:lvlText w:val=""/>
      <w:lvlJc w:val="left"/>
      <w:pPr>
        <w:ind w:left="3861" w:hanging="360"/>
      </w:pPr>
      <w:rPr>
        <w:rFonts w:ascii="Wingdings" w:hAnsi="Wingdings" w:hint="default"/>
      </w:rPr>
    </w:lvl>
    <w:lvl w:ilvl="3" w:tplc="20000001" w:tentative="1">
      <w:start w:val="1"/>
      <w:numFmt w:val="bullet"/>
      <w:lvlText w:val=""/>
      <w:lvlJc w:val="left"/>
      <w:pPr>
        <w:ind w:left="4581" w:hanging="360"/>
      </w:pPr>
      <w:rPr>
        <w:rFonts w:ascii="Symbol" w:hAnsi="Symbol" w:hint="default"/>
      </w:rPr>
    </w:lvl>
    <w:lvl w:ilvl="4" w:tplc="20000003" w:tentative="1">
      <w:start w:val="1"/>
      <w:numFmt w:val="bullet"/>
      <w:lvlText w:val="o"/>
      <w:lvlJc w:val="left"/>
      <w:pPr>
        <w:ind w:left="5301" w:hanging="360"/>
      </w:pPr>
      <w:rPr>
        <w:rFonts w:ascii="Courier New" w:hAnsi="Courier New" w:cs="Courier New" w:hint="default"/>
      </w:rPr>
    </w:lvl>
    <w:lvl w:ilvl="5" w:tplc="20000005" w:tentative="1">
      <w:start w:val="1"/>
      <w:numFmt w:val="bullet"/>
      <w:lvlText w:val=""/>
      <w:lvlJc w:val="left"/>
      <w:pPr>
        <w:ind w:left="6021" w:hanging="360"/>
      </w:pPr>
      <w:rPr>
        <w:rFonts w:ascii="Wingdings" w:hAnsi="Wingdings" w:hint="default"/>
      </w:rPr>
    </w:lvl>
    <w:lvl w:ilvl="6" w:tplc="20000001" w:tentative="1">
      <w:start w:val="1"/>
      <w:numFmt w:val="bullet"/>
      <w:lvlText w:val=""/>
      <w:lvlJc w:val="left"/>
      <w:pPr>
        <w:ind w:left="6741" w:hanging="360"/>
      </w:pPr>
      <w:rPr>
        <w:rFonts w:ascii="Symbol" w:hAnsi="Symbol" w:hint="default"/>
      </w:rPr>
    </w:lvl>
    <w:lvl w:ilvl="7" w:tplc="20000003" w:tentative="1">
      <w:start w:val="1"/>
      <w:numFmt w:val="bullet"/>
      <w:lvlText w:val="o"/>
      <w:lvlJc w:val="left"/>
      <w:pPr>
        <w:ind w:left="7461" w:hanging="360"/>
      </w:pPr>
      <w:rPr>
        <w:rFonts w:ascii="Courier New" w:hAnsi="Courier New" w:cs="Courier New" w:hint="default"/>
      </w:rPr>
    </w:lvl>
    <w:lvl w:ilvl="8" w:tplc="20000005" w:tentative="1">
      <w:start w:val="1"/>
      <w:numFmt w:val="bullet"/>
      <w:lvlText w:val=""/>
      <w:lvlJc w:val="left"/>
      <w:pPr>
        <w:ind w:left="8181" w:hanging="360"/>
      </w:pPr>
      <w:rPr>
        <w:rFonts w:ascii="Wingdings" w:hAnsi="Wingdings" w:hint="default"/>
      </w:rPr>
    </w:lvl>
  </w:abstractNum>
  <w:num w:numId="1" w16cid:durableId="1067722107">
    <w:abstractNumId w:val="64"/>
  </w:num>
  <w:num w:numId="2" w16cid:durableId="1931503730">
    <w:abstractNumId w:val="33"/>
  </w:num>
  <w:num w:numId="3" w16cid:durableId="1576545307">
    <w:abstractNumId w:val="102"/>
  </w:num>
  <w:num w:numId="4" w16cid:durableId="1086997101">
    <w:abstractNumId w:val="45"/>
  </w:num>
  <w:num w:numId="5" w16cid:durableId="1160393160">
    <w:abstractNumId w:val="55"/>
  </w:num>
  <w:num w:numId="6" w16cid:durableId="53823924">
    <w:abstractNumId w:val="70"/>
  </w:num>
  <w:num w:numId="7" w16cid:durableId="687103955">
    <w:abstractNumId w:val="88"/>
  </w:num>
  <w:num w:numId="8" w16cid:durableId="1920553953">
    <w:abstractNumId w:val="123"/>
  </w:num>
  <w:num w:numId="9" w16cid:durableId="1642031821">
    <w:abstractNumId w:val="106"/>
  </w:num>
  <w:num w:numId="10" w16cid:durableId="71120909">
    <w:abstractNumId w:val="101"/>
  </w:num>
  <w:num w:numId="11" w16cid:durableId="744841997">
    <w:abstractNumId w:val="65"/>
  </w:num>
  <w:num w:numId="12" w16cid:durableId="200410811">
    <w:abstractNumId w:val="18"/>
  </w:num>
  <w:num w:numId="13" w16cid:durableId="1003360604">
    <w:abstractNumId w:val="51"/>
  </w:num>
  <w:num w:numId="14" w16cid:durableId="1025400344">
    <w:abstractNumId w:val="3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5" w16cid:durableId="23097979">
    <w:abstractNumId w:val="2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6" w16cid:durableId="1225484069">
    <w:abstractNumId w:val="5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7" w16cid:durableId="1852258155">
    <w:abstractNumId w:val="20"/>
  </w:num>
  <w:num w:numId="18" w16cid:durableId="2009359403">
    <w:abstractNumId w:val="39"/>
  </w:num>
  <w:num w:numId="19" w16cid:durableId="347223902">
    <w:abstractNumId w:val="58"/>
  </w:num>
  <w:num w:numId="20" w16cid:durableId="552426212">
    <w:abstractNumId w:val="78"/>
  </w:num>
  <w:num w:numId="21" w16cid:durableId="41903243">
    <w:abstractNumId w:val="23"/>
  </w:num>
  <w:num w:numId="22" w16cid:durableId="1291743069">
    <w:abstractNumId w:val="60"/>
  </w:num>
  <w:num w:numId="23" w16cid:durableId="421875290">
    <w:abstractNumId w:val="34"/>
  </w:num>
  <w:num w:numId="24" w16cid:durableId="228007593">
    <w:abstractNumId w:val="9"/>
  </w:num>
  <w:num w:numId="25" w16cid:durableId="1292831407">
    <w:abstractNumId w:val="94"/>
  </w:num>
  <w:num w:numId="26" w16cid:durableId="2144273913">
    <w:abstractNumId w:val="42"/>
  </w:num>
  <w:num w:numId="27" w16cid:durableId="882835948">
    <w:abstractNumId w:val="81"/>
  </w:num>
  <w:num w:numId="28" w16cid:durableId="629437599">
    <w:abstractNumId w:val="84"/>
  </w:num>
  <w:num w:numId="29" w16cid:durableId="1228028935">
    <w:abstractNumId w:val="96"/>
  </w:num>
  <w:num w:numId="30" w16cid:durableId="903681775">
    <w:abstractNumId w:val="71"/>
  </w:num>
  <w:num w:numId="31" w16cid:durableId="50469917">
    <w:abstractNumId w:val="93"/>
  </w:num>
  <w:num w:numId="32" w16cid:durableId="230890480">
    <w:abstractNumId w:val="43"/>
  </w:num>
  <w:num w:numId="33" w16cid:durableId="1108354671">
    <w:abstractNumId w:val="89"/>
  </w:num>
  <w:num w:numId="34" w16cid:durableId="913785018">
    <w:abstractNumId w:val="40"/>
  </w:num>
  <w:num w:numId="35" w16cid:durableId="612244940">
    <w:abstractNumId w:val="59"/>
  </w:num>
  <w:num w:numId="36" w16cid:durableId="1085490675">
    <w:abstractNumId w:val="14"/>
  </w:num>
  <w:num w:numId="37" w16cid:durableId="930888782">
    <w:abstractNumId w:val="112"/>
  </w:num>
  <w:num w:numId="38" w16cid:durableId="1401715385">
    <w:abstractNumId w:val="25"/>
  </w:num>
  <w:num w:numId="39" w16cid:durableId="1014385615">
    <w:abstractNumId w:val="67"/>
  </w:num>
  <w:num w:numId="40" w16cid:durableId="276528962">
    <w:abstractNumId w:val="24"/>
  </w:num>
  <w:num w:numId="41" w16cid:durableId="1584799304">
    <w:abstractNumId w:val="90"/>
  </w:num>
  <w:num w:numId="42" w16cid:durableId="581449178">
    <w:abstractNumId w:val="26"/>
  </w:num>
  <w:num w:numId="43" w16cid:durableId="1219634161">
    <w:abstractNumId w:val="50"/>
  </w:num>
  <w:num w:numId="44" w16cid:durableId="2018530873">
    <w:abstractNumId w:val="48"/>
  </w:num>
  <w:num w:numId="45" w16cid:durableId="448013903">
    <w:abstractNumId w:val="72"/>
  </w:num>
  <w:num w:numId="46" w16cid:durableId="340433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64070643">
    <w:abstractNumId w:val="19"/>
  </w:num>
  <w:num w:numId="48" w16cid:durableId="735276995">
    <w:abstractNumId w:val="37"/>
  </w:num>
  <w:num w:numId="49" w16cid:durableId="1148089423">
    <w:abstractNumId w:val="10"/>
  </w:num>
  <w:num w:numId="50" w16cid:durableId="1207109125">
    <w:abstractNumId w:val="102"/>
  </w:num>
  <w:num w:numId="51" w16cid:durableId="2004121819">
    <w:abstractNumId w:val="73"/>
  </w:num>
  <w:num w:numId="52" w16cid:durableId="540633948">
    <w:abstractNumId w:val="91"/>
  </w:num>
  <w:num w:numId="53" w16cid:durableId="2064713474">
    <w:abstractNumId w:val="103"/>
  </w:num>
  <w:num w:numId="54" w16cid:durableId="2017924844">
    <w:abstractNumId w:val="98"/>
  </w:num>
  <w:num w:numId="55" w16cid:durableId="470907883">
    <w:abstractNumId w:val="11"/>
  </w:num>
  <w:num w:numId="56" w16cid:durableId="149101380">
    <w:abstractNumId w:val="109"/>
  </w:num>
  <w:num w:numId="57" w16cid:durableId="1577352064">
    <w:abstractNumId w:val="44"/>
  </w:num>
  <w:num w:numId="58" w16cid:durableId="1707876415">
    <w:abstractNumId w:val="53"/>
  </w:num>
  <w:num w:numId="59" w16cid:durableId="2007781910">
    <w:abstractNumId w:val="47"/>
  </w:num>
  <w:num w:numId="60" w16cid:durableId="1858349917">
    <w:abstractNumId w:val="79"/>
  </w:num>
  <w:num w:numId="61" w16cid:durableId="818570405">
    <w:abstractNumId w:val="62"/>
  </w:num>
  <w:num w:numId="62" w16cid:durableId="549656349">
    <w:abstractNumId w:val="124"/>
  </w:num>
  <w:num w:numId="63" w16cid:durableId="650864027">
    <w:abstractNumId w:val="100"/>
  </w:num>
  <w:num w:numId="64" w16cid:durableId="608123341">
    <w:abstractNumId w:val="46"/>
  </w:num>
  <w:num w:numId="65" w16cid:durableId="1338459442">
    <w:abstractNumId w:val="61"/>
  </w:num>
  <w:num w:numId="66" w16cid:durableId="1663000880">
    <w:abstractNumId w:val="118"/>
  </w:num>
  <w:num w:numId="67" w16cid:durableId="1488864782">
    <w:abstractNumId w:val="95"/>
  </w:num>
  <w:num w:numId="68" w16cid:durableId="411581792">
    <w:abstractNumId w:val="97"/>
  </w:num>
  <w:num w:numId="69" w16cid:durableId="1330870979">
    <w:abstractNumId w:val="16"/>
  </w:num>
  <w:num w:numId="70" w16cid:durableId="886795321">
    <w:abstractNumId w:val="74"/>
  </w:num>
  <w:num w:numId="71" w16cid:durableId="1326279201">
    <w:abstractNumId w:val="92"/>
  </w:num>
  <w:num w:numId="72" w16cid:durableId="1529369685">
    <w:abstractNumId w:val="0"/>
  </w:num>
  <w:num w:numId="73" w16cid:durableId="936838196">
    <w:abstractNumId w:val="75"/>
  </w:num>
  <w:num w:numId="74" w16cid:durableId="1992905512">
    <w:abstractNumId w:val="105"/>
  </w:num>
  <w:num w:numId="75" w16cid:durableId="1936866252">
    <w:abstractNumId w:val="87"/>
  </w:num>
  <w:num w:numId="76" w16cid:durableId="85550804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06852933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847209843">
    <w:abstractNumId w:val="7"/>
  </w:num>
  <w:num w:numId="79" w16cid:durableId="660618254">
    <w:abstractNumId w:val="6"/>
  </w:num>
  <w:num w:numId="80" w16cid:durableId="1944923375">
    <w:abstractNumId w:val="5"/>
  </w:num>
  <w:num w:numId="81" w16cid:durableId="2038118031">
    <w:abstractNumId w:val="4"/>
  </w:num>
  <w:num w:numId="82" w16cid:durableId="396249992">
    <w:abstractNumId w:val="3"/>
  </w:num>
  <w:num w:numId="83" w16cid:durableId="1850636472">
    <w:abstractNumId w:val="2"/>
  </w:num>
  <w:num w:numId="84" w16cid:durableId="1392653550">
    <w:abstractNumId w:val="1"/>
  </w:num>
  <w:num w:numId="85" w16cid:durableId="685210077">
    <w:abstractNumId w:val="107"/>
  </w:num>
  <w:num w:numId="86" w16cid:durableId="8390828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994482014">
    <w:abstractNumId w:val="12"/>
  </w:num>
  <w:num w:numId="88" w16cid:durableId="1992980828">
    <w:abstractNumId w:val="108"/>
  </w:num>
  <w:num w:numId="89" w16cid:durableId="138812051">
    <w:abstractNumId w:val="22"/>
  </w:num>
  <w:num w:numId="90" w16cid:durableId="474219200">
    <w:abstractNumId w:val="120"/>
  </w:num>
  <w:num w:numId="91" w16cid:durableId="1497843416">
    <w:abstractNumId w:val="32"/>
  </w:num>
  <w:num w:numId="92" w16cid:durableId="1377701317">
    <w:abstractNumId w:val="8"/>
  </w:num>
  <w:num w:numId="93" w16cid:durableId="1562253207">
    <w:abstractNumId w:val="113"/>
  </w:num>
  <w:num w:numId="94" w16cid:durableId="1511212746">
    <w:abstractNumId w:val="41"/>
  </w:num>
  <w:num w:numId="95" w16cid:durableId="157772793">
    <w:abstractNumId w:val="77"/>
  </w:num>
  <w:num w:numId="96" w16cid:durableId="704794980">
    <w:abstractNumId w:val="27"/>
  </w:num>
  <w:num w:numId="97" w16cid:durableId="1700930809">
    <w:abstractNumId w:val="17"/>
  </w:num>
  <w:num w:numId="98" w16cid:durableId="1610314792">
    <w:abstractNumId w:val="80"/>
  </w:num>
  <w:num w:numId="99" w16cid:durableId="1100839013">
    <w:abstractNumId w:val="119"/>
  </w:num>
  <w:num w:numId="100" w16cid:durableId="673872525">
    <w:abstractNumId w:val="52"/>
  </w:num>
  <w:num w:numId="101" w16cid:durableId="1168524542">
    <w:abstractNumId w:val="85"/>
  </w:num>
  <w:num w:numId="102" w16cid:durableId="2067680510">
    <w:abstractNumId w:val="29"/>
  </w:num>
  <w:num w:numId="103" w16cid:durableId="1447846948">
    <w:abstractNumId w:val="82"/>
  </w:num>
  <w:num w:numId="104" w16cid:durableId="1130784585">
    <w:abstractNumId w:val="28"/>
  </w:num>
  <w:num w:numId="105" w16cid:durableId="1819150920">
    <w:abstractNumId w:val="110"/>
  </w:num>
  <w:num w:numId="106" w16cid:durableId="467750313">
    <w:abstractNumId w:val="121"/>
  </w:num>
  <w:num w:numId="107" w16cid:durableId="652955175">
    <w:abstractNumId w:val="68"/>
  </w:num>
  <w:num w:numId="108" w16cid:durableId="661616230">
    <w:abstractNumId w:val="117"/>
  </w:num>
  <w:num w:numId="109" w16cid:durableId="1179663863">
    <w:abstractNumId w:val="122"/>
  </w:num>
  <w:num w:numId="110" w16cid:durableId="501356536">
    <w:abstractNumId w:val="15"/>
  </w:num>
  <w:num w:numId="111" w16cid:durableId="1178616539">
    <w:abstractNumId w:val="99"/>
  </w:num>
  <w:num w:numId="112" w16cid:durableId="1549992734">
    <w:abstractNumId w:val="63"/>
  </w:num>
  <w:num w:numId="113" w16cid:durableId="1616715121">
    <w:abstractNumId w:val="66"/>
  </w:num>
  <w:num w:numId="114" w16cid:durableId="1053769808">
    <w:abstractNumId w:val="13"/>
  </w:num>
  <w:num w:numId="115" w16cid:durableId="547837176">
    <w:abstractNumId w:val="76"/>
  </w:num>
  <w:num w:numId="116" w16cid:durableId="1921063779">
    <w:abstractNumId w:val="56"/>
  </w:num>
  <w:num w:numId="117" w16cid:durableId="1491214877">
    <w:abstractNumId w:val="30"/>
  </w:num>
  <w:num w:numId="118" w16cid:durableId="703293630">
    <w:abstractNumId w:val="115"/>
  </w:num>
  <w:num w:numId="119" w16cid:durableId="345596968">
    <w:abstractNumId w:val="54"/>
  </w:num>
  <w:num w:numId="120" w16cid:durableId="1145387733">
    <w:abstractNumId w:val="36"/>
  </w:num>
  <w:num w:numId="121" w16cid:durableId="1557742114">
    <w:abstractNumId w:val="31"/>
  </w:num>
  <w:num w:numId="122" w16cid:durableId="449084701">
    <w:abstractNumId w:val="49"/>
  </w:num>
  <w:num w:numId="123" w16cid:durableId="1872722434">
    <w:abstractNumId w:val="114"/>
  </w:num>
  <w:num w:numId="124" w16cid:durableId="207449725">
    <w:abstractNumId w:val="86"/>
  </w:num>
  <w:num w:numId="125" w16cid:durableId="700936460">
    <w:abstractNumId w:val="35"/>
  </w:num>
  <w:num w:numId="126" w16cid:durableId="1605108941">
    <w:abstractNumId w:val="111"/>
  </w:num>
  <w:num w:numId="127" w16cid:durableId="1166094607">
    <w:abstractNumId w:val="104"/>
  </w:num>
  <w:num w:numId="128" w16cid:durableId="387992210">
    <w:abstractNumId w:val="116"/>
  </w:num>
  <w:num w:numId="129" w16cid:durableId="1436055077">
    <w:abstractNumId w:val="69"/>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Xiaomi (Xiaolong)">
    <w15:presenceInfo w15:providerId="None" w15:userId="Xiaomi (Xiaol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5"/>
  <w:doNotDisplayPageBoundaries/>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1127"/>
    <w:rsid w:val="00002380"/>
    <w:rsid w:val="00002C89"/>
    <w:rsid w:val="00003062"/>
    <w:rsid w:val="0000417F"/>
    <w:rsid w:val="00004256"/>
    <w:rsid w:val="000044F3"/>
    <w:rsid w:val="0000506D"/>
    <w:rsid w:val="000052FF"/>
    <w:rsid w:val="000060DA"/>
    <w:rsid w:val="000068C7"/>
    <w:rsid w:val="00007033"/>
    <w:rsid w:val="00007604"/>
    <w:rsid w:val="000077F5"/>
    <w:rsid w:val="00007A48"/>
    <w:rsid w:val="00010744"/>
    <w:rsid w:val="000111DC"/>
    <w:rsid w:val="00011426"/>
    <w:rsid w:val="00012DB0"/>
    <w:rsid w:val="0001369D"/>
    <w:rsid w:val="00013D59"/>
    <w:rsid w:val="00013E6C"/>
    <w:rsid w:val="0001485D"/>
    <w:rsid w:val="000149EC"/>
    <w:rsid w:val="00014D74"/>
    <w:rsid w:val="000154F5"/>
    <w:rsid w:val="000158E6"/>
    <w:rsid w:val="00016344"/>
    <w:rsid w:val="000163CA"/>
    <w:rsid w:val="00016A22"/>
    <w:rsid w:val="00016ED6"/>
    <w:rsid w:val="000200A4"/>
    <w:rsid w:val="00020236"/>
    <w:rsid w:val="00020CD7"/>
    <w:rsid w:val="0002169F"/>
    <w:rsid w:val="0002199B"/>
    <w:rsid w:val="0002219D"/>
    <w:rsid w:val="00022639"/>
    <w:rsid w:val="000249D2"/>
    <w:rsid w:val="0002512A"/>
    <w:rsid w:val="000258CE"/>
    <w:rsid w:val="00026C27"/>
    <w:rsid w:val="00027A2E"/>
    <w:rsid w:val="00027B0A"/>
    <w:rsid w:val="00027D78"/>
    <w:rsid w:val="00030016"/>
    <w:rsid w:val="000300C8"/>
    <w:rsid w:val="0003047E"/>
    <w:rsid w:val="00032D47"/>
    <w:rsid w:val="00032F61"/>
    <w:rsid w:val="00033880"/>
    <w:rsid w:val="000339DC"/>
    <w:rsid w:val="00034156"/>
    <w:rsid w:val="00034ECA"/>
    <w:rsid w:val="0003529F"/>
    <w:rsid w:val="00037042"/>
    <w:rsid w:val="00037345"/>
    <w:rsid w:val="000377AA"/>
    <w:rsid w:val="00037F8A"/>
    <w:rsid w:val="00040931"/>
    <w:rsid w:val="00040F6B"/>
    <w:rsid w:val="00040FBD"/>
    <w:rsid w:val="000412AC"/>
    <w:rsid w:val="000412F2"/>
    <w:rsid w:val="0004163B"/>
    <w:rsid w:val="00042717"/>
    <w:rsid w:val="000427DB"/>
    <w:rsid w:val="0004375F"/>
    <w:rsid w:val="000437FE"/>
    <w:rsid w:val="0004412D"/>
    <w:rsid w:val="00044E2F"/>
    <w:rsid w:val="0004569E"/>
    <w:rsid w:val="00045AEC"/>
    <w:rsid w:val="00046BC3"/>
    <w:rsid w:val="000479A6"/>
    <w:rsid w:val="00051806"/>
    <w:rsid w:val="00051B4B"/>
    <w:rsid w:val="0005240B"/>
    <w:rsid w:val="0005242A"/>
    <w:rsid w:val="0005251B"/>
    <w:rsid w:val="00052701"/>
    <w:rsid w:val="00053187"/>
    <w:rsid w:val="000542B5"/>
    <w:rsid w:val="00054590"/>
    <w:rsid w:val="000550BC"/>
    <w:rsid w:val="000556D8"/>
    <w:rsid w:val="00055B5F"/>
    <w:rsid w:val="00055D6E"/>
    <w:rsid w:val="00055E16"/>
    <w:rsid w:val="00056408"/>
    <w:rsid w:val="00056DB6"/>
    <w:rsid w:val="00060AB5"/>
    <w:rsid w:val="0006102B"/>
    <w:rsid w:val="000610F0"/>
    <w:rsid w:val="0006220B"/>
    <w:rsid w:val="00062B93"/>
    <w:rsid w:val="00062D42"/>
    <w:rsid w:val="000634EA"/>
    <w:rsid w:val="000637AE"/>
    <w:rsid w:val="00063ECE"/>
    <w:rsid w:val="0006426F"/>
    <w:rsid w:val="000648D0"/>
    <w:rsid w:val="00065256"/>
    <w:rsid w:val="00065901"/>
    <w:rsid w:val="00065A31"/>
    <w:rsid w:val="00065C45"/>
    <w:rsid w:val="00065DB4"/>
    <w:rsid w:val="00067399"/>
    <w:rsid w:val="000673A3"/>
    <w:rsid w:val="00067496"/>
    <w:rsid w:val="00067B61"/>
    <w:rsid w:val="00070369"/>
    <w:rsid w:val="0007137B"/>
    <w:rsid w:val="000719BE"/>
    <w:rsid w:val="00071B83"/>
    <w:rsid w:val="00071E67"/>
    <w:rsid w:val="00072311"/>
    <w:rsid w:val="00072AA8"/>
    <w:rsid w:val="000730C9"/>
    <w:rsid w:val="000734CE"/>
    <w:rsid w:val="00074975"/>
    <w:rsid w:val="000749DD"/>
    <w:rsid w:val="00075073"/>
    <w:rsid w:val="0007575F"/>
    <w:rsid w:val="00075FD1"/>
    <w:rsid w:val="00076BDE"/>
    <w:rsid w:val="00077B53"/>
    <w:rsid w:val="00077CB0"/>
    <w:rsid w:val="000807B5"/>
    <w:rsid w:val="000808CB"/>
    <w:rsid w:val="000809F8"/>
    <w:rsid w:val="00080AA1"/>
    <w:rsid w:val="00080B25"/>
    <w:rsid w:val="00081FE8"/>
    <w:rsid w:val="00082179"/>
    <w:rsid w:val="0008246C"/>
    <w:rsid w:val="000829FB"/>
    <w:rsid w:val="00082FFC"/>
    <w:rsid w:val="00083DA4"/>
    <w:rsid w:val="00084199"/>
    <w:rsid w:val="00084442"/>
    <w:rsid w:val="00084721"/>
    <w:rsid w:val="000851D0"/>
    <w:rsid w:val="00085489"/>
    <w:rsid w:val="000856F0"/>
    <w:rsid w:val="00085800"/>
    <w:rsid w:val="000865E3"/>
    <w:rsid w:val="00086766"/>
    <w:rsid w:val="00086844"/>
    <w:rsid w:val="000869C2"/>
    <w:rsid w:val="00086BF7"/>
    <w:rsid w:val="0008776B"/>
    <w:rsid w:val="00087E67"/>
    <w:rsid w:val="00087F66"/>
    <w:rsid w:val="0009031A"/>
    <w:rsid w:val="000905F1"/>
    <w:rsid w:val="00090F1D"/>
    <w:rsid w:val="00091313"/>
    <w:rsid w:val="000914B4"/>
    <w:rsid w:val="00091B14"/>
    <w:rsid w:val="000924F1"/>
    <w:rsid w:val="00093CF8"/>
    <w:rsid w:val="00093FD6"/>
    <w:rsid w:val="0009402C"/>
    <w:rsid w:val="0009484F"/>
    <w:rsid w:val="00094DB2"/>
    <w:rsid w:val="00094E50"/>
    <w:rsid w:val="00095829"/>
    <w:rsid w:val="00096283"/>
    <w:rsid w:val="00096725"/>
    <w:rsid w:val="00096AFC"/>
    <w:rsid w:val="00096F17"/>
    <w:rsid w:val="000A0CA7"/>
    <w:rsid w:val="000A1166"/>
    <w:rsid w:val="000A131D"/>
    <w:rsid w:val="000A137B"/>
    <w:rsid w:val="000A1516"/>
    <w:rsid w:val="000A1E6E"/>
    <w:rsid w:val="000A1EF6"/>
    <w:rsid w:val="000A229A"/>
    <w:rsid w:val="000A33A7"/>
    <w:rsid w:val="000A36A9"/>
    <w:rsid w:val="000A41BC"/>
    <w:rsid w:val="000A4268"/>
    <w:rsid w:val="000A4456"/>
    <w:rsid w:val="000A53F4"/>
    <w:rsid w:val="000A540C"/>
    <w:rsid w:val="000A5BFA"/>
    <w:rsid w:val="000A5EB0"/>
    <w:rsid w:val="000A76CC"/>
    <w:rsid w:val="000A775C"/>
    <w:rsid w:val="000A7C2D"/>
    <w:rsid w:val="000B04F3"/>
    <w:rsid w:val="000B0720"/>
    <w:rsid w:val="000B0DAA"/>
    <w:rsid w:val="000B1A27"/>
    <w:rsid w:val="000B1A9A"/>
    <w:rsid w:val="000B1BFB"/>
    <w:rsid w:val="000B1E3F"/>
    <w:rsid w:val="000B1F4F"/>
    <w:rsid w:val="000B226B"/>
    <w:rsid w:val="000B244A"/>
    <w:rsid w:val="000B25EF"/>
    <w:rsid w:val="000B2AE2"/>
    <w:rsid w:val="000B3148"/>
    <w:rsid w:val="000B3EDB"/>
    <w:rsid w:val="000B41C4"/>
    <w:rsid w:val="000B455B"/>
    <w:rsid w:val="000B45CC"/>
    <w:rsid w:val="000B5AAE"/>
    <w:rsid w:val="000B5F12"/>
    <w:rsid w:val="000B5F75"/>
    <w:rsid w:val="000B6257"/>
    <w:rsid w:val="000B695D"/>
    <w:rsid w:val="000B69C9"/>
    <w:rsid w:val="000B744C"/>
    <w:rsid w:val="000C00DF"/>
    <w:rsid w:val="000C0952"/>
    <w:rsid w:val="000C1ABF"/>
    <w:rsid w:val="000C2024"/>
    <w:rsid w:val="000C21D2"/>
    <w:rsid w:val="000C285D"/>
    <w:rsid w:val="000C2E2D"/>
    <w:rsid w:val="000C3EFD"/>
    <w:rsid w:val="000C549A"/>
    <w:rsid w:val="000C5643"/>
    <w:rsid w:val="000C56D4"/>
    <w:rsid w:val="000C57B9"/>
    <w:rsid w:val="000C5E60"/>
    <w:rsid w:val="000C5EDE"/>
    <w:rsid w:val="000C673F"/>
    <w:rsid w:val="000C6CCB"/>
    <w:rsid w:val="000C70B3"/>
    <w:rsid w:val="000C785E"/>
    <w:rsid w:val="000D02F7"/>
    <w:rsid w:val="000D0D0B"/>
    <w:rsid w:val="000D1C51"/>
    <w:rsid w:val="000D264E"/>
    <w:rsid w:val="000D28B3"/>
    <w:rsid w:val="000D2AC8"/>
    <w:rsid w:val="000D2C6C"/>
    <w:rsid w:val="000D415A"/>
    <w:rsid w:val="000D4494"/>
    <w:rsid w:val="000D44E2"/>
    <w:rsid w:val="000D49C1"/>
    <w:rsid w:val="000D5080"/>
    <w:rsid w:val="000D51D7"/>
    <w:rsid w:val="000D554F"/>
    <w:rsid w:val="000D5C42"/>
    <w:rsid w:val="000D6474"/>
    <w:rsid w:val="000D6EB3"/>
    <w:rsid w:val="000D732B"/>
    <w:rsid w:val="000D7362"/>
    <w:rsid w:val="000D785D"/>
    <w:rsid w:val="000D7907"/>
    <w:rsid w:val="000E029F"/>
    <w:rsid w:val="000E0940"/>
    <w:rsid w:val="000E1A76"/>
    <w:rsid w:val="000E2254"/>
    <w:rsid w:val="000E2603"/>
    <w:rsid w:val="000E27D9"/>
    <w:rsid w:val="000E29D8"/>
    <w:rsid w:val="000E2C10"/>
    <w:rsid w:val="000E2D57"/>
    <w:rsid w:val="000E2F81"/>
    <w:rsid w:val="000E3283"/>
    <w:rsid w:val="000E3467"/>
    <w:rsid w:val="000E47DB"/>
    <w:rsid w:val="000E51EC"/>
    <w:rsid w:val="000E57A0"/>
    <w:rsid w:val="000E69BA"/>
    <w:rsid w:val="000E6C2C"/>
    <w:rsid w:val="000E732E"/>
    <w:rsid w:val="000E741F"/>
    <w:rsid w:val="000E7932"/>
    <w:rsid w:val="000E7EBD"/>
    <w:rsid w:val="000F0255"/>
    <w:rsid w:val="000F14A9"/>
    <w:rsid w:val="000F1DAE"/>
    <w:rsid w:val="000F24B4"/>
    <w:rsid w:val="000F3F66"/>
    <w:rsid w:val="000F53FB"/>
    <w:rsid w:val="000F547E"/>
    <w:rsid w:val="000F56A7"/>
    <w:rsid w:val="000F5C44"/>
    <w:rsid w:val="000F5C62"/>
    <w:rsid w:val="000F5F58"/>
    <w:rsid w:val="000F6186"/>
    <w:rsid w:val="000F6995"/>
    <w:rsid w:val="000F6A47"/>
    <w:rsid w:val="00100F67"/>
    <w:rsid w:val="0010303E"/>
    <w:rsid w:val="00103D29"/>
    <w:rsid w:val="00104277"/>
    <w:rsid w:val="00104D4D"/>
    <w:rsid w:val="00105463"/>
    <w:rsid w:val="00106746"/>
    <w:rsid w:val="00106756"/>
    <w:rsid w:val="00106B64"/>
    <w:rsid w:val="00106F90"/>
    <w:rsid w:val="001078BF"/>
    <w:rsid w:val="00110130"/>
    <w:rsid w:val="001101C8"/>
    <w:rsid w:val="0011023A"/>
    <w:rsid w:val="00110C77"/>
    <w:rsid w:val="00111084"/>
    <w:rsid w:val="001114F2"/>
    <w:rsid w:val="00111644"/>
    <w:rsid w:val="00111E94"/>
    <w:rsid w:val="001120E7"/>
    <w:rsid w:val="0011327D"/>
    <w:rsid w:val="001144D5"/>
    <w:rsid w:val="001144F4"/>
    <w:rsid w:val="00115D5E"/>
    <w:rsid w:val="001163A4"/>
    <w:rsid w:val="00116548"/>
    <w:rsid w:val="0011667D"/>
    <w:rsid w:val="00116A54"/>
    <w:rsid w:val="00116DA6"/>
    <w:rsid w:val="00116EFB"/>
    <w:rsid w:val="00117809"/>
    <w:rsid w:val="001179EC"/>
    <w:rsid w:val="001201AB"/>
    <w:rsid w:val="0012063A"/>
    <w:rsid w:val="00120A0C"/>
    <w:rsid w:val="00120B96"/>
    <w:rsid w:val="00120CDA"/>
    <w:rsid w:val="001213A3"/>
    <w:rsid w:val="00121FAB"/>
    <w:rsid w:val="0012215F"/>
    <w:rsid w:val="001222F7"/>
    <w:rsid w:val="00122A98"/>
    <w:rsid w:val="00122AFD"/>
    <w:rsid w:val="00123514"/>
    <w:rsid w:val="001246A3"/>
    <w:rsid w:val="00124766"/>
    <w:rsid w:val="0012478E"/>
    <w:rsid w:val="001255B7"/>
    <w:rsid w:val="0012590B"/>
    <w:rsid w:val="001259E2"/>
    <w:rsid w:val="0012625A"/>
    <w:rsid w:val="001269B9"/>
    <w:rsid w:val="0012747D"/>
    <w:rsid w:val="001303AE"/>
    <w:rsid w:val="00130632"/>
    <w:rsid w:val="001338E0"/>
    <w:rsid w:val="00133C85"/>
    <w:rsid w:val="00133CE5"/>
    <w:rsid w:val="0013495A"/>
    <w:rsid w:val="00134C08"/>
    <w:rsid w:val="00134D7A"/>
    <w:rsid w:val="001350BE"/>
    <w:rsid w:val="001358A7"/>
    <w:rsid w:val="00135F16"/>
    <w:rsid w:val="00136D3A"/>
    <w:rsid w:val="0013752B"/>
    <w:rsid w:val="0013763B"/>
    <w:rsid w:val="00137AC1"/>
    <w:rsid w:val="00140235"/>
    <w:rsid w:val="00140965"/>
    <w:rsid w:val="00140AEC"/>
    <w:rsid w:val="001417A8"/>
    <w:rsid w:val="0014192D"/>
    <w:rsid w:val="00142359"/>
    <w:rsid w:val="00143A0C"/>
    <w:rsid w:val="00144313"/>
    <w:rsid w:val="001452E2"/>
    <w:rsid w:val="00145EFF"/>
    <w:rsid w:val="00145F12"/>
    <w:rsid w:val="00147E34"/>
    <w:rsid w:val="00150C7C"/>
    <w:rsid w:val="00150F3F"/>
    <w:rsid w:val="00151D77"/>
    <w:rsid w:val="001524B5"/>
    <w:rsid w:val="00152CCE"/>
    <w:rsid w:val="00153124"/>
    <w:rsid w:val="001532F7"/>
    <w:rsid w:val="001536B7"/>
    <w:rsid w:val="00153793"/>
    <w:rsid w:val="001546D4"/>
    <w:rsid w:val="001547D9"/>
    <w:rsid w:val="00155015"/>
    <w:rsid w:val="0015549E"/>
    <w:rsid w:val="00155621"/>
    <w:rsid w:val="00155C64"/>
    <w:rsid w:val="0015671F"/>
    <w:rsid w:val="001569E0"/>
    <w:rsid w:val="00156BA8"/>
    <w:rsid w:val="00156D39"/>
    <w:rsid w:val="00157131"/>
    <w:rsid w:val="00157AA3"/>
    <w:rsid w:val="00157F18"/>
    <w:rsid w:val="001602B4"/>
    <w:rsid w:val="00160C28"/>
    <w:rsid w:val="00160D29"/>
    <w:rsid w:val="001611A3"/>
    <w:rsid w:val="00161419"/>
    <w:rsid w:val="001615DA"/>
    <w:rsid w:val="00161F75"/>
    <w:rsid w:val="00162145"/>
    <w:rsid w:val="0016242A"/>
    <w:rsid w:val="00163C6A"/>
    <w:rsid w:val="001646D6"/>
    <w:rsid w:val="00164C44"/>
    <w:rsid w:val="001660E7"/>
    <w:rsid w:val="00167C31"/>
    <w:rsid w:val="001702C0"/>
    <w:rsid w:val="00170488"/>
    <w:rsid w:val="00170596"/>
    <w:rsid w:val="00171161"/>
    <w:rsid w:val="001713AB"/>
    <w:rsid w:val="00172743"/>
    <w:rsid w:val="00172AED"/>
    <w:rsid w:val="00172D87"/>
    <w:rsid w:val="00172E80"/>
    <w:rsid w:val="00173262"/>
    <w:rsid w:val="00173C3E"/>
    <w:rsid w:val="00173F3A"/>
    <w:rsid w:val="001757A5"/>
    <w:rsid w:val="00175825"/>
    <w:rsid w:val="001759FB"/>
    <w:rsid w:val="00175CDE"/>
    <w:rsid w:val="001760A2"/>
    <w:rsid w:val="001761ED"/>
    <w:rsid w:val="001766B8"/>
    <w:rsid w:val="001768F4"/>
    <w:rsid w:val="0017741C"/>
    <w:rsid w:val="00177574"/>
    <w:rsid w:val="001777B7"/>
    <w:rsid w:val="00177BCD"/>
    <w:rsid w:val="00177F1E"/>
    <w:rsid w:val="00180169"/>
    <w:rsid w:val="00180541"/>
    <w:rsid w:val="00180B7E"/>
    <w:rsid w:val="00180FF5"/>
    <w:rsid w:val="001817BE"/>
    <w:rsid w:val="00181930"/>
    <w:rsid w:val="00182847"/>
    <w:rsid w:val="00183F85"/>
    <w:rsid w:val="00184A6F"/>
    <w:rsid w:val="001851F8"/>
    <w:rsid w:val="001863E4"/>
    <w:rsid w:val="001863F2"/>
    <w:rsid w:val="001864BC"/>
    <w:rsid w:val="00186873"/>
    <w:rsid w:val="0018698A"/>
    <w:rsid w:val="001870EE"/>
    <w:rsid w:val="00187673"/>
    <w:rsid w:val="00190355"/>
    <w:rsid w:val="001903BF"/>
    <w:rsid w:val="001921D4"/>
    <w:rsid w:val="0019255B"/>
    <w:rsid w:val="00192A80"/>
    <w:rsid w:val="00193DBB"/>
    <w:rsid w:val="00194CCE"/>
    <w:rsid w:val="00195C53"/>
    <w:rsid w:val="001962C0"/>
    <w:rsid w:val="0019700E"/>
    <w:rsid w:val="00197A7D"/>
    <w:rsid w:val="001A0316"/>
    <w:rsid w:val="001A0871"/>
    <w:rsid w:val="001A0B7B"/>
    <w:rsid w:val="001A0C02"/>
    <w:rsid w:val="001A0D59"/>
    <w:rsid w:val="001A16B5"/>
    <w:rsid w:val="001A179E"/>
    <w:rsid w:val="001A1BA8"/>
    <w:rsid w:val="001A1BC0"/>
    <w:rsid w:val="001A1D5F"/>
    <w:rsid w:val="001A1DC4"/>
    <w:rsid w:val="001A2F7C"/>
    <w:rsid w:val="001A303A"/>
    <w:rsid w:val="001A3517"/>
    <w:rsid w:val="001A358A"/>
    <w:rsid w:val="001A398E"/>
    <w:rsid w:val="001A3FD8"/>
    <w:rsid w:val="001A4275"/>
    <w:rsid w:val="001A4399"/>
    <w:rsid w:val="001A4EA5"/>
    <w:rsid w:val="001A5C76"/>
    <w:rsid w:val="001A6212"/>
    <w:rsid w:val="001A64A6"/>
    <w:rsid w:val="001A6A7A"/>
    <w:rsid w:val="001A783B"/>
    <w:rsid w:val="001B0E43"/>
    <w:rsid w:val="001B0E94"/>
    <w:rsid w:val="001B133B"/>
    <w:rsid w:val="001B2106"/>
    <w:rsid w:val="001B2873"/>
    <w:rsid w:val="001B3025"/>
    <w:rsid w:val="001B3151"/>
    <w:rsid w:val="001B3628"/>
    <w:rsid w:val="001B5E2C"/>
    <w:rsid w:val="001B6075"/>
    <w:rsid w:val="001B608F"/>
    <w:rsid w:val="001B6284"/>
    <w:rsid w:val="001B6618"/>
    <w:rsid w:val="001B6F75"/>
    <w:rsid w:val="001B731B"/>
    <w:rsid w:val="001B739C"/>
    <w:rsid w:val="001B7547"/>
    <w:rsid w:val="001B788D"/>
    <w:rsid w:val="001B7B68"/>
    <w:rsid w:val="001C0A4A"/>
    <w:rsid w:val="001C0B47"/>
    <w:rsid w:val="001C0C36"/>
    <w:rsid w:val="001C187B"/>
    <w:rsid w:val="001C1934"/>
    <w:rsid w:val="001C1B7F"/>
    <w:rsid w:val="001C1D96"/>
    <w:rsid w:val="001C2169"/>
    <w:rsid w:val="001C2752"/>
    <w:rsid w:val="001C28E7"/>
    <w:rsid w:val="001C34DD"/>
    <w:rsid w:val="001C36BE"/>
    <w:rsid w:val="001C3F4E"/>
    <w:rsid w:val="001C45D1"/>
    <w:rsid w:val="001C4C48"/>
    <w:rsid w:val="001C4EEA"/>
    <w:rsid w:val="001C52F6"/>
    <w:rsid w:val="001C530C"/>
    <w:rsid w:val="001C53C1"/>
    <w:rsid w:val="001C54D4"/>
    <w:rsid w:val="001C5755"/>
    <w:rsid w:val="001C6237"/>
    <w:rsid w:val="001C6B7D"/>
    <w:rsid w:val="001C6F92"/>
    <w:rsid w:val="001C76F8"/>
    <w:rsid w:val="001D0E19"/>
    <w:rsid w:val="001D0EE5"/>
    <w:rsid w:val="001D125B"/>
    <w:rsid w:val="001D234C"/>
    <w:rsid w:val="001D2469"/>
    <w:rsid w:val="001D34C4"/>
    <w:rsid w:val="001D3D53"/>
    <w:rsid w:val="001D43D3"/>
    <w:rsid w:val="001D4665"/>
    <w:rsid w:val="001D4C8D"/>
    <w:rsid w:val="001D5705"/>
    <w:rsid w:val="001D5B6C"/>
    <w:rsid w:val="001D7154"/>
    <w:rsid w:val="001E0CE1"/>
    <w:rsid w:val="001E0DC3"/>
    <w:rsid w:val="001E1B56"/>
    <w:rsid w:val="001E21AF"/>
    <w:rsid w:val="001E3E45"/>
    <w:rsid w:val="001E4030"/>
    <w:rsid w:val="001E5529"/>
    <w:rsid w:val="001E58CC"/>
    <w:rsid w:val="001E6131"/>
    <w:rsid w:val="001E649C"/>
    <w:rsid w:val="001E6D09"/>
    <w:rsid w:val="001E6DB9"/>
    <w:rsid w:val="001E700D"/>
    <w:rsid w:val="001F02CA"/>
    <w:rsid w:val="001F0772"/>
    <w:rsid w:val="001F0971"/>
    <w:rsid w:val="001F0F7A"/>
    <w:rsid w:val="001F14A2"/>
    <w:rsid w:val="001F2B1B"/>
    <w:rsid w:val="001F3318"/>
    <w:rsid w:val="001F385C"/>
    <w:rsid w:val="001F43A7"/>
    <w:rsid w:val="001F49DE"/>
    <w:rsid w:val="001F4AA6"/>
    <w:rsid w:val="001F59ED"/>
    <w:rsid w:val="001F5A74"/>
    <w:rsid w:val="001F6EF3"/>
    <w:rsid w:val="001F748A"/>
    <w:rsid w:val="001F7555"/>
    <w:rsid w:val="001F78A6"/>
    <w:rsid w:val="001F7E30"/>
    <w:rsid w:val="00200026"/>
    <w:rsid w:val="00200FA2"/>
    <w:rsid w:val="00201958"/>
    <w:rsid w:val="0020256E"/>
    <w:rsid w:val="00202F0C"/>
    <w:rsid w:val="002030A7"/>
    <w:rsid w:val="00203E10"/>
    <w:rsid w:val="002044FF"/>
    <w:rsid w:val="00205316"/>
    <w:rsid w:val="002063D2"/>
    <w:rsid w:val="002064A5"/>
    <w:rsid w:val="00207066"/>
    <w:rsid w:val="00211792"/>
    <w:rsid w:val="00211834"/>
    <w:rsid w:val="00211D37"/>
    <w:rsid w:val="002121E7"/>
    <w:rsid w:val="00212204"/>
    <w:rsid w:val="0021278C"/>
    <w:rsid w:val="00214304"/>
    <w:rsid w:val="0021647A"/>
    <w:rsid w:val="00216763"/>
    <w:rsid w:val="00216823"/>
    <w:rsid w:val="002173D4"/>
    <w:rsid w:val="00221233"/>
    <w:rsid w:val="00221357"/>
    <w:rsid w:val="00221B3B"/>
    <w:rsid w:val="00221E91"/>
    <w:rsid w:val="00222269"/>
    <w:rsid w:val="00222A36"/>
    <w:rsid w:val="00223489"/>
    <w:rsid w:val="002237D0"/>
    <w:rsid w:val="00223CF8"/>
    <w:rsid w:val="002240E6"/>
    <w:rsid w:val="0022410E"/>
    <w:rsid w:val="0022460B"/>
    <w:rsid w:val="002248FF"/>
    <w:rsid w:val="00224D11"/>
    <w:rsid w:val="00224EDC"/>
    <w:rsid w:val="00225746"/>
    <w:rsid w:val="00225A2E"/>
    <w:rsid w:val="00225F3B"/>
    <w:rsid w:val="002268F5"/>
    <w:rsid w:val="00227E40"/>
    <w:rsid w:val="002306D6"/>
    <w:rsid w:val="00230BF5"/>
    <w:rsid w:val="00231180"/>
    <w:rsid w:val="00231371"/>
    <w:rsid w:val="00231C0D"/>
    <w:rsid w:val="00232105"/>
    <w:rsid w:val="00233736"/>
    <w:rsid w:val="00233CD3"/>
    <w:rsid w:val="00233D70"/>
    <w:rsid w:val="0023422F"/>
    <w:rsid w:val="00235373"/>
    <w:rsid w:val="0023715F"/>
    <w:rsid w:val="002373AF"/>
    <w:rsid w:val="00237AEE"/>
    <w:rsid w:val="0024019A"/>
    <w:rsid w:val="00240C25"/>
    <w:rsid w:val="00240E62"/>
    <w:rsid w:val="002416CF"/>
    <w:rsid w:val="00241A82"/>
    <w:rsid w:val="00241F6F"/>
    <w:rsid w:val="002421A5"/>
    <w:rsid w:val="00242FD1"/>
    <w:rsid w:val="00243B86"/>
    <w:rsid w:val="00243C21"/>
    <w:rsid w:val="002442EF"/>
    <w:rsid w:val="00245CB7"/>
    <w:rsid w:val="002465EF"/>
    <w:rsid w:val="00246703"/>
    <w:rsid w:val="00246D61"/>
    <w:rsid w:val="00247014"/>
    <w:rsid w:val="0024786A"/>
    <w:rsid w:val="002515DB"/>
    <w:rsid w:val="0025196A"/>
    <w:rsid w:val="00251BE6"/>
    <w:rsid w:val="002532CF"/>
    <w:rsid w:val="002550B4"/>
    <w:rsid w:val="002556A4"/>
    <w:rsid w:val="00255F03"/>
    <w:rsid w:val="00256583"/>
    <w:rsid w:val="00256AA2"/>
    <w:rsid w:val="00256BCF"/>
    <w:rsid w:val="00257251"/>
    <w:rsid w:val="002600C4"/>
    <w:rsid w:val="00260B90"/>
    <w:rsid w:val="00260C5C"/>
    <w:rsid w:val="00261322"/>
    <w:rsid w:val="002613B7"/>
    <w:rsid w:val="00262116"/>
    <w:rsid w:val="00262E32"/>
    <w:rsid w:val="00263DCC"/>
    <w:rsid w:val="00265011"/>
    <w:rsid w:val="002655A1"/>
    <w:rsid w:val="00265D6B"/>
    <w:rsid w:val="00267063"/>
    <w:rsid w:val="002670F8"/>
    <w:rsid w:val="00267216"/>
    <w:rsid w:val="00267362"/>
    <w:rsid w:val="00270831"/>
    <w:rsid w:val="00270C24"/>
    <w:rsid w:val="002725AF"/>
    <w:rsid w:val="002725E8"/>
    <w:rsid w:val="002726AA"/>
    <w:rsid w:val="00272769"/>
    <w:rsid w:val="00272B0B"/>
    <w:rsid w:val="00272EC2"/>
    <w:rsid w:val="0027351F"/>
    <w:rsid w:val="002735C5"/>
    <w:rsid w:val="002739AB"/>
    <w:rsid w:val="00273B2A"/>
    <w:rsid w:val="00274FC9"/>
    <w:rsid w:val="00275ACD"/>
    <w:rsid w:val="00275FD6"/>
    <w:rsid w:val="00276083"/>
    <w:rsid w:val="002760FB"/>
    <w:rsid w:val="00276369"/>
    <w:rsid w:val="00276441"/>
    <w:rsid w:val="00277066"/>
    <w:rsid w:val="00277647"/>
    <w:rsid w:val="00277885"/>
    <w:rsid w:val="0028006D"/>
    <w:rsid w:val="00280218"/>
    <w:rsid w:val="002812B9"/>
    <w:rsid w:val="002813B3"/>
    <w:rsid w:val="00282DE8"/>
    <w:rsid w:val="002832A5"/>
    <w:rsid w:val="002834B5"/>
    <w:rsid w:val="00283F79"/>
    <w:rsid w:val="00283FDC"/>
    <w:rsid w:val="00284DF4"/>
    <w:rsid w:val="002861BD"/>
    <w:rsid w:val="002868D1"/>
    <w:rsid w:val="00286E20"/>
    <w:rsid w:val="0028780B"/>
    <w:rsid w:val="002878EC"/>
    <w:rsid w:val="00287C83"/>
    <w:rsid w:val="0029240B"/>
    <w:rsid w:val="0029424B"/>
    <w:rsid w:val="00294AF4"/>
    <w:rsid w:val="002951DD"/>
    <w:rsid w:val="00295598"/>
    <w:rsid w:val="002962FD"/>
    <w:rsid w:val="00296500"/>
    <w:rsid w:val="002968D7"/>
    <w:rsid w:val="00297225"/>
    <w:rsid w:val="00297B4A"/>
    <w:rsid w:val="002A005E"/>
    <w:rsid w:val="002A0E51"/>
    <w:rsid w:val="002A10BB"/>
    <w:rsid w:val="002A1A6B"/>
    <w:rsid w:val="002A1B5C"/>
    <w:rsid w:val="002A20DA"/>
    <w:rsid w:val="002A2AEC"/>
    <w:rsid w:val="002A2E88"/>
    <w:rsid w:val="002A3EE2"/>
    <w:rsid w:val="002A4642"/>
    <w:rsid w:val="002A5819"/>
    <w:rsid w:val="002A5BB8"/>
    <w:rsid w:val="002A5F7A"/>
    <w:rsid w:val="002A6390"/>
    <w:rsid w:val="002A69E9"/>
    <w:rsid w:val="002A7CB3"/>
    <w:rsid w:val="002B0139"/>
    <w:rsid w:val="002B03BD"/>
    <w:rsid w:val="002B0AC4"/>
    <w:rsid w:val="002B0F6C"/>
    <w:rsid w:val="002B1280"/>
    <w:rsid w:val="002B1799"/>
    <w:rsid w:val="002B1D1B"/>
    <w:rsid w:val="002B21B9"/>
    <w:rsid w:val="002B21E1"/>
    <w:rsid w:val="002B44F9"/>
    <w:rsid w:val="002B56D8"/>
    <w:rsid w:val="002B5F0C"/>
    <w:rsid w:val="002B614C"/>
    <w:rsid w:val="002B6726"/>
    <w:rsid w:val="002B6CE9"/>
    <w:rsid w:val="002B6FD7"/>
    <w:rsid w:val="002C044C"/>
    <w:rsid w:val="002C0488"/>
    <w:rsid w:val="002C05BF"/>
    <w:rsid w:val="002C0713"/>
    <w:rsid w:val="002C07D6"/>
    <w:rsid w:val="002C14C3"/>
    <w:rsid w:val="002C16CC"/>
    <w:rsid w:val="002C187D"/>
    <w:rsid w:val="002C1BC9"/>
    <w:rsid w:val="002C1C40"/>
    <w:rsid w:val="002C2C15"/>
    <w:rsid w:val="002C2F0F"/>
    <w:rsid w:val="002C2FA8"/>
    <w:rsid w:val="002C3B78"/>
    <w:rsid w:val="002C3E8C"/>
    <w:rsid w:val="002C4097"/>
    <w:rsid w:val="002C41F6"/>
    <w:rsid w:val="002C58E6"/>
    <w:rsid w:val="002C7432"/>
    <w:rsid w:val="002C7BB8"/>
    <w:rsid w:val="002C7C37"/>
    <w:rsid w:val="002D19FA"/>
    <w:rsid w:val="002D1D31"/>
    <w:rsid w:val="002D2180"/>
    <w:rsid w:val="002D26E7"/>
    <w:rsid w:val="002D36D6"/>
    <w:rsid w:val="002D3D42"/>
    <w:rsid w:val="002D3FA6"/>
    <w:rsid w:val="002D4430"/>
    <w:rsid w:val="002D479B"/>
    <w:rsid w:val="002D645E"/>
    <w:rsid w:val="002D6973"/>
    <w:rsid w:val="002D6EC9"/>
    <w:rsid w:val="002D709D"/>
    <w:rsid w:val="002D787B"/>
    <w:rsid w:val="002D7AC0"/>
    <w:rsid w:val="002E00BC"/>
    <w:rsid w:val="002E0817"/>
    <w:rsid w:val="002E0BED"/>
    <w:rsid w:val="002E0FAE"/>
    <w:rsid w:val="002E1B6E"/>
    <w:rsid w:val="002E28F4"/>
    <w:rsid w:val="002E348C"/>
    <w:rsid w:val="002E3C4D"/>
    <w:rsid w:val="002E431C"/>
    <w:rsid w:val="002E452F"/>
    <w:rsid w:val="002E4DD0"/>
    <w:rsid w:val="002E5029"/>
    <w:rsid w:val="002E5A61"/>
    <w:rsid w:val="002E60C3"/>
    <w:rsid w:val="002E6722"/>
    <w:rsid w:val="002E6743"/>
    <w:rsid w:val="002E680E"/>
    <w:rsid w:val="002E7514"/>
    <w:rsid w:val="002F1CE7"/>
    <w:rsid w:val="002F3445"/>
    <w:rsid w:val="002F3785"/>
    <w:rsid w:val="002F3A8F"/>
    <w:rsid w:val="002F4447"/>
    <w:rsid w:val="002F4752"/>
    <w:rsid w:val="002F4B43"/>
    <w:rsid w:val="002F4B8C"/>
    <w:rsid w:val="002F4C4A"/>
    <w:rsid w:val="002F4C92"/>
    <w:rsid w:val="002F4E66"/>
    <w:rsid w:val="002F63DB"/>
    <w:rsid w:val="002F66D9"/>
    <w:rsid w:val="002F7126"/>
    <w:rsid w:val="002F72BE"/>
    <w:rsid w:val="00300828"/>
    <w:rsid w:val="00300B2A"/>
    <w:rsid w:val="003019E0"/>
    <w:rsid w:val="00302716"/>
    <w:rsid w:val="00302C98"/>
    <w:rsid w:val="00303027"/>
    <w:rsid w:val="003045EA"/>
    <w:rsid w:val="003053F1"/>
    <w:rsid w:val="003054B5"/>
    <w:rsid w:val="00305599"/>
    <w:rsid w:val="0030637C"/>
    <w:rsid w:val="0030729C"/>
    <w:rsid w:val="00307F39"/>
    <w:rsid w:val="00310EC9"/>
    <w:rsid w:val="00311059"/>
    <w:rsid w:val="00311553"/>
    <w:rsid w:val="00311D49"/>
    <w:rsid w:val="00312278"/>
    <w:rsid w:val="003123CC"/>
    <w:rsid w:val="003127D2"/>
    <w:rsid w:val="00314347"/>
    <w:rsid w:val="00314693"/>
    <w:rsid w:val="00314CB6"/>
    <w:rsid w:val="003150A0"/>
    <w:rsid w:val="003152CF"/>
    <w:rsid w:val="00315DC4"/>
    <w:rsid w:val="00316616"/>
    <w:rsid w:val="00316786"/>
    <w:rsid w:val="00317020"/>
    <w:rsid w:val="003172F3"/>
    <w:rsid w:val="0031762A"/>
    <w:rsid w:val="00317DAF"/>
    <w:rsid w:val="003200C1"/>
    <w:rsid w:val="00320B4D"/>
    <w:rsid w:val="0032146C"/>
    <w:rsid w:val="00321784"/>
    <w:rsid w:val="00321972"/>
    <w:rsid w:val="00321E01"/>
    <w:rsid w:val="00321EA7"/>
    <w:rsid w:val="003223CF"/>
    <w:rsid w:val="00323934"/>
    <w:rsid w:val="00323E43"/>
    <w:rsid w:val="003249A5"/>
    <w:rsid w:val="00324DBC"/>
    <w:rsid w:val="00324DE3"/>
    <w:rsid w:val="00325309"/>
    <w:rsid w:val="0032537B"/>
    <w:rsid w:val="00326550"/>
    <w:rsid w:val="00326AC2"/>
    <w:rsid w:val="00326E2D"/>
    <w:rsid w:val="00326FF6"/>
    <w:rsid w:val="00327068"/>
    <w:rsid w:val="00327A22"/>
    <w:rsid w:val="00327F47"/>
    <w:rsid w:val="00327FBC"/>
    <w:rsid w:val="003300A5"/>
    <w:rsid w:val="003301DF"/>
    <w:rsid w:val="003322A5"/>
    <w:rsid w:val="003328BC"/>
    <w:rsid w:val="003345AA"/>
    <w:rsid w:val="00334843"/>
    <w:rsid w:val="00334DAE"/>
    <w:rsid w:val="00335472"/>
    <w:rsid w:val="003356DF"/>
    <w:rsid w:val="003357A8"/>
    <w:rsid w:val="0033584F"/>
    <w:rsid w:val="00335B1B"/>
    <w:rsid w:val="0033606B"/>
    <w:rsid w:val="0033669C"/>
    <w:rsid w:val="00336749"/>
    <w:rsid w:val="003369C0"/>
    <w:rsid w:val="0033703D"/>
    <w:rsid w:val="00337310"/>
    <w:rsid w:val="0034095C"/>
    <w:rsid w:val="00340DE7"/>
    <w:rsid w:val="00340DED"/>
    <w:rsid w:val="00341C71"/>
    <w:rsid w:val="00342130"/>
    <w:rsid w:val="003423EC"/>
    <w:rsid w:val="00343829"/>
    <w:rsid w:val="00343B21"/>
    <w:rsid w:val="00343C51"/>
    <w:rsid w:val="00344492"/>
    <w:rsid w:val="00344F77"/>
    <w:rsid w:val="0034543F"/>
    <w:rsid w:val="0034558A"/>
    <w:rsid w:val="00345E2A"/>
    <w:rsid w:val="00345EC1"/>
    <w:rsid w:val="00346605"/>
    <w:rsid w:val="00346E81"/>
    <w:rsid w:val="00347431"/>
    <w:rsid w:val="00347810"/>
    <w:rsid w:val="003501EB"/>
    <w:rsid w:val="003502AD"/>
    <w:rsid w:val="00350B4A"/>
    <w:rsid w:val="00351126"/>
    <w:rsid w:val="00351236"/>
    <w:rsid w:val="00351671"/>
    <w:rsid w:val="00352B05"/>
    <w:rsid w:val="00352E25"/>
    <w:rsid w:val="0035318F"/>
    <w:rsid w:val="00354184"/>
    <w:rsid w:val="003551C0"/>
    <w:rsid w:val="00355617"/>
    <w:rsid w:val="003556B3"/>
    <w:rsid w:val="003565CC"/>
    <w:rsid w:val="00356817"/>
    <w:rsid w:val="00356E5B"/>
    <w:rsid w:val="00356FA6"/>
    <w:rsid w:val="003572FD"/>
    <w:rsid w:val="00357C0C"/>
    <w:rsid w:val="00357C97"/>
    <w:rsid w:val="003600A4"/>
    <w:rsid w:val="003602A7"/>
    <w:rsid w:val="00360D55"/>
    <w:rsid w:val="00361C41"/>
    <w:rsid w:val="00362826"/>
    <w:rsid w:val="0036306A"/>
    <w:rsid w:val="003633FC"/>
    <w:rsid w:val="0036525C"/>
    <w:rsid w:val="00365723"/>
    <w:rsid w:val="00365823"/>
    <w:rsid w:val="0036607D"/>
    <w:rsid w:val="00366167"/>
    <w:rsid w:val="00366456"/>
    <w:rsid w:val="0036693A"/>
    <w:rsid w:val="00366A1D"/>
    <w:rsid w:val="00366FD4"/>
    <w:rsid w:val="00366FD6"/>
    <w:rsid w:val="003712C3"/>
    <w:rsid w:val="00371527"/>
    <w:rsid w:val="003717AA"/>
    <w:rsid w:val="00371A0F"/>
    <w:rsid w:val="00371F82"/>
    <w:rsid w:val="00372016"/>
    <w:rsid w:val="003720E9"/>
    <w:rsid w:val="00372267"/>
    <w:rsid w:val="003727DB"/>
    <w:rsid w:val="003728C8"/>
    <w:rsid w:val="0037331D"/>
    <w:rsid w:val="00373566"/>
    <w:rsid w:val="003741EF"/>
    <w:rsid w:val="003742AA"/>
    <w:rsid w:val="00374399"/>
    <w:rsid w:val="0037461A"/>
    <w:rsid w:val="0037588E"/>
    <w:rsid w:val="00375E62"/>
    <w:rsid w:val="00376F60"/>
    <w:rsid w:val="0037724D"/>
    <w:rsid w:val="00377B37"/>
    <w:rsid w:val="0038005E"/>
    <w:rsid w:val="00380D78"/>
    <w:rsid w:val="0038240A"/>
    <w:rsid w:val="003828D4"/>
    <w:rsid w:val="00383CBA"/>
    <w:rsid w:val="00383D6D"/>
    <w:rsid w:val="00384225"/>
    <w:rsid w:val="00384FEB"/>
    <w:rsid w:val="003859F3"/>
    <w:rsid w:val="00385A58"/>
    <w:rsid w:val="00386211"/>
    <w:rsid w:val="00386642"/>
    <w:rsid w:val="00386830"/>
    <w:rsid w:val="00386BB1"/>
    <w:rsid w:val="00386CDB"/>
    <w:rsid w:val="00386F30"/>
    <w:rsid w:val="00387096"/>
    <w:rsid w:val="00390186"/>
    <w:rsid w:val="0039043F"/>
    <w:rsid w:val="003908FF"/>
    <w:rsid w:val="00390B43"/>
    <w:rsid w:val="00392092"/>
    <w:rsid w:val="00393826"/>
    <w:rsid w:val="00393CCA"/>
    <w:rsid w:val="00393D04"/>
    <w:rsid w:val="00394B91"/>
    <w:rsid w:val="00394BB7"/>
    <w:rsid w:val="00394D53"/>
    <w:rsid w:val="00394F48"/>
    <w:rsid w:val="00396C21"/>
    <w:rsid w:val="00396DDA"/>
    <w:rsid w:val="003970F2"/>
    <w:rsid w:val="00397234"/>
    <w:rsid w:val="003A0D0E"/>
    <w:rsid w:val="003A0F31"/>
    <w:rsid w:val="003A11A7"/>
    <w:rsid w:val="003A15AC"/>
    <w:rsid w:val="003A23FD"/>
    <w:rsid w:val="003A2610"/>
    <w:rsid w:val="003A298A"/>
    <w:rsid w:val="003A29BA"/>
    <w:rsid w:val="003A2C0C"/>
    <w:rsid w:val="003A2CDF"/>
    <w:rsid w:val="003A3511"/>
    <w:rsid w:val="003A3E38"/>
    <w:rsid w:val="003A41BB"/>
    <w:rsid w:val="003A49A5"/>
    <w:rsid w:val="003A4E67"/>
    <w:rsid w:val="003A566A"/>
    <w:rsid w:val="003A5BCE"/>
    <w:rsid w:val="003A6790"/>
    <w:rsid w:val="003A725B"/>
    <w:rsid w:val="003A745B"/>
    <w:rsid w:val="003A7E6F"/>
    <w:rsid w:val="003B03BB"/>
    <w:rsid w:val="003B0EE2"/>
    <w:rsid w:val="003B1752"/>
    <w:rsid w:val="003B1C0A"/>
    <w:rsid w:val="003B1EC9"/>
    <w:rsid w:val="003B21AC"/>
    <w:rsid w:val="003B2A81"/>
    <w:rsid w:val="003B3211"/>
    <w:rsid w:val="003B321F"/>
    <w:rsid w:val="003B3AD6"/>
    <w:rsid w:val="003B3DF1"/>
    <w:rsid w:val="003B3F65"/>
    <w:rsid w:val="003B44CA"/>
    <w:rsid w:val="003B491A"/>
    <w:rsid w:val="003B4D7F"/>
    <w:rsid w:val="003B5338"/>
    <w:rsid w:val="003B60C8"/>
    <w:rsid w:val="003B68E5"/>
    <w:rsid w:val="003B7744"/>
    <w:rsid w:val="003B7FAB"/>
    <w:rsid w:val="003C1E1A"/>
    <w:rsid w:val="003C214D"/>
    <w:rsid w:val="003C2317"/>
    <w:rsid w:val="003C2454"/>
    <w:rsid w:val="003C2805"/>
    <w:rsid w:val="003C297F"/>
    <w:rsid w:val="003C2D4F"/>
    <w:rsid w:val="003C422C"/>
    <w:rsid w:val="003C4E14"/>
    <w:rsid w:val="003C57A5"/>
    <w:rsid w:val="003C59D0"/>
    <w:rsid w:val="003C60DF"/>
    <w:rsid w:val="003C7162"/>
    <w:rsid w:val="003C79E3"/>
    <w:rsid w:val="003D0658"/>
    <w:rsid w:val="003D06C3"/>
    <w:rsid w:val="003D0D04"/>
    <w:rsid w:val="003D0D97"/>
    <w:rsid w:val="003D1148"/>
    <w:rsid w:val="003D17E4"/>
    <w:rsid w:val="003D2646"/>
    <w:rsid w:val="003D2D38"/>
    <w:rsid w:val="003D2DE3"/>
    <w:rsid w:val="003D3D6A"/>
    <w:rsid w:val="003D4DC0"/>
    <w:rsid w:val="003D4FB4"/>
    <w:rsid w:val="003D5034"/>
    <w:rsid w:val="003D55B4"/>
    <w:rsid w:val="003D612A"/>
    <w:rsid w:val="003D61E9"/>
    <w:rsid w:val="003D66DB"/>
    <w:rsid w:val="003D7388"/>
    <w:rsid w:val="003E0AFA"/>
    <w:rsid w:val="003E1304"/>
    <w:rsid w:val="003E17DB"/>
    <w:rsid w:val="003E1CEB"/>
    <w:rsid w:val="003E1DC4"/>
    <w:rsid w:val="003E21D8"/>
    <w:rsid w:val="003E2441"/>
    <w:rsid w:val="003E3303"/>
    <w:rsid w:val="003E33CE"/>
    <w:rsid w:val="003E35FF"/>
    <w:rsid w:val="003E3C2B"/>
    <w:rsid w:val="003E3F9E"/>
    <w:rsid w:val="003E42C7"/>
    <w:rsid w:val="003E46F2"/>
    <w:rsid w:val="003E47CA"/>
    <w:rsid w:val="003E4D12"/>
    <w:rsid w:val="003E51F6"/>
    <w:rsid w:val="003E5B1A"/>
    <w:rsid w:val="003E62FD"/>
    <w:rsid w:val="003E6819"/>
    <w:rsid w:val="003E7121"/>
    <w:rsid w:val="003E7B49"/>
    <w:rsid w:val="003F04A9"/>
    <w:rsid w:val="003F0625"/>
    <w:rsid w:val="003F0731"/>
    <w:rsid w:val="003F0CC0"/>
    <w:rsid w:val="003F19C2"/>
    <w:rsid w:val="003F1BF2"/>
    <w:rsid w:val="003F1DC1"/>
    <w:rsid w:val="003F33B4"/>
    <w:rsid w:val="003F40C5"/>
    <w:rsid w:val="003F4143"/>
    <w:rsid w:val="003F4187"/>
    <w:rsid w:val="003F4281"/>
    <w:rsid w:val="003F4302"/>
    <w:rsid w:val="003F46BB"/>
    <w:rsid w:val="003F4874"/>
    <w:rsid w:val="003F5EA7"/>
    <w:rsid w:val="003F6153"/>
    <w:rsid w:val="003F7309"/>
    <w:rsid w:val="003F76F3"/>
    <w:rsid w:val="003F779F"/>
    <w:rsid w:val="00400653"/>
    <w:rsid w:val="00400816"/>
    <w:rsid w:val="00400A39"/>
    <w:rsid w:val="00400CB1"/>
    <w:rsid w:val="00400E34"/>
    <w:rsid w:val="0040122A"/>
    <w:rsid w:val="0040159C"/>
    <w:rsid w:val="00401AA5"/>
    <w:rsid w:val="00402349"/>
    <w:rsid w:val="00403560"/>
    <w:rsid w:val="00403748"/>
    <w:rsid w:val="0040422B"/>
    <w:rsid w:val="004049CE"/>
    <w:rsid w:val="00405F6D"/>
    <w:rsid w:val="004061E3"/>
    <w:rsid w:val="00406EAC"/>
    <w:rsid w:val="004073AC"/>
    <w:rsid w:val="00407D5D"/>
    <w:rsid w:val="004108D0"/>
    <w:rsid w:val="00410CFA"/>
    <w:rsid w:val="00410FD4"/>
    <w:rsid w:val="004111DA"/>
    <w:rsid w:val="00412042"/>
    <w:rsid w:val="00412226"/>
    <w:rsid w:val="00412DA0"/>
    <w:rsid w:val="0041312C"/>
    <w:rsid w:val="00413239"/>
    <w:rsid w:val="004136CB"/>
    <w:rsid w:val="00414232"/>
    <w:rsid w:val="0041433D"/>
    <w:rsid w:val="004145DD"/>
    <w:rsid w:val="00414A0F"/>
    <w:rsid w:val="00414A4C"/>
    <w:rsid w:val="00415280"/>
    <w:rsid w:val="0041528F"/>
    <w:rsid w:val="004152EC"/>
    <w:rsid w:val="0041587B"/>
    <w:rsid w:val="004166AE"/>
    <w:rsid w:val="00416C5F"/>
    <w:rsid w:val="00417D6B"/>
    <w:rsid w:val="004202FF"/>
    <w:rsid w:val="0042061C"/>
    <w:rsid w:val="0042166E"/>
    <w:rsid w:val="00421DDA"/>
    <w:rsid w:val="0042214E"/>
    <w:rsid w:val="00422353"/>
    <w:rsid w:val="0042239F"/>
    <w:rsid w:val="004227D6"/>
    <w:rsid w:val="00422E00"/>
    <w:rsid w:val="00423C30"/>
    <w:rsid w:val="00423E79"/>
    <w:rsid w:val="00424124"/>
    <w:rsid w:val="00424564"/>
    <w:rsid w:val="00424F98"/>
    <w:rsid w:val="004251F4"/>
    <w:rsid w:val="00425DDC"/>
    <w:rsid w:val="00425E73"/>
    <w:rsid w:val="004263D3"/>
    <w:rsid w:val="004266A7"/>
    <w:rsid w:val="0042678E"/>
    <w:rsid w:val="00426A52"/>
    <w:rsid w:val="004308A9"/>
    <w:rsid w:val="00431A2A"/>
    <w:rsid w:val="00431AB5"/>
    <w:rsid w:val="0043274A"/>
    <w:rsid w:val="0043291F"/>
    <w:rsid w:val="00434212"/>
    <w:rsid w:val="00434560"/>
    <w:rsid w:val="00434BEB"/>
    <w:rsid w:val="00435B80"/>
    <w:rsid w:val="004364BB"/>
    <w:rsid w:val="0043681F"/>
    <w:rsid w:val="00436B37"/>
    <w:rsid w:val="00436C40"/>
    <w:rsid w:val="00437668"/>
    <w:rsid w:val="0043789C"/>
    <w:rsid w:val="00437C68"/>
    <w:rsid w:val="004404FA"/>
    <w:rsid w:val="00440F6E"/>
    <w:rsid w:val="00441B76"/>
    <w:rsid w:val="00442466"/>
    <w:rsid w:val="004432DD"/>
    <w:rsid w:val="00443645"/>
    <w:rsid w:val="00443CD6"/>
    <w:rsid w:val="00443EF1"/>
    <w:rsid w:val="00444D31"/>
    <w:rsid w:val="00445D99"/>
    <w:rsid w:val="00445E8F"/>
    <w:rsid w:val="004469FF"/>
    <w:rsid w:val="004477F5"/>
    <w:rsid w:val="0044788F"/>
    <w:rsid w:val="00447EFB"/>
    <w:rsid w:val="0045013E"/>
    <w:rsid w:val="004517EB"/>
    <w:rsid w:val="00451E41"/>
    <w:rsid w:val="00452C74"/>
    <w:rsid w:val="0045399B"/>
    <w:rsid w:val="00453F41"/>
    <w:rsid w:val="00454242"/>
    <w:rsid w:val="0045523A"/>
    <w:rsid w:val="004552C9"/>
    <w:rsid w:val="004555D4"/>
    <w:rsid w:val="004557BE"/>
    <w:rsid w:val="00455E3D"/>
    <w:rsid w:val="00457A91"/>
    <w:rsid w:val="00457BBF"/>
    <w:rsid w:val="00460094"/>
    <w:rsid w:val="0046065F"/>
    <w:rsid w:val="004607AC"/>
    <w:rsid w:val="004610F5"/>
    <w:rsid w:val="0046127E"/>
    <w:rsid w:val="00461476"/>
    <w:rsid w:val="0046198D"/>
    <w:rsid w:val="00461B30"/>
    <w:rsid w:val="00461B83"/>
    <w:rsid w:val="00463CD5"/>
    <w:rsid w:val="0046467C"/>
    <w:rsid w:val="00464A3A"/>
    <w:rsid w:val="00465741"/>
    <w:rsid w:val="00465E32"/>
    <w:rsid w:val="00466073"/>
    <w:rsid w:val="004665FD"/>
    <w:rsid w:val="00466A98"/>
    <w:rsid w:val="004678E1"/>
    <w:rsid w:val="00471456"/>
    <w:rsid w:val="0047148E"/>
    <w:rsid w:val="004721A4"/>
    <w:rsid w:val="00472CB6"/>
    <w:rsid w:val="00473281"/>
    <w:rsid w:val="00473863"/>
    <w:rsid w:val="00473B68"/>
    <w:rsid w:val="0047425C"/>
    <w:rsid w:val="00474AC3"/>
    <w:rsid w:val="00475843"/>
    <w:rsid w:val="0047592A"/>
    <w:rsid w:val="004760B1"/>
    <w:rsid w:val="004761F7"/>
    <w:rsid w:val="0047641D"/>
    <w:rsid w:val="00476792"/>
    <w:rsid w:val="004773A3"/>
    <w:rsid w:val="00477E1B"/>
    <w:rsid w:val="00477FC7"/>
    <w:rsid w:val="0048157A"/>
    <w:rsid w:val="0048167A"/>
    <w:rsid w:val="00481B1E"/>
    <w:rsid w:val="00481B65"/>
    <w:rsid w:val="00482440"/>
    <w:rsid w:val="004825F4"/>
    <w:rsid w:val="00482846"/>
    <w:rsid w:val="0048301B"/>
    <w:rsid w:val="004833DD"/>
    <w:rsid w:val="00483448"/>
    <w:rsid w:val="00483EEB"/>
    <w:rsid w:val="00484577"/>
    <w:rsid w:val="00485576"/>
    <w:rsid w:val="00486C70"/>
    <w:rsid w:val="0048729B"/>
    <w:rsid w:val="00487BC5"/>
    <w:rsid w:val="00487BC8"/>
    <w:rsid w:val="00487F1A"/>
    <w:rsid w:val="004904D3"/>
    <w:rsid w:val="00491F6C"/>
    <w:rsid w:val="00492084"/>
    <w:rsid w:val="00492210"/>
    <w:rsid w:val="00492DF6"/>
    <w:rsid w:val="00493C21"/>
    <w:rsid w:val="00494154"/>
    <w:rsid w:val="00494497"/>
    <w:rsid w:val="00495325"/>
    <w:rsid w:val="004953B0"/>
    <w:rsid w:val="0049564A"/>
    <w:rsid w:val="00495B7D"/>
    <w:rsid w:val="00496F1D"/>
    <w:rsid w:val="00496FEA"/>
    <w:rsid w:val="00497900"/>
    <w:rsid w:val="004979AA"/>
    <w:rsid w:val="00497EA2"/>
    <w:rsid w:val="004A0156"/>
    <w:rsid w:val="004A129C"/>
    <w:rsid w:val="004A137C"/>
    <w:rsid w:val="004A209C"/>
    <w:rsid w:val="004A24AE"/>
    <w:rsid w:val="004A27D6"/>
    <w:rsid w:val="004A3BB0"/>
    <w:rsid w:val="004A3F32"/>
    <w:rsid w:val="004A4BFE"/>
    <w:rsid w:val="004A536C"/>
    <w:rsid w:val="004A5ABE"/>
    <w:rsid w:val="004A5B15"/>
    <w:rsid w:val="004A5C9F"/>
    <w:rsid w:val="004A62C5"/>
    <w:rsid w:val="004A6424"/>
    <w:rsid w:val="004A69D0"/>
    <w:rsid w:val="004A6BD1"/>
    <w:rsid w:val="004A6C22"/>
    <w:rsid w:val="004A6CB8"/>
    <w:rsid w:val="004A7119"/>
    <w:rsid w:val="004A737A"/>
    <w:rsid w:val="004A73A9"/>
    <w:rsid w:val="004B0A9E"/>
    <w:rsid w:val="004B0B3D"/>
    <w:rsid w:val="004B0BDB"/>
    <w:rsid w:val="004B1CAF"/>
    <w:rsid w:val="004B22AB"/>
    <w:rsid w:val="004B2981"/>
    <w:rsid w:val="004B2E0D"/>
    <w:rsid w:val="004B417B"/>
    <w:rsid w:val="004B48CE"/>
    <w:rsid w:val="004B57A5"/>
    <w:rsid w:val="004B5E96"/>
    <w:rsid w:val="004B623D"/>
    <w:rsid w:val="004B6E00"/>
    <w:rsid w:val="004B6F1F"/>
    <w:rsid w:val="004B7BE7"/>
    <w:rsid w:val="004C0BB4"/>
    <w:rsid w:val="004C0D1F"/>
    <w:rsid w:val="004C186B"/>
    <w:rsid w:val="004C1D81"/>
    <w:rsid w:val="004C2580"/>
    <w:rsid w:val="004C297A"/>
    <w:rsid w:val="004C3007"/>
    <w:rsid w:val="004C3B92"/>
    <w:rsid w:val="004C3E1D"/>
    <w:rsid w:val="004C3E80"/>
    <w:rsid w:val="004C3F2E"/>
    <w:rsid w:val="004C4113"/>
    <w:rsid w:val="004C4594"/>
    <w:rsid w:val="004C4856"/>
    <w:rsid w:val="004C4CE0"/>
    <w:rsid w:val="004C4ECC"/>
    <w:rsid w:val="004C4F55"/>
    <w:rsid w:val="004C5120"/>
    <w:rsid w:val="004C512A"/>
    <w:rsid w:val="004C5A57"/>
    <w:rsid w:val="004C609E"/>
    <w:rsid w:val="004C74F1"/>
    <w:rsid w:val="004C771F"/>
    <w:rsid w:val="004C799C"/>
    <w:rsid w:val="004D03C2"/>
    <w:rsid w:val="004D040D"/>
    <w:rsid w:val="004D04BB"/>
    <w:rsid w:val="004D054E"/>
    <w:rsid w:val="004D05A4"/>
    <w:rsid w:val="004D076E"/>
    <w:rsid w:val="004D0880"/>
    <w:rsid w:val="004D0C1F"/>
    <w:rsid w:val="004D0EBD"/>
    <w:rsid w:val="004D0FD7"/>
    <w:rsid w:val="004D146D"/>
    <w:rsid w:val="004D24A6"/>
    <w:rsid w:val="004D287F"/>
    <w:rsid w:val="004D2EE4"/>
    <w:rsid w:val="004D3001"/>
    <w:rsid w:val="004D345C"/>
    <w:rsid w:val="004D3537"/>
    <w:rsid w:val="004D44C1"/>
    <w:rsid w:val="004D4623"/>
    <w:rsid w:val="004D5634"/>
    <w:rsid w:val="004D6103"/>
    <w:rsid w:val="004D66D2"/>
    <w:rsid w:val="004D708F"/>
    <w:rsid w:val="004D724D"/>
    <w:rsid w:val="004D780D"/>
    <w:rsid w:val="004D7CF8"/>
    <w:rsid w:val="004E01C2"/>
    <w:rsid w:val="004E0287"/>
    <w:rsid w:val="004E0953"/>
    <w:rsid w:val="004E0A02"/>
    <w:rsid w:val="004E1088"/>
    <w:rsid w:val="004E1859"/>
    <w:rsid w:val="004E1D73"/>
    <w:rsid w:val="004E1EED"/>
    <w:rsid w:val="004E2B1D"/>
    <w:rsid w:val="004E32CC"/>
    <w:rsid w:val="004E3613"/>
    <w:rsid w:val="004E3EBB"/>
    <w:rsid w:val="004E3F0B"/>
    <w:rsid w:val="004E4A15"/>
    <w:rsid w:val="004E4E90"/>
    <w:rsid w:val="004E4F66"/>
    <w:rsid w:val="004E5DA6"/>
    <w:rsid w:val="004E6073"/>
    <w:rsid w:val="004E60DF"/>
    <w:rsid w:val="004E60E4"/>
    <w:rsid w:val="004E6BC0"/>
    <w:rsid w:val="004E6C8D"/>
    <w:rsid w:val="004E6D3B"/>
    <w:rsid w:val="004E6DAE"/>
    <w:rsid w:val="004E71F1"/>
    <w:rsid w:val="004E74AA"/>
    <w:rsid w:val="004F13D5"/>
    <w:rsid w:val="004F1A61"/>
    <w:rsid w:val="004F1BA9"/>
    <w:rsid w:val="004F2DF2"/>
    <w:rsid w:val="004F364C"/>
    <w:rsid w:val="004F4783"/>
    <w:rsid w:val="004F4980"/>
    <w:rsid w:val="004F4C25"/>
    <w:rsid w:val="004F50FD"/>
    <w:rsid w:val="004F5285"/>
    <w:rsid w:val="004F5301"/>
    <w:rsid w:val="004F5D14"/>
    <w:rsid w:val="004F7362"/>
    <w:rsid w:val="004F7571"/>
    <w:rsid w:val="004F7E2A"/>
    <w:rsid w:val="004F7E6D"/>
    <w:rsid w:val="005010A5"/>
    <w:rsid w:val="005026B3"/>
    <w:rsid w:val="00502F4C"/>
    <w:rsid w:val="005036CD"/>
    <w:rsid w:val="00503D7E"/>
    <w:rsid w:val="00504150"/>
    <w:rsid w:val="005041FA"/>
    <w:rsid w:val="00505392"/>
    <w:rsid w:val="005055A6"/>
    <w:rsid w:val="00505799"/>
    <w:rsid w:val="0050664C"/>
    <w:rsid w:val="00506906"/>
    <w:rsid w:val="00506EC0"/>
    <w:rsid w:val="00507060"/>
    <w:rsid w:val="005074DF"/>
    <w:rsid w:val="00507BA2"/>
    <w:rsid w:val="00510557"/>
    <w:rsid w:val="005114D8"/>
    <w:rsid w:val="0051179B"/>
    <w:rsid w:val="00512532"/>
    <w:rsid w:val="005127D9"/>
    <w:rsid w:val="0051446D"/>
    <w:rsid w:val="005146F8"/>
    <w:rsid w:val="00514FBC"/>
    <w:rsid w:val="00515EB9"/>
    <w:rsid w:val="0051621B"/>
    <w:rsid w:val="00516C02"/>
    <w:rsid w:val="00516DC4"/>
    <w:rsid w:val="00516FC1"/>
    <w:rsid w:val="00517960"/>
    <w:rsid w:val="005216EE"/>
    <w:rsid w:val="00522213"/>
    <w:rsid w:val="00523623"/>
    <w:rsid w:val="00523A04"/>
    <w:rsid w:val="0052426B"/>
    <w:rsid w:val="00524A69"/>
    <w:rsid w:val="00524CC6"/>
    <w:rsid w:val="00525F05"/>
    <w:rsid w:val="005264DB"/>
    <w:rsid w:val="00527AFA"/>
    <w:rsid w:val="005301EB"/>
    <w:rsid w:val="00530436"/>
    <w:rsid w:val="005309BA"/>
    <w:rsid w:val="005313FF"/>
    <w:rsid w:val="0053143B"/>
    <w:rsid w:val="00532534"/>
    <w:rsid w:val="0053284E"/>
    <w:rsid w:val="00532E7B"/>
    <w:rsid w:val="00533D04"/>
    <w:rsid w:val="0053432D"/>
    <w:rsid w:val="005350AF"/>
    <w:rsid w:val="0053525E"/>
    <w:rsid w:val="00535F8F"/>
    <w:rsid w:val="0053604E"/>
    <w:rsid w:val="00536554"/>
    <w:rsid w:val="005365C3"/>
    <w:rsid w:val="0053696F"/>
    <w:rsid w:val="00536BFF"/>
    <w:rsid w:val="00536F3C"/>
    <w:rsid w:val="0053758F"/>
    <w:rsid w:val="00537BDC"/>
    <w:rsid w:val="00540034"/>
    <w:rsid w:val="00540626"/>
    <w:rsid w:val="00540F63"/>
    <w:rsid w:val="005423CD"/>
    <w:rsid w:val="0054281D"/>
    <w:rsid w:val="00542B55"/>
    <w:rsid w:val="00543FB6"/>
    <w:rsid w:val="005448C6"/>
    <w:rsid w:val="00545BAF"/>
    <w:rsid w:val="00545F91"/>
    <w:rsid w:val="005465DA"/>
    <w:rsid w:val="00546889"/>
    <w:rsid w:val="00546C5D"/>
    <w:rsid w:val="005474E7"/>
    <w:rsid w:val="0054789B"/>
    <w:rsid w:val="00547AF2"/>
    <w:rsid w:val="00547CC9"/>
    <w:rsid w:val="00547E8D"/>
    <w:rsid w:val="00547EBB"/>
    <w:rsid w:val="0055004A"/>
    <w:rsid w:val="0055050A"/>
    <w:rsid w:val="0055078A"/>
    <w:rsid w:val="00550BCB"/>
    <w:rsid w:val="005510E0"/>
    <w:rsid w:val="00552339"/>
    <w:rsid w:val="0055317F"/>
    <w:rsid w:val="005535ED"/>
    <w:rsid w:val="005538F6"/>
    <w:rsid w:val="00553D17"/>
    <w:rsid w:val="00554BFD"/>
    <w:rsid w:val="00554F7B"/>
    <w:rsid w:val="00556028"/>
    <w:rsid w:val="00556131"/>
    <w:rsid w:val="005562AD"/>
    <w:rsid w:val="00556E82"/>
    <w:rsid w:val="005575A4"/>
    <w:rsid w:val="005605E3"/>
    <w:rsid w:val="0056120B"/>
    <w:rsid w:val="0056163A"/>
    <w:rsid w:val="00561985"/>
    <w:rsid w:val="00561A1D"/>
    <w:rsid w:val="0056230E"/>
    <w:rsid w:val="00562386"/>
    <w:rsid w:val="0056238B"/>
    <w:rsid w:val="00563498"/>
    <w:rsid w:val="005636F4"/>
    <w:rsid w:val="00563BB8"/>
    <w:rsid w:val="00563BD9"/>
    <w:rsid w:val="00563D5F"/>
    <w:rsid w:val="00563DAA"/>
    <w:rsid w:val="00565BDB"/>
    <w:rsid w:val="00566550"/>
    <w:rsid w:val="00566851"/>
    <w:rsid w:val="005668A5"/>
    <w:rsid w:val="0056727A"/>
    <w:rsid w:val="005727DA"/>
    <w:rsid w:val="00572C4D"/>
    <w:rsid w:val="005737C7"/>
    <w:rsid w:val="00573BCF"/>
    <w:rsid w:val="00573F41"/>
    <w:rsid w:val="00573F7C"/>
    <w:rsid w:val="00574069"/>
    <w:rsid w:val="0057496F"/>
    <w:rsid w:val="005758E7"/>
    <w:rsid w:val="00575A37"/>
    <w:rsid w:val="0057669A"/>
    <w:rsid w:val="00577072"/>
    <w:rsid w:val="005770A7"/>
    <w:rsid w:val="005778C8"/>
    <w:rsid w:val="00577A4B"/>
    <w:rsid w:val="00577CF5"/>
    <w:rsid w:val="00577DD5"/>
    <w:rsid w:val="00580D37"/>
    <w:rsid w:val="00580DB7"/>
    <w:rsid w:val="00580E2C"/>
    <w:rsid w:val="0058120D"/>
    <w:rsid w:val="005815A5"/>
    <w:rsid w:val="005818C2"/>
    <w:rsid w:val="00582335"/>
    <w:rsid w:val="00582C24"/>
    <w:rsid w:val="00582D2E"/>
    <w:rsid w:val="005836F9"/>
    <w:rsid w:val="00584719"/>
    <w:rsid w:val="00584C9C"/>
    <w:rsid w:val="00584F16"/>
    <w:rsid w:val="00585251"/>
    <w:rsid w:val="005855D1"/>
    <w:rsid w:val="0058666C"/>
    <w:rsid w:val="00586F38"/>
    <w:rsid w:val="00587110"/>
    <w:rsid w:val="005871DA"/>
    <w:rsid w:val="005875AE"/>
    <w:rsid w:val="00587CBF"/>
    <w:rsid w:val="00590426"/>
    <w:rsid w:val="0059048D"/>
    <w:rsid w:val="00590557"/>
    <w:rsid w:val="00591430"/>
    <w:rsid w:val="00591786"/>
    <w:rsid w:val="005917D6"/>
    <w:rsid w:val="00591851"/>
    <w:rsid w:val="00593221"/>
    <w:rsid w:val="0059418E"/>
    <w:rsid w:val="005950AE"/>
    <w:rsid w:val="005954E7"/>
    <w:rsid w:val="00597C5E"/>
    <w:rsid w:val="005A04A7"/>
    <w:rsid w:val="005A1F84"/>
    <w:rsid w:val="005A2371"/>
    <w:rsid w:val="005A2695"/>
    <w:rsid w:val="005A2AE0"/>
    <w:rsid w:val="005A35BC"/>
    <w:rsid w:val="005A3C75"/>
    <w:rsid w:val="005A3DF8"/>
    <w:rsid w:val="005A48F5"/>
    <w:rsid w:val="005A4A43"/>
    <w:rsid w:val="005A5129"/>
    <w:rsid w:val="005A5745"/>
    <w:rsid w:val="005A592C"/>
    <w:rsid w:val="005A6504"/>
    <w:rsid w:val="005A66F6"/>
    <w:rsid w:val="005A76E2"/>
    <w:rsid w:val="005A7AF3"/>
    <w:rsid w:val="005A7B64"/>
    <w:rsid w:val="005B04CA"/>
    <w:rsid w:val="005B0955"/>
    <w:rsid w:val="005B0E82"/>
    <w:rsid w:val="005B13AE"/>
    <w:rsid w:val="005B1400"/>
    <w:rsid w:val="005B18D5"/>
    <w:rsid w:val="005B2C5D"/>
    <w:rsid w:val="005B2CDA"/>
    <w:rsid w:val="005B39CB"/>
    <w:rsid w:val="005B3EDC"/>
    <w:rsid w:val="005B457E"/>
    <w:rsid w:val="005B4692"/>
    <w:rsid w:val="005B47BD"/>
    <w:rsid w:val="005B4FBC"/>
    <w:rsid w:val="005B568C"/>
    <w:rsid w:val="005B5907"/>
    <w:rsid w:val="005B60AE"/>
    <w:rsid w:val="005B6B64"/>
    <w:rsid w:val="005B6C32"/>
    <w:rsid w:val="005B6E07"/>
    <w:rsid w:val="005B6FA6"/>
    <w:rsid w:val="005B78C8"/>
    <w:rsid w:val="005B7BEC"/>
    <w:rsid w:val="005B7FAB"/>
    <w:rsid w:val="005C18E6"/>
    <w:rsid w:val="005C1AE1"/>
    <w:rsid w:val="005C255C"/>
    <w:rsid w:val="005C2A84"/>
    <w:rsid w:val="005C3133"/>
    <w:rsid w:val="005C3CB4"/>
    <w:rsid w:val="005C4BAA"/>
    <w:rsid w:val="005C54F2"/>
    <w:rsid w:val="005C766A"/>
    <w:rsid w:val="005C7939"/>
    <w:rsid w:val="005C79EE"/>
    <w:rsid w:val="005D044F"/>
    <w:rsid w:val="005D08DD"/>
    <w:rsid w:val="005D0BF7"/>
    <w:rsid w:val="005D1706"/>
    <w:rsid w:val="005D1DAA"/>
    <w:rsid w:val="005D1F29"/>
    <w:rsid w:val="005D1F3A"/>
    <w:rsid w:val="005D264E"/>
    <w:rsid w:val="005D2C51"/>
    <w:rsid w:val="005D30B9"/>
    <w:rsid w:val="005D3357"/>
    <w:rsid w:val="005D3783"/>
    <w:rsid w:val="005D37F5"/>
    <w:rsid w:val="005D3A6A"/>
    <w:rsid w:val="005D3E70"/>
    <w:rsid w:val="005D4040"/>
    <w:rsid w:val="005D41B8"/>
    <w:rsid w:val="005D4E7C"/>
    <w:rsid w:val="005D50A1"/>
    <w:rsid w:val="005D6D97"/>
    <w:rsid w:val="005D6DFC"/>
    <w:rsid w:val="005D79AB"/>
    <w:rsid w:val="005D7C56"/>
    <w:rsid w:val="005D7CCC"/>
    <w:rsid w:val="005D7E8F"/>
    <w:rsid w:val="005E0524"/>
    <w:rsid w:val="005E08E2"/>
    <w:rsid w:val="005E1973"/>
    <w:rsid w:val="005E1EFC"/>
    <w:rsid w:val="005E2ABA"/>
    <w:rsid w:val="005E2C13"/>
    <w:rsid w:val="005E4382"/>
    <w:rsid w:val="005E44FF"/>
    <w:rsid w:val="005E481D"/>
    <w:rsid w:val="005E54C2"/>
    <w:rsid w:val="005E59D1"/>
    <w:rsid w:val="005E5ACB"/>
    <w:rsid w:val="005E63BF"/>
    <w:rsid w:val="005E6E1E"/>
    <w:rsid w:val="005E71E2"/>
    <w:rsid w:val="005E7B2D"/>
    <w:rsid w:val="005F08D3"/>
    <w:rsid w:val="005F0BE7"/>
    <w:rsid w:val="005F10B2"/>
    <w:rsid w:val="005F19EC"/>
    <w:rsid w:val="005F2008"/>
    <w:rsid w:val="005F2853"/>
    <w:rsid w:val="005F356E"/>
    <w:rsid w:val="005F3D97"/>
    <w:rsid w:val="005F5CFB"/>
    <w:rsid w:val="005F613D"/>
    <w:rsid w:val="005F6687"/>
    <w:rsid w:val="005F6B62"/>
    <w:rsid w:val="005F6C51"/>
    <w:rsid w:val="0060039B"/>
    <w:rsid w:val="00600F32"/>
    <w:rsid w:val="0060190B"/>
    <w:rsid w:val="00601C6B"/>
    <w:rsid w:val="00601E91"/>
    <w:rsid w:val="00601EAC"/>
    <w:rsid w:val="00602224"/>
    <w:rsid w:val="006024B1"/>
    <w:rsid w:val="00603015"/>
    <w:rsid w:val="00603784"/>
    <w:rsid w:val="00603BC9"/>
    <w:rsid w:val="00603FC3"/>
    <w:rsid w:val="0060406D"/>
    <w:rsid w:val="00604838"/>
    <w:rsid w:val="006055C6"/>
    <w:rsid w:val="006057EB"/>
    <w:rsid w:val="0060603E"/>
    <w:rsid w:val="006064C6"/>
    <w:rsid w:val="00606BD1"/>
    <w:rsid w:val="00606E7C"/>
    <w:rsid w:val="00607076"/>
    <w:rsid w:val="00607D7B"/>
    <w:rsid w:val="006105F6"/>
    <w:rsid w:val="006109B6"/>
    <w:rsid w:val="00610A05"/>
    <w:rsid w:val="00610CAD"/>
    <w:rsid w:val="00611C20"/>
    <w:rsid w:val="00611C77"/>
    <w:rsid w:val="0061288E"/>
    <w:rsid w:val="0061313C"/>
    <w:rsid w:val="0061498F"/>
    <w:rsid w:val="00615645"/>
    <w:rsid w:val="00615C7A"/>
    <w:rsid w:val="00616D35"/>
    <w:rsid w:val="0061767C"/>
    <w:rsid w:val="00617F76"/>
    <w:rsid w:val="0062071C"/>
    <w:rsid w:val="0062072A"/>
    <w:rsid w:val="00621BE7"/>
    <w:rsid w:val="00621F58"/>
    <w:rsid w:val="00622131"/>
    <w:rsid w:val="00622335"/>
    <w:rsid w:val="00623EEC"/>
    <w:rsid w:val="006248DA"/>
    <w:rsid w:val="00625F2E"/>
    <w:rsid w:val="006265BB"/>
    <w:rsid w:val="00626C22"/>
    <w:rsid w:val="006272D6"/>
    <w:rsid w:val="00627683"/>
    <w:rsid w:val="006276DA"/>
    <w:rsid w:val="0063103D"/>
    <w:rsid w:val="00631827"/>
    <w:rsid w:val="0063211A"/>
    <w:rsid w:val="006321E9"/>
    <w:rsid w:val="006322AD"/>
    <w:rsid w:val="00632478"/>
    <w:rsid w:val="00632F54"/>
    <w:rsid w:val="006335CE"/>
    <w:rsid w:val="006337AE"/>
    <w:rsid w:val="00633B6B"/>
    <w:rsid w:val="00634510"/>
    <w:rsid w:val="00634707"/>
    <w:rsid w:val="00634E23"/>
    <w:rsid w:val="0063576E"/>
    <w:rsid w:val="00635F53"/>
    <w:rsid w:val="00636F85"/>
    <w:rsid w:val="00637410"/>
    <w:rsid w:val="00637820"/>
    <w:rsid w:val="006405EA"/>
    <w:rsid w:val="00640798"/>
    <w:rsid w:val="00641250"/>
    <w:rsid w:val="00641280"/>
    <w:rsid w:val="006412CE"/>
    <w:rsid w:val="00641339"/>
    <w:rsid w:val="006425B7"/>
    <w:rsid w:val="00642F69"/>
    <w:rsid w:val="00643FF1"/>
    <w:rsid w:val="00644034"/>
    <w:rsid w:val="00644262"/>
    <w:rsid w:val="00644365"/>
    <w:rsid w:val="00645030"/>
    <w:rsid w:val="0064540C"/>
    <w:rsid w:val="006455E9"/>
    <w:rsid w:val="006459FF"/>
    <w:rsid w:val="00645AC2"/>
    <w:rsid w:val="00645C63"/>
    <w:rsid w:val="00645CA5"/>
    <w:rsid w:val="00646D02"/>
    <w:rsid w:val="00646D77"/>
    <w:rsid w:val="00647B8D"/>
    <w:rsid w:val="00650DE7"/>
    <w:rsid w:val="006511D3"/>
    <w:rsid w:val="006511FA"/>
    <w:rsid w:val="006515E6"/>
    <w:rsid w:val="0065166B"/>
    <w:rsid w:val="006529BA"/>
    <w:rsid w:val="00652AC8"/>
    <w:rsid w:val="006530AC"/>
    <w:rsid w:val="0065320A"/>
    <w:rsid w:val="00653C07"/>
    <w:rsid w:val="006546C7"/>
    <w:rsid w:val="00654A98"/>
    <w:rsid w:val="0065519D"/>
    <w:rsid w:val="006556BA"/>
    <w:rsid w:val="00655EE9"/>
    <w:rsid w:val="006568C4"/>
    <w:rsid w:val="00657262"/>
    <w:rsid w:val="0065789B"/>
    <w:rsid w:val="006579A6"/>
    <w:rsid w:val="00657AD4"/>
    <w:rsid w:val="00657CDF"/>
    <w:rsid w:val="0066058E"/>
    <w:rsid w:val="006610D4"/>
    <w:rsid w:val="0066157D"/>
    <w:rsid w:val="00661DC7"/>
    <w:rsid w:val="00661DEE"/>
    <w:rsid w:val="006623BE"/>
    <w:rsid w:val="006627B9"/>
    <w:rsid w:val="0066281F"/>
    <w:rsid w:val="0066297A"/>
    <w:rsid w:val="00662C7C"/>
    <w:rsid w:val="00663B9E"/>
    <w:rsid w:val="00663E09"/>
    <w:rsid w:val="006642B0"/>
    <w:rsid w:val="00664536"/>
    <w:rsid w:val="00665E32"/>
    <w:rsid w:val="0066624A"/>
    <w:rsid w:val="00666431"/>
    <w:rsid w:val="0066659D"/>
    <w:rsid w:val="006669CA"/>
    <w:rsid w:val="00667CFD"/>
    <w:rsid w:val="00667F24"/>
    <w:rsid w:val="00670612"/>
    <w:rsid w:val="00670633"/>
    <w:rsid w:val="006707AF"/>
    <w:rsid w:val="00671652"/>
    <w:rsid w:val="00672601"/>
    <w:rsid w:val="006727AC"/>
    <w:rsid w:val="00672876"/>
    <w:rsid w:val="00672C3B"/>
    <w:rsid w:val="00673B07"/>
    <w:rsid w:val="0067473B"/>
    <w:rsid w:val="0067495B"/>
    <w:rsid w:val="006756FB"/>
    <w:rsid w:val="00675904"/>
    <w:rsid w:val="00675C01"/>
    <w:rsid w:val="00675C66"/>
    <w:rsid w:val="00675FE5"/>
    <w:rsid w:val="00676410"/>
    <w:rsid w:val="00676CB7"/>
    <w:rsid w:val="006771D9"/>
    <w:rsid w:val="006774EE"/>
    <w:rsid w:val="0068019E"/>
    <w:rsid w:val="006801E1"/>
    <w:rsid w:val="00680328"/>
    <w:rsid w:val="0068072A"/>
    <w:rsid w:val="00681386"/>
    <w:rsid w:val="006813C0"/>
    <w:rsid w:val="00681A71"/>
    <w:rsid w:val="00682599"/>
    <w:rsid w:val="00683393"/>
    <w:rsid w:val="00683432"/>
    <w:rsid w:val="0068363D"/>
    <w:rsid w:val="00683D36"/>
    <w:rsid w:val="0068442C"/>
    <w:rsid w:val="00684560"/>
    <w:rsid w:val="0068473D"/>
    <w:rsid w:val="00685213"/>
    <w:rsid w:val="00685266"/>
    <w:rsid w:val="006852D4"/>
    <w:rsid w:val="006858B9"/>
    <w:rsid w:val="00685E11"/>
    <w:rsid w:val="006868DC"/>
    <w:rsid w:val="00690108"/>
    <w:rsid w:val="00690654"/>
    <w:rsid w:val="006906B5"/>
    <w:rsid w:val="00691BE7"/>
    <w:rsid w:val="00692F6C"/>
    <w:rsid w:val="00693114"/>
    <w:rsid w:val="006937D5"/>
    <w:rsid w:val="006941F7"/>
    <w:rsid w:val="00694830"/>
    <w:rsid w:val="00694907"/>
    <w:rsid w:val="00694B29"/>
    <w:rsid w:val="006952FA"/>
    <w:rsid w:val="00695898"/>
    <w:rsid w:val="00695C1D"/>
    <w:rsid w:val="00697053"/>
    <w:rsid w:val="00697BBB"/>
    <w:rsid w:val="006A01BB"/>
    <w:rsid w:val="006A068F"/>
    <w:rsid w:val="006A0EDC"/>
    <w:rsid w:val="006A1623"/>
    <w:rsid w:val="006A210B"/>
    <w:rsid w:val="006A26CE"/>
    <w:rsid w:val="006A2C16"/>
    <w:rsid w:val="006A2D2E"/>
    <w:rsid w:val="006A2F4B"/>
    <w:rsid w:val="006A35B0"/>
    <w:rsid w:val="006A3E35"/>
    <w:rsid w:val="006A419D"/>
    <w:rsid w:val="006A4DEE"/>
    <w:rsid w:val="006A5075"/>
    <w:rsid w:val="006A6C22"/>
    <w:rsid w:val="006B1BFF"/>
    <w:rsid w:val="006B2010"/>
    <w:rsid w:val="006B25C9"/>
    <w:rsid w:val="006B264C"/>
    <w:rsid w:val="006B2E02"/>
    <w:rsid w:val="006B2F02"/>
    <w:rsid w:val="006B2F83"/>
    <w:rsid w:val="006B3E4E"/>
    <w:rsid w:val="006B3E6F"/>
    <w:rsid w:val="006B3F82"/>
    <w:rsid w:val="006B446F"/>
    <w:rsid w:val="006B496E"/>
    <w:rsid w:val="006B5513"/>
    <w:rsid w:val="006B5521"/>
    <w:rsid w:val="006B5865"/>
    <w:rsid w:val="006B6868"/>
    <w:rsid w:val="006B6A8C"/>
    <w:rsid w:val="006B6D3A"/>
    <w:rsid w:val="006C03B0"/>
    <w:rsid w:val="006C07D0"/>
    <w:rsid w:val="006C1D1B"/>
    <w:rsid w:val="006C2F95"/>
    <w:rsid w:val="006C41C5"/>
    <w:rsid w:val="006C452E"/>
    <w:rsid w:val="006C4823"/>
    <w:rsid w:val="006C494C"/>
    <w:rsid w:val="006C4C0B"/>
    <w:rsid w:val="006C4C17"/>
    <w:rsid w:val="006C4F84"/>
    <w:rsid w:val="006C67A1"/>
    <w:rsid w:val="006C67D0"/>
    <w:rsid w:val="006C6B63"/>
    <w:rsid w:val="006C707A"/>
    <w:rsid w:val="006C7540"/>
    <w:rsid w:val="006C7898"/>
    <w:rsid w:val="006D03EF"/>
    <w:rsid w:val="006D1E33"/>
    <w:rsid w:val="006D2599"/>
    <w:rsid w:val="006D2E13"/>
    <w:rsid w:val="006D2EC3"/>
    <w:rsid w:val="006D36BF"/>
    <w:rsid w:val="006D3810"/>
    <w:rsid w:val="006D3C55"/>
    <w:rsid w:val="006D40EA"/>
    <w:rsid w:val="006D44F3"/>
    <w:rsid w:val="006D4F8C"/>
    <w:rsid w:val="006D58E5"/>
    <w:rsid w:val="006D607E"/>
    <w:rsid w:val="006D6882"/>
    <w:rsid w:val="006D74B7"/>
    <w:rsid w:val="006D76C0"/>
    <w:rsid w:val="006D79FC"/>
    <w:rsid w:val="006E05DD"/>
    <w:rsid w:val="006E115F"/>
    <w:rsid w:val="006E243D"/>
    <w:rsid w:val="006E2B0E"/>
    <w:rsid w:val="006E2DC5"/>
    <w:rsid w:val="006E2EC3"/>
    <w:rsid w:val="006E3FF0"/>
    <w:rsid w:val="006E4278"/>
    <w:rsid w:val="006E4BDF"/>
    <w:rsid w:val="006E4C7B"/>
    <w:rsid w:val="006E4EEE"/>
    <w:rsid w:val="006E5204"/>
    <w:rsid w:val="006E5861"/>
    <w:rsid w:val="006E5B54"/>
    <w:rsid w:val="006E5C0D"/>
    <w:rsid w:val="006E5E58"/>
    <w:rsid w:val="006E6AC3"/>
    <w:rsid w:val="006E6CE8"/>
    <w:rsid w:val="006E6F34"/>
    <w:rsid w:val="006E6FD5"/>
    <w:rsid w:val="006E7156"/>
    <w:rsid w:val="006E790B"/>
    <w:rsid w:val="006E7D28"/>
    <w:rsid w:val="006F055C"/>
    <w:rsid w:val="006F1048"/>
    <w:rsid w:val="006F211B"/>
    <w:rsid w:val="006F26D2"/>
    <w:rsid w:val="006F2B28"/>
    <w:rsid w:val="006F2CB9"/>
    <w:rsid w:val="006F2E69"/>
    <w:rsid w:val="006F3343"/>
    <w:rsid w:val="006F39A0"/>
    <w:rsid w:val="006F4504"/>
    <w:rsid w:val="006F45F6"/>
    <w:rsid w:val="006F4AB5"/>
    <w:rsid w:val="006F4D05"/>
    <w:rsid w:val="006F51D4"/>
    <w:rsid w:val="006F535C"/>
    <w:rsid w:val="006F5B48"/>
    <w:rsid w:val="006F7598"/>
    <w:rsid w:val="007000EF"/>
    <w:rsid w:val="00700248"/>
    <w:rsid w:val="0070057D"/>
    <w:rsid w:val="007018C1"/>
    <w:rsid w:val="0070235D"/>
    <w:rsid w:val="0070286F"/>
    <w:rsid w:val="0070467F"/>
    <w:rsid w:val="0070496D"/>
    <w:rsid w:val="007051DC"/>
    <w:rsid w:val="007056BE"/>
    <w:rsid w:val="00705BA6"/>
    <w:rsid w:val="00706499"/>
    <w:rsid w:val="00707704"/>
    <w:rsid w:val="00707B03"/>
    <w:rsid w:val="00707D02"/>
    <w:rsid w:val="00707D20"/>
    <w:rsid w:val="007107D3"/>
    <w:rsid w:val="007109E5"/>
    <w:rsid w:val="00710DD2"/>
    <w:rsid w:val="00711379"/>
    <w:rsid w:val="00711A1C"/>
    <w:rsid w:val="00711D56"/>
    <w:rsid w:val="00711FCF"/>
    <w:rsid w:val="007121B8"/>
    <w:rsid w:val="00712602"/>
    <w:rsid w:val="0071374C"/>
    <w:rsid w:val="00713BB7"/>
    <w:rsid w:val="00713BB8"/>
    <w:rsid w:val="00714334"/>
    <w:rsid w:val="0071461D"/>
    <w:rsid w:val="0071562A"/>
    <w:rsid w:val="00716BF6"/>
    <w:rsid w:val="00716F48"/>
    <w:rsid w:val="007219BA"/>
    <w:rsid w:val="00721AD7"/>
    <w:rsid w:val="007225EF"/>
    <w:rsid w:val="00722BA6"/>
    <w:rsid w:val="00722D75"/>
    <w:rsid w:val="007232DF"/>
    <w:rsid w:val="007236F7"/>
    <w:rsid w:val="00723C0B"/>
    <w:rsid w:val="00723DC5"/>
    <w:rsid w:val="00723EC3"/>
    <w:rsid w:val="007243C5"/>
    <w:rsid w:val="00724831"/>
    <w:rsid w:val="00724C53"/>
    <w:rsid w:val="00724D9F"/>
    <w:rsid w:val="00725485"/>
    <w:rsid w:val="007257E7"/>
    <w:rsid w:val="007258B9"/>
    <w:rsid w:val="00726C78"/>
    <w:rsid w:val="00726CAD"/>
    <w:rsid w:val="0072740F"/>
    <w:rsid w:val="00727952"/>
    <w:rsid w:val="00727FCC"/>
    <w:rsid w:val="0073246B"/>
    <w:rsid w:val="0073257F"/>
    <w:rsid w:val="00732E25"/>
    <w:rsid w:val="007338D6"/>
    <w:rsid w:val="00733900"/>
    <w:rsid w:val="00733DE1"/>
    <w:rsid w:val="00734182"/>
    <w:rsid w:val="007342B0"/>
    <w:rsid w:val="007343D3"/>
    <w:rsid w:val="007344A9"/>
    <w:rsid w:val="00735233"/>
    <w:rsid w:val="007354E9"/>
    <w:rsid w:val="0073568C"/>
    <w:rsid w:val="007359D8"/>
    <w:rsid w:val="00735F29"/>
    <w:rsid w:val="00735FBB"/>
    <w:rsid w:val="007364E6"/>
    <w:rsid w:val="0073663E"/>
    <w:rsid w:val="00736CBD"/>
    <w:rsid w:val="00737872"/>
    <w:rsid w:val="007402D5"/>
    <w:rsid w:val="007404A3"/>
    <w:rsid w:val="00740550"/>
    <w:rsid w:val="00740B36"/>
    <w:rsid w:val="0074105F"/>
    <w:rsid w:val="00743857"/>
    <w:rsid w:val="00743E85"/>
    <w:rsid w:val="00744666"/>
    <w:rsid w:val="00744875"/>
    <w:rsid w:val="00744F8C"/>
    <w:rsid w:val="00745929"/>
    <w:rsid w:val="00745BBB"/>
    <w:rsid w:val="0074693A"/>
    <w:rsid w:val="007476C5"/>
    <w:rsid w:val="007479CA"/>
    <w:rsid w:val="00747A6F"/>
    <w:rsid w:val="0075031A"/>
    <w:rsid w:val="0075085A"/>
    <w:rsid w:val="00750A0F"/>
    <w:rsid w:val="00750BFE"/>
    <w:rsid w:val="00750FFC"/>
    <w:rsid w:val="00751529"/>
    <w:rsid w:val="00751851"/>
    <w:rsid w:val="00751C5E"/>
    <w:rsid w:val="007523D8"/>
    <w:rsid w:val="00752E62"/>
    <w:rsid w:val="00752E87"/>
    <w:rsid w:val="00752F8E"/>
    <w:rsid w:val="0075370C"/>
    <w:rsid w:val="00754298"/>
    <w:rsid w:val="007547A8"/>
    <w:rsid w:val="00754BA1"/>
    <w:rsid w:val="00754F88"/>
    <w:rsid w:val="00755503"/>
    <w:rsid w:val="0075622F"/>
    <w:rsid w:val="007568BD"/>
    <w:rsid w:val="0075694B"/>
    <w:rsid w:val="00757142"/>
    <w:rsid w:val="007571AA"/>
    <w:rsid w:val="00757218"/>
    <w:rsid w:val="00757503"/>
    <w:rsid w:val="0076067D"/>
    <w:rsid w:val="00760FF7"/>
    <w:rsid w:val="00761513"/>
    <w:rsid w:val="0076156F"/>
    <w:rsid w:val="0076157E"/>
    <w:rsid w:val="007621FB"/>
    <w:rsid w:val="00762837"/>
    <w:rsid w:val="00762A5C"/>
    <w:rsid w:val="00762A61"/>
    <w:rsid w:val="00762C20"/>
    <w:rsid w:val="00762F8D"/>
    <w:rsid w:val="0076416F"/>
    <w:rsid w:val="007646E6"/>
    <w:rsid w:val="00764BD8"/>
    <w:rsid w:val="00764ECA"/>
    <w:rsid w:val="007652C3"/>
    <w:rsid w:val="00766394"/>
    <w:rsid w:val="00766D62"/>
    <w:rsid w:val="0076769E"/>
    <w:rsid w:val="00767A11"/>
    <w:rsid w:val="007700E8"/>
    <w:rsid w:val="00770813"/>
    <w:rsid w:val="00770ADE"/>
    <w:rsid w:val="00770CA4"/>
    <w:rsid w:val="00771403"/>
    <w:rsid w:val="007726EB"/>
    <w:rsid w:val="00772AC7"/>
    <w:rsid w:val="00773337"/>
    <w:rsid w:val="00773D54"/>
    <w:rsid w:val="00774132"/>
    <w:rsid w:val="007755B2"/>
    <w:rsid w:val="00775AAE"/>
    <w:rsid w:val="007764B5"/>
    <w:rsid w:val="00776C33"/>
    <w:rsid w:val="00777AA2"/>
    <w:rsid w:val="00777FA2"/>
    <w:rsid w:val="00780219"/>
    <w:rsid w:val="00781479"/>
    <w:rsid w:val="0078189F"/>
    <w:rsid w:val="00782097"/>
    <w:rsid w:val="007824F9"/>
    <w:rsid w:val="007825B7"/>
    <w:rsid w:val="00782638"/>
    <w:rsid w:val="00782CDC"/>
    <w:rsid w:val="0078315B"/>
    <w:rsid w:val="00783676"/>
    <w:rsid w:val="007839F9"/>
    <w:rsid w:val="0078448F"/>
    <w:rsid w:val="007849CA"/>
    <w:rsid w:val="00784AF2"/>
    <w:rsid w:val="007858A4"/>
    <w:rsid w:val="00785B37"/>
    <w:rsid w:val="00787BDE"/>
    <w:rsid w:val="00787D86"/>
    <w:rsid w:val="0079015E"/>
    <w:rsid w:val="007902DD"/>
    <w:rsid w:val="0079078F"/>
    <w:rsid w:val="00790CEF"/>
    <w:rsid w:val="00790F25"/>
    <w:rsid w:val="00791128"/>
    <w:rsid w:val="00791183"/>
    <w:rsid w:val="00791B69"/>
    <w:rsid w:val="00791D27"/>
    <w:rsid w:val="00792240"/>
    <w:rsid w:val="0079296E"/>
    <w:rsid w:val="00792DAA"/>
    <w:rsid w:val="00792FC5"/>
    <w:rsid w:val="00794285"/>
    <w:rsid w:val="00794B5A"/>
    <w:rsid w:val="00794D53"/>
    <w:rsid w:val="00795482"/>
    <w:rsid w:val="007956F8"/>
    <w:rsid w:val="00795D8E"/>
    <w:rsid w:val="00796058"/>
    <w:rsid w:val="00796227"/>
    <w:rsid w:val="007963FD"/>
    <w:rsid w:val="007A01C2"/>
    <w:rsid w:val="007A10BA"/>
    <w:rsid w:val="007A2765"/>
    <w:rsid w:val="007A3629"/>
    <w:rsid w:val="007A4024"/>
    <w:rsid w:val="007A42E1"/>
    <w:rsid w:val="007A4540"/>
    <w:rsid w:val="007A4B2D"/>
    <w:rsid w:val="007A5732"/>
    <w:rsid w:val="007A5A1B"/>
    <w:rsid w:val="007A5AE3"/>
    <w:rsid w:val="007A5B4E"/>
    <w:rsid w:val="007A5EF9"/>
    <w:rsid w:val="007A60CF"/>
    <w:rsid w:val="007A6214"/>
    <w:rsid w:val="007A6747"/>
    <w:rsid w:val="007A6CAC"/>
    <w:rsid w:val="007A715A"/>
    <w:rsid w:val="007B029F"/>
    <w:rsid w:val="007B086C"/>
    <w:rsid w:val="007B0BB2"/>
    <w:rsid w:val="007B12B6"/>
    <w:rsid w:val="007B12DD"/>
    <w:rsid w:val="007B13E5"/>
    <w:rsid w:val="007B1577"/>
    <w:rsid w:val="007B24F0"/>
    <w:rsid w:val="007B2736"/>
    <w:rsid w:val="007B2F6B"/>
    <w:rsid w:val="007B306E"/>
    <w:rsid w:val="007B473A"/>
    <w:rsid w:val="007B49E7"/>
    <w:rsid w:val="007B4FBA"/>
    <w:rsid w:val="007B51BE"/>
    <w:rsid w:val="007B5272"/>
    <w:rsid w:val="007B5736"/>
    <w:rsid w:val="007B7CE1"/>
    <w:rsid w:val="007C0152"/>
    <w:rsid w:val="007C0391"/>
    <w:rsid w:val="007C04D4"/>
    <w:rsid w:val="007C1862"/>
    <w:rsid w:val="007C196D"/>
    <w:rsid w:val="007C1AF1"/>
    <w:rsid w:val="007C1BA3"/>
    <w:rsid w:val="007C1C3F"/>
    <w:rsid w:val="007C2293"/>
    <w:rsid w:val="007C23AF"/>
    <w:rsid w:val="007C24EE"/>
    <w:rsid w:val="007C2F7E"/>
    <w:rsid w:val="007C377A"/>
    <w:rsid w:val="007C3793"/>
    <w:rsid w:val="007C3A88"/>
    <w:rsid w:val="007C45F3"/>
    <w:rsid w:val="007C6682"/>
    <w:rsid w:val="007C6F98"/>
    <w:rsid w:val="007C7543"/>
    <w:rsid w:val="007C75B6"/>
    <w:rsid w:val="007D00EC"/>
    <w:rsid w:val="007D0A27"/>
    <w:rsid w:val="007D0A77"/>
    <w:rsid w:val="007D0F68"/>
    <w:rsid w:val="007D241D"/>
    <w:rsid w:val="007D2C48"/>
    <w:rsid w:val="007D3A27"/>
    <w:rsid w:val="007D51DD"/>
    <w:rsid w:val="007D601E"/>
    <w:rsid w:val="007D629F"/>
    <w:rsid w:val="007D67E9"/>
    <w:rsid w:val="007D7133"/>
    <w:rsid w:val="007D7AE4"/>
    <w:rsid w:val="007D7F3E"/>
    <w:rsid w:val="007E0071"/>
    <w:rsid w:val="007E0919"/>
    <w:rsid w:val="007E0B2F"/>
    <w:rsid w:val="007E116F"/>
    <w:rsid w:val="007E292D"/>
    <w:rsid w:val="007E2BF1"/>
    <w:rsid w:val="007E3B84"/>
    <w:rsid w:val="007E3EC7"/>
    <w:rsid w:val="007E3F30"/>
    <w:rsid w:val="007E4E97"/>
    <w:rsid w:val="007E4FC3"/>
    <w:rsid w:val="007E5277"/>
    <w:rsid w:val="007E546F"/>
    <w:rsid w:val="007E5AC1"/>
    <w:rsid w:val="007E6950"/>
    <w:rsid w:val="007E753C"/>
    <w:rsid w:val="007F04F9"/>
    <w:rsid w:val="007F12CE"/>
    <w:rsid w:val="007F1928"/>
    <w:rsid w:val="007F1ECE"/>
    <w:rsid w:val="007F25A2"/>
    <w:rsid w:val="007F31CF"/>
    <w:rsid w:val="007F3338"/>
    <w:rsid w:val="007F371C"/>
    <w:rsid w:val="007F3745"/>
    <w:rsid w:val="007F380E"/>
    <w:rsid w:val="007F3844"/>
    <w:rsid w:val="007F392E"/>
    <w:rsid w:val="007F3C16"/>
    <w:rsid w:val="007F4814"/>
    <w:rsid w:val="007F4ABC"/>
    <w:rsid w:val="007F4D59"/>
    <w:rsid w:val="007F4F22"/>
    <w:rsid w:val="007F5530"/>
    <w:rsid w:val="007F662C"/>
    <w:rsid w:val="007F79B8"/>
    <w:rsid w:val="007F79C5"/>
    <w:rsid w:val="007F7EB8"/>
    <w:rsid w:val="008002F1"/>
    <w:rsid w:val="0080173C"/>
    <w:rsid w:val="00801AC7"/>
    <w:rsid w:val="00801E76"/>
    <w:rsid w:val="008022FD"/>
    <w:rsid w:val="008026DE"/>
    <w:rsid w:val="00802EF4"/>
    <w:rsid w:val="008041FA"/>
    <w:rsid w:val="0080485F"/>
    <w:rsid w:val="00807CC4"/>
    <w:rsid w:val="008112DD"/>
    <w:rsid w:val="00811303"/>
    <w:rsid w:val="00811310"/>
    <w:rsid w:val="00811362"/>
    <w:rsid w:val="00811A1B"/>
    <w:rsid w:val="00812D9E"/>
    <w:rsid w:val="0081329E"/>
    <w:rsid w:val="008139B7"/>
    <w:rsid w:val="00814556"/>
    <w:rsid w:val="008145AE"/>
    <w:rsid w:val="00814949"/>
    <w:rsid w:val="00815035"/>
    <w:rsid w:val="00815A4A"/>
    <w:rsid w:val="00815F80"/>
    <w:rsid w:val="00815FC3"/>
    <w:rsid w:val="0081653C"/>
    <w:rsid w:val="00816B89"/>
    <w:rsid w:val="0081732C"/>
    <w:rsid w:val="00817FC3"/>
    <w:rsid w:val="00820648"/>
    <w:rsid w:val="00820866"/>
    <w:rsid w:val="00821765"/>
    <w:rsid w:val="008224AE"/>
    <w:rsid w:val="00823623"/>
    <w:rsid w:val="00823E7B"/>
    <w:rsid w:val="008243BD"/>
    <w:rsid w:val="008249F5"/>
    <w:rsid w:val="00824DED"/>
    <w:rsid w:val="00824ECB"/>
    <w:rsid w:val="0082551F"/>
    <w:rsid w:val="008259E6"/>
    <w:rsid w:val="00825B98"/>
    <w:rsid w:val="00825DF8"/>
    <w:rsid w:val="008260A1"/>
    <w:rsid w:val="0082652F"/>
    <w:rsid w:val="00826858"/>
    <w:rsid w:val="00826E5A"/>
    <w:rsid w:val="0082738D"/>
    <w:rsid w:val="00827460"/>
    <w:rsid w:val="0082752C"/>
    <w:rsid w:val="00830B53"/>
    <w:rsid w:val="00831B28"/>
    <w:rsid w:val="0083200D"/>
    <w:rsid w:val="00832445"/>
    <w:rsid w:val="00832D33"/>
    <w:rsid w:val="00832ECB"/>
    <w:rsid w:val="00832F61"/>
    <w:rsid w:val="00833495"/>
    <w:rsid w:val="0083439F"/>
    <w:rsid w:val="00834702"/>
    <w:rsid w:val="00834818"/>
    <w:rsid w:val="00834D84"/>
    <w:rsid w:val="00835040"/>
    <w:rsid w:val="00835B60"/>
    <w:rsid w:val="00836669"/>
    <w:rsid w:val="008366AD"/>
    <w:rsid w:val="00836E50"/>
    <w:rsid w:val="00836F3F"/>
    <w:rsid w:val="00837F53"/>
    <w:rsid w:val="0084005F"/>
    <w:rsid w:val="0084017A"/>
    <w:rsid w:val="00841384"/>
    <w:rsid w:val="00841BAF"/>
    <w:rsid w:val="00841F90"/>
    <w:rsid w:val="00842C75"/>
    <w:rsid w:val="00843734"/>
    <w:rsid w:val="008437B2"/>
    <w:rsid w:val="00843F1C"/>
    <w:rsid w:val="00844B96"/>
    <w:rsid w:val="00845261"/>
    <w:rsid w:val="008455E7"/>
    <w:rsid w:val="00846707"/>
    <w:rsid w:val="00847213"/>
    <w:rsid w:val="00847672"/>
    <w:rsid w:val="00847901"/>
    <w:rsid w:val="00847E82"/>
    <w:rsid w:val="00847EBC"/>
    <w:rsid w:val="00850A41"/>
    <w:rsid w:val="00850CB6"/>
    <w:rsid w:val="00850DCE"/>
    <w:rsid w:val="00851DB7"/>
    <w:rsid w:val="00851F5B"/>
    <w:rsid w:val="008528AA"/>
    <w:rsid w:val="008528FF"/>
    <w:rsid w:val="008529E0"/>
    <w:rsid w:val="008530A9"/>
    <w:rsid w:val="00853D2D"/>
    <w:rsid w:val="00854FB8"/>
    <w:rsid w:val="00854FBB"/>
    <w:rsid w:val="00855B43"/>
    <w:rsid w:val="008564E2"/>
    <w:rsid w:val="00856900"/>
    <w:rsid w:val="00856A67"/>
    <w:rsid w:val="00856C1D"/>
    <w:rsid w:val="00856CDE"/>
    <w:rsid w:val="008576A2"/>
    <w:rsid w:val="008576B3"/>
    <w:rsid w:val="008577AD"/>
    <w:rsid w:val="008577CD"/>
    <w:rsid w:val="00857DE9"/>
    <w:rsid w:val="00860000"/>
    <w:rsid w:val="008601CA"/>
    <w:rsid w:val="00860AA4"/>
    <w:rsid w:val="00861F33"/>
    <w:rsid w:val="0086240B"/>
    <w:rsid w:val="00862D40"/>
    <w:rsid w:val="00862FFF"/>
    <w:rsid w:val="008630A3"/>
    <w:rsid w:val="0086316A"/>
    <w:rsid w:val="008645AF"/>
    <w:rsid w:val="008649FF"/>
    <w:rsid w:val="008650AE"/>
    <w:rsid w:val="008661BA"/>
    <w:rsid w:val="0086685A"/>
    <w:rsid w:val="00867790"/>
    <w:rsid w:val="00867FBB"/>
    <w:rsid w:val="00870B30"/>
    <w:rsid w:val="00871CA8"/>
    <w:rsid w:val="00871DBF"/>
    <w:rsid w:val="00871FDD"/>
    <w:rsid w:val="008731A7"/>
    <w:rsid w:val="0087383D"/>
    <w:rsid w:val="00873AB6"/>
    <w:rsid w:val="0087461D"/>
    <w:rsid w:val="00874BCD"/>
    <w:rsid w:val="00874D2D"/>
    <w:rsid w:val="00875056"/>
    <w:rsid w:val="0087579F"/>
    <w:rsid w:val="00875B1F"/>
    <w:rsid w:val="00875B38"/>
    <w:rsid w:val="00876036"/>
    <w:rsid w:val="00876518"/>
    <w:rsid w:val="008765F6"/>
    <w:rsid w:val="0087670F"/>
    <w:rsid w:val="00876B3C"/>
    <w:rsid w:val="0087704A"/>
    <w:rsid w:val="008777F6"/>
    <w:rsid w:val="00882139"/>
    <w:rsid w:val="008826F1"/>
    <w:rsid w:val="00882D49"/>
    <w:rsid w:val="00883096"/>
    <w:rsid w:val="00884A1E"/>
    <w:rsid w:val="00884C70"/>
    <w:rsid w:val="00885004"/>
    <w:rsid w:val="00885E31"/>
    <w:rsid w:val="00886BE2"/>
    <w:rsid w:val="00887077"/>
    <w:rsid w:val="0088732E"/>
    <w:rsid w:val="00887789"/>
    <w:rsid w:val="00887AB4"/>
    <w:rsid w:val="00890092"/>
    <w:rsid w:val="00890FAF"/>
    <w:rsid w:val="008922D0"/>
    <w:rsid w:val="00892927"/>
    <w:rsid w:val="00893525"/>
    <w:rsid w:val="00894290"/>
    <w:rsid w:val="00894630"/>
    <w:rsid w:val="008948BD"/>
    <w:rsid w:val="00896C1A"/>
    <w:rsid w:val="00896E8F"/>
    <w:rsid w:val="00896F4A"/>
    <w:rsid w:val="00896F96"/>
    <w:rsid w:val="008974B4"/>
    <w:rsid w:val="008A0744"/>
    <w:rsid w:val="008A10CA"/>
    <w:rsid w:val="008A1891"/>
    <w:rsid w:val="008A19EB"/>
    <w:rsid w:val="008A25A1"/>
    <w:rsid w:val="008A286E"/>
    <w:rsid w:val="008A2FF5"/>
    <w:rsid w:val="008A3F8D"/>
    <w:rsid w:val="008A408D"/>
    <w:rsid w:val="008A41CF"/>
    <w:rsid w:val="008A4697"/>
    <w:rsid w:val="008A4E43"/>
    <w:rsid w:val="008A51C4"/>
    <w:rsid w:val="008A524B"/>
    <w:rsid w:val="008A578E"/>
    <w:rsid w:val="008A5ECD"/>
    <w:rsid w:val="008A7177"/>
    <w:rsid w:val="008A7A96"/>
    <w:rsid w:val="008A7B63"/>
    <w:rsid w:val="008A7BFC"/>
    <w:rsid w:val="008A7C82"/>
    <w:rsid w:val="008B06F6"/>
    <w:rsid w:val="008B1014"/>
    <w:rsid w:val="008B152B"/>
    <w:rsid w:val="008B2215"/>
    <w:rsid w:val="008B2742"/>
    <w:rsid w:val="008B332D"/>
    <w:rsid w:val="008B38EC"/>
    <w:rsid w:val="008B3AD0"/>
    <w:rsid w:val="008B42C9"/>
    <w:rsid w:val="008B4A8F"/>
    <w:rsid w:val="008B53F5"/>
    <w:rsid w:val="008B559C"/>
    <w:rsid w:val="008B5783"/>
    <w:rsid w:val="008B590D"/>
    <w:rsid w:val="008B5ED1"/>
    <w:rsid w:val="008B66F1"/>
    <w:rsid w:val="008B7C2B"/>
    <w:rsid w:val="008B7C34"/>
    <w:rsid w:val="008C0566"/>
    <w:rsid w:val="008C0724"/>
    <w:rsid w:val="008C0B94"/>
    <w:rsid w:val="008C1AFD"/>
    <w:rsid w:val="008C1F5C"/>
    <w:rsid w:val="008C24FC"/>
    <w:rsid w:val="008C2F49"/>
    <w:rsid w:val="008C308D"/>
    <w:rsid w:val="008C3B7C"/>
    <w:rsid w:val="008C4773"/>
    <w:rsid w:val="008C49B4"/>
    <w:rsid w:val="008C5CD9"/>
    <w:rsid w:val="008C5FBB"/>
    <w:rsid w:val="008C64B2"/>
    <w:rsid w:val="008C66AA"/>
    <w:rsid w:val="008C68B6"/>
    <w:rsid w:val="008D0085"/>
    <w:rsid w:val="008D0264"/>
    <w:rsid w:val="008D08CF"/>
    <w:rsid w:val="008D0C3F"/>
    <w:rsid w:val="008D0FD0"/>
    <w:rsid w:val="008D138A"/>
    <w:rsid w:val="008D15A6"/>
    <w:rsid w:val="008D1AEF"/>
    <w:rsid w:val="008D1B8B"/>
    <w:rsid w:val="008D2556"/>
    <w:rsid w:val="008D25CE"/>
    <w:rsid w:val="008D25D4"/>
    <w:rsid w:val="008D2D3D"/>
    <w:rsid w:val="008D3773"/>
    <w:rsid w:val="008D4393"/>
    <w:rsid w:val="008D45FB"/>
    <w:rsid w:val="008D47BC"/>
    <w:rsid w:val="008D50AC"/>
    <w:rsid w:val="008D53AF"/>
    <w:rsid w:val="008D56CA"/>
    <w:rsid w:val="008D5870"/>
    <w:rsid w:val="008D5C85"/>
    <w:rsid w:val="008D619F"/>
    <w:rsid w:val="008D64F9"/>
    <w:rsid w:val="008D6AA7"/>
    <w:rsid w:val="008D6CA2"/>
    <w:rsid w:val="008D6F81"/>
    <w:rsid w:val="008D6FBB"/>
    <w:rsid w:val="008D7409"/>
    <w:rsid w:val="008D745F"/>
    <w:rsid w:val="008D7C9E"/>
    <w:rsid w:val="008E0432"/>
    <w:rsid w:val="008E090B"/>
    <w:rsid w:val="008E0BC4"/>
    <w:rsid w:val="008E1FFE"/>
    <w:rsid w:val="008E2AC6"/>
    <w:rsid w:val="008E33D4"/>
    <w:rsid w:val="008E3408"/>
    <w:rsid w:val="008E36F1"/>
    <w:rsid w:val="008E5B18"/>
    <w:rsid w:val="008E6634"/>
    <w:rsid w:val="008E6B52"/>
    <w:rsid w:val="008E71E7"/>
    <w:rsid w:val="008E7CF1"/>
    <w:rsid w:val="008E7EFE"/>
    <w:rsid w:val="008E7FA6"/>
    <w:rsid w:val="008F0391"/>
    <w:rsid w:val="008F0959"/>
    <w:rsid w:val="008F0D48"/>
    <w:rsid w:val="008F1281"/>
    <w:rsid w:val="008F1475"/>
    <w:rsid w:val="008F14DD"/>
    <w:rsid w:val="008F1BC1"/>
    <w:rsid w:val="008F2066"/>
    <w:rsid w:val="008F225B"/>
    <w:rsid w:val="008F2316"/>
    <w:rsid w:val="008F27C8"/>
    <w:rsid w:val="008F2F50"/>
    <w:rsid w:val="008F306B"/>
    <w:rsid w:val="008F43C2"/>
    <w:rsid w:val="008F44AB"/>
    <w:rsid w:val="008F45D9"/>
    <w:rsid w:val="008F67E0"/>
    <w:rsid w:val="008F7636"/>
    <w:rsid w:val="008F778E"/>
    <w:rsid w:val="008F7D33"/>
    <w:rsid w:val="009014CA"/>
    <w:rsid w:val="009018AF"/>
    <w:rsid w:val="00901C00"/>
    <w:rsid w:val="00901CEE"/>
    <w:rsid w:val="0090249C"/>
    <w:rsid w:val="00902E30"/>
    <w:rsid w:val="0090307E"/>
    <w:rsid w:val="00903A0E"/>
    <w:rsid w:val="009042FB"/>
    <w:rsid w:val="0090445B"/>
    <w:rsid w:val="00904639"/>
    <w:rsid w:val="00904CF6"/>
    <w:rsid w:val="00905658"/>
    <w:rsid w:val="00906255"/>
    <w:rsid w:val="009071C8"/>
    <w:rsid w:val="0090720B"/>
    <w:rsid w:val="00907DC0"/>
    <w:rsid w:val="0091154C"/>
    <w:rsid w:val="00911864"/>
    <w:rsid w:val="00913835"/>
    <w:rsid w:val="0091525C"/>
    <w:rsid w:val="00915D0F"/>
    <w:rsid w:val="00915FFF"/>
    <w:rsid w:val="0091615A"/>
    <w:rsid w:val="009165A0"/>
    <w:rsid w:val="009166AF"/>
    <w:rsid w:val="0091693F"/>
    <w:rsid w:val="00917185"/>
    <w:rsid w:val="00917705"/>
    <w:rsid w:val="00917958"/>
    <w:rsid w:val="00917A87"/>
    <w:rsid w:val="00920A9B"/>
    <w:rsid w:val="009210D6"/>
    <w:rsid w:val="009211A7"/>
    <w:rsid w:val="00921736"/>
    <w:rsid w:val="00921A3D"/>
    <w:rsid w:val="00921EC9"/>
    <w:rsid w:val="00922B7D"/>
    <w:rsid w:val="00922C8A"/>
    <w:rsid w:val="00922E08"/>
    <w:rsid w:val="00923168"/>
    <w:rsid w:val="00923E87"/>
    <w:rsid w:val="0092403B"/>
    <w:rsid w:val="00924123"/>
    <w:rsid w:val="0092430D"/>
    <w:rsid w:val="0092476C"/>
    <w:rsid w:val="00924BDE"/>
    <w:rsid w:val="009256F6"/>
    <w:rsid w:val="00925FA2"/>
    <w:rsid w:val="00926A9C"/>
    <w:rsid w:val="00927803"/>
    <w:rsid w:val="00927B87"/>
    <w:rsid w:val="00931E45"/>
    <w:rsid w:val="009322C6"/>
    <w:rsid w:val="00932E6C"/>
    <w:rsid w:val="0093397D"/>
    <w:rsid w:val="00933D72"/>
    <w:rsid w:val="00934629"/>
    <w:rsid w:val="00935CFF"/>
    <w:rsid w:val="00935D3E"/>
    <w:rsid w:val="00935D5E"/>
    <w:rsid w:val="00935F11"/>
    <w:rsid w:val="00936678"/>
    <w:rsid w:val="009366AC"/>
    <w:rsid w:val="00936915"/>
    <w:rsid w:val="00937479"/>
    <w:rsid w:val="00937DDB"/>
    <w:rsid w:val="00940D84"/>
    <w:rsid w:val="00941B0D"/>
    <w:rsid w:val="00943A75"/>
    <w:rsid w:val="00943EEE"/>
    <w:rsid w:val="0094516C"/>
    <w:rsid w:val="00945185"/>
    <w:rsid w:val="0094552F"/>
    <w:rsid w:val="00945A1B"/>
    <w:rsid w:val="00945D77"/>
    <w:rsid w:val="009464CD"/>
    <w:rsid w:val="00950917"/>
    <w:rsid w:val="00950975"/>
    <w:rsid w:val="00950FFD"/>
    <w:rsid w:val="00951527"/>
    <w:rsid w:val="00951810"/>
    <w:rsid w:val="009525EA"/>
    <w:rsid w:val="00952694"/>
    <w:rsid w:val="00952A86"/>
    <w:rsid w:val="009531F8"/>
    <w:rsid w:val="00953276"/>
    <w:rsid w:val="009537C1"/>
    <w:rsid w:val="009541D9"/>
    <w:rsid w:val="009541F0"/>
    <w:rsid w:val="00955E0F"/>
    <w:rsid w:val="00956491"/>
    <w:rsid w:val="009564A2"/>
    <w:rsid w:val="00957ADE"/>
    <w:rsid w:val="00957BA4"/>
    <w:rsid w:val="00957CD1"/>
    <w:rsid w:val="00957EE7"/>
    <w:rsid w:val="009605BC"/>
    <w:rsid w:val="00960EE7"/>
    <w:rsid w:val="009616D2"/>
    <w:rsid w:val="00961DB2"/>
    <w:rsid w:val="00962143"/>
    <w:rsid w:val="0096222F"/>
    <w:rsid w:val="0096246D"/>
    <w:rsid w:val="009628F0"/>
    <w:rsid w:val="009637AC"/>
    <w:rsid w:val="00963DCA"/>
    <w:rsid w:val="0096409A"/>
    <w:rsid w:val="009642A7"/>
    <w:rsid w:val="00964539"/>
    <w:rsid w:val="00964639"/>
    <w:rsid w:val="0096464F"/>
    <w:rsid w:val="00964B90"/>
    <w:rsid w:val="00964F6D"/>
    <w:rsid w:val="00965297"/>
    <w:rsid w:val="009667B6"/>
    <w:rsid w:val="00966E3A"/>
    <w:rsid w:val="00967722"/>
    <w:rsid w:val="009677F5"/>
    <w:rsid w:val="0096787E"/>
    <w:rsid w:val="00970D43"/>
    <w:rsid w:val="00970F18"/>
    <w:rsid w:val="00971465"/>
    <w:rsid w:val="0097292F"/>
    <w:rsid w:val="00972B3A"/>
    <w:rsid w:val="00973949"/>
    <w:rsid w:val="009741D9"/>
    <w:rsid w:val="00976815"/>
    <w:rsid w:val="00976FE0"/>
    <w:rsid w:val="009779BE"/>
    <w:rsid w:val="00980172"/>
    <w:rsid w:val="00980658"/>
    <w:rsid w:val="00980AE8"/>
    <w:rsid w:val="00980EE3"/>
    <w:rsid w:val="009811FA"/>
    <w:rsid w:val="009815CB"/>
    <w:rsid w:val="00981ABE"/>
    <w:rsid w:val="00981D5A"/>
    <w:rsid w:val="009821B2"/>
    <w:rsid w:val="009823AD"/>
    <w:rsid w:val="0098298E"/>
    <w:rsid w:val="00982CA4"/>
    <w:rsid w:val="00982E40"/>
    <w:rsid w:val="009832CB"/>
    <w:rsid w:val="00983E5F"/>
    <w:rsid w:val="009840BB"/>
    <w:rsid w:val="00984235"/>
    <w:rsid w:val="00984737"/>
    <w:rsid w:val="009849CB"/>
    <w:rsid w:val="00984BFE"/>
    <w:rsid w:val="00984C2C"/>
    <w:rsid w:val="00985016"/>
    <w:rsid w:val="00985E9D"/>
    <w:rsid w:val="0098655D"/>
    <w:rsid w:val="00986F99"/>
    <w:rsid w:val="00990119"/>
    <w:rsid w:val="00990D59"/>
    <w:rsid w:val="0099114F"/>
    <w:rsid w:val="00993143"/>
    <w:rsid w:val="009934F6"/>
    <w:rsid w:val="00993D92"/>
    <w:rsid w:val="009948CE"/>
    <w:rsid w:val="00994C6F"/>
    <w:rsid w:val="009956FC"/>
    <w:rsid w:val="00995A05"/>
    <w:rsid w:val="00995ACC"/>
    <w:rsid w:val="009973C9"/>
    <w:rsid w:val="009A04D0"/>
    <w:rsid w:val="009A0D8B"/>
    <w:rsid w:val="009A0F8D"/>
    <w:rsid w:val="009A1AD7"/>
    <w:rsid w:val="009A1B20"/>
    <w:rsid w:val="009A1B5A"/>
    <w:rsid w:val="009A1F87"/>
    <w:rsid w:val="009A2189"/>
    <w:rsid w:val="009A2B25"/>
    <w:rsid w:val="009A2DB7"/>
    <w:rsid w:val="009A4D63"/>
    <w:rsid w:val="009A4DEB"/>
    <w:rsid w:val="009A54FC"/>
    <w:rsid w:val="009A5784"/>
    <w:rsid w:val="009A57E8"/>
    <w:rsid w:val="009A6755"/>
    <w:rsid w:val="009A74B7"/>
    <w:rsid w:val="009A7A5B"/>
    <w:rsid w:val="009B053E"/>
    <w:rsid w:val="009B08C5"/>
    <w:rsid w:val="009B0E93"/>
    <w:rsid w:val="009B1218"/>
    <w:rsid w:val="009B13E3"/>
    <w:rsid w:val="009B1F1B"/>
    <w:rsid w:val="009B2103"/>
    <w:rsid w:val="009B2DE5"/>
    <w:rsid w:val="009B39D8"/>
    <w:rsid w:val="009B4724"/>
    <w:rsid w:val="009B4BEA"/>
    <w:rsid w:val="009B4D3D"/>
    <w:rsid w:val="009B4E75"/>
    <w:rsid w:val="009B52C0"/>
    <w:rsid w:val="009B659A"/>
    <w:rsid w:val="009B6847"/>
    <w:rsid w:val="009B6C3B"/>
    <w:rsid w:val="009B6CED"/>
    <w:rsid w:val="009B73D0"/>
    <w:rsid w:val="009B7665"/>
    <w:rsid w:val="009B79AA"/>
    <w:rsid w:val="009C039D"/>
    <w:rsid w:val="009C03D6"/>
    <w:rsid w:val="009C0C9D"/>
    <w:rsid w:val="009C0EFB"/>
    <w:rsid w:val="009C13E7"/>
    <w:rsid w:val="009C167B"/>
    <w:rsid w:val="009C1B79"/>
    <w:rsid w:val="009C1F2E"/>
    <w:rsid w:val="009C2167"/>
    <w:rsid w:val="009C24CF"/>
    <w:rsid w:val="009C3392"/>
    <w:rsid w:val="009C3671"/>
    <w:rsid w:val="009C3CE9"/>
    <w:rsid w:val="009C3E37"/>
    <w:rsid w:val="009C5575"/>
    <w:rsid w:val="009C5AB2"/>
    <w:rsid w:val="009C5D7C"/>
    <w:rsid w:val="009C5E1D"/>
    <w:rsid w:val="009C60C8"/>
    <w:rsid w:val="009C6871"/>
    <w:rsid w:val="009C7262"/>
    <w:rsid w:val="009C7431"/>
    <w:rsid w:val="009C7D30"/>
    <w:rsid w:val="009D0F50"/>
    <w:rsid w:val="009D20F1"/>
    <w:rsid w:val="009D26EE"/>
    <w:rsid w:val="009D2A80"/>
    <w:rsid w:val="009D386F"/>
    <w:rsid w:val="009D3982"/>
    <w:rsid w:val="009D401B"/>
    <w:rsid w:val="009D4115"/>
    <w:rsid w:val="009D417C"/>
    <w:rsid w:val="009D4280"/>
    <w:rsid w:val="009D45BF"/>
    <w:rsid w:val="009D46C1"/>
    <w:rsid w:val="009D5232"/>
    <w:rsid w:val="009D5A5E"/>
    <w:rsid w:val="009D5CE3"/>
    <w:rsid w:val="009D6394"/>
    <w:rsid w:val="009D66ED"/>
    <w:rsid w:val="009D7768"/>
    <w:rsid w:val="009D7A6D"/>
    <w:rsid w:val="009D7EAA"/>
    <w:rsid w:val="009E0184"/>
    <w:rsid w:val="009E09DA"/>
    <w:rsid w:val="009E0D02"/>
    <w:rsid w:val="009E0E85"/>
    <w:rsid w:val="009E19F7"/>
    <w:rsid w:val="009E1C33"/>
    <w:rsid w:val="009E2BA8"/>
    <w:rsid w:val="009E2EEC"/>
    <w:rsid w:val="009E2F4E"/>
    <w:rsid w:val="009E41FF"/>
    <w:rsid w:val="009E5838"/>
    <w:rsid w:val="009E5CBE"/>
    <w:rsid w:val="009E5E58"/>
    <w:rsid w:val="009E5FF7"/>
    <w:rsid w:val="009E62EB"/>
    <w:rsid w:val="009E6CF7"/>
    <w:rsid w:val="009E73EC"/>
    <w:rsid w:val="009E7B48"/>
    <w:rsid w:val="009F0225"/>
    <w:rsid w:val="009F037D"/>
    <w:rsid w:val="009F0997"/>
    <w:rsid w:val="009F1467"/>
    <w:rsid w:val="009F1856"/>
    <w:rsid w:val="009F2608"/>
    <w:rsid w:val="009F40C0"/>
    <w:rsid w:val="009F457E"/>
    <w:rsid w:val="009F4B53"/>
    <w:rsid w:val="009F4D3A"/>
    <w:rsid w:val="009F5583"/>
    <w:rsid w:val="009F6100"/>
    <w:rsid w:val="009F75A6"/>
    <w:rsid w:val="009F768E"/>
    <w:rsid w:val="009F7AEA"/>
    <w:rsid w:val="00A0025B"/>
    <w:rsid w:val="00A006C9"/>
    <w:rsid w:val="00A00D0F"/>
    <w:rsid w:val="00A00E27"/>
    <w:rsid w:val="00A01402"/>
    <w:rsid w:val="00A01688"/>
    <w:rsid w:val="00A0189F"/>
    <w:rsid w:val="00A01AF0"/>
    <w:rsid w:val="00A01F42"/>
    <w:rsid w:val="00A02084"/>
    <w:rsid w:val="00A0255C"/>
    <w:rsid w:val="00A02613"/>
    <w:rsid w:val="00A02937"/>
    <w:rsid w:val="00A02969"/>
    <w:rsid w:val="00A02C8B"/>
    <w:rsid w:val="00A02F14"/>
    <w:rsid w:val="00A02F2A"/>
    <w:rsid w:val="00A03F0E"/>
    <w:rsid w:val="00A041A1"/>
    <w:rsid w:val="00A0440F"/>
    <w:rsid w:val="00A045DF"/>
    <w:rsid w:val="00A04600"/>
    <w:rsid w:val="00A0499E"/>
    <w:rsid w:val="00A04F95"/>
    <w:rsid w:val="00A05105"/>
    <w:rsid w:val="00A05A91"/>
    <w:rsid w:val="00A0777C"/>
    <w:rsid w:val="00A07D59"/>
    <w:rsid w:val="00A102A0"/>
    <w:rsid w:val="00A11133"/>
    <w:rsid w:val="00A11704"/>
    <w:rsid w:val="00A11840"/>
    <w:rsid w:val="00A12C4B"/>
    <w:rsid w:val="00A13098"/>
    <w:rsid w:val="00A14D8D"/>
    <w:rsid w:val="00A15857"/>
    <w:rsid w:val="00A166EC"/>
    <w:rsid w:val="00A16736"/>
    <w:rsid w:val="00A17B21"/>
    <w:rsid w:val="00A17C7E"/>
    <w:rsid w:val="00A20F11"/>
    <w:rsid w:val="00A212F3"/>
    <w:rsid w:val="00A2150F"/>
    <w:rsid w:val="00A21530"/>
    <w:rsid w:val="00A218BD"/>
    <w:rsid w:val="00A21D30"/>
    <w:rsid w:val="00A220DA"/>
    <w:rsid w:val="00A229F1"/>
    <w:rsid w:val="00A22C61"/>
    <w:rsid w:val="00A22C97"/>
    <w:rsid w:val="00A22D15"/>
    <w:rsid w:val="00A23392"/>
    <w:rsid w:val="00A23903"/>
    <w:rsid w:val="00A252FC"/>
    <w:rsid w:val="00A262E4"/>
    <w:rsid w:val="00A26A3F"/>
    <w:rsid w:val="00A26A66"/>
    <w:rsid w:val="00A27996"/>
    <w:rsid w:val="00A30B87"/>
    <w:rsid w:val="00A30CE0"/>
    <w:rsid w:val="00A30D17"/>
    <w:rsid w:val="00A30DA7"/>
    <w:rsid w:val="00A315DB"/>
    <w:rsid w:val="00A317D7"/>
    <w:rsid w:val="00A34409"/>
    <w:rsid w:val="00A3442E"/>
    <w:rsid w:val="00A345F8"/>
    <w:rsid w:val="00A3502C"/>
    <w:rsid w:val="00A3518D"/>
    <w:rsid w:val="00A35805"/>
    <w:rsid w:val="00A365D4"/>
    <w:rsid w:val="00A3772F"/>
    <w:rsid w:val="00A400E3"/>
    <w:rsid w:val="00A4068E"/>
    <w:rsid w:val="00A40E5C"/>
    <w:rsid w:val="00A40ECE"/>
    <w:rsid w:val="00A41771"/>
    <w:rsid w:val="00A41CF3"/>
    <w:rsid w:val="00A426F8"/>
    <w:rsid w:val="00A428AE"/>
    <w:rsid w:val="00A42B14"/>
    <w:rsid w:val="00A42C94"/>
    <w:rsid w:val="00A42CE2"/>
    <w:rsid w:val="00A42D63"/>
    <w:rsid w:val="00A437F2"/>
    <w:rsid w:val="00A43F8B"/>
    <w:rsid w:val="00A44665"/>
    <w:rsid w:val="00A44CD0"/>
    <w:rsid w:val="00A4547C"/>
    <w:rsid w:val="00A455DD"/>
    <w:rsid w:val="00A4594A"/>
    <w:rsid w:val="00A45B08"/>
    <w:rsid w:val="00A4674D"/>
    <w:rsid w:val="00A4725F"/>
    <w:rsid w:val="00A47659"/>
    <w:rsid w:val="00A501CC"/>
    <w:rsid w:val="00A510C9"/>
    <w:rsid w:val="00A5185C"/>
    <w:rsid w:val="00A51CD5"/>
    <w:rsid w:val="00A5200D"/>
    <w:rsid w:val="00A5356A"/>
    <w:rsid w:val="00A53D64"/>
    <w:rsid w:val="00A546AC"/>
    <w:rsid w:val="00A557AD"/>
    <w:rsid w:val="00A55FF3"/>
    <w:rsid w:val="00A57129"/>
    <w:rsid w:val="00A57216"/>
    <w:rsid w:val="00A57601"/>
    <w:rsid w:val="00A57A75"/>
    <w:rsid w:val="00A57B3F"/>
    <w:rsid w:val="00A57E18"/>
    <w:rsid w:val="00A6006A"/>
    <w:rsid w:val="00A603CE"/>
    <w:rsid w:val="00A60919"/>
    <w:rsid w:val="00A6137A"/>
    <w:rsid w:val="00A6189A"/>
    <w:rsid w:val="00A618DA"/>
    <w:rsid w:val="00A61E61"/>
    <w:rsid w:val="00A62930"/>
    <w:rsid w:val="00A62ADC"/>
    <w:rsid w:val="00A63BA6"/>
    <w:rsid w:val="00A63ED5"/>
    <w:rsid w:val="00A64CF7"/>
    <w:rsid w:val="00A65040"/>
    <w:rsid w:val="00A65F08"/>
    <w:rsid w:val="00A661BD"/>
    <w:rsid w:val="00A66577"/>
    <w:rsid w:val="00A66736"/>
    <w:rsid w:val="00A6698E"/>
    <w:rsid w:val="00A66A04"/>
    <w:rsid w:val="00A66D2B"/>
    <w:rsid w:val="00A67338"/>
    <w:rsid w:val="00A67629"/>
    <w:rsid w:val="00A67C3C"/>
    <w:rsid w:val="00A7039D"/>
    <w:rsid w:val="00A7079C"/>
    <w:rsid w:val="00A710C6"/>
    <w:rsid w:val="00A712AA"/>
    <w:rsid w:val="00A717FF"/>
    <w:rsid w:val="00A71B82"/>
    <w:rsid w:val="00A7223B"/>
    <w:rsid w:val="00A722ED"/>
    <w:rsid w:val="00A72C69"/>
    <w:rsid w:val="00A72D51"/>
    <w:rsid w:val="00A7364F"/>
    <w:rsid w:val="00A74ECB"/>
    <w:rsid w:val="00A7521A"/>
    <w:rsid w:val="00A75D1C"/>
    <w:rsid w:val="00A76391"/>
    <w:rsid w:val="00A76C70"/>
    <w:rsid w:val="00A7768B"/>
    <w:rsid w:val="00A800B4"/>
    <w:rsid w:val="00A800B7"/>
    <w:rsid w:val="00A80976"/>
    <w:rsid w:val="00A81B8C"/>
    <w:rsid w:val="00A82060"/>
    <w:rsid w:val="00A826E6"/>
    <w:rsid w:val="00A82AE4"/>
    <w:rsid w:val="00A82E42"/>
    <w:rsid w:val="00A83E36"/>
    <w:rsid w:val="00A84412"/>
    <w:rsid w:val="00A846F4"/>
    <w:rsid w:val="00A84818"/>
    <w:rsid w:val="00A84D06"/>
    <w:rsid w:val="00A85618"/>
    <w:rsid w:val="00A85E46"/>
    <w:rsid w:val="00A8646C"/>
    <w:rsid w:val="00A8721E"/>
    <w:rsid w:val="00A8731B"/>
    <w:rsid w:val="00A87EDE"/>
    <w:rsid w:val="00A90383"/>
    <w:rsid w:val="00A912B5"/>
    <w:rsid w:val="00A912F4"/>
    <w:rsid w:val="00A916D1"/>
    <w:rsid w:val="00A919A2"/>
    <w:rsid w:val="00A91D55"/>
    <w:rsid w:val="00A921B4"/>
    <w:rsid w:val="00A92495"/>
    <w:rsid w:val="00A93D63"/>
    <w:rsid w:val="00A94695"/>
    <w:rsid w:val="00A957D2"/>
    <w:rsid w:val="00A9581F"/>
    <w:rsid w:val="00A95880"/>
    <w:rsid w:val="00A963F1"/>
    <w:rsid w:val="00A966C6"/>
    <w:rsid w:val="00A96AAE"/>
    <w:rsid w:val="00A9790D"/>
    <w:rsid w:val="00A97931"/>
    <w:rsid w:val="00AA00CB"/>
    <w:rsid w:val="00AA0BE6"/>
    <w:rsid w:val="00AA0E7C"/>
    <w:rsid w:val="00AA13E3"/>
    <w:rsid w:val="00AA2842"/>
    <w:rsid w:val="00AA37FF"/>
    <w:rsid w:val="00AA3C24"/>
    <w:rsid w:val="00AA3C63"/>
    <w:rsid w:val="00AA3E3B"/>
    <w:rsid w:val="00AA5013"/>
    <w:rsid w:val="00AA5327"/>
    <w:rsid w:val="00AA5899"/>
    <w:rsid w:val="00AA716A"/>
    <w:rsid w:val="00AA72B1"/>
    <w:rsid w:val="00AA77DE"/>
    <w:rsid w:val="00AA7896"/>
    <w:rsid w:val="00AB050D"/>
    <w:rsid w:val="00AB22C8"/>
    <w:rsid w:val="00AB23F9"/>
    <w:rsid w:val="00AB2943"/>
    <w:rsid w:val="00AB2A1C"/>
    <w:rsid w:val="00AB2FDD"/>
    <w:rsid w:val="00AB33B8"/>
    <w:rsid w:val="00AB41F7"/>
    <w:rsid w:val="00AB42ED"/>
    <w:rsid w:val="00AB4463"/>
    <w:rsid w:val="00AB4613"/>
    <w:rsid w:val="00AB54B4"/>
    <w:rsid w:val="00AB57EC"/>
    <w:rsid w:val="00AB7220"/>
    <w:rsid w:val="00AB7B33"/>
    <w:rsid w:val="00AB7FC6"/>
    <w:rsid w:val="00AC0868"/>
    <w:rsid w:val="00AC0AEF"/>
    <w:rsid w:val="00AC1197"/>
    <w:rsid w:val="00AC23A3"/>
    <w:rsid w:val="00AC2440"/>
    <w:rsid w:val="00AC2644"/>
    <w:rsid w:val="00AC276B"/>
    <w:rsid w:val="00AC31C3"/>
    <w:rsid w:val="00AC33CC"/>
    <w:rsid w:val="00AC3469"/>
    <w:rsid w:val="00AC3BDB"/>
    <w:rsid w:val="00AC5AC0"/>
    <w:rsid w:val="00AC5E87"/>
    <w:rsid w:val="00AC6AC2"/>
    <w:rsid w:val="00AC7187"/>
    <w:rsid w:val="00AC71BA"/>
    <w:rsid w:val="00AC7254"/>
    <w:rsid w:val="00AD115D"/>
    <w:rsid w:val="00AD16AE"/>
    <w:rsid w:val="00AD24B6"/>
    <w:rsid w:val="00AD27B3"/>
    <w:rsid w:val="00AD2916"/>
    <w:rsid w:val="00AD2F18"/>
    <w:rsid w:val="00AD3F08"/>
    <w:rsid w:val="00AD4431"/>
    <w:rsid w:val="00AD4C33"/>
    <w:rsid w:val="00AD53D4"/>
    <w:rsid w:val="00AD6C53"/>
    <w:rsid w:val="00AD6D76"/>
    <w:rsid w:val="00AD7038"/>
    <w:rsid w:val="00AD7075"/>
    <w:rsid w:val="00AD7D6C"/>
    <w:rsid w:val="00AE155D"/>
    <w:rsid w:val="00AE18D8"/>
    <w:rsid w:val="00AE1B45"/>
    <w:rsid w:val="00AE33AA"/>
    <w:rsid w:val="00AE41CE"/>
    <w:rsid w:val="00AE506B"/>
    <w:rsid w:val="00AE5AD9"/>
    <w:rsid w:val="00AE614A"/>
    <w:rsid w:val="00AE6E5B"/>
    <w:rsid w:val="00AE72F4"/>
    <w:rsid w:val="00AE79C1"/>
    <w:rsid w:val="00AF07DC"/>
    <w:rsid w:val="00AF0818"/>
    <w:rsid w:val="00AF0A9A"/>
    <w:rsid w:val="00AF20AB"/>
    <w:rsid w:val="00AF3194"/>
    <w:rsid w:val="00AF3535"/>
    <w:rsid w:val="00AF3778"/>
    <w:rsid w:val="00AF3CC9"/>
    <w:rsid w:val="00AF481A"/>
    <w:rsid w:val="00AF4985"/>
    <w:rsid w:val="00AF4A54"/>
    <w:rsid w:val="00AF53B1"/>
    <w:rsid w:val="00AF5BAA"/>
    <w:rsid w:val="00AF6593"/>
    <w:rsid w:val="00AF65DE"/>
    <w:rsid w:val="00AF6E53"/>
    <w:rsid w:val="00AF7BAC"/>
    <w:rsid w:val="00AF7FA5"/>
    <w:rsid w:val="00B001D2"/>
    <w:rsid w:val="00B00B6D"/>
    <w:rsid w:val="00B01297"/>
    <w:rsid w:val="00B02A05"/>
    <w:rsid w:val="00B02AC4"/>
    <w:rsid w:val="00B02E5B"/>
    <w:rsid w:val="00B03DAD"/>
    <w:rsid w:val="00B04278"/>
    <w:rsid w:val="00B046F1"/>
    <w:rsid w:val="00B05210"/>
    <w:rsid w:val="00B052D5"/>
    <w:rsid w:val="00B057E0"/>
    <w:rsid w:val="00B0638F"/>
    <w:rsid w:val="00B0666A"/>
    <w:rsid w:val="00B067FC"/>
    <w:rsid w:val="00B06847"/>
    <w:rsid w:val="00B10591"/>
    <w:rsid w:val="00B10D2E"/>
    <w:rsid w:val="00B11544"/>
    <w:rsid w:val="00B11FA6"/>
    <w:rsid w:val="00B11FB1"/>
    <w:rsid w:val="00B12672"/>
    <w:rsid w:val="00B12C8B"/>
    <w:rsid w:val="00B13438"/>
    <w:rsid w:val="00B136C8"/>
    <w:rsid w:val="00B14EE0"/>
    <w:rsid w:val="00B15539"/>
    <w:rsid w:val="00B155D9"/>
    <w:rsid w:val="00B158ED"/>
    <w:rsid w:val="00B16DC7"/>
    <w:rsid w:val="00B16F31"/>
    <w:rsid w:val="00B16FB1"/>
    <w:rsid w:val="00B1723A"/>
    <w:rsid w:val="00B175AB"/>
    <w:rsid w:val="00B202CC"/>
    <w:rsid w:val="00B20FED"/>
    <w:rsid w:val="00B21964"/>
    <w:rsid w:val="00B236A0"/>
    <w:rsid w:val="00B23CCC"/>
    <w:rsid w:val="00B2434D"/>
    <w:rsid w:val="00B24AE5"/>
    <w:rsid w:val="00B24B6A"/>
    <w:rsid w:val="00B24D29"/>
    <w:rsid w:val="00B263EF"/>
    <w:rsid w:val="00B26584"/>
    <w:rsid w:val="00B265BB"/>
    <w:rsid w:val="00B26706"/>
    <w:rsid w:val="00B27128"/>
    <w:rsid w:val="00B27201"/>
    <w:rsid w:val="00B30142"/>
    <w:rsid w:val="00B304F1"/>
    <w:rsid w:val="00B306A5"/>
    <w:rsid w:val="00B3085D"/>
    <w:rsid w:val="00B3128F"/>
    <w:rsid w:val="00B33023"/>
    <w:rsid w:val="00B346F2"/>
    <w:rsid w:val="00B34716"/>
    <w:rsid w:val="00B34875"/>
    <w:rsid w:val="00B34B15"/>
    <w:rsid w:val="00B34D21"/>
    <w:rsid w:val="00B34D4C"/>
    <w:rsid w:val="00B353C0"/>
    <w:rsid w:val="00B365CF"/>
    <w:rsid w:val="00B36C2B"/>
    <w:rsid w:val="00B37F70"/>
    <w:rsid w:val="00B40492"/>
    <w:rsid w:val="00B409AE"/>
    <w:rsid w:val="00B40B01"/>
    <w:rsid w:val="00B40D26"/>
    <w:rsid w:val="00B411DC"/>
    <w:rsid w:val="00B41241"/>
    <w:rsid w:val="00B413F4"/>
    <w:rsid w:val="00B41828"/>
    <w:rsid w:val="00B4191A"/>
    <w:rsid w:val="00B41B3D"/>
    <w:rsid w:val="00B42841"/>
    <w:rsid w:val="00B42B9F"/>
    <w:rsid w:val="00B43256"/>
    <w:rsid w:val="00B44D49"/>
    <w:rsid w:val="00B451BB"/>
    <w:rsid w:val="00B459C6"/>
    <w:rsid w:val="00B45EC8"/>
    <w:rsid w:val="00B4609D"/>
    <w:rsid w:val="00B4651A"/>
    <w:rsid w:val="00B4692C"/>
    <w:rsid w:val="00B46B07"/>
    <w:rsid w:val="00B47337"/>
    <w:rsid w:val="00B47A49"/>
    <w:rsid w:val="00B501DA"/>
    <w:rsid w:val="00B50B3C"/>
    <w:rsid w:val="00B50CD5"/>
    <w:rsid w:val="00B528E9"/>
    <w:rsid w:val="00B52C4F"/>
    <w:rsid w:val="00B531CC"/>
    <w:rsid w:val="00B531DD"/>
    <w:rsid w:val="00B53308"/>
    <w:rsid w:val="00B542AC"/>
    <w:rsid w:val="00B54C57"/>
    <w:rsid w:val="00B54EEE"/>
    <w:rsid w:val="00B552A6"/>
    <w:rsid w:val="00B55D98"/>
    <w:rsid w:val="00B562E8"/>
    <w:rsid w:val="00B56429"/>
    <w:rsid w:val="00B56768"/>
    <w:rsid w:val="00B57497"/>
    <w:rsid w:val="00B57E89"/>
    <w:rsid w:val="00B615CA"/>
    <w:rsid w:val="00B61A13"/>
    <w:rsid w:val="00B61BE5"/>
    <w:rsid w:val="00B62A9C"/>
    <w:rsid w:val="00B633E5"/>
    <w:rsid w:val="00B63618"/>
    <w:rsid w:val="00B6444E"/>
    <w:rsid w:val="00B648CA"/>
    <w:rsid w:val="00B65559"/>
    <w:rsid w:val="00B65C4E"/>
    <w:rsid w:val="00B65DD1"/>
    <w:rsid w:val="00B664C2"/>
    <w:rsid w:val="00B66908"/>
    <w:rsid w:val="00B67518"/>
    <w:rsid w:val="00B71419"/>
    <w:rsid w:val="00B71765"/>
    <w:rsid w:val="00B720BF"/>
    <w:rsid w:val="00B720F2"/>
    <w:rsid w:val="00B73D4D"/>
    <w:rsid w:val="00B73E28"/>
    <w:rsid w:val="00B741F1"/>
    <w:rsid w:val="00B741F6"/>
    <w:rsid w:val="00B74894"/>
    <w:rsid w:val="00B74A06"/>
    <w:rsid w:val="00B74AD7"/>
    <w:rsid w:val="00B74D2D"/>
    <w:rsid w:val="00B76869"/>
    <w:rsid w:val="00B76BF3"/>
    <w:rsid w:val="00B76E2F"/>
    <w:rsid w:val="00B80313"/>
    <w:rsid w:val="00B81BC7"/>
    <w:rsid w:val="00B81DC5"/>
    <w:rsid w:val="00B829A5"/>
    <w:rsid w:val="00B82A41"/>
    <w:rsid w:val="00B82B83"/>
    <w:rsid w:val="00B82F19"/>
    <w:rsid w:val="00B82F1E"/>
    <w:rsid w:val="00B833BD"/>
    <w:rsid w:val="00B8709E"/>
    <w:rsid w:val="00B87ABA"/>
    <w:rsid w:val="00B9024D"/>
    <w:rsid w:val="00B909F7"/>
    <w:rsid w:val="00B90E32"/>
    <w:rsid w:val="00B910B7"/>
    <w:rsid w:val="00B91116"/>
    <w:rsid w:val="00B91CE7"/>
    <w:rsid w:val="00B91E4E"/>
    <w:rsid w:val="00B92955"/>
    <w:rsid w:val="00B931F5"/>
    <w:rsid w:val="00B93875"/>
    <w:rsid w:val="00B93EE3"/>
    <w:rsid w:val="00B948D3"/>
    <w:rsid w:val="00B94D3F"/>
    <w:rsid w:val="00B956B2"/>
    <w:rsid w:val="00B95A90"/>
    <w:rsid w:val="00B95B13"/>
    <w:rsid w:val="00B96071"/>
    <w:rsid w:val="00B963F9"/>
    <w:rsid w:val="00B964D8"/>
    <w:rsid w:val="00B96538"/>
    <w:rsid w:val="00B9666C"/>
    <w:rsid w:val="00B96A16"/>
    <w:rsid w:val="00B96A24"/>
    <w:rsid w:val="00B973F5"/>
    <w:rsid w:val="00BA056F"/>
    <w:rsid w:val="00BA1880"/>
    <w:rsid w:val="00BA1A16"/>
    <w:rsid w:val="00BA22FC"/>
    <w:rsid w:val="00BA2D94"/>
    <w:rsid w:val="00BA360A"/>
    <w:rsid w:val="00BA3A3A"/>
    <w:rsid w:val="00BA3EB4"/>
    <w:rsid w:val="00BA41FD"/>
    <w:rsid w:val="00BA4BAB"/>
    <w:rsid w:val="00BA5370"/>
    <w:rsid w:val="00BA677D"/>
    <w:rsid w:val="00BA6FAD"/>
    <w:rsid w:val="00BA75F0"/>
    <w:rsid w:val="00BB108A"/>
    <w:rsid w:val="00BB1722"/>
    <w:rsid w:val="00BB208E"/>
    <w:rsid w:val="00BB216C"/>
    <w:rsid w:val="00BB2572"/>
    <w:rsid w:val="00BB26FF"/>
    <w:rsid w:val="00BB2A83"/>
    <w:rsid w:val="00BB2F68"/>
    <w:rsid w:val="00BB3525"/>
    <w:rsid w:val="00BB3C43"/>
    <w:rsid w:val="00BB3E08"/>
    <w:rsid w:val="00BB3E6A"/>
    <w:rsid w:val="00BB3F23"/>
    <w:rsid w:val="00BB5EA1"/>
    <w:rsid w:val="00BB6344"/>
    <w:rsid w:val="00BB681E"/>
    <w:rsid w:val="00BB6F37"/>
    <w:rsid w:val="00BB7063"/>
    <w:rsid w:val="00BB72D1"/>
    <w:rsid w:val="00BB7F09"/>
    <w:rsid w:val="00BC0A2C"/>
    <w:rsid w:val="00BC139D"/>
    <w:rsid w:val="00BC1A49"/>
    <w:rsid w:val="00BC1DB1"/>
    <w:rsid w:val="00BC1FF5"/>
    <w:rsid w:val="00BC2376"/>
    <w:rsid w:val="00BC26CF"/>
    <w:rsid w:val="00BC2FF6"/>
    <w:rsid w:val="00BC373F"/>
    <w:rsid w:val="00BC3BA9"/>
    <w:rsid w:val="00BC3D29"/>
    <w:rsid w:val="00BC3DE6"/>
    <w:rsid w:val="00BC5F0F"/>
    <w:rsid w:val="00BC65BC"/>
    <w:rsid w:val="00BC67A0"/>
    <w:rsid w:val="00BC6F83"/>
    <w:rsid w:val="00BC7B0E"/>
    <w:rsid w:val="00BC7F88"/>
    <w:rsid w:val="00BD006D"/>
    <w:rsid w:val="00BD01D3"/>
    <w:rsid w:val="00BD0CC4"/>
    <w:rsid w:val="00BD105D"/>
    <w:rsid w:val="00BD1B41"/>
    <w:rsid w:val="00BD2074"/>
    <w:rsid w:val="00BD211B"/>
    <w:rsid w:val="00BD22C0"/>
    <w:rsid w:val="00BD29FB"/>
    <w:rsid w:val="00BD2D08"/>
    <w:rsid w:val="00BD2F73"/>
    <w:rsid w:val="00BD34B4"/>
    <w:rsid w:val="00BD39CA"/>
    <w:rsid w:val="00BD3B41"/>
    <w:rsid w:val="00BD410C"/>
    <w:rsid w:val="00BD551D"/>
    <w:rsid w:val="00BD6AF7"/>
    <w:rsid w:val="00BD6DB5"/>
    <w:rsid w:val="00BD721F"/>
    <w:rsid w:val="00BD74A5"/>
    <w:rsid w:val="00BE0165"/>
    <w:rsid w:val="00BE0AB5"/>
    <w:rsid w:val="00BE0D7D"/>
    <w:rsid w:val="00BE27EA"/>
    <w:rsid w:val="00BE29FA"/>
    <w:rsid w:val="00BE2AB2"/>
    <w:rsid w:val="00BE2EF1"/>
    <w:rsid w:val="00BE3908"/>
    <w:rsid w:val="00BE3AE0"/>
    <w:rsid w:val="00BE4890"/>
    <w:rsid w:val="00BE5264"/>
    <w:rsid w:val="00BE594E"/>
    <w:rsid w:val="00BE6319"/>
    <w:rsid w:val="00BE7477"/>
    <w:rsid w:val="00BE788E"/>
    <w:rsid w:val="00BE78A2"/>
    <w:rsid w:val="00BE79C1"/>
    <w:rsid w:val="00BE7AAD"/>
    <w:rsid w:val="00BE7AC3"/>
    <w:rsid w:val="00BF0051"/>
    <w:rsid w:val="00BF0DAA"/>
    <w:rsid w:val="00BF1475"/>
    <w:rsid w:val="00BF1A39"/>
    <w:rsid w:val="00BF1CBD"/>
    <w:rsid w:val="00BF2B12"/>
    <w:rsid w:val="00BF2C5D"/>
    <w:rsid w:val="00BF2CEB"/>
    <w:rsid w:val="00BF31E3"/>
    <w:rsid w:val="00BF3A57"/>
    <w:rsid w:val="00BF3B8B"/>
    <w:rsid w:val="00BF3C68"/>
    <w:rsid w:val="00BF3EB5"/>
    <w:rsid w:val="00BF4793"/>
    <w:rsid w:val="00BF4BB2"/>
    <w:rsid w:val="00BF5280"/>
    <w:rsid w:val="00BF5600"/>
    <w:rsid w:val="00BF5821"/>
    <w:rsid w:val="00BF5D12"/>
    <w:rsid w:val="00BF7EFB"/>
    <w:rsid w:val="00C00137"/>
    <w:rsid w:val="00C00FCD"/>
    <w:rsid w:val="00C010B6"/>
    <w:rsid w:val="00C01582"/>
    <w:rsid w:val="00C019BA"/>
    <w:rsid w:val="00C01C20"/>
    <w:rsid w:val="00C01C74"/>
    <w:rsid w:val="00C02303"/>
    <w:rsid w:val="00C03C3E"/>
    <w:rsid w:val="00C0540E"/>
    <w:rsid w:val="00C056EE"/>
    <w:rsid w:val="00C05EB4"/>
    <w:rsid w:val="00C064CA"/>
    <w:rsid w:val="00C066AD"/>
    <w:rsid w:val="00C069DF"/>
    <w:rsid w:val="00C07731"/>
    <w:rsid w:val="00C10060"/>
    <w:rsid w:val="00C1069E"/>
    <w:rsid w:val="00C10917"/>
    <w:rsid w:val="00C1131B"/>
    <w:rsid w:val="00C11436"/>
    <w:rsid w:val="00C1166F"/>
    <w:rsid w:val="00C1173D"/>
    <w:rsid w:val="00C12B19"/>
    <w:rsid w:val="00C12F24"/>
    <w:rsid w:val="00C13605"/>
    <w:rsid w:val="00C138D2"/>
    <w:rsid w:val="00C1477D"/>
    <w:rsid w:val="00C14BD2"/>
    <w:rsid w:val="00C14D2E"/>
    <w:rsid w:val="00C155EE"/>
    <w:rsid w:val="00C160BC"/>
    <w:rsid w:val="00C178BF"/>
    <w:rsid w:val="00C179C1"/>
    <w:rsid w:val="00C17C87"/>
    <w:rsid w:val="00C17D16"/>
    <w:rsid w:val="00C2127B"/>
    <w:rsid w:val="00C218A9"/>
    <w:rsid w:val="00C219BF"/>
    <w:rsid w:val="00C21D0B"/>
    <w:rsid w:val="00C22611"/>
    <w:rsid w:val="00C22BA4"/>
    <w:rsid w:val="00C2310A"/>
    <w:rsid w:val="00C23853"/>
    <w:rsid w:val="00C23AC4"/>
    <w:rsid w:val="00C23D7A"/>
    <w:rsid w:val="00C2412C"/>
    <w:rsid w:val="00C24598"/>
    <w:rsid w:val="00C2549D"/>
    <w:rsid w:val="00C25618"/>
    <w:rsid w:val="00C259A7"/>
    <w:rsid w:val="00C25EE3"/>
    <w:rsid w:val="00C2772B"/>
    <w:rsid w:val="00C3055E"/>
    <w:rsid w:val="00C3079E"/>
    <w:rsid w:val="00C3091A"/>
    <w:rsid w:val="00C30D25"/>
    <w:rsid w:val="00C30DE8"/>
    <w:rsid w:val="00C31067"/>
    <w:rsid w:val="00C3133B"/>
    <w:rsid w:val="00C314D2"/>
    <w:rsid w:val="00C3163F"/>
    <w:rsid w:val="00C3271E"/>
    <w:rsid w:val="00C32BFC"/>
    <w:rsid w:val="00C32E6E"/>
    <w:rsid w:val="00C33BE4"/>
    <w:rsid w:val="00C34174"/>
    <w:rsid w:val="00C34361"/>
    <w:rsid w:val="00C3478B"/>
    <w:rsid w:val="00C34A6C"/>
    <w:rsid w:val="00C34E5B"/>
    <w:rsid w:val="00C34F7F"/>
    <w:rsid w:val="00C35B6B"/>
    <w:rsid w:val="00C36181"/>
    <w:rsid w:val="00C36B66"/>
    <w:rsid w:val="00C37CE1"/>
    <w:rsid w:val="00C40211"/>
    <w:rsid w:val="00C404A4"/>
    <w:rsid w:val="00C415AB"/>
    <w:rsid w:val="00C419DD"/>
    <w:rsid w:val="00C41C4E"/>
    <w:rsid w:val="00C42A90"/>
    <w:rsid w:val="00C42D6E"/>
    <w:rsid w:val="00C4386E"/>
    <w:rsid w:val="00C44278"/>
    <w:rsid w:val="00C447DE"/>
    <w:rsid w:val="00C44A91"/>
    <w:rsid w:val="00C44B72"/>
    <w:rsid w:val="00C45797"/>
    <w:rsid w:val="00C4597B"/>
    <w:rsid w:val="00C45A5E"/>
    <w:rsid w:val="00C45F25"/>
    <w:rsid w:val="00C46D05"/>
    <w:rsid w:val="00C46F70"/>
    <w:rsid w:val="00C4732B"/>
    <w:rsid w:val="00C4754C"/>
    <w:rsid w:val="00C47874"/>
    <w:rsid w:val="00C47EE0"/>
    <w:rsid w:val="00C50909"/>
    <w:rsid w:val="00C512F7"/>
    <w:rsid w:val="00C51468"/>
    <w:rsid w:val="00C51F95"/>
    <w:rsid w:val="00C52A19"/>
    <w:rsid w:val="00C52F51"/>
    <w:rsid w:val="00C5358E"/>
    <w:rsid w:val="00C53A6C"/>
    <w:rsid w:val="00C54BC7"/>
    <w:rsid w:val="00C54ECA"/>
    <w:rsid w:val="00C554FF"/>
    <w:rsid w:val="00C57023"/>
    <w:rsid w:val="00C5732B"/>
    <w:rsid w:val="00C57EA4"/>
    <w:rsid w:val="00C608F8"/>
    <w:rsid w:val="00C60931"/>
    <w:rsid w:val="00C60D9A"/>
    <w:rsid w:val="00C6152E"/>
    <w:rsid w:val="00C63006"/>
    <w:rsid w:val="00C64074"/>
    <w:rsid w:val="00C64EA3"/>
    <w:rsid w:val="00C65278"/>
    <w:rsid w:val="00C65CB6"/>
    <w:rsid w:val="00C66145"/>
    <w:rsid w:val="00C6671E"/>
    <w:rsid w:val="00C674D7"/>
    <w:rsid w:val="00C67541"/>
    <w:rsid w:val="00C67568"/>
    <w:rsid w:val="00C6779E"/>
    <w:rsid w:val="00C67C21"/>
    <w:rsid w:val="00C67C31"/>
    <w:rsid w:val="00C67E15"/>
    <w:rsid w:val="00C70B23"/>
    <w:rsid w:val="00C70BA3"/>
    <w:rsid w:val="00C70E0E"/>
    <w:rsid w:val="00C71871"/>
    <w:rsid w:val="00C721C4"/>
    <w:rsid w:val="00C7253C"/>
    <w:rsid w:val="00C727E9"/>
    <w:rsid w:val="00C732D7"/>
    <w:rsid w:val="00C7359D"/>
    <w:rsid w:val="00C73A85"/>
    <w:rsid w:val="00C74953"/>
    <w:rsid w:val="00C74D76"/>
    <w:rsid w:val="00C75769"/>
    <w:rsid w:val="00C75D1C"/>
    <w:rsid w:val="00C76278"/>
    <w:rsid w:val="00C77474"/>
    <w:rsid w:val="00C774EB"/>
    <w:rsid w:val="00C77756"/>
    <w:rsid w:val="00C77DF1"/>
    <w:rsid w:val="00C77EC3"/>
    <w:rsid w:val="00C80A0A"/>
    <w:rsid w:val="00C815AF"/>
    <w:rsid w:val="00C82907"/>
    <w:rsid w:val="00C82CFC"/>
    <w:rsid w:val="00C838FF"/>
    <w:rsid w:val="00C85051"/>
    <w:rsid w:val="00C8552D"/>
    <w:rsid w:val="00C8670D"/>
    <w:rsid w:val="00C86A15"/>
    <w:rsid w:val="00C87B12"/>
    <w:rsid w:val="00C87DA5"/>
    <w:rsid w:val="00C903E7"/>
    <w:rsid w:val="00C913B6"/>
    <w:rsid w:val="00C91402"/>
    <w:rsid w:val="00C93A70"/>
    <w:rsid w:val="00C93DBC"/>
    <w:rsid w:val="00C94290"/>
    <w:rsid w:val="00C94396"/>
    <w:rsid w:val="00C9499E"/>
    <w:rsid w:val="00C94DA3"/>
    <w:rsid w:val="00C9528A"/>
    <w:rsid w:val="00C95918"/>
    <w:rsid w:val="00C95A1D"/>
    <w:rsid w:val="00C967AE"/>
    <w:rsid w:val="00C9690F"/>
    <w:rsid w:val="00C96BEF"/>
    <w:rsid w:val="00C96D9C"/>
    <w:rsid w:val="00C97167"/>
    <w:rsid w:val="00C97DC8"/>
    <w:rsid w:val="00C97E68"/>
    <w:rsid w:val="00CA03C8"/>
    <w:rsid w:val="00CA0450"/>
    <w:rsid w:val="00CA06D8"/>
    <w:rsid w:val="00CA0894"/>
    <w:rsid w:val="00CA0CFA"/>
    <w:rsid w:val="00CA11CA"/>
    <w:rsid w:val="00CA1EE7"/>
    <w:rsid w:val="00CA21C4"/>
    <w:rsid w:val="00CA2A4C"/>
    <w:rsid w:val="00CA2B1F"/>
    <w:rsid w:val="00CA37F4"/>
    <w:rsid w:val="00CA39FD"/>
    <w:rsid w:val="00CA42AA"/>
    <w:rsid w:val="00CA5CDF"/>
    <w:rsid w:val="00CA633F"/>
    <w:rsid w:val="00CA6365"/>
    <w:rsid w:val="00CA6A9E"/>
    <w:rsid w:val="00CA6B02"/>
    <w:rsid w:val="00CA6EA3"/>
    <w:rsid w:val="00CA7108"/>
    <w:rsid w:val="00CA76CE"/>
    <w:rsid w:val="00CB0C46"/>
    <w:rsid w:val="00CB1076"/>
    <w:rsid w:val="00CB1183"/>
    <w:rsid w:val="00CB120A"/>
    <w:rsid w:val="00CB15A7"/>
    <w:rsid w:val="00CB1796"/>
    <w:rsid w:val="00CB1C86"/>
    <w:rsid w:val="00CB21B8"/>
    <w:rsid w:val="00CB2609"/>
    <w:rsid w:val="00CB268D"/>
    <w:rsid w:val="00CB292D"/>
    <w:rsid w:val="00CB3759"/>
    <w:rsid w:val="00CB3945"/>
    <w:rsid w:val="00CB3AEA"/>
    <w:rsid w:val="00CB3B42"/>
    <w:rsid w:val="00CB3B4D"/>
    <w:rsid w:val="00CB3EE7"/>
    <w:rsid w:val="00CB4527"/>
    <w:rsid w:val="00CB4FE1"/>
    <w:rsid w:val="00CB5130"/>
    <w:rsid w:val="00CB659B"/>
    <w:rsid w:val="00CB7378"/>
    <w:rsid w:val="00CB79A6"/>
    <w:rsid w:val="00CB7D6B"/>
    <w:rsid w:val="00CB7E09"/>
    <w:rsid w:val="00CC051A"/>
    <w:rsid w:val="00CC053E"/>
    <w:rsid w:val="00CC1EE1"/>
    <w:rsid w:val="00CC3366"/>
    <w:rsid w:val="00CC3417"/>
    <w:rsid w:val="00CC387E"/>
    <w:rsid w:val="00CC38D2"/>
    <w:rsid w:val="00CC428D"/>
    <w:rsid w:val="00CC4EA5"/>
    <w:rsid w:val="00CC59BD"/>
    <w:rsid w:val="00CC5B74"/>
    <w:rsid w:val="00CC5F2C"/>
    <w:rsid w:val="00CC6909"/>
    <w:rsid w:val="00CC6F8E"/>
    <w:rsid w:val="00CC6FF8"/>
    <w:rsid w:val="00CC7135"/>
    <w:rsid w:val="00CC77F1"/>
    <w:rsid w:val="00CD0D0B"/>
    <w:rsid w:val="00CD0D75"/>
    <w:rsid w:val="00CD0E5D"/>
    <w:rsid w:val="00CD0FE4"/>
    <w:rsid w:val="00CD143A"/>
    <w:rsid w:val="00CD152C"/>
    <w:rsid w:val="00CD1AA9"/>
    <w:rsid w:val="00CD2748"/>
    <w:rsid w:val="00CD2899"/>
    <w:rsid w:val="00CD28B1"/>
    <w:rsid w:val="00CD4209"/>
    <w:rsid w:val="00CD4676"/>
    <w:rsid w:val="00CD4804"/>
    <w:rsid w:val="00CD4DA7"/>
    <w:rsid w:val="00CD50D5"/>
    <w:rsid w:val="00CD5399"/>
    <w:rsid w:val="00CD5705"/>
    <w:rsid w:val="00CD6336"/>
    <w:rsid w:val="00CD63CF"/>
    <w:rsid w:val="00CD649E"/>
    <w:rsid w:val="00CD65E6"/>
    <w:rsid w:val="00CD66C6"/>
    <w:rsid w:val="00CD6C9A"/>
    <w:rsid w:val="00CD73D6"/>
    <w:rsid w:val="00CD7AD9"/>
    <w:rsid w:val="00CD7FD3"/>
    <w:rsid w:val="00CE0C9D"/>
    <w:rsid w:val="00CE1738"/>
    <w:rsid w:val="00CE1E88"/>
    <w:rsid w:val="00CE2A99"/>
    <w:rsid w:val="00CE2E30"/>
    <w:rsid w:val="00CE3247"/>
    <w:rsid w:val="00CE3315"/>
    <w:rsid w:val="00CE3599"/>
    <w:rsid w:val="00CE3E32"/>
    <w:rsid w:val="00CE4782"/>
    <w:rsid w:val="00CE49BB"/>
    <w:rsid w:val="00CE4A58"/>
    <w:rsid w:val="00CE4A7C"/>
    <w:rsid w:val="00CE57A2"/>
    <w:rsid w:val="00CE5DB9"/>
    <w:rsid w:val="00CE6791"/>
    <w:rsid w:val="00CE6DD0"/>
    <w:rsid w:val="00CE7224"/>
    <w:rsid w:val="00CF00C1"/>
    <w:rsid w:val="00CF0225"/>
    <w:rsid w:val="00CF0453"/>
    <w:rsid w:val="00CF126C"/>
    <w:rsid w:val="00CF235F"/>
    <w:rsid w:val="00CF26C0"/>
    <w:rsid w:val="00CF3489"/>
    <w:rsid w:val="00CF407F"/>
    <w:rsid w:val="00CF5DEE"/>
    <w:rsid w:val="00CF63A9"/>
    <w:rsid w:val="00CF675D"/>
    <w:rsid w:val="00CF6C9D"/>
    <w:rsid w:val="00CF6E61"/>
    <w:rsid w:val="00D00588"/>
    <w:rsid w:val="00D00814"/>
    <w:rsid w:val="00D008CA"/>
    <w:rsid w:val="00D01611"/>
    <w:rsid w:val="00D029C0"/>
    <w:rsid w:val="00D03DE2"/>
    <w:rsid w:val="00D04317"/>
    <w:rsid w:val="00D0451F"/>
    <w:rsid w:val="00D04A07"/>
    <w:rsid w:val="00D0512A"/>
    <w:rsid w:val="00D05140"/>
    <w:rsid w:val="00D056D6"/>
    <w:rsid w:val="00D05746"/>
    <w:rsid w:val="00D05CBC"/>
    <w:rsid w:val="00D05F30"/>
    <w:rsid w:val="00D0664D"/>
    <w:rsid w:val="00D07C5B"/>
    <w:rsid w:val="00D07EB4"/>
    <w:rsid w:val="00D100FB"/>
    <w:rsid w:val="00D10164"/>
    <w:rsid w:val="00D1095E"/>
    <w:rsid w:val="00D10AC6"/>
    <w:rsid w:val="00D120DD"/>
    <w:rsid w:val="00D1255B"/>
    <w:rsid w:val="00D12B53"/>
    <w:rsid w:val="00D134A4"/>
    <w:rsid w:val="00D14036"/>
    <w:rsid w:val="00D14167"/>
    <w:rsid w:val="00D147D3"/>
    <w:rsid w:val="00D157B6"/>
    <w:rsid w:val="00D15FC9"/>
    <w:rsid w:val="00D1673B"/>
    <w:rsid w:val="00D17109"/>
    <w:rsid w:val="00D204CA"/>
    <w:rsid w:val="00D2189A"/>
    <w:rsid w:val="00D2230B"/>
    <w:rsid w:val="00D22EB6"/>
    <w:rsid w:val="00D23CDC"/>
    <w:rsid w:val="00D2421E"/>
    <w:rsid w:val="00D24385"/>
    <w:rsid w:val="00D268EB"/>
    <w:rsid w:val="00D26B77"/>
    <w:rsid w:val="00D26E40"/>
    <w:rsid w:val="00D274C6"/>
    <w:rsid w:val="00D27D99"/>
    <w:rsid w:val="00D30617"/>
    <w:rsid w:val="00D31068"/>
    <w:rsid w:val="00D31A97"/>
    <w:rsid w:val="00D31BD7"/>
    <w:rsid w:val="00D31CD9"/>
    <w:rsid w:val="00D322C3"/>
    <w:rsid w:val="00D32673"/>
    <w:rsid w:val="00D32A1A"/>
    <w:rsid w:val="00D32A2E"/>
    <w:rsid w:val="00D32EB6"/>
    <w:rsid w:val="00D3340C"/>
    <w:rsid w:val="00D33F0F"/>
    <w:rsid w:val="00D34468"/>
    <w:rsid w:val="00D34ABB"/>
    <w:rsid w:val="00D34F37"/>
    <w:rsid w:val="00D3549C"/>
    <w:rsid w:val="00D35719"/>
    <w:rsid w:val="00D363B4"/>
    <w:rsid w:val="00D364D2"/>
    <w:rsid w:val="00D36652"/>
    <w:rsid w:val="00D36B77"/>
    <w:rsid w:val="00D36C16"/>
    <w:rsid w:val="00D3710E"/>
    <w:rsid w:val="00D372E0"/>
    <w:rsid w:val="00D406C2"/>
    <w:rsid w:val="00D40924"/>
    <w:rsid w:val="00D410B0"/>
    <w:rsid w:val="00D41482"/>
    <w:rsid w:val="00D414F4"/>
    <w:rsid w:val="00D418E0"/>
    <w:rsid w:val="00D42B5C"/>
    <w:rsid w:val="00D44F09"/>
    <w:rsid w:val="00D456D8"/>
    <w:rsid w:val="00D4596F"/>
    <w:rsid w:val="00D45A0E"/>
    <w:rsid w:val="00D45A92"/>
    <w:rsid w:val="00D46EDD"/>
    <w:rsid w:val="00D4758C"/>
    <w:rsid w:val="00D47975"/>
    <w:rsid w:val="00D47F77"/>
    <w:rsid w:val="00D5041C"/>
    <w:rsid w:val="00D50BDD"/>
    <w:rsid w:val="00D50C79"/>
    <w:rsid w:val="00D51726"/>
    <w:rsid w:val="00D524D1"/>
    <w:rsid w:val="00D53375"/>
    <w:rsid w:val="00D5337B"/>
    <w:rsid w:val="00D53689"/>
    <w:rsid w:val="00D54260"/>
    <w:rsid w:val="00D54862"/>
    <w:rsid w:val="00D558B2"/>
    <w:rsid w:val="00D55B20"/>
    <w:rsid w:val="00D55EB5"/>
    <w:rsid w:val="00D5637E"/>
    <w:rsid w:val="00D56786"/>
    <w:rsid w:val="00D572AB"/>
    <w:rsid w:val="00D575E7"/>
    <w:rsid w:val="00D576E5"/>
    <w:rsid w:val="00D5783F"/>
    <w:rsid w:val="00D6029D"/>
    <w:rsid w:val="00D61AAD"/>
    <w:rsid w:val="00D61B68"/>
    <w:rsid w:val="00D61E69"/>
    <w:rsid w:val="00D61EAB"/>
    <w:rsid w:val="00D626EE"/>
    <w:rsid w:val="00D63820"/>
    <w:rsid w:val="00D64152"/>
    <w:rsid w:val="00D64444"/>
    <w:rsid w:val="00D646A0"/>
    <w:rsid w:val="00D648FB"/>
    <w:rsid w:val="00D660AC"/>
    <w:rsid w:val="00D66FFB"/>
    <w:rsid w:val="00D67345"/>
    <w:rsid w:val="00D6785D"/>
    <w:rsid w:val="00D67E4D"/>
    <w:rsid w:val="00D701D3"/>
    <w:rsid w:val="00D705F6"/>
    <w:rsid w:val="00D7093D"/>
    <w:rsid w:val="00D71D3E"/>
    <w:rsid w:val="00D71DFF"/>
    <w:rsid w:val="00D723A1"/>
    <w:rsid w:val="00D72B3F"/>
    <w:rsid w:val="00D73101"/>
    <w:rsid w:val="00D73FD7"/>
    <w:rsid w:val="00D7445F"/>
    <w:rsid w:val="00D75A45"/>
    <w:rsid w:val="00D75D54"/>
    <w:rsid w:val="00D75F72"/>
    <w:rsid w:val="00D7625D"/>
    <w:rsid w:val="00D76AD9"/>
    <w:rsid w:val="00D76B3C"/>
    <w:rsid w:val="00D77FDB"/>
    <w:rsid w:val="00D80030"/>
    <w:rsid w:val="00D80343"/>
    <w:rsid w:val="00D80C68"/>
    <w:rsid w:val="00D8178C"/>
    <w:rsid w:val="00D81EA2"/>
    <w:rsid w:val="00D820F5"/>
    <w:rsid w:val="00D82CD3"/>
    <w:rsid w:val="00D8327A"/>
    <w:rsid w:val="00D840F8"/>
    <w:rsid w:val="00D8438A"/>
    <w:rsid w:val="00D847BC"/>
    <w:rsid w:val="00D84C46"/>
    <w:rsid w:val="00D852A3"/>
    <w:rsid w:val="00D85710"/>
    <w:rsid w:val="00D85943"/>
    <w:rsid w:val="00D86ACD"/>
    <w:rsid w:val="00D87B02"/>
    <w:rsid w:val="00D90040"/>
    <w:rsid w:val="00D90D2E"/>
    <w:rsid w:val="00D910E3"/>
    <w:rsid w:val="00D911E6"/>
    <w:rsid w:val="00D91925"/>
    <w:rsid w:val="00D91F74"/>
    <w:rsid w:val="00D92B1D"/>
    <w:rsid w:val="00D94C22"/>
    <w:rsid w:val="00D95074"/>
    <w:rsid w:val="00D95420"/>
    <w:rsid w:val="00D9549C"/>
    <w:rsid w:val="00D95E06"/>
    <w:rsid w:val="00D960A4"/>
    <w:rsid w:val="00D962DF"/>
    <w:rsid w:val="00D974AC"/>
    <w:rsid w:val="00D97707"/>
    <w:rsid w:val="00D97C98"/>
    <w:rsid w:val="00DA1090"/>
    <w:rsid w:val="00DA1137"/>
    <w:rsid w:val="00DA1248"/>
    <w:rsid w:val="00DA185B"/>
    <w:rsid w:val="00DA1B03"/>
    <w:rsid w:val="00DA1D8D"/>
    <w:rsid w:val="00DA281C"/>
    <w:rsid w:val="00DA28D9"/>
    <w:rsid w:val="00DA4404"/>
    <w:rsid w:val="00DA442C"/>
    <w:rsid w:val="00DA4D78"/>
    <w:rsid w:val="00DA4F3E"/>
    <w:rsid w:val="00DA5314"/>
    <w:rsid w:val="00DA544F"/>
    <w:rsid w:val="00DA5DCC"/>
    <w:rsid w:val="00DA6291"/>
    <w:rsid w:val="00DA6C13"/>
    <w:rsid w:val="00DA6FD9"/>
    <w:rsid w:val="00DA71B7"/>
    <w:rsid w:val="00DA7766"/>
    <w:rsid w:val="00DA7C97"/>
    <w:rsid w:val="00DA7EDA"/>
    <w:rsid w:val="00DB0090"/>
    <w:rsid w:val="00DB080E"/>
    <w:rsid w:val="00DB0928"/>
    <w:rsid w:val="00DB0F0D"/>
    <w:rsid w:val="00DB1A0B"/>
    <w:rsid w:val="00DB240D"/>
    <w:rsid w:val="00DB2BF9"/>
    <w:rsid w:val="00DB312C"/>
    <w:rsid w:val="00DB3766"/>
    <w:rsid w:val="00DB3995"/>
    <w:rsid w:val="00DB401D"/>
    <w:rsid w:val="00DB4723"/>
    <w:rsid w:val="00DB495F"/>
    <w:rsid w:val="00DB55CE"/>
    <w:rsid w:val="00DB578C"/>
    <w:rsid w:val="00DB5F2C"/>
    <w:rsid w:val="00DB6471"/>
    <w:rsid w:val="00DB6720"/>
    <w:rsid w:val="00DB6F72"/>
    <w:rsid w:val="00DB71B8"/>
    <w:rsid w:val="00DB7BFD"/>
    <w:rsid w:val="00DB7C9A"/>
    <w:rsid w:val="00DB7DCA"/>
    <w:rsid w:val="00DB7FCB"/>
    <w:rsid w:val="00DC0241"/>
    <w:rsid w:val="00DC0AB8"/>
    <w:rsid w:val="00DC0E31"/>
    <w:rsid w:val="00DC245E"/>
    <w:rsid w:val="00DC2FDB"/>
    <w:rsid w:val="00DC4200"/>
    <w:rsid w:val="00DC424A"/>
    <w:rsid w:val="00DC442F"/>
    <w:rsid w:val="00DC49A9"/>
    <w:rsid w:val="00DC4CEA"/>
    <w:rsid w:val="00DC6F2D"/>
    <w:rsid w:val="00DC70D0"/>
    <w:rsid w:val="00DC7DD6"/>
    <w:rsid w:val="00DD092F"/>
    <w:rsid w:val="00DD0993"/>
    <w:rsid w:val="00DD0A80"/>
    <w:rsid w:val="00DD17FA"/>
    <w:rsid w:val="00DD3531"/>
    <w:rsid w:val="00DD3B08"/>
    <w:rsid w:val="00DD3D45"/>
    <w:rsid w:val="00DD3F4E"/>
    <w:rsid w:val="00DD4232"/>
    <w:rsid w:val="00DD4FE6"/>
    <w:rsid w:val="00DD5EA6"/>
    <w:rsid w:val="00DD669A"/>
    <w:rsid w:val="00DD6F21"/>
    <w:rsid w:val="00DD7D80"/>
    <w:rsid w:val="00DE0D9D"/>
    <w:rsid w:val="00DE147C"/>
    <w:rsid w:val="00DE150A"/>
    <w:rsid w:val="00DE1A4D"/>
    <w:rsid w:val="00DE1F8F"/>
    <w:rsid w:val="00DE2BFE"/>
    <w:rsid w:val="00DE3FBA"/>
    <w:rsid w:val="00DE4003"/>
    <w:rsid w:val="00DE4563"/>
    <w:rsid w:val="00DE5435"/>
    <w:rsid w:val="00DE58FA"/>
    <w:rsid w:val="00DE5C8D"/>
    <w:rsid w:val="00DE600B"/>
    <w:rsid w:val="00DE662C"/>
    <w:rsid w:val="00DE6777"/>
    <w:rsid w:val="00DE6BCC"/>
    <w:rsid w:val="00DE6C36"/>
    <w:rsid w:val="00DE7E67"/>
    <w:rsid w:val="00DF0117"/>
    <w:rsid w:val="00DF1388"/>
    <w:rsid w:val="00DF13AD"/>
    <w:rsid w:val="00DF13D2"/>
    <w:rsid w:val="00DF1EEF"/>
    <w:rsid w:val="00DF222F"/>
    <w:rsid w:val="00DF2422"/>
    <w:rsid w:val="00DF2A8D"/>
    <w:rsid w:val="00DF2E0A"/>
    <w:rsid w:val="00DF3FEC"/>
    <w:rsid w:val="00DF5270"/>
    <w:rsid w:val="00DF5556"/>
    <w:rsid w:val="00DF62EA"/>
    <w:rsid w:val="00DF63E7"/>
    <w:rsid w:val="00DF65F0"/>
    <w:rsid w:val="00DF7570"/>
    <w:rsid w:val="00DF7B62"/>
    <w:rsid w:val="00DF7F4C"/>
    <w:rsid w:val="00E00164"/>
    <w:rsid w:val="00E017C0"/>
    <w:rsid w:val="00E02311"/>
    <w:rsid w:val="00E02359"/>
    <w:rsid w:val="00E02390"/>
    <w:rsid w:val="00E025CC"/>
    <w:rsid w:val="00E02C82"/>
    <w:rsid w:val="00E030D7"/>
    <w:rsid w:val="00E032C6"/>
    <w:rsid w:val="00E039E6"/>
    <w:rsid w:val="00E03A2F"/>
    <w:rsid w:val="00E03B9D"/>
    <w:rsid w:val="00E03CCA"/>
    <w:rsid w:val="00E04469"/>
    <w:rsid w:val="00E04B36"/>
    <w:rsid w:val="00E04B67"/>
    <w:rsid w:val="00E04F17"/>
    <w:rsid w:val="00E0586B"/>
    <w:rsid w:val="00E05972"/>
    <w:rsid w:val="00E05997"/>
    <w:rsid w:val="00E05A7B"/>
    <w:rsid w:val="00E06941"/>
    <w:rsid w:val="00E06BD3"/>
    <w:rsid w:val="00E06C5D"/>
    <w:rsid w:val="00E06D67"/>
    <w:rsid w:val="00E06DB6"/>
    <w:rsid w:val="00E077DA"/>
    <w:rsid w:val="00E07F92"/>
    <w:rsid w:val="00E1149D"/>
    <w:rsid w:val="00E117E6"/>
    <w:rsid w:val="00E11913"/>
    <w:rsid w:val="00E12360"/>
    <w:rsid w:val="00E12482"/>
    <w:rsid w:val="00E13146"/>
    <w:rsid w:val="00E14003"/>
    <w:rsid w:val="00E14394"/>
    <w:rsid w:val="00E14783"/>
    <w:rsid w:val="00E14EE7"/>
    <w:rsid w:val="00E14FE2"/>
    <w:rsid w:val="00E15481"/>
    <w:rsid w:val="00E15E47"/>
    <w:rsid w:val="00E161A6"/>
    <w:rsid w:val="00E174FC"/>
    <w:rsid w:val="00E20070"/>
    <w:rsid w:val="00E20262"/>
    <w:rsid w:val="00E203AB"/>
    <w:rsid w:val="00E20994"/>
    <w:rsid w:val="00E20B90"/>
    <w:rsid w:val="00E20C44"/>
    <w:rsid w:val="00E21880"/>
    <w:rsid w:val="00E21CE7"/>
    <w:rsid w:val="00E22124"/>
    <w:rsid w:val="00E22639"/>
    <w:rsid w:val="00E22C45"/>
    <w:rsid w:val="00E23874"/>
    <w:rsid w:val="00E238C8"/>
    <w:rsid w:val="00E24D3A"/>
    <w:rsid w:val="00E251A4"/>
    <w:rsid w:val="00E25247"/>
    <w:rsid w:val="00E25A8D"/>
    <w:rsid w:val="00E25A98"/>
    <w:rsid w:val="00E25B41"/>
    <w:rsid w:val="00E25D24"/>
    <w:rsid w:val="00E261AD"/>
    <w:rsid w:val="00E276ED"/>
    <w:rsid w:val="00E30910"/>
    <w:rsid w:val="00E31B65"/>
    <w:rsid w:val="00E31BF4"/>
    <w:rsid w:val="00E324C0"/>
    <w:rsid w:val="00E32C93"/>
    <w:rsid w:val="00E32E2E"/>
    <w:rsid w:val="00E3384F"/>
    <w:rsid w:val="00E33DC5"/>
    <w:rsid w:val="00E33F7B"/>
    <w:rsid w:val="00E340E9"/>
    <w:rsid w:val="00E34443"/>
    <w:rsid w:val="00E345CE"/>
    <w:rsid w:val="00E35900"/>
    <w:rsid w:val="00E35BB8"/>
    <w:rsid w:val="00E35FC7"/>
    <w:rsid w:val="00E36A50"/>
    <w:rsid w:val="00E36DD8"/>
    <w:rsid w:val="00E373E1"/>
    <w:rsid w:val="00E40344"/>
    <w:rsid w:val="00E40C58"/>
    <w:rsid w:val="00E40FCC"/>
    <w:rsid w:val="00E42143"/>
    <w:rsid w:val="00E431DD"/>
    <w:rsid w:val="00E44D41"/>
    <w:rsid w:val="00E44F30"/>
    <w:rsid w:val="00E47618"/>
    <w:rsid w:val="00E503AC"/>
    <w:rsid w:val="00E50898"/>
    <w:rsid w:val="00E52DFB"/>
    <w:rsid w:val="00E53546"/>
    <w:rsid w:val="00E535AD"/>
    <w:rsid w:val="00E5366A"/>
    <w:rsid w:val="00E53CF0"/>
    <w:rsid w:val="00E54224"/>
    <w:rsid w:val="00E55112"/>
    <w:rsid w:val="00E56ABD"/>
    <w:rsid w:val="00E576BD"/>
    <w:rsid w:val="00E57ABC"/>
    <w:rsid w:val="00E57BE9"/>
    <w:rsid w:val="00E608F4"/>
    <w:rsid w:val="00E61B9C"/>
    <w:rsid w:val="00E62300"/>
    <w:rsid w:val="00E625CD"/>
    <w:rsid w:val="00E6313F"/>
    <w:rsid w:val="00E63B8A"/>
    <w:rsid w:val="00E63E7D"/>
    <w:rsid w:val="00E63F54"/>
    <w:rsid w:val="00E644AB"/>
    <w:rsid w:val="00E65546"/>
    <w:rsid w:val="00E658E6"/>
    <w:rsid w:val="00E65FC9"/>
    <w:rsid w:val="00E663A6"/>
    <w:rsid w:val="00E664F4"/>
    <w:rsid w:val="00E66790"/>
    <w:rsid w:val="00E66CF8"/>
    <w:rsid w:val="00E67086"/>
    <w:rsid w:val="00E671FF"/>
    <w:rsid w:val="00E678DA"/>
    <w:rsid w:val="00E70E00"/>
    <w:rsid w:val="00E711D8"/>
    <w:rsid w:val="00E72105"/>
    <w:rsid w:val="00E72258"/>
    <w:rsid w:val="00E7392F"/>
    <w:rsid w:val="00E74028"/>
    <w:rsid w:val="00E74071"/>
    <w:rsid w:val="00E748EA"/>
    <w:rsid w:val="00E74F18"/>
    <w:rsid w:val="00E756EB"/>
    <w:rsid w:val="00E75D28"/>
    <w:rsid w:val="00E75F65"/>
    <w:rsid w:val="00E75F7C"/>
    <w:rsid w:val="00E7683B"/>
    <w:rsid w:val="00E76E8F"/>
    <w:rsid w:val="00E773CC"/>
    <w:rsid w:val="00E774B8"/>
    <w:rsid w:val="00E77D23"/>
    <w:rsid w:val="00E80B3A"/>
    <w:rsid w:val="00E813E5"/>
    <w:rsid w:val="00E814F2"/>
    <w:rsid w:val="00E81C66"/>
    <w:rsid w:val="00E820F3"/>
    <w:rsid w:val="00E825DC"/>
    <w:rsid w:val="00E82D72"/>
    <w:rsid w:val="00E83234"/>
    <w:rsid w:val="00E8367D"/>
    <w:rsid w:val="00E84260"/>
    <w:rsid w:val="00E856E9"/>
    <w:rsid w:val="00E857E4"/>
    <w:rsid w:val="00E85B05"/>
    <w:rsid w:val="00E86058"/>
    <w:rsid w:val="00E871B1"/>
    <w:rsid w:val="00E878A8"/>
    <w:rsid w:val="00E905E9"/>
    <w:rsid w:val="00E90BF2"/>
    <w:rsid w:val="00E90C07"/>
    <w:rsid w:val="00E90FA4"/>
    <w:rsid w:val="00E91348"/>
    <w:rsid w:val="00E9139D"/>
    <w:rsid w:val="00E91C41"/>
    <w:rsid w:val="00E91F98"/>
    <w:rsid w:val="00E92487"/>
    <w:rsid w:val="00E92C59"/>
    <w:rsid w:val="00E9357D"/>
    <w:rsid w:val="00E953DB"/>
    <w:rsid w:val="00E96491"/>
    <w:rsid w:val="00E96930"/>
    <w:rsid w:val="00E96A61"/>
    <w:rsid w:val="00E97DE8"/>
    <w:rsid w:val="00E97E3F"/>
    <w:rsid w:val="00EA0176"/>
    <w:rsid w:val="00EA0EA8"/>
    <w:rsid w:val="00EA140B"/>
    <w:rsid w:val="00EA169D"/>
    <w:rsid w:val="00EA1C89"/>
    <w:rsid w:val="00EA2212"/>
    <w:rsid w:val="00EA230F"/>
    <w:rsid w:val="00EA2BA7"/>
    <w:rsid w:val="00EA2C94"/>
    <w:rsid w:val="00EA35FB"/>
    <w:rsid w:val="00EA3B02"/>
    <w:rsid w:val="00EA3F69"/>
    <w:rsid w:val="00EA491B"/>
    <w:rsid w:val="00EA5088"/>
    <w:rsid w:val="00EA5A4C"/>
    <w:rsid w:val="00EA5A59"/>
    <w:rsid w:val="00EA5E76"/>
    <w:rsid w:val="00EA5E7D"/>
    <w:rsid w:val="00EA63E7"/>
    <w:rsid w:val="00EA6443"/>
    <w:rsid w:val="00EA65F2"/>
    <w:rsid w:val="00EA69A7"/>
    <w:rsid w:val="00EA7003"/>
    <w:rsid w:val="00EB197E"/>
    <w:rsid w:val="00EB19B6"/>
    <w:rsid w:val="00EB1E0D"/>
    <w:rsid w:val="00EB2D9E"/>
    <w:rsid w:val="00EB31DE"/>
    <w:rsid w:val="00EB3301"/>
    <w:rsid w:val="00EB3832"/>
    <w:rsid w:val="00EB3AE1"/>
    <w:rsid w:val="00EB40F9"/>
    <w:rsid w:val="00EB4B74"/>
    <w:rsid w:val="00EB4DD6"/>
    <w:rsid w:val="00EB6C86"/>
    <w:rsid w:val="00EB6FE7"/>
    <w:rsid w:val="00EB712C"/>
    <w:rsid w:val="00EB7A8D"/>
    <w:rsid w:val="00EC2306"/>
    <w:rsid w:val="00EC2A95"/>
    <w:rsid w:val="00EC2B47"/>
    <w:rsid w:val="00EC2D9F"/>
    <w:rsid w:val="00EC3464"/>
    <w:rsid w:val="00EC4D6B"/>
    <w:rsid w:val="00EC52A6"/>
    <w:rsid w:val="00EC5351"/>
    <w:rsid w:val="00EC5B30"/>
    <w:rsid w:val="00EC629B"/>
    <w:rsid w:val="00EC65F7"/>
    <w:rsid w:val="00EC6B75"/>
    <w:rsid w:val="00EC7937"/>
    <w:rsid w:val="00ED05FE"/>
    <w:rsid w:val="00ED0B02"/>
    <w:rsid w:val="00ED0BDA"/>
    <w:rsid w:val="00ED13D9"/>
    <w:rsid w:val="00ED169E"/>
    <w:rsid w:val="00ED1ABB"/>
    <w:rsid w:val="00ED1C49"/>
    <w:rsid w:val="00ED22B6"/>
    <w:rsid w:val="00ED2C8C"/>
    <w:rsid w:val="00ED2CF9"/>
    <w:rsid w:val="00ED2E5C"/>
    <w:rsid w:val="00ED30AB"/>
    <w:rsid w:val="00ED5935"/>
    <w:rsid w:val="00ED5FD4"/>
    <w:rsid w:val="00ED6227"/>
    <w:rsid w:val="00ED639E"/>
    <w:rsid w:val="00ED7B71"/>
    <w:rsid w:val="00ED7C3C"/>
    <w:rsid w:val="00EE0254"/>
    <w:rsid w:val="00EE051A"/>
    <w:rsid w:val="00EE0801"/>
    <w:rsid w:val="00EE101F"/>
    <w:rsid w:val="00EE14E6"/>
    <w:rsid w:val="00EE1D9B"/>
    <w:rsid w:val="00EE206D"/>
    <w:rsid w:val="00EE20A6"/>
    <w:rsid w:val="00EE252C"/>
    <w:rsid w:val="00EE2940"/>
    <w:rsid w:val="00EE3077"/>
    <w:rsid w:val="00EE328D"/>
    <w:rsid w:val="00EE4A18"/>
    <w:rsid w:val="00EE4B55"/>
    <w:rsid w:val="00EE4E04"/>
    <w:rsid w:val="00EE5F50"/>
    <w:rsid w:val="00EE65F8"/>
    <w:rsid w:val="00EE6603"/>
    <w:rsid w:val="00EE6CFD"/>
    <w:rsid w:val="00EE7EB9"/>
    <w:rsid w:val="00EE7EE8"/>
    <w:rsid w:val="00EF06F5"/>
    <w:rsid w:val="00EF1E6B"/>
    <w:rsid w:val="00EF2086"/>
    <w:rsid w:val="00EF27B1"/>
    <w:rsid w:val="00EF2B7F"/>
    <w:rsid w:val="00EF2C92"/>
    <w:rsid w:val="00EF38A3"/>
    <w:rsid w:val="00EF396F"/>
    <w:rsid w:val="00EF3F67"/>
    <w:rsid w:val="00EF48B5"/>
    <w:rsid w:val="00EF4D79"/>
    <w:rsid w:val="00EF557C"/>
    <w:rsid w:val="00EF61A5"/>
    <w:rsid w:val="00EF61D1"/>
    <w:rsid w:val="00EF7137"/>
    <w:rsid w:val="00EF7466"/>
    <w:rsid w:val="00EF7731"/>
    <w:rsid w:val="00F007CD"/>
    <w:rsid w:val="00F01A8B"/>
    <w:rsid w:val="00F02EC4"/>
    <w:rsid w:val="00F03692"/>
    <w:rsid w:val="00F03986"/>
    <w:rsid w:val="00F03BA0"/>
    <w:rsid w:val="00F0465D"/>
    <w:rsid w:val="00F0490E"/>
    <w:rsid w:val="00F04A24"/>
    <w:rsid w:val="00F051F4"/>
    <w:rsid w:val="00F0522D"/>
    <w:rsid w:val="00F067E4"/>
    <w:rsid w:val="00F06872"/>
    <w:rsid w:val="00F06F49"/>
    <w:rsid w:val="00F07942"/>
    <w:rsid w:val="00F107AA"/>
    <w:rsid w:val="00F107B2"/>
    <w:rsid w:val="00F10E17"/>
    <w:rsid w:val="00F12096"/>
    <w:rsid w:val="00F129DE"/>
    <w:rsid w:val="00F12EC3"/>
    <w:rsid w:val="00F1304C"/>
    <w:rsid w:val="00F13D18"/>
    <w:rsid w:val="00F14846"/>
    <w:rsid w:val="00F151D9"/>
    <w:rsid w:val="00F1522B"/>
    <w:rsid w:val="00F15322"/>
    <w:rsid w:val="00F154D0"/>
    <w:rsid w:val="00F158CF"/>
    <w:rsid w:val="00F1674C"/>
    <w:rsid w:val="00F168DF"/>
    <w:rsid w:val="00F1704E"/>
    <w:rsid w:val="00F170F5"/>
    <w:rsid w:val="00F1727B"/>
    <w:rsid w:val="00F17AE5"/>
    <w:rsid w:val="00F201A8"/>
    <w:rsid w:val="00F20402"/>
    <w:rsid w:val="00F209F4"/>
    <w:rsid w:val="00F21B7D"/>
    <w:rsid w:val="00F22E6E"/>
    <w:rsid w:val="00F24C6D"/>
    <w:rsid w:val="00F24D21"/>
    <w:rsid w:val="00F256B5"/>
    <w:rsid w:val="00F258E1"/>
    <w:rsid w:val="00F25B14"/>
    <w:rsid w:val="00F261D6"/>
    <w:rsid w:val="00F266EF"/>
    <w:rsid w:val="00F26DCC"/>
    <w:rsid w:val="00F27532"/>
    <w:rsid w:val="00F27C51"/>
    <w:rsid w:val="00F30F32"/>
    <w:rsid w:val="00F319EF"/>
    <w:rsid w:val="00F31A97"/>
    <w:rsid w:val="00F31E2B"/>
    <w:rsid w:val="00F3201B"/>
    <w:rsid w:val="00F32640"/>
    <w:rsid w:val="00F33893"/>
    <w:rsid w:val="00F33B86"/>
    <w:rsid w:val="00F347E3"/>
    <w:rsid w:val="00F34BD0"/>
    <w:rsid w:val="00F352D3"/>
    <w:rsid w:val="00F35911"/>
    <w:rsid w:val="00F35ADA"/>
    <w:rsid w:val="00F36783"/>
    <w:rsid w:val="00F36D3C"/>
    <w:rsid w:val="00F373C5"/>
    <w:rsid w:val="00F377FF"/>
    <w:rsid w:val="00F40B64"/>
    <w:rsid w:val="00F40D77"/>
    <w:rsid w:val="00F41480"/>
    <w:rsid w:val="00F41E7B"/>
    <w:rsid w:val="00F41E8D"/>
    <w:rsid w:val="00F42144"/>
    <w:rsid w:val="00F42446"/>
    <w:rsid w:val="00F42D43"/>
    <w:rsid w:val="00F4334E"/>
    <w:rsid w:val="00F44D9B"/>
    <w:rsid w:val="00F44DC1"/>
    <w:rsid w:val="00F459E5"/>
    <w:rsid w:val="00F45CB5"/>
    <w:rsid w:val="00F45EE3"/>
    <w:rsid w:val="00F46280"/>
    <w:rsid w:val="00F46957"/>
    <w:rsid w:val="00F46B68"/>
    <w:rsid w:val="00F4786F"/>
    <w:rsid w:val="00F50357"/>
    <w:rsid w:val="00F508EE"/>
    <w:rsid w:val="00F50ECA"/>
    <w:rsid w:val="00F51193"/>
    <w:rsid w:val="00F523BD"/>
    <w:rsid w:val="00F529B0"/>
    <w:rsid w:val="00F52A3F"/>
    <w:rsid w:val="00F5342E"/>
    <w:rsid w:val="00F537B0"/>
    <w:rsid w:val="00F53BDD"/>
    <w:rsid w:val="00F53CBC"/>
    <w:rsid w:val="00F54874"/>
    <w:rsid w:val="00F54BE9"/>
    <w:rsid w:val="00F54DB6"/>
    <w:rsid w:val="00F54E74"/>
    <w:rsid w:val="00F5591D"/>
    <w:rsid w:val="00F55FA8"/>
    <w:rsid w:val="00F5634B"/>
    <w:rsid w:val="00F566D4"/>
    <w:rsid w:val="00F56B90"/>
    <w:rsid w:val="00F57046"/>
    <w:rsid w:val="00F57965"/>
    <w:rsid w:val="00F57EAB"/>
    <w:rsid w:val="00F60F44"/>
    <w:rsid w:val="00F616D8"/>
    <w:rsid w:val="00F61C93"/>
    <w:rsid w:val="00F61DD2"/>
    <w:rsid w:val="00F61DE6"/>
    <w:rsid w:val="00F62B1B"/>
    <w:rsid w:val="00F62F79"/>
    <w:rsid w:val="00F6302B"/>
    <w:rsid w:val="00F636B7"/>
    <w:rsid w:val="00F639B5"/>
    <w:rsid w:val="00F639DE"/>
    <w:rsid w:val="00F66FA1"/>
    <w:rsid w:val="00F67732"/>
    <w:rsid w:val="00F70286"/>
    <w:rsid w:val="00F70C82"/>
    <w:rsid w:val="00F711C0"/>
    <w:rsid w:val="00F71788"/>
    <w:rsid w:val="00F71B0E"/>
    <w:rsid w:val="00F729E1"/>
    <w:rsid w:val="00F72B1B"/>
    <w:rsid w:val="00F73464"/>
    <w:rsid w:val="00F7452D"/>
    <w:rsid w:val="00F765E9"/>
    <w:rsid w:val="00F76DCC"/>
    <w:rsid w:val="00F7701E"/>
    <w:rsid w:val="00F772B7"/>
    <w:rsid w:val="00F77483"/>
    <w:rsid w:val="00F77E12"/>
    <w:rsid w:val="00F77E29"/>
    <w:rsid w:val="00F80B28"/>
    <w:rsid w:val="00F8116D"/>
    <w:rsid w:val="00F814DE"/>
    <w:rsid w:val="00F824BC"/>
    <w:rsid w:val="00F830DE"/>
    <w:rsid w:val="00F83310"/>
    <w:rsid w:val="00F837AB"/>
    <w:rsid w:val="00F865A4"/>
    <w:rsid w:val="00F869DD"/>
    <w:rsid w:val="00F87438"/>
    <w:rsid w:val="00F90045"/>
    <w:rsid w:val="00F90508"/>
    <w:rsid w:val="00F90C49"/>
    <w:rsid w:val="00F90F17"/>
    <w:rsid w:val="00F91EDE"/>
    <w:rsid w:val="00F91FB8"/>
    <w:rsid w:val="00F920CF"/>
    <w:rsid w:val="00F92217"/>
    <w:rsid w:val="00F925FE"/>
    <w:rsid w:val="00F92795"/>
    <w:rsid w:val="00F94763"/>
    <w:rsid w:val="00F95491"/>
    <w:rsid w:val="00F95C39"/>
    <w:rsid w:val="00F95F2F"/>
    <w:rsid w:val="00F96A97"/>
    <w:rsid w:val="00F96B9A"/>
    <w:rsid w:val="00F97537"/>
    <w:rsid w:val="00FA0852"/>
    <w:rsid w:val="00FA1378"/>
    <w:rsid w:val="00FA156F"/>
    <w:rsid w:val="00FA164A"/>
    <w:rsid w:val="00FA20D9"/>
    <w:rsid w:val="00FA28D1"/>
    <w:rsid w:val="00FA490F"/>
    <w:rsid w:val="00FA4DD4"/>
    <w:rsid w:val="00FA508A"/>
    <w:rsid w:val="00FA5D82"/>
    <w:rsid w:val="00FA6558"/>
    <w:rsid w:val="00FA72F0"/>
    <w:rsid w:val="00FA7E12"/>
    <w:rsid w:val="00FB0655"/>
    <w:rsid w:val="00FB0779"/>
    <w:rsid w:val="00FB0A91"/>
    <w:rsid w:val="00FB0FF0"/>
    <w:rsid w:val="00FB14D3"/>
    <w:rsid w:val="00FB1DD7"/>
    <w:rsid w:val="00FB2C71"/>
    <w:rsid w:val="00FB2CE0"/>
    <w:rsid w:val="00FB3D96"/>
    <w:rsid w:val="00FB41CC"/>
    <w:rsid w:val="00FB460A"/>
    <w:rsid w:val="00FB4665"/>
    <w:rsid w:val="00FB573E"/>
    <w:rsid w:val="00FB68B8"/>
    <w:rsid w:val="00FB6D20"/>
    <w:rsid w:val="00FB77CA"/>
    <w:rsid w:val="00FC062C"/>
    <w:rsid w:val="00FC086B"/>
    <w:rsid w:val="00FC1A37"/>
    <w:rsid w:val="00FC1F75"/>
    <w:rsid w:val="00FC24CD"/>
    <w:rsid w:val="00FC2956"/>
    <w:rsid w:val="00FC320F"/>
    <w:rsid w:val="00FC4665"/>
    <w:rsid w:val="00FC4DE0"/>
    <w:rsid w:val="00FC51A0"/>
    <w:rsid w:val="00FC5336"/>
    <w:rsid w:val="00FC54CB"/>
    <w:rsid w:val="00FC668A"/>
    <w:rsid w:val="00FC6DA6"/>
    <w:rsid w:val="00FD02C3"/>
    <w:rsid w:val="00FD03EE"/>
    <w:rsid w:val="00FD054C"/>
    <w:rsid w:val="00FD0AB7"/>
    <w:rsid w:val="00FD1035"/>
    <w:rsid w:val="00FD1A3E"/>
    <w:rsid w:val="00FD1DD8"/>
    <w:rsid w:val="00FD2189"/>
    <w:rsid w:val="00FD2686"/>
    <w:rsid w:val="00FD290F"/>
    <w:rsid w:val="00FD43D1"/>
    <w:rsid w:val="00FD4885"/>
    <w:rsid w:val="00FD489B"/>
    <w:rsid w:val="00FD4C74"/>
    <w:rsid w:val="00FD530D"/>
    <w:rsid w:val="00FD5870"/>
    <w:rsid w:val="00FD59DA"/>
    <w:rsid w:val="00FD617B"/>
    <w:rsid w:val="00FD652C"/>
    <w:rsid w:val="00FD6E89"/>
    <w:rsid w:val="00FD720C"/>
    <w:rsid w:val="00FD77CA"/>
    <w:rsid w:val="00FE01A7"/>
    <w:rsid w:val="00FE0217"/>
    <w:rsid w:val="00FE0DE5"/>
    <w:rsid w:val="00FE219B"/>
    <w:rsid w:val="00FE332B"/>
    <w:rsid w:val="00FE41E4"/>
    <w:rsid w:val="00FE4AE4"/>
    <w:rsid w:val="00FE4C4C"/>
    <w:rsid w:val="00FE5A50"/>
    <w:rsid w:val="00FE5A92"/>
    <w:rsid w:val="00FE5E92"/>
    <w:rsid w:val="00FE6163"/>
    <w:rsid w:val="00FE6754"/>
    <w:rsid w:val="00FE6A44"/>
    <w:rsid w:val="00FE6C15"/>
    <w:rsid w:val="00FE6C49"/>
    <w:rsid w:val="00FE70A7"/>
    <w:rsid w:val="00FE7360"/>
    <w:rsid w:val="00FE7ABB"/>
    <w:rsid w:val="00FE7C4B"/>
    <w:rsid w:val="00FE7F0B"/>
    <w:rsid w:val="00FF05AA"/>
    <w:rsid w:val="00FF0812"/>
    <w:rsid w:val="00FF0E92"/>
    <w:rsid w:val="00FF1070"/>
    <w:rsid w:val="00FF135A"/>
    <w:rsid w:val="00FF1DFC"/>
    <w:rsid w:val="00FF3CC2"/>
    <w:rsid w:val="00FF549F"/>
    <w:rsid w:val="00FF5EDA"/>
    <w:rsid w:val="00FF6BCF"/>
    <w:rsid w:val="00FF6C9D"/>
    <w:rsid w:val="00FF7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91B54"/>
  <w15:docId w15:val="{2FACA998-A579-49A4-BCA0-EDBED52C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qFormat="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124"/>
    <w:pPr>
      <w:spacing w:before="60" w:after="120"/>
      <w:jc w:val="both"/>
    </w:pPr>
    <w:rPr>
      <w:rFonts w:ascii="Arial" w:eastAsia="Times New Roman" w:hAnsi="Arial"/>
    </w:rPr>
  </w:style>
  <w:style w:type="paragraph" w:styleId="Heading1">
    <w:name w:val="heading 1"/>
    <w:aliases w:val="H1,NMP Heading 1,h11,h12,h13,h14,h15,h16,app heading 1,l1,Memo Heading 1,Heading 1_a,heading 1,h17,h111,h121,h131,h141,h151,h161,h18,h112,h122,h132,h142,h152,h162,h19,h113,h123,h133,h143,h153,h163,Alt+1,Alt+11,Alt+12,Alt+13,标题 1"/>
    <w:basedOn w:val="Normal"/>
    <w:next w:val="Normal"/>
    <w:link w:val="Heading1Char"/>
    <w:autoRedefine/>
    <w:qFormat/>
    <w:rsid w:val="002B0139"/>
    <w:pPr>
      <w:keepNext/>
      <w:numPr>
        <w:numId w:val="3"/>
      </w:numPr>
      <w:pBdr>
        <w:bottom w:val="single" w:sz="4" w:space="1" w:color="auto"/>
      </w:pBdr>
      <w:spacing w:before="240" w:after="60"/>
      <w:jc w:val="left"/>
      <w:outlineLvl w:val="0"/>
    </w:pPr>
    <w:rPr>
      <w:b/>
      <w:sz w:val="32"/>
    </w:rPr>
  </w:style>
  <w:style w:type="paragraph" w:styleId="Heading2">
    <w:name w:val="heading 2"/>
    <w:aliases w:val="H2,DO NOT USE_h2,h2,h21,2,Header 2,Header2,22,heading2,2nd level,UNDERRUBRIK 1-2,H21,H22,H23,H24,H25,R2,E2,†berschrift 2,õberschrift 2,Head2A,h2 Char,标题 2"/>
    <w:basedOn w:val="Normal"/>
    <w:next w:val="Normal"/>
    <w:link w:val="Heading2Char"/>
    <w:qFormat/>
    <w:rsid w:val="00424124"/>
    <w:pPr>
      <w:keepNext/>
      <w:numPr>
        <w:ilvl w:val="1"/>
        <w:numId w:val="3"/>
      </w:numPr>
      <w:spacing w:after="60"/>
      <w:outlineLvl w:val="1"/>
    </w:pPr>
    <w:rPr>
      <w:b/>
      <w:i/>
      <w:sz w:val="28"/>
    </w:rPr>
  </w:style>
  <w:style w:type="paragraph" w:styleId="Heading3">
    <w:name w:val="heading 3"/>
    <w:aliases w:val="Title1,h3,no break,H3,Underrubrik2,Memo Heading 3,hello,Titre 3 Car,no break Car,H3 Car,Underrubrik2 Car,h3 Car,Memo Heading 3 Car,hello Car,Heading 3 Char Car,no break Char Car,H3 Char Car,Underrubrik2 Char Car,h3 Char Car,标题"/>
    <w:basedOn w:val="Normal"/>
    <w:next w:val="Normal"/>
    <w:link w:val="Heading3Char"/>
    <w:qFormat/>
    <w:rsid w:val="00424124"/>
    <w:pPr>
      <w:keepNext/>
      <w:numPr>
        <w:ilvl w:val="2"/>
        <w:numId w:val="3"/>
      </w:numPr>
      <w:spacing w:before="120" w:after="60"/>
      <w:outlineLvl w:val="2"/>
    </w:pPr>
    <w:rPr>
      <w:b/>
      <w:sz w:val="24"/>
    </w:rPr>
  </w:style>
  <w:style w:type="paragraph" w:styleId="Heading4">
    <w:name w:val="heading 4"/>
    <w:aliases w:val="H4,h4,H41,h41,H42,h42,H43,h43,H411,h411,H421,h421,H44,h44,H412,h412,H422,h422,H431,h431,H45,h45,H413,h413,H423,h423,H432,h432,H46,h46,H47,h47,Memo Heading 4,Memo Heading 5,heading 4,标题 4,heading 4 + Indent: Left 0.5 in,标题3a,4th level,Heading,4"/>
    <w:basedOn w:val="Normal"/>
    <w:next w:val="Normal"/>
    <w:link w:val="Heading4Char"/>
    <w:qFormat/>
    <w:rsid w:val="00424124"/>
    <w:pPr>
      <w:keepNext/>
      <w:numPr>
        <w:ilvl w:val="3"/>
        <w:numId w:val="3"/>
      </w:numPr>
      <w:outlineLvl w:val="3"/>
    </w:pPr>
    <w:rPr>
      <w:b/>
      <w:sz w:val="24"/>
      <w:szCs w:val="24"/>
    </w:rPr>
  </w:style>
  <w:style w:type="paragraph" w:styleId="Heading5">
    <w:name w:val="heading 5"/>
    <w:aliases w:val="h5,Heading5"/>
    <w:basedOn w:val="Normal"/>
    <w:next w:val="Normal"/>
    <w:link w:val="Heading5Char"/>
    <w:qFormat/>
    <w:rsid w:val="00424124"/>
    <w:pPr>
      <w:numPr>
        <w:ilvl w:val="4"/>
        <w:numId w:val="3"/>
      </w:numPr>
      <w:spacing w:before="240" w:after="60"/>
      <w:outlineLvl w:val="4"/>
    </w:pPr>
  </w:style>
  <w:style w:type="paragraph" w:styleId="Heading6">
    <w:name w:val="heading 6"/>
    <w:aliases w:val="figure,h6"/>
    <w:basedOn w:val="Normal"/>
    <w:next w:val="Normal"/>
    <w:link w:val="Heading6Char"/>
    <w:qFormat/>
    <w:rsid w:val="00424124"/>
    <w:pPr>
      <w:numPr>
        <w:ilvl w:val="5"/>
        <w:numId w:val="3"/>
      </w:numPr>
      <w:spacing w:before="240" w:after="60"/>
      <w:outlineLvl w:val="5"/>
    </w:pPr>
    <w:rPr>
      <w:i/>
    </w:rPr>
  </w:style>
  <w:style w:type="paragraph" w:styleId="Heading7">
    <w:name w:val="heading 7"/>
    <w:aliases w:val="table,st,h7"/>
    <w:basedOn w:val="Normal"/>
    <w:next w:val="Normal"/>
    <w:link w:val="Heading7Char"/>
    <w:qFormat/>
    <w:rsid w:val="00424124"/>
    <w:pPr>
      <w:numPr>
        <w:ilvl w:val="6"/>
        <w:numId w:val="3"/>
      </w:numPr>
      <w:spacing w:before="240" w:after="60"/>
      <w:outlineLvl w:val="6"/>
    </w:pPr>
  </w:style>
  <w:style w:type="paragraph" w:styleId="Heading8">
    <w:name w:val="heading 8"/>
    <w:aliases w:val="acronym"/>
    <w:basedOn w:val="Normal"/>
    <w:next w:val="Normal"/>
    <w:link w:val="Heading8Char"/>
    <w:qFormat/>
    <w:rsid w:val="00424124"/>
    <w:pPr>
      <w:numPr>
        <w:ilvl w:val="7"/>
        <w:numId w:val="3"/>
      </w:numPr>
      <w:spacing w:before="240" w:after="60"/>
      <w:outlineLvl w:val="7"/>
    </w:pPr>
    <w:rPr>
      <w:i/>
    </w:rPr>
  </w:style>
  <w:style w:type="paragraph" w:styleId="Heading9">
    <w:name w:val="heading 9"/>
    <w:aliases w:val="appendix,Figure Heading,FH"/>
    <w:basedOn w:val="Normal"/>
    <w:next w:val="Normal"/>
    <w:link w:val="Heading9Char"/>
    <w:qFormat/>
    <w:rsid w:val="00424124"/>
    <w:pPr>
      <w:numPr>
        <w:ilvl w:val="8"/>
        <w:numId w:val="3"/>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qFormat/>
    <w:rsid w:val="002B0139"/>
    <w:rPr>
      <w:rFonts w:ascii="Arial" w:eastAsia="Times New Roman" w:hAnsi="Arial"/>
      <w:b/>
      <w:sz w:val="32"/>
    </w:rPr>
  </w:style>
  <w:style w:type="character" w:customStyle="1" w:styleId="Heading2Char">
    <w:name w:val="Heading 2 Char"/>
    <w:aliases w:val="H2 Char,DO NOT USE_h2 Char1,h2 Char2,h21 Char1,2 Char1,Header 2 Char1,Header2 Char1,22 Char1,heading2 Char1,2nd level Char1,UNDERRUBRIK 1-2 Char1,H21 Char1,H22 Char1,H23 Char1,H24 Char1,H25 Char1,R2 Char1,E2 Char1,†berschrift 2 Char1"/>
    <w:link w:val="Heading2"/>
    <w:qFormat/>
    <w:rsid w:val="00424124"/>
    <w:rPr>
      <w:rFonts w:ascii="Arial" w:eastAsia="Times New Roman" w:hAnsi="Arial"/>
      <w:b/>
      <w:i/>
      <w:sz w:val="28"/>
    </w:rPr>
  </w:style>
  <w:style w:type="character" w:customStyle="1" w:styleId="Heading3Char">
    <w:name w:val="Heading 3 Char"/>
    <w:aliases w:val="Title1 Char,h3 Char,no break Char,H3 Char,Underrubrik2 Char,Memo Heading 3 Char,hello Char,Titre 3 Car Char,no break Car Char,H3 Car Char,Underrubrik2 Car Char,h3 Car Char,Memo Heading 3 Car Char,hello Car Char,Heading 3 Char Car Char"/>
    <w:link w:val="Heading3"/>
    <w:qFormat/>
    <w:rsid w:val="00424124"/>
    <w:rPr>
      <w:rFonts w:ascii="Arial" w:eastAsia="Times New Roman" w:hAnsi="Arial"/>
      <w:b/>
      <w:sz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424124"/>
    <w:rPr>
      <w:rFonts w:ascii="Arial" w:eastAsia="Times New Roman" w:hAnsi="Arial"/>
      <w:b/>
      <w:sz w:val="24"/>
      <w:szCs w:val="24"/>
    </w:rPr>
  </w:style>
  <w:style w:type="character" w:customStyle="1" w:styleId="Heading5Char">
    <w:name w:val="Heading 5 Char"/>
    <w:aliases w:val="h5 Char,Heading5 Char"/>
    <w:link w:val="Heading5"/>
    <w:qFormat/>
    <w:rsid w:val="00424124"/>
    <w:rPr>
      <w:rFonts w:ascii="Arial" w:eastAsia="Times New Roman" w:hAnsi="Arial"/>
    </w:rPr>
  </w:style>
  <w:style w:type="character" w:customStyle="1" w:styleId="Heading6Char">
    <w:name w:val="Heading 6 Char"/>
    <w:aliases w:val="figure Char,h6 Char"/>
    <w:link w:val="Heading6"/>
    <w:qFormat/>
    <w:rsid w:val="00424124"/>
    <w:rPr>
      <w:rFonts w:ascii="Arial" w:eastAsia="Times New Roman" w:hAnsi="Arial"/>
      <w:i/>
    </w:rPr>
  </w:style>
  <w:style w:type="character" w:customStyle="1" w:styleId="Heading7Char">
    <w:name w:val="Heading 7 Char"/>
    <w:aliases w:val="table Char,st Char,h7 Char"/>
    <w:link w:val="Heading7"/>
    <w:rsid w:val="00424124"/>
    <w:rPr>
      <w:rFonts w:ascii="Arial" w:eastAsia="Times New Roman" w:hAnsi="Arial"/>
    </w:rPr>
  </w:style>
  <w:style w:type="character" w:customStyle="1" w:styleId="Heading8Char">
    <w:name w:val="Heading 8 Char"/>
    <w:aliases w:val="acronym Char"/>
    <w:link w:val="Heading8"/>
    <w:rsid w:val="00424124"/>
    <w:rPr>
      <w:rFonts w:ascii="Arial" w:eastAsia="Times New Roman" w:hAnsi="Arial"/>
      <w:i/>
    </w:rPr>
  </w:style>
  <w:style w:type="character" w:customStyle="1" w:styleId="Heading9Char">
    <w:name w:val="Heading 9 Char"/>
    <w:aliases w:val="appendix Char,Figure Heading Char,FH Char"/>
    <w:link w:val="Heading9"/>
    <w:rsid w:val="00424124"/>
    <w:rPr>
      <w:rFonts w:ascii="Arial" w:eastAsia="Times New Roman" w:hAnsi="Arial"/>
      <w:b/>
      <w:i/>
      <w:sz w:val="18"/>
    </w:rPr>
  </w:style>
  <w:style w:type="character" w:styleId="FootnoteReference">
    <w:name w:val="footnote reference"/>
    <w:qFormat/>
    <w:rsid w:val="00424124"/>
    <w:rPr>
      <w:vertAlign w:val="superscript"/>
    </w:rPr>
  </w:style>
  <w:style w:type="paragraph" w:styleId="FootnoteText">
    <w:name w:val="footnote text"/>
    <w:basedOn w:val="Normal"/>
    <w:link w:val="FootnoteTextChar"/>
    <w:rsid w:val="00424124"/>
    <w:rPr>
      <w:sz w:val="18"/>
    </w:rPr>
  </w:style>
  <w:style w:type="character" w:customStyle="1" w:styleId="FootnoteTextChar">
    <w:name w:val="Footnote Text Char"/>
    <w:link w:val="FootnoteText"/>
    <w:rsid w:val="00424124"/>
    <w:rPr>
      <w:rFonts w:ascii="Arial" w:eastAsia="Times New Roman" w:hAnsi="Arial" w:cs="Times New Roman"/>
      <w:sz w:val="18"/>
      <w:szCs w:val="20"/>
    </w:rPr>
  </w:style>
  <w:style w:type="character" w:styleId="Hyperlink">
    <w:name w:val="Hyperlink"/>
    <w:qFormat/>
    <w:rsid w:val="00424124"/>
    <w:rPr>
      <w:color w:val="0000FF"/>
      <w:u w:val="single"/>
    </w:rPr>
  </w:style>
  <w:style w:type="paragraph" w:customStyle="1" w:styleId="Steps-8thset">
    <w:name w:val="Steps-8th set"/>
    <w:basedOn w:val="List2"/>
    <w:rsid w:val="00424124"/>
    <w:pPr>
      <w:widowControl w:val="0"/>
      <w:numPr>
        <w:numId w:val="1"/>
      </w:numPr>
      <w:tabs>
        <w:tab w:val="clear" w:pos="936"/>
        <w:tab w:val="num" w:pos="360"/>
      </w:tabs>
      <w:spacing w:before="120"/>
      <w:ind w:left="720" w:hanging="360"/>
      <w:contextualSpacing w:val="0"/>
      <w:jc w:val="left"/>
    </w:pPr>
    <w:rPr>
      <w:sz w:val="24"/>
      <w:szCs w:val="24"/>
    </w:rPr>
  </w:style>
  <w:style w:type="paragraph" w:customStyle="1" w:styleId="Steps-9thset">
    <w:name w:val="Steps-9th set"/>
    <w:basedOn w:val="Normal"/>
    <w:rsid w:val="00424124"/>
    <w:pPr>
      <w:widowControl w:val="0"/>
      <w:numPr>
        <w:numId w:val="2"/>
      </w:numPr>
      <w:spacing w:before="120"/>
      <w:jc w:val="left"/>
    </w:pPr>
    <w:rPr>
      <w:sz w:val="24"/>
      <w:szCs w:val="24"/>
    </w:rPr>
  </w:style>
  <w:style w:type="paragraph" w:styleId="NoSpacing">
    <w:name w:val="No Spacing"/>
    <w:basedOn w:val="Normal"/>
    <w:link w:val="NoSpacingChar"/>
    <w:uiPriority w:val="1"/>
    <w:qFormat/>
    <w:rsid w:val="00424124"/>
    <w:pPr>
      <w:spacing w:before="0" w:after="0"/>
    </w:pPr>
  </w:style>
  <w:style w:type="character" w:customStyle="1" w:styleId="NoSpacingChar">
    <w:name w:val="No Spacing Char"/>
    <w:link w:val="NoSpacing"/>
    <w:uiPriority w:val="1"/>
    <w:rsid w:val="00424124"/>
    <w:rPr>
      <w:rFonts w:ascii="Arial" w:eastAsia="Times New Roman" w:hAnsi="Arial" w:cs="Times New Roman"/>
      <w:sz w:val="20"/>
      <w:szCs w:val="20"/>
    </w:rPr>
  </w:style>
  <w:style w:type="paragraph" w:styleId="List2">
    <w:name w:val="List 2"/>
    <w:basedOn w:val="Normal"/>
    <w:unhideWhenUsed/>
    <w:rsid w:val="00424124"/>
    <w:pPr>
      <w:ind w:left="720" w:hanging="360"/>
      <w:contextualSpacing/>
    </w:pPr>
  </w:style>
  <w:style w:type="paragraph" w:styleId="ListParagraph">
    <w:name w:val="List Paragraph"/>
    <w:aliases w:val="- Bullets,リスト段落,?? ??,?????,????,Lista1,中等深浅网格 1 - 着色 21,列表段落,¥¡¡¡¡ì¬º¥¹¥È¶ÎÂä,ÁÐ³ö¶ÎÂä,¥ê¥¹¥È¶ÎÂä,列表段落1,—ño’i—Ž,1st level - Bullet List Paragraph,Lettre d'introduction,Paragrafo elenco,Normal bullet 2,Bullet list,列表段落11,목록단락,列出段落,목록 단락"/>
    <w:basedOn w:val="Normal"/>
    <w:link w:val="ListParagraphChar"/>
    <w:uiPriority w:val="34"/>
    <w:qFormat/>
    <w:rsid w:val="005778C8"/>
    <w:pPr>
      <w:ind w:left="720"/>
      <w:contextualSpacing/>
    </w:pPr>
  </w:style>
  <w:style w:type="paragraph" w:styleId="Revision">
    <w:name w:val="Revision"/>
    <w:hidden/>
    <w:uiPriority w:val="99"/>
    <w:semiHidden/>
    <w:qFormat/>
    <w:rsid w:val="00A8721E"/>
    <w:rPr>
      <w:rFonts w:ascii="Arial" w:eastAsia="Times New Roman" w:hAnsi="Arial"/>
    </w:rPr>
  </w:style>
  <w:style w:type="paragraph" w:styleId="BalloonText">
    <w:name w:val="Balloon Text"/>
    <w:basedOn w:val="Normal"/>
    <w:link w:val="BalloonTextChar"/>
    <w:semiHidden/>
    <w:unhideWhenUsed/>
    <w:qFormat/>
    <w:rsid w:val="00A8721E"/>
    <w:pPr>
      <w:spacing w:before="0" w:after="0"/>
    </w:pPr>
    <w:rPr>
      <w:rFonts w:ascii="Segoe UI" w:hAnsi="Segoe UI" w:cs="Segoe UI"/>
      <w:sz w:val="18"/>
      <w:szCs w:val="18"/>
    </w:rPr>
  </w:style>
  <w:style w:type="character" w:customStyle="1" w:styleId="BalloonTextChar">
    <w:name w:val="Balloon Text Char"/>
    <w:link w:val="BalloonText"/>
    <w:semiHidden/>
    <w:rsid w:val="00A8721E"/>
    <w:rPr>
      <w:rFonts w:ascii="Segoe UI" w:eastAsia="Times New Roman" w:hAnsi="Segoe UI" w:cs="Segoe UI"/>
      <w:sz w:val="18"/>
      <w:szCs w:val="18"/>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qFormat/>
    <w:rsid w:val="00AD115D"/>
    <w:pPr>
      <w:tabs>
        <w:tab w:val="center" w:pos="4680"/>
        <w:tab w:val="right" w:pos="9360"/>
      </w:tabs>
      <w:spacing w:before="0" w:after="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AD115D"/>
    <w:rPr>
      <w:rFonts w:ascii="Arial" w:eastAsia="Times New Roman" w:hAnsi="Arial" w:cs="Times New Roman"/>
      <w:sz w:val="20"/>
      <w:szCs w:val="20"/>
    </w:rPr>
  </w:style>
  <w:style w:type="paragraph" w:styleId="Footer">
    <w:name w:val="footer"/>
    <w:basedOn w:val="Normal"/>
    <w:link w:val="FooterChar"/>
    <w:uiPriority w:val="99"/>
    <w:unhideWhenUsed/>
    <w:qFormat/>
    <w:rsid w:val="00AD115D"/>
    <w:pPr>
      <w:tabs>
        <w:tab w:val="center" w:pos="4680"/>
        <w:tab w:val="right" w:pos="9360"/>
      </w:tabs>
      <w:spacing w:before="0" w:after="0"/>
    </w:pPr>
  </w:style>
  <w:style w:type="character" w:customStyle="1" w:styleId="FooterChar">
    <w:name w:val="Footer Char"/>
    <w:link w:val="Footer"/>
    <w:uiPriority w:val="99"/>
    <w:qFormat/>
    <w:rsid w:val="00AD115D"/>
    <w:rPr>
      <w:rFonts w:ascii="Arial" w:eastAsia="Times New Roman" w:hAnsi="Arial" w:cs="Times New Roman"/>
      <w:sz w:val="20"/>
      <w:szCs w:val="20"/>
    </w:rPr>
  </w:style>
  <w:style w:type="character" w:customStyle="1" w:styleId="apple-style-span">
    <w:name w:val="apple-style-span"/>
    <w:basedOn w:val="DefaultParagraphFont"/>
    <w:rsid w:val="0060603E"/>
  </w:style>
  <w:style w:type="paragraph" w:styleId="Caption">
    <w:name w:val="caption"/>
    <w:aliases w:val="cap,cap Char,Caption Char1 Char,cap Char Char1,Caption Char Char1 Char,cap Char2,题注,条目,Ca,cap1,cap2,cap11,Légende-figure,Légende-figure Char,Beschrifubg,Beschriftung Char,label,cap11 Char Char Char,captions,Beschriftung Char Char,C"/>
    <w:basedOn w:val="Normal"/>
    <w:next w:val="Normal"/>
    <w:link w:val="CaptionChar"/>
    <w:qFormat/>
    <w:rsid w:val="00EF61D1"/>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character" w:styleId="CommentReference">
    <w:name w:val="annotation reference"/>
    <w:unhideWhenUsed/>
    <w:qFormat/>
    <w:rsid w:val="00FF3CC2"/>
    <w:rPr>
      <w:sz w:val="16"/>
      <w:szCs w:val="16"/>
    </w:rPr>
  </w:style>
  <w:style w:type="paragraph" w:styleId="CommentText">
    <w:name w:val="annotation text"/>
    <w:basedOn w:val="Normal"/>
    <w:link w:val="CommentTextChar"/>
    <w:uiPriority w:val="99"/>
    <w:unhideWhenUsed/>
    <w:qFormat/>
    <w:rsid w:val="00FF3CC2"/>
  </w:style>
  <w:style w:type="character" w:customStyle="1" w:styleId="CommentTextChar">
    <w:name w:val="Comment Text Char"/>
    <w:link w:val="CommentText"/>
    <w:uiPriority w:val="99"/>
    <w:qFormat/>
    <w:rsid w:val="00FF3CC2"/>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qFormat/>
    <w:rsid w:val="00FF3CC2"/>
    <w:rPr>
      <w:b/>
      <w:bCs/>
    </w:rPr>
  </w:style>
  <w:style w:type="character" w:customStyle="1" w:styleId="CommentSubjectChar">
    <w:name w:val="Comment Subject Char"/>
    <w:link w:val="CommentSubject"/>
    <w:rsid w:val="00FF3CC2"/>
    <w:rPr>
      <w:rFonts w:ascii="Arial" w:eastAsia="Times New Roman" w:hAnsi="Arial" w:cs="Times New Roman"/>
      <w:b/>
      <w:bCs/>
      <w:sz w:val="20"/>
      <w:szCs w:val="20"/>
    </w:rPr>
  </w:style>
  <w:style w:type="paragraph" w:customStyle="1" w:styleId="maintext">
    <w:name w:val="main text"/>
    <w:basedOn w:val="Normal"/>
    <w:link w:val="maintextChar"/>
    <w:qFormat/>
    <w:rsid w:val="008A25A1"/>
    <w:pPr>
      <w:spacing w:after="60" w:line="288" w:lineRule="auto"/>
      <w:ind w:firstLineChars="200" w:firstLine="200"/>
    </w:pPr>
    <w:rPr>
      <w:rFonts w:ascii="Times New Roman" w:eastAsia="Malgun Gothic" w:hAnsi="Times New Roman" w:cs="Batang"/>
      <w:lang w:val="en-GB" w:eastAsia="ko-KR"/>
    </w:rPr>
  </w:style>
  <w:style w:type="character" w:customStyle="1" w:styleId="maintextChar">
    <w:name w:val="main text Char"/>
    <w:link w:val="maintext"/>
    <w:qFormat/>
    <w:rsid w:val="008A25A1"/>
    <w:rPr>
      <w:rFonts w:ascii="Times New Roman" w:eastAsia="Malgun Gothic" w:hAnsi="Times New Roman" w:cs="Batang"/>
      <w:lang w:val="en-GB" w:eastAsia="ko-KR"/>
    </w:rPr>
  </w:style>
  <w:style w:type="paragraph" w:customStyle="1" w:styleId="TAL">
    <w:name w:val="TAL"/>
    <w:basedOn w:val="Normal"/>
    <w:link w:val="TALCar"/>
    <w:qFormat/>
    <w:rsid w:val="0056238B"/>
    <w:pPr>
      <w:keepNext/>
      <w:keepLines/>
      <w:overflowPunct w:val="0"/>
      <w:autoSpaceDE w:val="0"/>
      <w:autoSpaceDN w:val="0"/>
      <w:adjustRightInd w:val="0"/>
      <w:spacing w:before="0" w:after="0"/>
      <w:jc w:val="left"/>
      <w:textAlignment w:val="baseline"/>
    </w:pPr>
    <w:rPr>
      <w:sz w:val="18"/>
      <w:lang w:val="en-GB" w:eastAsia="ja-JP"/>
    </w:rPr>
  </w:style>
  <w:style w:type="paragraph" w:customStyle="1" w:styleId="2222">
    <w:name w:val="스타일 스타일 스타일 스타일 양쪽 첫 줄:  2 글자 + 첫 줄:  2 글자 + 첫 줄:  2 글자 + 첫 줄:  2..."/>
    <w:basedOn w:val="Normal"/>
    <w:link w:val="2222Char"/>
    <w:rsid w:val="00235373"/>
    <w:pPr>
      <w:spacing w:before="0" w:after="180" w:line="336" w:lineRule="auto"/>
      <w:ind w:firstLineChars="200" w:firstLine="200"/>
    </w:pPr>
    <w:rPr>
      <w:rFonts w:ascii="Times New Roman" w:eastAsia="Malgun Gothic" w:hAnsi="Times New Roman" w:cs="Batang"/>
      <w:lang w:val="en-GB"/>
    </w:rPr>
  </w:style>
  <w:style w:type="character" w:customStyle="1" w:styleId="2222Char">
    <w:name w:val="스타일 스타일 스타일 스타일 양쪽 첫 줄:  2 글자 + 첫 줄:  2 글자 + 첫 줄:  2 글자 + 첫 줄:  2... Char"/>
    <w:link w:val="2222"/>
    <w:rsid w:val="00235373"/>
    <w:rPr>
      <w:rFonts w:ascii="Times New Roman" w:eastAsia="Malgun Gothic" w:hAnsi="Times New Roman" w:cs="Batang"/>
      <w:lang w:val="en-GB"/>
    </w:rPr>
  </w:style>
  <w:style w:type="paragraph" w:customStyle="1" w:styleId="Default">
    <w:name w:val="Default"/>
    <w:rsid w:val="00D87B02"/>
    <w:pPr>
      <w:autoSpaceDE w:val="0"/>
      <w:autoSpaceDN w:val="0"/>
      <w:adjustRightInd w:val="0"/>
    </w:pPr>
    <w:rPr>
      <w:rFonts w:ascii="Times New Roman" w:hAnsi="Times New Roman"/>
      <w:color w:val="000000"/>
      <w:sz w:val="24"/>
      <w:szCs w:val="24"/>
    </w:rPr>
  </w:style>
  <w:style w:type="table" w:styleId="TableGrid">
    <w:name w:val="Table Grid"/>
    <w:aliases w:val="TableGrid"/>
    <w:basedOn w:val="TableNormal"/>
    <w:uiPriority w:val="99"/>
    <w:qFormat/>
    <w:rsid w:val="0051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中等深浅网格 1 - 着色 21 Char,列表段落 Char,¥¡¡¡¡ì¬º¥¹¥È¶ÎÂä Char,ÁÐ³ö¶ÎÂä Char,¥ê¥¹¥È¶ÎÂä Char,列表段落1 Char,—ño’i—Ž Char,1st level - Bullet List Paragraph Char,列表段落11 Char"/>
    <w:link w:val="ListParagraph"/>
    <w:uiPriority w:val="34"/>
    <w:qFormat/>
    <w:locked/>
    <w:rsid w:val="00F41E7B"/>
    <w:rPr>
      <w:rFonts w:ascii="Arial" w:eastAsia="Times New Roman" w:hAnsi="Arial"/>
    </w:rPr>
  </w:style>
  <w:style w:type="paragraph" w:customStyle="1" w:styleId="B1">
    <w:name w:val="B1"/>
    <w:basedOn w:val="List"/>
    <w:link w:val="B1Char"/>
    <w:qFormat/>
    <w:rsid w:val="002739AB"/>
    <w:pPr>
      <w:overflowPunct w:val="0"/>
      <w:autoSpaceDE w:val="0"/>
      <w:autoSpaceDN w:val="0"/>
      <w:adjustRightInd w:val="0"/>
      <w:spacing w:before="0" w:after="180"/>
      <w:ind w:left="568" w:hanging="284"/>
      <w:contextualSpacing w:val="0"/>
      <w:jc w:val="left"/>
      <w:textAlignment w:val="baseline"/>
    </w:pPr>
    <w:rPr>
      <w:rFonts w:ascii="Times New Roman" w:eastAsia="MS Mincho" w:hAnsi="Times New Roman"/>
      <w:lang w:val="en-GB"/>
    </w:rPr>
  </w:style>
  <w:style w:type="paragraph" w:customStyle="1" w:styleId="B2">
    <w:name w:val="B2"/>
    <w:basedOn w:val="List2"/>
    <w:link w:val="B2Char"/>
    <w:qFormat/>
    <w:rsid w:val="002739AB"/>
    <w:pPr>
      <w:overflowPunct w:val="0"/>
      <w:autoSpaceDE w:val="0"/>
      <w:autoSpaceDN w:val="0"/>
      <w:adjustRightInd w:val="0"/>
      <w:spacing w:before="0" w:after="180"/>
      <w:ind w:left="851" w:hanging="284"/>
      <w:contextualSpacing w:val="0"/>
      <w:jc w:val="left"/>
      <w:textAlignment w:val="baseline"/>
    </w:pPr>
    <w:rPr>
      <w:rFonts w:ascii="Times New Roman" w:eastAsia="MS Mincho" w:hAnsi="Times New Roman"/>
      <w:lang w:val="en-GB"/>
    </w:rPr>
  </w:style>
  <w:style w:type="paragraph" w:customStyle="1" w:styleId="B3">
    <w:name w:val="B3"/>
    <w:basedOn w:val="List3"/>
    <w:link w:val="B3Char2"/>
    <w:qFormat/>
    <w:rsid w:val="002739AB"/>
    <w:pPr>
      <w:overflowPunct w:val="0"/>
      <w:autoSpaceDE w:val="0"/>
      <w:autoSpaceDN w:val="0"/>
      <w:adjustRightInd w:val="0"/>
      <w:spacing w:before="0" w:after="180"/>
      <w:ind w:left="1135" w:hanging="284"/>
      <w:contextualSpacing w:val="0"/>
      <w:jc w:val="left"/>
      <w:textAlignment w:val="baseline"/>
    </w:pPr>
    <w:rPr>
      <w:rFonts w:ascii="Times New Roman" w:eastAsia="MS Mincho" w:hAnsi="Times New Roman"/>
      <w:lang w:val="en-GB"/>
    </w:rPr>
  </w:style>
  <w:style w:type="paragraph" w:styleId="List">
    <w:name w:val="List"/>
    <w:basedOn w:val="Normal"/>
    <w:unhideWhenUsed/>
    <w:rsid w:val="002739AB"/>
    <w:pPr>
      <w:ind w:left="360" w:hanging="360"/>
      <w:contextualSpacing/>
    </w:pPr>
  </w:style>
  <w:style w:type="paragraph" w:styleId="List3">
    <w:name w:val="List 3"/>
    <w:basedOn w:val="Normal"/>
    <w:unhideWhenUsed/>
    <w:rsid w:val="002739AB"/>
    <w:pPr>
      <w:ind w:left="1080" w:hanging="360"/>
      <w:contextualSpacing/>
    </w:pPr>
  </w:style>
  <w:style w:type="paragraph" w:styleId="BodyText">
    <w:name w:val="Body Text"/>
    <w:aliases w:val="bt"/>
    <w:basedOn w:val="Normal"/>
    <w:link w:val="BodyTextChar"/>
    <w:qFormat/>
    <w:rsid w:val="00231371"/>
    <w:pPr>
      <w:tabs>
        <w:tab w:val="left" w:pos="1440"/>
      </w:tabs>
      <w:spacing w:before="0"/>
      <w:ind w:left="1440" w:hanging="1440"/>
    </w:pPr>
    <w:rPr>
      <w:rFonts w:ascii="Times" w:eastAsia="Batang" w:hAnsi="Times"/>
      <w:szCs w:val="24"/>
      <w:lang w:val="en-GB" w:eastAsia="x-none"/>
    </w:rPr>
  </w:style>
  <w:style w:type="character" w:customStyle="1" w:styleId="BodyTextChar">
    <w:name w:val="Body Text Char"/>
    <w:aliases w:val="bt Char"/>
    <w:link w:val="BodyText"/>
    <w:qFormat/>
    <w:rsid w:val="00231371"/>
    <w:rPr>
      <w:rFonts w:ascii="Times" w:eastAsia="Batang" w:hAnsi="Times"/>
      <w:szCs w:val="24"/>
      <w:lang w:val="en-GB" w:eastAsia="x-none"/>
    </w:rPr>
  </w:style>
  <w:style w:type="paragraph" w:styleId="NormalWeb">
    <w:name w:val="Normal (Web)"/>
    <w:basedOn w:val="Normal"/>
    <w:uiPriority w:val="99"/>
    <w:unhideWhenUsed/>
    <w:qFormat/>
    <w:rsid w:val="00667F24"/>
    <w:pPr>
      <w:spacing w:before="100" w:beforeAutospacing="1" w:after="100" w:afterAutospacing="1"/>
      <w:jc w:val="left"/>
    </w:pPr>
    <w:rPr>
      <w:rFonts w:ascii="Times New Roman" w:hAnsi="Times New Roman"/>
      <w:sz w:val="24"/>
      <w:szCs w:val="24"/>
    </w:rPr>
  </w:style>
  <w:style w:type="character" w:customStyle="1" w:styleId="bulletChar">
    <w:name w:val="bullet Char"/>
    <w:link w:val="bullet"/>
    <w:locked/>
    <w:rsid w:val="00152CCE"/>
    <w:rPr>
      <w:rFonts w:ascii="Times New Roman" w:eastAsia="Times New Roman" w:hAnsi="Times New Roman"/>
      <w:kern w:val="2"/>
      <w:szCs w:val="24"/>
      <w:lang w:val="en-GB"/>
    </w:rPr>
  </w:style>
  <w:style w:type="paragraph" w:customStyle="1" w:styleId="bullet">
    <w:name w:val="bullet"/>
    <w:basedOn w:val="ListParagraph"/>
    <w:link w:val="bulletChar"/>
    <w:qFormat/>
    <w:rsid w:val="00152CCE"/>
    <w:pPr>
      <w:widowControl w:val="0"/>
      <w:numPr>
        <w:numId w:val="4"/>
      </w:numPr>
      <w:spacing w:before="0" w:after="60"/>
      <w:ind w:left="720"/>
    </w:pPr>
    <w:rPr>
      <w:rFonts w:ascii="Times New Roman" w:hAnsi="Times New Roman"/>
      <w:kern w:val="2"/>
      <w:szCs w:val="24"/>
      <w:lang w:val="en-GB"/>
    </w:rPr>
  </w:style>
  <w:style w:type="character" w:customStyle="1" w:styleId="B1Char">
    <w:name w:val="B1 Char"/>
    <w:link w:val="B1"/>
    <w:qFormat/>
    <w:rsid w:val="00FE6C49"/>
    <w:rPr>
      <w:rFonts w:ascii="Times New Roman" w:eastAsia="MS Mincho" w:hAnsi="Times New Roman"/>
      <w:lang w:val="en-GB"/>
    </w:rPr>
  </w:style>
  <w:style w:type="paragraph" w:customStyle="1" w:styleId="TAH">
    <w:name w:val="TAH"/>
    <w:basedOn w:val="TAC"/>
    <w:link w:val="TAHCar"/>
    <w:qFormat/>
    <w:rsid w:val="00EF61A5"/>
    <w:rPr>
      <w:b/>
    </w:rPr>
  </w:style>
  <w:style w:type="paragraph" w:customStyle="1" w:styleId="TAC">
    <w:name w:val="TAC"/>
    <w:basedOn w:val="TAL"/>
    <w:link w:val="TACChar"/>
    <w:qFormat/>
    <w:rsid w:val="00EF61A5"/>
    <w:pPr>
      <w:overflowPunct/>
      <w:autoSpaceDE/>
      <w:autoSpaceDN/>
      <w:adjustRightInd/>
      <w:jc w:val="center"/>
      <w:textAlignment w:val="auto"/>
    </w:pPr>
    <w:rPr>
      <w:lang w:val="x-none" w:eastAsia="en-US"/>
    </w:rPr>
  </w:style>
  <w:style w:type="paragraph" w:customStyle="1" w:styleId="TH">
    <w:name w:val="TH"/>
    <w:basedOn w:val="Normal"/>
    <w:link w:val="THChar"/>
    <w:qFormat/>
    <w:rsid w:val="00EF61A5"/>
    <w:pPr>
      <w:keepNext/>
      <w:keepLines/>
      <w:spacing w:after="180"/>
      <w:jc w:val="center"/>
    </w:pPr>
    <w:rPr>
      <w:b/>
      <w:lang w:val="x-none"/>
    </w:rPr>
  </w:style>
  <w:style w:type="character" w:customStyle="1" w:styleId="THChar">
    <w:name w:val="TH Char"/>
    <w:link w:val="TH"/>
    <w:qFormat/>
    <w:rsid w:val="00EF61A5"/>
    <w:rPr>
      <w:rFonts w:ascii="Arial" w:eastAsia="Times New Roman" w:hAnsi="Arial"/>
      <w:b/>
      <w:lang w:val="x-none"/>
    </w:rPr>
  </w:style>
  <w:style w:type="character" w:customStyle="1" w:styleId="TACChar">
    <w:name w:val="TAC Char"/>
    <w:link w:val="TAC"/>
    <w:qFormat/>
    <w:locked/>
    <w:rsid w:val="00EF61A5"/>
    <w:rPr>
      <w:rFonts w:ascii="Arial" w:eastAsia="Times New Roman" w:hAnsi="Arial"/>
      <w:sz w:val="18"/>
      <w:lang w:val="x-none"/>
    </w:rPr>
  </w:style>
  <w:style w:type="character" w:customStyle="1" w:styleId="TAHCar">
    <w:name w:val="TAH Car"/>
    <w:link w:val="TAH"/>
    <w:qFormat/>
    <w:rsid w:val="00EF61A5"/>
    <w:rPr>
      <w:rFonts w:ascii="Arial" w:eastAsia="Times New Roman" w:hAnsi="Arial"/>
      <w:b/>
      <w:sz w:val="18"/>
      <w:lang w:val="x-none"/>
    </w:rPr>
  </w:style>
  <w:style w:type="character" w:customStyle="1" w:styleId="TALCar">
    <w:name w:val="TAL Car"/>
    <w:link w:val="TAL"/>
    <w:qFormat/>
    <w:locked/>
    <w:rsid w:val="002D7AC0"/>
    <w:rPr>
      <w:rFonts w:ascii="Arial" w:eastAsia="Times New Roman" w:hAnsi="Arial"/>
      <w:sz w:val="18"/>
      <w:lang w:val="en-GB" w:eastAsia="ja-JP"/>
    </w:rPr>
  </w:style>
  <w:style w:type="paragraph" w:customStyle="1" w:styleId="TAN">
    <w:name w:val="TAN"/>
    <w:basedOn w:val="TAL"/>
    <w:link w:val="TANChar"/>
    <w:qFormat/>
    <w:rsid w:val="002D7AC0"/>
    <w:pPr>
      <w:overflowPunct/>
      <w:autoSpaceDE/>
      <w:autoSpaceDN/>
      <w:adjustRightInd/>
      <w:ind w:left="851" w:hanging="851"/>
      <w:textAlignment w:val="auto"/>
    </w:pPr>
    <w:rPr>
      <w:rFonts w:cs="Arial"/>
      <w:lang w:eastAsia="en-US"/>
    </w:rPr>
  </w:style>
  <w:style w:type="character" w:customStyle="1" w:styleId="TALChar">
    <w:name w:val="TAL Char"/>
    <w:qFormat/>
    <w:rsid w:val="003E0AFA"/>
    <w:rPr>
      <w:rFonts w:ascii="Arial" w:hAnsi="Arial"/>
      <w:sz w:val="18"/>
      <w:lang w:val="en-GB" w:eastAsia="en-US"/>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uiPriority w:val="9"/>
    <w:rsid w:val="00142359"/>
    <w:rPr>
      <w:b/>
      <w:bCs/>
      <w:sz w:val="24"/>
      <w:szCs w:val="22"/>
    </w:rPr>
  </w:style>
  <w:style w:type="paragraph" w:customStyle="1" w:styleId="References">
    <w:name w:val="References"/>
    <w:basedOn w:val="Normal"/>
    <w:rsid w:val="007C2293"/>
    <w:pPr>
      <w:numPr>
        <w:numId w:val="5"/>
      </w:numPr>
      <w:autoSpaceDE w:val="0"/>
      <w:autoSpaceDN w:val="0"/>
      <w:snapToGrid w:val="0"/>
      <w:spacing w:before="0" w:after="60"/>
    </w:pPr>
    <w:rPr>
      <w:rFonts w:ascii="Times New Roman" w:eastAsia="SimSun" w:hAnsi="Times New Roman"/>
      <w:szCs w:val="16"/>
    </w:rPr>
  </w:style>
  <w:style w:type="character" w:customStyle="1" w:styleId="B1Zchn">
    <w:name w:val="B1 Zchn"/>
    <w:rsid w:val="007C2293"/>
    <w:rPr>
      <w:rFonts w:eastAsia="MS Mincho"/>
      <w:lang w:val="en-GB"/>
    </w:rPr>
  </w:style>
  <w:style w:type="character" w:customStyle="1" w:styleId="B2Char">
    <w:name w:val="B2 Char"/>
    <w:link w:val="B2"/>
    <w:qFormat/>
    <w:rsid w:val="007C2293"/>
    <w:rPr>
      <w:rFonts w:ascii="Times New Roman" w:eastAsia="MS Mincho" w:hAnsi="Times New Roman"/>
      <w:lang w:val="en-GB"/>
    </w:rPr>
  </w:style>
  <w:style w:type="paragraph" w:customStyle="1" w:styleId="Style1">
    <w:name w:val="Style1"/>
    <w:basedOn w:val="Heading3"/>
    <w:link w:val="Style1Char"/>
    <w:qFormat/>
    <w:rsid w:val="007C2293"/>
    <w:pPr>
      <w:keepNext w:val="0"/>
      <w:widowControl w:val="0"/>
      <w:numPr>
        <w:ilvl w:val="0"/>
        <w:numId w:val="0"/>
      </w:numPr>
      <w:tabs>
        <w:tab w:val="num" w:pos="576"/>
      </w:tabs>
      <w:autoSpaceDE w:val="0"/>
      <w:autoSpaceDN w:val="0"/>
      <w:adjustRightInd w:val="0"/>
      <w:spacing w:before="0" w:after="120"/>
      <w:ind w:left="576" w:hanging="576"/>
    </w:pPr>
    <w:rPr>
      <w:rFonts w:ascii="Times New Roman" w:eastAsia="SimSun" w:hAnsi="Times New Roman"/>
      <w:szCs w:val="22"/>
      <w:lang w:val="en-GB"/>
    </w:rPr>
  </w:style>
  <w:style w:type="character" w:customStyle="1" w:styleId="Style1Char">
    <w:name w:val="Style1 Char"/>
    <w:link w:val="Style1"/>
    <w:qFormat/>
    <w:rsid w:val="007C2293"/>
    <w:rPr>
      <w:rFonts w:ascii="Times New Roman" w:eastAsia="SimSun" w:hAnsi="Times New Roman"/>
      <w:b/>
      <w:sz w:val="24"/>
      <w:szCs w:val="22"/>
      <w:lang w:val="en-GB"/>
    </w:rPr>
  </w:style>
  <w:style w:type="paragraph" w:customStyle="1" w:styleId="1">
    <w:name w:val="正文1"/>
    <w:rsid w:val="00A5200D"/>
    <w:pPr>
      <w:spacing w:before="60" w:after="120"/>
      <w:jc w:val="both"/>
    </w:pPr>
    <w:rPr>
      <w:rFonts w:ascii="Arial" w:eastAsia="Times New Roman" w:hAnsi="Arial" w:cs="Arial"/>
      <w:sz w:val="24"/>
      <w:szCs w:val="24"/>
      <w:lang w:eastAsia="zh-CN"/>
    </w:rPr>
  </w:style>
  <w:style w:type="paragraph" w:customStyle="1" w:styleId="tal0">
    <w:name w:val="tal"/>
    <w:basedOn w:val="Normal"/>
    <w:rsid w:val="001547D9"/>
    <w:pPr>
      <w:spacing w:before="100" w:beforeAutospacing="1" w:after="100" w:afterAutospacing="1"/>
      <w:jc w:val="left"/>
    </w:pPr>
    <w:rPr>
      <w:rFonts w:ascii="Calibri" w:eastAsia="Century" w:hAnsi="Calibri" w:cs="Calibri"/>
      <w:sz w:val="22"/>
      <w:szCs w:val="22"/>
    </w:rPr>
  </w:style>
  <w:style w:type="character" w:styleId="Strong">
    <w:name w:val="Strong"/>
    <w:basedOn w:val="DefaultParagraphFont"/>
    <w:uiPriority w:val="22"/>
    <w:qFormat/>
    <w:rsid w:val="00337310"/>
    <w:rPr>
      <w:b/>
      <w:bCs/>
    </w:rPr>
  </w:style>
  <w:style w:type="character" w:customStyle="1" w:styleId="apple-converted-space">
    <w:name w:val="apple-converted-space"/>
    <w:basedOn w:val="DefaultParagraphFont"/>
    <w:rsid w:val="00F347E3"/>
  </w:style>
  <w:style w:type="numbering" w:customStyle="1" w:styleId="StyleBulleted">
    <w:name w:val="Style Bulleted"/>
    <w:rsid w:val="00084442"/>
    <w:pPr>
      <w:numPr>
        <w:numId w:val="7"/>
      </w:numPr>
    </w:pPr>
  </w:style>
  <w:style w:type="paragraph" w:styleId="ListBullet">
    <w:name w:val="List Bullet"/>
    <w:basedOn w:val="Normal"/>
    <w:qFormat/>
    <w:rsid w:val="00084442"/>
    <w:pPr>
      <w:widowControl w:val="0"/>
      <w:numPr>
        <w:numId w:val="8"/>
      </w:numPr>
      <w:spacing w:before="0" w:after="0"/>
      <w:ind w:hangingChars="200" w:hanging="200"/>
    </w:pPr>
    <w:rPr>
      <w:rFonts w:ascii="Times New Roman" w:eastAsia="MS Gothic" w:hAnsi="Times New Roman"/>
      <w:kern w:val="2"/>
      <w:lang w:eastAsia="ja-JP"/>
    </w:rPr>
  </w:style>
  <w:style w:type="paragraph" w:customStyle="1" w:styleId="Doc-text2">
    <w:name w:val="Doc-text2"/>
    <w:basedOn w:val="Normal"/>
    <w:link w:val="Doc-text2Char"/>
    <w:qFormat/>
    <w:rsid w:val="00A05A91"/>
    <w:pPr>
      <w:tabs>
        <w:tab w:val="left" w:pos="1622"/>
      </w:tabs>
      <w:spacing w:before="0" w:after="0"/>
      <w:ind w:left="1622" w:hanging="363"/>
      <w:jc w:val="left"/>
    </w:pPr>
    <w:rPr>
      <w:rFonts w:eastAsia="MS Mincho"/>
      <w:szCs w:val="24"/>
      <w:lang w:val="en-GB" w:eastAsia="en-GB"/>
    </w:rPr>
  </w:style>
  <w:style w:type="character" w:customStyle="1" w:styleId="Doc-text2Char">
    <w:name w:val="Doc-text2 Char"/>
    <w:link w:val="Doc-text2"/>
    <w:qFormat/>
    <w:rsid w:val="00A05A91"/>
    <w:rPr>
      <w:rFonts w:ascii="Arial" w:eastAsia="MS Mincho" w:hAnsi="Arial"/>
      <w:szCs w:val="24"/>
      <w:lang w:val="en-GB" w:eastAsia="en-GB"/>
    </w:rPr>
  </w:style>
  <w:style w:type="paragraph" w:customStyle="1" w:styleId="textintend1">
    <w:name w:val="text intend 1"/>
    <w:basedOn w:val="Normal"/>
    <w:uiPriority w:val="99"/>
    <w:qFormat/>
    <w:rsid w:val="00A05A91"/>
    <w:pPr>
      <w:numPr>
        <w:numId w:val="9"/>
      </w:numPr>
      <w:spacing w:before="0"/>
    </w:pPr>
    <w:rPr>
      <w:rFonts w:ascii="Times New Roman" w:eastAsia="MS Gothic" w:hAnsi="Times New Roman"/>
      <w:sz w:val="24"/>
      <w:lang w:eastAsia="ja-JP"/>
    </w:rPr>
  </w:style>
  <w:style w:type="table" w:styleId="GridTable4-Accent1">
    <w:name w:val="Grid Table 4 Accent 1"/>
    <w:basedOn w:val="TableNormal"/>
    <w:uiPriority w:val="49"/>
    <w:rsid w:val="00C0230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one">
    <w:name w:val="None"/>
    <w:basedOn w:val="DefaultParagraphFont"/>
    <w:rsid w:val="00F3201B"/>
  </w:style>
  <w:style w:type="paragraph" w:customStyle="1" w:styleId="Bullets">
    <w:name w:val="Bullets"/>
    <w:basedOn w:val="Normal"/>
    <w:autoRedefine/>
    <w:uiPriority w:val="99"/>
    <w:qFormat/>
    <w:rsid w:val="002E0817"/>
    <w:pPr>
      <w:numPr>
        <w:numId w:val="10"/>
      </w:numPr>
      <w:overflowPunct w:val="0"/>
      <w:autoSpaceDE w:val="0"/>
      <w:autoSpaceDN w:val="0"/>
      <w:adjustRightInd w:val="0"/>
      <w:spacing w:before="0" w:after="180"/>
      <w:jc w:val="left"/>
      <w:textAlignment w:val="baseline"/>
    </w:pPr>
    <w:rPr>
      <w:rFonts w:ascii="Times New Roman" w:eastAsia="Batang" w:hAnsi="Times New Roman"/>
      <w:bCs/>
      <w:iCs/>
      <w:sz w:val="24"/>
      <w:szCs w:val="24"/>
      <w:lang w:val="en-GB"/>
    </w:rPr>
  </w:style>
  <w:style w:type="paragraph" w:customStyle="1" w:styleId="bullet2">
    <w:name w:val="bullet2"/>
    <w:basedOn w:val="Normal"/>
    <w:uiPriority w:val="99"/>
    <w:qFormat/>
    <w:rsid w:val="002E0817"/>
    <w:pPr>
      <w:numPr>
        <w:ilvl w:val="1"/>
        <w:numId w:val="10"/>
      </w:numPr>
      <w:spacing w:before="0" w:after="0"/>
      <w:jc w:val="left"/>
    </w:pPr>
    <w:rPr>
      <w:rFonts w:ascii="Times" w:eastAsia="Batang" w:hAnsi="Times"/>
      <w:szCs w:val="24"/>
      <w:lang w:val="en-GB"/>
    </w:rPr>
  </w:style>
  <w:style w:type="paragraph" w:customStyle="1" w:styleId="bullet3">
    <w:name w:val="bullet3"/>
    <w:basedOn w:val="Normal"/>
    <w:uiPriority w:val="99"/>
    <w:qFormat/>
    <w:rsid w:val="002E0817"/>
    <w:pPr>
      <w:numPr>
        <w:ilvl w:val="2"/>
        <w:numId w:val="10"/>
      </w:numPr>
      <w:spacing w:before="0" w:after="0"/>
      <w:ind w:hanging="180"/>
      <w:jc w:val="left"/>
    </w:pPr>
    <w:rPr>
      <w:rFonts w:ascii="Times" w:eastAsia="Batang" w:hAnsi="Times"/>
      <w:szCs w:val="24"/>
      <w:lang w:val="en-GB"/>
    </w:rPr>
  </w:style>
  <w:style w:type="paragraph" w:customStyle="1" w:styleId="bullet4">
    <w:name w:val="bullet4"/>
    <w:basedOn w:val="Normal"/>
    <w:uiPriority w:val="99"/>
    <w:qFormat/>
    <w:rsid w:val="002E0817"/>
    <w:pPr>
      <w:numPr>
        <w:ilvl w:val="3"/>
        <w:numId w:val="10"/>
      </w:numPr>
      <w:spacing w:before="0" w:after="0"/>
      <w:jc w:val="left"/>
    </w:pPr>
    <w:rPr>
      <w:rFonts w:ascii="Times" w:eastAsia="Batang" w:hAnsi="Times"/>
      <w:szCs w:val="24"/>
      <w:lang w:val="en-GB"/>
    </w:rPr>
  </w:style>
  <w:style w:type="paragraph" w:customStyle="1" w:styleId="3GPPAgreements">
    <w:name w:val="3GPP Agreements"/>
    <w:basedOn w:val="Normal"/>
    <w:qFormat/>
    <w:rsid w:val="00DC2FDB"/>
    <w:pPr>
      <w:numPr>
        <w:numId w:val="11"/>
      </w:numPr>
      <w:overflowPunct w:val="0"/>
      <w:autoSpaceDE w:val="0"/>
      <w:autoSpaceDN w:val="0"/>
      <w:adjustRightInd w:val="0"/>
      <w:spacing w:after="60"/>
      <w:textAlignment w:val="baseline"/>
    </w:pPr>
    <w:rPr>
      <w:rFonts w:ascii="Times New Roman" w:eastAsia="SimSun" w:hAnsi="Times New Roman"/>
      <w:sz w:val="22"/>
      <w:szCs w:val="22"/>
      <w:lang w:val="en-GB"/>
    </w:rPr>
  </w:style>
  <w:style w:type="character" w:customStyle="1" w:styleId="xxapple-converted-space">
    <w:name w:val="xxapple-converted-space"/>
    <w:basedOn w:val="DefaultParagraphFont"/>
    <w:qFormat/>
    <w:rsid w:val="008F0391"/>
  </w:style>
  <w:style w:type="character" w:customStyle="1" w:styleId="PlainTextChar">
    <w:name w:val="Plain Text Char"/>
    <w:link w:val="PlainText"/>
    <w:uiPriority w:val="99"/>
    <w:rsid w:val="006771D9"/>
    <w:rPr>
      <w:rFonts w:ascii="Courier New" w:eastAsia="Gulim" w:hAnsi="Courier New" w:cs="Courier New"/>
      <w:kern w:val="2"/>
    </w:rPr>
  </w:style>
  <w:style w:type="paragraph" w:styleId="PlainText">
    <w:name w:val="Plain Text"/>
    <w:basedOn w:val="Normal"/>
    <w:link w:val="PlainTextChar"/>
    <w:uiPriority w:val="99"/>
    <w:unhideWhenUsed/>
    <w:rsid w:val="006771D9"/>
    <w:pPr>
      <w:widowControl w:val="0"/>
      <w:wordWrap w:val="0"/>
      <w:autoSpaceDE w:val="0"/>
      <w:autoSpaceDN w:val="0"/>
      <w:spacing w:before="0" w:after="0"/>
      <w:jc w:val="left"/>
    </w:pPr>
    <w:rPr>
      <w:rFonts w:ascii="Courier New" w:eastAsia="Gulim" w:hAnsi="Courier New" w:cs="Courier New"/>
      <w:kern w:val="2"/>
    </w:rPr>
  </w:style>
  <w:style w:type="character" w:customStyle="1" w:styleId="PlainTextChar1">
    <w:name w:val="Plain Text Char1"/>
    <w:basedOn w:val="DefaultParagraphFont"/>
    <w:uiPriority w:val="99"/>
    <w:semiHidden/>
    <w:rsid w:val="006771D9"/>
    <w:rPr>
      <w:rFonts w:ascii="Consolas" w:eastAsia="Times New Roman" w:hAnsi="Consolas"/>
      <w:sz w:val="21"/>
      <w:szCs w:val="21"/>
    </w:rPr>
  </w:style>
  <w:style w:type="character" w:customStyle="1" w:styleId="CaptionChar">
    <w:name w:val="Caption Char"/>
    <w:aliases w:val="cap Char1,cap Char Char,Caption Char1 Char Char,cap Char Char1 Char,Caption Char Char1 Char Char,cap Char2 Char,题注 Char,条目 Char,Ca Char,cap1 Char,cap2 Char,cap11 Char,Légende-figure Char1,Légende-figure Char Char,Beschrifubg Char,label Char"/>
    <w:link w:val="Caption"/>
    <w:rsid w:val="006771D9"/>
    <w:rPr>
      <w:rFonts w:ascii="Times New Roman" w:eastAsia="Times New Roman" w:hAnsi="Times New Roman"/>
      <w:b/>
      <w:bCs/>
      <w:sz w:val="22"/>
      <w:lang w:val="en-GB" w:eastAsia="zh-CN"/>
    </w:rPr>
  </w:style>
  <w:style w:type="paragraph" w:customStyle="1" w:styleId="TableText">
    <w:name w:val="Table_Text"/>
    <w:basedOn w:val="Normal"/>
    <w:uiPriority w:val="99"/>
    <w:qFormat/>
    <w:rsid w:val="00D962DF"/>
    <w:pPr>
      <w:keepNext/>
      <w:tabs>
        <w:tab w:val="left" w:pos="794"/>
        <w:tab w:val="left" w:pos="1191"/>
        <w:tab w:val="left" w:pos="1588"/>
        <w:tab w:val="left" w:pos="1985"/>
      </w:tabs>
      <w:spacing w:before="100" w:after="100" w:line="190" w:lineRule="exact"/>
    </w:pPr>
    <w:rPr>
      <w:rFonts w:ascii="Times New Roman" w:eastAsia="MS Gothic" w:hAnsi="Times New Roman"/>
      <w:sz w:val="18"/>
      <w:lang w:val="en-GB" w:eastAsia="ja-JP"/>
    </w:rPr>
  </w:style>
  <w:style w:type="character" w:customStyle="1" w:styleId="TANChar">
    <w:name w:val="TAN Char"/>
    <w:link w:val="TAN"/>
    <w:qFormat/>
    <w:locked/>
    <w:rsid w:val="003369C0"/>
    <w:rPr>
      <w:rFonts w:ascii="Arial" w:eastAsia="Times New Roman" w:hAnsi="Arial" w:cs="Arial"/>
      <w:sz w:val="18"/>
      <w:lang w:val="en-GB"/>
    </w:rPr>
  </w:style>
  <w:style w:type="paragraph" w:customStyle="1" w:styleId="RAN1bullet1">
    <w:name w:val="RAN1 bullet1"/>
    <w:basedOn w:val="Normal"/>
    <w:qFormat/>
    <w:rsid w:val="007A10BA"/>
    <w:pPr>
      <w:numPr>
        <w:numId w:val="69"/>
      </w:numPr>
      <w:spacing w:before="0" w:after="0"/>
      <w:jc w:val="left"/>
    </w:pPr>
    <w:rPr>
      <w:rFonts w:ascii="Times" w:eastAsia="Batang" w:hAnsi="Times"/>
      <w:sz w:val="24"/>
      <w:szCs w:val="24"/>
      <w:lang w:val="en-GB"/>
    </w:rPr>
  </w:style>
  <w:style w:type="paragraph" w:customStyle="1" w:styleId="H6">
    <w:name w:val="H6"/>
    <w:basedOn w:val="Heading5"/>
    <w:next w:val="Normal"/>
    <w:rsid w:val="002E00BC"/>
    <w:pPr>
      <w:keepNext/>
      <w:keepLines/>
      <w:numPr>
        <w:ilvl w:val="0"/>
        <w:numId w:val="0"/>
      </w:numPr>
      <w:overflowPunct w:val="0"/>
      <w:autoSpaceDE w:val="0"/>
      <w:autoSpaceDN w:val="0"/>
      <w:adjustRightInd w:val="0"/>
      <w:spacing w:before="120" w:after="180"/>
      <w:ind w:left="1985" w:hanging="1985"/>
      <w:jc w:val="left"/>
      <w:textAlignment w:val="baseline"/>
      <w:outlineLvl w:val="9"/>
    </w:pPr>
    <w:rPr>
      <w:lang w:val="en-GB" w:eastAsia="ja-JP"/>
    </w:rPr>
  </w:style>
  <w:style w:type="paragraph" w:styleId="TOC9">
    <w:name w:val="toc 9"/>
    <w:basedOn w:val="TOC8"/>
    <w:uiPriority w:val="39"/>
    <w:qFormat/>
    <w:rsid w:val="002E00BC"/>
    <w:pPr>
      <w:ind w:left="1418" w:hanging="1418"/>
    </w:pPr>
  </w:style>
  <w:style w:type="paragraph" w:styleId="TOC8">
    <w:name w:val="toc 8"/>
    <w:basedOn w:val="TOC1"/>
    <w:uiPriority w:val="39"/>
    <w:rsid w:val="002E00BC"/>
    <w:pPr>
      <w:spacing w:before="180"/>
      <w:ind w:left="2693" w:hanging="2693"/>
    </w:pPr>
    <w:rPr>
      <w:b/>
    </w:rPr>
  </w:style>
  <w:style w:type="paragraph" w:styleId="TOC1">
    <w:name w:val="toc 1"/>
    <w:uiPriority w:val="39"/>
    <w:rsid w:val="002E00B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val="en-GB" w:eastAsia="ja-JP"/>
    </w:rPr>
  </w:style>
  <w:style w:type="paragraph" w:customStyle="1" w:styleId="EQ">
    <w:name w:val="EQ"/>
    <w:basedOn w:val="Normal"/>
    <w:next w:val="Normal"/>
    <w:qFormat/>
    <w:rsid w:val="002E00BC"/>
    <w:pPr>
      <w:keepLines/>
      <w:tabs>
        <w:tab w:val="center" w:pos="4536"/>
        <w:tab w:val="right" w:pos="9072"/>
      </w:tabs>
      <w:overflowPunct w:val="0"/>
      <w:autoSpaceDE w:val="0"/>
      <w:autoSpaceDN w:val="0"/>
      <w:adjustRightInd w:val="0"/>
      <w:spacing w:before="0" w:after="180"/>
      <w:jc w:val="left"/>
      <w:textAlignment w:val="baseline"/>
    </w:pPr>
    <w:rPr>
      <w:rFonts w:ascii="Times New Roman" w:hAnsi="Times New Roman"/>
      <w:noProof/>
      <w:lang w:val="en-GB" w:eastAsia="ja-JP"/>
    </w:rPr>
  </w:style>
  <w:style w:type="character" w:customStyle="1" w:styleId="ZGSM">
    <w:name w:val="ZGSM"/>
    <w:rsid w:val="002E00BC"/>
  </w:style>
  <w:style w:type="paragraph" w:customStyle="1" w:styleId="ZD">
    <w:name w:val="ZD"/>
    <w:rsid w:val="002E00B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2E00BC"/>
    <w:pPr>
      <w:ind w:left="1701" w:hanging="1701"/>
    </w:pPr>
  </w:style>
  <w:style w:type="paragraph" w:styleId="TOC4">
    <w:name w:val="toc 4"/>
    <w:basedOn w:val="TOC3"/>
    <w:uiPriority w:val="39"/>
    <w:rsid w:val="002E00BC"/>
    <w:pPr>
      <w:ind w:left="1418" w:hanging="1418"/>
    </w:pPr>
  </w:style>
  <w:style w:type="paragraph" w:styleId="TOC3">
    <w:name w:val="toc 3"/>
    <w:basedOn w:val="TOC2"/>
    <w:uiPriority w:val="39"/>
    <w:rsid w:val="002E00BC"/>
    <w:pPr>
      <w:ind w:left="1134" w:hanging="1134"/>
    </w:pPr>
  </w:style>
  <w:style w:type="paragraph" w:styleId="TOC2">
    <w:name w:val="toc 2"/>
    <w:basedOn w:val="TOC1"/>
    <w:uiPriority w:val="39"/>
    <w:rsid w:val="002E00BC"/>
    <w:pPr>
      <w:keepNext w:val="0"/>
      <w:spacing w:before="0"/>
      <w:ind w:left="851" w:hanging="851"/>
    </w:pPr>
    <w:rPr>
      <w:sz w:val="20"/>
    </w:rPr>
  </w:style>
  <w:style w:type="paragraph" w:customStyle="1" w:styleId="TT">
    <w:name w:val="TT"/>
    <w:basedOn w:val="Heading1"/>
    <w:next w:val="Normal"/>
    <w:qFormat/>
    <w:rsid w:val="002E00BC"/>
    <w:pPr>
      <w:keepLines/>
      <w:numPr>
        <w:numId w:val="0"/>
      </w:numPr>
      <w:pBdr>
        <w:top w:val="single" w:sz="12" w:space="3" w:color="auto"/>
        <w:bottom w:val="none" w:sz="0" w:space="0" w:color="auto"/>
      </w:pBdr>
      <w:overflowPunct w:val="0"/>
      <w:autoSpaceDE w:val="0"/>
      <w:autoSpaceDN w:val="0"/>
      <w:adjustRightInd w:val="0"/>
      <w:spacing w:after="180"/>
      <w:ind w:left="1134" w:hanging="1134"/>
      <w:textAlignment w:val="baseline"/>
      <w:outlineLvl w:val="9"/>
    </w:pPr>
    <w:rPr>
      <w:b w:val="0"/>
      <w:sz w:val="36"/>
      <w:lang w:val="en-GB" w:eastAsia="ja-JP"/>
    </w:rPr>
  </w:style>
  <w:style w:type="paragraph" w:customStyle="1" w:styleId="NO">
    <w:name w:val="NO"/>
    <w:basedOn w:val="Normal"/>
    <w:link w:val="NOChar"/>
    <w:qFormat/>
    <w:rsid w:val="002E00BC"/>
    <w:pPr>
      <w:keepLines/>
      <w:overflowPunct w:val="0"/>
      <w:autoSpaceDE w:val="0"/>
      <w:autoSpaceDN w:val="0"/>
      <w:adjustRightInd w:val="0"/>
      <w:spacing w:before="0" w:after="180"/>
      <w:ind w:left="1135" w:hanging="851"/>
      <w:jc w:val="left"/>
      <w:textAlignment w:val="baseline"/>
    </w:pPr>
    <w:rPr>
      <w:rFonts w:ascii="Times New Roman" w:hAnsi="Times New Roman"/>
      <w:lang w:val="en-GB" w:eastAsia="ja-JP"/>
    </w:rPr>
  </w:style>
  <w:style w:type="character" w:customStyle="1" w:styleId="NOChar">
    <w:name w:val="NO Char"/>
    <w:link w:val="NO"/>
    <w:qFormat/>
    <w:rsid w:val="002E00BC"/>
    <w:rPr>
      <w:rFonts w:ascii="Times New Roman" w:eastAsia="Times New Roman" w:hAnsi="Times New Roman"/>
      <w:lang w:val="en-GB" w:eastAsia="ja-JP"/>
    </w:rPr>
  </w:style>
  <w:style w:type="paragraph" w:customStyle="1" w:styleId="PL">
    <w:name w:val="PL"/>
    <w:link w:val="PLChar"/>
    <w:qFormat/>
    <w:rsid w:val="002E0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2E00BC"/>
    <w:rPr>
      <w:rFonts w:ascii="Courier New" w:eastAsia="Times New Roman" w:hAnsi="Courier New"/>
      <w:noProof/>
      <w:sz w:val="16"/>
      <w:shd w:val="clear" w:color="auto" w:fill="E6E6E6"/>
      <w:lang w:val="en-GB" w:eastAsia="en-GB"/>
    </w:rPr>
  </w:style>
  <w:style w:type="paragraph" w:customStyle="1" w:styleId="TAR">
    <w:name w:val="TAR"/>
    <w:basedOn w:val="TAL"/>
    <w:qFormat/>
    <w:rsid w:val="002E00BC"/>
    <w:pPr>
      <w:jc w:val="right"/>
    </w:pPr>
  </w:style>
  <w:style w:type="paragraph" w:customStyle="1" w:styleId="LD">
    <w:name w:val="LD"/>
    <w:rsid w:val="002E00BC"/>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2E00BC"/>
    <w:pPr>
      <w:keepLines/>
      <w:overflowPunct w:val="0"/>
      <w:autoSpaceDE w:val="0"/>
      <w:autoSpaceDN w:val="0"/>
      <w:adjustRightInd w:val="0"/>
      <w:spacing w:before="0" w:after="180"/>
      <w:ind w:left="1702" w:hanging="1418"/>
      <w:jc w:val="left"/>
      <w:textAlignment w:val="baseline"/>
    </w:pPr>
    <w:rPr>
      <w:rFonts w:ascii="Times New Roman" w:hAnsi="Times New Roman"/>
      <w:lang w:val="en-GB" w:eastAsia="ja-JP"/>
    </w:rPr>
  </w:style>
  <w:style w:type="paragraph" w:customStyle="1" w:styleId="FP">
    <w:name w:val="FP"/>
    <w:basedOn w:val="Normal"/>
    <w:qFormat/>
    <w:rsid w:val="002E00BC"/>
    <w:pPr>
      <w:overflowPunct w:val="0"/>
      <w:autoSpaceDE w:val="0"/>
      <w:autoSpaceDN w:val="0"/>
      <w:adjustRightInd w:val="0"/>
      <w:spacing w:before="0" w:after="0"/>
      <w:jc w:val="left"/>
      <w:textAlignment w:val="baseline"/>
    </w:pPr>
    <w:rPr>
      <w:rFonts w:ascii="Times New Roman" w:hAnsi="Times New Roman"/>
      <w:lang w:val="en-GB" w:eastAsia="ja-JP"/>
    </w:rPr>
  </w:style>
  <w:style w:type="paragraph" w:customStyle="1" w:styleId="EW">
    <w:name w:val="EW"/>
    <w:basedOn w:val="EX"/>
    <w:qFormat/>
    <w:rsid w:val="002E00BC"/>
    <w:pPr>
      <w:spacing w:after="0"/>
    </w:pPr>
  </w:style>
  <w:style w:type="character" w:customStyle="1" w:styleId="B1Char1">
    <w:name w:val="B1 Char1"/>
    <w:qFormat/>
    <w:rsid w:val="002E00BC"/>
    <w:rPr>
      <w:rFonts w:eastAsia="Times New Roman"/>
      <w:lang w:val="en-GB" w:eastAsia="ja-JP"/>
    </w:rPr>
  </w:style>
  <w:style w:type="paragraph" w:styleId="TOC6">
    <w:name w:val="toc 6"/>
    <w:basedOn w:val="TOC5"/>
    <w:next w:val="Normal"/>
    <w:uiPriority w:val="39"/>
    <w:rsid w:val="002E00BC"/>
    <w:pPr>
      <w:ind w:left="1985" w:hanging="1985"/>
    </w:pPr>
  </w:style>
  <w:style w:type="paragraph" w:styleId="TOC7">
    <w:name w:val="toc 7"/>
    <w:basedOn w:val="TOC6"/>
    <w:next w:val="Normal"/>
    <w:uiPriority w:val="39"/>
    <w:rsid w:val="002E00BC"/>
    <w:pPr>
      <w:ind w:left="2268" w:hanging="2268"/>
    </w:pPr>
  </w:style>
  <w:style w:type="paragraph" w:customStyle="1" w:styleId="EditorsNote">
    <w:name w:val="Editor's Note"/>
    <w:aliases w:val="Editor's Noteormal,EN"/>
    <w:basedOn w:val="NO"/>
    <w:link w:val="EditorsNoteChar"/>
    <w:qFormat/>
    <w:rsid w:val="002E00BC"/>
    <w:rPr>
      <w:color w:val="FF0000"/>
    </w:rPr>
  </w:style>
  <w:style w:type="character" w:customStyle="1" w:styleId="EditorsNoteChar">
    <w:name w:val="Editor's Note Char"/>
    <w:aliases w:val="EN Char"/>
    <w:link w:val="EditorsNote"/>
    <w:qFormat/>
    <w:rsid w:val="002E00BC"/>
    <w:rPr>
      <w:rFonts w:ascii="Times New Roman" w:eastAsia="Times New Roman" w:hAnsi="Times New Roman"/>
      <w:color w:val="FF0000"/>
      <w:lang w:val="en-GB" w:eastAsia="ja-JP"/>
    </w:rPr>
  </w:style>
  <w:style w:type="paragraph" w:customStyle="1" w:styleId="ZA">
    <w:name w:val="ZA"/>
    <w:rsid w:val="002E00B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2E00B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2E00B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2E00B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ZH">
    <w:name w:val="ZH"/>
    <w:rsid w:val="002E00B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2E00BC"/>
    <w:pPr>
      <w:keepNext w:val="0"/>
      <w:overflowPunct w:val="0"/>
      <w:autoSpaceDE w:val="0"/>
      <w:autoSpaceDN w:val="0"/>
      <w:adjustRightInd w:val="0"/>
      <w:spacing w:before="0" w:after="240"/>
      <w:textAlignment w:val="baseline"/>
    </w:pPr>
    <w:rPr>
      <w:lang w:val="en-GB" w:eastAsia="ja-JP"/>
    </w:rPr>
  </w:style>
  <w:style w:type="character" w:customStyle="1" w:styleId="TFChar">
    <w:name w:val="TF Char"/>
    <w:link w:val="TF"/>
    <w:qFormat/>
    <w:rsid w:val="002E00BC"/>
    <w:rPr>
      <w:rFonts w:ascii="Arial" w:eastAsia="Times New Roman" w:hAnsi="Arial"/>
      <w:b/>
      <w:lang w:val="en-GB" w:eastAsia="ja-JP"/>
    </w:rPr>
  </w:style>
  <w:style w:type="paragraph" w:customStyle="1" w:styleId="ZG">
    <w:name w:val="ZG"/>
    <w:qFormat/>
    <w:rsid w:val="002E00B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character" w:customStyle="1" w:styleId="B3Char2">
    <w:name w:val="B3 Char2"/>
    <w:link w:val="B3"/>
    <w:qFormat/>
    <w:rsid w:val="002E00BC"/>
    <w:rPr>
      <w:rFonts w:ascii="Times New Roman" w:eastAsia="MS Mincho" w:hAnsi="Times New Roman"/>
      <w:lang w:val="en-GB"/>
    </w:rPr>
  </w:style>
  <w:style w:type="paragraph" w:customStyle="1" w:styleId="B4">
    <w:name w:val="B4"/>
    <w:basedOn w:val="List4"/>
    <w:link w:val="B4Char"/>
    <w:qFormat/>
    <w:rsid w:val="002E00BC"/>
  </w:style>
  <w:style w:type="paragraph" w:styleId="List4">
    <w:name w:val="List 4"/>
    <w:basedOn w:val="List3"/>
    <w:rsid w:val="002E00BC"/>
    <w:pPr>
      <w:overflowPunct w:val="0"/>
      <w:autoSpaceDE w:val="0"/>
      <w:autoSpaceDN w:val="0"/>
      <w:adjustRightInd w:val="0"/>
      <w:spacing w:before="0" w:after="180"/>
      <w:ind w:left="1418" w:hanging="284"/>
      <w:contextualSpacing w:val="0"/>
      <w:jc w:val="left"/>
      <w:textAlignment w:val="baseline"/>
    </w:pPr>
    <w:rPr>
      <w:rFonts w:ascii="Times New Roman" w:hAnsi="Times New Roman"/>
      <w:lang w:val="en-GB" w:eastAsia="ja-JP"/>
    </w:rPr>
  </w:style>
  <w:style w:type="character" w:customStyle="1" w:styleId="B4Char">
    <w:name w:val="B4 Char"/>
    <w:link w:val="B4"/>
    <w:qFormat/>
    <w:rsid w:val="002E00BC"/>
    <w:rPr>
      <w:rFonts w:ascii="Times New Roman" w:eastAsia="Times New Roman" w:hAnsi="Times New Roman"/>
      <w:lang w:val="en-GB" w:eastAsia="ja-JP"/>
    </w:rPr>
  </w:style>
  <w:style w:type="paragraph" w:customStyle="1" w:styleId="B5">
    <w:name w:val="B5"/>
    <w:basedOn w:val="List5"/>
    <w:link w:val="B5Char"/>
    <w:qFormat/>
    <w:rsid w:val="002E00BC"/>
  </w:style>
  <w:style w:type="paragraph" w:styleId="List5">
    <w:name w:val="List 5"/>
    <w:basedOn w:val="List4"/>
    <w:qFormat/>
    <w:rsid w:val="002E00BC"/>
    <w:pPr>
      <w:ind w:left="1702"/>
    </w:pPr>
  </w:style>
  <w:style w:type="character" w:customStyle="1" w:styleId="B5Char">
    <w:name w:val="B5 Char"/>
    <w:link w:val="B5"/>
    <w:qFormat/>
    <w:rsid w:val="002E00BC"/>
    <w:rPr>
      <w:rFonts w:ascii="Times New Roman" w:eastAsia="Times New Roman" w:hAnsi="Times New Roman"/>
      <w:lang w:val="en-GB" w:eastAsia="ja-JP"/>
    </w:rPr>
  </w:style>
  <w:style w:type="paragraph" w:styleId="Index2">
    <w:name w:val="index 2"/>
    <w:basedOn w:val="Index1"/>
    <w:qFormat/>
    <w:rsid w:val="002E00BC"/>
    <w:pPr>
      <w:ind w:left="284"/>
    </w:pPr>
  </w:style>
  <w:style w:type="paragraph" w:styleId="Index1">
    <w:name w:val="index 1"/>
    <w:basedOn w:val="Normal"/>
    <w:qFormat/>
    <w:rsid w:val="002E00BC"/>
    <w:pPr>
      <w:keepLines/>
      <w:overflowPunct w:val="0"/>
      <w:autoSpaceDE w:val="0"/>
      <w:autoSpaceDN w:val="0"/>
      <w:adjustRightInd w:val="0"/>
      <w:spacing w:before="0" w:after="0"/>
      <w:jc w:val="left"/>
      <w:textAlignment w:val="baseline"/>
    </w:pPr>
    <w:rPr>
      <w:rFonts w:ascii="Times New Roman" w:hAnsi="Times New Roman"/>
      <w:lang w:val="en-GB" w:eastAsia="ja-JP"/>
    </w:rPr>
  </w:style>
  <w:style w:type="paragraph" w:styleId="ListNumber2">
    <w:name w:val="List Number 2"/>
    <w:basedOn w:val="ListNumber"/>
    <w:rsid w:val="002E00BC"/>
    <w:pPr>
      <w:ind w:left="851"/>
    </w:pPr>
  </w:style>
  <w:style w:type="paragraph" w:styleId="ListNumber">
    <w:name w:val="List Number"/>
    <w:basedOn w:val="List"/>
    <w:rsid w:val="002E00BC"/>
    <w:pPr>
      <w:overflowPunct w:val="0"/>
      <w:autoSpaceDE w:val="0"/>
      <w:autoSpaceDN w:val="0"/>
      <w:adjustRightInd w:val="0"/>
      <w:spacing w:before="0" w:after="180"/>
      <w:ind w:left="568" w:hanging="284"/>
      <w:contextualSpacing w:val="0"/>
      <w:jc w:val="left"/>
      <w:textAlignment w:val="baseline"/>
    </w:pPr>
    <w:rPr>
      <w:rFonts w:ascii="Times New Roman" w:hAnsi="Times New Roman"/>
      <w:lang w:val="en-GB" w:eastAsia="ja-JP"/>
    </w:rPr>
  </w:style>
  <w:style w:type="paragraph" w:styleId="ListBullet2">
    <w:name w:val="List Bullet 2"/>
    <w:basedOn w:val="ListBullet"/>
    <w:link w:val="ListBullet2Char"/>
    <w:qFormat/>
    <w:rsid w:val="002E00BC"/>
    <w:pPr>
      <w:widowControl/>
      <w:numPr>
        <w:numId w:val="0"/>
      </w:numPr>
      <w:overflowPunct w:val="0"/>
      <w:autoSpaceDE w:val="0"/>
      <w:autoSpaceDN w:val="0"/>
      <w:adjustRightInd w:val="0"/>
      <w:spacing w:after="180"/>
      <w:ind w:left="851" w:hanging="284"/>
      <w:jc w:val="left"/>
      <w:textAlignment w:val="baseline"/>
    </w:pPr>
    <w:rPr>
      <w:rFonts w:eastAsia="Times New Roman"/>
      <w:kern w:val="0"/>
      <w:lang w:val="en-GB"/>
    </w:rPr>
  </w:style>
  <w:style w:type="paragraph" w:styleId="ListBullet3">
    <w:name w:val="List Bullet 3"/>
    <w:basedOn w:val="ListBullet2"/>
    <w:rsid w:val="002E00BC"/>
    <w:pPr>
      <w:ind w:left="1135"/>
    </w:pPr>
  </w:style>
  <w:style w:type="paragraph" w:styleId="ListBullet4">
    <w:name w:val="List Bullet 4"/>
    <w:basedOn w:val="ListBullet3"/>
    <w:rsid w:val="002E00BC"/>
    <w:pPr>
      <w:ind w:left="1418"/>
    </w:pPr>
  </w:style>
  <w:style w:type="paragraph" w:styleId="ListBullet5">
    <w:name w:val="List Bullet 5"/>
    <w:basedOn w:val="ListBullet4"/>
    <w:rsid w:val="002E00BC"/>
    <w:pPr>
      <w:ind w:left="1702"/>
    </w:pPr>
  </w:style>
  <w:style w:type="paragraph" w:customStyle="1" w:styleId="B6">
    <w:name w:val="B6"/>
    <w:basedOn w:val="B5"/>
    <w:link w:val="B6Char"/>
    <w:qFormat/>
    <w:rsid w:val="002E00BC"/>
    <w:pPr>
      <w:ind w:left="1985"/>
    </w:pPr>
    <w:rPr>
      <w:lang w:val="en-US"/>
    </w:rPr>
  </w:style>
  <w:style w:type="character" w:customStyle="1" w:styleId="B6Char">
    <w:name w:val="B6 Char"/>
    <w:link w:val="B6"/>
    <w:qFormat/>
    <w:rsid w:val="002E00BC"/>
    <w:rPr>
      <w:rFonts w:ascii="Times New Roman" w:eastAsia="Times New Roman" w:hAnsi="Times New Roman"/>
      <w:lang w:eastAsia="ja-JP"/>
    </w:rPr>
  </w:style>
  <w:style w:type="paragraph" w:customStyle="1" w:styleId="B7">
    <w:name w:val="B7"/>
    <w:basedOn w:val="B6"/>
    <w:link w:val="B7Char"/>
    <w:qFormat/>
    <w:rsid w:val="002E00BC"/>
    <w:pPr>
      <w:ind w:left="2269"/>
    </w:pPr>
  </w:style>
  <w:style w:type="character" w:customStyle="1" w:styleId="B7Char">
    <w:name w:val="B7 Char"/>
    <w:link w:val="B7"/>
    <w:qFormat/>
    <w:rsid w:val="002E00BC"/>
    <w:rPr>
      <w:rFonts w:ascii="Times New Roman" w:eastAsia="Times New Roman" w:hAnsi="Times New Roman"/>
      <w:lang w:eastAsia="ja-JP"/>
    </w:rPr>
  </w:style>
  <w:style w:type="paragraph" w:customStyle="1" w:styleId="B8">
    <w:name w:val="B8"/>
    <w:basedOn w:val="B7"/>
    <w:qFormat/>
    <w:rsid w:val="002E00BC"/>
    <w:pPr>
      <w:ind w:left="2552"/>
    </w:pPr>
  </w:style>
  <w:style w:type="paragraph" w:customStyle="1" w:styleId="Revision1">
    <w:name w:val="Revision1"/>
    <w:hidden/>
    <w:uiPriority w:val="99"/>
    <w:semiHidden/>
    <w:qFormat/>
    <w:rsid w:val="002E00BC"/>
    <w:pPr>
      <w:spacing w:after="160" w:line="259" w:lineRule="auto"/>
    </w:pPr>
    <w:rPr>
      <w:rFonts w:ascii="Times New Roman" w:eastAsia="MS Mincho" w:hAnsi="Times New Roman"/>
      <w:lang w:val="en-GB"/>
    </w:rPr>
  </w:style>
  <w:style w:type="paragraph" w:customStyle="1" w:styleId="NW">
    <w:name w:val="NW"/>
    <w:basedOn w:val="NO"/>
    <w:qFormat/>
    <w:rsid w:val="002E00BC"/>
    <w:pPr>
      <w:spacing w:after="0"/>
    </w:pPr>
  </w:style>
  <w:style w:type="paragraph" w:customStyle="1" w:styleId="NF">
    <w:name w:val="NF"/>
    <w:basedOn w:val="NO"/>
    <w:rsid w:val="002E00BC"/>
    <w:pPr>
      <w:keepNext/>
      <w:spacing w:after="0"/>
    </w:pPr>
    <w:rPr>
      <w:rFonts w:ascii="Arial" w:hAnsi="Arial"/>
      <w:sz w:val="18"/>
    </w:rPr>
  </w:style>
  <w:style w:type="paragraph" w:customStyle="1" w:styleId="ZTD">
    <w:name w:val="ZTD"/>
    <w:basedOn w:val="ZB"/>
    <w:rsid w:val="002E00BC"/>
    <w:pPr>
      <w:framePr w:hRule="auto" w:wrap="notBeside" w:y="852"/>
    </w:pPr>
    <w:rPr>
      <w:i w:val="0"/>
      <w:sz w:val="40"/>
    </w:rPr>
  </w:style>
  <w:style w:type="paragraph" w:customStyle="1" w:styleId="ZV">
    <w:name w:val="ZV"/>
    <w:basedOn w:val="ZU"/>
    <w:qFormat/>
    <w:rsid w:val="002E00BC"/>
    <w:pPr>
      <w:framePr w:wrap="notBeside" w:y="16161"/>
    </w:pPr>
  </w:style>
  <w:style w:type="paragraph" w:customStyle="1" w:styleId="B9">
    <w:name w:val="B9"/>
    <w:basedOn w:val="B8"/>
    <w:qFormat/>
    <w:rsid w:val="002E00BC"/>
    <w:pPr>
      <w:ind w:left="2836"/>
    </w:pPr>
  </w:style>
  <w:style w:type="paragraph" w:customStyle="1" w:styleId="B10">
    <w:name w:val="B10"/>
    <w:basedOn w:val="B5"/>
    <w:link w:val="B10Char"/>
    <w:qFormat/>
    <w:rsid w:val="002E00BC"/>
    <w:pPr>
      <w:ind w:left="3119"/>
    </w:pPr>
  </w:style>
  <w:style w:type="character" w:customStyle="1" w:styleId="B10Char">
    <w:name w:val="B10 Char"/>
    <w:basedOn w:val="B5Char"/>
    <w:link w:val="B10"/>
    <w:rsid w:val="002E00BC"/>
    <w:rPr>
      <w:rFonts w:ascii="Times New Roman" w:eastAsia="Times New Roman" w:hAnsi="Times New Roman"/>
      <w:lang w:val="en-GB" w:eastAsia="ja-JP"/>
    </w:rPr>
  </w:style>
  <w:style w:type="character" w:customStyle="1" w:styleId="EXChar">
    <w:name w:val="EX Char"/>
    <w:link w:val="EX"/>
    <w:qFormat/>
    <w:locked/>
    <w:rsid w:val="002E00BC"/>
    <w:rPr>
      <w:rFonts w:ascii="Times New Roman" w:eastAsia="Times New Roman" w:hAnsi="Times New Roman"/>
      <w:lang w:val="en-GB" w:eastAsia="ja-JP"/>
    </w:rPr>
  </w:style>
  <w:style w:type="paragraph" w:customStyle="1" w:styleId="CRCoverPage">
    <w:name w:val="CR Cover Page"/>
    <w:link w:val="CRCoverPageZchn"/>
    <w:qFormat/>
    <w:rsid w:val="002E00BC"/>
    <w:pPr>
      <w:spacing w:after="120"/>
    </w:pPr>
    <w:rPr>
      <w:rFonts w:ascii="Arial" w:eastAsia="Times New Roman" w:hAnsi="Arial"/>
      <w:lang w:val="en-GB"/>
    </w:rPr>
  </w:style>
  <w:style w:type="character" w:customStyle="1" w:styleId="CRCoverPageZchn">
    <w:name w:val="CR Cover Page Zchn"/>
    <w:link w:val="CRCoverPage"/>
    <w:qFormat/>
    <w:locked/>
    <w:rsid w:val="002E00BC"/>
    <w:rPr>
      <w:rFonts w:ascii="Arial" w:eastAsia="Times New Roman" w:hAnsi="Arial"/>
      <w:lang w:val="en-GB"/>
    </w:rPr>
  </w:style>
  <w:style w:type="character" w:customStyle="1" w:styleId="B3Char">
    <w:name w:val="B3 Char"/>
    <w:qFormat/>
    <w:rsid w:val="002E00BC"/>
    <w:rPr>
      <w:rFonts w:ascii="Times New Roman" w:hAnsi="Times New Roman"/>
      <w:lang w:val="en-GB" w:eastAsia="en-US"/>
    </w:rPr>
  </w:style>
  <w:style w:type="character" w:styleId="Emphasis">
    <w:name w:val="Emphasis"/>
    <w:basedOn w:val="DefaultParagraphFont"/>
    <w:uiPriority w:val="20"/>
    <w:qFormat/>
    <w:rsid w:val="002E00BC"/>
    <w:rPr>
      <w:i/>
      <w:iCs/>
    </w:rPr>
  </w:style>
  <w:style w:type="character" w:customStyle="1" w:styleId="normaltextrun">
    <w:name w:val="normaltextrun"/>
    <w:basedOn w:val="DefaultParagraphFont"/>
    <w:rsid w:val="002E00BC"/>
  </w:style>
  <w:style w:type="character" w:customStyle="1" w:styleId="CharChar3">
    <w:name w:val="Char Char3"/>
    <w:rsid w:val="002E00BC"/>
    <w:rPr>
      <w:rFonts w:ascii="Courier New" w:hAnsi="Courier New"/>
      <w:lang w:val="nb-NO"/>
    </w:rPr>
  </w:style>
  <w:style w:type="character" w:customStyle="1" w:styleId="fontstyle01">
    <w:name w:val="fontstyle01"/>
    <w:basedOn w:val="DefaultParagraphFont"/>
    <w:rsid w:val="002E00BC"/>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2E00BC"/>
    <w:pPr>
      <w:tabs>
        <w:tab w:val="clear" w:pos="1440"/>
      </w:tabs>
      <w:spacing w:line="259" w:lineRule="auto"/>
      <w:ind w:left="0" w:hanging="22"/>
    </w:pPr>
    <w:rPr>
      <w:rFonts w:ascii="Arial" w:eastAsia="MS Mincho" w:hAnsi="Arial"/>
      <w:sz w:val="24"/>
      <w:lang w:eastAsia="en-US"/>
    </w:rPr>
  </w:style>
  <w:style w:type="character" w:customStyle="1" w:styleId="3GPPNormalTextChar">
    <w:name w:val="3GPP Normal Text Char"/>
    <w:link w:val="3GPPNormalText"/>
    <w:qFormat/>
    <w:rsid w:val="002E00BC"/>
    <w:rPr>
      <w:rFonts w:ascii="Arial" w:eastAsia="MS Mincho" w:hAnsi="Arial"/>
      <w:sz w:val="24"/>
      <w:szCs w:val="24"/>
      <w:lang w:val="en-GB"/>
    </w:rPr>
  </w:style>
  <w:style w:type="character" w:customStyle="1" w:styleId="B3Car">
    <w:name w:val="B3 Car"/>
    <w:qFormat/>
    <w:rsid w:val="002E00BC"/>
    <w:rPr>
      <w:rFonts w:ascii="Times New Roman" w:hAnsi="Times New Roman"/>
      <w:lang w:val="en-GB" w:eastAsia="en-US"/>
    </w:rPr>
  </w:style>
  <w:style w:type="paragraph" w:styleId="BodyText3">
    <w:name w:val="Body Text 3"/>
    <w:basedOn w:val="Normal"/>
    <w:link w:val="BodyText3Char"/>
    <w:qFormat/>
    <w:rsid w:val="002E00BC"/>
    <w:pPr>
      <w:overflowPunct w:val="0"/>
      <w:autoSpaceDE w:val="0"/>
      <w:autoSpaceDN w:val="0"/>
      <w:adjustRightInd w:val="0"/>
      <w:spacing w:before="0"/>
      <w:jc w:val="left"/>
      <w:textAlignment w:val="baseline"/>
    </w:pPr>
    <w:rPr>
      <w:rFonts w:ascii="Times New Roman" w:hAnsi="Times New Roman"/>
      <w:sz w:val="16"/>
      <w:szCs w:val="16"/>
      <w:lang w:val="en-GB" w:eastAsia="ja-JP"/>
    </w:rPr>
  </w:style>
  <w:style w:type="character" w:customStyle="1" w:styleId="BodyText3Char">
    <w:name w:val="Body Text 3 Char"/>
    <w:basedOn w:val="DefaultParagraphFont"/>
    <w:link w:val="BodyText3"/>
    <w:qFormat/>
    <w:rsid w:val="002E00BC"/>
    <w:rPr>
      <w:rFonts w:ascii="Times New Roman" w:eastAsia="Times New Roman" w:hAnsi="Times New Roman"/>
      <w:sz w:val="16"/>
      <w:szCs w:val="16"/>
      <w:lang w:val="en-GB" w:eastAsia="ja-JP"/>
    </w:rPr>
  </w:style>
  <w:style w:type="character" w:customStyle="1" w:styleId="ListBullet2Char">
    <w:name w:val="List Bullet 2 Char"/>
    <w:link w:val="ListBullet2"/>
    <w:qFormat/>
    <w:rsid w:val="002E00BC"/>
    <w:rPr>
      <w:rFonts w:ascii="Times New Roman" w:eastAsia="Times New Roman" w:hAnsi="Times New Roman"/>
      <w:lang w:val="en-GB" w:eastAsia="ja-JP"/>
    </w:rPr>
  </w:style>
  <w:style w:type="character" w:customStyle="1" w:styleId="ui-provider">
    <w:name w:val="ui-provider"/>
    <w:basedOn w:val="DefaultParagraphFont"/>
    <w:rsid w:val="002E00BC"/>
  </w:style>
  <w:style w:type="character" w:styleId="PageNumber">
    <w:name w:val="page number"/>
    <w:qFormat/>
    <w:rsid w:val="002E00BC"/>
  </w:style>
  <w:style w:type="character" w:customStyle="1" w:styleId="TAHChar">
    <w:name w:val="TAH Char"/>
    <w:qFormat/>
    <w:rsid w:val="002E00BC"/>
    <w:rPr>
      <w:rFonts w:ascii="Arial" w:hAnsi="Arial"/>
      <w:b/>
      <w:sz w:val="18"/>
    </w:rPr>
  </w:style>
  <w:style w:type="paragraph" w:customStyle="1" w:styleId="Note-Boxed">
    <w:name w:val="Note - Boxed"/>
    <w:basedOn w:val="Normal"/>
    <w:next w:val="Normal"/>
    <w:qFormat/>
    <w:rsid w:val="002E00B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left"/>
    </w:pPr>
    <w:rPr>
      <w:rFonts w:ascii="Monotype Sorts" w:eastAsia="Calibri" w:hAnsi="Monotype Sorts" w:cs="Monotype Sorts"/>
      <w:bCs/>
      <w:i/>
      <w:sz w:val="22"/>
      <w:szCs w:val="22"/>
      <w:lang w:val="sv-SE" w:eastAsia="ko-KR"/>
    </w:rPr>
  </w:style>
  <w:style w:type="table" w:customStyle="1" w:styleId="10">
    <w:name w:val="网格型1"/>
    <w:basedOn w:val="TableNormal"/>
    <w:next w:val="TableGrid"/>
    <w:qFormat/>
    <w:rsid w:val="002E00B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qFormat/>
    <w:rsid w:val="002E00B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qFormat/>
    <w:rsid w:val="002E00B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2E00BC"/>
  </w:style>
  <w:style w:type="table" w:customStyle="1" w:styleId="4">
    <w:name w:val="网格型4"/>
    <w:basedOn w:val="TableNormal"/>
    <w:next w:val="TableGrid"/>
    <w:uiPriority w:val="39"/>
    <w:rsid w:val="002E00BC"/>
    <w:rPr>
      <w:rFonts w:asciiTheme="minorHAnsi" w:hAnsiTheme="minorHAnsi" w:cstheme="minorBidi"/>
      <w:sz w:val="24"/>
      <w:szCs w:val="24"/>
      <w:lang w:val="sv-SE"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DefaultParagraphFont"/>
    <w:qFormat/>
    <w:rsid w:val="002E00BC"/>
    <w:rPr>
      <w:rFonts w:ascii="Calibri" w:hAnsi="Calibri" w:cs="Calibri" w:hint="default"/>
      <w:color w:val="0000FF"/>
      <w:u w:val="single"/>
    </w:rPr>
  </w:style>
  <w:style w:type="character" w:customStyle="1" w:styleId="cf01">
    <w:name w:val="cf01"/>
    <w:basedOn w:val="DefaultParagraphFont"/>
    <w:rsid w:val="002E00BC"/>
    <w:rPr>
      <w:rFonts w:ascii="Segoe UI" w:hAnsi="Segoe UI" w:cs="Segoe UI" w:hint="default"/>
      <w:sz w:val="18"/>
      <w:szCs w:val="18"/>
    </w:rPr>
  </w:style>
  <w:style w:type="character" w:customStyle="1" w:styleId="cf11">
    <w:name w:val="cf11"/>
    <w:basedOn w:val="DefaultParagraphFont"/>
    <w:rsid w:val="002E00BC"/>
    <w:rPr>
      <w:rFonts w:ascii="Segoe UI" w:hAnsi="Segoe UI" w:cs="Segoe UI" w:hint="default"/>
      <w:i/>
      <w:iCs/>
      <w:sz w:val="18"/>
      <w:szCs w:val="18"/>
    </w:rPr>
  </w:style>
  <w:style w:type="paragraph" w:customStyle="1" w:styleId="pl0">
    <w:name w:val="pl"/>
    <w:basedOn w:val="Normal"/>
    <w:qFormat/>
    <w:rsid w:val="002E00BC"/>
    <w:pPr>
      <w:spacing w:before="100" w:beforeAutospacing="1" w:after="100" w:afterAutospacing="1"/>
      <w:jc w:val="left"/>
    </w:pPr>
    <w:rPr>
      <w:rFonts w:ascii="Times New Roman" w:hAnsi="Times New Roman"/>
      <w:sz w:val="24"/>
      <w:szCs w:val="24"/>
      <w:lang w:eastAsia="en-GB"/>
    </w:rPr>
  </w:style>
  <w:style w:type="paragraph" w:customStyle="1" w:styleId="Editorsnote0">
    <w:name w:val="Editor´s note"/>
    <w:basedOn w:val="List5"/>
    <w:next w:val="EditorsNote"/>
    <w:link w:val="EditorsnoteChar0"/>
    <w:qFormat/>
    <w:rsid w:val="002E00BC"/>
  </w:style>
  <w:style w:type="character" w:customStyle="1" w:styleId="EditorsnoteChar0">
    <w:name w:val="Editor´s note Char"/>
    <w:link w:val="Editorsnote0"/>
    <w:qFormat/>
    <w:rsid w:val="002E00BC"/>
    <w:rPr>
      <w:rFonts w:ascii="Times New Roman" w:eastAsia="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7294">
      <w:bodyDiv w:val="1"/>
      <w:marLeft w:val="0"/>
      <w:marRight w:val="0"/>
      <w:marTop w:val="0"/>
      <w:marBottom w:val="0"/>
      <w:divBdr>
        <w:top w:val="none" w:sz="0" w:space="0" w:color="auto"/>
        <w:left w:val="none" w:sz="0" w:space="0" w:color="auto"/>
        <w:bottom w:val="none" w:sz="0" w:space="0" w:color="auto"/>
        <w:right w:val="none" w:sz="0" w:space="0" w:color="auto"/>
      </w:divBdr>
    </w:div>
    <w:div w:id="17656977">
      <w:bodyDiv w:val="1"/>
      <w:marLeft w:val="0"/>
      <w:marRight w:val="0"/>
      <w:marTop w:val="0"/>
      <w:marBottom w:val="0"/>
      <w:divBdr>
        <w:top w:val="none" w:sz="0" w:space="0" w:color="auto"/>
        <w:left w:val="none" w:sz="0" w:space="0" w:color="auto"/>
        <w:bottom w:val="none" w:sz="0" w:space="0" w:color="auto"/>
        <w:right w:val="none" w:sz="0" w:space="0" w:color="auto"/>
      </w:divBdr>
    </w:div>
    <w:div w:id="20015417">
      <w:bodyDiv w:val="1"/>
      <w:marLeft w:val="0"/>
      <w:marRight w:val="0"/>
      <w:marTop w:val="0"/>
      <w:marBottom w:val="0"/>
      <w:divBdr>
        <w:top w:val="none" w:sz="0" w:space="0" w:color="auto"/>
        <w:left w:val="none" w:sz="0" w:space="0" w:color="auto"/>
        <w:bottom w:val="none" w:sz="0" w:space="0" w:color="auto"/>
        <w:right w:val="none" w:sz="0" w:space="0" w:color="auto"/>
      </w:divBdr>
    </w:div>
    <w:div w:id="59527235">
      <w:bodyDiv w:val="1"/>
      <w:marLeft w:val="0"/>
      <w:marRight w:val="0"/>
      <w:marTop w:val="0"/>
      <w:marBottom w:val="0"/>
      <w:divBdr>
        <w:top w:val="none" w:sz="0" w:space="0" w:color="auto"/>
        <w:left w:val="none" w:sz="0" w:space="0" w:color="auto"/>
        <w:bottom w:val="none" w:sz="0" w:space="0" w:color="auto"/>
        <w:right w:val="none" w:sz="0" w:space="0" w:color="auto"/>
      </w:divBdr>
    </w:div>
    <w:div w:id="59639267">
      <w:bodyDiv w:val="1"/>
      <w:marLeft w:val="0"/>
      <w:marRight w:val="0"/>
      <w:marTop w:val="0"/>
      <w:marBottom w:val="0"/>
      <w:divBdr>
        <w:top w:val="none" w:sz="0" w:space="0" w:color="auto"/>
        <w:left w:val="none" w:sz="0" w:space="0" w:color="auto"/>
        <w:bottom w:val="none" w:sz="0" w:space="0" w:color="auto"/>
        <w:right w:val="none" w:sz="0" w:space="0" w:color="auto"/>
      </w:divBdr>
    </w:div>
    <w:div w:id="74206960">
      <w:bodyDiv w:val="1"/>
      <w:marLeft w:val="0"/>
      <w:marRight w:val="0"/>
      <w:marTop w:val="0"/>
      <w:marBottom w:val="0"/>
      <w:divBdr>
        <w:top w:val="none" w:sz="0" w:space="0" w:color="auto"/>
        <w:left w:val="none" w:sz="0" w:space="0" w:color="auto"/>
        <w:bottom w:val="none" w:sz="0" w:space="0" w:color="auto"/>
        <w:right w:val="none" w:sz="0" w:space="0" w:color="auto"/>
      </w:divBdr>
    </w:div>
    <w:div w:id="75398395">
      <w:bodyDiv w:val="1"/>
      <w:marLeft w:val="0"/>
      <w:marRight w:val="0"/>
      <w:marTop w:val="0"/>
      <w:marBottom w:val="0"/>
      <w:divBdr>
        <w:top w:val="none" w:sz="0" w:space="0" w:color="auto"/>
        <w:left w:val="none" w:sz="0" w:space="0" w:color="auto"/>
        <w:bottom w:val="none" w:sz="0" w:space="0" w:color="auto"/>
        <w:right w:val="none" w:sz="0" w:space="0" w:color="auto"/>
      </w:divBdr>
    </w:div>
    <w:div w:id="89349878">
      <w:bodyDiv w:val="1"/>
      <w:marLeft w:val="0"/>
      <w:marRight w:val="0"/>
      <w:marTop w:val="0"/>
      <w:marBottom w:val="0"/>
      <w:divBdr>
        <w:top w:val="none" w:sz="0" w:space="0" w:color="auto"/>
        <w:left w:val="none" w:sz="0" w:space="0" w:color="auto"/>
        <w:bottom w:val="none" w:sz="0" w:space="0" w:color="auto"/>
        <w:right w:val="none" w:sz="0" w:space="0" w:color="auto"/>
      </w:divBdr>
    </w:div>
    <w:div w:id="104540117">
      <w:bodyDiv w:val="1"/>
      <w:marLeft w:val="0"/>
      <w:marRight w:val="0"/>
      <w:marTop w:val="0"/>
      <w:marBottom w:val="0"/>
      <w:divBdr>
        <w:top w:val="none" w:sz="0" w:space="0" w:color="auto"/>
        <w:left w:val="none" w:sz="0" w:space="0" w:color="auto"/>
        <w:bottom w:val="none" w:sz="0" w:space="0" w:color="auto"/>
        <w:right w:val="none" w:sz="0" w:space="0" w:color="auto"/>
      </w:divBdr>
    </w:div>
    <w:div w:id="112603342">
      <w:bodyDiv w:val="1"/>
      <w:marLeft w:val="0"/>
      <w:marRight w:val="0"/>
      <w:marTop w:val="0"/>
      <w:marBottom w:val="0"/>
      <w:divBdr>
        <w:top w:val="none" w:sz="0" w:space="0" w:color="auto"/>
        <w:left w:val="none" w:sz="0" w:space="0" w:color="auto"/>
        <w:bottom w:val="none" w:sz="0" w:space="0" w:color="auto"/>
        <w:right w:val="none" w:sz="0" w:space="0" w:color="auto"/>
      </w:divBdr>
    </w:div>
    <w:div w:id="114952363">
      <w:bodyDiv w:val="1"/>
      <w:marLeft w:val="0"/>
      <w:marRight w:val="0"/>
      <w:marTop w:val="0"/>
      <w:marBottom w:val="0"/>
      <w:divBdr>
        <w:top w:val="none" w:sz="0" w:space="0" w:color="auto"/>
        <w:left w:val="none" w:sz="0" w:space="0" w:color="auto"/>
        <w:bottom w:val="none" w:sz="0" w:space="0" w:color="auto"/>
        <w:right w:val="none" w:sz="0" w:space="0" w:color="auto"/>
      </w:divBdr>
    </w:div>
    <w:div w:id="134226889">
      <w:bodyDiv w:val="1"/>
      <w:marLeft w:val="0"/>
      <w:marRight w:val="0"/>
      <w:marTop w:val="0"/>
      <w:marBottom w:val="0"/>
      <w:divBdr>
        <w:top w:val="none" w:sz="0" w:space="0" w:color="auto"/>
        <w:left w:val="none" w:sz="0" w:space="0" w:color="auto"/>
        <w:bottom w:val="none" w:sz="0" w:space="0" w:color="auto"/>
        <w:right w:val="none" w:sz="0" w:space="0" w:color="auto"/>
      </w:divBdr>
    </w:div>
    <w:div w:id="157428124">
      <w:bodyDiv w:val="1"/>
      <w:marLeft w:val="0"/>
      <w:marRight w:val="0"/>
      <w:marTop w:val="0"/>
      <w:marBottom w:val="0"/>
      <w:divBdr>
        <w:top w:val="none" w:sz="0" w:space="0" w:color="auto"/>
        <w:left w:val="none" w:sz="0" w:space="0" w:color="auto"/>
        <w:bottom w:val="none" w:sz="0" w:space="0" w:color="auto"/>
        <w:right w:val="none" w:sz="0" w:space="0" w:color="auto"/>
      </w:divBdr>
    </w:div>
    <w:div w:id="182329006">
      <w:bodyDiv w:val="1"/>
      <w:marLeft w:val="0"/>
      <w:marRight w:val="0"/>
      <w:marTop w:val="0"/>
      <w:marBottom w:val="0"/>
      <w:divBdr>
        <w:top w:val="none" w:sz="0" w:space="0" w:color="auto"/>
        <w:left w:val="none" w:sz="0" w:space="0" w:color="auto"/>
        <w:bottom w:val="none" w:sz="0" w:space="0" w:color="auto"/>
        <w:right w:val="none" w:sz="0" w:space="0" w:color="auto"/>
      </w:divBdr>
    </w:div>
    <w:div w:id="207684928">
      <w:bodyDiv w:val="1"/>
      <w:marLeft w:val="0"/>
      <w:marRight w:val="0"/>
      <w:marTop w:val="0"/>
      <w:marBottom w:val="0"/>
      <w:divBdr>
        <w:top w:val="none" w:sz="0" w:space="0" w:color="auto"/>
        <w:left w:val="none" w:sz="0" w:space="0" w:color="auto"/>
        <w:bottom w:val="none" w:sz="0" w:space="0" w:color="auto"/>
        <w:right w:val="none" w:sz="0" w:space="0" w:color="auto"/>
      </w:divBdr>
    </w:div>
    <w:div w:id="210658832">
      <w:bodyDiv w:val="1"/>
      <w:marLeft w:val="0"/>
      <w:marRight w:val="0"/>
      <w:marTop w:val="0"/>
      <w:marBottom w:val="0"/>
      <w:divBdr>
        <w:top w:val="none" w:sz="0" w:space="0" w:color="auto"/>
        <w:left w:val="none" w:sz="0" w:space="0" w:color="auto"/>
        <w:bottom w:val="none" w:sz="0" w:space="0" w:color="auto"/>
        <w:right w:val="none" w:sz="0" w:space="0" w:color="auto"/>
      </w:divBdr>
    </w:div>
    <w:div w:id="214968717">
      <w:bodyDiv w:val="1"/>
      <w:marLeft w:val="0"/>
      <w:marRight w:val="0"/>
      <w:marTop w:val="0"/>
      <w:marBottom w:val="0"/>
      <w:divBdr>
        <w:top w:val="none" w:sz="0" w:space="0" w:color="auto"/>
        <w:left w:val="none" w:sz="0" w:space="0" w:color="auto"/>
        <w:bottom w:val="none" w:sz="0" w:space="0" w:color="auto"/>
        <w:right w:val="none" w:sz="0" w:space="0" w:color="auto"/>
      </w:divBdr>
    </w:div>
    <w:div w:id="229580625">
      <w:bodyDiv w:val="1"/>
      <w:marLeft w:val="0"/>
      <w:marRight w:val="0"/>
      <w:marTop w:val="0"/>
      <w:marBottom w:val="0"/>
      <w:divBdr>
        <w:top w:val="none" w:sz="0" w:space="0" w:color="auto"/>
        <w:left w:val="none" w:sz="0" w:space="0" w:color="auto"/>
        <w:bottom w:val="none" w:sz="0" w:space="0" w:color="auto"/>
        <w:right w:val="none" w:sz="0" w:space="0" w:color="auto"/>
      </w:divBdr>
    </w:div>
    <w:div w:id="263733745">
      <w:bodyDiv w:val="1"/>
      <w:marLeft w:val="0"/>
      <w:marRight w:val="0"/>
      <w:marTop w:val="0"/>
      <w:marBottom w:val="0"/>
      <w:divBdr>
        <w:top w:val="none" w:sz="0" w:space="0" w:color="auto"/>
        <w:left w:val="none" w:sz="0" w:space="0" w:color="auto"/>
        <w:bottom w:val="none" w:sz="0" w:space="0" w:color="auto"/>
        <w:right w:val="none" w:sz="0" w:space="0" w:color="auto"/>
      </w:divBdr>
    </w:div>
    <w:div w:id="292715158">
      <w:bodyDiv w:val="1"/>
      <w:marLeft w:val="0"/>
      <w:marRight w:val="0"/>
      <w:marTop w:val="0"/>
      <w:marBottom w:val="0"/>
      <w:divBdr>
        <w:top w:val="none" w:sz="0" w:space="0" w:color="auto"/>
        <w:left w:val="none" w:sz="0" w:space="0" w:color="auto"/>
        <w:bottom w:val="none" w:sz="0" w:space="0" w:color="auto"/>
        <w:right w:val="none" w:sz="0" w:space="0" w:color="auto"/>
      </w:divBdr>
    </w:div>
    <w:div w:id="292906066">
      <w:bodyDiv w:val="1"/>
      <w:marLeft w:val="0"/>
      <w:marRight w:val="0"/>
      <w:marTop w:val="0"/>
      <w:marBottom w:val="0"/>
      <w:divBdr>
        <w:top w:val="none" w:sz="0" w:space="0" w:color="auto"/>
        <w:left w:val="none" w:sz="0" w:space="0" w:color="auto"/>
        <w:bottom w:val="none" w:sz="0" w:space="0" w:color="auto"/>
        <w:right w:val="none" w:sz="0" w:space="0" w:color="auto"/>
      </w:divBdr>
    </w:div>
    <w:div w:id="336231149">
      <w:bodyDiv w:val="1"/>
      <w:marLeft w:val="0"/>
      <w:marRight w:val="0"/>
      <w:marTop w:val="0"/>
      <w:marBottom w:val="0"/>
      <w:divBdr>
        <w:top w:val="none" w:sz="0" w:space="0" w:color="auto"/>
        <w:left w:val="none" w:sz="0" w:space="0" w:color="auto"/>
        <w:bottom w:val="none" w:sz="0" w:space="0" w:color="auto"/>
        <w:right w:val="none" w:sz="0" w:space="0" w:color="auto"/>
      </w:divBdr>
    </w:div>
    <w:div w:id="352222988">
      <w:bodyDiv w:val="1"/>
      <w:marLeft w:val="0"/>
      <w:marRight w:val="0"/>
      <w:marTop w:val="0"/>
      <w:marBottom w:val="0"/>
      <w:divBdr>
        <w:top w:val="none" w:sz="0" w:space="0" w:color="auto"/>
        <w:left w:val="none" w:sz="0" w:space="0" w:color="auto"/>
        <w:bottom w:val="none" w:sz="0" w:space="0" w:color="auto"/>
        <w:right w:val="none" w:sz="0" w:space="0" w:color="auto"/>
      </w:divBdr>
    </w:div>
    <w:div w:id="371882703">
      <w:bodyDiv w:val="1"/>
      <w:marLeft w:val="0"/>
      <w:marRight w:val="0"/>
      <w:marTop w:val="0"/>
      <w:marBottom w:val="0"/>
      <w:divBdr>
        <w:top w:val="none" w:sz="0" w:space="0" w:color="auto"/>
        <w:left w:val="none" w:sz="0" w:space="0" w:color="auto"/>
        <w:bottom w:val="none" w:sz="0" w:space="0" w:color="auto"/>
        <w:right w:val="none" w:sz="0" w:space="0" w:color="auto"/>
      </w:divBdr>
    </w:div>
    <w:div w:id="372969510">
      <w:bodyDiv w:val="1"/>
      <w:marLeft w:val="0"/>
      <w:marRight w:val="0"/>
      <w:marTop w:val="0"/>
      <w:marBottom w:val="0"/>
      <w:divBdr>
        <w:top w:val="none" w:sz="0" w:space="0" w:color="auto"/>
        <w:left w:val="none" w:sz="0" w:space="0" w:color="auto"/>
        <w:bottom w:val="none" w:sz="0" w:space="0" w:color="auto"/>
        <w:right w:val="none" w:sz="0" w:space="0" w:color="auto"/>
      </w:divBdr>
    </w:div>
    <w:div w:id="406849078">
      <w:bodyDiv w:val="1"/>
      <w:marLeft w:val="0"/>
      <w:marRight w:val="0"/>
      <w:marTop w:val="0"/>
      <w:marBottom w:val="0"/>
      <w:divBdr>
        <w:top w:val="none" w:sz="0" w:space="0" w:color="auto"/>
        <w:left w:val="none" w:sz="0" w:space="0" w:color="auto"/>
        <w:bottom w:val="none" w:sz="0" w:space="0" w:color="auto"/>
        <w:right w:val="none" w:sz="0" w:space="0" w:color="auto"/>
      </w:divBdr>
    </w:div>
    <w:div w:id="431516727">
      <w:bodyDiv w:val="1"/>
      <w:marLeft w:val="0"/>
      <w:marRight w:val="0"/>
      <w:marTop w:val="0"/>
      <w:marBottom w:val="0"/>
      <w:divBdr>
        <w:top w:val="none" w:sz="0" w:space="0" w:color="auto"/>
        <w:left w:val="none" w:sz="0" w:space="0" w:color="auto"/>
        <w:bottom w:val="none" w:sz="0" w:space="0" w:color="auto"/>
        <w:right w:val="none" w:sz="0" w:space="0" w:color="auto"/>
      </w:divBdr>
    </w:div>
    <w:div w:id="449472165">
      <w:bodyDiv w:val="1"/>
      <w:marLeft w:val="0"/>
      <w:marRight w:val="0"/>
      <w:marTop w:val="0"/>
      <w:marBottom w:val="0"/>
      <w:divBdr>
        <w:top w:val="none" w:sz="0" w:space="0" w:color="auto"/>
        <w:left w:val="none" w:sz="0" w:space="0" w:color="auto"/>
        <w:bottom w:val="none" w:sz="0" w:space="0" w:color="auto"/>
        <w:right w:val="none" w:sz="0" w:space="0" w:color="auto"/>
      </w:divBdr>
    </w:div>
    <w:div w:id="467405304">
      <w:bodyDiv w:val="1"/>
      <w:marLeft w:val="0"/>
      <w:marRight w:val="0"/>
      <w:marTop w:val="0"/>
      <w:marBottom w:val="0"/>
      <w:divBdr>
        <w:top w:val="none" w:sz="0" w:space="0" w:color="auto"/>
        <w:left w:val="none" w:sz="0" w:space="0" w:color="auto"/>
        <w:bottom w:val="none" w:sz="0" w:space="0" w:color="auto"/>
        <w:right w:val="none" w:sz="0" w:space="0" w:color="auto"/>
      </w:divBdr>
    </w:div>
    <w:div w:id="484397284">
      <w:bodyDiv w:val="1"/>
      <w:marLeft w:val="0"/>
      <w:marRight w:val="0"/>
      <w:marTop w:val="0"/>
      <w:marBottom w:val="0"/>
      <w:divBdr>
        <w:top w:val="none" w:sz="0" w:space="0" w:color="auto"/>
        <w:left w:val="none" w:sz="0" w:space="0" w:color="auto"/>
        <w:bottom w:val="none" w:sz="0" w:space="0" w:color="auto"/>
        <w:right w:val="none" w:sz="0" w:space="0" w:color="auto"/>
      </w:divBdr>
    </w:div>
    <w:div w:id="485054227">
      <w:bodyDiv w:val="1"/>
      <w:marLeft w:val="0"/>
      <w:marRight w:val="0"/>
      <w:marTop w:val="0"/>
      <w:marBottom w:val="0"/>
      <w:divBdr>
        <w:top w:val="none" w:sz="0" w:space="0" w:color="auto"/>
        <w:left w:val="none" w:sz="0" w:space="0" w:color="auto"/>
        <w:bottom w:val="none" w:sz="0" w:space="0" w:color="auto"/>
        <w:right w:val="none" w:sz="0" w:space="0" w:color="auto"/>
      </w:divBdr>
    </w:div>
    <w:div w:id="488210123">
      <w:bodyDiv w:val="1"/>
      <w:marLeft w:val="0"/>
      <w:marRight w:val="0"/>
      <w:marTop w:val="0"/>
      <w:marBottom w:val="0"/>
      <w:divBdr>
        <w:top w:val="none" w:sz="0" w:space="0" w:color="auto"/>
        <w:left w:val="none" w:sz="0" w:space="0" w:color="auto"/>
        <w:bottom w:val="none" w:sz="0" w:space="0" w:color="auto"/>
        <w:right w:val="none" w:sz="0" w:space="0" w:color="auto"/>
      </w:divBdr>
    </w:div>
    <w:div w:id="498810028">
      <w:bodyDiv w:val="1"/>
      <w:marLeft w:val="0"/>
      <w:marRight w:val="0"/>
      <w:marTop w:val="0"/>
      <w:marBottom w:val="0"/>
      <w:divBdr>
        <w:top w:val="none" w:sz="0" w:space="0" w:color="auto"/>
        <w:left w:val="none" w:sz="0" w:space="0" w:color="auto"/>
        <w:bottom w:val="none" w:sz="0" w:space="0" w:color="auto"/>
        <w:right w:val="none" w:sz="0" w:space="0" w:color="auto"/>
      </w:divBdr>
    </w:div>
    <w:div w:id="499275673">
      <w:bodyDiv w:val="1"/>
      <w:marLeft w:val="0"/>
      <w:marRight w:val="0"/>
      <w:marTop w:val="0"/>
      <w:marBottom w:val="0"/>
      <w:divBdr>
        <w:top w:val="none" w:sz="0" w:space="0" w:color="auto"/>
        <w:left w:val="none" w:sz="0" w:space="0" w:color="auto"/>
        <w:bottom w:val="none" w:sz="0" w:space="0" w:color="auto"/>
        <w:right w:val="none" w:sz="0" w:space="0" w:color="auto"/>
      </w:divBdr>
    </w:div>
    <w:div w:id="525144793">
      <w:bodyDiv w:val="1"/>
      <w:marLeft w:val="0"/>
      <w:marRight w:val="0"/>
      <w:marTop w:val="0"/>
      <w:marBottom w:val="0"/>
      <w:divBdr>
        <w:top w:val="none" w:sz="0" w:space="0" w:color="auto"/>
        <w:left w:val="none" w:sz="0" w:space="0" w:color="auto"/>
        <w:bottom w:val="none" w:sz="0" w:space="0" w:color="auto"/>
        <w:right w:val="none" w:sz="0" w:space="0" w:color="auto"/>
      </w:divBdr>
    </w:div>
    <w:div w:id="552429628">
      <w:bodyDiv w:val="1"/>
      <w:marLeft w:val="0"/>
      <w:marRight w:val="0"/>
      <w:marTop w:val="0"/>
      <w:marBottom w:val="0"/>
      <w:divBdr>
        <w:top w:val="none" w:sz="0" w:space="0" w:color="auto"/>
        <w:left w:val="none" w:sz="0" w:space="0" w:color="auto"/>
        <w:bottom w:val="none" w:sz="0" w:space="0" w:color="auto"/>
        <w:right w:val="none" w:sz="0" w:space="0" w:color="auto"/>
      </w:divBdr>
    </w:div>
    <w:div w:id="557325486">
      <w:bodyDiv w:val="1"/>
      <w:marLeft w:val="0"/>
      <w:marRight w:val="0"/>
      <w:marTop w:val="0"/>
      <w:marBottom w:val="0"/>
      <w:divBdr>
        <w:top w:val="none" w:sz="0" w:space="0" w:color="auto"/>
        <w:left w:val="none" w:sz="0" w:space="0" w:color="auto"/>
        <w:bottom w:val="none" w:sz="0" w:space="0" w:color="auto"/>
        <w:right w:val="none" w:sz="0" w:space="0" w:color="auto"/>
      </w:divBdr>
    </w:div>
    <w:div w:id="568349816">
      <w:bodyDiv w:val="1"/>
      <w:marLeft w:val="0"/>
      <w:marRight w:val="0"/>
      <w:marTop w:val="0"/>
      <w:marBottom w:val="0"/>
      <w:divBdr>
        <w:top w:val="none" w:sz="0" w:space="0" w:color="auto"/>
        <w:left w:val="none" w:sz="0" w:space="0" w:color="auto"/>
        <w:bottom w:val="none" w:sz="0" w:space="0" w:color="auto"/>
        <w:right w:val="none" w:sz="0" w:space="0" w:color="auto"/>
      </w:divBdr>
    </w:div>
    <w:div w:id="584220603">
      <w:bodyDiv w:val="1"/>
      <w:marLeft w:val="0"/>
      <w:marRight w:val="0"/>
      <w:marTop w:val="0"/>
      <w:marBottom w:val="0"/>
      <w:divBdr>
        <w:top w:val="none" w:sz="0" w:space="0" w:color="auto"/>
        <w:left w:val="none" w:sz="0" w:space="0" w:color="auto"/>
        <w:bottom w:val="none" w:sz="0" w:space="0" w:color="auto"/>
        <w:right w:val="none" w:sz="0" w:space="0" w:color="auto"/>
      </w:divBdr>
    </w:div>
    <w:div w:id="614603626">
      <w:bodyDiv w:val="1"/>
      <w:marLeft w:val="0"/>
      <w:marRight w:val="0"/>
      <w:marTop w:val="0"/>
      <w:marBottom w:val="0"/>
      <w:divBdr>
        <w:top w:val="none" w:sz="0" w:space="0" w:color="auto"/>
        <w:left w:val="none" w:sz="0" w:space="0" w:color="auto"/>
        <w:bottom w:val="none" w:sz="0" w:space="0" w:color="auto"/>
        <w:right w:val="none" w:sz="0" w:space="0" w:color="auto"/>
      </w:divBdr>
    </w:div>
    <w:div w:id="624895738">
      <w:bodyDiv w:val="1"/>
      <w:marLeft w:val="0"/>
      <w:marRight w:val="0"/>
      <w:marTop w:val="0"/>
      <w:marBottom w:val="0"/>
      <w:divBdr>
        <w:top w:val="none" w:sz="0" w:space="0" w:color="auto"/>
        <w:left w:val="none" w:sz="0" w:space="0" w:color="auto"/>
        <w:bottom w:val="none" w:sz="0" w:space="0" w:color="auto"/>
        <w:right w:val="none" w:sz="0" w:space="0" w:color="auto"/>
      </w:divBdr>
    </w:div>
    <w:div w:id="642851941">
      <w:bodyDiv w:val="1"/>
      <w:marLeft w:val="0"/>
      <w:marRight w:val="0"/>
      <w:marTop w:val="0"/>
      <w:marBottom w:val="0"/>
      <w:divBdr>
        <w:top w:val="none" w:sz="0" w:space="0" w:color="auto"/>
        <w:left w:val="none" w:sz="0" w:space="0" w:color="auto"/>
        <w:bottom w:val="none" w:sz="0" w:space="0" w:color="auto"/>
        <w:right w:val="none" w:sz="0" w:space="0" w:color="auto"/>
      </w:divBdr>
    </w:div>
    <w:div w:id="649596361">
      <w:bodyDiv w:val="1"/>
      <w:marLeft w:val="0"/>
      <w:marRight w:val="0"/>
      <w:marTop w:val="0"/>
      <w:marBottom w:val="0"/>
      <w:divBdr>
        <w:top w:val="none" w:sz="0" w:space="0" w:color="auto"/>
        <w:left w:val="none" w:sz="0" w:space="0" w:color="auto"/>
        <w:bottom w:val="none" w:sz="0" w:space="0" w:color="auto"/>
        <w:right w:val="none" w:sz="0" w:space="0" w:color="auto"/>
      </w:divBdr>
    </w:div>
    <w:div w:id="658577063">
      <w:bodyDiv w:val="1"/>
      <w:marLeft w:val="0"/>
      <w:marRight w:val="0"/>
      <w:marTop w:val="0"/>
      <w:marBottom w:val="0"/>
      <w:divBdr>
        <w:top w:val="none" w:sz="0" w:space="0" w:color="auto"/>
        <w:left w:val="none" w:sz="0" w:space="0" w:color="auto"/>
        <w:bottom w:val="none" w:sz="0" w:space="0" w:color="auto"/>
        <w:right w:val="none" w:sz="0" w:space="0" w:color="auto"/>
      </w:divBdr>
    </w:div>
    <w:div w:id="691106975">
      <w:bodyDiv w:val="1"/>
      <w:marLeft w:val="0"/>
      <w:marRight w:val="0"/>
      <w:marTop w:val="0"/>
      <w:marBottom w:val="0"/>
      <w:divBdr>
        <w:top w:val="none" w:sz="0" w:space="0" w:color="auto"/>
        <w:left w:val="none" w:sz="0" w:space="0" w:color="auto"/>
        <w:bottom w:val="none" w:sz="0" w:space="0" w:color="auto"/>
        <w:right w:val="none" w:sz="0" w:space="0" w:color="auto"/>
      </w:divBdr>
    </w:div>
    <w:div w:id="700664953">
      <w:bodyDiv w:val="1"/>
      <w:marLeft w:val="0"/>
      <w:marRight w:val="0"/>
      <w:marTop w:val="0"/>
      <w:marBottom w:val="0"/>
      <w:divBdr>
        <w:top w:val="none" w:sz="0" w:space="0" w:color="auto"/>
        <w:left w:val="none" w:sz="0" w:space="0" w:color="auto"/>
        <w:bottom w:val="none" w:sz="0" w:space="0" w:color="auto"/>
        <w:right w:val="none" w:sz="0" w:space="0" w:color="auto"/>
      </w:divBdr>
    </w:div>
    <w:div w:id="708143821">
      <w:bodyDiv w:val="1"/>
      <w:marLeft w:val="0"/>
      <w:marRight w:val="0"/>
      <w:marTop w:val="0"/>
      <w:marBottom w:val="0"/>
      <w:divBdr>
        <w:top w:val="none" w:sz="0" w:space="0" w:color="auto"/>
        <w:left w:val="none" w:sz="0" w:space="0" w:color="auto"/>
        <w:bottom w:val="none" w:sz="0" w:space="0" w:color="auto"/>
        <w:right w:val="none" w:sz="0" w:space="0" w:color="auto"/>
      </w:divBdr>
    </w:div>
    <w:div w:id="750128001">
      <w:bodyDiv w:val="1"/>
      <w:marLeft w:val="0"/>
      <w:marRight w:val="0"/>
      <w:marTop w:val="0"/>
      <w:marBottom w:val="0"/>
      <w:divBdr>
        <w:top w:val="none" w:sz="0" w:space="0" w:color="auto"/>
        <w:left w:val="none" w:sz="0" w:space="0" w:color="auto"/>
        <w:bottom w:val="none" w:sz="0" w:space="0" w:color="auto"/>
        <w:right w:val="none" w:sz="0" w:space="0" w:color="auto"/>
      </w:divBdr>
    </w:div>
    <w:div w:id="752895839">
      <w:bodyDiv w:val="1"/>
      <w:marLeft w:val="0"/>
      <w:marRight w:val="0"/>
      <w:marTop w:val="0"/>
      <w:marBottom w:val="0"/>
      <w:divBdr>
        <w:top w:val="none" w:sz="0" w:space="0" w:color="auto"/>
        <w:left w:val="none" w:sz="0" w:space="0" w:color="auto"/>
        <w:bottom w:val="none" w:sz="0" w:space="0" w:color="auto"/>
        <w:right w:val="none" w:sz="0" w:space="0" w:color="auto"/>
      </w:divBdr>
    </w:div>
    <w:div w:id="765687324">
      <w:bodyDiv w:val="1"/>
      <w:marLeft w:val="0"/>
      <w:marRight w:val="0"/>
      <w:marTop w:val="0"/>
      <w:marBottom w:val="0"/>
      <w:divBdr>
        <w:top w:val="none" w:sz="0" w:space="0" w:color="auto"/>
        <w:left w:val="none" w:sz="0" w:space="0" w:color="auto"/>
        <w:bottom w:val="none" w:sz="0" w:space="0" w:color="auto"/>
        <w:right w:val="none" w:sz="0" w:space="0" w:color="auto"/>
      </w:divBdr>
    </w:div>
    <w:div w:id="769786051">
      <w:bodyDiv w:val="1"/>
      <w:marLeft w:val="0"/>
      <w:marRight w:val="0"/>
      <w:marTop w:val="0"/>
      <w:marBottom w:val="0"/>
      <w:divBdr>
        <w:top w:val="none" w:sz="0" w:space="0" w:color="auto"/>
        <w:left w:val="none" w:sz="0" w:space="0" w:color="auto"/>
        <w:bottom w:val="none" w:sz="0" w:space="0" w:color="auto"/>
        <w:right w:val="none" w:sz="0" w:space="0" w:color="auto"/>
      </w:divBdr>
    </w:div>
    <w:div w:id="774524882">
      <w:bodyDiv w:val="1"/>
      <w:marLeft w:val="0"/>
      <w:marRight w:val="0"/>
      <w:marTop w:val="0"/>
      <w:marBottom w:val="0"/>
      <w:divBdr>
        <w:top w:val="none" w:sz="0" w:space="0" w:color="auto"/>
        <w:left w:val="none" w:sz="0" w:space="0" w:color="auto"/>
        <w:bottom w:val="none" w:sz="0" w:space="0" w:color="auto"/>
        <w:right w:val="none" w:sz="0" w:space="0" w:color="auto"/>
      </w:divBdr>
    </w:div>
    <w:div w:id="780995119">
      <w:bodyDiv w:val="1"/>
      <w:marLeft w:val="0"/>
      <w:marRight w:val="0"/>
      <w:marTop w:val="0"/>
      <w:marBottom w:val="0"/>
      <w:divBdr>
        <w:top w:val="none" w:sz="0" w:space="0" w:color="auto"/>
        <w:left w:val="none" w:sz="0" w:space="0" w:color="auto"/>
        <w:bottom w:val="none" w:sz="0" w:space="0" w:color="auto"/>
        <w:right w:val="none" w:sz="0" w:space="0" w:color="auto"/>
      </w:divBdr>
    </w:div>
    <w:div w:id="781610216">
      <w:bodyDiv w:val="1"/>
      <w:marLeft w:val="0"/>
      <w:marRight w:val="0"/>
      <w:marTop w:val="0"/>
      <w:marBottom w:val="0"/>
      <w:divBdr>
        <w:top w:val="none" w:sz="0" w:space="0" w:color="auto"/>
        <w:left w:val="none" w:sz="0" w:space="0" w:color="auto"/>
        <w:bottom w:val="none" w:sz="0" w:space="0" w:color="auto"/>
        <w:right w:val="none" w:sz="0" w:space="0" w:color="auto"/>
      </w:divBdr>
    </w:div>
    <w:div w:id="881018606">
      <w:bodyDiv w:val="1"/>
      <w:marLeft w:val="0"/>
      <w:marRight w:val="0"/>
      <w:marTop w:val="0"/>
      <w:marBottom w:val="0"/>
      <w:divBdr>
        <w:top w:val="none" w:sz="0" w:space="0" w:color="auto"/>
        <w:left w:val="none" w:sz="0" w:space="0" w:color="auto"/>
        <w:bottom w:val="none" w:sz="0" w:space="0" w:color="auto"/>
        <w:right w:val="none" w:sz="0" w:space="0" w:color="auto"/>
      </w:divBdr>
    </w:div>
    <w:div w:id="881478640">
      <w:bodyDiv w:val="1"/>
      <w:marLeft w:val="0"/>
      <w:marRight w:val="0"/>
      <w:marTop w:val="0"/>
      <w:marBottom w:val="0"/>
      <w:divBdr>
        <w:top w:val="none" w:sz="0" w:space="0" w:color="auto"/>
        <w:left w:val="none" w:sz="0" w:space="0" w:color="auto"/>
        <w:bottom w:val="none" w:sz="0" w:space="0" w:color="auto"/>
        <w:right w:val="none" w:sz="0" w:space="0" w:color="auto"/>
      </w:divBdr>
    </w:div>
    <w:div w:id="890574063">
      <w:bodyDiv w:val="1"/>
      <w:marLeft w:val="0"/>
      <w:marRight w:val="0"/>
      <w:marTop w:val="0"/>
      <w:marBottom w:val="0"/>
      <w:divBdr>
        <w:top w:val="none" w:sz="0" w:space="0" w:color="auto"/>
        <w:left w:val="none" w:sz="0" w:space="0" w:color="auto"/>
        <w:bottom w:val="none" w:sz="0" w:space="0" w:color="auto"/>
        <w:right w:val="none" w:sz="0" w:space="0" w:color="auto"/>
      </w:divBdr>
    </w:div>
    <w:div w:id="923033771">
      <w:bodyDiv w:val="1"/>
      <w:marLeft w:val="0"/>
      <w:marRight w:val="0"/>
      <w:marTop w:val="0"/>
      <w:marBottom w:val="0"/>
      <w:divBdr>
        <w:top w:val="none" w:sz="0" w:space="0" w:color="auto"/>
        <w:left w:val="none" w:sz="0" w:space="0" w:color="auto"/>
        <w:bottom w:val="none" w:sz="0" w:space="0" w:color="auto"/>
        <w:right w:val="none" w:sz="0" w:space="0" w:color="auto"/>
      </w:divBdr>
    </w:div>
    <w:div w:id="924873581">
      <w:bodyDiv w:val="1"/>
      <w:marLeft w:val="0"/>
      <w:marRight w:val="0"/>
      <w:marTop w:val="0"/>
      <w:marBottom w:val="0"/>
      <w:divBdr>
        <w:top w:val="none" w:sz="0" w:space="0" w:color="auto"/>
        <w:left w:val="none" w:sz="0" w:space="0" w:color="auto"/>
        <w:bottom w:val="none" w:sz="0" w:space="0" w:color="auto"/>
        <w:right w:val="none" w:sz="0" w:space="0" w:color="auto"/>
      </w:divBdr>
    </w:div>
    <w:div w:id="928075753">
      <w:bodyDiv w:val="1"/>
      <w:marLeft w:val="0"/>
      <w:marRight w:val="0"/>
      <w:marTop w:val="0"/>
      <w:marBottom w:val="0"/>
      <w:divBdr>
        <w:top w:val="none" w:sz="0" w:space="0" w:color="auto"/>
        <w:left w:val="none" w:sz="0" w:space="0" w:color="auto"/>
        <w:bottom w:val="none" w:sz="0" w:space="0" w:color="auto"/>
        <w:right w:val="none" w:sz="0" w:space="0" w:color="auto"/>
      </w:divBdr>
    </w:div>
    <w:div w:id="951402412">
      <w:bodyDiv w:val="1"/>
      <w:marLeft w:val="0"/>
      <w:marRight w:val="0"/>
      <w:marTop w:val="0"/>
      <w:marBottom w:val="0"/>
      <w:divBdr>
        <w:top w:val="none" w:sz="0" w:space="0" w:color="auto"/>
        <w:left w:val="none" w:sz="0" w:space="0" w:color="auto"/>
        <w:bottom w:val="none" w:sz="0" w:space="0" w:color="auto"/>
        <w:right w:val="none" w:sz="0" w:space="0" w:color="auto"/>
      </w:divBdr>
    </w:div>
    <w:div w:id="960189199">
      <w:bodyDiv w:val="1"/>
      <w:marLeft w:val="0"/>
      <w:marRight w:val="0"/>
      <w:marTop w:val="0"/>
      <w:marBottom w:val="0"/>
      <w:divBdr>
        <w:top w:val="none" w:sz="0" w:space="0" w:color="auto"/>
        <w:left w:val="none" w:sz="0" w:space="0" w:color="auto"/>
        <w:bottom w:val="none" w:sz="0" w:space="0" w:color="auto"/>
        <w:right w:val="none" w:sz="0" w:space="0" w:color="auto"/>
      </w:divBdr>
    </w:div>
    <w:div w:id="1063214840">
      <w:bodyDiv w:val="1"/>
      <w:marLeft w:val="0"/>
      <w:marRight w:val="0"/>
      <w:marTop w:val="0"/>
      <w:marBottom w:val="0"/>
      <w:divBdr>
        <w:top w:val="none" w:sz="0" w:space="0" w:color="auto"/>
        <w:left w:val="none" w:sz="0" w:space="0" w:color="auto"/>
        <w:bottom w:val="none" w:sz="0" w:space="0" w:color="auto"/>
        <w:right w:val="none" w:sz="0" w:space="0" w:color="auto"/>
      </w:divBdr>
    </w:div>
    <w:div w:id="1064375927">
      <w:bodyDiv w:val="1"/>
      <w:marLeft w:val="0"/>
      <w:marRight w:val="0"/>
      <w:marTop w:val="0"/>
      <w:marBottom w:val="0"/>
      <w:divBdr>
        <w:top w:val="none" w:sz="0" w:space="0" w:color="auto"/>
        <w:left w:val="none" w:sz="0" w:space="0" w:color="auto"/>
        <w:bottom w:val="none" w:sz="0" w:space="0" w:color="auto"/>
        <w:right w:val="none" w:sz="0" w:space="0" w:color="auto"/>
      </w:divBdr>
    </w:div>
    <w:div w:id="1082607448">
      <w:bodyDiv w:val="1"/>
      <w:marLeft w:val="0"/>
      <w:marRight w:val="0"/>
      <w:marTop w:val="0"/>
      <w:marBottom w:val="0"/>
      <w:divBdr>
        <w:top w:val="none" w:sz="0" w:space="0" w:color="auto"/>
        <w:left w:val="none" w:sz="0" w:space="0" w:color="auto"/>
        <w:bottom w:val="none" w:sz="0" w:space="0" w:color="auto"/>
        <w:right w:val="none" w:sz="0" w:space="0" w:color="auto"/>
      </w:divBdr>
    </w:div>
    <w:div w:id="1094206857">
      <w:bodyDiv w:val="1"/>
      <w:marLeft w:val="0"/>
      <w:marRight w:val="0"/>
      <w:marTop w:val="0"/>
      <w:marBottom w:val="0"/>
      <w:divBdr>
        <w:top w:val="none" w:sz="0" w:space="0" w:color="auto"/>
        <w:left w:val="none" w:sz="0" w:space="0" w:color="auto"/>
        <w:bottom w:val="none" w:sz="0" w:space="0" w:color="auto"/>
        <w:right w:val="none" w:sz="0" w:space="0" w:color="auto"/>
      </w:divBdr>
    </w:div>
    <w:div w:id="1096049480">
      <w:bodyDiv w:val="1"/>
      <w:marLeft w:val="0"/>
      <w:marRight w:val="0"/>
      <w:marTop w:val="0"/>
      <w:marBottom w:val="0"/>
      <w:divBdr>
        <w:top w:val="none" w:sz="0" w:space="0" w:color="auto"/>
        <w:left w:val="none" w:sz="0" w:space="0" w:color="auto"/>
        <w:bottom w:val="none" w:sz="0" w:space="0" w:color="auto"/>
        <w:right w:val="none" w:sz="0" w:space="0" w:color="auto"/>
      </w:divBdr>
    </w:div>
    <w:div w:id="1106316007">
      <w:bodyDiv w:val="1"/>
      <w:marLeft w:val="0"/>
      <w:marRight w:val="0"/>
      <w:marTop w:val="0"/>
      <w:marBottom w:val="0"/>
      <w:divBdr>
        <w:top w:val="none" w:sz="0" w:space="0" w:color="auto"/>
        <w:left w:val="none" w:sz="0" w:space="0" w:color="auto"/>
        <w:bottom w:val="none" w:sz="0" w:space="0" w:color="auto"/>
        <w:right w:val="none" w:sz="0" w:space="0" w:color="auto"/>
      </w:divBdr>
    </w:div>
    <w:div w:id="1141535647">
      <w:bodyDiv w:val="1"/>
      <w:marLeft w:val="0"/>
      <w:marRight w:val="0"/>
      <w:marTop w:val="0"/>
      <w:marBottom w:val="0"/>
      <w:divBdr>
        <w:top w:val="none" w:sz="0" w:space="0" w:color="auto"/>
        <w:left w:val="none" w:sz="0" w:space="0" w:color="auto"/>
        <w:bottom w:val="none" w:sz="0" w:space="0" w:color="auto"/>
        <w:right w:val="none" w:sz="0" w:space="0" w:color="auto"/>
      </w:divBdr>
    </w:div>
    <w:div w:id="1142311528">
      <w:bodyDiv w:val="1"/>
      <w:marLeft w:val="0"/>
      <w:marRight w:val="0"/>
      <w:marTop w:val="0"/>
      <w:marBottom w:val="0"/>
      <w:divBdr>
        <w:top w:val="none" w:sz="0" w:space="0" w:color="auto"/>
        <w:left w:val="none" w:sz="0" w:space="0" w:color="auto"/>
        <w:bottom w:val="none" w:sz="0" w:space="0" w:color="auto"/>
        <w:right w:val="none" w:sz="0" w:space="0" w:color="auto"/>
      </w:divBdr>
      <w:divsChild>
        <w:div w:id="1826237702">
          <w:marLeft w:val="1080"/>
          <w:marRight w:val="0"/>
          <w:marTop w:val="100"/>
          <w:marBottom w:val="0"/>
          <w:divBdr>
            <w:top w:val="none" w:sz="0" w:space="0" w:color="auto"/>
            <w:left w:val="none" w:sz="0" w:space="0" w:color="auto"/>
            <w:bottom w:val="none" w:sz="0" w:space="0" w:color="auto"/>
            <w:right w:val="none" w:sz="0" w:space="0" w:color="auto"/>
          </w:divBdr>
        </w:div>
        <w:div w:id="2128154882">
          <w:marLeft w:val="1080"/>
          <w:marRight w:val="0"/>
          <w:marTop w:val="100"/>
          <w:marBottom w:val="0"/>
          <w:divBdr>
            <w:top w:val="none" w:sz="0" w:space="0" w:color="auto"/>
            <w:left w:val="none" w:sz="0" w:space="0" w:color="auto"/>
            <w:bottom w:val="none" w:sz="0" w:space="0" w:color="auto"/>
            <w:right w:val="none" w:sz="0" w:space="0" w:color="auto"/>
          </w:divBdr>
        </w:div>
      </w:divsChild>
    </w:div>
    <w:div w:id="1161385985">
      <w:bodyDiv w:val="1"/>
      <w:marLeft w:val="0"/>
      <w:marRight w:val="0"/>
      <w:marTop w:val="0"/>
      <w:marBottom w:val="0"/>
      <w:divBdr>
        <w:top w:val="none" w:sz="0" w:space="0" w:color="auto"/>
        <w:left w:val="none" w:sz="0" w:space="0" w:color="auto"/>
        <w:bottom w:val="none" w:sz="0" w:space="0" w:color="auto"/>
        <w:right w:val="none" w:sz="0" w:space="0" w:color="auto"/>
      </w:divBdr>
    </w:div>
    <w:div w:id="1162433365">
      <w:bodyDiv w:val="1"/>
      <w:marLeft w:val="0"/>
      <w:marRight w:val="0"/>
      <w:marTop w:val="0"/>
      <w:marBottom w:val="0"/>
      <w:divBdr>
        <w:top w:val="none" w:sz="0" w:space="0" w:color="auto"/>
        <w:left w:val="none" w:sz="0" w:space="0" w:color="auto"/>
        <w:bottom w:val="none" w:sz="0" w:space="0" w:color="auto"/>
        <w:right w:val="none" w:sz="0" w:space="0" w:color="auto"/>
      </w:divBdr>
    </w:div>
    <w:div w:id="1169562682">
      <w:bodyDiv w:val="1"/>
      <w:marLeft w:val="0"/>
      <w:marRight w:val="0"/>
      <w:marTop w:val="0"/>
      <w:marBottom w:val="0"/>
      <w:divBdr>
        <w:top w:val="none" w:sz="0" w:space="0" w:color="auto"/>
        <w:left w:val="none" w:sz="0" w:space="0" w:color="auto"/>
        <w:bottom w:val="none" w:sz="0" w:space="0" w:color="auto"/>
        <w:right w:val="none" w:sz="0" w:space="0" w:color="auto"/>
      </w:divBdr>
    </w:div>
    <w:div w:id="1217082551">
      <w:bodyDiv w:val="1"/>
      <w:marLeft w:val="0"/>
      <w:marRight w:val="0"/>
      <w:marTop w:val="0"/>
      <w:marBottom w:val="0"/>
      <w:divBdr>
        <w:top w:val="none" w:sz="0" w:space="0" w:color="auto"/>
        <w:left w:val="none" w:sz="0" w:space="0" w:color="auto"/>
        <w:bottom w:val="none" w:sz="0" w:space="0" w:color="auto"/>
        <w:right w:val="none" w:sz="0" w:space="0" w:color="auto"/>
      </w:divBdr>
    </w:div>
    <w:div w:id="1242836167">
      <w:bodyDiv w:val="1"/>
      <w:marLeft w:val="0"/>
      <w:marRight w:val="0"/>
      <w:marTop w:val="0"/>
      <w:marBottom w:val="0"/>
      <w:divBdr>
        <w:top w:val="none" w:sz="0" w:space="0" w:color="auto"/>
        <w:left w:val="none" w:sz="0" w:space="0" w:color="auto"/>
        <w:bottom w:val="none" w:sz="0" w:space="0" w:color="auto"/>
        <w:right w:val="none" w:sz="0" w:space="0" w:color="auto"/>
      </w:divBdr>
    </w:div>
    <w:div w:id="1282223064">
      <w:bodyDiv w:val="1"/>
      <w:marLeft w:val="0"/>
      <w:marRight w:val="0"/>
      <w:marTop w:val="0"/>
      <w:marBottom w:val="0"/>
      <w:divBdr>
        <w:top w:val="none" w:sz="0" w:space="0" w:color="auto"/>
        <w:left w:val="none" w:sz="0" w:space="0" w:color="auto"/>
        <w:bottom w:val="none" w:sz="0" w:space="0" w:color="auto"/>
        <w:right w:val="none" w:sz="0" w:space="0" w:color="auto"/>
      </w:divBdr>
    </w:div>
    <w:div w:id="1297444280">
      <w:bodyDiv w:val="1"/>
      <w:marLeft w:val="0"/>
      <w:marRight w:val="0"/>
      <w:marTop w:val="0"/>
      <w:marBottom w:val="0"/>
      <w:divBdr>
        <w:top w:val="none" w:sz="0" w:space="0" w:color="auto"/>
        <w:left w:val="none" w:sz="0" w:space="0" w:color="auto"/>
        <w:bottom w:val="none" w:sz="0" w:space="0" w:color="auto"/>
        <w:right w:val="none" w:sz="0" w:space="0" w:color="auto"/>
      </w:divBdr>
    </w:div>
    <w:div w:id="1334263111">
      <w:bodyDiv w:val="1"/>
      <w:marLeft w:val="0"/>
      <w:marRight w:val="0"/>
      <w:marTop w:val="0"/>
      <w:marBottom w:val="0"/>
      <w:divBdr>
        <w:top w:val="none" w:sz="0" w:space="0" w:color="auto"/>
        <w:left w:val="none" w:sz="0" w:space="0" w:color="auto"/>
        <w:bottom w:val="none" w:sz="0" w:space="0" w:color="auto"/>
        <w:right w:val="none" w:sz="0" w:space="0" w:color="auto"/>
      </w:divBdr>
    </w:div>
    <w:div w:id="1335721464">
      <w:bodyDiv w:val="1"/>
      <w:marLeft w:val="0"/>
      <w:marRight w:val="0"/>
      <w:marTop w:val="0"/>
      <w:marBottom w:val="0"/>
      <w:divBdr>
        <w:top w:val="none" w:sz="0" w:space="0" w:color="auto"/>
        <w:left w:val="none" w:sz="0" w:space="0" w:color="auto"/>
        <w:bottom w:val="none" w:sz="0" w:space="0" w:color="auto"/>
        <w:right w:val="none" w:sz="0" w:space="0" w:color="auto"/>
      </w:divBdr>
    </w:div>
    <w:div w:id="1357389887">
      <w:bodyDiv w:val="1"/>
      <w:marLeft w:val="0"/>
      <w:marRight w:val="0"/>
      <w:marTop w:val="0"/>
      <w:marBottom w:val="0"/>
      <w:divBdr>
        <w:top w:val="none" w:sz="0" w:space="0" w:color="auto"/>
        <w:left w:val="none" w:sz="0" w:space="0" w:color="auto"/>
        <w:bottom w:val="none" w:sz="0" w:space="0" w:color="auto"/>
        <w:right w:val="none" w:sz="0" w:space="0" w:color="auto"/>
      </w:divBdr>
    </w:div>
    <w:div w:id="1393575072">
      <w:bodyDiv w:val="1"/>
      <w:marLeft w:val="0"/>
      <w:marRight w:val="0"/>
      <w:marTop w:val="0"/>
      <w:marBottom w:val="0"/>
      <w:divBdr>
        <w:top w:val="none" w:sz="0" w:space="0" w:color="auto"/>
        <w:left w:val="none" w:sz="0" w:space="0" w:color="auto"/>
        <w:bottom w:val="none" w:sz="0" w:space="0" w:color="auto"/>
        <w:right w:val="none" w:sz="0" w:space="0" w:color="auto"/>
      </w:divBdr>
      <w:divsChild>
        <w:div w:id="865871511">
          <w:marLeft w:val="547"/>
          <w:marRight w:val="0"/>
          <w:marTop w:val="0"/>
          <w:marBottom w:val="160"/>
          <w:divBdr>
            <w:top w:val="none" w:sz="0" w:space="0" w:color="auto"/>
            <w:left w:val="none" w:sz="0" w:space="0" w:color="auto"/>
            <w:bottom w:val="none" w:sz="0" w:space="0" w:color="auto"/>
            <w:right w:val="none" w:sz="0" w:space="0" w:color="auto"/>
          </w:divBdr>
        </w:div>
        <w:div w:id="1661470208">
          <w:marLeft w:val="1267"/>
          <w:marRight w:val="0"/>
          <w:marTop w:val="0"/>
          <w:marBottom w:val="160"/>
          <w:divBdr>
            <w:top w:val="none" w:sz="0" w:space="0" w:color="auto"/>
            <w:left w:val="none" w:sz="0" w:space="0" w:color="auto"/>
            <w:bottom w:val="none" w:sz="0" w:space="0" w:color="auto"/>
            <w:right w:val="none" w:sz="0" w:space="0" w:color="auto"/>
          </w:divBdr>
        </w:div>
        <w:div w:id="1963415810">
          <w:marLeft w:val="1267"/>
          <w:marRight w:val="0"/>
          <w:marTop w:val="0"/>
          <w:marBottom w:val="160"/>
          <w:divBdr>
            <w:top w:val="none" w:sz="0" w:space="0" w:color="auto"/>
            <w:left w:val="none" w:sz="0" w:space="0" w:color="auto"/>
            <w:bottom w:val="none" w:sz="0" w:space="0" w:color="auto"/>
            <w:right w:val="none" w:sz="0" w:space="0" w:color="auto"/>
          </w:divBdr>
        </w:div>
      </w:divsChild>
    </w:div>
    <w:div w:id="1405108158">
      <w:bodyDiv w:val="1"/>
      <w:marLeft w:val="0"/>
      <w:marRight w:val="0"/>
      <w:marTop w:val="0"/>
      <w:marBottom w:val="0"/>
      <w:divBdr>
        <w:top w:val="none" w:sz="0" w:space="0" w:color="auto"/>
        <w:left w:val="none" w:sz="0" w:space="0" w:color="auto"/>
        <w:bottom w:val="none" w:sz="0" w:space="0" w:color="auto"/>
        <w:right w:val="none" w:sz="0" w:space="0" w:color="auto"/>
      </w:divBdr>
    </w:div>
    <w:div w:id="1431004485">
      <w:bodyDiv w:val="1"/>
      <w:marLeft w:val="0"/>
      <w:marRight w:val="0"/>
      <w:marTop w:val="0"/>
      <w:marBottom w:val="0"/>
      <w:divBdr>
        <w:top w:val="none" w:sz="0" w:space="0" w:color="auto"/>
        <w:left w:val="none" w:sz="0" w:space="0" w:color="auto"/>
        <w:bottom w:val="none" w:sz="0" w:space="0" w:color="auto"/>
        <w:right w:val="none" w:sz="0" w:space="0" w:color="auto"/>
      </w:divBdr>
    </w:div>
    <w:div w:id="1458332806">
      <w:bodyDiv w:val="1"/>
      <w:marLeft w:val="0"/>
      <w:marRight w:val="0"/>
      <w:marTop w:val="0"/>
      <w:marBottom w:val="0"/>
      <w:divBdr>
        <w:top w:val="none" w:sz="0" w:space="0" w:color="auto"/>
        <w:left w:val="none" w:sz="0" w:space="0" w:color="auto"/>
        <w:bottom w:val="none" w:sz="0" w:space="0" w:color="auto"/>
        <w:right w:val="none" w:sz="0" w:space="0" w:color="auto"/>
      </w:divBdr>
    </w:div>
    <w:div w:id="1462841647">
      <w:bodyDiv w:val="1"/>
      <w:marLeft w:val="0"/>
      <w:marRight w:val="0"/>
      <w:marTop w:val="0"/>
      <w:marBottom w:val="0"/>
      <w:divBdr>
        <w:top w:val="none" w:sz="0" w:space="0" w:color="auto"/>
        <w:left w:val="none" w:sz="0" w:space="0" w:color="auto"/>
        <w:bottom w:val="none" w:sz="0" w:space="0" w:color="auto"/>
        <w:right w:val="none" w:sz="0" w:space="0" w:color="auto"/>
      </w:divBdr>
    </w:div>
    <w:div w:id="1470584967">
      <w:bodyDiv w:val="1"/>
      <w:marLeft w:val="0"/>
      <w:marRight w:val="0"/>
      <w:marTop w:val="0"/>
      <w:marBottom w:val="0"/>
      <w:divBdr>
        <w:top w:val="none" w:sz="0" w:space="0" w:color="auto"/>
        <w:left w:val="none" w:sz="0" w:space="0" w:color="auto"/>
        <w:bottom w:val="none" w:sz="0" w:space="0" w:color="auto"/>
        <w:right w:val="none" w:sz="0" w:space="0" w:color="auto"/>
      </w:divBdr>
    </w:div>
    <w:div w:id="1471023514">
      <w:bodyDiv w:val="1"/>
      <w:marLeft w:val="0"/>
      <w:marRight w:val="0"/>
      <w:marTop w:val="0"/>
      <w:marBottom w:val="0"/>
      <w:divBdr>
        <w:top w:val="none" w:sz="0" w:space="0" w:color="auto"/>
        <w:left w:val="none" w:sz="0" w:space="0" w:color="auto"/>
        <w:bottom w:val="none" w:sz="0" w:space="0" w:color="auto"/>
        <w:right w:val="none" w:sz="0" w:space="0" w:color="auto"/>
      </w:divBdr>
    </w:div>
    <w:div w:id="1478717940">
      <w:bodyDiv w:val="1"/>
      <w:marLeft w:val="0"/>
      <w:marRight w:val="0"/>
      <w:marTop w:val="0"/>
      <w:marBottom w:val="0"/>
      <w:divBdr>
        <w:top w:val="none" w:sz="0" w:space="0" w:color="auto"/>
        <w:left w:val="none" w:sz="0" w:space="0" w:color="auto"/>
        <w:bottom w:val="none" w:sz="0" w:space="0" w:color="auto"/>
        <w:right w:val="none" w:sz="0" w:space="0" w:color="auto"/>
      </w:divBdr>
    </w:div>
    <w:div w:id="1479298363">
      <w:bodyDiv w:val="1"/>
      <w:marLeft w:val="0"/>
      <w:marRight w:val="0"/>
      <w:marTop w:val="0"/>
      <w:marBottom w:val="0"/>
      <w:divBdr>
        <w:top w:val="none" w:sz="0" w:space="0" w:color="auto"/>
        <w:left w:val="none" w:sz="0" w:space="0" w:color="auto"/>
        <w:bottom w:val="none" w:sz="0" w:space="0" w:color="auto"/>
        <w:right w:val="none" w:sz="0" w:space="0" w:color="auto"/>
      </w:divBdr>
    </w:div>
    <w:div w:id="1513840058">
      <w:bodyDiv w:val="1"/>
      <w:marLeft w:val="0"/>
      <w:marRight w:val="0"/>
      <w:marTop w:val="0"/>
      <w:marBottom w:val="0"/>
      <w:divBdr>
        <w:top w:val="none" w:sz="0" w:space="0" w:color="auto"/>
        <w:left w:val="none" w:sz="0" w:space="0" w:color="auto"/>
        <w:bottom w:val="none" w:sz="0" w:space="0" w:color="auto"/>
        <w:right w:val="none" w:sz="0" w:space="0" w:color="auto"/>
      </w:divBdr>
    </w:div>
    <w:div w:id="1522158842">
      <w:bodyDiv w:val="1"/>
      <w:marLeft w:val="0"/>
      <w:marRight w:val="0"/>
      <w:marTop w:val="0"/>
      <w:marBottom w:val="0"/>
      <w:divBdr>
        <w:top w:val="none" w:sz="0" w:space="0" w:color="auto"/>
        <w:left w:val="none" w:sz="0" w:space="0" w:color="auto"/>
        <w:bottom w:val="none" w:sz="0" w:space="0" w:color="auto"/>
        <w:right w:val="none" w:sz="0" w:space="0" w:color="auto"/>
      </w:divBdr>
      <w:divsChild>
        <w:div w:id="980353580">
          <w:marLeft w:val="806"/>
          <w:marRight w:val="0"/>
          <w:marTop w:val="0"/>
          <w:marBottom w:val="160"/>
          <w:divBdr>
            <w:top w:val="none" w:sz="0" w:space="0" w:color="auto"/>
            <w:left w:val="none" w:sz="0" w:space="0" w:color="auto"/>
            <w:bottom w:val="none" w:sz="0" w:space="0" w:color="auto"/>
            <w:right w:val="none" w:sz="0" w:space="0" w:color="auto"/>
          </w:divBdr>
        </w:div>
        <w:div w:id="1502969284">
          <w:marLeft w:val="806"/>
          <w:marRight w:val="0"/>
          <w:marTop w:val="0"/>
          <w:marBottom w:val="160"/>
          <w:divBdr>
            <w:top w:val="none" w:sz="0" w:space="0" w:color="auto"/>
            <w:left w:val="none" w:sz="0" w:space="0" w:color="auto"/>
            <w:bottom w:val="none" w:sz="0" w:space="0" w:color="auto"/>
            <w:right w:val="none" w:sz="0" w:space="0" w:color="auto"/>
          </w:divBdr>
        </w:div>
      </w:divsChild>
    </w:div>
    <w:div w:id="1523009787">
      <w:bodyDiv w:val="1"/>
      <w:marLeft w:val="0"/>
      <w:marRight w:val="0"/>
      <w:marTop w:val="0"/>
      <w:marBottom w:val="0"/>
      <w:divBdr>
        <w:top w:val="none" w:sz="0" w:space="0" w:color="auto"/>
        <w:left w:val="none" w:sz="0" w:space="0" w:color="auto"/>
        <w:bottom w:val="none" w:sz="0" w:space="0" w:color="auto"/>
        <w:right w:val="none" w:sz="0" w:space="0" w:color="auto"/>
      </w:divBdr>
    </w:div>
    <w:div w:id="1523085168">
      <w:bodyDiv w:val="1"/>
      <w:marLeft w:val="0"/>
      <w:marRight w:val="0"/>
      <w:marTop w:val="0"/>
      <w:marBottom w:val="0"/>
      <w:divBdr>
        <w:top w:val="none" w:sz="0" w:space="0" w:color="auto"/>
        <w:left w:val="none" w:sz="0" w:space="0" w:color="auto"/>
        <w:bottom w:val="none" w:sz="0" w:space="0" w:color="auto"/>
        <w:right w:val="none" w:sz="0" w:space="0" w:color="auto"/>
      </w:divBdr>
    </w:div>
    <w:div w:id="1584340402">
      <w:bodyDiv w:val="1"/>
      <w:marLeft w:val="0"/>
      <w:marRight w:val="0"/>
      <w:marTop w:val="0"/>
      <w:marBottom w:val="0"/>
      <w:divBdr>
        <w:top w:val="none" w:sz="0" w:space="0" w:color="auto"/>
        <w:left w:val="none" w:sz="0" w:space="0" w:color="auto"/>
        <w:bottom w:val="none" w:sz="0" w:space="0" w:color="auto"/>
        <w:right w:val="none" w:sz="0" w:space="0" w:color="auto"/>
      </w:divBdr>
    </w:div>
    <w:div w:id="1601333585">
      <w:bodyDiv w:val="1"/>
      <w:marLeft w:val="0"/>
      <w:marRight w:val="0"/>
      <w:marTop w:val="0"/>
      <w:marBottom w:val="0"/>
      <w:divBdr>
        <w:top w:val="none" w:sz="0" w:space="0" w:color="auto"/>
        <w:left w:val="none" w:sz="0" w:space="0" w:color="auto"/>
        <w:bottom w:val="none" w:sz="0" w:space="0" w:color="auto"/>
        <w:right w:val="none" w:sz="0" w:space="0" w:color="auto"/>
      </w:divBdr>
    </w:div>
    <w:div w:id="1617329009">
      <w:bodyDiv w:val="1"/>
      <w:marLeft w:val="0"/>
      <w:marRight w:val="0"/>
      <w:marTop w:val="0"/>
      <w:marBottom w:val="0"/>
      <w:divBdr>
        <w:top w:val="none" w:sz="0" w:space="0" w:color="auto"/>
        <w:left w:val="none" w:sz="0" w:space="0" w:color="auto"/>
        <w:bottom w:val="none" w:sz="0" w:space="0" w:color="auto"/>
        <w:right w:val="none" w:sz="0" w:space="0" w:color="auto"/>
      </w:divBdr>
    </w:div>
    <w:div w:id="1633822144">
      <w:bodyDiv w:val="1"/>
      <w:marLeft w:val="0"/>
      <w:marRight w:val="0"/>
      <w:marTop w:val="0"/>
      <w:marBottom w:val="0"/>
      <w:divBdr>
        <w:top w:val="none" w:sz="0" w:space="0" w:color="auto"/>
        <w:left w:val="none" w:sz="0" w:space="0" w:color="auto"/>
        <w:bottom w:val="none" w:sz="0" w:space="0" w:color="auto"/>
        <w:right w:val="none" w:sz="0" w:space="0" w:color="auto"/>
      </w:divBdr>
    </w:div>
    <w:div w:id="1645429197">
      <w:bodyDiv w:val="1"/>
      <w:marLeft w:val="0"/>
      <w:marRight w:val="0"/>
      <w:marTop w:val="0"/>
      <w:marBottom w:val="0"/>
      <w:divBdr>
        <w:top w:val="none" w:sz="0" w:space="0" w:color="auto"/>
        <w:left w:val="none" w:sz="0" w:space="0" w:color="auto"/>
        <w:bottom w:val="none" w:sz="0" w:space="0" w:color="auto"/>
        <w:right w:val="none" w:sz="0" w:space="0" w:color="auto"/>
      </w:divBdr>
    </w:div>
    <w:div w:id="1649480614">
      <w:bodyDiv w:val="1"/>
      <w:marLeft w:val="0"/>
      <w:marRight w:val="0"/>
      <w:marTop w:val="0"/>
      <w:marBottom w:val="0"/>
      <w:divBdr>
        <w:top w:val="none" w:sz="0" w:space="0" w:color="auto"/>
        <w:left w:val="none" w:sz="0" w:space="0" w:color="auto"/>
        <w:bottom w:val="none" w:sz="0" w:space="0" w:color="auto"/>
        <w:right w:val="none" w:sz="0" w:space="0" w:color="auto"/>
      </w:divBdr>
    </w:div>
    <w:div w:id="1661734517">
      <w:bodyDiv w:val="1"/>
      <w:marLeft w:val="0"/>
      <w:marRight w:val="0"/>
      <w:marTop w:val="0"/>
      <w:marBottom w:val="0"/>
      <w:divBdr>
        <w:top w:val="none" w:sz="0" w:space="0" w:color="auto"/>
        <w:left w:val="none" w:sz="0" w:space="0" w:color="auto"/>
        <w:bottom w:val="none" w:sz="0" w:space="0" w:color="auto"/>
        <w:right w:val="none" w:sz="0" w:space="0" w:color="auto"/>
      </w:divBdr>
    </w:div>
    <w:div w:id="1678069669">
      <w:bodyDiv w:val="1"/>
      <w:marLeft w:val="0"/>
      <w:marRight w:val="0"/>
      <w:marTop w:val="0"/>
      <w:marBottom w:val="0"/>
      <w:divBdr>
        <w:top w:val="none" w:sz="0" w:space="0" w:color="auto"/>
        <w:left w:val="none" w:sz="0" w:space="0" w:color="auto"/>
        <w:bottom w:val="none" w:sz="0" w:space="0" w:color="auto"/>
        <w:right w:val="none" w:sz="0" w:space="0" w:color="auto"/>
      </w:divBdr>
    </w:div>
    <w:div w:id="1688946979">
      <w:bodyDiv w:val="1"/>
      <w:marLeft w:val="0"/>
      <w:marRight w:val="0"/>
      <w:marTop w:val="0"/>
      <w:marBottom w:val="0"/>
      <w:divBdr>
        <w:top w:val="none" w:sz="0" w:space="0" w:color="auto"/>
        <w:left w:val="none" w:sz="0" w:space="0" w:color="auto"/>
        <w:bottom w:val="none" w:sz="0" w:space="0" w:color="auto"/>
        <w:right w:val="none" w:sz="0" w:space="0" w:color="auto"/>
      </w:divBdr>
    </w:div>
    <w:div w:id="1695184047">
      <w:bodyDiv w:val="1"/>
      <w:marLeft w:val="0"/>
      <w:marRight w:val="0"/>
      <w:marTop w:val="0"/>
      <w:marBottom w:val="0"/>
      <w:divBdr>
        <w:top w:val="none" w:sz="0" w:space="0" w:color="auto"/>
        <w:left w:val="none" w:sz="0" w:space="0" w:color="auto"/>
        <w:bottom w:val="none" w:sz="0" w:space="0" w:color="auto"/>
        <w:right w:val="none" w:sz="0" w:space="0" w:color="auto"/>
      </w:divBdr>
    </w:div>
    <w:div w:id="1705983972">
      <w:bodyDiv w:val="1"/>
      <w:marLeft w:val="0"/>
      <w:marRight w:val="0"/>
      <w:marTop w:val="0"/>
      <w:marBottom w:val="0"/>
      <w:divBdr>
        <w:top w:val="none" w:sz="0" w:space="0" w:color="auto"/>
        <w:left w:val="none" w:sz="0" w:space="0" w:color="auto"/>
        <w:bottom w:val="none" w:sz="0" w:space="0" w:color="auto"/>
        <w:right w:val="none" w:sz="0" w:space="0" w:color="auto"/>
      </w:divBdr>
    </w:div>
    <w:div w:id="1710062154">
      <w:bodyDiv w:val="1"/>
      <w:marLeft w:val="0"/>
      <w:marRight w:val="0"/>
      <w:marTop w:val="0"/>
      <w:marBottom w:val="0"/>
      <w:divBdr>
        <w:top w:val="none" w:sz="0" w:space="0" w:color="auto"/>
        <w:left w:val="none" w:sz="0" w:space="0" w:color="auto"/>
        <w:bottom w:val="none" w:sz="0" w:space="0" w:color="auto"/>
        <w:right w:val="none" w:sz="0" w:space="0" w:color="auto"/>
      </w:divBdr>
    </w:div>
    <w:div w:id="1711997373">
      <w:bodyDiv w:val="1"/>
      <w:marLeft w:val="0"/>
      <w:marRight w:val="0"/>
      <w:marTop w:val="0"/>
      <w:marBottom w:val="0"/>
      <w:divBdr>
        <w:top w:val="none" w:sz="0" w:space="0" w:color="auto"/>
        <w:left w:val="none" w:sz="0" w:space="0" w:color="auto"/>
        <w:bottom w:val="none" w:sz="0" w:space="0" w:color="auto"/>
        <w:right w:val="none" w:sz="0" w:space="0" w:color="auto"/>
      </w:divBdr>
    </w:div>
    <w:div w:id="1727601877">
      <w:bodyDiv w:val="1"/>
      <w:marLeft w:val="0"/>
      <w:marRight w:val="0"/>
      <w:marTop w:val="0"/>
      <w:marBottom w:val="0"/>
      <w:divBdr>
        <w:top w:val="none" w:sz="0" w:space="0" w:color="auto"/>
        <w:left w:val="none" w:sz="0" w:space="0" w:color="auto"/>
        <w:bottom w:val="none" w:sz="0" w:space="0" w:color="auto"/>
        <w:right w:val="none" w:sz="0" w:space="0" w:color="auto"/>
      </w:divBdr>
    </w:div>
    <w:div w:id="1732725559">
      <w:bodyDiv w:val="1"/>
      <w:marLeft w:val="0"/>
      <w:marRight w:val="0"/>
      <w:marTop w:val="0"/>
      <w:marBottom w:val="0"/>
      <w:divBdr>
        <w:top w:val="none" w:sz="0" w:space="0" w:color="auto"/>
        <w:left w:val="none" w:sz="0" w:space="0" w:color="auto"/>
        <w:bottom w:val="none" w:sz="0" w:space="0" w:color="auto"/>
        <w:right w:val="none" w:sz="0" w:space="0" w:color="auto"/>
      </w:divBdr>
    </w:div>
    <w:div w:id="1760590622">
      <w:bodyDiv w:val="1"/>
      <w:marLeft w:val="0"/>
      <w:marRight w:val="0"/>
      <w:marTop w:val="0"/>
      <w:marBottom w:val="0"/>
      <w:divBdr>
        <w:top w:val="none" w:sz="0" w:space="0" w:color="auto"/>
        <w:left w:val="none" w:sz="0" w:space="0" w:color="auto"/>
        <w:bottom w:val="none" w:sz="0" w:space="0" w:color="auto"/>
        <w:right w:val="none" w:sz="0" w:space="0" w:color="auto"/>
      </w:divBdr>
    </w:div>
    <w:div w:id="1762489447">
      <w:bodyDiv w:val="1"/>
      <w:marLeft w:val="0"/>
      <w:marRight w:val="0"/>
      <w:marTop w:val="0"/>
      <w:marBottom w:val="0"/>
      <w:divBdr>
        <w:top w:val="none" w:sz="0" w:space="0" w:color="auto"/>
        <w:left w:val="none" w:sz="0" w:space="0" w:color="auto"/>
        <w:bottom w:val="none" w:sz="0" w:space="0" w:color="auto"/>
        <w:right w:val="none" w:sz="0" w:space="0" w:color="auto"/>
      </w:divBdr>
      <w:divsChild>
        <w:div w:id="450245098">
          <w:marLeft w:val="1267"/>
          <w:marRight w:val="0"/>
          <w:marTop w:val="0"/>
          <w:marBottom w:val="160"/>
          <w:divBdr>
            <w:top w:val="none" w:sz="0" w:space="0" w:color="auto"/>
            <w:left w:val="none" w:sz="0" w:space="0" w:color="auto"/>
            <w:bottom w:val="none" w:sz="0" w:space="0" w:color="auto"/>
            <w:right w:val="none" w:sz="0" w:space="0" w:color="auto"/>
          </w:divBdr>
        </w:div>
        <w:div w:id="1171408679">
          <w:marLeft w:val="547"/>
          <w:marRight w:val="0"/>
          <w:marTop w:val="0"/>
          <w:marBottom w:val="160"/>
          <w:divBdr>
            <w:top w:val="none" w:sz="0" w:space="0" w:color="auto"/>
            <w:left w:val="none" w:sz="0" w:space="0" w:color="auto"/>
            <w:bottom w:val="none" w:sz="0" w:space="0" w:color="auto"/>
            <w:right w:val="none" w:sz="0" w:space="0" w:color="auto"/>
          </w:divBdr>
        </w:div>
        <w:div w:id="1246723082">
          <w:marLeft w:val="1267"/>
          <w:marRight w:val="0"/>
          <w:marTop w:val="0"/>
          <w:marBottom w:val="160"/>
          <w:divBdr>
            <w:top w:val="none" w:sz="0" w:space="0" w:color="auto"/>
            <w:left w:val="none" w:sz="0" w:space="0" w:color="auto"/>
            <w:bottom w:val="none" w:sz="0" w:space="0" w:color="auto"/>
            <w:right w:val="none" w:sz="0" w:space="0" w:color="auto"/>
          </w:divBdr>
        </w:div>
      </w:divsChild>
    </w:div>
    <w:div w:id="1765110030">
      <w:bodyDiv w:val="1"/>
      <w:marLeft w:val="0"/>
      <w:marRight w:val="0"/>
      <w:marTop w:val="0"/>
      <w:marBottom w:val="0"/>
      <w:divBdr>
        <w:top w:val="none" w:sz="0" w:space="0" w:color="auto"/>
        <w:left w:val="none" w:sz="0" w:space="0" w:color="auto"/>
        <w:bottom w:val="none" w:sz="0" w:space="0" w:color="auto"/>
        <w:right w:val="none" w:sz="0" w:space="0" w:color="auto"/>
      </w:divBdr>
    </w:div>
    <w:div w:id="1777286166">
      <w:bodyDiv w:val="1"/>
      <w:marLeft w:val="0"/>
      <w:marRight w:val="0"/>
      <w:marTop w:val="0"/>
      <w:marBottom w:val="0"/>
      <w:divBdr>
        <w:top w:val="none" w:sz="0" w:space="0" w:color="auto"/>
        <w:left w:val="none" w:sz="0" w:space="0" w:color="auto"/>
        <w:bottom w:val="none" w:sz="0" w:space="0" w:color="auto"/>
        <w:right w:val="none" w:sz="0" w:space="0" w:color="auto"/>
      </w:divBdr>
    </w:div>
    <w:div w:id="1786072308">
      <w:bodyDiv w:val="1"/>
      <w:marLeft w:val="0"/>
      <w:marRight w:val="0"/>
      <w:marTop w:val="0"/>
      <w:marBottom w:val="0"/>
      <w:divBdr>
        <w:top w:val="none" w:sz="0" w:space="0" w:color="auto"/>
        <w:left w:val="none" w:sz="0" w:space="0" w:color="auto"/>
        <w:bottom w:val="none" w:sz="0" w:space="0" w:color="auto"/>
        <w:right w:val="none" w:sz="0" w:space="0" w:color="auto"/>
      </w:divBdr>
    </w:div>
    <w:div w:id="1792017601">
      <w:bodyDiv w:val="1"/>
      <w:marLeft w:val="0"/>
      <w:marRight w:val="0"/>
      <w:marTop w:val="0"/>
      <w:marBottom w:val="0"/>
      <w:divBdr>
        <w:top w:val="none" w:sz="0" w:space="0" w:color="auto"/>
        <w:left w:val="none" w:sz="0" w:space="0" w:color="auto"/>
        <w:bottom w:val="none" w:sz="0" w:space="0" w:color="auto"/>
        <w:right w:val="none" w:sz="0" w:space="0" w:color="auto"/>
      </w:divBdr>
    </w:div>
    <w:div w:id="1845901903">
      <w:bodyDiv w:val="1"/>
      <w:marLeft w:val="0"/>
      <w:marRight w:val="0"/>
      <w:marTop w:val="0"/>
      <w:marBottom w:val="0"/>
      <w:divBdr>
        <w:top w:val="none" w:sz="0" w:space="0" w:color="auto"/>
        <w:left w:val="none" w:sz="0" w:space="0" w:color="auto"/>
        <w:bottom w:val="none" w:sz="0" w:space="0" w:color="auto"/>
        <w:right w:val="none" w:sz="0" w:space="0" w:color="auto"/>
      </w:divBdr>
    </w:div>
    <w:div w:id="1864633072">
      <w:bodyDiv w:val="1"/>
      <w:marLeft w:val="0"/>
      <w:marRight w:val="0"/>
      <w:marTop w:val="0"/>
      <w:marBottom w:val="0"/>
      <w:divBdr>
        <w:top w:val="none" w:sz="0" w:space="0" w:color="auto"/>
        <w:left w:val="none" w:sz="0" w:space="0" w:color="auto"/>
        <w:bottom w:val="none" w:sz="0" w:space="0" w:color="auto"/>
        <w:right w:val="none" w:sz="0" w:space="0" w:color="auto"/>
      </w:divBdr>
    </w:div>
    <w:div w:id="1876387413">
      <w:bodyDiv w:val="1"/>
      <w:marLeft w:val="0"/>
      <w:marRight w:val="0"/>
      <w:marTop w:val="0"/>
      <w:marBottom w:val="0"/>
      <w:divBdr>
        <w:top w:val="none" w:sz="0" w:space="0" w:color="auto"/>
        <w:left w:val="none" w:sz="0" w:space="0" w:color="auto"/>
        <w:bottom w:val="none" w:sz="0" w:space="0" w:color="auto"/>
        <w:right w:val="none" w:sz="0" w:space="0" w:color="auto"/>
      </w:divBdr>
    </w:div>
    <w:div w:id="1878196520">
      <w:bodyDiv w:val="1"/>
      <w:marLeft w:val="0"/>
      <w:marRight w:val="0"/>
      <w:marTop w:val="0"/>
      <w:marBottom w:val="0"/>
      <w:divBdr>
        <w:top w:val="none" w:sz="0" w:space="0" w:color="auto"/>
        <w:left w:val="none" w:sz="0" w:space="0" w:color="auto"/>
        <w:bottom w:val="none" w:sz="0" w:space="0" w:color="auto"/>
        <w:right w:val="none" w:sz="0" w:space="0" w:color="auto"/>
      </w:divBdr>
    </w:div>
    <w:div w:id="1888373532">
      <w:bodyDiv w:val="1"/>
      <w:marLeft w:val="0"/>
      <w:marRight w:val="0"/>
      <w:marTop w:val="0"/>
      <w:marBottom w:val="0"/>
      <w:divBdr>
        <w:top w:val="none" w:sz="0" w:space="0" w:color="auto"/>
        <w:left w:val="none" w:sz="0" w:space="0" w:color="auto"/>
        <w:bottom w:val="none" w:sz="0" w:space="0" w:color="auto"/>
        <w:right w:val="none" w:sz="0" w:space="0" w:color="auto"/>
      </w:divBdr>
    </w:div>
    <w:div w:id="1888830498">
      <w:bodyDiv w:val="1"/>
      <w:marLeft w:val="0"/>
      <w:marRight w:val="0"/>
      <w:marTop w:val="0"/>
      <w:marBottom w:val="0"/>
      <w:divBdr>
        <w:top w:val="none" w:sz="0" w:space="0" w:color="auto"/>
        <w:left w:val="none" w:sz="0" w:space="0" w:color="auto"/>
        <w:bottom w:val="none" w:sz="0" w:space="0" w:color="auto"/>
        <w:right w:val="none" w:sz="0" w:space="0" w:color="auto"/>
      </w:divBdr>
    </w:div>
    <w:div w:id="1913194072">
      <w:bodyDiv w:val="1"/>
      <w:marLeft w:val="0"/>
      <w:marRight w:val="0"/>
      <w:marTop w:val="0"/>
      <w:marBottom w:val="0"/>
      <w:divBdr>
        <w:top w:val="none" w:sz="0" w:space="0" w:color="auto"/>
        <w:left w:val="none" w:sz="0" w:space="0" w:color="auto"/>
        <w:bottom w:val="none" w:sz="0" w:space="0" w:color="auto"/>
        <w:right w:val="none" w:sz="0" w:space="0" w:color="auto"/>
      </w:divBdr>
    </w:div>
    <w:div w:id="1920093574">
      <w:bodyDiv w:val="1"/>
      <w:marLeft w:val="0"/>
      <w:marRight w:val="0"/>
      <w:marTop w:val="0"/>
      <w:marBottom w:val="0"/>
      <w:divBdr>
        <w:top w:val="none" w:sz="0" w:space="0" w:color="auto"/>
        <w:left w:val="none" w:sz="0" w:space="0" w:color="auto"/>
        <w:bottom w:val="none" w:sz="0" w:space="0" w:color="auto"/>
        <w:right w:val="none" w:sz="0" w:space="0" w:color="auto"/>
      </w:divBdr>
    </w:div>
    <w:div w:id="1923906500">
      <w:bodyDiv w:val="1"/>
      <w:marLeft w:val="0"/>
      <w:marRight w:val="0"/>
      <w:marTop w:val="0"/>
      <w:marBottom w:val="0"/>
      <w:divBdr>
        <w:top w:val="none" w:sz="0" w:space="0" w:color="auto"/>
        <w:left w:val="none" w:sz="0" w:space="0" w:color="auto"/>
        <w:bottom w:val="none" w:sz="0" w:space="0" w:color="auto"/>
        <w:right w:val="none" w:sz="0" w:space="0" w:color="auto"/>
      </w:divBdr>
    </w:div>
    <w:div w:id="1931696819">
      <w:bodyDiv w:val="1"/>
      <w:marLeft w:val="0"/>
      <w:marRight w:val="0"/>
      <w:marTop w:val="0"/>
      <w:marBottom w:val="0"/>
      <w:divBdr>
        <w:top w:val="none" w:sz="0" w:space="0" w:color="auto"/>
        <w:left w:val="none" w:sz="0" w:space="0" w:color="auto"/>
        <w:bottom w:val="none" w:sz="0" w:space="0" w:color="auto"/>
        <w:right w:val="none" w:sz="0" w:space="0" w:color="auto"/>
      </w:divBdr>
    </w:div>
    <w:div w:id="2005162789">
      <w:bodyDiv w:val="1"/>
      <w:marLeft w:val="0"/>
      <w:marRight w:val="0"/>
      <w:marTop w:val="0"/>
      <w:marBottom w:val="0"/>
      <w:divBdr>
        <w:top w:val="none" w:sz="0" w:space="0" w:color="auto"/>
        <w:left w:val="none" w:sz="0" w:space="0" w:color="auto"/>
        <w:bottom w:val="none" w:sz="0" w:space="0" w:color="auto"/>
        <w:right w:val="none" w:sz="0" w:space="0" w:color="auto"/>
      </w:divBdr>
    </w:div>
    <w:div w:id="2014646603">
      <w:bodyDiv w:val="1"/>
      <w:marLeft w:val="0"/>
      <w:marRight w:val="0"/>
      <w:marTop w:val="0"/>
      <w:marBottom w:val="0"/>
      <w:divBdr>
        <w:top w:val="none" w:sz="0" w:space="0" w:color="auto"/>
        <w:left w:val="none" w:sz="0" w:space="0" w:color="auto"/>
        <w:bottom w:val="none" w:sz="0" w:space="0" w:color="auto"/>
        <w:right w:val="none" w:sz="0" w:space="0" w:color="auto"/>
      </w:divBdr>
    </w:div>
    <w:div w:id="2019648565">
      <w:bodyDiv w:val="1"/>
      <w:marLeft w:val="0"/>
      <w:marRight w:val="0"/>
      <w:marTop w:val="0"/>
      <w:marBottom w:val="0"/>
      <w:divBdr>
        <w:top w:val="none" w:sz="0" w:space="0" w:color="auto"/>
        <w:left w:val="none" w:sz="0" w:space="0" w:color="auto"/>
        <w:bottom w:val="none" w:sz="0" w:space="0" w:color="auto"/>
        <w:right w:val="none" w:sz="0" w:space="0" w:color="auto"/>
      </w:divBdr>
    </w:div>
    <w:div w:id="2025589825">
      <w:bodyDiv w:val="1"/>
      <w:marLeft w:val="0"/>
      <w:marRight w:val="0"/>
      <w:marTop w:val="0"/>
      <w:marBottom w:val="0"/>
      <w:divBdr>
        <w:top w:val="none" w:sz="0" w:space="0" w:color="auto"/>
        <w:left w:val="none" w:sz="0" w:space="0" w:color="auto"/>
        <w:bottom w:val="none" w:sz="0" w:space="0" w:color="auto"/>
        <w:right w:val="none" w:sz="0" w:space="0" w:color="auto"/>
      </w:divBdr>
    </w:div>
    <w:div w:id="2033416804">
      <w:bodyDiv w:val="1"/>
      <w:marLeft w:val="0"/>
      <w:marRight w:val="0"/>
      <w:marTop w:val="0"/>
      <w:marBottom w:val="0"/>
      <w:divBdr>
        <w:top w:val="none" w:sz="0" w:space="0" w:color="auto"/>
        <w:left w:val="none" w:sz="0" w:space="0" w:color="auto"/>
        <w:bottom w:val="none" w:sz="0" w:space="0" w:color="auto"/>
        <w:right w:val="none" w:sz="0" w:space="0" w:color="auto"/>
      </w:divBdr>
      <w:divsChild>
        <w:div w:id="1326082868">
          <w:marLeft w:val="547"/>
          <w:marRight w:val="0"/>
          <w:marTop w:val="0"/>
          <w:marBottom w:val="160"/>
          <w:divBdr>
            <w:top w:val="none" w:sz="0" w:space="0" w:color="auto"/>
            <w:left w:val="none" w:sz="0" w:space="0" w:color="auto"/>
            <w:bottom w:val="none" w:sz="0" w:space="0" w:color="auto"/>
            <w:right w:val="none" w:sz="0" w:space="0" w:color="auto"/>
          </w:divBdr>
        </w:div>
        <w:div w:id="1845433956">
          <w:marLeft w:val="547"/>
          <w:marRight w:val="0"/>
          <w:marTop w:val="0"/>
          <w:marBottom w:val="160"/>
          <w:divBdr>
            <w:top w:val="none" w:sz="0" w:space="0" w:color="auto"/>
            <w:left w:val="none" w:sz="0" w:space="0" w:color="auto"/>
            <w:bottom w:val="none" w:sz="0" w:space="0" w:color="auto"/>
            <w:right w:val="none" w:sz="0" w:space="0" w:color="auto"/>
          </w:divBdr>
        </w:div>
      </w:divsChild>
    </w:div>
    <w:div w:id="2051102628">
      <w:bodyDiv w:val="1"/>
      <w:marLeft w:val="0"/>
      <w:marRight w:val="0"/>
      <w:marTop w:val="0"/>
      <w:marBottom w:val="0"/>
      <w:divBdr>
        <w:top w:val="none" w:sz="0" w:space="0" w:color="auto"/>
        <w:left w:val="none" w:sz="0" w:space="0" w:color="auto"/>
        <w:bottom w:val="none" w:sz="0" w:space="0" w:color="auto"/>
        <w:right w:val="none" w:sz="0" w:space="0" w:color="auto"/>
      </w:divBdr>
    </w:div>
    <w:div w:id="2060085065">
      <w:bodyDiv w:val="1"/>
      <w:marLeft w:val="0"/>
      <w:marRight w:val="0"/>
      <w:marTop w:val="0"/>
      <w:marBottom w:val="0"/>
      <w:divBdr>
        <w:top w:val="none" w:sz="0" w:space="0" w:color="auto"/>
        <w:left w:val="none" w:sz="0" w:space="0" w:color="auto"/>
        <w:bottom w:val="none" w:sz="0" w:space="0" w:color="auto"/>
        <w:right w:val="none" w:sz="0" w:space="0" w:color="auto"/>
      </w:divBdr>
    </w:div>
    <w:div w:id="2065442441">
      <w:bodyDiv w:val="1"/>
      <w:marLeft w:val="0"/>
      <w:marRight w:val="0"/>
      <w:marTop w:val="0"/>
      <w:marBottom w:val="0"/>
      <w:divBdr>
        <w:top w:val="none" w:sz="0" w:space="0" w:color="auto"/>
        <w:left w:val="none" w:sz="0" w:space="0" w:color="auto"/>
        <w:bottom w:val="none" w:sz="0" w:space="0" w:color="auto"/>
        <w:right w:val="none" w:sz="0" w:space="0" w:color="auto"/>
      </w:divBdr>
    </w:div>
    <w:div w:id="2095779801">
      <w:bodyDiv w:val="1"/>
      <w:marLeft w:val="0"/>
      <w:marRight w:val="0"/>
      <w:marTop w:val="0"/>
      <w:marBottom w:val="0"/>
      <w:divBdr>
        <w:top w:val="none" w:sz="0" w:space="0" w:color="auto"/>
        <w:left w:val="none" w:sz="0" w:space="0" w:color="auto"/>
        <w:bottom w:val="none" w:sz="0" w:space="0" w:color="auto"/>
        <w:right w:val="none" w:sz="0" w:space="0" w:color="auto"/>
      </w:divBdr>
    </w:div>
    <w:div w:id="2125878604">
      <w:bodyDiv w:val="1"/>
      <w:marLeft w:val="0"/>
      <w:marRight w:val="0"/>
      <w:marTop w:val="0"/>
      <w:marBottom w:val="0"/>
      <w:divBdr>
        <w:top w:val="none" w:sz="0" w:space="0" w:color="auto"/>
        <w:left w:val="none" w:sz="0" w:space="0" w:color="auto"/>
        <w:bottom w:val="none" w:sz="0" w:space="0" w:color="auto"/>
        <w:right w:val="none" w:sz="0" w:space="0" w:color="auto"/>
      </w:divBdr>
      <w:divsChild>
        <w:div w:id="165366923">
          <w:marLeft w:val="1080"/>
          <w:marRight w:val="0"/>
          <w:marTop w:val="100"/>
          <w:marBottom w:val="0"/>
          <w:divBdr>
            <w:top w:val="none" w:sz="0" w:space="0" w:color="auto"/>
            <w:left w:val="none" w:sz="0" w:space="0" w:color="auto"/>
            <w:bottom w:val="none" w:sz="0" w:space="0" w:color="auto"/>
            <w:right w:val="none" w:sz="0" w:space="0" w:color="auto"/>
          </w:divBdr>
        </w:div>
        <w:div w:id="1682509120">
          <w:marLeft w:val="1080"/>
          <w:marRight w:val="0"/>
          <w:marTop w:val="100"/>
          <w:marBottom w:val="0"/>
          <w:divBdr>
            <w:top w:val="none" w:sz="0" w:space="0" w:color="auto"/>
            <w:left w:val="none" w:sz="0" w:space="0" w:color="auto"/>
            <w:bottom w:val="none" w:sz="0" w:space="0" w:color="auto"/>
            <w:right w:val="none" w:sz="0" w:space="0" w:color="auto"/>
          </w:divBdr>
        </w:div>
      </w:divsChild>
    </w:div>
    <w:div w:id="213555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Users/Docs/R1-2403919.zip" TargetMode="External"/><Relationship Id="rId18" Type="http://schemas.openxmlformats.org/officeDocument/2006/relationships/hyperlink" Target="file:///Users/Docs/R1-2404383.zip" TargetMode="External"/><Relationship Id="rId26" Type="http://schemas.openxmlformats.org/officeDocument/2006/relationships/hyperlink" Target="file:///Users/Docs/R1-2405142.zip" TargetMode="External"/><Relationship Id="rId3" Type="http://schemas.openxmlformats.org/officeDocument/2006/relationships/customXml" Target="../customXml/item3.xml"/><Relationship Id="rId21" Type="http://schemas.openxmlformats.org/officeDocument/2006/relationships/hyperlink" Target="file:///Users/Docs/R1-2404887.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Users/Docs/R1-2404271.zip" TargetMode="External"/><Relationship Id="rId25" Type="http://schemas.openxmlformats.org/officeDocument/2006/relationships/hyperlink" Target="file:///Users/Docs/R1-2405104.zip" TargetMode="External"/><Relationship Id="rId2" Type="http://schemas.openxmlformats.org/officeDocument/2006/relationships/customXml" Target="../customXml/item2.xml"/><Relationship Id="rId16" Type="http://schemas.openxmlformats.org/officeDocument/2006/relationships/hyperlink" Target="file:///Users/Docs/R1-2404164.zip" TargetMode="External"/><Relationship Id="rId20" Type="http://schemas.openxmlformats.org/officeDocument/2006/relationships/hyperlink" Target="file:///Users/Docs/R1-2404824.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Users/Docs/R1-2405029.zip" TargetMode="External"/><Relationship Id="rId5" Type="http://schemas.openxmlformats.org/officeDocument/2006/relationships/customXml" Target="../customXml/item5.xml"/><Relationship Id="rId15" Type="http://schemas.openxmlformats.org/officeDocument/2006/relationships/hyperlink" Target="file:///Users/Docs/R1-2404102.zip" TargetMode="External"/><Relationship Id="rId23" Type="http://schemas.openxmlformats.org/officeDocument/2006/relationships/hyperlink" Target="file:///Users/Docs/R1-2405004.zip" TargetMode="External"/><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file:///Users/Docs/R1-2404485.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Users/Docs/R1-2403972.zip" TargetMode="External"/><Relationship Id="rId22" Type="http://schemas.openxmlformats.org/officeDocument/2006/relationships/hyperlink" Target="file:///Users/Docs/R1-2404910.z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3" ma:contentTypeDescription="Create a new document." ma:contentTypeScope="" ma:versionID="43125307514dbb6dff06e40f1c3bd21b">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dcb8269d262716f50531e1677f8e268b"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A1361C-0459-4486-9F83-5B4BC319000D}">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62205725-3519-42B7-9BF1-FF66BC669C3A}">
  <ds:schemaRefs>
    <ds:schemaRef ds:uri="http://schemas.microsoft.com/sharepoint/v3/contenttype/forms"/>
  </ds:schemaRefs>
</ds:datastoreItem>
</file>

<file path=customXml/itemProps3.xml><?xml version="1.0" encoding="utf-8"?>
<ds:datastoreItem xmlns:ds="http://schemas.openxmlformats.org/officeDocument/2006/customXml" ds:itemID="{1884EC74-D02C-46E8-B726-69A5DF5C7F52}">
  <ds:schemaRefs>
    <ds:schemaRef ds:uri="http://schemas.microsoft.com/sharepoint/events"/>
  </ds:schemaRefs>
</ds:datastoreItem>
</file>

<file path=customXml/itemProps4.xml><?xml version="1.0" encoding="utf-8"?>
<ds:datastoreItem xmlns:ds="http://schemas.openxmlformats.org/officeDocument/2006/customXml" ds:itemID="{9025BE9A-A3FF-4496-8E2D-88C470057BC3}">
  <ds:schemaRefs>
    <ds:schemaRef ds:uri="http://schemas.openxmlformats.org/officeDocument/2006/bibliography"/>
  </ds:schemaRefs>
</ds:datastoreItem>
</file>

<file path=customXml/itemProps5.xml><?xml version="1.0" encoding="utf-8"?>
<ds:datastoreItem xmlns:ds="http://schemas.openxmlformats.org/officeDocument/2006/customXml" ds:itemID="{F98CB9E8-E452-41D1-A409-E70B7657E9DB}">
  <ds:schemaRefs>
    <ds:schemaRef ds:uri="Microsoft.SharePoint.Taxonomy.ContentTypeSync"/>
  </ds:schemaRefs>
</ds:datastoreItem>
</file>

<file path=customXml/itemProps6.xml><?xml version="1.0" encoding="utf-8"?>
<ds:datastoreItem xmlns:ds="http://schemas.openxmlformats.org/officeDocument/2006/customXml" ds:itemID="{3C4F8126-2A4C-4075-A7A5-87886791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29</Pages>
  <Words>16353</Words>
  <Characters>93213</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Harrison</dc:creator>
  <cp:keywords>CTPClassification=CTP_NT</cp:keywords>
  <cp:lastModifiedBy>BENDLIN, RALF M</cp:lastModifiedBy>
  <cp:revision>639</cp:revision>
  <cp:lastPrinted>2020-04-13T00:57:00Z</cp:lastPrinted>
  <dcterms:created xsi:type="dcterms:W3CDTF">2022-08-15T17:33:00Z</dcterms:created>
  <dcterms:modified xsi:type="dcterms:W3CDTF">2024-05-22T23:47:00Z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0x010100FAB03A38315ACD43A77092EB7608F100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1587127871</vt:lpwstr>
  </property>
  <property fmtid="{D5CDD505-2E9C-101B-9397-08002B2CF9AE}" pid="7" name="TitusGUID">
    <vt:lpwstr>fececc16-7690-4f5e-89a1-e1ee6ebc5ff4</vt:lpwstr>
  </property>
  <property fmtid="{D5CDD505-2E9C-101B-9397-08002B2CF9AE}" pid="8" name="CTP_TimeStamp">
    <vt:lpwstr>2020-04-17 18:04:44Z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