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7FADA59B" w14:textId="43B83A01" w:rsidR="00CA0894" w:rsidRPr="002E00BC" w:rsidRDefault="00495B7D" w:rsidP="001863E4">
      <w:pPr>
        <w:pStyle w:val="maintext"/>
        <w:ind w:firstLineChars="90" w:firstLine="180"/>
        <w:rPr>
          <w:rFonts w:ascii="Calibri" w:hAnsi="Calibri" w:cs="Arial"/>
          <w:b/>
          <w:bCs/>
        </w:rPr>
      </w:pPr>
      <w:r w:rsidRPr="00932E6C">
        <w:rPr>
          <w:rFonts w:ascii="Calibri" w:hAnsi="Calibri" w:cs="Arial"/>
          <w:b/>
          <w:highlight w:val="green"/>
        </w:rPr>
        <w:t>Agreement:</w:t>
      </w:r>
      <w:r w:rsidR="002E00BC">
        <w:rPr>
          <w:rFonts w:ascii="Calibri" w:hAnsi="Calibri" w:cs="Arial"/>
          <w:b/>
          <w:bCs/>
        </w:rPr>
        <w:t xml:space="preserve">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495B7D">
            <w:pPr>
              <w:pStyle w:val="Heading3"/>
              <w:numPr>
                <w:ilvl w:val="0"/>
                <w:numId w:val="0"/>
              </w:numPr>
              <w:ind w:left="720" w:hanging="720"/>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495B7D">
            <w:pPr>
              <w:pStyle w:val="Heading4"/>
              <w:numPr>
                <w:ilvl w:val="0"/>
                <w:numId w:val="0"/>
              </w:numPr>
              <w:ind w:left="864" w:hanging="86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495B7D">
            <w:pPr>
              <w:pStyle w:val="Heading4"/>
              <w:numPr>
                <w:ilvl w:val="0"/>
                <w:numId w:val="0"/>
              </w:numPr>
              <w:ind w:left="864" w:hanging="86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168DC9F4" w:rsidR="00D14036" w:rsidRDefault="00497EA2" w:rsidP="001863E4">
      <w:pPr>
        <w:pStyle w:val="maintext"/>
        <w:ind w:firstLineChars="90" w:firstLine="180"/>
        <w:rPr>
          <w:rFonts w:ascii="Calibri" w:hAnsi="Calibri" w:cs="Arial"/>
        </w:rPr>
      </w:pPr>
      <w:r w:rsidRPr="00497EA2">
        <w:rPr>
          <w:rFonts w:ascii="Calibri" w:hAnsi="Calibri" w:cs="Arial"/>
          <w:b/>
          <w:highlight w:val="green"/>
        </w:rPr>
        <w:t>Agreement</w:t>
      </w:r>
      <w:r w:rsidR="00D14036" w:rsidRPr="00497EA2">
        <w:rPr>
          <w:rFonts w:ascii="Calibri" w:hAnsi="Calibri" w:cs="Arial"/>
          <w:b/>
          <w:highlight w:val="green"/>
        </w:rPr>
        <w:t>:</w:t>
      </w:r>
      <w:r w:rsidR="00D14036">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232105"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45004CAE"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3F43F4F7" w14:textId="378A8EAC"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4A2696A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 </w:t>
            </w:r>
            <w:r w:rsidRPr="005B13AE">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3BDF32DB"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59901FB2"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5418EC96" w14:textId="091CC6E2"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6BF3D3E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32B6DF54"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30069010"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25F1F591" w14:textId="06D185FD"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2EA16EF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0E0445D"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2F0DF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w:t>
            </w:r>
          </w:p>
          <w:p w14:paraId="0DAD49CE" w14:textId="468A4619"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648D66A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527CF31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41B017B5"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2D00C83" w14:textId="1B8A4071"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21D6DFAE"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26E1209D" w14:textId="4B4FEBA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6C4A3888"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3E435F0B" w14:textId="540F5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66797E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E0256FF" w14:textId="7F3AE19D"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7190A99E" w14:textId="044CDE8E" w:rsidR="00A71B82" w:rsidRPr="0047592A" w:rsidRDefault="0047592A" w:rsidP="0047592A">
      <w:pPr>
        <w:pStyle w:val="maintext"/>
        <w:ind w:firstLineChars="90" w:firstLine="180"/>
        <w:rPr>
          <w:rFonts w:ascii="Calibri" w:hAnsi="Calibri" w:cs="Arial"/>
          <w:b/>
        </w:rPr>
      </w:pPr>
      <w:r w:rsidRPr="0047592A">
        <w:rPr>
          <w:rFonts w:ascii="Calibri" w:hAnsi="Calibri" w:cs="Arial"/>
          <w:b/>
          <w:highlight w:val="green"/>
        </w:rPr>
        <w:t>Agreement</w:t>
      </w:r>
      <w:r w:rsidR="00A71B82" w:rsidRPr="0047592A">
        <w:rPr>
          <w:rFonts w:ascii="Calibri" w:hAnsi="Calibri" w:cs="Arial"/>
          <w:b/>
          <w:highlight w:val="green"/>
        </w:rPr>
        <w:t>:</w:t>
      </w:r>
      <w:r w:rsidR="00A71B82" w:rsidRPr="0047592A">
        <w:rPr>
          <w:rFonts w:ascii="Calibri" w:hAnsi="Calibri" w:cs="Arial"/>
          <w:b/>
        </w:rPr>
        <w:t xml:space="preserve"> The following notes are agreed for Rel. 18 </w:t>
      </w:r>
      <w:proofErr w:type="spellStart"/>
      <w:r w:rsidR="00A71B82" w:rsidRPr="0047592A">
        <w:rPr>
          <w:rFonts w:ascii="Calibri" w:hAnsi="Calibri" w:cs="Arial"/>
          <w:b/>
        </w:rPr>
        <w:t>Netw_Energy_NR</w:t>
      </w:r>
      <w:proofErr w:type="spellEnd"/>
      <w:r w:rsidR="00A71B82" w:rsidRPr="0047592A">
        <w:rPr>
          <w:rFonts w:ascii="Calibri" w:hAnsi="Calibri" w:cs="Arial"/>
          <w:b/>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875B1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136B" w14:textId="459BCCD1" w:rsidR="008C3B7C" w:rsidRPr="0047592A"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Note: For components 4~7 in FG</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b</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c, 42-2, 42-2b and components 3~6 in FG</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42-2a</w:t>
            </w:r>
            <w:r w:rsidR="008C3B7C" w:rsidRPr="0047592A">
              <w:rPr>
                <w:rFonts w:ascii="Arial" w:eastAsiaTheme="minorEastAsia" w:hAnsi="Arial" w:cs="Arial"/>
                <w:color w:val="000000" w:themeColor="text1"/>
                <w:sz w:val="18"/>
                <w:szCs w:val="18"/>
                <w:lang w:val="en-US" w:eastAsia="zh-CN"/>
              </w:rPr>
              <w:t xml:space="preserve"> and 42-2</w:t>
            </w:r>
            <w:r w:rsidRPr="0047592A">
              <w:rPr>
                <w:rFonts w:ascii="Arial" w:eastAsiaTheme="minorEastAsia" w:hAnsi="Arial" w:cs="Arial"/>
                <w:color w:val="000000" w:themeColor="text1"/>
                <w:sz w:val="18"/>
                <w:szCs w:val="18"/>
                <w:lang w:val="en-US" w:eastAsia="zh-CN"/>
              </w:rPr>
              <w:t>c, NZP-CSI-RS resource and CSI-RS ports are counted for reporting settings</w:t>
            </w:r>
            <w:r w:rsidR="00875B1F"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with and </w:t>
            </w:r>
            <w:r w:rsidR="00875B1F" w:rsidRPr="0047592A">
              <w:rPr>
                <w:rFonts w:ascii="Arial" w:eastAsiaTheme="minorEastAsia" w:hAnsi="Arial" w:cs="Arial"/>
                <w:color w:val="000000" w:themeColor="text1"/>
                <w:sz w:val="18"/>
                <w:szCs w:val="18"/>
                <w:lang w:val="en-US" w:eastAsia="zh-CN"/>
              </w:rPr>
              <w:t>with</w:t>
            </w:r>
            <w:r w:rsidR="008C3B7C" w:rsidRPr="0047592A">
              <w:rPr>
                <w:rFonts w:ascii="Arial" w:eastAsiaTheme="minorEastAsia" w:hAnsi="Arial" w:cs="Arial"/>
                <w:color w:val="000000" w:themeColor="text1"/>
                <w:sz w:val="18"/>
                <w:szCs w:val="18"/>
                <w:lang w:val="en-US" w:eastAsia="zh-CN"/>
              </w:rPr>
              <w:t xml:space="preserve">out sub-configurations. </w:t>
            </w:r>
            <w:r w:rsidRPr="0047592A">
              <w:rPr>
                <w:rFonts w:ascii="Arial" w:eastAsiaTheme="minorEastAsia" w:hAnsi="Arial" w:cs="Arial"/>
                <w:color w:val="000000" w:themeColor="text1"/>
                <w:sz w:val="18"/>
                <w:szCs w:val="18"/>
                <w:lang w:val="en-US" w:eastAsia="zh-CN"/>
              </w:rPr>
              <w:t xml:space="preserve"> </w:t>
            </w:r>
          </w:p>
          <w:p w14:paraId="76963D17" w14:textId="41A1E685" w:rsidR="008C3B7C" w:rsidRPr="0047592A" w:rsidRDefault="0047592A"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 xml:space="preserve">Note: </w:t>
            </w:r>
            <w:r w:rsidR="008C3B7C" w:rsidRPr="0047592A">
              <w:rPr>
                <w:rFonts w:ascii="Arial" w:eastAsiaTheme="minorEastAsia" w:hAnsi="Arial" w:cs="Arial"/>
                <w:color w:val="000000" w:themeColor="text1"/>
                <w:sz w:val="18"/>
                <w:szCs w:val="18"/>
                <w:lang w:val="en-US" w:eastAsia="zh-CN"/>
              </w:rPr>
              <w:t>If a UE reports more than one FG from FG</w:t>
            </w:r>
            <w:r w:rsidR="00DB240D" w:rsidRPr="0047592A">
              <w:rPr>
                <w:rFonts w:ascii="Arial" w:eastAsiaTheme="minorEastAsia" w:hAnsi="Arial" w:cs="Arial"/>
                <w:color w:val="000000" w:themeColor="text1"/>
                <w:sz w:val="18"/>
                <w:szCs w:val="18"/>
                <w:lang w:val="en-US" w:eastAsia="zh-CN"/>
              </w:rPr>
              <w:t>s</w:t>
            </w:r>
            <w:r w:rsidR="00A454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42-1, 42-1a, 42-1b, 42-1c, 42-2, 42-2a, 42-2b, 42-2c </w:t>
            </w:r>
            <w:r w:rsidR="00A4547C" w:rsidRPr="0047592A">
              <w:rPr>
                <w:rFonts w:ascii="Arial" w:eastAsiaTheme="minorEastAsia" w:hAnsi="Arial" w:cs="Arial"/>
                <w:color w:val="000000" w:themeColor="text1"/>
                <w:sz w:val="18"/>
                <w:szCs w:val="18"/>
                <w:lang w:val="en-US" w:eastAsia="zh-CN"/>
              </w:rPr>
              <w:t xml:space="preserve">and </w:t>
            </w:r>
            <w:r w:rsidR="00DB240D" w:rsidRPr="0047592A">
              <w:rPr>
                <w:rFonts w:ascii="Arial" w:eastAsiaTheme="minorEastAsia" w:hAnsi="Arial" w:cs="Arial"/>
                <w:color w:val="000000" w:themeColor="text1"/>
                <w:sz w:val="18"/>
                <w:szCs w:val="18"/>
                <w:lang w:val="en-US" w:eastAsia="zh-CN"/>
              </w:rPr>
              <w:t>if</w:t>
            </w:r>
            <w:r w:rsidR="00A4547C" w:rsidRPr="0047592A">
              <w:rPr>
                <w:rFonts w:ascii="Arial" w:eastAsiaTheme="minorEastAsia" w:hAnsi="Arial" w:cs="Arial"/>
                <w:color w:val="000000" w:themeColor="text1"/>
                <w:sz w:val="18"/>
                <w:szCs w:val="18"/>
                <w:lang w:val="en-US" w:eastAsia="zh-CN"/>
              </w:rPr>
              <w:t xml:space="preserve"> the UE is configured with CSI report settings with sub-configurations</w:t>
            </w:r>
            <w:r w:rsidR="00BD0CC4" w:rsidRPr="0047592A">
              <w:rPr>
                <w:rFonts w:ascii="Arial" w:eastAsiaTheme="minorEastAsia" w:hAnsi="Arial" w:cs="Arial"/>
                <w:color w:val="000000" w:themeColor="text1"/>
                <w:sz w:val="18"/>
                <w:szCs w:val="18"/>
                <w:lang w:val="en-US" w:eastAsia="zh-CN"/>
              </w:rPr>
              <w:t xml:space="preserve"> corresponding</w:t>
            </w:r>
            <w:r w:rsidR="00A4547C" w:rsidRPr="0047592A">
              <w:rPr>
                <w:rFonts w:ascii="Arial" w:eastAsiaTheme="minorEastAsia" w:hAnsi="Arial" w:cs="Arial"/>
                <w:color w:val="000000" w:themeColor="text1"/>
                <w:sz w:val="18"/>
                <w:szCs w:val="18"/>
                <w:lang w:val="en-US" w:eastAsia="zh-CN"/>
              </w:rPr>
              <w:t xml:space="preserve"> to </w:t>
            </w:r>
            <w:r w:rsidR="00FC4DE0" w:rsidRPr="0047592A">
              <w:rPr>
                <w:rFonts w:ascii="Arial" w:eastAsiaTheme="minorEastAsia" w:hAnsi="Arial" w:cs="Arial"/>
                <w:color w:val="000000" w:themeColor="text1"/>
                <w:sz w:val="18"/>
                <w:szCs w:val="18"/>
                <w:lang w:val="en-US" w:eastAsia="zh-CN"/>
              </w:rPr>
              <w:t>a subset of</w:t>
            </w:r>
            <w:r w:rsidR="00DB240D"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the reported </w:t>
            </w:r>
            <w:r w:rsidR="00DB240D" w:rsidRPr="0047592A">
              <w:rPr>
                <w:rFonts w:ascii="Arial" w:eastAsiaTheme="minorEastAsia" w:hAnsi="Arial" w:cs="Arial"/>
                <w:color w:val="000000" w:themeColor="text1"/>
                <w:sz w:val="18"/>
                <w:szCs w:val="18"/>
                <w:lang w:val="en-US" w:eastAsia="zh-CN"/>
              </w:rPr>
              <w:t xml:space="preserve">FGs 42-1, 42-1a, 42-1b, 42-1c, 42-2, 42-2a, 42-2b, 42-2c, then </w:t>
            </w:r>
            <w:r w:rsidR="008C3B7C" w:rsidRPr="0047592A">
              <w:rPr>
                <w:rFonts w:ascii="Arial" w:eastAsiaTheme="minorEastAsia" w:hAnsi="Arial" w:cs="Arial"/>
                <w:color w:val="000000" w:themeColor="text1"/>
                <w:sz w:val="18"/>
                <w:szCs w:val="18"/>
                <w:lang w:val="en-US" w:eastAsia="zh-CN"/>
              </w:rPr>
              <w:t>the</w:t>
            </w:r>
            <w:r w:rsidR="00FC4DE0" w:rsidRPr="0047592A">
              <w:rPr>
                <w:rFonts w:ascii="Arial" w:eastAsiaTheme="minorEastAsia" w:hAnsi="Arial" w:cs="Arial"/>
                <w:color w:val="000000" w:themeColor="text1"/>
                <w:sz w:val="18"/>
                <w:szCs w:val="18"/>
                <w:lang w:val="en-US" w:eastAsia="zh-CN"/>
              </w:rPr>
              <w:t xml:space="preserve"> supported</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maximum of </w:t>
            </w:r>
            <w:r w:rsidR="008C3B7C" w:rsidRPr="0047592A">
              <w:rPr>
                <w:rFonts w:ascii="Arial" w:eastAsiaTheme="minorEastAsia" w:hAnsi="Arial" w:cs="Arial"/>
                <w:color w:val="000000" w:themeColor="text1"/>
                <w:sz w:val="18"/>
                <w:szCs w:val="18"/>
                <w:lang w:val="en-US" w:eastAsia="zh-CN"/>
              </w:rPr>
              <w:t>NZP-CSI-RS resource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ports </w:t>
            </w:r>
            <w:r w:rsidR="00FC4DE0" w:rsidRPr="0047592A">
              <w:rPr>
                <w:rFonts w:ascii="Arial" w:eastAsiaTheme="minorEastAsia" w:hAnsi="Arial" w:cs="Arial"/>
                <w:color w:val="000000" w:themeColor="text1"/>
                <w:sz w:val="18"/>
                <w:szCs w:val="18"/>
                <w:lang w:val="en-US" w:eastAsia="zh-CN"/>
              </w:rPr>
              <w:t>is</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determined by the</w:t>
            </w:r>
            <w:r w:rsidR="008C3B7C" w:rsidRPr="0047592A">
              <w:rPr>
                <w:rFonts w:ascii="Arial" w:eastAsiaTheme="minorEastAsia" w:hAnsi="Arial" w:cs="Arial"/>
                <w:color w:val="000000" w:themeColor="text1"/>
                <w:sz w:val="18"/>
                <w:szCs w:val="18"/>
                <w:lang w:val="en-US" w:eastAsia="zh-CN"/>
              </w:rPr>
              <w:t xml:space="preserve"> minimum </w:t>
            </w:r>
            <w:r w:rsidR="00DB240D" w:rsidRPr="0047592A">
              <w:rPr>
                <w:rFonts w:ascii="Arial" w:eastAsiaTheme="minorEastAsia" w:hAnsi="Arial" w:cs="Arial"/>
                <w:color w:val="000000" w:themeColor="text1"/>
                <w:sz w:val="18"/>
                <w:szCs w:val="18"/>
                <w:lang w:val="en-US" w:eastAsia="zh-CN"/>
              </w:rPr>
              <w:t xml:space="preserve">of the reported </w:t>
            </w:r>
            <w:r w:rsidR="008C3B7C" w:rsidRPr="0047592A">
              <w:rPr>
                <w:rFonts w:ascii="Arial" w:eastAsiaTheme="minorEastAsia" w:hAnsi="Arial" w:cs="Arial"/>
                <w:color w:val="000000" w:themeColor="text1"/>
                <w:sz w:val="18"/>
                <w:szCs w:val="18"/>
                <w:lang w:val="en-US" w:eastAsia="zh-CN"/>
              </w:rPr>
              <w:t>value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00DB240D" w:rsidRPr="0047592A">
              <w:rPr>
                <w:rFonts w:ascii="Arial" w:eastAsiaTheme="minorEastAsia" w:hAnsi="Arial" w:cs="Arial"/>
                <w:color w:val="000000" w:themeColor="text1"/>
                <w:sz w:val="18"/>
                <w:szCs w:val="18"/>
                <w:lang w:val="en-US" w:eastAsia="zh-CN"/>
              </w:rPr>
              <w:t xml:space="preserve">from that subset. </w:t>
            </w:r>
          </w:p>
        </w:tc>
      </w:tr>
      <w:tr w:rsidR="00A71B82" w:rsidRPr="00875B1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65F9" w14:textId="2A4F772D"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7DD16503" w14:textId="2D9020BA" w:rsidR="0047592A" w:rsidRPr="0047592A" w:rsidRDefault="0047592A" w:rsidP="00774C2A">
            <w:pPr>
              <w:rPr>
                <w:rFonts w:cs="Arial"/>
                <w:color w:val="000000" w:themeColor="text1"/>
                <w:sz w:val="18"/>
                <w:szCs w:val="18"/>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701BE" w14:textId="131867B6"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5623FE87" w14:textId="5A0AE031"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A95D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452E6E20" w14:textId="77777777" w:rsidR="0047592A" w:rsidRPr="0047592A" w:rsidRDefault="0047592A" w:rsidP="00774C2A">
            <w:pPr>
              <w:pStyle w:val="TAL"/>
              <w:rPr>
                <w:rFonts w:eastAsiaTheme="minorEastAsia" w:cs="Arial"/>
                <w:color w:val="000000" w:themeColor="text1"/>
                <w:szCs w:val="18"/>
                <w:lang w:eastAsia="zh-CN"/>
              </w:rPr>
            </w:pPr>
          </w:p>
          <w:p w14:paraId="34BC881B" w14:textId="2143A342" w:rsidR="0047592A" w:rsidRPr="0047592A" w:rsidRDefault="0047592A" w:rsidP="00774C2A">
            <w:pPr>
              <w:pStyle w:val="TAL"/>
              <w:rPr>
                <w:rFonts w:eastAsiaTheme="minorEastAsia" w:cs="Arial"/>
                <w:color w:val="000000" w:themeColor="text1"/>
                <w:szCs w:val="18"/>
                <w:lang w:eastAsia="zh-CN"/>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7CE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7FCA9A39" w14:textId="77777777" w:rsidR="0047592A" w:rsidRPr="0047592A" w:rsidRDefault="0047592A" w:rsidP="00774C2A">
            <w:pPr>
              <w:pStyle w:val="TAL"/>
              <w:rPr>
                <w:rFonts w:cs="Arial"/>
                <w:color w:val="000000" w:themeColor="text1"/>
                <w:szCs w:val="18"/>
              </w:rPr>
            </w:pPr>
          </w:p>
          <w:p w14:paraId="3BC00A12" w14:textId="1A8B7472" w:rsidR="0047592A" w:rsidRPr="0047592A" w:rsidRDefault="0047592A" w:rsidP="00774C2A">
            <w:pPr>
              <w:pStyle w:val="TAL"/>
              <w:rPr>
                <w:rFonts w:cs="Arial"/>
                <w:color w:val="000000" w:themeColor="text1"/>
                <w:szCs w:val="18"/>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E72C"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430BC692" w14:textId="3FD84D3D" w:rsidR="0047592A" w:rsidRPr="0047592A" w:rsidRDefault="0047592A" w:rsidP="00774C2A">
            <w:pPr>
              <w:rPr>
                <w:rFonts w:eastAsiaTheme="minorEastAsia" w:cs="Arial"/>
                <w:bCs/>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2C48"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03AAAD8C" w14:textId="55D3B98B"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7BCE"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r w:rsidRPr="0047592A">
              <w:rPr>
                <w:rFonts w:eastAsiaTheme="minorEastAsia" w:cs="Arial"/>
                <w:color w:val="000000" w:themeColor="text1"/>
                <w:sz w:val="18"/>
                <w:szCs w:val="18"/>
                <w:lang w:eastAsia="zh-CN"/>
              </w:rPr>
              <w:t xml:space="preserve"> </w:t>
            </w:r>
          </w:p>
          <w:p w14:paraId="6B66B757" w14:textId="102268BA"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6B81E736" w:rsidR="00A71B82" w:rsidRPr="00DA6C13" w:rsidRDefault="00DA6C13" w:rsidP="00A71B82">
      <w:pPr>
        <w:pStyle w:val="maintext"/>
        <w:ind w:firstLineChars="90" w:firstLine="162"/>
        <w:rPr>
          <w:rFonts w:ascii="Calibri" w:hAnsi="Calibri" w:cs="Arial"/>
          <w:color w:val="000000" w:themeColor="text1"/>
          <w:sz w:val="18"/>
          <w:szCs w:val="18"/>
        </w:rPr>
      </w:pPr>
      <w:r w:rsidRPr="00DA6C13">
        <w:rPr>
          <w:rFonts w:ascii="Calibri" w:hAnsi="Calibri" w:cs="Arial"/>
          <w:b/>
          <w:sz w:val="18"/>
          <w:szCs w:val="18"/>
          <w:highlight w:val="green"/>
        </w:rPr>
        <w:t>Agreement</w:t>
      </w:r>
      <w:r w:rsidR="00A71B82" w:rsidRPr="00DA6C13">
        <w:rPr>
          <w:rFonts w:ascii="Calibri" w:hAnsi="Calibri" w:cs="Arial"/>
          <w:b/>
          <w:sz w:val="18"/>
          <w:szCs w:val="18"/>
          <w:highlight w:val="green"/>
        </w:rPr>
        <w:t>:</w:t>
      </w:r>
      <w:r w:rsidR="00A71B82" w:rsidRPr="00DA6C13">
        <w:rPr>
          <w:rFonts w:ascii="Calibri" w:hAnsi="Calibri" w:cs="Arial"/>
          <w:b/>
          <w:sz w:val="18"/>
          <w:szCs w:val="18"/>
        </w:rPr>
        <w:t xml:space="preserve"> The following notes are agreed for Rel. 18 </w:t>
      </w:r>
      <w:proofErr w:type="spellStart"/>
      <w:r w:rsidR="00A71B82" w:rsidRPr="00DA6C13">
        <w:rPr>
          <w:rFonts w:ascii="Calibri" w:hAnsi="Calibri" w:cs="Arial"/>
          <w:b/>
          <w:sz w:val="18"/>
          <w:szCs w:val="18"/>
          <w:lang w:val="en-US"/>
        </w:rPr>
        <w:t>Netw_Energy_NR</w:t>
      </w:r>
      <w:proofErr w:type="spellEnd"/>
      <w:r w:rsidR="00A71B82" w:rsidRPr="00DA6C13">
        <w:rPr>
          <w:rFonts w:ascii="Calibri" w:hAnsi="Calibri" w:cs="Arial"/>
          <w:b/>
          <w:sz w:val="18"/>
          <w:szCs w:val="18"/>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DA6C13"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DA6C13" w:rsidRDefault="00A71B82" w:rsidP="00774C2A">
            <w:pPr>
              <w:pStyle w:val="TAL"/>
              <w:rPr>
                <w:rFonts w:cs="Arial"/>
                <w:color w:val="000000" w:themeColor="text1"/>
                <w:szCs w:val="18"/>
              </w:rPr>
            </w:pPr>
            <w:r w:rsidRPr="00DA6C13">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41E1" w14:textId="2B8A7869" w:rsidR="00A71B82" w:rsidRPr="00DA6C13" w:rsidRDefault="0047592A" w:rsidP="00774C2A">
            <w:pPr>
              <w:rPr>
                <w:rFonts w:cs="Arial"/>
                <w:color w:val="000000" w:themeColor="text1"/>
                <w:sz w:val="18"/>
                <w:szCs w:val="18"/>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151A292D" w:rsidR="0047592A"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2D255F3D"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r w:rsidR="00A71B82" w:rsidRPr="00DA6C13"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12701F5E"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bl>
    <w:p w14:paraId="43A2CD60" w14:textId="77777777" w:rsidR="003F7309" w:rsidRPr="00E92C59" w:rsidRDefault="003F7309" w:rsidP="003F7309">
      <w:pPr>
        <w:pStyle w:val="maintext"/>
        <w:ind w:firstLineChars="90" w:firstLine="180"/>
        <w:rPr>
          <w:rFonts w:ascii="Calibri" w:hAnsi="Calibri" w:cs="Arial"/>
        </w:rPr>
      </w:pPr>
    </w:p>
    <w:p w14:paraId="1B13C0CA" w14:textId="5FD7CDB0" w:rsidR="003F7309" w:rsidRPr="00E92C59" w:rsidRDefault="003F7309" w:rsidP="003F7309">
      <w:pPr>
        <w:pStyle w:val="maintext"/>
        <w:ind w:firstLineChars="90" w:firstLine="180"/>
        <w:rPr>
          <w:rFonts w:ascii="Calibri" w:hAnsi="Calibri" w:cs="Arial"/>
          <w:lang w:val="en-US"/>
        </w:rPr>
      </w:pPr>
      <w:r w:rsidRPr="00E92C59">
        <w:rPr>
          <w:rFonts w:ascii="Calibri" w:hAnsi="Calibri" w:cs="Arial"/>
          <w:b/>
          <w:bCs/>
          <w:lang w:val="en-US"/>
        </w:rPr>
        <w:t xml:space="preserve">Question </w:t>
      </w:r>
      <w:proofErr w:type="gramStart"/>
      <w:r w:rsidRPr="00E92C59">
        <w:rPr>
          <w:rFonts w:ascii="Calibri" w:hAnsi="Calibri" w:cs="Arial"/>
          <w:b/>
          <w:bCs/>
          <w:lang w:val="en-US"/>
        </w:rPr>
        <w:t>1 :</w:t>
      </w:r>
      <w:proofErr w:type="gramEnd"/>
      <w:r w:rsidRPr="00E92C59">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0FD57377" w14:textId="4ED13903" w:rsidR="003F7309" w:rsidRPr="00E92C59" w:rsidRDefault="003F7309" w:rsidP="003F7309">
      <w:pPr>
        <w:pStyle w:val="maintext"/>
        <w:ind w:firstLineChars="90" w:firstLine="180"/>
        <w:rPr>
          <w:rFonts w:ascii="Calibri" w:hAnsi="Calibri" w:cs="Arial"/>
          <w:lang w:val="en-US"/>
        </w:rPr>
      </w:pPr>
    </w:p>
    <w:p w14:paraId="4ABE8EB7" w14:textId="74B0F1CE" w:rsidR="00034ECA" w:rsidRPr="00E92C59" w:rsidRDefault="00034ECA" w:rsidP="003F7309">
      <w:pPr>
        <w:pStyle w:val="maintext"/>
        <w:ind w:firstLineChars="90" w:firstLine="180"/>
        <w:rPr>
          <w:rFonts w:ascii="Calibri" w:hAnsi="Calibri" w:cs="Arial"/>
          <w:lang w:val="en-US"/>
        </w:rPr>
      </w:pPr>
      <w:r w:rsidRPr="00E92C59">
        <w:rPr>
          <w:rFonts w:ascii="Calibri" w:hAnsi="Calibri" w:cs="Arial"/>
          <w:b/>
          <w:bCs/>
          <w:lang w:val="en-US"/>
        </w:rPr>
        <w:t>Conclusion:</w:t>
      </w:r>
      <w:r w:rsidRPr="00E92C59">
        <w:rPr>
          <w:rFonts w:ascii="Calibri" w:hAnsi="Calibri" w:cs="Arial"/>
          <w:lang w:val="en-US"/>
        </w:rPr>
        <w:t xml:space="preserve"> There is no consensus in RAN1 </w:t>
      </w:r>
      <w:proofErr w:type="gramStart"/>
      <w:r w:rsidRPr="00E92C59">
        <w:rPr>
          <w:rFonts w:ascii="Calibri" w:hAnsi="Calibri" w:cs="Arial"/>
          <w:lang w:val="en-US"/>
        </w:rPr>
        <w:t>in regards to</w:t>
      </w:r>
      <w:proofErr w:type="gramEnd"/>
      <w:r w:rsidRPr="00E92C59">
        <w:rPr>
          <w:rFonts w:ascii="Calibri" w:hAnsi="Calibri" w:cs="Arial"/>
          <w:lang w:val="en-US"/>
        </w:rPr>
        <w:t xml:space="preserve"> Question 1. </w:t>
      </w:r>
      <w:r w:rsidR="0082551F" w:rsidRPr="00E92C59">
        <w:rPr>
          <w:rFonts w:ascii="Calibri" w:hAnsi="Calibri" w:cs="Arial"/>
          <w:lang w:val="en-US"/>
        </w:rPr>
        <w:t xml:space="preserve">At this point, RAN1 will not revisit question 1 and leaves final determination to other RAN WGs. </w:t>
      </w:r>
    </w:p>
    <w:p w14:paraId="3C0D79C1" w14:textId="77777777" w:rsidR="003F7309" w:rsidRPr="00E92C59" w:rsidRDefault="003F7309" w:rsidP="003F7309">
      <w:pPr>
        <w:pStyle w:val="maintext"/>
        <w:ind w:firstLineChars="90" w:firstLine="180"/>
        <w:rPr>
          <w:rFonts w:ascii="Calibri" w:hAnsi="Calibri" w:cs="Arial"/>
          <w:lang w:val="en-US"/>
        </w:rPr>
      </w:pPr>
    </w:p>
    <w:p w14:paraId="6581D1F0" w14:textId="77777777" w:rsidR="003F7309" w:rsidRPr="00E92C59" w:rsidRDefault="003F7309" w:rsidP="003F7309">
      <w:pPr>
        <w:pStyle w:val="maintext"/>
        <w:ind w:firstLineChars="90" w:firstLine="180"/>
        <w:rPr>
          <w:rFonts w:ascii="Calibri" w:hAnsi="Calibri" w:cs="Arial"/>
          <w:lang w:val="en-US"/>
        </w:rPr>
      </w:pPr>
      <w:r w:rsidRPr="00E92C59">
        <w:rPr>
          <w:rFonts w:ascii="Calibri" w:hAnsi="Calibri" w:cs="Arial"/>
          <w:b/>
          <w:bCs/>
          <w:lang w:val="en-US"/>
        </w:rPr>
        <w:t>Question 2:</w:t>
      </w:r>
      <w:r w:rsidRPr="00E92C59">
        <w:rPr>
          <w:rFonts w:ascii="Calibri" w:hAnsi="Calibri" w:cs="Arial"/>
          <w:lang w:val="en-US"/>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rsidRPr="00E92C59">
        <w:rPr>
          <w:rFonts w:ascii="Calibri" w:hAnsi="Calibri" w:cs="Arial"/>
          <w:lang w:val="en-US"/>
        </w:rPr>
        <w:t>cell</w:t>
      </w:r>
      <w:proofErr w:type="gramEnd"/>
      <w:r w:rsidRPr="00E92C59">
        <w:rPr>
          <w:rFonts w:ascii="Calibri" w:hAnsi="Calibri" w:cs="Arial"/>
          <w:lang w:val="en-US"/>
        </w:rPr>
        <w:t xml:space="preserve"> to be measured or something else) these capabilities are to be considered for L1 intra-frequency and inter-frequency LTM measurements?</w:t>
      </w:r>
    </w:p>
    <w:p w14:paraId="03FE7E49" w14:textId="77777777" w:rsidR="0082551F" w:rsidRPr="00E92C59" w:rsidRDefault="0082551F" w:rsidP="00A8646C">
      <w:pPr>
        <w:pStyle w:val="maintext"/>
        <w:ind w:firstLineChars="90" w:firstLine="180"/>
        <w:rPr>
          <w:rFonts w:ascii="Calibri" w:hAnsi="Calibri" w:cs="Arial"/>
          <w:lang w:val="en-US"/>
        </w:rPr>
      </w:pPr>
    </w:p>
    <w:p w14:paraId="7A28EBF5" w14:textId="7ACBD0A0" w:rsidR="0082551F" w:rsidRPr="00E92C59" w:rsidRDefault="0082551F" w:rsidP="0094552F">
      <w:pPr>
        <w:pStyle w:val="maintext"/>
        <w:ind w:firstLine="400"/>
        <w:rPr>
          <w:rFonts w:ascii="Calibri" w:hAnsi="Calibri" w:cs="Arial"/>
        </w:rPr>
      </w:pPr>
      <w:r w:rsidRPr="00E92C59">
        <w:rPr>
          <w:rFonts w:ascii="Calibri" w:hAnsi="Calibri" w:cs="Arial"/>
          <w:b/>
          <w:bCs/>
        </w:rPr>
        <w:t>Conclusion:</w:t>
      </w:r>
      <w:r w:rsidRPr="00E92C59">
        <w:rPr>
          <w:rFonts w:ascii="Calibri" w:hAnsi="Calibri" w:cs="Arial"/>
        </w:rPr>
        <w:t xml:space="preserve"> There is no consensus in RAN1 </w:t>
      </w:r>
      <w:proofErr w:type="gramStart"/>
      <w:r w:rsidRPr="00E92C59">
        <w:rPr>
          <w:rFonts w:ascii="Calibri" w:hAnsi="Calibri" w:cs="Arial"/>
        </w:rPr>
        <w:t>in regards to</w:t>
      </w:r>
      <w:proofErr w:type="gramEnd"/>
      <w:r w:rsidRPr="00E92C59">
        <w:rPr>
          <w:rFonts w:ascii="Calibri" w:hAnsi="Calibri" w:cs="Arial"/>
        </w:rPr>
        <w:t xml:space="preserve"> Question 2</w:t>
      </w:r>
      <w:r w:rsidR="00F51193" w:rsidRPr="00E92C59">
        <w:rPr>
          <w:rFonts w:ascii="Calibri" w:hAnsi="Calibri" w:cs="Arial"/>
        </w:rPr>
        <w:t xml:space="preserve"> at this point</w:t>
      </w:r>
      <w:r w:rsidRPr="00E92C59">
        <w:rPr>
          <w:rFonts w:ascii="Calibri" w:hAnsi="Calibri" w:cs="Arial"/>
        </w:rPr>
        <w:t xml:space="preserve">. It is RAN1’s understanding that RAN2 can implement this </w:t>
      </w:r>
      <w:r w:rsidR="00F51193" w:rsidRPr="00E92C59">
        <w:rPr>
          <w:rFonts w:ascii="Calibri" w:hAnsi="Calibri" w:cs="Arial"/>
        </w:rPr>
        <w:t xml:space="preserve">FG </w:t>
      </w:r>
      <w:r w:rsidRPr="00E92C59">
        <w:rPr>
          <w:rFonts w:ascii="Calibri" w:hAnsi="Calibri" w:cs="Arial"/>
        </w:rPr>
        <w:t xml:space="preserve">as is, and RAN1 </w:t>
      </w:r>
      <w:r w:rsidR="00F51193" w:rsidRPr="00E92C59">
        <w:rPr>
          <w:rFonts w:ascii="Calibri" w:hAnsi="Calibri" w:cs="Arial"/>
        </w:rPr>
        <w:t xml:space="preserve">will continue discussion at RAN1 #118. </w:t>
      </w:r>
      <w:r w:rsidR="00EE65F8" w:rsidRPr="00E92C59">
        <w:rPr>
          <w:rFonts w:ascii="Calibri" w:hAnsi="Calibri" w:cs="Arial"/>
        </w:rPr>
        <w:t xml:space="preserve"> </w:t>
      </w:r>
    </w:p>
    <w:p w14:paraId="142985F9" w14:textId="77777777" w:rsidR="003A2C0C" w:rsidRDefault="003A2C0C" w:rsidP="001863E4">
      <w:pPr>
        <w:pStyle w:val="maintext"/>
        <w:ind w:firstLineChars="90" w:firstLine="180"/>
        <w:rPr>
          <w:rFonts w:ascii="Calibri" w:hAnsi="Calibri" w:cs="Arial"/>
          <w:b/>
        </w:rPr>
      </w:pPr>
    </w:p>
    <w:p w14:paraId="53B9AEA2" w14:textId="2E533D44" w:rsidR="006610D4" w:rsidRDefault="0094552F" w:rsidP="001863E4">
      <w:pPr>
        <w:pStyle w:val="maintext"/>
        <w:ind w:firstLineChars="90" w:firstLine="180"/>
        <w:rPr>
          <w:rFonts w:ascii="Calibri" w:hAnsi="Calibri" w:cs="Arial"/>
        </w:rPr>
      </w:pPr>
      <w:r w:rsidRPr="0094552F">
        <w:rPr>
          <w:rFonts w:ascii="Calibri" w:hAnsi="Calibri" w:cs="Arial"/>
          <w:b/>
          <w:highlight w:val="green"/>
        </w:rPr>
        <w:t>Agreement</w:t>
      </w:r>
      <w:r w:rsidR="006610D4" w:rsidRPr="0094552F">
        <w:rPr>
          <w:rFonts w:ascii="Calibri" w:hAnsi="Calibri" w:cs="Arial"/>
          <w:b/>
          <w:highlight w:val="green"/>
        </w:rPr>
        <w:t>:</w:t>
      </w:r>
      <w:r w:rsidR="006610D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657FBE85" w14:textId="2AFE7E4B" w:rsidR="003A2C0C" w:rsidRDefault="0094552F" w:rsidP="001863E4">
      <w:pPr>
        <w:pStyle w:val="maintext"/>
        <w:ind w:firstLineChars="90" w:firstLine="180"/>
        <w:rPr>
          <w:rFonts w:ascii="Calibri" w:hAnsi="Calibri" w:cs="Arial"/>
        </w:rPr>
      </w:pPr>
      <w:r w:rsidRPr="00E92C59">
        <w:rPr>
          <w:rFonts w:ascii="Calibri" w:hAnsi="Calibri" w:cs="Arial"/>
          <w:b/>
          <w:bCs/>
        </w:rPr>
        <w:t>Conclusion:</w:t>
      </w:r>
      <w:r>
        <w:rPr>
          <w:rFonts w:ascii="Calibri" w:hAnsi="Calibri" w:cs="Arial"/>
        </w:rPr>
        <w:t xml:space="preserve"> For </w:t>
      </w:r>
      <w:proofErr w:type="spellStart"/>
      <w:r w:rsidRPr="0094552F">
        <w:rPr>
          <w:rFonts w:ascii="Calibri" w:hAnsi="Calibri" w:cs="Arial"/>
          <w:lang w:val="en-US"/>
        </w:rPr>
        <w:t>NR_MIMO_evo_DL_UL</w:t>
      </w:r>
      <w:proofErr w:type="spellEnd"/>
      <w:r w:rsidRPr="0094552F">
        <w:rPr>
          <w:rFonts w:ascii="Calibri" w:hAnsi="Calibri" w:cs="Arial"/>
          <w:lang w:val="en-US"/>
        </w:rPr>
        <w:t xml:space="preserve"> </w:t>
      </w:r>
      <w:r>
        <w:rPr>
          <w:rFonts w:ascii="Calibri" w:hAnsi="Calibri" w:cs="Arial"/>
          <w:lang w:val="en-US"/>
        </w:rPr>
        <w:t xml:space="preserve">FG 40-3-2-11, </w:t>
      </w:r>
      <w:r>
        <w:rPr>
          <w:rFonts w:ascii="Calibri" w:hAnsi="Calibri" w:cs="Arial"/>
        </w:rPr>
        <w:t xml:space="preserve">RAN1 would like to clarify that aperiodic CSI reporting with P/SP CSI-RS is supported from RAN1 perspective. </w:t>
      </w:r>
    </w:p>
    <w:p w14:paraId="6F1134CA" w14:textId="77777777" w:rsidR="006E115F" w:rsidRDefault="006E115F" w:rsidP="00D1673B">
      <w:pPr>
        <w:rPr>
          <w:rFonts w:ascii="Calibri" w:hAnsi="Calibri" w:cs="Calibri"/>
          <w:color w:val="212121"/>
          <w:sz w:val="22"/>
          <w:szCs w:val="22"/>
        </w:rPr>
      </w:pPr>
    </w:p>
    <w:p w14:paraId="7F13952C" w14:textId="6A4EB8F8" w:rsidR="00D1673B" w:rsidRPr="009E1498" w:rsidRDefault="00F824BC"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sidRPr="002F4B8C">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82"/>
        <w:gridCol w:w="2566"/>
        <w:gridCol w:w="3721"/>
        <w:gridCol w:w="625"/>
        <w:gridCol w:w="527"/>
        <w:gridCol w:w="467"/>
        <w:gridCol w:w="3323"/>
        <w:gridCol w:w="885"/>
        <w:gridCol w:w="447"/>
        <w:gridCol w:w="447"/>
        <w:gridCol w:w="447"/>
        <w:gridCol w:w="3937"/>
        <w:gridCol w:w="2020"/>
      </w:tblGrid>
      <w:tr w:rsidR="002F4B8C" w:rsidRPr="00E92C59" w14:paraId="2206B28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DD2413"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DAE77" w14:textId="77777777" w:rsidR="00D1673B" w:rsidRPr="00E92C59" w:rsidRDefault="00D1673B" w:rsidP="006D52F8">
            <w:pPr>
              <w:pStyle w:val="TAL"/>
              <w:rPr>
                <w:rFonts w:eastAsia="MS Mincho" w:cs="Arial"/>
                <w:color w:val="000000" w:themeColor="text1"/>
                <w:szCs w:val="18"/>
              </w:rPr>
            </w:pPr>
            <w:r w:rsidRPr="00E92C59">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AE299"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D97B" w14:textId="77777777" w:rsidR="00D1673B" w:rsidRPr="00E92C59" w:rsidRDefault="00D1673B" w:rsidP="006D52F8">
            <w:pPr>
              <w:rPr>
                <w:rFonts w:eastAsia="SimSun" w:cs="Arial"/>
                <w:color w:val="000000" w:themeColor="text1"/>
                <w:sz w:val="18"/>
                <w:szCs w:val="18"/>
                <w:lang w:eastAsia="zh-CN"/>
              </w:rPr>
            </w:pPr>
            <w:r w:rsidRPr="00E92C59">
              <w:rPr>
                <w:rFonts w:eastAsia="SimSun" w:cs="Arial"/>
                <w:color w:val="000000" w:themeColor="text1"/>
                <w:sz w:val="18"/>
                <w:szCs w:val="18"/>
                <w:lang w:eastAsia="zh-CN"/>
              </w:rPr>
              <w:t>1. Support of codebook-based 8Tx PUSCH—codebook1</w:t>
            </w:r>
          </w:p>
          <w:p w14:paraId="42696E43" w14:textId="02673F8B" w:rsidR="00D1673B" w:rsidRPr="00E92C59" w:rsidRDefault="00D1673B" w:rsidP="002F4B8C">
            <w:pPr>
              <w:rPr>
                <w:rFonts w:eastAsia="SimSun" w:cs="Arial"/>
                <w:color w:val="000000" w:themeColor="text1"/>
                <w:sz w:val="18"/>
                <w:szCs w:val="18"/>
                <w:lang w:eastAsia="zh-CN"/>
              </w:rPr>
            </w:pPr>
            <w:r w:rsidRPr="00E92C59">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CD37" w14:textId="77777777" w:rsidR="00D1673B" w:rsidRPr="00E92C59" w:rsidRDefault="00D1673B" w:rsidP="006D52F8">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89EC1"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F41E7"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03B6C" w14:textId="77777777" w:rsidR="00D1673B" w:rsidRPr="00E92C59" w:rsidRDefault="00D1673B" w:rsidP="006D52F8">
            <w:pPr>
              <w:pStyle w:val="TAL"/>
              <w:rPr>
                <w:rFonts w:eastAsia="SimSun" w:cs="Arial"/>
                <w:color w:val="000000" w:themeColor="text1"/>
                <w:szCs w:val="18"/>
                <w:lang w:val="en-US" w:eastAsia="zh-CN"/>
              </w:rPr>
            </w:pPr>
            <w:r w:rsidRPr="00E92C59">
              <w:rPr>
                <w:rFonts w:eastAsia="SimSun" w:cs="Arial"/>
                <w:color w:val="000000" w:themeColor="text1"/>
                <w:szCs w:val="18"/>
                <w:lang w:val="en-US" w:eastAsia="zh-CN"/>
              </w:rPr>
              <w:t>Codebook-based 8Tx PUSCH—codebook1</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4657F"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662A5"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345E8"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B9AF"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70BCB" w14:textId="0F650AF7" w:rsidR="00D1673B" w:rsidRPr="00E92C59" w:rsidRDefault="00D1673B" w:rsidP="006D52F8">
            <w:pPr>
              <w:pStyle w:val="TAL"/>
              <w:rPr>
                <w:rFonts w:cs="Arial"/>
                <w:color w:val="000000" w:themeColor="text1"/>
                <w:szCs w:val="18"/>
                <w:lang w:val="en-US"/>
              </w:rPr>
            </w:pPr>
            <w:r w:rsidRPr="00E92C59">
              <w:rPr>
                <w:rFonts w:cs="Arial"/>
                <w:strike/>
                <w:color w:val="FF0000"/>
                <w:szCs w:val="18"/>
                <w:lang w:val="en-US"/>
              </w:rPr>
              <w:t xml:space="preserve">2. </w:t>
            </w:r>
            <w:r w:rsidRPr="00E92C59">
              <w:rPr>
                <w:rFonts w:cs="Arial"/>
                <w:color w:val="000000" w:themeColor="text1"/>
                <w:szCs w:val="18"/>
                <w:lang w:val="en-US"/>
              </w:rPr>
              <w:t xml:space="preserve">Component </w:t>
            </w:r>
            <w:r w:rsidRPr="00E92C59">
              <w:rPr>
                <w:rFonts w:cs="Arial"/>
                <w:color w:val="FF0000"/>
                <w:szCs w:val="18"/>
                <w:lang w:val="en-US"/>
              </w:rPr>
              <w:t xml:space="preserve">2 </w:t>
            </w:r>
            <w:r w:rsidRPr="00E92C59">
              <w:rPr>
                <w:rFonts w:cs="Arial"/>
                <w:color w:val="000000" w:themeColor="text1"/>
                <w:szCs w:val="18"/>
                <w:lang w:val="en-US"/>
              </w:rPr>
              <w:t>candidate values: {</w:t>
            </w:r>
            <w:r w:rsidRPr="00E92C59">
              <w:rPr>
                <w:rFonts w:cs="Arial"/>
                <w:strike/>
                <w:color w:val="FF0000"/>
                <w:szCs w:val="18"/>
                <w:lang w:val="en-US"/>
              </w:rPr>
              <w:t>(4,</w:t>
            </w:r>
            <w:proofErr w:type="gramStart"/>
            <w:r w:rsidRPr="00E92C59">
              <w:rPr>
                <w:rFonts w:cs="Arial"/>
                <w:strike/>
                <w:color w:val="FF0000"/>
                <w:szCs w:val="18"/>
                <w:lang w:val="en-US"/>
              </w:rPr>
              <w:t>1)</w:t>
            </w:r>
            <w:r w:rsidRPr="00E92C59">
              <w:rPr>
                <w:rFonts w:cs="Arial"/>
                <w:color w:val="FF0000"/>
                <w:szCs w:val="18"/>
                <w:lang w:val="en-US"/>
              </w:rPr>
              <w:t>ng</w:t>
            </w:r>
            <w:proofErr w:type="gramEnd"/>
            <w:r w:rsidRPr="00E92C59">
              <w:rPr>
                <w:rFonts w:cs="Arial"/>
                <w:color w:val="FF0000"/>
                <w:szCs w:val="18"/>
                <w:lang w:val="en-US"/>
              </w:rPr>
              <w:t xml:space="preserve">1n4n1,  </w:t>
            </w:r>
            <w:r w:rsidRPr="00E92C59">
              <w:rPr>
                <w:rFonts w:cs="Arial"/>
                <w:strike/>
                <w:color w:val="FF0000"/>
                <w:szCs w:val="18"/>
                <w:lang w:val="en-US"/>
              </w:rPr>
              <w:t>(2,2)</w:t>
            </w:r>
            <w:r w:rsidRPr="00E92C59">
              <w:rPr>
                <w:rFonts w:cs="Arial"/>
                <w:color w:val="FF0000"/>
                <w:szCs w:val="18"/>
                <w:lang w:val="en-US"/>
              </w:rPr>
              <w:t>ng1n2n2</w:t>
            </w:r>
            <w:r w:rsidRPr="00E92C59">
              <w:rPr>
                <w:rFonts w:cs="Arial"/>
                <w:color w:val="000000" w:themeColor="text1"/>
                <w:szCs w:val="18"/>
                <w:lang w:val="en-US"/>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C5F09"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lang w:val="en-US"/>
              </w:rPr>
              <w:t>Optional with capability signaling</w:t>
            </w:r>
          </w:p>
        </w:tc>
      </w:tr>
    </w:tbl>
    <w:p w14:paraId="6CD1FA4F" w14:textId="77777777" w:rsidR="00D1673B" w:rsidRDefault="00D1673B" w:rsidP="00D1673B">
      <w:pPr>
        <w:pStyle w:val="maintext"/>
        <w:ind w:firstLineChars="90" w:firstLine="180"/>
        <w:rPr>
          <w:rFonts w:ascii="Calibri" w:hAnsi="Calibri" w:cs="Arial"/>
        </w:rPr>
      </w:pPr>
    </w:p>
    <w:p w14:paraId="0620EA42" w14:textId="7C54EFB3" w:rsidR="00D1673B" w:rsidRPr="001F626F" w:rsidRDefault="006C41C5"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Pr>
          <w:rFonts w:ascii="Calibri" w:hAnsi="Calibri" w:cs="Arial"/>
          <w:b/>
        </w:rPr>
        <w:t xml:space="preserve"> Introduce the following new FG/row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D1673B" w14:paraId="31ECE2AC"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tcPr>
          <w:p w14:paraId="37C7A0B9"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06D9C46"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810CC5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77C3E8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477E8B2"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4726CB78"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65891D0"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EDE9C85"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D2790D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7C0B467" w14:textId="77777777" w:rsidR="00D1673B" w:rsidRDefault="00D1673B" w:rsidP="00D1673B">
      <w:pPr>
        <w:pStyle w:val="maintext"/>
        <w:ind w:firstLineChars="90" w:firstLine="180"/>
        <w:rPr>
          <w:rFonts w:ascii="Calibri" w:hAnsi="Calibri" w:cs="Arial"/>
        </w:rPr>
      </w:pPr>
    </w:p>
    <w:p w14:paraId="6B5AE81B" w14:textId="70DE000A" w:rsidR="00BF5D12" w:rsidRPr="00E92C59" w:rsidRDefault="003019E0" w:rsidP="00BF5D12">
      <w:pPr>
        <w:pStyle w:val="maintext"/>
        <w:ind w:firstLineChars="90" w:firstLine="180"/>
        <w:rPr>
          <w:rFonts w:ascii="Calibri" w:hAnsi="Calibri" w:cs="Arial"/>
          <w:color w:val="000000"/>
        </w:rPr>
      </w:pPr>
      <w:r w:rsidRPr="00E92C59">
        <w:rPr>
          <w:rFonts w:ascii="Calibri" w:hAnsi="Calibri" w:cs="Arial"/>
          <w:b/>
          <w:highlight w:val="green"/>
        </w:rPr>
        <w:t>Agreement:</w:t>
      </w:r>
      <w:r w:rsidR="00E35BB8" w:rsidRPr="00E92C59">
        <w:rPr>
          <w:rFonts w:ascii="Calibri" w:hAnsi="Calibri" w:cs="Arial"/>
          <w:b/>
        </w:rPr>
        <w:t xml:space="preserve"> </w:t>
      </w:r>
      <w:r w:rsidR="00BF5D12" w:rsidRPr="00E92C59">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08"/>
        <w:gridCol w:w="2183"/>
        <w:gridCol w:w="4561"/>
        <w:gridCol w:w="572"/>
        <w:gridCol w:w="527"/>
        <w:gridCol w:w="467"/>
        <w:gridCol w:w="2527"/>
        <w:gridCol w:w="818"/>
        <w:gridCol w:w="447"/>
        <w:gridCol w:w="447"/>
        <w:gridCol w:w="447"/>
        <w:gridCol w:w="4908"/>
        <w:gridCol w:w="1643"/>
      </w:tblGrid>
      <w:tr w:rsidR="00E25A98" w:rsidRPr="00E92C59" w14:paraId="48C22AA7"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73B4A"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A3383"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71A2E" w14:textId="77777777" w:rsidR="00BF5D12" w:rsidRPr="00E92C59" w:rsidRDefault="00BF5D12" w:rsidP="00483270">
            <w:pPr>
              <w:pStyle w:val="TAL"/>
              <w:rPr>
                <w:rFonts w:eastAsia="SimSun" w:cs="Arial"/>
                <w:color w:val="000000" w:themeColor="text1"/>
                <w:szCs w:val="18"/>
                <w:lang w:val="en-US" w:eastAsia="zh-CN"/>
              </w:rPr>
            </w:pPr>
            <w:r w:rsidRPr="00E92C59">
              <w:rPr>
                <w:rFonts w:eastAsia="SimSun" w:cs="Arial"/>
                <w:color w:val="000000" w:themeColor="text1"/>
                <w:szCs w:val="18"/>
                <w:lang w:eastAsia="zh-CN"/>
              </w:rPr>
              <w:t xml:space="preserve">Basic features for </w:t>
            </w:r>
            <w:r w:rsidRPr="00E92C59">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43EA4" w14:textId="77777777" w:rsidR="00BF5D12" w:rsidRPr="00E92C59" w:rsidRDefault="00BF5D12" w:rsidP="00483270">
            <w:pPr>
              <w:pStyle w:val="maintext"/>
              <w:ind w:firstLineChars="0" w:firstLine="0"/>
              <w:rPr>
                <w:rFonts w:ascii="Arial" w:eastAsia="SimSun" w:hAnsi="Arial" w:cs="Arial"/>
                <w:color w:val="000000" w:themeColor="text1"/>
                <w:sz w:val="18"/>
                <w:szCs w:val="18"/>
                <w:lang w:val="en-US" w:eastAsia="zh-CN"/>
              </w:rPr>
            </w:pPr>
            <w:r w:rsidRPr="00E92C59">
              <w:rPr>
                <w:rFonts w:ascii="Arial" w:eastAsia="SimSun" w:hAnsi="Arial" w:cs="Arial"/>
                <w:color w:val="000000" w:themeColor="text1"/>
                <w:sz w:val="18"/>
                <w:szCs w:val="18"/>
                <w:lang w:val="en-US" w:eastAsia="zh-CN"/>
              </w:rPr>
              <w:t>1. Maximum number of PUSCH MIMO layers for codebook based PUSCH</w:t>
            </w:r>
          </w:p>
          <w:p w14:paraId="2C73CA95"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2. Maximum number of 8 port SRS resources per SRS resource set with usage set to 'codebook’ for codebook-based 8Tx PUSCH</w:t>
            </w:r>
          </w:p>
          <w:p w14:paraId="712F8806" w14:textId="58A0D324" w:rsidR="00BF5D12" w:rsidRPr="00E92C59" w:rsidRDefault="00BF5D12" w:rsidP="00483270">
            <w:pPr>
              <w:rPr>
                <w:rFonts w:eastAsia="SimSun" w:cs="Arial"/>
                <w:color w:val="FF0000"/>
                <w:sz w:val="18"/>
                <w:szCs w:val="18"/>
                <w:lang w:eastAsia="zh-CN"/>
              </w:rPr>
            </w:pPr>
            <w:r w:rsidRPr="00E92C59">
              <w:rPr>
                <w:rFonts w:eastAsia="SimSun" w:cs="Arial"/>
                <w:color w:val="000000" w:themeColor="text1"/>
                <w:sz w:val="18"/>
                <w:szCs w:val="18"/>
                <w:lang w:eastAsia="zh-CN"/>
              </w:rPr>
              <w:t>3. SRS 8 Tx ports—</w:t>
            </w:r>
            <w:r w:rsidR="003019E0" w:rsidRPr="00E92C59">
              <w:rPr>
                <w:rFonts w:eastAsia="SimSun" w:cs="Arial"/>
                <w:color w:val="000000" w:themeColor="text1"/>
                <w:sz w:val="18"/>
                <w:szCs w:val="18"/>
                <w:lang w:eastAsia="zh-CN"/>
              </w:rPr>
              <w:t xml:space="preserve">for </w:t>
            </w:r>
            <w:r w:rsidRPr="00E92C59">
              <w:rPr>
                <w:rFonts w:eastAsia="SimSun" w:cs="Arial"/>
                <w:color w:val="000000" w:themeColor="text1"/>
                <w:sz w:val="18"/>
                <w:szCs w:val="18"/>
                <w:lang w:eastAsia="zh-CN"/>
              </w:rPr>
              <w:t>codebook</w:t>
            </w:r>
            <w:r w:rsidR="003019E0" w:rsidRPr="00E92C59">
              <w:rPr>
                <w:rFonts w:eastAsia="SimSun" w:cs="Arial"/>
                <w:color w:val="000000" w:themeColor="text1"/>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3C79" w14:textId="77777777" w:rsidR="00BF5D12" w:rsidRPr="00E92C59" w:rsidRDefault="00BF5D12" w:rsidP="00483270">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D62E"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95F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30E" w14:textId="77777777" w:rsidR="00BF5D12" w:rsidRPr="00E92C59" w:rsidRDefault="00BF5D12" w:rsidP="00483270">
            <w:pPr>
              <w:pStyle w:val="TAL"/>
              <w:rPr>
                <w:rFonts w:eastAsia="SimSun" w:cs="Arial"/>
                <w:color w:val="000000" w:themeColor="text1"/>
                <w:szCs w:val="18"/>
                <w:lang w:val="en-US" w:eastAsia="zh-CN"/>
              </w:rPr>
            </w:pPr>
            <w:r w:rsidRPr="00E92C59">
              <w:rPr>
                <w:rFonts w:cs="Arial"/>
                <w:color w:val="000000" w:themeColor="text1"/>
                <w:szCs w:val="18"/>
                <w:lang w:val="en-US"/>
              </w:rPr>
              <w:t>Codebook-based 8Tx PUSCH</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6A983"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20717"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EAF9"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48B2"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EA045"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1 candidate values: {1,2 ,3,4 ,5,6,7,8}</w:t>
            </w:r>
          </w:p>
          <w:p w14:paraId="7A17351B" w14:textId="77777777" w:rsidR="00BF5D12" w:rsidRPr="00E92C59" w:rsidRDefault="00BF5D12" w:rsidP="00483270">
            <w:pPr>
              <w:pStyle w:val="TAL"/>
              <w:rPr>
                <w:rFonts w:cs="Arial"/>
                <w:color w:val="000000" w:themeColor="text1"/>
                <w:szCs w:val="18"/>
              </w:rPr>
            </w:pPr>
          </w:p>
          <w:p w14:paraId="675D35EE"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2 candidate values: {1,2}</w:t>
            </w:r>
          </w:p>
          <w:p w14:paraId="7DEAE5AA" w14:textId="77777777" w:rsidR="00BF5D12" w:rsidRPr="00E92C59" w:rsidRDefault="00BF5D12" w:rsidP="00483270">
            <w:pPr>
              <w:pStyle w:val="TAL"/>
              <w:rPr>
                <w:rFonts w:cs="Arial"/>
                <w:color w:val="000000" w:themeColor="text1"/>
                <w:szCs w:val="18"/>
              </w:rPr>
            </w:pPr>
          </w:p>
          <w:p w14:paraId="3779B4C7"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3 candidate values: {</w:t>
            </w:r>
            <w:proofErr w:type="spellStart"/>
            <w:r w:rsidRPr="00E92C59">
              <w:rPr>
                <w:rFonts w:cs="Arial"/>
                <w:color w:val="000000" w:themeColor="text1"/>
                <w:szCs w:val="18"/>
              </w:rPr>
              <w:t>noTDM</w:t>
            </w:r>
            <w:proofErr w:type="spellEnd"/>
            <w:r w:rsidRPr="00E92C59">
              <w:rPr>
                <w:rFonts w:cs="Arial"/>
                <w:color w:val="000000" w:themeColor="text1"/>
                <w:szCs w:val="18"/>
              </w:rPr>
              <w:t xml:space="preserve">, TDM and </w:t>
            </w:r>
            <w:proofErr w:type="spellStart"/>
            <w:r w:rsidRPr="00E92C59">
              <w:rPr>
                <w:rFonts w:cs="Arial"/>
                <w:color w:val="000000" w:themeColor="text1"/>
                <w:szCs w:val="18"/>
              </w:rPr>
              <w:t>noTDM</w:t>
            </w:r>
            <w:proofErr w:type="spellEnd"/>
            <w:r w:rsidRPr="00E92C59">
              <w:rPr>
                <w:rFonts w:cs="Arial"/>
                <w:color w:val="000000" w:themeColor="text1"/>
                <w:szCs w:val="18"/>
              </w:rPr>
              <w:t>}</w:t>
            </w:r>
          </w:p>
          <w:p w14:paraId="53190019" w14:textId="77777777" w:rsidR="00BF5D12" w:rsidRPr="00E92C59" w:rsidRDefault="00BF5D12" w:rsidP="00483270">
            <w:pPr>
              <w:pStyle w:val="TAL"/>
              <w:rPr>
                <w:rFonts w:cs="Arial"/>
                <w:color w:val="000000" w:themeColor="text1"/>
                <w:szCs w:val="18"/>
              </w:rPr>
            </w:pPr>
          </w:p>
          <w:p w14:paraId="012595B4" w14:textId="748D6B8C" w:rsidR="00BF5D12" w:rsidRPr="00E92C59" w:rsidRDefault="00BF5D12" w:rsidP="00483270">
            <w:pPr>
              <w:pStyle w:val="TAL"/>
              <w:rPr>
                <w:rFonts w:cs="Arial"/>
                <w:color w:val="FF0000"/>
                <w:szCs w:val="18"/>
              </w:rPr>
            </w:pPr>
            <w:r w:rsidRPr="00E92C59">
              <w:rPr>
                <w:rFonts w:cs="Arial"/>
                <w:color w:val="FF0000"/>
                <w:szCs w:val="18"/>
              </w:rPr>
              <w:t>Note: the candidate value signalled in component 3 only applies to codebook2/codebook3/codebook4</w:t>
            </w:r>
          </w:p>
          <w:p w14:paraId="19ECCCF8" w14:textId="77777777" w:rsidR="00BF5D12" w:rsidRPr="00E92C59" w:rsidRDefault="00BF5D12" w:rsidP="00483270">
            <w:pPr>
              <w:pStyle w:val="TAL"/>
              <w:rPr>
                <w:rFonts w:cs="Arial"/>
                <w:color w:val="000000" w:themeColor="text1"/>
                <w:szCs w:val="18"/>
              </w:rPr>
            </w:pPr>
          </w:p>
          <w:p w14:paraId="2C8010E0"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2AFE" w14:textId="77777777" w:rsidR="00BF5D12" w:rsidRPr="00E92C59" w:rsidRDefault="00BF5D12" w:rsidP="00483270">
            <w:pPr>
              <w:pStyle w:val="TAL"/>
              <w:rPr>
                <w:rFonts w:cs="Arial"/>
                <w:color w:val="000000" w:themeColor="text1"/>
                <w:szCs w:val="18"/>
                <w:lang w:val="en-US"/>
              </w:rPr>
            </w:pPr>
            <w:r w:rsidRPr="00E92C59">
              <w:rPr>
                <w:rFonts w:cs="Arial"/>
                <w:color w:val="000000" w:themeColor="text1"/>
                <w:szCs w:val="18"/>
                <w:lang w:val="en-US"/>
              </w:rPr>
              <w:t>Optional with capability signaling</w:t>
            </w:r>
          </w:p>
        </w:tc>
      </w:tr>
      <w:tr w:rsidR="00E25A98" w:rsidRPr="00E92C59" w14:paraId="53536463"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B18C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1F7B5"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928"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FBDC8"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1. Support of codebook-based 8Tx PUSCH—codebook1</w:t>
            </w:r>
          </w:p>
          <w:p w14:paraId="29C06ADD"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2. Support of (N1, N2) for codebook-based 8Tx PUSCH—codebook1</w:t>
            </w:r>
          </w:p>
          <w:p w14:paraId="55D06585"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72DD"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A5010"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7678"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38859" w14:textId="77777777" w:rsidR="00BF5D12" w:rsidRPr="00E92C59" w:rsidRDefault="00BF5D12" w:rsidP="00483270">
            <w:pPr>
              <w:pStyle w:val="TAL"/>
              <w:rPr>
                <w:rFonts w:eastAsia="SimSun" w:cs="Arial"/>
                <w:color w:val="000000" w:themeColor="text1"/>
                <w:szCs w:val="18"/>
                <w:lang w:val="en-US" w:eastAsia="zh-CN"/>
              </w:rPr>
            </w:pPr>
            <w:r w:rsidRPr="00E92C59">
              <w:rPr>
                <w:rFonts w:eastAsia="SimSun" w:cs="Arial"/>
                <w:color w:val="000000" w:themeColor="text1"/>
                <w:szCs w:val="18"/>
                <w:lang w:val="en-US" w:eastAsia="zh-CN"/>
              </w:rPr>
              <w:t>Codebook-based 8Tx PUSCH—codebook1</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2A55C"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E9889"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78A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7003F"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15478" w14:textId="77777777" w:rsidR="00BF5D12" w:rsidRPr="00E92C59" w:rsidRDefault="00BF5D12" w:rsidP="00483270">
            <w:pPr>
              <w:pStyle w:val="TAL"/>
              <w:rPr>
                <w:rFonts w:cs="Arial"/>
                <w:color w:val="000000" w:themeColor="text1"/>
                <w:szCs w:val="18"/>
                <w:lang w:val="en-US"/>
              </w:rPr>
            </w:pPr>
            <w:r w:rsidRPr="00E92C59">
              <w:rPr>
                <w:rFonts w:cs="Arial"/>
                <w:color w:val="000000" w:themeColor="text1"/>
                <w:szCs w:val="18"/>
                <w:lang w:val="en-US"/>
              </w:rPr>
              <w:t>Component 2 candidate values: {ng1n4n</w:t>
            </w:r>
            <w:proofErr w:type="gramStart"/>
            <w:r w:rsidRPr="00E92C59">
              <w:rPr>
                <w:rFonts w:cs="Arial"/>
                <w:color w:val="000000" w:themeColor="text1"/>
                <w:szCs w:val="18"/>
                <w:lang w:val="en-US"/>
              </w:rPr>
              <w:t>1,  ng</w:t>
            </w:r>
            <w:proofErr w:type="gramEnd"/>
            <w:r w:rsidRPr="00E92C59">
              <w:rPr>
                <w:rFonts w:cs="Arial"/>
                <w:color w:val="000000" w:themeColor="text1"/>
                <w:szCs w:val="18"/>
                <w:lang w:val="en-US"/>
              </w:rPr>
              <w:t>1n2n2, both}</w:t>
            </w:r>
          </w:p>
          <w:p w14:paraId="7042426D" w14:textId="77777777" w:rsidR="00BF5D12" w:rsidRPr="00E92C59" w:rsidRDefault="00BF5D12" w:rsidP="00483270">
            <w:pPr>
              <w:pStyle w:val="TAL"/>
              <w:rPr>
                <w:rFonts w:cs="Arial"/>
                <w:color w:val="000000" w:themeColor="text1"/>
                <w:szCs w:val="18"/>
              </w:rPr>
            </w:pPr>
          </w:p>
          <w:p w14:paraId="38FB50B3" w14:textId="77777777" w:rsidR="00BF5D12" w:rsidRPr="00E92C59" w:rsidRDefault="00BF5D12" w:rsidP="00483270">
            <w:pPr>
              <w:pStyle w:val="TAL"/>
              <w:rPr>
                <w:rFonts w:cs="Arial"/>
                <w:color w:val="000000" w:themeColor="text1"/>
                <w:szCs w:val="18"/>
              </w:rPr>
            </w:pPr>
            <w:r w:rsidRPr="00E92C59">
              <w:rPr>
                <w:rFonts w:cs="Arial"/>
                <w:color w:val="FF0000"/>
                <w:szCs w:val="18"/>
              </w:rPr>
              <w:t>Component 3 candidate values: {</w:t>
            </w:r>
            <w:proofErr w:type="spellStart"/>
            <w:r w:rsidRPr="00E92C59">
              <w:rPr>
                <w:rFonts w:cs="Arial"/>
                <w:color w:val="FF0000"/>
                <w:szCs w:val="18"/>
              </w:rPr>
              <w:t>noTDM</w:t>
            </w:r>
            <w:proofErr w:type="spellEnd"/>
            <w:r w:rsidRPr="00E92C59">
              <w:rPr>
                <w:rFonts w:cs="Arial"/>
                <w:color w:val="FF0000"/>
                <w:szCs w:val="18"/>
              </w:rPr>
              <w:t xml:space="preserve">, TDM and </w:t>
            </w:r>
            <w:proofErr w:type="spellStart"/>
            <w:r w:rsidRPr="00E92C59">
              <w:rPr>
                <w:rFonts w:cs="Arial"/>
                <w:color w:val="FF0000"/>
                <w:szCs w:val="18"/>
              </w:rPr>
              <w:t>noTDM</w:t>
            </w:r>
            <w:proofErr w:type="spellEnd"/>
            <w:r w:rsidRPr="00E92C59">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3BBAC"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lang w:val="en-US"/>
              </w:rPr>
              <w:t>Optional with capability signaling</w:t>
            </w:r>
          </w:p>
        </w:tc>
      </w:tr>
    </w:tbl>
    <w:p w14:paraId="02BD0FA7" w14:textId="77777777" w:rsidR="002F4B8C" w:rsidRDefault="002F4B8C" w:rsidP="00D1673B">
      <w:pPr>
        <w:pStyle w:val="maintext"/>
        <w:ind w:firstLineChars="90" w:firstLine="180"/>
        <w:rPr>
          <w:rFonts w:ascii="Calibri" w:hAnsi="Calibri" w:cs="Arial"/>
        </w:rPr>
      </w:pPr>
    </w:p>
    <w:p w14:paraId="019E7A53" w14:textId="38074D37"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D1673B" w14:paraId="03C488B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7849D"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594B"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98AE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C48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CDCA94A" w14:textId="77777777" w:rsidR="00D1673B" w:rsidRDefault="00D1673B" w:rsidP="006D52F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2B3D"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29535"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2E82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CD3F"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1B78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8C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FEBF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B9674"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7BD6D"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{8, 12, 16, 24, 32, 48, 64, 128}</w:t>
            </w:r>
          </w:p>
          <w:p w14:paraId="60AADDE8" w14:textId="77777777" w:rsidR="00D1673B" w:rsidRDefault="00D1673B" w:rsidP="006D52F8">
            <w:pPr>
              <w:pStyle w:val="TAL"/>
              <w:rPr>
                <w:rFonts w:cs="Arial"/>
                <w:color w:val="000000" w:themeColor="text1"/>
                <w:szCs w:val="18"/>
              </w:rPr>
            </w:pPr>
          </w:p>
          <w:p w14:paraId="160FE8EC"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 4, 6, 8, 16, 32}</w:t>
            </w:r>
          </w:p>
          <w:p w14:paraId="7B675ED4" w14:textId="77777777" w:rsidR="00D1673B" w:rsidRDefault="00D1673B" w:rsidP="006D52F8">
            <w:pPr>
              <w:pStyle w:val="TAL"/>
              <w:rPr>
                <w:rFonts w:cs="Arial"/>
                <w:color w:val="000000" w:themeColor="text1"/>
                <w:szCs w:val="18"/>
              </w:rPr>
            </w:pPr>
          </w:p>
          <w:p w14:paraId="47ADD49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17C25"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449A44C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E605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1E30"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C179"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14F9"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961826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D388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3A2D1D3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7B96C"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65A2"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4EC5E"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C96EE"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71EEC"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243D"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D3690"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31CA3"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E697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{4,8,12,16,24,32,48,64,128}</w:t>
            </w:r>
          </w:p>
          <w:p w14:paraId="45E0C250" w14:textId="77777777" w:rsidR="00D1673B" w:rsidRDefault="00D1673B" w:rsidP="006D52F8">
            <w:pPr>
              <w:pStyle w:val="TAL"/>
              <w:rPr>
                <w:rFonts w:cs="Arial"/>
                <w:color w:val="000000" w:themeColor="text1"/>
                <w:szCs w:val="18"/>
              </w:rPr>
            </w:pPr>
          </w:p>
          <w:p w14:paraId="5A8B46DC" w14:textId="77777777" w:rsidR="00D1673B" w:rsidRDefault="00D1673B" w:rsidP="006D52F8">
            <w:pPr>
              <w:pStyle w:val="TAL"/>
              <w:rPr>
                <w:rFonts w:cs="Arial"/>
                <w:color w:val="000000" w:themeColor="text1"/>
                <w:szCs w:val="18"/>
              </w:rPr>
            </w:pPr>
            <w:r>
              <w:rPr>
                <w:rFonts w:cs="Arial"/>
                <w:color w:val="000000" w:themeColor="text1"/>
                <w:szCs w:val="18"/>
              </w:rPr>
              <w:t xml:space="preserve">Component 2 candidate values: {4,8,12,16,24,32,48,64} </w:t>
            </w:r>
          </w:p>
          <w:p w14:paraId="2C2A50EC" w14:textId="77777777" w:rsidR="00D1673B" w:rsidRDefault="00D1673B" w:rsidP="006D52F8">
            <w:pPr>
              <w:pStyle w:val="TAL"/>
              <w:rPr>
                <w:rFonts w:cs="Arial"/>
                <w:color w:val="000000" w:themeColor="text1"/>
                <w:szCs w:val="18"/>
              </w:rPr>
            </w:pPr>
          </w:p>
          <w:p w14:paraId="6E6F2FE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{2,4,8,16}</w:t>
            </w:r>
          </w:p>
          <w:p w14:paraId="3A8D4CF1" w14:textId="77777777" w:rsidR="00D1673B" w:rsidRDefault="00D1673B" w:rsidP="006D52F8">
            <w:pPr>
              <w:pStyle w:val="TAL"/>
              <w:rPr>
                <w:rFonts w:cs="Arial"/>
                <w:color w:val="000000" w:themeColor="text1"/>
                <w:szCs w:val="18"/>
              </w:rPr>
            </w:pPr>
          </w:p>
          <w:p w14:paraId="59CD90D7"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{2,4,8,16}</w:t>
            </w:r>
          </w:p>
          <w:p w14:paraId="3E3A7966" w14:textId="77777777" w:rsidR="00D1673B" w:rsidRDefault="00D1673B" w:rsidP="006D52F8">
            <w:pPr>
              <w:pStyle w:val="TAL"/>
              <w:rPr>
                <w:rFonts w:cs="Arial"/>
                <w:color w:val="000000" w:themeColor="text1"/>
                <w:szCs w:val="18"/>
              </w:rPr>
            </w:pPr>
          </w:p>
          <w:p w14:paraId="64500A1B"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095A8"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0AA9DD6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DF5D6"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07A1"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A931D"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A16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EBE5BB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7D11B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C1DA01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7794745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F23F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37AC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A33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B31F"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6CB2"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5F0F5"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9D06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DD551"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579A"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{2,4,8,16}</w:t>
            </w:r>
          </w:p>
          <w:p w14:paraId="237653E3" w14:textId="77777777" w:rsidR="00D1673B" w:rsidRDefault="00D1673B" w:rsidP="006D52F8">
            <w:pPr>
              <w:pStyle w:val="TAL"/>
              <w:rPr>
                <w:rFonts w:cs="Arial"/>
                <w:color w:val="000000" w:themeColor="text1"/>
                <w:szCs w:val="18"/>
              </w:rPr>
            </w:pPr>
          </w:p>
          <w:p w14:paraId="0D7CF400" w14:textId="77777777" w:rsidR="00D1673B" w:rsidRDefault="00D1673B" w:rsidP="006D52F8">
            <w:pPr>
              <w:pStyle w:val="TAL"/>
              <w:rPr>
                <w:rFonts w:cs="Arial"/>
                <w:color w:val="000000" w:themeColor="text1"/>
                <w:szCs w:val="18"/>
              </w:rPr>
            </w:pPr>
            <w:r>
              <w:rPr>
                <w:rFonts w:cs="Arial"/>
                <w:color w:val="000000" w:themeColor="text1"/>
                <w:szCs w:val="18"/>
              </w:rPr>
              <w:t xml:space="preserve">Component 3 candidate values: {2,4,8,16} </w:t>
            </w:r>
          </w:p>
          <w:p w14:paraId="0DA967E3" w14:textId="77777777" w:rsidR="00D1673B" w:rsidRDefault="00D1673B" w:rsidP="006D52F8">
            <w:pPr>
              <w:pStyle w:val="TAL"/>
              <w:rPr>
                <w:rFonts w:cs="Arial"/>
                <w:color w:val="000000" w:themeColor="text1"/>
                <w:szCs w:val="18"/>
              </w:rPr>
            </w:pPr>
          </w:p>
          <w:p w14:paraId="370338AC"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1E3B9"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58B262D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F0D1C"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6C57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214FD"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EE9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E3C4DDF"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1A84675D" w14:textId="77777777" w:rsidR="00D1673B" w:rsidRDefault="00D1673B" w:rsidP="006D52F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47E1E4B"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165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EBB1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BE64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EF15D"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E4B1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35DB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FD5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AD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D87F" w14:textId="77777777" w:rsidR="00D1673B" w:rsidRDefault="00D1673B" w:rsidP="006D52F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25FB679D" w14:textId="77777777" w:rsidR="00D1673B" w:rsidRDefault="00D1673B" w:rsidP="006D52F8">
            <w:pPr>
              <w:pStyle w:val="TAL"/>
              <w:rPr>
                <w:rFonts w:cs="Arial"/>
                <w:color w:val="000000" w:themeColor="text1"/>
                <w:szCs w:val="18"/>
              </w:rPr>
            </w:pPr>
          </w:p>
          <w:p w14:paraId="38C2C5F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{8, 12, 16, 24, 32, 48, 64, 128}</w:t>
            </w:r>
          </w:p>
          <w:p w14:paraId="23310C44" w14:textId="77777777" w:rsidR="00D1673B" w:rsidRDefault="00D1673B" w:rsidP="006D52F8">
            <w:pPr>
              <w:pStyle w:val="TAL"/>
              <w:rPr>
                <w:rFonts w:cs="Arial"/>
                <w:color w:val="000000" w:themeColor="text1"/>
                <w:szCs w:val="18"/>
                <w:lang w:val="en-US"/>
              </w:rPr>
            </w:pPr>
          </w:p>
          <w:p w14:paraId="2BB05263" w14:textId="77777777" w:rsidR="00D1673B" w:rsidRDefault="00D1673B" w:rsidP="006D52F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65576F5" w14:textId="77777777" w:rsidR="00D1673B" w:rsidRDefault="00D1673B" w:rsidP="006D52F8">
            <w:pPr>
              <w:pStyle w:val="TAL"/>
              <w:rPr>
                <w:rFonts w:cs="Arial"/>
                <w:color w:val="000000" w:themeColor="text1"/>
                <w:szCs w:val="18"/>
              </w:rPr>
            </w:pPr>
          </w:p>
          <w:p w14:paraId="37C16A6C" w14:textId="77777777" w:rsidR="00D1673B" w:rsidRDefault="00D1673B" w:rsidP="006D52F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121C8DC6" w14:textId="77777777" w:rsidR="00D1673B" w:rsidRDefault="00D1673B" w:rsidP="006D52F8">
            <w:pPr>
              <w:pStyle w:val="TAL"/>
              <w:rPr>
                <w:rFonts w:cs="Arial"/>
                <w:color w:val="000000" w:themeColor="text1"/>
                <w:szCs w:val="18"/>
              </w:rPr>
            </w:pPr>
          </w:p>
          <w:p w14:paraId="6C77A4EB" w14:textId="77777777" w:rsidR="00D1673B" w:rsidRDefault="00D1673B" w:rsidP="006D52F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4FEA9DB" w14:textId="77777777" w:rsidR="00D1673B" w:rsidRDefault="00D1673B" w:rsidP="006D52F8">
            <w:pPr>
              <w:pStyle w:val="TAL"/>
              <w:rPr>
                <w:rFonts w:cs="Arial"/>
                <w:color w:val="000000" w:themeColor="text1"/>
                <w:szCs w:val="18"/>
                <w:lang w:val="en-US"/>
              </w:rPr>
            </w:pPr>
          </w:p>
          <w:p w14:paraId="78C71258" w14:textId="77777777" w:rsidR="00D1673B" w:rsidRDefault="00D1673B" w:rsidP="006D52F8">
            <w:pPr>
              <w:pStyle w:val="TAL"/>
              <w:rPr>
                <w:rFonts w:cs="Arial"/>
                <w:color w:val="000000" w:themeColor="text1"/>
                <w:szCs w:val="18"/>
                <w:lang w:val="en-US"/>
              </w:rPr>
            </w:pPr>
          </w:p>
          <w:p w14:paraId="0817A75E" w14:textId="77777777" w:rsidR="00D1673B" w:rsidRDefault="00D1673B" w:rsidP="006D52F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7C1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D1673B" w14:paraId="42F9EEE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79B91" w14:textId="77777777" w:rsidR="00D1673B" w:rsidRDefault="00D1673B" w:rsidP="006D52F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D700" w14:textId="77777777" w:rsidR="00D1673B" w:rsidRDefault="00D1673B" w:rsidP="006D52F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063A"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FC6"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FF77B51"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3442C1D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0135922"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014F22C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53F5F353"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1D84A624" w14:textId="77777777" w:rsidR="00D1673B" w:rsidRDefault="00D1673B" w:rsidP="006D52F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6856E" w14:textId="77777777" w:rsidR="00D1673B" w:rsidRDefault="00D1673B" w:rsidP="006D52F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1FA"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5353"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3FE9" w14:textId="77777777" w:rsidR="00D1673B" w:rsidRDefault="00D1673B" w:rsidP="006D52F8">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C6A7" w14:textId="77777777" w:rsidR="00D1673B" w:rsidRDefault="00D1673B" w:rsidP="006D52F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BF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8B9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1F4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38A2" w14:textId="77777777" w:rsidR="00D1673B" w:rsidRDefault="00D1673B" w:rsidP="006D52F8">
            <w:pPr>
              <w:pStyle w:val="TAL"/>
              <w:rPr>
                <w:rFonts w:cs="Arial"/>
                <w:color w:val="000000" w:themeColor="text1"/>
                <w:szCs w:val="18"/>
              </w:rPr>
            </w:pPr>
            <w:r>
              <w:rPr>
                <w:rFonts w:cs="Arial"/>
                <w:color w:val="000000" w:themeColor="text1"/>
                <w:szCs w:val="18"/>
              </w:rPr>
              <w:t>Component 0 candidate values {intra-cell, intra-cell and inter-cell}</w:t>
            </w:r>
          </w:p>
          <w:p w14:paraId="0C7AA341" w14:textId="77777777" w:rsidR="00D1673B" w:rsidRDefault="00D1673B" w:rsidP="006D52F8">
            <w:pPr>
              <w:pStyle w:val="TAL"/>
              <w:rPr>
                <w:rFonts w:cs="Arial"/>
                <w:color w:val="000000" w:themeColor="text1"/>
                <w:szCs w:val="18"/>
              </w:rPr>
            </w:pPr>
          </w:p>
          <w:p w14:paraId="57D5A69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 {8, 12, 16, 24, 32, 48, 64, 128}</w:t>
            </w:r>
          </w:p>
          <w:p w14:paraId="3A64CE9D" w14:textId="77777777" w:rsidR="00D1673B" w:rsidRDefault="00D1673B" w:rsidP="006D52F8">
            <w:pPr>
              <w:pStyle w:val="TAL"/>
              <w:rPr>
                <w:rFonts w:cs="Arial"/>
                <w:color w:val="000000" w:themeColor="text1"/>
                <w:szCs w:val="18"/>
              </w:rPr>
            </w:pPr>
          </w:p>
          <w:p w14:paraId="48573C1E" w14:textId="77777777" w:rsidR="00D1673B" w:rsidRDefault="00D1673B" w:rsidP="006D52F8">
            <w:pPr>
              <w:pStyle w:val="TAL"/>
              <w:rPr>
                <w:rFonts w:cs="Arial"/>
                <w:color w:val="000000" w:themeColor="text1"/>
                <w:szCs w:val="18"/>
              </w:rPr>
            </w:pPr>
            <w:r>
              <w:rPr>
                <w:rFonts w:cs="Arial"/>
                <w:color w:val="000000" w:themeColor="text1"/>
                <w:szCs w:val="18"/>
              </w:rPr>
              <w:t>Component 2 candidate value {8, 12, 16, 24, 32, 48, 64}</w:t>
            </w:r>
          </w:p>
          <w:p w14:paraId="55AA37FE" w14:textId="77777777" w:rsidR="00D1673B" w:rsidRDefault="00D1673B" w:rsidP="006D52F8">
            <w:pPr>
              <w:pStyle w:val="TAL"/>
              <w:rPr>
                <w:rFonts w:cs="Arial"/>
                <w:color w:val="000000" w:themeColor="text1"/>
                <w:szCs w:val="18"/>
              </w:rPr>
            </w:pPr>
          </w:p>
          <w:p w14:paraId="7E32F717"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{1, 2, 4, 8, 16}</w:t>
            </w:r>
          </w:p>
          <w:p w14:paraId="043E3C2C" w14:textId="77777777" w:rsidR="00D1673B" w:rsidRDefault="00D1673B" w:rsidP="006D52F8">
            <w:pPr>
              <w:pStyle w:val="TAL"/>
              <w:rPr>
                <w:rFonts w:cs="Arial"/>
                <w:color w:val="000000" w:themeColor="text1"/>
                <w:szCs w:val="18"/>
              </w:rPr>
            </w:pPr>
          </w:p>
          <w:p w14:paraId="62971F67" w14:textId="77777777" w:rsidR="00D1673B" w:rsidRDefault="00D1673B" w:rsidP="006D52F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C8DD4"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6F77DD7" w14:textId="77777777" w:rsidR="00D1673B" w:rsidRDefault="00D1673B" w:rsidP="00D1673B">
      <w:pPr>
        <w:pStyle w:val="maintext"/>
        <w:ind w:firstLineChars="90" w:firstLine="180"/>
        <w:rPr>
          <w:rFonts w:ascii="Calibri" w:hAnsi="Calibri" w:cs="Arial"/>
        </w:rPr>
      </w:pPr>
    </w:p>
    <w:p w14:paraId="390DCC55" w14:textId="0605E40D" w:rsidR="00D1673B" w:rsidRPr="009E1498"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D1673B" w14:paraId="7764875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4AFCB"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8F38F"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4959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4149" w14:textId="77777777" w:rsidR="00D1673B" w:rsidRDefault="00D1673B" w:rsidP="006D52F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7F16F87" w14:textId="77777777" w:rsidR="00D1673B" w:rsidRDefault="00D1673B" w:rsidP="006D52F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0580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CB63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646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B6807"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B1F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2B112"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C9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C3D4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67C6A" w14:textId="77777777" w:rsidR="00D1673B" w:rsidRDefault="00D1673B" w:rsidP="006D52F8">
            <w:pPr>
              <w:pStyle w:val="TAL"/>
              <w:rPr>
                <w:rFonts w:cs="Arial"/>
                <w:color w:val="000000" w:themeColor="text1"/>
                <w:szCs w:val="18"/>
              </w:rPr>
            </w:pPr>
            <w:r>
              <w:rPr>
                <w:rFonts w:cs="Arial"/>
                <w:color w:val="000000" w:themeColor="text1"/>
                <w:szCs w:val="18"/>
              </w:rPr>
              <w:t>Component candidate values: {2,3,4}</w:t>
            </w:r>
          </w:p>
          <w:p w14:paraId="273FE93E" w14:textId="77777777" w:rsidR="00D1673B" w:rsidRDefault="00D1673B" w:rsidP="006D52F8">
            <w:pPr>
              <w:pStyle w:val="TAL"/>
              <w:rPr>
                <w:rFonts w:cs="Arial"/>
                <w:color w:val="000000" w:themeColor="text1"/>
                <w:szCs w:val="18"/>
              </w:rPr>
            </w:pPr>
          </w:p>
          <w:p w14:paraId="59E3B73B" w14:textId="77777777" w:rsidR="00D1673B" w:rsidRDefault="00D1673B" w:rsidP="006D52F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FF925C2" w14:textId="77777777" w:rsidR="00D1673B" w:rsidRDefault="00D1673B" w:rsidP="006D52F8">
            <w:pPr>
              <w:pStyle w:val="TAL"/>
              <w:rPr>
                <w:rFonts w:cs="Arial"/>
                <w:color w:val="000000" w:themeColor="text1"/>
                <w:szCs w:val="18"/>
              </w:rPr>
            </w:pPr>
          </w:p>
          <w:p w14:paraId="642A365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401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6A86CBE" w14:textId="77777777" w:rsidR="00D1673B" w:rsidRDefault="00D1673B" w:rsidP="00D1673B">
      <w:pPr>
        <w:pStyle w:val="maintext"/>
        <w:ind w:firstLineChars="90" w:firstLine="180"/>
        <w:rPr>
          <w:rFonts w:ascii="Calibri" w:hAnsi="Calibri" w:cs="Arial"/>
        </w:rPr>
      </w:pPr>
    </w:p>
    <w:p w14:paraId="311503AF" w14:textId="1912280E"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3"/>
        <w:gridCol w:w="2809"/>
        <w:gridCol w:w="5643"/>
        <w:gridCol w:w="773"/>
        <w:gridCol w:w="527"/>
        <w:gridCol w:w="517"/>
        <w:gridCol w:w="2677"/>
        <w:gridCol w:w="883"/>
        <w:gridCol w:w="517"/>
        <w:gridCol w:w="517"/>
        <w:gridCol w:w="517"/>
        <w:gridCol w:w="2897"/>
        <w:gridCol w:w="1343"/>
      </w:tblGrid>
      <w:tr w:rsidR="00D1673B" w14:paraId="11A316C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B112A"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E41C4" w14:textId="77777777" w:rsidR="00D1673B" w:rsidRDefault="00D1673B" w:rsidP="00D1673B">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DB6F3"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4B56"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453711E3"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CB5FDAA"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1CD1588C"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63EBB0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4F995F38" w14:textId="77777777" w:rsidR="00D1673B" w:rsidRDefault="00D1673B" w:rsidP="00D1673B">
            <w:pPr>
              <w:jc w:val="left"/>
              <w:rPr>
                <w:rFonts w:cs="Arial"/>
                <w:color w:val="000000" w:themeColor="text1"/>
                <w:sz w:val="18"/>
                <w:szCs w:val="18"/>
              </w:rPr>
            </w:pPr>
            <w:r>
              <w:rPr>
                <w:rFonts w:cs="Arial"/>
                <w:color w:val="000000" w:themeColor="text1"/>
                <w:sz w:val="18"/>
                <w:szCs w:val="18"/>
              </w:rPr>
              <w:t>4. Support of rank 1,2</w:t>
            </w:r>
          </w:p>
          <w:p w14:paraId="49E6CE38" w14:textId="4AA9D782" w:rsidR="00D1673B" w:rsidRDefault="00D1673B" w:rsidP="00D1673B">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3682233F"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98EE6C1"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A373CCD"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245145" w14:textId="77777777" w:rsidR="00D1673B" w:rsidRDefault="00D1673B" w:rsidP="00D1673B">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04ECB3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59D7B0B6"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30FE2"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1BC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88B59"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6A32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F115A"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63EB"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AE70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6A9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9F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9A1CAD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F0C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3B86F7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98312C" w14:textId="77777777" w:rsidR="00D1673B" w:rsidRDefault="00D1673B" w:rsidP="00D1673B">
            <w:pPr>
              <w:pStyle w:val="TAL"/>
              <w:rPr>
                <w:rFonts w:eastAsia="SimSun" w:cs="Arial"/>
                <w:color w:val="000000" w:themeColor="text1"/>
                <w:szCs w:val="18"/>
                <w:lang w:eastAsia="zh-CN"/>
              </w:rPr>
            </w:pPr>
          </w:p>
          <w:p w14:paraId="2AA326C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50133FD6" w14:textId="77777777" w:rsidR="00D1673B" w:rsidRDefault="00D1673B" w:rsidP="00D1673B">
            <w:pPr>
              <w:pStyle w:val="TAL"/>
              <w:rPr>
                <w:rFonts w:eastAsia="SimSun" w:cs="Arial"/>
                <w:color w:val="000000" w:themeColor="text1"/>
                <w:szCs w:val="18"/>
                <w:lang w:eastAsia="zh-CN"/>
              </w:rPr>
            </w:pPr>
          </w:p>
          <w:p w14:paraId="0D84E0A4"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DAABCA2" w14:textId="77777777" w:rsidR="00D1673B" w:rsidRDefault="00D1673B" w:rsidP="00D1673B">
            <w:pPr>
              <w:pStyle w:val="TAL"/>
              <w:rPr>
                <w:rFonts w:eastAsia="SimSun" w:cs="Arial"/>
                <w:color w:val="000000" w:themeColor="text1"/>
                <w:szCs w:val="18"/>
                <w:lang w:eastAsia="zh-CN"/>
              </w:rPr>
            </w:pPr>
          </w:p>
          <w:p w14:paraId="5A137083"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36D02D6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B69A94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4F8F9D66" w14:textId="77777777" w:rsidR="00D1673B" w:rsidRDefault="00D1673B" w:rsidP="00D1673B">
            <w:pPr>
              <w:pStyle w:val="TAL"/>
              <w:rPr>
                <w:rFonts w:eastAsia="SimSun" w:cs="Arial"/>
                <w:color w:val="000000" w:themeColor="text1"/>
                <w:szCs w:val="18"/>
                <w:lang w:eastAsia="zh-CN"/>
              </w:rPr>
            </w:pPr>
          </w:p>
          <w:p w14:paraId="53962A18"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2D9C4F8" w14:textId="77777777" w:rsidR="00D1673B" w:rsidRDefault="00D1673B" w:rsidP="00D1673B">
            <w:pPr>
              <w:pStyle w:val="TAL"/>
              <w:rPr>
                <w:rFonts w:eastAsia="SimSun" w:cs="Arial"/>
                <w:color w:val="000000" w:themeColor="text1"/>
                <w:szCs w:val="18"/>
                <w:lang w:eastAsia="zh-CN"/>
              </w:rPr>
            </w:pPr>
          </w:p>
          <w:p w14:paraId="3766274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A3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68DAA26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E7E41"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5DE8" w14:textId="77777777" w:rsidR="00D1673B" w:rsidRDefault="00D1673B" w:rsidP="00D1673B">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53C0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D0C4B"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77D9016"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470D529D"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65273AD5" w14:textId="4E2B84C5"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2D08E980"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9F2B176"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7E8ECD29"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761A12B"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0D175"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1906"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CB268"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4EE3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465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F9A7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5A8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B6120"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A0D66"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47F0D6C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7D6D3AA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6270241C"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215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38FEB7C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965844"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EE4F" w14:textId="77777777" w:rsidR="00D1673B" w:rsidRDefault="00D1673B" w:rsidP="00D1673B">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431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57C89"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16174992" w14:textId="56C2EBA2"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298D"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F4"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58E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9E692"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F486E"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A722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6731"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8EC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C492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1A7017DF"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5950754A" w14:textId="77777777" w:rsidR="00D1673B" w:rsidRDefault="00D1673B" w:rsidP="00D1673B">
            <w:pPr>
              <w:pStyle w:val="TAL"/>
              <w:rPr>
                <w:rFonts w:cs="Arial"/>
                <w:color w:val="000000" w:themeColor="text1"/>
                <w:szCs w:val="18"/>
              </w:rPr>
            </w:pPr>
            <w:r>
              <w:rPr>
                <w:rFonts w:cs="Arial"/>
                <w:color w:val="000000" w:themeColor="text1"/>
                <w:szCs w:val="18"/>
              </w:rPr>
              <w:t>b) {2 to 64}</w:t>
            </w:r>
          </w:p>
          <w:p w14:paraId="7EB08952" w14:textId="77777777" w:rsidR="00D1673B" w:rsidRDefault="00D1673B" w:rsidP="00D1673B">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10F24"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64DE6B8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C8BF5"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00DC" w14:textId="77777777" w:rsidR="00D1673B" w:rsidRDefault="00D1673B" w:rsidP="00D1673B">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BD02"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BB55"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53B1A244"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0AAE43E"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1702FAB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857F57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1170098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4. Support of rank 1,2</w:t>
            </w:r>
          </w:p>
          <w:p w14:paraId="122973B5" w14:textId="73563A02"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 xml:space="preserve">in a band </w:t>
            </w:r>
            <w:r w:rsidRPr="00D1673B">
              <w:rPr>
                <w:rFonts w:eastAsia="MS Mincho" w:cs="Arial"/>
                <w:color w:val="FF0000"/>
                <w:szCs w:val="18"/>
                <w:lang w:val="en-US"/>
              </w:rPr>
              <w:t>when reported per band, and across all CCs in a band combination when reported per BC</w:t>
            </w:r>
            <w:r>
              <w:rPr>
                <w:rFonts w:cs="Arial"/>
                <w:color w:val="000000" w:themeColor="text1"/>
                <w:szCs w:val="18"/>
                <w:lang w:val="en-US"/>
              </w:rPr>
              <w:t xml:space="preserve"> simultaneously, where each combination is</w:t>
            </w:r>
          </w:p>
          <w:p w14:paraId="5B48921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A184935"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0BD1E1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23930A6" w14:textId="77777777" w:rsidR="00D1673B" w:rsidRDefault="00D1673B" w:rsidP="00D1673B">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70C42A4"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C6594D3"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B373F"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3487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D7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3EBD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C7FBC"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D323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C5B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BD20"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49D1"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2755C4E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20705E1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1D64F5B"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65AF15F8" w14:textId="77777777" w:rsidR="00D1673B" w:rsidRDefault="00D1673B" w:rsidP="00D1673B">
            <w:pPr>
              <w:pStyle w:val="TAL"/>
              <w:rPr>
                <w:rFonts w:cs="Arial"/>
                <w:color w:val="000000" w:themeColor="text1"/>
                <w:szCs w:val="18"/>
              </w:rPr>
            </w:pPr>
          </w:p>
          <w:p w14:paraId="08EAC8FA"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1.5, 2}</w:t>
            </w:r>
          </w:p>
          <w:p w14:paraId="322CD84B" w14:textId="77777777" w:rsidR="00D1673B" w:rsidRDefault="00D1673B" w:rsidP="00D1673B">
            <w:pPr>
              <w:pStyle w:val="TAL"/>
              <w:rPr>
                <w:rFonts w:cs="Arial"/>
                <w:color w:val="000000" w:themeColor="text1"/>
                <w:szCs w:val="18"/>
              </w:rPr>
            </w:pPr>
          </w:p>
          <w:p w14:paraId="7D7274EF"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{2,3,4}</w:t>
            </w:r>
          </w:p>
          <w:p w14:paraId="2AFCDDCD" w14:textId="77777777" w:rsidR="00D1673B" w:rsidRDefault="00D1673B" w:rsidP="00D1673B">
            <w:pPr>
              <w:pStyle w:val="TAL"/>
              <w:rPr>
                <w:rFonts w:cs="Arial"/>
                <w:color w:val="000000" w:themeColor="text1"/>
                <w:szCs w:val="18"/>
              </w:rPr>
            </w:pPr>
          </w:p>
          <w:p w14:paraId="41D5C762" w14:textId="77777777" w:rsidR="00D1673B" w:rsidRDefault="00D1673B" w:rsidP="00D1673B">
            <w:pPr>
              <w:pStyle w:val="TAL"/>
              <w:rPr>
                <w:rFonts w:cs="Arial"/>
                <w:color w:val="000000" w:themeColor="text1"/>
                <w:szCs w:val="18"/>
              </w:rPr>
            </w:pPr>
            <w:r>
              <w:rPr>
                <w:rFonts w:cs="Arial"/>
                <w:color w:val="000000" w:themeColor="text1"/>
                <w:szCs w:val="18"/>
              </w:rPr>
              <w:t xml:space="preserve">Note: </w:t>
            </w:r>
          </w:p>
          <w:p w14:paraId="414EC023" w14:textId="77777777" w:rsidR="00D1673B" w:rsidRDefault="00D1673B" w:rsidP="00D1673B">
            <w:pPr>
              <w:pStyle w:val="TAL"/>
              <w:rPr>
                <w:rFonts w:cs="Arial"/>
                <w:color w:val="000000" w:themeColor="text1"/>
                <w:szCs w:val="18"/>
              </w:rPr>
            </w:pPr>
            <w:r>
              <w:rPr>
                <w:rFonts w:cs="Arial"/>
                <w:color w:val="000000" w:themeColor="text1"/>
                <w:szCs w:val="18"/>
              </w:rPr>
              <w:t xml:space="preserve">When NTRP=1 TRP is configured, OCPU =1. </w:t>
            </w:r>
          </w:p>
          <w:p w14:paraId="052DC7C6" w14:textId="77777777" w:rsidR="00D1673B" w:rsidRDefault="00D1673B" w:rsidP="00D1673B">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4855AE3A" w14:textId="77777777" w:rsidR="00D1673B" w:rsidRDefault="00D1673B" w:rsidP="00D1673B">
            <w:pPr>
              <w:pStyle w:val="TAL"/>
              <w:rPr>
                <w:rFonts w:cs="Arial"/>
                <w:color w:val="000000" w:themeColor="text1"/>
                <w:szCs w:val="18"/>
              </w:rPr>
            </w:pPr>
          </w:p>
          <w:p w14:paraId="1A09C2DC" w14:textId="77777777" w:rsidR="00D1673B" w:rsidRDefault="00D1673B" w:rsidP="00D1673B">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038538F5" w14:textId="77777777" w:rsidR="00D1673B" w:rsidRDefault="00D1673B" w:rsidP="00D1673B">
            <w:pPr>
              <w:pStyle w:val="TAL"/>
              <w:rPr>
                <w:rFonts w:cs="Arial"/>
                <w:color w:val="000000" w:themeColor="text1"/>
                <w:szCs w:val="18"/>
              </w:rPr>
            </w:pPr>
          </w:p>
          <w:p w14:paraId="28E6C9F9" w14:textId="77777777" w:rsidR="00D1673B" w:rsidRDefault="00D1673B" w:rsidP="00D1673B">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F2D6C"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49078D7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F7447"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CB305" w14:textId="77777777" w:rsidR="00D1673B" w:rsidRDefault="00D1673B" w:rsidP="00D1673B">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7785"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205B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D81A2CF"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14F9F90"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46A93246" w14:textId="206D5623"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63FA94E6"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F2F23DB"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E7F5C67"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708BF13"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05B6"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C75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7607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C0CEB"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77D9"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AFED"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E6B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0A7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DA82F"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7FB9D4B5"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7222874"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476B7F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5A8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CB1405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A070F"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DB093" w14:textId="77777777" w:rsidR="00D1673B" w:rsidRDefault="00D1673B" w:rsidP="00D1673B">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E759"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030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74DCA24C" w14:textId="368D268B"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2DA0"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2423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2CA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AEC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70E03"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5226"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4A1B"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CC08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E943"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31EB90A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3519EE8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EE074E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7AA"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D450BA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FEB69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2017" w14:textId="77777777" w:rsidR="00D1673B" w:rsidRDefault="00D1673B" w:rsidP="00D1673B">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ECA4"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4B1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0746657B" w14:textId="25D15DDE"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p w14:paraId="32AFC9CB" w14:textId="77777777" w:rsidR="00D1673B" w:rsidRDefault="00D1673B" w:rsidP="00D1673B">
            <w:pPr>
              <w:jc w:val="left"/>
              <w:rPr>
                <w:rFonts w:cs="Arial"/>
                <w:color w:val="000000" w:themeColor="text1"/>
                <w:sz w:val="18"/>
                <w:szCs w:val="18"/>
              </w:rPr>
            </w:pPr>
          </w:p>
          <w:p w14:paraId="1CDD4DBC" w14:textId="77777777" w:rsidR="00D1673B" w:rsidRDefault="00D1673B" w:rsidP="00D1673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BE8BB"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3A0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C09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C286"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8DD6"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B07A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1ABB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9D1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76C3F"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046062EA"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00BF5D10"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4861EF2D"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16C4F"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0E6CEBF6"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C2622"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FCFDA" w14:textId="77777777" w:rsidR="00D1673B" w:rsidRDefault="00D1673B" w:rsidP="00D1673B">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AE71"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137E"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172BEF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1A13C1E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3025DB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CD0E735" w14:textId="61F3A1B8"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45428D8F"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53D855A"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4319327" w14:textId="77777777" w:rsidR="00D1673B" w:rsidRDefault="00D1673B" w:rsidP="00D1673B">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CE7279E" w14:textId="77777777" w:rsidR="00D1673B" w:rsidRDefault="00D1673B" w:rsidP="00D1673B">
            <w:pPr>
              <w:jc w:val="left"/>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BA2F" w14:textId="77777777" w:rsidR="00D1673B" w:rsidRDefault="00D1673B" w:rsidP="00D1673B">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E52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602E"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945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6A7C" w14:textId="77777777" w:rsidR="00D1673B" w:rsidRDefault="00D1673B" w:rsidP="00D1673B">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4E17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E0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10A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7BE45" w14:textId="77777777" w:rsidR="00D1673B" w:rsidRDefault="00D1673B" w:rsidP="00D1673B">
            <w:pPr>
              <w:pStyle w:val="TAL"/>
              <w:rPr>
                <w:rFonts w:cs="Arial"/>
                <w:color w:val="000000" w:themeColor="text1"/>
                <w:szCs w:val="18"/>
              </w:rPr>
            </w:pPr>
            <w:r>
              <w:rPr>
                <w:rFonts w:cs="Arial"/>
                <w:color w:val="000000" w:themeColor="text1"/>
                <w:szCs w:val="18"/>
              </w:rPr>
              <w:t>Component 5 candidate values</w:t>
            </w:r>
          </w:p>
          <w:p w14:paraId="528AFF02"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3965D46F"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2936A10"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3C58A315" w14:textId="77777777" w:rsidR="00D1673B" w:rsidRDefault="00D1673B" w:rsidP="00D1673B">
            <w:pPr>
              <w:pStyle w:val="TAL"/>
              <w:rPr>
                <w:rFonts w:cs="Arial"/>
                <w:color w:val="000000" w:themeColor="text1"/>
                <w:szCs w:val="18"/>
              </w:rPr>
            </w:pPr>
          </w:p>
          <w:p w14:paraId="2F752A1B"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2, 3}</w:t>
            </w:r>
          </w:p>
          <w:p w14:paraId="3CDD209B"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{1, 2, 3}</w:t>
            </w:r>
          </w:p>
          <w:p w14:paraId="0A38A923" w14:textId="77777777" w:rsidR="00D1673B" w:rsidRDefault="00D1673B" w:rsidP="00D1673B">
            <w:pPr>
              <w:pStyle w:val="TAL"/>
              <w:rPr>
                <w:rFonts w:eastAsia="Yu Mincho" w:cs="Arial"/>
                <w:color w:val="000000" w:themeColor="text1"/>
                <w:szCs w:val="18"/>
              </w:rPr>
            </w:pPr>
          </w:p>
          <w:p w14:paraId="3ABD5A7D" w14:textId="77777777" w:rsidR="00D1673B" w:rsidRDefault="00D1673B" w:rsidP="00D1673B">
            <w:pPr>
              <w:pStyle w:val="TAL"/>
              <w:rPr>
                <w:rFonts w:eastAsia="Yu Mincho" w:cs="Arial"/>
                <w:color w:val="000000" w:themeColor="text1"/>
                <w:szCs w:val="18"/>
              </w:rPr>
            </w:pPr>
            <w:r>
              <w:rPr>
                <w:rFonts w:eastAsia="Yu Mincho" w:cs="Arial"/>
                <w:color w:val="000000" w:themeColor="text1"/>
                <w:szCs w:val="18"/>
              </w:rPr>
              <w:t>Component 10 candidate values: {1, 2, 4}</w:t>
            </w:r>
          </w:p>
          <w:p w14:paraId="0D453EC9" w14:textId="77777777" w:rsidR="00D1673B" w:rsidRDefault="00D1673B" w:rsidP="00D1673B">
            <w:pPr>
              <w:pStyle w:val="TAL"/>
              <w:rPr>
                <w:rFonts w:eastAsia="Yu Mincho" w:cs="Arial"/>
                <w:color w:val="000000" w:themeColor="text1"/>
                <w:szCs w:val="18"/>
              </w:rPr>
            </w:pPr>
          </w:p>
          <w:p w14:paraId="3486628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When N4=1, OCPU =4</w:t>
            </w:r>
          </w:p>
          <w:p w14:paraId="227F007B" w14:textId="77777777" w:rsidR="00D1673B" w:rsidRDefault="00D1673B" w:rsidP="00D1673B">
            <w:pPr>
              <w:pStyle w:val="TAL"/>
              <w:rPr>
                <w:rFonts w:cs="Arial"/>
                <w:color w:val="000000" w:themeColor="text1"/>
                <w:szCs w:val="18"/>
                <w:lang w:val="en-US"/>
              </w:rPr>
            </w:pPr>
          </w:p>
          <w:p w14:paraId="7D4238EF"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708F2940" w14:textId="77777777" w:rsidR="00D1673B" w:rsidRDefault="00D1673B" w:rsidP="00D1673B">
            <w:pPr>
              <w:pStyle w:val="TAL"/>
              <w:rPr>
                <w:rFonts w:eastAsia="Yu Mincho" w:cs="Arial"/>
                <w:color w:val="000000" w:themeColor="text1"/>
                <w:szCs w:val="18"/>
                <w:lang w:val="en-US"/>
              </w:rPr>
            </w:pPr>
          </w:p>
          <w:p w14:paraId="3F2E62D4" w14:textId="77777777" w:rsidR="00D1673B" w:rsidRDefault="00D1673B" w:rsidP="00D1673B">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71922C1D" w14:textId="77777777" w:rsidR="00D1673B" w:rsidRDefault="00D1673B" w:rsidP="00D1673B">
            <w:pPr>
              <w:pStyle w:val="TAL"/>
              <w:rPr>
                <w:rFonts w:eastAsia="Yu Mincho" w:cs="Arial"/>
                <w:color w:val="000000" w:themeColor="text1"/>
                <w:szCs w:val="18"/>
                <w:lang w:val="en-US"/>
              </w:rPr>
            </w:pPr>
          </w:p>
          <w:p w14:paraId="0FB35138" w14:textId="77777777" w:rsidR="00D1673B" w:rsidRDefault="00D1673B" w:rsidP="00D1673B">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D3F8E68" w14:textId="77777777" w:rsidR="00D1673B" w:rsidRDefault="00D1673B" w:rsidP="00D167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2D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7A5D1C3" w14:textId="77777777" w:rsidR="00D1673B" w:rsidRDefault="00D1673B" w:rsidP="00D1673B">
            <w:pPr>
              <w:jc w:val="left"/>
              <w:rPr>
                <w:rFonts w:cs="Arial"/>
                <w:color w:val="000000" w:themeColor="text1"/>
                <w:sz w:val="18"/>
                <w:szCs w:val="18"/>
              </w:rPr>
            </w:pPr>
          </w:p>
          <w:p w14:paraId="0F6CFDA9" w14:textId="77777777" w:rsidR="00D1673B" w:rsidRDefault="00D1673B" w:rsidP="00D1673B">
            <w:pPr>
              <w:jc w:val="left"/>
              <w:rPr>
                <w:rFonts w:cs="Arial"/>
                <w:color w:val="000000" w:themeColor="text1"/>
                <w:sz w:val="18"/>
                <w:szCs w:val="18"/>
              </w:rPr>
            </w:pPr>
          </w:p>
          <w:p w14:paraId="634BEB5F" w14:textId="77777777" w:rsidR="00D1673B" w:rsidRDefault="00D1673B" w:rsidP="00D1673B">
            <w:pPr>
              <w:jc w:val="left"/>
              <w:rPr>
                <w:rFonts w:cs="Arial"/>
                <w:color w:val="000000" w:themeColor="text1"/>
                <w:sz w:val="18"/>
                <w:szCs w:val="18"/>
              </w:rPr>
            </w:pPr>
          </w:p>
          <w:p w14:paraId="72919771" w14:textId="77777777" w:rsidR="00D1673B" w:rsidRDefault="00D1673B" w:rsidP="00D1673B">
            <w:pPr>
              <w:jc w:val="left"/>
              <w:rPr>
                <w:rFonts w:cs="Arial"/>
                <w:color w:val="000000" w:themeColor="text1"/>
                <w:sz w:val="18"/>
                <w:szCs w:val="18"/>
              </w:rPr>
            </w:pPr>
          </w:p>
          <w:p w14:paraId="566BB486" w14:textId="77777777" w:rsidR="00D1673B" w:rsidRDefault="00D1673B" w:rsidP="00D1673B">
            <w:pPr>
              <w:jc w:val="left"/>
              <w:rPr>
                <w:rFonts w:cs="Arial"/>
                <w:color w:val="000000" w:themeColor="text1"/>
                <w:sz w:val="18"/>
                <w:szCs w:val="18"/>
              </w:rPr>
            </w:pPr>
          </w:p>
          <w:p w14:paraId="7CF956DC" w14:textId="77777777" w:rsidR="00D1673B" w:rsidRDefault="00D1673B" w:rsidP="00D1673B">
            <w:pPr>
              <w:jc w:val="left"/>
              <w:rPr>
                <w:rFonts w:cs="Arial"/>
                <w:color w:val="000000" w:themeColor="text1"/>
                <w:sz w:val="18"/>
                <w:szCs w:val="18"/>
              </w:rPr>
            </w:pPr>
          </w:p>
          <w:p w14:paraId="0486427E" w14:textId="77777777" w:rsidR="00D1673B" w:rsidRDefault="00D1673B" w:rsidP="00D1673B">
            <w:pPr>
              <w:jc w:val="left"/>
              <w:rPr>
                <w:rFonts w:cs="Arial"/>
                <w:color w:val="000000" w:themeColor="text1"/>
                <w:sz w:val="18"/>
                <w:szCs w:val="18"/>
                <w:lang w:eastAsia="zh-CN"/>
              </w:rPr>
            </w:pPr>
          </w:p>
          <w:p w14:paraId="2DB185F6" w14:textId="77777777" w:rsidR="00D1673B" w:rsidRDefault="00D1673B" w:rsidP="00D1673B">
            <w:pPr>
              <w:pStyle w:val="TAL"/>
              <w:rPr>
                <w:rFonts w:cs="Arial"/>
                <w:color w:val="000000" w:themeColor="text1"/>
                <w:szCs w:val="18"/>
                <w:lang w:eastAsia="zh-CN"/>
              </w:rPr>
            </w:pPr>
          </w:p>
        </w:tc>
      </w:tr>
      <w:tr w:rsidR="00D1673B" w14:paraId="378D031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A4FBB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2EB4" w14:textId="77777777" w:rsidR="00D1673B" w:rsidRDefault="00D1673B" w:rsidP="00D1673B">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B03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82AEF" w14:textId="77777777" w:rsidR="00D1673B" w:rsidRDefault="00D1673B" w:rsidP="00D1673B">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4C3D237" w14:textId="482BADDE"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57645515"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20DCF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1357" w14:textId="77777777" w:rsidR="00D1673B" w:rsidRDefault="00D1673B" w:rsidP="00D1673B">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F23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4A46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44E5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9B7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32CB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DFD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FF6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0A4E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5303ECD7" w14:textId="77777777" w:rsidR="00D1673B" w:rsidRDefault="00D1673B" w:rsidP="00D1673B">
            <w:pPr>
              <w:pStyle w:val="TAL"/>
              <w:rPr>
                <w:rFonts w:cs="Arial"/>
                <w:color w:val="000000" w:themeColor="text1"/>
                <w:szCs w:val="18"/>
              </w:rPr>
            </w:pPr>
            <w:r>
              <w:rPr>
                <w:rFonts w:cs="Arial"/>
                <w:color w:val="000000" w:themeColor="text1"/>
                <w:szCs w:val="18"/>
              </w:rPr>
              <w:t>a. {1,2,4,8}</w:t>
            </w:r>
          </w:p>
          <w:p w14:paraId="58A1DEA7"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4E791BF" w14:textId="77777777" w:rsidR="00D1673B" w:rsidRDefault="00D1673B" w:rsidP="00D1673B">
            <w:pPr>
              <w:pStyle w:val="TAL"/>
              <w:rPr>
                <w:rFonts w:cs="Arial"/>
                <w:color w:val="000000" w:themeColor="text1"/>
                <w:szCs w:val="18"/>
              </w:rPr>
            </w:pPr>
            <w:r>
              <w:rPr>
                <w:rFonts w:cs="Arial"/>
                <w:color w:val="000000" w:themeColor="text1"/>
                <w:szCs w:val="18"/>
              </w:rPr>
              <w:t>c. {2,3,4 … 64}</w:t>
            </w:r>
          </w:p>
          <w:p w14:paraId="52CF2780" w14:textId="77777777" w:rsidR="00D1673B" w:rsidRDefault="00D1673B" w:rsidP="00D1673B">
            <w:pPr>
              <w:pStyle w:val="TAL"/>
              <w:rPr>
                <w:rFonts w:cs="Arial"/>
                <w:color w:val="000000" w:themeColor="text1"/>
                <w:szCs w:val="18"/>
              </w:rPr>
            </w:pPr>
            <w:r>
              <w:rPr>
                <w:rFonts w:cs="Arial"/>
                <w:color w:val="000000" w:themeColor="text1"/>
                <w:szCs w:val="18"/>
              </w:rPr>
              <w:t>d. {4, …, 256}</w:t>
            </w:r>
          </w:p>
          <w:p w14:paraId="702B2E8A" w14:textId="77777777" w:rsidR="00D1673B" w:rsidRDefault="00D1673B" w:rsidP="00D1673B">
            <w:pPr>
              <w:pStyle w:val="TAL"/>
              <w:rPr>
                <w:rFonts w:cs="Arial"/>
                <w:color w:val="000000" w:themeColor="text1"/>
                <w:szCs w:val="18"/>
              </w:rPr>
            </w:pPr>
          </w:p>
          <w:p w14:paraId="43A56A8E" w14:textId="77777777" w:rsidR="00D1673B" w:rsidRDefault="00D1673B" w:rsidP="00D1673B">
            <w:pPr>
              <w:pStyle w:val="TAL"/>
              <w:rPr>
                <w:rFonts w:cs="Arial"/>
                <w:color w:val="000000" w:themeColor="text1"/>
                <w:szCs w:val="18"/>
              </w:rPr>
            </w:pPr>
          </w:p>
          <w:p w14:paraId="3BF59E2E" w14:textId="77777777" w:rsidR="00D1673B" w:rsidRDefault="00D1673B" w:rsidP="00D1673B">
            <w:pPr>
              <w:pStyle w:val="TAL"/>
              <w:rPr>
                <w:rFonts w:cs="Arial"/>
                <w:color w:val="000000" w:themeColor="text1"/>
                <w:szCs w:val="18"/>
              </w:rPr>
            </w:pPr>
            <w:r>
              <w:rPr>
                <w:rFonts w:cs="Arial"/>
                <w:color w:val="000000" w:themeColor="text1"/>
                <w:szCs w:val="18"/>
              </w:rPr>
              <w:t>Component 3 Candidate values</w:t>
            </w:r>
          </w:p>
          <w:p w14:paraId="58C22752" w14:textId="77777777" w:rsidR="00D1673B" w:rsidRDefault="00D1673B" w:rsidP="00D1673B">
            <w:pPr>
              <w:pStyle w:val="TAL"/>
              <w:rPr>
                <w:rFonts w:cs="Arial"/>
                <w:color w:val="000000" w:themeColor="text1"/>
                <w:szCs w:val="18"/>
              </w:rPr>
            </w:pPr>
            <w:r>
              <w:rPr>
                <w:rFonts w:cs="Arial"/>
                <w:color w:val="000000" w:themeColor="text1"/>
                <w:szCs w:val="18"/>
              </w:rPr>
              <w:t>a. {1,2,4,8}</w:t>
            </w:r>
          </w:p>
          <w:p w14:paraId="2B6B621C"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19FA689" w14:textId="77777777" w:rsidR="00D1673B" w:rsidRDefault="00D1673B" w:rsidP="00D1673B">
            <w:pPr>
              <w:pStyle w:val="TAL"/>
              <w:rPr>
                <w:rFonts w:cs="Arial"/>
                <w:color w:val="000000" w:themeColor="text1"/>
                <w:szCs w:val="18"/>
              </w:rPr>
            </w:pPr>
            <w:r>
              <w:rPr>
                <w:rFonts w:cs="Arial"/>
                <w:color w:val="000000" w:themeColor="text1"/>
                <w:szCs w:val="18"/>
              </w:rPr>
              <w:t>c. {4,8,12}</w:t>
            </w:r>
          </w:p>
          <w:p w14:paraId="74C4B1DA" w14:textId="77777777" w:rsidR="00D1673B" w:rsidRDefault="00D1673B" w:rsidP="00D1673B">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0177"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D1673B" w14:paraId="186E0A8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BEFB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AE21" w14:textId="77777777" w:rsidR="00D1673B" w:rsidRDefault="00D1673B" w:rsidP="00D1673B">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EF9E"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731D" w14:textId="2AAAC246" w:rsidR="00D1673B" w:rsidRDefault="00D1673B" w:rsidP="00D1673B">
            <w:pPr>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FCE6"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7C37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2AA1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4D401"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6106A"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9B7C"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9A9E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01A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CA4D" w14:textId="77777777" w:rsidR="00D1673B" w:rsidRDefault="00D1673B" w:rsidP="00D1673B">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8A2E5"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8D7569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5AC23"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99A2D" w14:textId="77777777" w:rsidR="00D1673B" w:rsidRDefault="00D1673B" w:rsidP="00D1673B">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738F"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A0C2B"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5F819194" w14:textId="67A86496"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8BAD14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1FC5E74"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035B2" w14:textId="77777777" w:rsidR="00D1673B" w:rsidRDefault="00D1673B" w:rsidP="00D1673B">
            <w:pPr>
              <w:jc w:val="left"/>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D849"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E6B9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18E0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2F2D7"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B20C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850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A6A0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2A4E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DE0C8"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4EB51379"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3B8F95A"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A42B6DB"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DBC23"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374CDC7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2C55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66B3" w14:textId="77777777" w:rsidR="00D1673B" w:rsidRDefault="00D1673B" w:rsidP="00D1673B">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8DCA8"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0DF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06D3B7F2" w14:textId="0565AB39"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3447D4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7586053F"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1842B8A"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71BE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5834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C39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2887"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FAC3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FA1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A5FE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1596"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C7DA"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25B5BE0E"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4848D9FB"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2DDF432F"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1231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E1BFC6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B36FCB"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4840D" w14:textId="77777777" w:rsidR="00D1673B" w:rsidRDefault="00D1673B" w:rsidP="00D1673B">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AE79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C29C" w14:textId="77777777" w:rsidR="00D1673B" w:rsidRDefault="00D1673B" w:rsidP="00D1673B">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57D8EF8" w14:textId="77777777" w:rsidR="00D1673B" w:rsidRDefault="00D1673B" w:rsidP="00D1673B">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CE2B80E"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40BBC382" w14:textId="0EE25E98"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8249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E6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562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70BA9" w14:textId="77777777" w:rsidR="00D1673B" w:rsidRDefault="00D1673B" w:rsidP="00D1673B">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FEAD"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51A1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7167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7D7D" w14:textId="77777777" w:rsidR="00D1673B" w:rsidRDefault="00D1673B" w:rsidP="00D1673B">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0F56"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Component 4 candidate values: {1,2}</w:t>
            </w:r>
          </w:p>
          <w:p w14:paraId="6A251CE6" w14:textId="77777777" w:rsidR="00D1673B" w:rsidRDefault="00D1673B" w:rsidP="00D1673B">
            <w:pPr>
              <w:pStyle w:val="TAL"/>
              <w:rPr>
                <w:rFonts w:cs="Arial"/>
                <w:color w:val="000000" w:themeColor="text1"/>
                <w:szCs w:val="18"/>
                <w:lang w:val="en-US"/>
              </w:rPr>
            </w:pPr>
          </w:p>
          <w:p w14:paraId="2CD2886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23C7EA5B" w14:textId="77777777" w:rsidR="00D1673B" w:rsidRDefault="00D1673B" w:rsidP="00D1673B">
            <w:pPr>
              <w:pStyle w:val="TAL"/>
              <w:rPr>
                <w:rFonts w:cs="Arial"/>
                <w:color w:val="000000" w:themeColor="text1"/>
                <w:szCs w:val="18"/>
                <w:lang w:val="en-US"/>
              </w:rPr>
            </w:pPr>
          </w:p>
          <w:p w14:paraId="4776601A" w14:textId="77777777" w:rsidR="00D1673B" w:rsidRDefault="00D1673B" w:rsidP="00D1673B">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A462"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15E4142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EA2C1" w14:textId="77777777" w:rsidR="00D1673B" w:rsidRDefault="00D1673B" w:rsidP="00D1673B">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ADD0" w14:textId="77777777" w:rsidR="00D1673B" w:rsidRDefault="00D1673B" w:rsidP="00D1673B">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ED6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CD3A" w14:textId="77777777" w:rsidR="00D1673B" w:rsidRDefault="00D1673B" w:rsidP="00D1673B">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0EA6F0E2" w14:textId="2046FA2A" w:rsidR="00D1673B" w:rsidRDefault="00D1673B" w:rsidP="00D1673B">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p w14:paraId="3573B42B" w14:textId="77777777"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39397"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1C3A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F3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14D8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F2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41DD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88B6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8DC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DB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4050F394" w14:textId="77777777" w:rsidR="00D1673B" w:rsidRDefault="00D1673B" w:rsidP="00D1673B">
            <w:pPr>
              <w:pStyle w:val="TAL"/>
              <w:rPr>
                <w:rFonts w:cs="Arial"/>
                <w:color w:val="000000" w:themeColor="text1"/>
                <w:szCs w:val="18"/>
                <w:lang w:eastAsia="zh-CN"/>
              </w:rPr>
            </w:pPr>
          </w:p>
          <w:p w14:paraId="7C9D3AE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6E963FE" w14:textId="77777777" w:rsidR="00D1673B" w:rsidRDefault="00D1673B" w:rsidP="00D1673B">
            <w:pPr>
              <w:pStyle w:val="TAL"/>
              <w:rPr>
                <w:rFonts w:cs="Arial"/>
                <w:color w:val="000000" w:themeColor="text1"/>
                <w:szCs w:val="18"/>
                <w:lang w:eastAsia="zh-CN"/>
              </w:rPr>
            </w:pPr>
          </w:p>
          <w:p w14:paraId="32ADEA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5506572B" w14:textId="77777777" w:rsidR="00D1673B" w:rsidRDefault="00D1673B" w:rsidP="00D1673B">
            <w:pPr>
              <w:pStyle w:val="TAL"/>
              <w:rPr>
                <w:rFonts w:cs="Arial"/>
                <w:color w:val="000000" w:themeColor="text1"/>
                <w:szCs w:val="18"/>
                <w:lang w:eastAsia="zh-CN"/>
              </w:rPr>
            </w:pPr>
          </w:p>
          <w:p w14:paraId="6F4B0015" w14:textId="77777777" w:rsidR="00D1673B" w:rsidRDefault="00D1673B" w:rsidP="00D1673B">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225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2074B9EF" w14:textId="77777777" w:rsidR="00D1673B" w:rsidRDefault="00D1673B" w:rsidP="00D1673B">
      <w:pPr>
        <w:pStyle w:val="maintext"/>
        <w:ind w:firstLineChars="90" w:firstLine="180"/>
        <w:rPr>
          <w:rFonts w:ascii="Calibri" w:hAnsi="Calibri" w:cs="Arial"/>
        </w:rPr>
      </w:pPr>
    </w:p>
    <w:p w14:paraId="657229C2" w14:textId="3473C525" w:rsidR="00167C31" w:rsidRPr="003301DF" w:rsidRDefault="003301DF" w:rsidP="003301DF">
      <w:pPr>
        <w:pStyle w:val="maintext"/>
        <w:ind w:firstLineChars="90" w:firstLine="180"/>
        <w:rPr>
          <w:rFonts w:ascii="Calibri" w:hAnsi="Calibri" w:cs="Arial"/>
          <w:b/>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167C31" w14:paraId="1BC47CA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B8DD60"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1AD4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14ADE"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20AD4" w14:textId="77777777" w:rsidR="00167C31" w:rsidRDefault="00167C31" w:rsidP="006D52F8">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40363B3C" w14:textId="77777777" w:rsidR="00167C31" w:rsidRDefault="00167C31" w:rsidP="006D52F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7B8B4CED" w14:textId="77777777" w:rsidR="00167C31" w:rsidRDefault="00167C31" w:rsidP="006D52F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A132206"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D18AC"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45D2"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39C5" w14:textId="77777777" w:rsidR="00167C31" w:rsidRDefault="00167C31"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4020D"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F76A3"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73F7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9E36"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43942"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5894B" w14:textId="77777777" w:rsidR="00167C31" w:rsidRDefault="00167C31" w:rsidP="006D52F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2F70E6E0" w14:textId="77777777" w:rsidR="00167C31" w:rsidRDefault="00167C31" w:rsidP="006D52F8">
            <w:pPr>
              <w:pStyle w:val="TAL"/>
              <w:rPr>
                <w:rFonts w:cs="Arial"/>
                <w:color w:val="000000" w:themeColor="text1"/>
                <w:szCs w:val="18"/>
              </w:rPr>
            </w:pPr>
            <w:r>
              <w:rPr>
                <w:rFonts w:cs="Arial"/>
                <w:color w:val="000000" w:themeColor="text1"/>
                <w:szCs w:val="18"/>
              </w:rPr>
              <w:t>Component 2 candidate values: {1,2,3,4}</w:t>
            </w:r>
          </w:p>
          <w:p w14:paraId="1955F70B" w14:textId="77777777" w:rsidR="00167C31" w:rsidRDefault="00167C31" w:rsidP="006D52F8">
            <w:pPr>
              <w:pStyle w:val="TAL"/>
              <w:rPr>
                <w:rFonts w:cs="Arial"/>
                <w:color w:val="000000" w:themeColor="text1"/>
                <w:szCs w:val="18"/>
              </w:rPr>
            </w:pPr>
            <w:r>
              <w:rPr>
                <w:rFonts w:cs="Arial"/>
                <w:color w:val="000000" w:themeColor="text1"/>
                <w:szCs w:val="18"/>
              </w:rPr>
              <w:t>Component 3 candidate values: {2,3,4,8,16,32,64}</w:t>
            </w:r>
          </w:p>
          <w:p w14:paraId="11F32868" w14:textId="77777777" w:rsidR="00167C31" w:rsidRDefault="00167C31" w:rsidP="006D52F8">
            <w:pPr>
              <w:pStyle w:val="TAL"/>
              <w:rPr>
                <w:rFonts w:cs="Arial"/>
                <w:color w:val="000000" w:themeColor="text1"/>
                <w:szCs w:val="18"/>
              </w:rPr>
            </w:pPr>
            <w:r>
              <w:rPr>
                <w:rFonts w:cs="Arial"/>
                <w:color w:val="000000" w:themeColor="text1"/>
                <w:szCs w:val="18"/>
              </w:rPr>
              <w:t>Component 4 candidate values: {8, 16, 32, 64, 128}</w:t>
            </w:r>
          </w:p>
          <w:p w14:paraId="3861D53B" w14:textId="77777777" w:rsidR="00167C31" w:rsidRDefault="00167C31" w:rsidP="006D52F8">
            <w:pPr>
              <w:pStyle w:val="TAL"/>
              <w:rPr>
                <w:rFonts w:cs="Arial"/>
                <w:color w:val="000000" w:themeColor="text1"/>
                <w:szCs w:val="18"/>
              </w:rPr>
            </w:pPr>
          </w:p>
          <w:p w14:paraId="1C3DFBCC" w14:textId="77777777" w:rsidR="00167C31" w:rsidRDefault="00167C31" w:rsidP="006D52F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17FE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BEE4A23" w14:textId="77777777" w:rsidR="00167C31" w:rsidRDefault="00167C31" w:rsidP="00167C31">
      <w:pPr>
        <w:pStyle w:val="maintext"/>
        <w:ind w:firstLineChars="90" w:firstLine="180"/>
        <w:rPr>
          <w:rFonts w:ascii="Calibri" w:hAnsi="Calibri" w:cs="Arial"/>
        </w:rPr>
      </w:pPr>
    </w:p>
    <w:p w14:paraId="1A5591F8" w14:textId="10B4DF04" w:rsidR="00167C31" w:rsidRPr="003301DF" w:rsidRDefault="003301DF" w:rsidP="003301DF">
      <w:pPr>
        <w:pStyle w:val="maintext"/>
        <w:ind w:firstLineChars="90" w:firstLine="180"/>
        <w:rPr>
          <w:rFonts w:ascii="Calibri" w:hAnsi="Calibri" w:cs="Arial"/>
          <w:color w:val="000000"/>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167C31" w14:paraId="5C7F4B8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D95CF"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014F"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2F1C"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FFEF1" w14:textId="77777777" w:rsidR="00167C31" w:rsidRDefault="00167C31" w:rsidP="006D52F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37643F1D"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140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17DF"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FC33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102E7"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91D4D"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5F475"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EC0B"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3D0A"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5059" w14:textId="77777777" w:rsidR="00167C31" w:rsidRDefault="00167C31" w:rsidP="006D52F8">
            <w:pPr>
              <w:pStyle w:val="TAL"/>
              <w:rPr>
                <w:rFonts w:cs="Arial"/>
                <w:color w:val="000000" w:themeColor="text1"/>
                <w:szCs w:val="18"/>
              </w:rPr>
            </w:pPr>
            <w:r>
              <w:rPr>
                <w:rFonts w:cs="Arial"/>
                <w:color w:val="000000" w:themeColor="text1"/>
                <w:szCs w:val="18"/>
              </w:rPr>
              <w:t>Component 2 candidate value: Maximum size of the list is 16.</w:t>
            </w:r>
          </w:p>
          <w:p w14:paraId="2B182427" w14:textId="77777777" w:rsidR="00167C31" w:rsidRDefault="00167C31" w:rsidP="006D52F8">
            <w:pPr>
              <w:pStyle w:val="TAL"/>
              <w:rPr>
                <w:rFonts w:cs="Arial"/>
                <w:color w:val="000000" w:themeColor="text1"/>
                <w:szCs w:val="18"/>
              </w:rPr>
            </w:pPr>
            <w:r>
              <w:rPr>
                <w:rFonts w:cs="Arial"/>
                <w:color w:val="000000" w:themeColor="text1"/>
                <w:szCs w:val="18"/>
              </w:rPr>
              <w:t>The candidate values for the max # of Tx port in one resource is</w:t>
            </w:r>
          </w:p>
          <w:p w14:paraId="582FB107" w14:textId="77777777" w:rsidR="00167C31" w:rsidRDefault="00167C31" w:rsidP="006D52F8">
            <w:pPr>
              <w:pStyle w:val="TAL"/>
              <w:rPr>
                <w:rFonts w:cs="Arial"/>
                <w:color w:val="000000" w:themeColor="text1"/>
                <w:szCs w:val="18"/>
              </w:rPr>
            </w:pPr>
            <w:r>
              <w:rPr>
                <w:rFonts w:cs="Arial"/>
                <w:color w:val="000000" w:themeColor="text1"/>
                <w:szCs w:val="18"/>
              </w:rPr>
              <w:t>{2, 4, 8, 12, 16, 24, 32}</w:t>
            </w:r>
          </w:p>
          <w:p w14:paraId="38A7309C"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the max # of resources is:</w:t>
            </w:r>
          </w:p>
          <w:p w14:paraId="0100AD10" w14:textId="77777777" w:rsidR="00167C31" w:rsidRDefault="00167C31" w:rsidP="006D52F8">
            <w:pPr>
              <w:pStyle w:val="TAL"/>
              <w:rPr>
                <w:rFonts w:cs="Arial"/>
                <w:color w:val="000000" w:themeColor="text1"/>
                <w:szCs w:val="18"/>
              </w:rPr>
            </w:pPr>
            <w:r>
              <w:rPr>
                <w:rFonts w:cs="Arial"/>
                <w:color w:val="000000" w:themeColor="text1"/>
                <w:szCs w:val="18"/>
              </w:rPr>
              <w:t>{1 to 64}</w:t>
            </w:r>
          </w:p>
          <w:p w14:paraId="11FBF0DE"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total # of ports is:</w:t>
            </w:r>
          </w:p>
          <w:p w14:paraId="09543504" w14:textId="77777777" w:rsidR="00167C31" w:rsidRDefault="00167C31" w:rsidP="006D52F8">
            <w:pPr>
              <w:pStyle w:val="TAL"/>
              <w:rPr>
                <w:rFonts w:cs="Arial"/>
                <w:color w:val="000000" w:themeColor="text1"/>
                <w:szCs w:val="18"/>
              </w:rPr>
            </w:pPr>
            <w:r>
              <w:rPr>
                <w:rFonts w:cs="Arial"/>
                <w:color w:val="000000" w:themeColor="text1"/>
                <w:szCs w:val="18"/>
              </w:rPr>
              <w:t>{2 to 256}</w:t>
            </w:r>
          </w:p>
          <w:p w14:paraId="7E829A8D" w14:textId="77777777" w:rsidR="00167C31" w:rsidRDefault="00167C31" w:rsidP="006D52F8">
            <w:pPr>
              <w:pStyle w:val="TAL"/>
              <w:rPr>
                <w:rFonts w:cs="Arial"/>
                <w:color w:val="000000" w:themeColor="text1"/>
                <w:szCs w:val="18"/>
              </w:rPr>
            </w:pPr>
          </w:p>
          <w:p w14:paraId="73700F57" w14:textId="77777777" w:rsidR="00167C31" w:rsidRDefault="00167C31" w:rsidP="006D52F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D09654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5DC5886" w14:textId="77777777" w:rsidR="007F31CF" w:rsidRDefault="007F31CF" w:rsidP="00167C31">
      <w:pPr>
        <w:pStyle w:val="maintext"/>
        <w:ind w:firstLineChars="90" w:firstLine="180"/>
        <w:rPr>
          <w:rFonts w:ascii="Calibri" w:hAnsi="Calibri" w:cs="Arial"/>
        </w:rPr>
      </w:pPr>
    </w:p>
    <w:p w14:paraId="036D1DBB" w14:textId="745F8C2A" w:rsidR="00167C31" w:rsidRDefault="003301DF" w:rsidP="00167C31">
      <w:pPr>
        <w:pStyle w:val="maintext"/>
        <w:ind w:firstLineChars="90" w:firstLine="180"/>
        <w:rPr>
          <w:rFonts w:ascii="Calibri" w:hAnsi="Calibri" w:cs="Arial"/>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CellMar>
          <w:left w:w="0" w:type="dxa"/>
          <w:right w:w="0" w:type="dxa"/>
        </w:tblCellMar>
        <w:tblLook w:val="04A0" w:firstRow="1" w:lastRow="0" w:firstColumn="1" w:lastColumn="0" w:noHBand="0" w:noVBand="1"/>
      </w:tblPr>
      <w:tblGrid>
        <w:gridCol w:w="790"/>
        <w:gridCol w:w="539"/>
        <w:gridCol w:w="1986"/>
        <w:gridCol w:w="3326"/>
        <w:gridCol w:w="2794"/>
        <w:gridCol w:w="577"/>
        <w:gridCol w:w="517"/>
        <w:gridCol w:w="267"/>
        <w:gridCol w:w="583"/>
        <w:gridCol w:w="517"/>
        <w:gridCol w:w="517"/>
        <w:gridCol w:w="267"/>
        <w:gridCol w:w="8140"/>
        <w:gridCol w:w="1551"/>
      </w:tblGrid>
      <w:tr w:rsidR="00167C31" w14:paraId="55E99701" w14:textId="77777777" w:rsidTr="006D5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9FC84E" w14:textId="77777777" w:rsidR="00167C31" w:rsidRDefault="00167C31" w:rsidP="006D52F8">
            <w:pPr>
              <w:rPr>
                <w:rFonts w:cs="Arial"/>
                <w:color w:val="212121"/>
                <w:sz w:val="18"/>
                <w:szCs w:val="18"/>
              </w:rPr>
            </w:pPr>
            <w:r>
              <w:rPr>
                <w:rFonts w:eastAsia="Yu Gothic Light"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9D421D7" w14:textId="77777777" w:rsidR="00167C31" w:rsidRDefault="00167C31" w:rsidP="006D52F8">
            <w:pPr>
              <w:rPr>
                <w:rFonts w:cs="Arial"/>
                <w:color w:val="212121"/>
                <w:sz w:val="18"/>
                <w:szCs w:val="18"/>
              </w:rPr>
            </w:pPr>
            <w:r>
              <w:rPr>
                <w:rFonts w:eastAsia="Yu Gothic Light"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A231637" w14:textId="77777777" w:rsidR="00167C31" w:rsidRDefault="00167C31" w:rsidP="006D52F8">
            <w:pPr>
              <w:rPr>
                <w:rFonts w:cs="Arial"/>
                <w:color w:val="212121"/>
                <w:sz w:val="18"/>
                <w:szCs w:val="18"/>
              </w:rPr>
            </w:pPr>
            <w:r>
              <w:rPr>
                <w:rFonts w:eastAsia="Yu Gothic Light"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17FF0A" w14:textId="77777777" w:rsidR="00167C31" w:rsidRDefault="00167C31" w:rsidP="006D52F8">
            <w:pPr>
              <w:rPr>
                <w:rFonts w:cs="Arial"/>
                <w:color w:val="212121"/>
              </w:rPr>
            </w:pPr>
            <w:r>
              <w:rPr>
                <w:rFonts w:eastAsia="Yu Gothic Light" w:cs="Arial"/>
                <w:color w:val="212121"/>
                <w:sz w:val="18"/>
                <w:szCs w:val="18"/>
              </w:rPr>
              <w:t>1. Support of PDCCH repetition with Rel-16 PDCCH monitoring capability as defined in FG 11-2 family.</w:t>
            </w:r>
          </w:p>
          <w:p w14:paraId="06A01248" w14:textId="77777777" w:rsidR="00167C31" w:rsidRDefault="00167C31" w:rsidP="006D52F8">
            <w:pPr>
              <w:rPr>
                <w:rFonts w:cs="Arial"/>
                <w:color w:val="212121"/>
              </w:rPr>
            </w:pPr>
            <w:r>
              <w:rPr>
                <w:rFonts w:eastAsia="Yu Gothic Light" w:cs="Arial"/>
                <w:color w:val="212121"/>
                <w:sz w:val="18"/>
                <w:szCs w:val="18"/>
              </w:rPr>
              <w:t>2. Supported mode of PDCCH repetition</w:t>
            </w:r>
          </w:p>
          <w:p w14:paraId="45E9F9FF" w14:textId="77777777" w:rsidR="00167C31" w:rsidRDefault="00167C31" w:rsidP="006D52F8">
            <w:pPr>
              <w:rPr>
                <w:rFonts w:cs="Arial"/>
                <w:color w:val="212121"/>
              </w:rPr>
            </w:pPr>
            <w:r>
              <w:rPr>
                <w:rFonts w:eastAsia="Yu Gothic Light" w:cs="Arial"/>
                <w:color w:val="212121"/>
                <w:sz w:val="18"/>
                <w:szCs w:val="18"/>
              </w:rPr>
              <w:t>3. X per CC</w:t>
            </w:r>
          </w:p>
          <w:p w14:paraId="3C287B10" w14:textId="6018B5C9" w:rsidR="00167C31" w:rsidRDefault="00167C31" w:rsidP="006D52F8">
            <w:pPr>
              <w:rPr>
                <w:rFonts w:cs="Arial"/>
                <w:color w:val="212121"/>
              </w:rPr>
            </w:pPr>
            <w:r>
              <w:rPr>
                <w:rFonts w:eastAsia="Yu Gothic Light" w:cs="Arial"/>
                <w:color w:val="212121"/>
                <w:sz w:val="18"/>
                <w:szCs w:val="18"/>
              </w:rPr>
              <w:lastRenderedPageBreak/>
              <w:t>4. X across all CCs </w:t>
            </w:r>
            <w:r>
              <w:rPr>
                <w:rFonts w:cs="Arial"/>
                <w:color w:val="FF0000"/>
                <w:sz w:val="18"/>
                <w:szCs w:val="18"/>
                <w:lang w:val="en-GB"/>
              </w:rPr>
              <w:t>in a band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05DCF7"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 xml:space="preserve">FG23-2-1, </w:t>
            </w:r>
            <w:proofErr w:type="gramStart"/>
            <w:r>
              <w:rPr>
                <w:rFonts w:eastAsia="Yu Gothic Light" w:cs="Arial"/>
                <w:color w:val="212121"/>
                <w:sz w:val="18"/>
                <w:szCs w:val="18"/>
                <w:lang w:val="en-GB"/>
              </w:rPr>
              <w:t>and;</w:t>
            </w:r>
            <w:proofErr w:type="gramEnd"/>
          </w:p>
          <w:p w14:paraId="13FAECDD"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1C5D9ACD" w14:textId="77777777" w:rsidR="00167C31" w:rsidRDefault="00167C31" w:rsidP="006D52F8">
            <w:pPr>
              <w:rPr>
                <w:rFonts w:cs="Arial"/>
                <w:color w:val="212121"/>
                <w:sz w:val="18"/>
                <w:szCs w:val="18"/>
              </w:rPr>
            </w:pPr>
            <w:r>
              <w:rPr>
                <w:rFonts w:eastAsia="Yu Gothic Light" w:cs="Arial"/>
                <w:color w:val="212121"/>
                <w:sz w:val="18"/>
                <w:szCs w:val="18"/>
                <w:lang w:val="en-GB"/>
              </w:rPr>
              <w:t xml:space="preserve">FG11-2 for (7, 3) or (4, 4) span based PDCCH </w:t>
            </w:r>
            <w:proofErr w:type="gramStart"/>
            <w:r>
              <w:rPr>
                <w:rFonts w:eastAsia="Yu Gothic Light" w:cs="Arial"/>
                <w:color w:val="212121"/>
                <w:sz w:val="18"/>
                <w:szCs w:val="18"/>
                <w:lang w:val="en-GB"/>
              </w:rPr>
              <w:t>monitoring;</w:t>
            </w:r>
            <w:proofErr w:type="gramEnd"/>
          </w:p>
          <w:p w14:paraId="4E086D02"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344ACAF5"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58DBB1"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F0E21A"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71EE040" w14:textId="77777777" w:rsidR="00167C31" w:rsidRDefault="00167C31" w:rsidP="006D52F8">
            <w:pPr>
              <w:rPr>
                <w:rFonts w:cs="Arial"/>
                <w:color w:val="212121"/>
                <w:sz w:val="18"/>
                <w:szCs w:val="18"/>
              </w:rPr>
            </w:pPr>
            <w:r>
              <w:rPr>
                <w:rFonts w:eastAsia="Yu Gothic Light"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68DEB2A" w14:textId="2F02BE48" w:rsidR="00167C31" w:rsidRDefault="00167C31" w:rsidP="006D52F8">
            <w:pPr>
              <w:rPr>
                <w:rFonts w:cs="Arial"/>
                <w:color w:val="212121"/>
                <w:sz w:val="18"/>
                <w:szCs w:val="18"/>
              </w:rPr>
            </w:pPr>
            <w:r>
              <w:rPr>
                <w:rFonts w:eastAsia="Yu Gothic Light" w:cs="Arial"/>
                <w:color w:val="212121"/>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838406"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6CA4E3"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FE4F9D" w14:textId="77777777" w:rsidR="00167C31" w:rsidRDefault="00167C31" w:rsidP="006D52F8">
            <w:pPr>
              <w:rPr>
                <w:rFonts w:cs="Arial"/>
                <w:color w:val="212121"/>
                <w:sz w:val="18"/>
                <w:szCs w:val="18"/>
              </w:rPr>
            </w:pPr>
            <w:r>
              <w:rPr>
                <w:rFonts w:eastAsia="Yu Gothic Light"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24107E4" w14:textId="77777777" w:rsidR="00167C31" w:rsidRDefault="00167C31" w:rsidP="006D52F8">
            <w:pPr>
              <w:rPr>
                <w:rFonts w:cs="Arial"/>
                <w:color w:val="212121"/>
                <w:sz w:val="18"/>
                <w:szCs w:val="18"/>
              </w:rPr>
            </w:pPr>
            <w:r>
              <w:rPr>
                <w:rFonts w:eastAsia="Yu Gothic Light" w:cs="Arial"/>
                <w:color w:val="000000"/>
                <w:sz w:val="18"/>
                <w:szCs w:val="18"/>
                <w:lang w:val="en-GB"/>
              </w:rPr>
              <w:t>Component 3: {4, 8, 16, 32, 44, 64, no limit}</w:t>
            </w:r>
          </w:p>
          <w:p w14:paraId="13D85EBE" w14:textId="77777777" w:rsidR="00167C31" w:rsidRDefault="00167C31" w:rsidP="006D52F8">
            <w:pPr>
              <w:rPr>
                <w:rFonts w:cs="Arial"/>
                <w:color w:val="212121"/>
                <w:sz w:val="18"/>
                <w:szCs w:val="18"/>
              </w:rPr>
            </w:pPr>
            <w:r>
              <w:rPr>
                <w:rFonts w:eastAsia="Yu Gothic Light" w:cs="Arial"/>
                <w:color w:val="000000"/>
                <w:sz w:val="18"/>
                <w:szCs w:val="18"/>
                <w:lang w:val="en-GB"/>
              </w:rPr>
              <w:t>Component 4: {4, 8, 16, 32, 44, 64, 128, 256, 512, no limit}</w:t>
            </w:r>
          </w:p>
          <w:p w14:paraId="6EB7593E"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AE7958A" w14:textId="77777777" w:rsidR="00167C31" w:rsidRDefault="00167C31" w:rsidP="006D52F8">
            <w:pPr>
              <w:rPr>
                <w:rFonts w:cs="Arial"/>
                <w:color w:val="212121"/>
                <w:sz w:val="18"/>
                <w:szCs w:val="18"/>
              </w:rPr>
            </w:pPr>
            <w:r>
              <w:rPr>
                <w:rFonts w:eastAsia="Yu Gothic Light" w:cs="Arial"/>
                <w:color w:val="000000"/>
                <w:sz w:val="18"/>
                <w:szCs w:val="18"/>
                <w:lang w:val="en-GB"/>
              </w:rPr>
              <w:t>NOTE:</w:t>
            </w:r>
          </w:p>
          <w:p w14:paraId="716085E7"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Components 3 and 4 are reported only if UE supports inter-span PDCCH repetition.</w:t>
            </w:r>
          </w:p>
          <w:p w14:paraId="1EFDE6A8" w14:textId="77777777" w:rsidR="00167C31" w:rsidRDefault="00167C31" w:rsidP="006D52F8">
            <w:pPr>
              <w:ind w:left="420" w:hanging="420"/>
              <w:rPr>
                <w:rFonts w:cs="Arial"/>
                <w:color w:val="212121"/>
                <w:sz w:val="18"/>
                <w:szCs w:val="18"/>
              </w:rPr>
            </w:pPr>
            <w:r>
              <w:rPr>
                <w:rFonts w:cs="Arial"/>
                <w:color w:val="000000"/>
                <w:sz w:val="18"/>
                <w:szCs w:val="18"/>
                <w:lang w:val="en-GB"/>
              </w:rPr>
              <w:lastRenderedPageBreak/>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0D86788D"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indicated as a total count assuming count 1 for AL=1; 2 for AL=2; 4 for AL=4 or 8 or 16.</w:t>
            </w:r>
          </w:p>
          <w:p w14:paraId="7ACB7191"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Candidate value "no limit" does not imply BD limit can be exceeded</w:t>
            </w:r>
          </w:p>
          <w:p w14:paraId="69D0B84A"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73AEF63" w14:textId="77777777" w:rsidR="00167C31" w:rsidRDefault="00167C31" w:rsidP="006D52F8">
            <w:pPr>
              <w:rPr>
                <w:rFonts w:cs="Arial"/>
                <w:color w:val="212121"/>
                <w:sz w:val="18"/>
                <w:szCs w:val="18"/>
              </w:rPr>
            </w:pPr>
            <w:r>
              <w:rPr>
                <w:rFonts w:eastAsia="Yu Gothic Light" w:cs="Arial"/>
                <w:color w:val="000000"/>
                <w:sz w:val="18"/>
                <w:szCs w:val="18"/>
                <w:lang w:val="en-GB"/>
              </w:rPr>
              <w:t>When a UE reports both FG 23-2-1e and this FG, the value reported in this FG is used if the configured span pattern of any serving cell satisfies FG 55-6</w:t>
            </w:r>
          </w:p>
          <w:p w14:paraId="7AFE7025" w14:textId="77777777" w:rsidR="00167C31" w:rsidRDefault="00167C31" w:rsidP="006D52F8">
            <w:pPr>
              <w:rPr>
                <w:rFonts w:cs="Arial"/>
                <w:color w:val="212121"/>
                <w:sz w:val="18"/>
                <w:szCs w:val="18"/>
              </w:rPr>
            </w:pPr>
            <w:r>
              <w:rPr>
                <w:rFonts w:cs="Arial"/>
                <w:color w:val="000000"/>
                <w:sz w:val="18"/>
                <w:szCs w:val="18"/>
                <w:lang w:val="en-GB"/>
              </w:rPr>
              <w:t> </w:t>
            </w:r>
          </w:p>
          <w:p w14:paraId="0E212AB7" w14:textId="77777777" w:rsidR="00167C31" w:rsidRDefault="00167C31" w:rsidP="006D52F8">
            <w:pPr>
              <w:rPr>
                <w:rFonts w:cs="Arial"/>
                <w:color w:val="212121"/>
                <w:sz w:val="18"/>
                <w:szCs w:val="18"/>
              </w:rPr>
            </w:pPr>
            <w:r>
              <w:rPr>
                <w:rFonts w:eastAsia="Yu Gothic Light"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7057EB"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Optional with capability signalling</w:t>
            </w:r>
          </w:p>
        </w:tc>
      </w:tr>
    </w:tbl>
    <w:p w14:paraId="77546BDF" w14:textId="77777777" w:rsidR="007F31CF" w:rsidRDefault="007F31CF" w:rsidP="007F31CF">
      <w:pPr>
        <w:pStyle w:val="maintext"/>
        <w:ind w:firstLineChars="90" w:firstLine="180"/>
        <w:rPr>
          <w:rFonts w:ascii="Calibri" w:hAnsi="Calibri" w:cs="Arial"/>
        </w:rPr>
      </w:pPr>
    </w:p>
    <w:p w14:paraId="44E5F40B" w14:textId="7FED9C05" w:rsidR="007F31CF" w:rsidRP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sidRPr="003301DF">
        <w:rPr>
          <w:rFonts w:ascii="Calibri" w:hAnsi="Calibri" w:cs="Arial"/>
          <w:b/>
          <w:highlight w:val="green"/>
        </w:rPr>
        <w:t>:</w:t>
      </w:r>
      <w:r w:rsidR="007F31CF">
        <w:rPr>
          <w:rFonts w:ascii="Calibri" w:hAnsi="Calibri" w:cs="Arial"/>
          <w:b/>
        </w:rPr>
        <w:t xml:space="preserve"> </w:t>
      </w:r>
    </w:p>
    <w:p w14:paraId="44D019F2"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mTRP-CSI-EnhancementPerBC-r17, “across all CCs” means “across all CCs in a band combination”</w:t>
      </w:r>
    </w:p>
    <w:p w14:paraId="7E802B7B"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7B2BE063" w14:textId="77777777" w:rsidR="007F31CF" w:rsidRDefault="007F31CF" w:rsidP="007F31CF">
      <w:pPr>
        <w:pStyle w:val="maintext"/>
        <w:ind w:firstLineChars="90" w:firstLine="180"/>
        <w:rPr>
          <w:rFonts w:ascii="Calibri" w:hAnsi="Calibri" w:cs="Arial"/>
          <w:b/>
        </w:rPr>
      </w:pPr>
    </w:p>
    <w:p w14:paraId="60B523F2" w14:textId="7D6FD680"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96"/>
        <w:gridCol w:w="6479"/>
        <w:gridCol w:w="222"/>
        <w:gridCol w:w="527"/>
        <w:gridCol w:w="222"/>
        <w:gridCol w:w="3857"/>
        <w:gridCol w:w="748"/>
        <w:gridCol w:w="467"/>
        <w:gridCol w:w="467"/>
        <w:gridCol w:w="467"/>
        <w:gridCol w:w="3278"/>
        <w:gridCol w:w="1765"/>
      </w:tblGrid>
      <w:tr w:rsidR="007F31CF" w14:paraId="0031FF7A"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B32EF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251F"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6185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2808D3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38B60EBC"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B600C07" w14:textId="67793CF0" w:rsidR="007F31CF" w:rsidRPr="003301DF" w:rsidRDefault="007F31CF" w:rsidP="006D52F8">
            <w:pPr>
              <w:autoSpaceDE w:val="0"/>
              <w:autoSpaceDN w:val="0"/>
              <w:adjustRightInd w:val="0"/>
              <w:snapToGrid w:val="0"/>
              <w:ind w:left="360" w:hanging="360"/>
              <w:contextualSpacing/>
              <w:rPr>
                <w:rFonts w:eastAsia="MS Gothic" w:cs="Arial"/>
                <w:color w:val="FF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r w:rsidR="003301DF">
              <w:rPr>
                <w:rFonts w:eastAsia="MS Gothic" w:cs="Arial"/>
                <w:color w:val="000000"/>
                <w:sz w:val="18"/>
                <w:szCs w:val="18"/>
                <w:lang w:val="en-GB" w:eastAsia="ja-JP"/>
              </w:rPr>
              <w:t xml:space="preserve"> </w:t>
            </w:r>
            <w:r w:rsidR="003301DF">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3830" w14:textId="77777777" w:rsidR="007F31CF" w:rsidRDefault="007F31CF" w:rsidP="006D52F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A8CDC"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C4B1" w14:textId="77777777" w:rsidR="007F31CF" w:rsidRDefault="007F31CF" w:rsidP="006D52F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87C04"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A646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A4059"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35F04"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0D74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4F627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A810E0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0403EF20" w14:textId="77777777" w:rsidR="007F31CF" w:rsidRDefault="007F31CF" w:rsidP="006D52F8">
            <w:pPr>
              <w:keepNext/>
              <w:keepLines/>
              <w:rPr>
                <w:rFonts w:eastAsia="SimSun" w:cs="Arial"/>
                <w:color w:val="000000"/>
                <w:sz w:val="18"/>
                <w:szCs w:val="18"/>
                <w:lang w:val="en-GB"/>
              </w:rPr>
            </w:pPr>
          </w:p>
          <w:p w14:paraId="25F95B2B"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2B5177" w14:textId="77777777" w:rsidR="007F31CF" w:rsidRDefault="007F31CF" w:rsidP="006D52F8">
            <w:pPr>
              <w:keepNext/>
              <w:keepLines/>
              <w:rPr>
                <w:rFonts w:eastAsia="SimSun" w:cs="Arial"/>
                <w:color w:val="000000"/>
                <w:sz w:val="18"/>
                <w:szCs w:val="18"/>
                <w:lang w:val="en-GB"/>
              </w:rPr>
            </w:pPr>
          </w:p>
          <w:p w14:paraId="532E9792" w14:textId="4433E331" w:rsidR="007F31CF" w:rsidRPr="003301DF" w:rsidRDefault="007F31CF" w:rsidP="006D52F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9AEC1"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48C490A" w14:textId="77777777" w:rsidR="007F31CF" w:rsidRDefault="007F31CF" w:rsidP="007F31CF">
      <w:pPr>
        <w:pStyle w:val="maintext"/>
        <w:ind w:firstLineChars="90" w:firstLine="180"/>
        <w:rPr>
          <w:rFonts w:ascii="Calibri" w:hAnsi="Calibri" w:cs="Arial"/>
          <w:b/>
        </w:rPr>
      </w:pPr>
    </w:p>
    <w:p w14:paraId="71236DD8" w14:textId="7528DF2C"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57"/>
        <w:gridCol w:w="3643"/>
        <w:gridCol w:w="847"/>
        <w:gridCol w:w="527"/>
        <w:gridCol w:w="267"/>
        <w:gridCol w:w="3009"/>
        <w:gridCol w:w="589"/>
        <w:gridCol w:w="467"/>
        <w:gridCol w:w="467"/>
        <w:gridCol w:w="467"/>
        <w:gridCol w:w="8859"/>
        <w:gridCol w:w="1586"/>
      </w:tblGrid>
      <w:tr w:rsidR="007F31CF" w14:paraId="71A57726"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76199"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0682625"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368BFAC9"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458"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B19253C"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EB62A4A"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0D813B44" w14:textId="12D10C68" w:rsidR="007F31CF" w:rsidRDefault="007F31CF" w:rsidP="007F31CF">
            <w:pPr>
              <w:keepNext/>
              <w:keepLines/>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B6623"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1CA9"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A7853"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70ECD"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F7F91AE" w14:textId="77777777" w:rsidR="007F31CF" w:rsidRDefault="007F31CF" w:rsidP="007F31C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DCB"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D8B5"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67ED"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6D692"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9953"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4720C969" w14:textId="77777777" w:rsidR="007F31CF" w:rsidRDefault="007F31CF" w:rsidP="007F31CF">
            <w:pPr>
              <w:keepNext/>
              <w:keepLines/>
              <w:jc w:val="left"/>
              <w:rPr>
                <w:rFonts w:eastAsia="SimSun" w:cs="Arial"/>
                <w:color w:val="000000"/>
                <w:sz w:val="18"/>
                <w:szCs w:val="18"/>
                <w:lang w:val="en-GB"/>
              </w:rPr>
            </w:pPr>
          </w:p>
          <w:p w14:paraId="4FDBAD31"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399007CB" w14:textId="77777777" w:rsidR="007F31CF" w:rsidRDefault="007F31CF" w:rsidP="007F31CF">
            <w:pPr>
              <w:keepNext/>
              <w:keepLines/>
              <w:jc w:val="left"/>
              <w:rPr>
                <w:rFonts w:eastAsia="SimSun" w:cs="Arial"/>
                <w:color w:val="000000"/>
                <w:sz w:val="18"/>
                <w:szCs w:val="18"/>
                <w:lang w:val="en-GB"/>
              </w:rPr>
            </w:pPr>
          </w:p>
          <w:p w14:paraId="6587CC2A"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25B043CC" w14:textId="77777777" w:rsidR="007F31CF" w:rsidRDefault="007F31CF" w:rsidP="007F31CF">
            <w:pPr>
              <w:keepNext/>
              <w:keepLines/>
              <w:jc w:val="left"/>
              <w:rPr>
                <w:rFonts w:eastAsia="SimSun" w:cs="Arial"/>
                <w:color w:val="000000"/>
                <w:sz w:val="18"/>
                <w:szCs w:val="18"/>
                <w:lang w:val="en-GB"/>
              </w:rPr>
            </w:pPr>
          </w:p>
          <w:p w14:paraId="7625A918"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1DD50292" w14:textId="77777777" w:rsidR="007F31CF" w:rsidRDefault="007F31CF" w:rsidP="007F31CF">
            <w:pPr>
              <w:keepNext/>
              <w:keepLines/>
              <w:jc w:val="left"/>
              <w:rPr>
                <w:rFonts w:eastAsia="SimSun" w:cs="Arial"/>
                <w:color w:val="000000"/>
                <w:sz w:val="18"/>
                <w:szCs w:val="18"/>
                <w:lang w:val="en-GB"/>
              </w:rPr>
            </w:pPr>
          </w:p>
          <w:p w14:paraId="0FD05077"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
          <w:p w14:paraId="45ABAC43"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5FC67AB"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F220974"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7D1640E" w14:textId="77777777" w:rsidR="007F31CF" w:rsidRDefault="007F31CF" w:rsidP="007F31CF">
            <w:pPr>
              <w:keepNext/>
              <w:keepLines/>
              <w:numPr>
                <w:ilvl w:val="0"/>
                <w:numId w:val="127"/>
              </w:numPr>
              <w:autoSpaceDN w:val="0"/>
              <w:spacing w:before="0" w:after="0"/>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60C7" w14:textId="77777777" w:rsidR="007F31CF" w:rsidRDefault="007F31CF" w:rsidP="007F31CF">
            <w:pPr>
              <w:keepNext/>
              <w:keepLines/>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r w:rsidR="007F31CF" w14:paraId="7F74B942"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18A36" w14:textId="3800B05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D7A74FE" w14:textId="77777777" w:rsidR="007F31CF" w:rsidRDefault="007F31CF" w:rsidP="007F31CF">
            <w:pPr>
              <w:jc w:val="left"/>
              <w:rPr>
                <w:rFonts w:cs="Arial"/>
                <w:color w:val="212121"/>
                <w:sz w:val="18"/>
                <w:szCs w:val="18"/>
              </w:rPr>
            </w:pPr>
            <w:r>
              <w:rPr>
                <w:rFonts w:eastAsia="Yu Gothic Light" w:cs="Arial"/>
                <w:color w:val="000000"/>
                <w:sz w:val="18"/>
                <w:szCs w:val="18"/>
                <w:lang w:val="en-GB"/>
              </w:rPr>
              <w:t>PDCCH repetition for Rel-16 PDCCH monitoring</w:t>
            </w:r>
          </w:p>
          <w:p w14:paraId="63F017CD" w14:textId="2DE6F743"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7A8" w14:textId="77777777" w:rsidR="007F31CF" w:rsidRDefault="007F31CF" w:rsidP="007F31CF">
            <w:pPr>
              <w:jc w:val="left"/>
              <w:rPr>
                <w:rFonts w:cs="Arial"/>
                <w:color w:val="212121"/>
              </w:rPr>
            </w:pPr>
            <w:r>
              <w:rPr>
                <w:rFonts w:eastAsia="Yu Gothic Light" w:cs="Arial"/>
                <w:color w:val="000000"/>
                <w:sz w:val="18"/>
                <w:szCs w:val="18"/>
              </w:rPr>
              <w:t>1. Support of PDCCH repetition with Rel-16 PDCCH monitoring capability as defined in FG 11-2 family.</w:t>
            </w:r>
          </w:p>
          <w:p w14:paraId="2C68E1FE" w14:textId="77777777" w:rsidR="007F31CF" w:rsidRDefault="007F31CF" w:rsidP="007F31CF">
            <w:pPr>
              <w:jc w:val="left"/>
              <w:rPr>
                <w:rFonts w:cs="Arial"/>
                <w:color w:val="212121"/>
              </w:rPr>
            </w:pPr>
            <w:r>
              <w:rPr>
                <w:rFonts w:eastAsia="Yu Gothic Light" w:cs="Arial"/>
                <w:color w:val="000000"/>
                <w:sz w:val="18"/>
                <w:szCs w:val="18"/>
              </w:rPr>
              <w:t>2. Supported mode of PDCCH repetition</w:t>
            </w:r>
          </w:p>
          <w:p w14:paraId="4EB29C52" w14:textId="77777777" w:rsidR="007F31CF" w:rsidRDefault="007F31CF" w:rsidP="007F31CF">
            <w:pPr>
              <w:jc w:val="left"/>
              <w:rPr>
                <w:rFonts w:cs="Arial"/>
                <w:color w:val="212121"/>
              </w:rPr>
            </w:pPr>
            <w:r>
              <w:rPr>
                <w:rFonts w:eastAsia="Yu Gothic Light" w:cs="Arial"/>
                <w:color w:val="000000"/>
                <w:sz w:val="18"/>
                <w:szCs w:val="18"/>
              </w:rPr>
              <w:t>3. X per CC</w:t>
            </w:r>
          </w:p>
          <w:p w14:paraId="0CCDF9AE" w14:textId="418FAC6A"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Yu Gothic Light" w:cs="Arial"/>
                <w:color w:val="000000"/>
                <w:sz w:val="18"/>
                <w:szCs w:val="18"/>
                <w:lang w:val="en-GB"/>
              </w:rPr>
              <w:t>4. X across all CCs </w:t>
            </w:r>
            <w:r>
              <w:rPr>
                <w:rFonts w:cs="Arial"/>
                <w:color w:val="FF0000"/>
                <w:sz w:val="18"/>
                <w:szCs w:val="18"/>
                <w:lang w:val="en-GB"/>
              </w:rPr>
              <w:t>in a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03265" w14:textId="3D819B6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A30A6" w14:textId="303309F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90F9E" w14:textId="3112433D"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A5454" w14:textId="77777777" w:rsidR="007F31CF" w:rsidRDefault="007F31CF" w:rsidP="007F31CF">
            <w:pPr>
              <w:jc w:val="left"/>
              <w:rPr>
                <w:rFonts w:cs="Arial"/>
                <w:color w:val="212121"/>
                <w:sz w:val="18"/>
                <w:szCs w:val="18"/>
              </w:rPr>
            </w:pPr>
            <w:r>
              <w:rPr>
                <w:rFonts w:eastAsia="Yu Gothic Light" w:cs="Arial"/>
                <w:color w:val="000000"/>
                <w:sz w:val="18"/>
                <w:szCs w:val="18"/>
                <w:lang w:val="en-GB"/>
              </w:rPr>
              <w:t xml:space="preserve">PDCCH repetition for Rel-16 PDCCH </w:t>
            </w:r>
            <w:proofErr w:type="spellStart"/>
            <w:r>
              <w:rPr>
                <w:rFonts w:eastAsia="Yu Gothic Light" w:cs="Arial"/>
                <w:color w:val="000000"/>
                <w:sz w:val="18"/>
                <w:szCs w:val="18"/>
                <w:lang w:val="en-GB"/>
              </w:rPr>
              <w:t>monitoringis</w:t>
            </w:r>
            <w:proofErr w:type="spellEnd"/>
            <w:r>
              <w:rPr>
                <w:rFonts w:eastAsia="Yu Gothic Light" w:cs="Arial"/>
                <w:color w:val="000000"/>
                <w:sz w:val="18"/>
                <w:szCs w:val="18"/>
                <w:lang w:val="en-GB"/>
              </w:rPr>
              <w:t xml:space="preserve"> not supported</w:t>
            </w:r>
          </w:p>
          <w:p w14:paraId="06990CE6" w14:textId="3571D3D6"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087A1" w14:textId="6AD890D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0E8C" w14:textId="113A12C7"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AC948" w14:textId="7BEF217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8A061" w14:textId="1FE32BB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0FDBE" w14:textId="77777777" w:rsidR="007F31CF" w:rsidRDefault="007F31CF" w:rsidP="007F31CF">
            <w:pPr>
              <w:jc w:val="left"/>
              <w:rPr>
                <w:rFonts w:cs="Arial"/>
                <w:color w:val="212121"/>
                <w:sz w:val="18"/>
                <w:szCs w:val="18"/>
              </w:rPr>
            </w:pPr>
            <w:r>
              <w:rPr>
                <w:rFonts w:eastAsia="Yu Gothic Light" w:cs="Arial"/>
                <w:color w:val="000000"/>
                <w:sz w:val="18"/>
                <w:szCs w:val="18"/>
                <w:lang w:val="en-GB"/>
              </w:rPr>
              <w:t>This capability is signalled for SCS 15 kHz and 30 kHz.</w:t>
            </w:r>
          </w:p>
          <w:p w14:paraId="4BE3624D"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D3EFC9C"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Component2: {intra-span, inter-span, both}</w:t>
            </w:r>
          </w:p>
          <w:p w14:paraId="246DE84E"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2775C6F0"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Component3: {4, 8, 16, 32, 44, 64, no limit} </w:t>
            </w:r>
          </w:p>
          <w:p w14:paraId="6C5DAD6A"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0D2BF9B"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 4: {4, 8, 16, 32, 44, 64, 128, 256, 512, no limit}</w:t>
            </w:r>
          </w:p>
          <w:p w14:paraId="100D8024"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70F9AEF4" w14:textId="77777777" w:rsidR="007F31CF" w:rsidRDefault="007F31CF" w:rsidP="007F31CF">
            <w:pPr>
              <w:jc w:val="left"/>
              <w:rPr>
                <w:rFonts w:cs="Arial"/>
                <w:color w:val="212121"/>
                <w:sz w:val="18"/>
                <w:szCs w:val="18"/>
              </w:rPr>
            </w:pPr>
            <w:r>
              <w:rPr>
                <w:rFonts w:eastAsia="Yu Gothic Light" w:cs="Arial"/>
                <w:color w:val="000000"/>
                <w:sz w:val="18"/>
                <w:szCs w:val="18"/>
                <w:lang w:val="en-GB"/>
              </w:rPr>
              <w:t>Note: </w:t>
            </w:r>
          </w:p>
          <w:p w14:paraId="35B9CA97"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Components 3 and 4 are reported only if UE supports inter-span PDCCH repetition. </w:t>
            </w:r>
          </w:p>
          <w:p w14:paraId="339DD7C0"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 xml:space="preserve">The limit X is associated with the total number of linked candidates of which the first candidate is </w:t>
            </w:r>
            <w:proofErr w:type="gramStart"/>
            <w:r>
              <w:rPr>
                <w:rFonts w:eastAsia="Yu Gothic Light" w:cs="Arial"/>
                <w:color w:val="000000"/>
                <w:sz w:val="18"/>
                <w:szCs w:val="18"/>
                <w:lang w:val="en-GB"/>
              </w:rPr>
              <w:t>received</w:t>
            </w:r>
            <w:proofErr w:type="gramEnd"/>
            <w:r>
              <w:rPr>
                <w:rFonts w:eastAsia="Yu Gothic Light" w:cs="Arial"/>
                <w:color w:val="000000"/>
                <w:sz w:val="18"/>
                <w:szCs w:val="18"/>
                <w:lang w:val="en-GB"/>
              </w:rPr>
              <w:t xml:space="preserve">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496AB2DF"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The limit X is indicated as a total count assuming count 1 for AL=1; 2 for AL=2; 4 for AL=4 or 8 or 16.</w:t>
            </w:r>
          </w:p>
          <w:p w14:paraId="4EAD7F2E" w14:textId="076C0684" w:rsidR="007F31CF" w:rsidRPr="00BC139D" w:rsidRDefault="007F31CF" w:rsidP="00BC139D">
            <w:pPr>
              <w:numPr>
                <w:ilvl w:val="0"/>
                <w:numId w:val="128"/>
              </w:numPr>
              <w:spacing w:before="0" w:after="0"/>
              <w:jc w:val="left"/>
              <w:rPr>
                <w:rFonts w:cs="Arial"/>
                <w:color w:val="000000"/>
                <w:sz w:val="18"/>
                <w:szCs w:val="18"/>
              </w:rPr>
            </w:pPr>
            <w:r>
              <w:rPr>
                <w:rFonts w:eastAsia="Yu Gothic Light"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EEA9" w14:textId="31C993AA"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Optional with capability signalling</w:t>
            </w:r>
          </w:p>
        </w:tc>
      </w:tr>
    </w:tbl>
    <w:p w14:paraId="4D9C1A41" w14:textId="77777777" w:rsidR="007F31CF" w:rsidRDefault="007F31CF" w:rsidP="007F31CF">
      <w:pPr>
        <w:pStyle w:val="maintext"/>
        <w:ind w:firstLineChars="90" w:firstLine="180"/>
        <w:rPr>
          <w:rFonts w:ascii="Calibri" w:hAnsi="Calibri" w:cs="Arial"/>
        </w:rPr>
      </w:pPr>
    </w:p>
    <w:p w14:paraId="5338205C" w14:textId="77777777" w:rsidR="006E115F" w:rsidRDefault="006E115F" w:rsidP="00D1673B">
      <w:pPr>
        <w:pStyle w:val="maintext"/>
        <w:ind w:firstLineChars="90" w:firstLine="180"/>
        <w:rPr>
          <w:rFonts w:ascii="Calibri" w:hAnsi="Calibri" w:cs="Arial"/>
          <w:b/>
        </w:rPr>
      </w:pPr>
    </w:p>
    <w:p w14:paraId="0A6F93E6" w14:textId="2728A8B3" w:rsidR="00D1673B" w:rsidRPr="009E1498" w:rsidRDefault="00BC139D" w:rsidP="00D1673B">
      <w:pPr>
        <w:pStyle w:val="maintext"/>
        <w:ind w:firstLineChars="90" w:firstLine="180"/>
        <w:rPr>
          <w:rFonts w:ascii="Calibri" w:hAnsi="Calibri" w:cs="Arial"/>
          <w:color w:val="000000"/>
        </w:rPr>
      </w:pPr>
      <w:r w:rsidRPr="00BC139D">
        <w:rPr>
          <w:rFonts w:ascii="Calibri" w:hAnsi="Calibri" w:cs="Arial"/>
          <w:b/>
          <w:highlight w:val="green"/>
        </w:rPr>
        <w:t>Agreement</w:t>
      </w:r>
      <w:r w:rsidR="00D1673B" w:rsidRPr="00BC139D">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7"/>
        <w:gridCol w:w="3073"/>
        <w:gridCol w:w="4542"/>
        <w:gridCol w:w="484"/>
        <w:gridCol w:w="527"/>
        <w:gridCol w:w="517"/>
        <w:gridCol w:w="3629"/>
        <w:gridCol w:w="835"/>
        <w:gridCol w:w="467"/>
        <w:gridCol w:w="716"/>
        <w:gridCol w:w="467"/>
        <w:gridCol w:w="2514"/>
        <w:gridCol w:w="1740"/>
      </w:tblGrid>
      <w:tr w:rsidR="00C155EE" w14:paraId="2F4CF28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89A356"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C10B4"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A9F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477"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5DCE7F5B"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5F8B600"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16B0613"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1D4EC35"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CDF2431" w14:textId="68C43D66" w:rsidR="00D1673B" w:rsidRDefault="00D1673B" w:rsidP="006D52F8">
            <w:pPr>
              <w:rPr>
                <w:rFonts w:cs="Arial"/>
                <w:color w:val="000000" w:themeColor="text1"/>
                <w:sz w:val="18"/>
                <w:szCs w:val="18"/>
              </w:rPr>
            </w:pPr>
            <w:r>
              <w:rPr>
                <w:rFonts w:cs="Arial"/>
                <w:color w:val="000000" w:themeColor="text1"/>
                <w:sz w:val="18"/>
                <w:szCs w:val="18"/>
              </w:rPr>
              <w:t xml:space="preserve">8. Maximum number of simultaneous transmitted SRS resources from one SRS resource set </w:t>
            </w:r>
            <w:r w:rsidR="00BC139D" w:rsidRPr="00BC139D">
              <w:rPr>
                <w:rFonts w:cs="Arial"/>
                <w:strike/>
                <w:color w:val="FF0000"/>
                <w:sz w:val="18"/>
                <w:szCs w:val="18"/>
              </w:rPr>
              <w:t>at</w:t>
            </w:r>
            <w:r w:rsidR="00BC139D" w:rsidRPr="00BC139D">
              <w:rPr>
                <w:rFonts w:cs="Arial"/>
                <w:color w:val="FF0000"/>
                <w:sz w:val="18"/>
                <w:szCs w:val="18"/>
              </w:rPr>
              <w:t xml:space="preserve"> in</w:t>
            </w:r>
            <w:r w:rsidR="00BC139D">
              <w:rPr>
                <w:rFonts w:cs="Arial"/>
                <w:color w:val="000000" w:themeColor="text1"/>
                <w:sz w:val="18"/>
                <w:szCs w:val="18"/>
              </w:rPr>
              <w:t xml:space="preserve"> </w:t>
            </w:r>
            <w:r>
              <w:rPr>
                <w:rFonts w:cs="Arial"/>
                <w:color w:val="000000" w:themeColor="text1"/>
                <w:sz w:val="18"/>
                <w:szCs w:val="18"/>
              </w:rPr>
              <w:t>one symbol</w:t>
            </w:r>
          </w:p>
          <w:p w14:paraId="207676E9" w14:textId="57891D5E" w:rsidR="00BC139D" w:rsidRDefault="00BC139D" w:rsidP="006D52F8">
            <w:pPr>
              <w:rPr>
                <w:rFonts w:asciiTheme="majorHAnsi" w:hAnsiTheme="majorHAnsi" w:cstheme="majorHAnsi"/>
                <w:color w:val="000000" w:themeColor="text1"/>
                <w:sz w:val="18"/>
                <w:szCs w:val="18"/>
              </w:rPr>
            </w:pPr>
            <w:r>
              <w:rPr>
                <w:rFonts w:cstheme="majorHAnsi"/>
                <w:color w:val="FF0000"/>
                <w:sz w:val="18"/>
                <w:szCs w:val="18"/>
              </w:rPr>
              <w:t>9</w:t>
            </w:r>
            <w:r w:rsidRPr="00BC139D">
              <w:rPr>
                <w:rFonts w:cstheme="majorHAnsi"/>
                <w:color w:val="FF0000"/>
                <w:sz w:val="18"/>
                <w:szCs w:val="18"/>
              </w:rPr>
              <w:t xml:space="preserve">. Maximum number of simultaneous transmitted SRS resources from two SRS resource sets </w:t>
            </w:r>
            <w:r>
              <w:rPr>
                <w:rFonts w:cstheme="majorHAnsi"/>
                <w:color w:val="FF0000"/>
                <w:sz w:val="18"/>
                <w:szCs w:val="18"/>
              </w:rPr>
              <w:t>in</w:t>
            </w:r>
            <w:r w:rsidRPr="00BC139D">
              <w:rPr>
                <w:rFonts w:cstheme="majorHAnsi"/>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9152"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FFE5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CF3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6975"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A9C5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BE86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9A5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591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CC4DD"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{1, 2 ,3, 4}</w:t>
            </w:r>
          </w:p>
          <w:p w14:paraId="45790F5A" w14:textId="77777777" w:rsidR="00D1673B" w:rsidRDefault="00D1673B" w:rsidP="006D52F8">
            <w:pPr>
              <w:pStyle w:val="TAL"/>
              <w:rPr>
                <w:rFonts w:cs="Arial"/>
                <w:color w:val="000000" w:themeColor="text1"/>
                <w:szCs w:val="18"/>
              </w:rPr>
            </w:pPr>
          </w:p>
          <w:p w14:paraId="504ECAF5"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w:t>
            </w:r>
          </w:p>
          <w:p w14:paraId="79CCFBFB" w14:textId="77777777" w:rsidR="00D1673B" w:rsidRDefault="00D1673B" w:rsidP="006D52F8">
            <w:pPr>
              <w:pStyle w:val="TAL"/>
              <w:rPr>
                <w:rFonts w:cs="Arial"/>
                <w:color w:val="000000" w:themeColor="text1"/>
                <w:szCs w:val="18"/>
              </w:rPr>
            </w:pPr>
          </w:p>
          <w:p w14:paraId="27B83F26"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3E518D5" w14:textId="77777777" w:rsidR="00BC139D" w:rsidRDefault="00BC139D" w:rsidP="006D52F8">
            <w:pPr>
              <w:pStyle w:val="TAL"/>
              <w:rPr>
                <w:rFonts w:cs="Arial"/>
                <w:color w:val="000000" w:themeColor="text1"/>
                <w:szCs w:val="18"/>
              </w:rPr>
            </w:pPr>
          </w:p>
          <w:p w14:paraId="47EBCA5D" w14:textId="27605A70"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F272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C155EE" w14:paraId="57C044B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21C0F"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499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D230"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29BE" w14:textId="77777777" w:rsidR="00D1673B" w:rsidRDefault="00D1673B" w:rsidP="006D52F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2633419B"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7689A26"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22EE582F"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CB9B547"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52A7B54" w14:textId="6DCD60D6" w:rsidR="00D1673B" w:rsidRDefault="00D1673B" w:rsidP="006D52F8">
            <w:pPr>
              <w:rPr>
                <w:rFonts w:cs="Arial"/>
                <w:color w:val="000000" w:themeColor="text1"/>
                <w:sz w:val="18"/>
                <w:szCs w:val="18"/>
              </w:rPr>
            </w:pPr>
            <w:r>
              <w:rPr>
                <w:rFonts w:cs="Arial"/>
                <w:color w:val="000000" w:themeColor="text1"/>
                <w:sz w:val="18"/>
                <w:szCs w:val="18"/>
              </w:rPr>
              <w:t>8. Maximum number of simultaneous transmitted SRS resources from one SRS resource set</w:t>
            </w:r>
            <w:r>
              <w:rPr>
                <w:rFonts w:cs="Arial"/>
                <w:color w:val="FF0000"/>
                <w:sz w:val="18"/>
                <w:szCs w:val="18"/>
              </w:rPr>
              <w:t xml:space="preserve"> </w:t>
            </w:r>
            <w:r w:rsidRPr="00BC139D">
              <w:rPr>
                <w:rFonts w:cs="Arial"/>
                <w:strike/>
                <w:color w:val="FF0000"/>
                <w:sz w:val="18"/>
                <w:szCs w:val="18"/>
              </w:rPr>
              <w:t>at</w:t>
            </w:r>
            <w:r w:rsidRPr="00BC139D">
              <w:rPr>
                <w:rFonts w:cs="Arial"/>
                <w:color w:val="FF0000"/>
                <w:sz w:val="18"/>
                <w:szCs w:val="18"/>
              </w:rPr>
              <w:t xml:space="preserve"> </w:t>
            </w:r>
            <w:r w:rsidR="00BC139D" w:rsidRPr="00BC139D">
              <w:rPr>
                <w:rFonts w:cs="Arial"/>
                <w:color w:val="FF0000"/>
                <w:sz w:val="18"/>
                <w:szCs w:val="18"/>
              </w:rPr>
              <w:t>in</w:t>
            </w:r>
            <w:r w:rsidR="00BC139D">
              <w:rPr>
                <w:rFonts w:cs="Arial"/>
                <w:color w:val="000000" w:themeColor="text1"/>
                <w:sz w:val="18"/>
                <w:szCs w:val="18"/>
              </w:rPr>
              <w:t xml:space="preserve"> </w:t>
            </w:r>
            <w:r>
              <w:rPr>
                <w:rFonts w:cs="Arial"/>
                <w:color w:val="000000" w:themeColor="text1"/>
                <w:sz w:val="18"/>
                <w:szCs w:val="18"/>
              </w:rPr>
              <w:t>one symbol</w:t>
            </w:r>
          </w:p>
          <w:p w14:paraId="6B6C3317" w14:textId="63580D2C" w:rsidR="00BC139D" w:rsidRDefault="00BC139D" w:rsidP="006D52F8">
            <w:pPr>
              <w:rPr>
                <w:rFonts w:asciiTheme="majorHAnsi" w:hAnsiTheme="majorHAnsi" w:cstheme="majorHAnsi"/>
                <w:color w:val="000000" w:themeColor="text1"/>
                <w:sz w:val="18"/>
                <w:szCs w:val="18"/>
              </w:rPr>
            </w:pPr>
            <w:r w:rsidRPr="00BC139D">
              <w:rPr>
                <w:rFonts w:cs="Arial"/>
                <w:color w:val="FF0000"/>
                <w:sz w:val="18"/>
                <w:szCs w:val="18"/>
              </w:rPr>
              <w:t xml:space="preserve">9. Maximum number of simultaneous transmitted SRS resources from two SRS resource sets </w:t>
            </w:r>
            <w:r>
              <w:rPr>
                <w:rFonts w:cs="Arial"/>
                <w:color w:val="FF0000"/>
                <w:sz w:val="18"/>
                <w:szCs w:val="18"/>
              </w:rPr>
              <w:t>in</w:t>
            </w:r>
            <w:r w:rsidRPr="00BC139D">
              <w:rPr>
                <w:rFonts w:cs="Arial"/>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F271"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1A0E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C58A" w14:textId="77777777" w:rsidR="00D1673B" w:rsidRDefault="00D1673B"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1022"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8A96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2E48"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489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97B5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8274"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 ,3, 4}</w:t>
            </w:r>
          </w:p>
          <w:p w14:paraId="1815868B" w14:textId="77777777" w:rsidR="00D1673B" w:rsidRDefault="00D1673B" w:rsidP="006D52F8">
            <w:pPr>
              <w:pStyle w:val="TAL"/>
              <w:rPr>
                <w:rFonts w:cs="Arial"/>
                <w:color w:val="000000" w:themeColor="text1"/>
                <w:szCs w:val="18"/>
              </w:rPr>
            </w:pPr>
          </w:p>
          <w:p w14:paraId="0CD73347" w14:textId="77777777" w:rsidR="00D1673B" w:rsidRDefault="00D1673B" w:rsidP="006D52F8">
            <w:pPr>
              <w:pStyle w:val="TAL"/>
              <w:rPr>
                <w:rFonts w:cs="Arial"/>
                <w:color w:val="000000" w:themeColor="text1"/>
                <w:szCs w:val="18"/>
              </w:rPr>
            </w:pPr>
            <w:r>
              <w:rPr>
                <w:rFonts w:cs="Arial"/>
                <w:color w:val="000000" w:themeColor="text1"/>
                <w:szCs w:val="18"/>
              </w:rPr>
              <w:t>Component 6 candidate values: {1, 2}</w:t>
            </w:r>
          </w:p>
          <w:p w14:paraId="36D6E7C9" w14:textId="77777777" w:rsidR="00D1673B" w:rsidRDefault="00D1673B" w:rsidP="006D52F8">
            <w:pPr>
              <w:pStyle w:val="TAL"/>
              <w:rPr>
                <w:rFonts w:cs="Arial"/>
                <w:color w:val="000000" w:themeColor="text1"/>
                <w:szCs w:val="18"/>
              </w:rPr>
            </w:pPr>
          </w:p>
          <w:p w14:paraId="5F13B9C1"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E6A3DBC" w14:textId="77777777" w:rsidR="00BC139D" w:rsidRDefault="00BC139D" w:rsidP="006D52F8">
            <w:pPr>
              <w:pStyle w:val="TAL"/>
              <w:rPr>
                <w:rFonts w:cstheme="majorHAnsi"/>
                <w:color w:val="000000" w:themeColor="text1"/>
                <w:szCs w:val="18"/>
              </w:rPr>
            </w:pPr>
          </w:p>
          <w:p w14:paraId="6D86DE50" w14:textId="7CCF484F"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B8A2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6185FE5" w14:textId="77777777" w:rsidR="00D1673B" w:rsidRDefault="00D1673B" w:rsidP="00D1673B">
      <w:pPr>
        <w:pStyle w:val="maintext"/>
        <w:ind w:firstLineChars="90" w:firstLine="180"/>
        <w:rPr>
          <w:rFonts w:ascii="Calibri" w:hAnsi="Calibri" w:cs="Arial"/>
        </w:rPr>
      </w:pPr>
    </w:p>
    <w:p w14:paraId="1DE539F6" w14:textId="77777777" w:rsidR="00C155EE" w:rsidRPr="00D1673B" w:rsidRDefault="00C155EE" w:rsidP="00C155EE">
      <w:pPr>
        <w:pStyle w:val="maintext"/>
        <w:ind w:firstLineChars="90" w:firstLine="180"/>
        <w:rPr>
          <w:rFonts w:ascii="Calibri" w:hAnsi="Calibri" w:cs="Arial"/>
          <w:color w:val="000000"/>
        </w:rPr>
      </w:pPr>
      <w:r w:rsidRPr="00BC139D">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568"/>
        <w:gridCol w:w="2193"/>
        <w:gridCol w:w="3126"/>
        <w:gridCol w:w="568"/>
        <w:gridCol w:w="561"/>
        <w:gridCol w:w="495"/>
        <w:gridCol w:w="4902"/>
        <w:gridCol w:w="595"/>
        <w:gridCol w:w="495"/>
        <w:gridCol w:w="495"/>
        <w:gridCol w:w="495"/>
        <w:gridCol w:w="3989"/>
        <w:gridCol w:w="1500"/>
      </w:tblGrid>
      <w:tr w:rsidR="00C155EE" w:rsidRPr="00E92C59" w14:paraId="2A2DA53A"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ED5A4B" w14:textId="77777777" w:rsidR="00C155EE" w:rsidRPr="00E92C59" w:rsidRDefault="00C155EE" w:rsidP="00483270">
            <w:pPr>
              <w:pStyle w:val="TAL"/>
              <w:rPr>
                <w:rFonts w:asciiTheme="majorHAnsi" w:hAnsiTheme="majorHAnsi" w:cstheme="majorHAnsi"/>
                <w:color w:val="000000" w:themeColor="text1"/>
                <w:sz w:val="20"/>
                <w:lang w:val="en-US"/>
              </w:rPr>
            </w:pPr>
            <w:r w:rsidRPr="00E92C59">
              <w:rPr>
                <w:rFonts w:cs="Arial"/>
                <w:color w:val="000000" w:themeColor="text1"/>
                <w:sz w:val="20"/>
              </w:rPr>
              <w:t xml:space="preserve">40. </w:t>
            </w:r>
            <w:proofErr w:type="spellStart"/>
            <w:r w:rsidRPr="00E92C59">
              <w:rPr>
                <w:rFonts w:cs="Arial"/>
                <w:color w:val="000000" w:themeColor="text1"/>
                <w:sz w:val="20"/>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FDD6" w14:textId="77777777" w:rsidR="00C155EE" w:rsidRPr="00E92C59" w:rsidRDefault="00C155EE" w:rsidP="00483270">
            <w:pPr>
              <w:pStyle w:val="TAL"/>
              <w:rPr>
                <w:rFonts w:asciiTheme="majorHAnsi" w:eastAsia="MS Mincho" w:hAnsiTheme="majorHAnsi" w:cstheme="majorHAnsi"/>
                <w:color w:val="000000" w:themeColor="text1"/>
                <w:sz w:val="20"/>
              </w:rPr>
            </w:pPr>
            <w:r w:rsidRPr="00E92C59">
              <w:rPr>
                <w:rFonts w:cs="Arial"/>
                <w:color w:val="000000" w:themeColor="text1"/>
                <w:sz w:val="20"/>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FC7B1"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CC00B" w14:textId="77777777" w:rsidR="00C155EE" w:rsidRPr="00E92C59" w:rsidRDefault="00C155EE" w:rsidP="00483270">
            <w:pPr>
              <w:rPr>
                <w:rFonts w:asciiTheme="majorHAnsi" w:hAnsiTheme="majorHAnsi" w:cstheme="majorHAnsi"/>
                <w:color w:val="000000" w:themeColor="text1"/>
              </w:rPr>
            </w:pPr>
            <w:r w:rsidRPr="00E92C59">
              <w:rPr>
                <w:rFonts w:cs="Arial"/>
                <w:color w:val="000000" w:themeColor="text1"/>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51AB" w14:textId="77777777" w:rsidR="00C155EE" w:rsidRPr="00E92C59" w:rsidRDefault="00C155EE" w:rsidP="00483270">
            <w:pPr>
              <w:pStyle w:val="TAL"/>
              <w:rPr>
                <w:rFonts w:asciiTheme="majorHAnsi" w:eastAsia="MS Mincho" w:hAnsiTheme="majorHAnsi" w:cstheme="majorHAnsi"/>
                <w:color w:val="000000" w:themeColor="text1"/>
                <w:sz w:val="20"/>
              </w:rPr>
            </w:pPr>
            <w:r w:rsidRPr="00E92C59">
              <w:rPr>
                <w:rFonts w:cs="Arial"/>
                <w:color w:val="000000" w:themeColor="text1"/>
                <w:sz w:val="20"/>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E7A3"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1BDF"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23B0A" w14:textId="77777777" w:rsidR="00C155EE" w:rsidRPr="00E92C59" w:rsidRDefault="00C155EE" w:rsidP="00483270">
            <w:pPr>
              <w:pStyle w:val="TAL"/>
              <w:rPr>
                <w:rFonts w:asciiTheme="majorHAnsi" w:eastAsia="SimSun" w:hAnsiTheme="majorHAnsi" w:cstheme="majorHAnsi"/>
                <w:color w:val="000000" w:themeColor="text1"/>
                <w:sz w:val="20"/>
                <w:lang w:val="en-US" w:eastAsia="zh-CN"/>
              </w:rPr>
            </w:pPr>
            <w:r w:rsidRPr="00E92C59">
              <w:rPr>
                <w:rFonts w:cs="Arial"/>
                <w:strike/>
                <w:color w:val="FF0000"/>
                <w:sz w:val="20"/>
              </w:rPr>
              <w:t>Maximum 2 SP and 1 periodic SRS sets for 8T8R antenna switching is not supported</w:t>
            </w:r>
            <w:r w:rsidRPr="00E92C59">
              <w:rPr>
                <w:rFonts w:cs="Arial"/>
                <w:color w:val="FF0000"/>
                <w:sz w:val="20"/>
              </w:rPr>
              <w:t xml:space="preserve"> </w:t>
            </w:r>
            <w:r w:rsidRPr="00E92C59">
              <w:rPr>
                <w:rFonts w:cs="Arial"/>
                <w:color w:val="FF0000"/>
                <w:sz w:val="20"/>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FC03B"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E69DC"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C8E9"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37A9"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1DE5" w14:textId="77777777" w:rsidR="00C155EE" w:rsidRPr="00E92C59" w:rsidRDefault="00C155EE" w:rsidP="00483270">
            <w:pPr>
              <w:rPr>
                <w:rFonts w:cs="Arial"/>
                <w:strike/>
                <w:color w:val="FF0000"/>
              </w:rPr>
            </w:pPr>
            <w:r w:rsidRPr="00E92C59">
              <w:rPr>
                <w:rFonts w:cs="Arial"/>
                <w:strike/>
                <w:color w:val="FF0000"/>
              </w:rPr>
              <w:t>Note: If UE does NOT support this feature, support maximum one SRS resource set for periodic SRS and maximum one SRS resource set for semi-persistent SRS</w:t>
            </w:r>
          </w:p>
          <w:p w14:paraId="005EC053"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4D35E"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Optional with capability signalling</w:t>
            </w:r>
          </w:p>
        </w:tc>
      </w:tr>
    </w:tbl>
    <w:p w14:paraId="34286F66" w14:textId="77777777" w:rsidR="00C155EE" w:rsidRDefault="00C155EE" w:rsidP="00C155EE">
      <w:pPr>
        <w:pStyle w:val="maintext"/>
        <w:ind w:firstLineChars="90" w:firstLine="180"/>
        <w:rPr>
          <w:rFonts w:ascii="Calibri" w:hAnsi="Calibri" w:cs="Arial"/>
        </w:rPr>
      </w:pPr>
    </w:p>
    <w:p w14:paraId="7A42436E" w14:textId="7B8929C8" w:rsidR="00CF5DEE" w:rsidRDefault="00CF5DEE" w:rsidP="00C155EE">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20"/>
        <w:gridCol w:w="6923"/>
        <w:gridCol w:w="222"/>
        <w:gridCol w:w="527"/>
        <w:gridCol w:w="222"/>
        <w:gridCol w:w="3446"/>
        <w:gridCol w:w="781"/>
        <w:gridCol w:w="467"/>
        <w:gridCol w:w="467"/>
        <w:gridCol w:w="467"/>
        <w:gridCol w:w="3627"/>
        <w:gridCol w:w="1907"/>
      </w:tblGrid>
      <w:tr w:rsidR="00CF5DEE" w14:paraId="15113585" w14:textId="77777777" w:rsidTr="000130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38E40"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1B8C"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8BB9" w14:textId="77777777" w:rsidR="00CF5DEE" w:rsidRDefault="00CF5DEE" w:rsidP="0053758F">
            <w:pPr>
              <w:autoSpaceDE w:val="0"/>
              <w:autoSpaceDN w:val="0"/>
              <w:adjustRightInd w:val="0"/>
              <w:snapToGrid w:val="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E430515" w14:textId="582DFB59" w:rsidR="00CF5DEE" w:rsidRPr="00CF5DEE" w:rsidRDefault="00CF5DEE" w:rsidP="0053758F">
            <w:pPr>
              <w:autoSpaceDE w:val="0"/>
              <w:autoSpaceDN w:val="0"/>
              <w:adjustRightInd w:val="0"/>
              <w:snapToGrid w:val="0"/>
              <w:contextualSpacing/>
              <w:jc w:val="left"/>
              <w:rPr>
                <w:rFonts w:eastAsia="MS Gothic" w:cs="Arial"/>
                <w:color w:val="FF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r>
              <w:rPr>
                <w:rFonts w:eastAsia="MS Gothic" w:cs="Arial"/>
                <w:color w:val="000000"/>
                <w:sz w:val="18"/>
                <w:szCs w:val="18"/>
                <w:lang w:val="en-GB" w:eastAsia="ja-JP"/>
              </w:rPr>
              <w:t xml:space="preserve"> </w:t>
            </w:r>
            <w:r>
              <w:rPr>
                <w:rFonts w:eastAsia="MS Gothic" w:cs="Arial"/>
                <w:color w:val="FF0000"/>
                <w:sz w:val="18"/>
                <w:szCs w:val="18"/>
                <w:lang w:val="en-GB" w:eastAsia="ja-JP"/>
              </w:rPr>
              <w:t>in a band</w:t>
            </w:r>
          </w:p>
          <w:p w14:paraId="2C26DE68" w14:textId="4BDA98BD" w:rsidR="00CF5DEE" w:rsidRDefault="00CF5DEE" w:rsidP="0053758F">
            <w:pPr>
              <w:autoSpaceDE w:val="0"/>
              <w:autoSpaceDN w:val="0"/>
              <w:adjustRightInd w:val="0"/>
              <w:snapToGrid w:val="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3. Maximum number of configured SSB and CSI-RS resources for measurement in both CMR sets across all CCs </w:t>
            </w:r>
            <w:r>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F0535" w14:textId="77777777" w:rsidR="00CF5DEE" w:rsidRDefault="00CF5DEE" w:rsidP="0053758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C2C2"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53A8" w14:textId="77777777" w:rsidR="00CF5DEE" w:rsidRDefault="00CF5DEE" w:rsidP="0053758F">
            <w:pPr>
              <w:keepNext/>
              <w:keepLines/>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1434D"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B0B3"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A80B1"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7F2F2"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02D4B"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667FE"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9705BA2"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{2,3,4,8,16,32,64}</w:t>
            </w:r>
          </w:p>
          <w:p w14:paraId="06781FF6"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Component 3 candidate values: {8, 16, 32, 64, 128}</w:t>
            </w:r>
          </w:p>
          <w:p w14:paraId="496EC621" w14:textId="77777777" w:rsidR="00CF5DEE" w:rsidRDefault="00CF5DEE" w:rsidP="0053758F">
            <w:pPr>
              <w:keepNext/>
              <w:keepLines/>
              <w:jc w:val="left"/>
              <w:rPr>
                <w:rFonts w:eastAsia="SimSun" w:cs="Arial"/>
                <w:color w:val="000000"/>
                <w:sz w:val="18"/>
                <w:szCs w:val="18"/>
                <w:lang w:val="en-GB"/>
              </w:rPr>
            </w:pPr>
          </w:p>
          <w:p w14:paraId="4211A77A" w14:textId="50712493"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C9B7"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0952120" w14:textId="77777777" w:rsidR="00CF5DEE" w:rsidRDefault="00CF5DEE" w:rsidP="00C155EE">
      <w:pPr>
        <w:pStyle w:val="maintext"/>
        <w:ind w:firstLineChars="90" w:firstLine="180"/>
        <w:rPr>
          <w:rFonts w:ascii="Calibri" w:hAnsi="Calibri" w:cs="Arial"/>
          <w:b/>
        </w:rPr>
      </w:pPr>
    </w:p>
    <w:p w14:paraId="338D32B9" w14:textId="77777777" w:rsidR="00CF5DEE" w:rsidRDefault="00CF5DEE" w:rsidP="00C155EE">
      <w:pPr>
        <w:pStyle w:val="maintext"/>
        <w:ind w:firstLineChars="90" w:firstLine="180"/>
        <w:rPr>
          <w:rFonts w:ascii="Calibri" w:hAnsi="Calibri" w:cs="Arial"/>
          <w:b/>
        </w:rPr>
      </w:pPr>
    </w:p>
    <w:p w14:paraId="7EA16811" w14:textId="520F1663" w:rsidR="00CF5DEE" w:rsidRDefault="00CF5DEE" w:rsidP="00C155EE">
      <w:pPr>
        <w:pStyle w:val="maintext"/>
        <w:ind w:firstLineChars="90" w:firstLine="180"/>
        <w:rPr>
          <w:rFonts w:ascii="Calibri" w:hAnsi="Calibri" w:cs="Arial"/>
        </w:rPr>
      </w:pPr>
      <w:r>
        <w:rPr>
          <w:rFonts w:ascii="Calibri" w:hAnsi="Calibri" w:cs="Arial"/>
          <w:b/>
        </w:rPr>
        <w:t xml:space="preserve">Proposal: </w:t>
      </w:r>
      <w:r>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8"/>
        <w:gridCol w:w="3890"/>
        <w:gridCol w:w="628"/>
        <w:gridCol w:w="497"/>
        <w:gridCol w:w="467"/>
        <w:gridCol w:w="3252"/>
        <w:gridCol w:w="835"/>
        <w:gridCol w:w="467"/>
        <w:gridCol w:w="467"/>
        <w:gridCol w:w="467"/>
        <w:gridCol w:w="4116"/>
        <w:gridCol w:w="1759"/>
      </w:tblGrid>
      <w:tr w:rsidR="0011667D" w14:paraId="43E06B28" w14:textId="77777777" w:rsidTr="000130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E0673" w14:textId="77777777" w:rsidR="0011667D" w:rsidRDefault="0011667D" w:rsidP="0001305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A46D7" w14:textId="77777777" w:rsidR="0011667D" w:rsidRDefault="0011667D" w:rsidP="00013054">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C7083" w14:textId="77777777" w:rsidR="0011667D" w:rsidRDefault="0011667D" w:rsidP="00013054">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133B" w14:textId="77777777" w:rsidR="0011667D" w:rsidRDefault="0011667D" w:rsidP="00013054">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F7667" w14:textId="77777777" w:rsidR="0011667D" w:rsidRDefault="0011667D" w:rsidP="00013054">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E418E"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5D341"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64965" w14:textId="77777777" w:rsidR="0011667D" w:rsidRDefault="0011667D" w:rsidP="00013054">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A6701" w14:textId="77777777" w:rsidR="0011667D" w:rsidRDefault="0011667D" w:rsidP="00013054">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7DDC"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F3B5C"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1B7A"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BF61C"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 xml:space="preserve">Component 1 candidate values: </w:t>
            </w:r>
            <w:proofErr w:type="gramStart"/>
            <w:r w:rsidRPr="0011667D">
              <w:rPr>
                <w:rFonts w:cs="Arial"/>
                <w:strike/>
                <w:color w:val="FF0000"/>
                <w:szCs w:val="18"/>
                <w:lang w:eastAsia="zh-CN"/>
              </w:rPr>
              <w:t>3 bit</w:t>
            </w:r>
            <w:proofErr w:type="gramEnd"/>
            <w:r w:rsidRPr="0011667D">
              <w:rPr>
                <w:rFonts w:cs="Arial"/>
                <w:strike/>
                <w:color w:val="FF0000"/>
                <w:szCs w:val="18"/>
                <w:lang w:eastAsia="zh-CN"/>
              </w:rPr>
              <w:t xml:space="preserve"> bitmap {b0, b1, b2}</w:t>
            </w:r>
          </w:p>
          <w:p w14:paraId="706D3B1A"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b0 indicates whether SRS resource can be configured with 1 port</w:t>
            </w:r>
          </w:p>
          <w:p w14:paraId="298157B9"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 xml:space="preserve">b1 indicates whether SRS resource can be configured with 2 </w:t>
            </w:r>
            <w:proofErr w:type="gramStart"/>
            <w:r w:rsidRPr="0011667D">
              <w:rPr>
                <w:rFonts w:cs="Arial"/>
                <w:strike/>
                <w:color w:val="FF0000"/>
                <w:szCs w:val="18"/>
                <w:lang w:eastAsia="zh-CN"/>
              </w:rPr>
              <w:t>port</w:t>
            </w:r>
            <w:proofErr w:type="gramEnd"/>
          </w:p>
          <w:p w14:paraId="37D3B9F2"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 xml:space="preserve">b2 indicates whether SRS resource can be configured with 4 </w:t>
            </w:r>
            <w:proofErr w:type="gramStart"/>
            <w:r w:rsidRPr="0011667D">
              <w:rPr>
                <w:rFonts w:cs="Arial"/>
                <w:strike/>
                <w:color w:val="FF0000"/>
                <w:szCs w:val="18"/>
                <w:lang w:eastAsia="zh-CN"/>
              </w:rPr>
              <w:t>port</w:t>
            </w:r>
            <w:proofErr w:type="gramEnd"/>
          </w:p>
          <w:p w14:paraId="723CEEE9" w14:textId="6B28D706"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Component 1 candidate values:</w:t>
            </w:r>
            <w:r w:rsidRPr="0011667D">
              <w:rPr>
                <w:rFonts w:eastAsiaTheme="minorHAnsi" w:cs="Arial"/>
                <w:color w:val="FF0000"/>
                <w:kern w:val="2"/>
                <w:sz w:val="18"/>
                <w:szCs w:val="18"/>
                <w14:ligatures w14:val="standardContextual"/>
              </w:rPr>
              <w:t xml:space="preserve"> </w:t>
            </w:r>
            <w:r w:rsidRPr="0011667D">
              <w:rPr>
                <w:rFonts w:eastAsiaTheme="minorHAnsi" w:cs="Arial"/>
                <w:color w:val="FF0000"/>
                <w:kern w:val="2"/>
                <w:sz w:val="18"/>
                <w:szCs w:val="18"/>
                <w14:ligatures w14:val="standardContextual"/>
              </w:rPr>
              <w:t>{1_8, 1_2_8, 1_4_8, 1_2_4_8}</w:t>
            </w:r>
          </w:p>
          <w:p w14:paraId="26A665A5"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1st state (1_8): each SRS resource can be configured with 1 port or 8 ports</w:t>
            </w:r>
          </w:p>
          <w:p w14:paraId="58962E4D"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2nd state (1_2_8): each SRS resource can be configured with 1 port or 2 ports or 8 ports</w:t>
            </w:r>
          </w:p>
          <w:p w14:paraId="147B2521"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3rd state (1_4_8): each SRS resource can be configured with 1 port or 4 ports or 4 ports</w:t>
            </w:r>
          </w:p>
          <w:p w14:paraId="534C1EB5"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4th state (1_2_4_8): each SRS resource can be configured with 1 port or 2 ports or 4 ports or 8 ports</w:t>
            </w:r>
          </w:p>
          <w:p w14:paraId="620F10AC" w14:textId="1BD8745F" w:rsidR="0011667D" w:rsidRDefault="0011667D" w:rsidP="0011667D">
            <w:pPr>
              <w:pStyle w:val="TAL"/>
              <w:rPr>
                <w:rFonts w:cs="Arial"/>
                <w:color w:val="000000" w:themeColor="text1"/>
                <w:szCs w:val="18"/>
                <w:lang w:eastAsia="zh-CN"/>
              </w:rPr>
            </w:pPr>
            <w:r w:rsidRPr="0011667D">
              <w:rPr>
                <w:rFonts w:eastAsiaTheme="minorHAnsi" w:cs="Arial"/>
                <w:color w:val="FF0000"/>
                <w:kern w:val="2"/>
                <w:szCs w:val="18"/>
                <w14:ligatures w14:val="standardContextual"/>
              </w:rPr>
              <w:t xml:space="preserve">Note: Any of the above states can be used if </w:t>
            </w:r>
            <w:r>
              <w:rPr>
                <w:rFonts w:eastAsiaTheme="minorHAnsi" w:cs="Arial"/>
                <w:color w:val="FF0000"/>
                <w:kern w:val="2"/>
                <w:szCs w:val="18"/>
                <w14:ligatures w14:val="standardContextual"/>
              </w:rPr>
              <w:t xml:space="preserve">FG </w:t>
            </w:r>
            <w:r w:rsidRPr="0011667D">
              <w:rPr>
                <w:rFonts w:eastAsiaTheme="minorHAnsi" w:cs="Arial"/>
                <w:color w:val="FF0000"/>
                <w:kern w:val="2"/>
                <w:szCs w:val="18"/>
                <w14:ligatures w14:val="standardContextual"/>
              </w:rPr>
              <w:t>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F86B9"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1016750" w14:textId="77777777" w:rsidR="00C155EE" w:rsidRDefault="00C155EE" w:rsidP="00D1673B">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3"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4"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5"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6"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7"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8"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19"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0"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1"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2"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3"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4"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5"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6"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7AF5" w14:textId="77777777" w:rsidR="00F837AB" w:rsidRDefault="00F837AB" w:rsidP="00424124">
      <w:pPr>
        <w:spacing w:before="0" w:after="0"/>
      </w:pPr>
      <w:r>
        <w:separator/>
      </w:r>
    </w:p>
  </w:endnote>
  <w:endnote w:type="continuationSeparator" w:id="0">
    <w:p w14:paraId="043B895E" w14:textId="77777777" w:rsidR="00F837AB" w:rsidRDefault="00F837AB" w:rsidP="00424124">
      <w:pPr>
        <w:spacing w:before="0" w:after="0"/>
      </w:pPr>
      <w:r>
        <w:continuationSeparator/>
      </w:r>
    </w:p>
  </w:endnote>
  <w:endnote w:type="continuationNotice" w:id="1">
    <w:p w14:paraId="6D934B08" w14:textId="77777777" w:rsidR="00F837AB" w:rsidRDefault="00F837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E3AF" w14:textId="77777777" w:rsidR="00F837AB" w:rsidRDefault="00F837AB" w:rsidP="00424124">
      <w:pPr>
        <w:spacing w:before="0" w:after="0"/>
      </w:pPr>
      <w:r>
        <w:separator/>
      </w:r>
    </w:p>
  </w:footnote>
  <w:footnote w:type="continuationSeparator" w:id="0">
    <w:p w14:paraId="73C89906" w14:textId="77777777" w:rsidR="00F837AB" w:rsidRDefault="00F837AB" w:rsidP="00424124">
      <w:pPr>
        <w:spacing w:before="0" w:after="0"/>
      </w:pPr>
      <w:r>
        <w:continuationSeparator/>
      </w:r>
    </w:p>
  </w:footnote>
  <w:footnote w:type="continuationNotice" w:id="1">
    <w:p w14:paraId="2406DB49" w14:textId="77777777" w:rsidR="00F837AB" w:rsidRDefault="00F837A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3"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5"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2"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15:restartNumberingAfterBreak="0">
    <w:nsid w:val="5F76EE3B"/>
    <w:multiLevelType w:val="singleLevel"/>
    <w:tmpl w:val="5F76EE3B"/>
    <w:lvl w:ilvl="0">
      <w:start w:val="1"/>
      <w:numFmt w:val="decimal"/>
      <w:suff w:val="space"/>
      <w:lvlText w:val="%1."/>
      <w:lvlJc w:val="left"/>
    </w:lvl>
  </w:abstractNum>
  <w:abstractNum w:abstractNumId="10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0"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1"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3"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3"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1"/>
  </w:num>
  <w:num w:numId="4" w16cid:durableId="1086997101">
    <w:abstractNumId w:val="45"/>
  </w:num>
  <w:num w:numId="5" w16cid:durableId="1160393160">
    <w:abstractNumId w:val="55"/>
  </w:num>
  <w:num w:numId="6" w16cid:durableId="53823924">
    <w:abstractNumId w:val="69"/>
  </w:num>
  <w:num w:numId="7" w16cid:durableId="687103955">
    <w:abstractNumId w:val="87"/>
  </w:num>
  <w:num w:numId="8" w16cid:durableId="1920553953">
    <w:abstractNumId w:val="122"/>
  </w:num>
  <w:num w:numId="9" w16cid:durableId="1642031821">
    <w:abstractNumId w:val="105"/>
  </w:num>
  <w:num w:numId="10" w16cid:durableId="71120909">
    <w:abstractNumId w:val="100"/>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7"/>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3"/>
  </w:num>
  <w:num w:numId="26" w16cid:durableId="2144273913">
    <w:abstractNumId w:val="42"/>
  </w:num>
  <w:num w:numId="27" w16cid:durableId="882835948">
    <w:abstractNumId w:val="80"/>
  </w:num>
  <w:num w:numId="28" w16cid:durableId="629437599">
    <w:abstractNumId w:val="83"/>
  </w:num>
  <w:num w:numId="29" w16cid:durableId="1228028935">
    <w:abstractNumId w:val="95"/>
  </w:num>
  <w:num w:numId="30" w16cid:durableId="903681775">
    <w:abstractNumId w:val="70"/>
  </w:num>
  <w:num w:numId="31" w16cid:durableId="50469917">
    <w:abstractNumId w:val="92"/>
  </w:num>
  <w:num w:numId="32" w16cid:durableId="230890480">
    <w:abstractNumId w:val="43"/>
  </w:num>
  <w:num w:numId="33" w16cid:durableId="1108354671">
    <w:abstractNumId w:val="88"/>
  </w:num>
  <w:num w:numId="34" w16cid:durableId="913785018">
    <w:abstractNumId w:val="40"/>
  </w:num>
  <w:num w:numId="35" w16cid:durableId="612244940">
    <w:abstractNumId w:val="59"/>
  </w:num>
  <w:num w:numId="36" w16cid:durableId="1085490675">
    <w:abstractNumId w:val="14"/>
  </w:num>
  <w:num w:numId="37" w16cid:durableId="930888782">
    <w:abstractNumId w:val="111"/>
  </w:num>
  <w:num w:numId="38" w16cid:durableId="1401715385">
    <w:abstractNumId w:val="25"/>
  </w:num>
  <w:num w:numId="39" w16cid:durableId="1014385615">
    <w:abstractNumId w:val="67"/>
  </w:num>
  <w:num w:numId="40" w16cid:durableId="276528962">
    <w:abstractNumId w:val="24"/>
  </w:num>
  <w:num w:numId="41" w16cid:durableId="1584799304">
    <w:abstractNumId w:val="89"/>
  </w:num>
  <w:num w:numId="42" w16cid:durableId="581449178">
    <w:abstractNumId w:val="26"/>
  </w:num>
  <w:num w:numId="43" w16cid:durableId="1219634161">
    <w:abstractNumId w:val="50"/>
  </w:num>
  <w:num w:numId="44" w16cid:durableId="2018530873">
    <w:abstractNumId w:val="48"/>
  </w:num>
  <w:num w:numId="45" w16cid:durableId="448013903">
    <w:abstractNumId w:val="71"/>
  </w:num>
  <w:num w:numId="46" w16cid:durableId="340433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1"/>
  </w:num>
  <w:num w:numId="51" w16cid:durableId="2004121819">
    <w:abstractNumId w:val="72"/>
  </w:num>
  <w:num w:numId="52" w16cid:durableId="540633948">
    <w:abstractNumId w:val="90"/>
  </w:num>
  <w:num w:numId="53" w16cid:durableId="2064713474">
    <w:abstractNumId w:val="102"/>
  </w:num>
  <w:num w:numId="54" w16cid:durableId="2017924844">
    <w:abstractNumId w:val="97"/>
  </w:num>
  <w:num w:numId="55" w16cid:durableId="470907883">
    <w:abstractNumId w:val="11"/>
  </w:num>
  <w:num w:numId="56" w16cid:durableId="149101380">
    <w:abstractNumId w:val="108"/>
  </w:num>
  <w:num w:numId="57" w16cid:durableId="1577352064">
    <w:abstractNumId w:val="44"/>
  </w:num>
  <w:num w:numId="58" w16cid:durableId="1707876415">
    <w:abstractNumId w:val="53"/>
  </w:num>
  <w:num w:numId="59" w16cid:durableId="2007781910">
    <w:abstractNumId w:val="47"/>
  </w:num>
  <w:num w:numId="60" w16cid:durableId="1858349917">
    <w:abstractNumId w:val="78"/>
  </w:num>
  <w:num w:numId="61" w16cid:durableId="818570405">
    <w:abstractNumId w:val="62"/>
  </w:num>
  <w:num w:numId="62" w16cid:durableId="549656349">
    <w:abstractNumId w:val="123"/>
  </w:num>
  <w:num w:numId="63" w16cid:durableId="650864027">
    <w:abstractNumId w:val="99"/>
  </w:num>
  <w:num w:numId="64" w16cid:durableId="608123341">
    <w:abstractNumId w:val="46"/>
  </w:num>
  <w:num w:numId="65" w16cid:durableId="1338459442">
    <w:abstractNumId w:val="61"/>
  </w:num>
  <w:num w:numId="66" w16cid:durableId="1663000880">
    <w:abstractNumId w:val="117"/>
  </w:num>
  <w:num w:numId="67" w16cid:durableId="1488864782">
    <w:abstractNumId w:val="94"/>
  </w:num>
  <w:num w:numId="68" w16cid:durableId="411581792">
    <w:abstractNumId w:val="96"/>
  </w:num>
  <w:num w:numId="69" w16cid:durableId="1330870979">
    <w:abstractNumId w:val="16"/>
  </w:num>
  <w:num w:numId="70" w16cid:durableId="886795321">
    <w:abstractNumId w:val="73"/>
  </w:num>
  <w:num w:numId="71" w16cid:durableId="1326279201">
    <w:abstractNumId w:val="91"/>
  </w:num>
  <w:num w:numId="72" w16cid:durableId="1529369685">
    <w:abstractNumId w:val="0"/>
  </w:num>
  <w:num w:numId="73" w16cid:durableId="936838196">
    <w:abstractNumId w:val="74"/>
  </w:num>
  <w:num w:numId="74" w16cid:durableId="1992905512">
    <w:abstractNumId w:val="104"/>
  </w:num>
  <w:num w:numId="75" w16cid:durableId="1936866252">
    <w:abstractNumId w:val="86"/>
  </w:num>
  <w:num w:numId="76" w16cid:durableId="855508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6"/>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7"/>
  </w:num>
  <w:num w:numId="89" w16cid:durableId="138812051">
    <w:abstractNumId w:val="22"/>
  </w:num>
  <w:num w:numId="90" w16cid:durableId="474219200">
    <w:abstractNumId w:val="119"/>
  </w:num>
  <w:num w:numId="91" w16cid:durableId="1497843416">
    <w:abstractNumId w:val="32"/>
  </w:num>
  <w:num w:numId="92" w16cid:durableId="1377701317">
    <w:abstractNumId w:val="8"/>
  </w:num>
  <w:num w:numId="93" w16cid:durableId="1562253207">
    <w:abstractNumId w:val="112"/>
  </w:num>
  <w:num w:numId="94" w16cid:durableId="1511212746">
    <w:abstractNumId w:val="41"/>
  </w:num>
  <w:num w:numId="95" w16cid:durableId="157772793">
    <w:abstractNumId w:val="76"/>
  </w:num>
  <w:num w:numId="96" w16cid:durableId="704794980">
    <w:abstractNumId w:val="27"/>
  </w:num>
  <w:num w:numId="97" w16cid:durableId="1700930809">
    <w:abstractNumId w:val="17"/>
  </w:num>
  <w:num w:numId="98" w16cid:durableId="1610314792">
    <w:abstractNumId w:val="79"/>
  </w:num>
  <w:num w:numId="99" w16cid:durableId="1100839013">
    <w:abstractNumId w:val="118"/>
  </w:num>
  <w:num w:numId="100" w16cid:durableId="673872525">
    <w:abstractNumId w:val="52"/>
  </w:num>
  <w:num w:numId="101" w16cid:durableId="1168524542">
    <w:abstractNumId w:val="84"/>
  </w:num>
  <w:num w:numId="102" w16cid:durableId="2067680510">
    <w:abstractNumId w:val="29"/>
  </w:num>
  <w:num w:numId="103" w16cid:durableId="1447846948">
    <w:abstractNumId w:val="81"/>
  </w:num>
  <w:num w:numId="104" w16cid:durableId="1130784585">
    <w:abstractNumId w:val="28"/>
  </w:num>
  <w:num w:numId="105" w16cid:durableId="1819150920">
    <w:abstractNumId w:val="109"/>
  </w:num>
  <w:num w:numId="106" w16cid:durableId="467750313">
    <w:abstractNumId w:val="120"/>
  </w:num>
  <w:num w:numId="107" w16cid:durableId="652955175">
    <w:abstractNumId w:val="68"/>
  </w:num>
  <w:num w:numId="108" w16cid:durableId="661616230">
    <w:abstractNumId w:val="116"/>
  </w:num>
  <w:num w:numId="109" w16cid:durableId="1179663863">
    <w:abstractNumId w:val="121"/>
  </w:num>
  <w:num w:numId="110" w16cid:durableId="501356536">
    <w:abstractNumId w:val="15"/>
  </w:num>
  <w:num w:numId="111" w16cid:durableId="1178616539">
    <w:abstractNumId w:val="98"/>
  </w:num>
  <w:num w:numId="112" w16cid:durableId="1549992734">
    <w:abstractNumId w:val="63"/>
  </w:num>
  <w:num w:numId="113" w16cid:durableId="1616715121">
    <w:abstractNumId w:val="66"/>
  </w:num>
  <w:num w:numId="114" w16cid:durableId="1053769808">
    <w:abstractNumId w:val="13"/>
  </w:num>
  <w:num w:numId="115" w16cid:durableId="547837176">
    <w:abstractNumId w:val="75"/>
  </w:num>
  <w:num w:numId="116" w16cid:durableId="1921063779">
    <w:abstractNumId w:val="56"/>
  </w:num>
  <w:num w:numId="117" w16cid:durableId="1491214877">
    <w:abstractNumId w:val="30"/>
  </w:num>
  <w:num w:numId="118" w16cid:durableId="703293630">
    <w:abstractNumId w:val="114"/>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3"/>
  </w:num>
  <w:num w:numId="124" w16cid:durableId="207449725">
    <w:abstractNumId w:val="85"/>
  </w:num>
  <w:num w:numId="125" w16cid:durableId="700936460">
    <w:abstractNumId w:val="35"/>
  </w:num>
  <w:num w:numId="126" w16cid:durableId="1605108941">
    <w:abstractNumId w:val="110"/>
  </w:num>
  <w:num w:numId="127" w16cid:durableId="1166094607">
    <w:abstractNumId w:val="103"/>
  </w:num>
  <w:num w:numId="128" w16cid:durableId="387992210">
    <w:abstractNumId w:val="1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4ECA"/>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073"/>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3DA4"/>
    <w:rsid w:val="00084199"/>
    <w:rsid w:val="00084442"/>
    <w:rsid w:val="00084721"/>
    <w:rsid w:val="000851D0"/>
    <w:rsid w:val="00085489"/>
    <w:rsid w:val="000856F0"/>
    <w:rsid w:val="00085800"/>
    <w:rsid w:val="000865E3"/>
    <w:rsid w:val="00086766"/>
    <w:rsid w:val="00086844"/>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6E"/>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49C1"/>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1E94"/>
    <w:rsid w:val="001120E7"/>
    <w:rsid w:val="0011327D"/>
    <w:rsid w:val="001144D5"/>
    <w:rsid w:val="001144F4"/>
    <w:rsid w:val="00115D5E"/>
    <w:rsid w:val="001163A4"/>
    <w:rsid w:val="00116548"/>
    <w:rsid w:val="0011667D"/>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67C31"/>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03BF"/>
    <w:rsid w:val="001921D4"/>
    <w:rsid w:val="0019255B"/>
    <w:rsid w:val="00192A80"/>
    <w:rsid w:val="00193DBB"/>
    <w:rsid w:val="00194CCE"/>
    <w:rsid w:val="00195C53"/>
    <w:rsid w:val="001962C0"/>
    <w:rsid w:val="0019700E"/>
    <w:rsid w:val="00197A7D"/>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2105"/>
    <w:rsid w:val="00233736"/>
    <w:rsid w:val="00233CD3"/>
    <w:rsid w:val="00233D70"/>
    <w:rsid w:val="0023422F"/>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5D6B"/>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B8C"/>
    <w:rsid w:val="002F4C4A"/>
    <w:rsid w:val="002F4C92"/>
    <w:rsid w:val="002F4E66"/>
    <w:rsid w:val="002F63DB"/>
    <w:rsid w:val="002F66D9"/>
    <w:rsid w:val="002F7126"/>
    <w:rsid w:val="002F72BE"/>
    <w:rsid w:val="00300828"/>
    <w:rsid w:val="00300B2A"/>
    <w:rsid w:val="003019E0"/>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347"/>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01DF"/>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0C"/>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309"/>
    <w:rsid w:val="003F76F3"/>
    <w:rsid w:val="003F779F"/>
    <w:rsid w:val="00400653"/>
    <w:rsid w:val="00400816"/>
    <w:rsid w:val="00400A39"/>
    <w:rsid w:val="00400CB1"/>
    <w:rsid w:val="00400E34"/>
    <w:rsid w:val="0040122A"/>
    <w:rsid w:val="0040159C"/>
    <w:rsid w:val="00401AA5"/>
    <w:rsid w:val="00402349"/>
    <w:rsid w:val="00403560"/>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7D6"/>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592A"/>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5B7D"/>
    <w:rsid w:val="00496F1D"/>
    <w:rsid w:val="00496FEA"/>
    <w:rsid w:val="00497900"/>
    <w:rsid w:val="004979AA"/>
    <w:rsid w:val="00497EA2"/>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10A5"/>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5F8F"/>
    <w:rsid w:val="0053604E"/>
    <w:rsid w:val="00536554"/>
    <w:rsid w:val="005365C3"/>
    <w:rsid w:val="0053696F"/>
    <w:rsid w:val="00536BFF"/>
    <w:rsid w:val="00536F3C"/>
    <w:rsid w:val="0053758F"/>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3AE"/>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481D"/>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868DC"/>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1C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15F"/>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9D8"/>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1CF"/>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51F"/>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1A7"/>
    <w:rsid w:val="0087383D"/>
    <w:rsid w:val="00873AB6"/>
    <w:rsid w:val="0087461D"/>
    <w:rsid w:val="00874BCD"/>
    <w:rsid w:val="00874D2D"/>
    <w:rsid w:val="00875056"/>
    <w:rsid w:val="0087579F"/>
    <w:rsid w:val="00875B1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32E"/>
    <w:rsid w:val="00887789"/>
    <w:rsid w:val="00887AB4"/>
    <w:rsid w:val="00890092"/>
    <w:rsid w:val="00890FAF"/>
    <w:rsid w:val="008922D0"/>
    <w:rsid w:val="00892927"/>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3B7C"/>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52F"/>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47C"/>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C69"/>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646C"/>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943"/>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3E28"/>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2955"/>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39D"/>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0CC4"/>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D7D"/>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5D12"/>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55E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5DEE"/>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0AC6"/>
    <w:rsid w:val="00D120DD"/>
    <w:rsid w:val="00D1255B"/>
    <w:rsid w:val="00D12B53"/>
    <w:rsid w:val="00D134A4"/>
    <w:rsid w:val="00D14036"/>
    <w:rsid w:val="00D14167"/>
    <w:rsid w:val="00D147D3"/>
    <w:rsid w:val="00D157B6"/>
    <w:rsid w:val="00D15FC9"/>
    <w:rsid w:val="00D1673B"/>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C13"/>
    <w:rsid w:val="00DA6FD9"/>
    <w:rsid w:val="00DA71B7"/>
    <w:rsid w:val="00DA7766"/>
    <w:rsid w:val="00DA7C97"/>
    <w:rsid w:val="00DA7EDA"/>
    <w:rsid w:val="00DB0090"/>
    <w:rsid w:val="00DB080E"/>
    <w:rsid w:val="00DB0928"/>
    <w:rsid w:val="00DB0F0D"/>
    <w:rsid w:val="00DB1A0B"/>
    <w:rsid w:val="00DB240D"/>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A98"/>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BB8"/>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6ABD"/>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2C59"/>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5E7D"/>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2A6"/>
    <w:rsid w:val="00EC5351"/>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5F8"/>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A24"/>
    <w:rsid w:val="00F051F4"/>
    <w:rsid w:val="00F0522D"/>
    <w:rsid w:val="00F067E4"/>
    <w:rsid w:val="00F06872"/>
    <w:rsid w:val="00F06F49"/>
    <w:rsid w:val="00F07942"/>
    <w:rsid w:val="00F107AA"/>
    <w:rsid w:val="00F107B2"/>
    <w:rsid w:val="00F10E17"/>
    <w:rsid w:val="00F12096"/>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1193"/>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483"/>
    <w:rsid w:val="00F77E12"/>
    <w:rsid w:val="00F77E29"/>
    <w:rsid w:val="00F80B28"/>
    <w:rsid w:val="00F8116D"/>
    <w:rsid w:val="00F814DE"/>
    <w:rsid w:val="00F824BC"/>
    <w:rsid w:val="00F830DE"/>
    <w:rsid w:val="00F83310"/>
    <w:rsid w:val="00F837AB"/>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62C"/>
    <w:rsid w:val="00FC086B"/>
    <w:rsid w:val="00FC1A37"/>
    <w:rsid w:val="00FC1F75"/>
    <w:rsid w:val="00FC24CD"/>
    <w:rsid w:val="00FC2956"/>
    <w:rsid w:val="00FC320F"/>
    <w:rsid w:val="00FC4665"/>
    <w:rsid w:val="00FC4DE0"/>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iPriority w:val="99"/>
    <w:unhideWhenUsed/>
    <w:qFormat/>
    <w:rsid w:val="00AD115D"/>
    <w:pPr>
      <w:tabs>
        <w:tab w:val="center" w:pos="4680"/>
        <w:tab w:val="right" w:pos="9360"/>
      </w:tabs>
      <w:spacing w:before="0" w:after="0"/>
    </w:pPr>
  </w:style>
  <w:style w:type="character" w:customStyle="1" w:styleId="FooterChar">
    <w:name w:val="Footer Char"/>
    <w:link w:val="Footer"/>
    <w:uiPriority w:val="99"/>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Users/Docs/R1-2403919.zip" TargetMode="External"/><Relationship Id="rId18" Type="http://schemas.openxmlformats.org/officeDocument/2006/relationships/hyperlink" Target="file:///Users/Docs/R1-2404383.zip" TargetMode="External"/><Relationship Id="rId26" Type="http://schemas.openxmlformats.org/officeDocument/2006/relationships/hyperlink" Target="file:///Users/Docs/R1-2405142.zip" TargetMode="External"/><Relationship Id="rId3" Type="http://schemas.openxmlformats.org/officeDocument/2006/relationships/customXml" Target="../customXml/item3.xml"/><Relationship Id="rId21" Type="http://schemas.openxmlformats.org/officeDocument/2006/relationships/hyperlink" Target="file:///Users/Docs/R1-240488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271.zip" TargetMode="External"/><Relationship Id="rId25" Type="http://schemas.openxmlformats.org/officeDocument/2006/relationships/hyperlink" Target="file:///Users/Docs/R1-2405104.zip" TargetMode="External"/><Relationship Id="rId2" Type="http://schemas.openxmlformats.org/officeDocument/2006/relationships/customXml" Target="../customXml/item2.xml"/><Relationship Id="rId16" Type="http://schemas.openxmlformats.org/officeDocument/2006/relationships/hyperlink" Target="file:///Users/Docs/R1-2404164.zip" TargetMode="External"/><Relationship Id="rId20" Type="http://schemas.openxmlformats.org/officeDocument/2006/relationships/hyperlink" Target="file:///Users/Docs/R1-240482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29.zip" TargetMode="External"/><Relationship Id="rId5" Type="http://schemas.openxmlformats.org/officeDocument/2006/relationships/customXml" Target="../customXml/item5.xml"/><Relationship Id="rId15" Type="http://schemas.openxmlformats.org/officeDocument/2006/relationships/hyperlink" Target="file:///Users/Docs/R1-2404102.zip" TargetMode="External"/><Relationship Id="rId23" Type="http://schemas.openxmlformats.org/officeDocument/2006/relationships/hyperlink" Target="file:///Users/Docs/R1-2405004.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Users/Docs/R1-240448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72.zip" TargetMode="External"/><Relationship Id="rId22" Type="http://schemas.openxmlformats.org/officeDocument/2006/relationships/hyperlink" Target="file:///Users/Docs/R1-2404910.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29</Pages>
  <Words>16530</Words>
  <Characters>94222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607</cp:revision>
  <cp:lastPrinted>2020-04-13T00:57:00Z</cp:lastPrinted>
  <dcterms:created xsi:type="dcterms:W3CDTF">2022-08-15T17:33:00Z</dcterms:created>
  <dcterms:modified xsi:type="dcterms:W3CDTF">2024-05-22T09:54:00Z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