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A6A" w14:textId="6B1007A6" w:rsidR="00483945" w:rsidRPr="007C3DFE" w:rsidRDefault="00483945" w:rsidP="00483945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OLE_LINK5"/>
      <w:bookmarkStart w:id="1" w:name="OLE_LINK6"/>
      <w:r w:rsidRPr="008E412F">
        <w:rPr>
          <w:rFonts w:ascii="Arial" w:eastAsia="SimSun" w:hAnsi="Arial"/>
          <w:b/>
          <w:bCs/>
          <w:sz w:val="24"/>
        </w:rPr>
        <w:t xml:space="preserve">3GPP TSG RAN meeting </w:t>
      </w:r>
      <w:r w:rsidR="00786D75">
        <w:rPr>
          <w:rFonts w:ascii="Arial" w:eastAsia="SimSun" w:hAnsi="Arial"/>
          <w:b/>
          <w:bCs/>
          <w:sz w:val="24"/>
        </w:rPr>
        <w:t>#1</w:t>
      </w:r>
      <w:r w:rsidR="00A24C1E">
        <w:rPr>
          <w:rFonts w:ascii="Arial" w:eastAsia="SimSun" w:hAnsi="Arial"/>
          <w:b/>
          <w:bCs/>
          <w:sz w:val="24"/>
        </w:rPr>
        <w:t>04</w:t>
      </w:r>
      <w:r w:rsidRPr="008E412F">
        <w:rPr>
          <w:rFonts w:ascii="Arial" w:eastAsia="SimSun" w:hAnsi="Arial"/>
          <w:b/>
          <w:bCs/>
          <w:sz w:val="24"/>
        </w:rPr>
        <w:tab/>
      </w:r>
      <w:ins w:id="2" w:author="Hisashi Onozawa (Nokia)" w:date="2024-06-19T10:38:00Z">
        <w:r w:rsidR="00341A04">
          <w:rPr>
            <w:rFonts w:ascii="Arial" w:hAnsi="Arial" w:hint="eastAsia"/>
            <w:b/>
            <w:bCs/>
            <w:sz w:val="24"/>
            <w:lang w:eastAsia="ja-JP"/>
          </w:rPr>
          <w:t xml:space="preserve">Rev of </w:t>
        </w:r>
      </w:ins>
      <w:r w:rsidR="00EC587F" w:rsidRPr="00EC587F">
        <w:rPr>
          <w:rFonts w:ascii="Arial" w:hAnsi="Arial" w:cs="Arial"/>
          <w:b/>
          <w:bCs/>
          <w:sz w:val="26"/>
          <w:szCs w:val="26"/>
        </w:rPr>
        <w:t>RP-241627</w:t>
      </w:r>
    </w:p>
    <w:bookmarkEnd w:id="0"/>
    <w:bookmarkEnd w:id="1"/>
    <w:p w14:paraId="358F8174" w14:textId="6366F96C" w:rsidR="006A45BA" w:rsidRPr="005B0401" w:rsidRDefault="005F180B" w:rsidP="0086681E">
      <w:pPr>
        <w:tabs>
          <w:tab w:val="left" w:pos="567"/>
        </w:tabs>
        <w:jc w:val="both"/>
        <w:rPr>
          <w:rFonts w:eastAsia="Batang" w:cs="Arial"/>
          <w:sz w:val="8"/>
          <w:szCs w:val="8"/>
          <w:lang w:eastAsia="zh-CN"/>
        </w:rPr>
      </w:pPr>
      <w:r>
        <w:rPr>
          <w:rFonts w:ascii="Arial" w:hAnsi="Arial" w:cs="Arial"/>
          <w:b/>
          <w:sz w:val="24"/>
        </w:rPr>
        <w:t>Shanghai</w:t>
      </w:r>
      <w:r w:rsidR="0086681E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China</w:t>
      </w:r>
      <w:r w:rsidR="0086681E">
        <w:rPr>
          <w:rFonts w:ascii="Arial" w:hAnsi="Arial" w:cs="Arial"/>
          <w:b/>
          <w:sz w:val="24"/>
        </w:rPr>
        <w:t>,</w:t>
      </w:r>
      <w:r w:rsidR="0086681E" w:rsidRPr="0066596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June</w:t>
      </w:r>
      <w:r w:rsidR="00572C89">
        <w:rPr>
          <w:rFonts w:ascii="Arial" w:hAnsi="Arial" w:cs="Arial"/>
          <w:b/>
          <w:sz w:val="24"/>
        </w:rPr>
        <w:t xml:space="preserve"> </w:t>
      </w:r>
      <w:r w:rsidR="009605DF">
        <w:rPr>
          <w:rFonts w:ascii="Arial" w:hAnsi="Arial" w:cs="Arial"/>
          <w:b/>
          <w:sz w:val="24"/>
        </w:rPr>
        <w:t>17</w:t>
      </w:r>
      <w:r w:rsidR="00572C89">
        <w:rPr>
          <w:rFonts w:ascii="Arial" w:hAnsi="Arial" w:cs="Arial"/>
          <w:b/>
          <w:sz w:val="24"/>
        </w:rPr>
        <w:t>-2</w:t>
      </w:r>
      <w:r w:rsidR="009605DF">
        <w:rPr>
          <w:rFonts w:ascii="Arial" w:hAnsi="Arial" w:cs="Arial"/>
          <w:b/>
          <w:sz w:val="24"/>
        </w:rPr>
        <w:t>0</w:t>
      </w:r>
      <w:r w:rsidR="0086681E" w:rsidRPr="00665963">
        <w:rPr>
          <w:rFonts w:ascii="Arial" w:hAnsi="Arial" w:cs="Arial"/>
          <w:b/>
          <w:sz w:val="24"/>
        </w:rPr>
        <w:t>, 202</w:t>
      </w:r>
      <w:r w:rsidR="00572C89">
        <w:rPr>
          <w:rFonts w:ascii="Arial" w:hAnsi="Arial" w:cs="Arial"/>
          <w:b/>
          <w:sz w:val="24"/>
        </w:rPr>
        <w:t>4</w:t>
      </w:r>
      <w:r w:rsidR="0086681E">
        <w:rPr>
          <w:rFonts w:ascii="Arial" w:hAnsi="Arial" w:cs="Arial"/>
          <w:b/>
          <w:sz w:val="24"/>
        </w:rPr>
        <w:tab/>
      </w:r>
      <w:r w:rsidR="0086681E">
        <w:rPr>
          <w:rFonts w:ascii="Arial" w:hAnsi="Arial" w:cs="Arial"/>
          <w:b/>
          <w:sz w:val="24"/>
        </w:rPr>
        <w:tab/>
      </w:r>
      <w:r w:rsidR="0086681E">
        <w:rPr>
          <w:rFonts w:ascii="Arial" w:hAnsi="Arial" w:cs="Arial"/>
          <w:b/>
          <w:sz w:val="24"/>
        </w:rPr>
        <w:tab/>
      </w:r>
      <w:r w:rsidR="0086681E">
        <w:rPr>
          <w:rFonts w:ascii="Arial" w:hAnsi="Arial" w:cs="Arial"/>
          <w:b/>
          <w:sz w:val="24"/>
        </w:rPr>
        <w:tab/>
        <w:t xml:space="preserve">          </w:t>
      </w:r>
      <w:r w:rsidR="004B1088">
        <w:rPr>
          <w:rFonts w:ascii="Arial" w:hAnsi="Arial" w:cs="Arial"/>
          <w:b/>
          <w:sz w:val="24"/>
        </w:rPr>
        <w:tab/>
      </w:r>
      <w:r w:rsidR="004B1088">
        <w:rPr>
          <w:rFonts w:ascii="Arial" w:hAnsi="Arial" w:cs="Arial"/>
          <w:b/>
          <w:sz w:val="24"/>
        </w:rPr>
        <w:tab/>
      </w:r>
      <w:r w:rsidR="005B0401">
        <w:rPr>
          <w:rFonts w:eastAsia="SimSun"/>
          <w:b/>
          <w:sz w:val="24"/>
        </w:rPr>
        <w:tab/>
      </w:r>
      <w:r w:rsidR="005B0401" w:rsidRPr="005B0401">
        <w:rPr>
          <w:rFonts w:eastAsia="SimSun"/>
          <w:b/>
          <w:sz w:val="14"/>
          <w:szCs w:val="10"/>
        </w:rPr>
        <w:t>(is revision of</w:t>
      </w:r>
      <w:r w:rsidR="005B0401" w:rsidRPr="005B0401">
        <w:rPr>
          <w:rFonts w:cs="Arial"/>
          <w:b/>
          <w:bCs/>
          <w:sz w:val="16"/>
          <w:szCs w:val="16"/>
        </w:rPr>
        <w:t>)</w:t>
      </w:r>
    </w:p>
    <w:p w14:paraId="5D661CB9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3168E064" w14:textId="45F0C2B4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5A4431">
        <w:rPr>
          <w:rFonts w:ascii="Arial" w:eastAsia="Batang" w:hAnsi="Arial"/>
          <w:b/>
          <w:lang w:val="en-US" w:eastAsia="zh-CN"/>
        </w:rPr>
        <w:t>Nokia</w:t>
      </w:r>
      <w:r w:rsidR="00ED0E97">
        <w:rPr>
          <w:rFonts w:ascii="Arial" w:eastAsia="Batang" w:hAnsi="Arial"/>
          <w:b/>
          <w:lang w:val="en-US" w:eastAsia="zh-CN"/>
        </w:rPr>
        <w:t xml:space="preserve"> </w:t>
      </w:r>
    </w:p>
    <w:p w14:paraId="1F75277C" w14:textId="1C35D0EB" w:rsidR="00ED0E97" w:rsidRPr="006C7E0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157989">
        <w:rPr>
          <w:rFonts w:ascii="Arial" w:eastAsia="Batang" w:hAnsi="Arial" w:cs="Arial"/>
          <w:b/>
          <w:lang w:eastAsia="zh-CN"/>
        </w:rPr>
        <w:t>New</w:t>
      </w:r>
      <w:r w:rsidR="000F28A9" w:rsidRPr="006C7E04">
        <w:rPr>
          <w:rFonts w:ascii="Arial" w:eastAsia="Batang" w:hAnsi="Arial" w:cs="Arial"/>
          <w:b/>
          <w:lang w:eastAsia="zh-CN"/>
        </w:rPr>
        <w:t xml:space="preserve"> </w:t>
      </w:r>
      <w:r w:rsidR="00D31CC8" w:rsidRPr="006C7E04">
        <w:rPr>
          <w:rFonts w:ascii="Arial" w:eastAsia="Batang" w:hAnsi="Arial" w:cs="Arial"/>
          <w:b/>
          <w:lang w:eastAsia="zh-CN"/>
        </w:rPr>
        <w:t>WID on</w:t>
      </w:r>
      <w:r w:rsidRPr="006C7E04">
        <w:rPr>
          <w:rFonts w:ascii="Arial" w:eastAsia="Batang" w:hAnsi="Arial" w:cs="Arial"/>
          <w:b/>
          <w:lang w:eastAsia="zh-CN"/>
        </w:rPr>
        <w:t xml:space="preserve"> </w:t>
      </w:r>
      <w:r w:rsidR="00607A6F">
        <w:rPr>
          <w:rFonts w:ascii="Arial" w:eastAsia="Batang" w:hAnsi="Arial" w:cs="Arial"/>
          <w:b/>
          <w:lang w:eastAsia="zh-CN"/>
        </w:rPr>
        <w:t>i</w:t>
      </w:r>
      <w:r w:rsidR="00607A6F" w:rsidRPr="00607A6F">
        <w:rPr>
          <w:rFonts w:ascii="Arial" w:eastAsia="Batang" w:hAnsi="Arial" w:cs="Arial"/>
          <w:b/>
          <w:lang w:eastAsia="zh-CN"/>
        </w:rPr>
        <w:t xml:space="preserve">ntroduction of NR bands </w:t>
      </w:r>
      <w:r w:rsidR="00786D75">
        <w:rPr>
          <w:rFonts w:ascii="Arial" w:eastAsia="Batang" w:hAnsi="Arial" w:cs="Arial"/>
          <w:b/>
          <w:lang w:eastAsia="zh-CN"/>
        </w:rPr>
        <w:t>n87</w:t>
      </w:r>
      <w:r w:rsidR="00607A6F" w:rsidRPr="00607A6F">
        <w:rPr>
          <w:rFonts w:ascii="Arial" w:eastAsia="Batang" w:hAnsi="Arial" w:cs="Arial"/>
          <w:b/>
          <w:lang w:eastAsia="zh-CN"/>
        </w:rPr>
        <w:t xml:space="preserve"> and </w:t>
      </w:r>
      <w:r w:rsidR="00786D75">
        <w:rPr>
          <w:rFonts w:ascii="Arial" w:eastAsia="Batang" w:hAnsi="Arial" w:cs="Arial"/>
          <w:b/>
          <w:lang w:eastAsia="zh-CN"/>
        </w:rPr>
        <w:t>n88</w:t>
      </w:r>
      <w:r w:rsidR="00BD0798" w:rsidRPr="006C7E04">
        <w:rPr>
          <w:rFonts w:ascii="Arial" w:eastAsia="Batang" w:hAnsi="Arial" w:cs="Arial"/>
          <w:b/>
          <w:lang w:eastAsia="zh-CN"/>
        </w:rPr>
        <w:t xml:space="preserve"> </w:t>
      </w:r>
    </w:p>
    <w:p w14:paraId="6C787AA3" w14:textId="12D964F8" w:rsidR="00AE25BF" w:rsidRPr="006C7E0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C7E04">
        <w:rPr>
          <w:rFonts w:ascii="Arial" w:eastAsia="Batang" w:hAnsi="Arial"/>
          <w:b/>
          <w:lang w:eastAsia="zh-CN"/>
        </w:rPr>
        <w:t>Document for:</w:t>
      </w:r>
      <w:r w:rsidRPr="006C7E04">
        <w:rPr>
          <w:rFonts w:ascii="Arial" w:eastAsia="Batang" w:hAnsi="Arial"/>
          <w:b/>
          <w:lang w:eastAsia="zh-CN"/>
        </w:rPr>
        <w:tab/>
      </w:r>
      <w:r w:rsidR="004B1088">
        <w:rPr>
          <w:rFonts w:ascii="Arial" w:eastAsia="Batang" w:hAnsi="Arial"/>
          <w:b/>
          <w:lang w:eastAsia="zh-CN"/>
        </w:rPr>
        <w:t>Information</w:t>
      </w:r>
    </w:p>
    <w:p w14:paraId="6505C110" w14:textId="197E9059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C7E04">
        <w:rPr>
          <w:rFonts w:ascii="Arial" w:eastAsia="Batang" w:hAnsi="Arial"/>
          <w:b/>
          <w:lang w:eastAsia="zh-CN"/>
        </w:rPr>
        <w:t>Agenda Item:</w:t>
      </w:r>
      <w:r w:rsidRPr="006C7E04">
        <w:rPr>
          <w:rFonts w:ascii="Arial" w:eastAsia="Batang" w:hAnsi="Arial"/>
          <w:b/>
          <w:lang w:eastAsia="zh-CN"/>
        </w:rPr>
        <w:tab/>
      </w:r>
      <w:r w:rsidR="006C515E">
        <w:rPr>
          <w:rFonts w:ascii="Arial" w:eastAsia="Batang" w:hAnsi="Arial"/>
          <w:b/>
          <w:lang w:eastAsia="zh-CN"/>
        </w:rPr>
        <w:t>9.1.5</w:t>
      </w:r>
    </w:p>
    <w:p w14:paraId="28CC7AC6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478ED05A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Hyperlink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Hyperlink"/>
          </w:rPr>
          <w:t>3GPP TR 21.900</w:t>
        </w:r>
      </w:hyperlink>
      <w:r>
        <w:t>.</w:t>
      </w:r>
      <w:r w:rsidR="00BA3A53">
        <w:br/>
      </w:r>
      <w:r w:rsidR="00A777AF">
        <w:rPr>
          <w:rFonts w:cs="Arial"/>
          <w:noProof/>
        </w:rPr>
        <w:t>Information about Work Items</w:t>
      </w:r>
      <w:r w:rsidR="00BA3A53" w:rsidRPr="00ED7A5B">
        <w:rPr>
          <w:rFonts w:cs="Arial"/>
          <w:noProof/>
        </w:rPr>
        <w:t xml:space="preserve"> can be found at </w:t>
      </w:r>
      <w:hyperlink r:id="rId10" w:history="1">
        <w:r w:rsidR="00BA3A53" w:rsidRPr="00ED7A5B">
          <w:rPr>
            <w:rStyle w:val="Hyperlink"/>
            <w:rFonts w:cs="Arial"/>
            <w:noProof/>
          </w:rPr>
          <w:t>http://www.3gpp.org/Work-Items</w:t>
        </w:r>
      </w:hyperlink>
    </w:p>
    <w:p w14:paraId="4CDBDF0B" w14:textId="1DDBC408" w:rsidR="003F268E" w:rsidRPr="00ED0E97" w:rsidRDefault="008A76FD" w:rsidP="00BA3A53">
      <w:pPr>
        <w:pStyle w:val="Heading1"/>
      </w:pPr>
      <w:r w:rsidRPr="00ED0E97">
        <w:t>Title</w:t>
      </w:r>
      <w:r w:rsidR="00985B73" w:rsidRPr="00ED0E97">
        <w:t>:</w:t>
      </w:r>
      <w:r w:rsidR="00B078D6" w:rsidRPr="00ED0E97">
        <w:t xml:space="preserve"> </w:t>
      </w:r>
      <w:r w:rsidR="00F41A27" w:rsidRPr="00ED0E97">
        <w:tab/>
      </w:r>
      <w:r w:rsidR="00607A6F">
        <w:t xml:space="preserve">Introduction of NR bands </w:t>
      </w:r>
      <w:r w:rsidR="00786D75">
        <w:t>n87</w:t>
      </w:r>
      <w:r w:rsidR="00607A6F">
        <w:t xml:space="preserve"> and </w:t>
      </w:r>
      <w:r w:rsidR="00786D75">
        <w:t>n88</w:t>
      </w:r>
    </w:p>
    <w:p w14:paraId="2A087460" w14:textId="6FEE2C58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607A6F" w:rsidRPr="00607A6F">
        <w:t>NR_</w:t>
      </w:r>
      <w:r w:rsidR="0076646C">
        <w:t>b</w:t>
      </w:r>
      <w:r w:rsidR="00607A6F" w:rsidRPr="00607A6F">
        <w:t>ands_</w:t>
      </w:r>
      <w:r w:rsidR="00786D75">
        <w:t>n87</w:t>
      </w:r>
      <w:r w:rsidR="00607A6F" w:rsidRPr="00607A6F">
        <w:t>_</w:t>
      </w:r>
      <w:r w:rsidR="00786D75">
        <w:t>n88</w:t>
      </w:r>
    </w:p>
    <w:p w14:paraId="21655660" w14:textId="1F281EE9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  <w:r w:rsidR="00776CB9" w:rsidRPr="00776CB9">
        <w:t xml:space="preserve"> </w:t>
      </w:r>
    </w:p>
    <w:p w14:paraId="47AF7000" w14:textId="77777777" w:rsidR="00ED67DA" w:rsidRDefault="00B03C01" w:rsidP="00ED67DA">
      <w:pPr>
        <w:pStyle w:val="NO"/>
        <w:spacing w:after="0"/>
        <w:rPr>
          <w:color w:val="0000FF"/>
        </w:rPr>
      </w:pPr>
      <w:r>
        <w:t xml:space="preserve"> </w:t>
      </w:r>
      <w:r w:rsidR="00ED67DA" w:rsidRPr="002D4462">
        <w:rPr>
          <w:color w:val="0000FF"/>
        </w:rPr>
        <w:t>NOTE:</w:t>
      </w:r>
      <w:r w:rsidR="00ED67DA" w:rsidRPr="002D4462">
        <w:rPr>
          <w:color w:val="0000FF"/>
        </w:rPr>
        <w:tab/>
      </w:r>
      <w:r w:rsidR="00ED67DA">
        <w:rPr>
          <w:color w:val="0000FF"/>
        </w:rPr>
        <w:t>For new WIs/SIs leave the Unique identifier empty or you can make a proposal for an Acronym.</w:t>
      </w:r>
    </w:p>
    <w:p w14:paraId="306882A6" w14:textId="77777777"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3468DB32" w14:textId="77777777"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35ADCC2E" w14:textId="77777777" w:rsidR="00ED67DA" w:rsidRPr="002D4462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ED67DA" w:rsidRPr="004C7921" w14:paraId="14265E08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677ED155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73194CE" w14:textId="77777777" w:rsidR="00ED67DA" w:rsidRPr="004C7921" w:rsidRDefault="00C0262A" w:rsidP="00707203">
            <w:pPr>
              <w:pStyle w:val="T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ED67DA" w:rsidRPr="004C7921" w14:paraId="65FFB00C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EF21F6B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9ABFC6D" w14:textId="77777777" w:rsidR="00ED67DA" w:rsidRPr="004C7921" w:rsidRDefault="00C0262A" w:rsidP="00707203">
            <w:pPr>
              <w:pStyle w:val="T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14:paraId="1D119D05" w14:textId="77777777" w:rsidR="00ED67DA" w:rsidRPr="002D4462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ED67DA" w:rsidRPr="004C7921" w14:paraId="0106850D" w14:textId="77777777" w:rsidTr="00707203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47C1886E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69BC5F7" w14:textId="77777777" w:rsidR="00ED67DA" w:rsidRPr="004C7921" w:rsidRDefault="00ED67DA" w:rsidP="0070720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D67DA" w:rsidRPr="004C7921" w14:paraId="1E8B40A0" w14:textId="77777777" w:rsidTr="00707203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722B01E9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76F53EB4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9737CE5" w14:textId="77777777" w:rsidR="00ED67DA" w:rsidRPr="004C7921" w:rsidRDefault="00ED67DA" w:rsidP="0070720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D67DA" w:rsidRPr="004C7921" w14:paraId="088C2377" w14:textId="77777777" w:rsidTr="00707203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5F3AEF06" w14:textId="77777777" w:rsidR="00ED67DA" w:rsidRDefault="00ED67DA" w:rsidP="0070720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72F09C28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3A3A8B7" w14:textId="77777777" w:rsidR="00ED67DA" w:rsidRPr="004C7921" w:rsidRDefault="00ED67DA" w:rsidP="0070720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D67DA" w:rsidRPr="004C7921" w14:paraId="62421D94" w14:textId="77777777" w:rsidTr="00707203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03393B70" w14:textId="77777777" w:rsidR="00ED67DA" w:rsidRDefault="00ED67DA" w:rsidP="0070720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45A9FBCC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252D9F39" w14:textId="77777777" w:rsidR="00ED67DA" w:rsidRPr="004C7921" w:rsidRDefault="00ED67DA" w:rsidP="00707203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1D75A8BC" w14:textId="77777777" w:rsidR="008A76FD" w:rsidRDefault="008A76FD" w:rsidP="00FC3B6D">
      <w:pPr>
        <w:ind w:right="-99"/>
      </w:pPr>
    </w:p>
    <w:p w14:paraId="45D6F256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56B988CE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21BB65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C3007EB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9AC9F0F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E5ED060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66CC91F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66C605D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042297A6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26C2297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1BCAF6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EA152EA" w14:textId="77777777" w:rsidR="004260A5" w:rsidRDefault="00C0262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DF6AEB4" w14:textId="77777777" w:rsidR="004260A5" w:rsidRDefault="00C0262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B991C1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BD84D85" w14:textId="77777777" w:rsidR="004260A5" w:rsidRDefault="004260A5" w:rsidP="004A40BE">
            <w:pPr>
              <w:pStyle w:val="TAC"/>
            </w:pPr>
          </w:p>
        </w:tc>
      </w:tr>
      <w:tr w:rsidR="004260A5" w14:paraId="00843EFF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E2074DA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E2F95D9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294B10E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D590615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B4B1C9C" w14:textId="77777777" w:rsidR="004260A5" w:rsidRDefault="00C0262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B957A5F" w14:textId="77777777" w:rsidR="004260A5" w:rsidRDefault="004260A5" w:rsidP="004A40BE">
            <w:pPr>
              <w:pStyle w:val="TAC"/>
            </w:pPr>
          </w:p>
        </w:tc>
      </w:tr>
      <w:tr w:rsidR="004260A5" w14:paraId="01960B6F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C715DC1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42699E4" w14:textId="3ACEECC9" w:rsidR="004260A5" w:rsidRDefault="000D7901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67EAB10B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196DE7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3E0810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6C29334" w14:textId="77777777" w:rsidR="004260A5" w:rsidRDefault="004260A5" w:rsidP="004A40BE">
            <w:pPr>
              <w:pStyle w:val="TAC"/>
            </w:pPr>
          </w:p>
        </w:tc>
      </w:tr>
    </w:tbl>
    <w:p w14:paraId="7441571F" w14:textId="77777777" w:rsidR="008A76FD" w:rsidRDefault="008A76FD" w:rsidP="001C5C86">
      <w:pPr>
        <w:ind w:right="-99"/>
        <w:rPr>
          <w:b/>
        </w:rPr>
      </w:pPr>
    </w:p>
    <w:p w14:paraId="09B82A24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7935590D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0EA64DD9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D0E5F07" w14:textId="77777777" w:rsidTr="006B4280">
        <w:tc>
          <w:tcPr>
            <w:tcW w:w="675" w:type="dxa"/>
          </w:tcPr>
          <w:p w14:paraId="1D0536B4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C106C0F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691BDA4B" w14:textId="77777777" w:rsidTr="004260A5">
        <w:tc>
          <w:tcPr>
            <w:tcW w:w="675" w:type="dxa"/>
          </w:tcPr>
          <w:p w14:paraId="3B6078D1" w14:textId="77777777" w:rsidR="004876B9" w:rsidRDefault="00C0262A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7F07CBA1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562DBD7F" w14:textId="77777777" w:rsidTr="004260A5">
        <w:tc>
          <w:tcPr>
            <w:tcW w:w="675" w:type="dxa"/>
          </w:tcPr>
          <w:p w14:paraId="6C92645B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4720F397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096988BA" w14:textId="77777777" w:rsidTr="001759A7">
        <w:tc>
          <w:tcPr>
            <w:tcW w:w="675" w:type="dxa"/>
          </w:tcPr>
          <w:p w14:paraId="33CBA294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2628E1C2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0AEF25B" w14:textId="77777777"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Normally, Core/Perf./Testing parts in RAN WIDs are Building Blocks. Only if they are under an SA or CT umbrella, we define them as work tasks. </w:t>
      </w:r>
      <w:r w:rsidRPr="004735AB">
        <w:rPr>
          <w:color w:val="0000FF"/>
        </w:rPr>
        <w:t>If you are in doubt, please contact MCC.</w:t>
      </w:r>
    </w:p>
    <w:p w14:paraId="42945C08" w14:textId="77777777" w:rsidR="004876B9" w:rsidRDefault="004876B9" w:rsidP="001C5C86">
      <w:pPr>
        <w:ind w:right="-99"/>
        <w:rPr>
          <w:b/>
        </w:rPr>
      </w:pPr>
    </w:p>
    <w:p w14:paraId="509B89FA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p w14:paraId="7A092B4F" w14:textId="77777777" w:rsidR="004260A5" w:rsidRPr="004E5172" w:rsidRDefault="004260A5" w:rsidP="004260A5">
      <w:pPr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14:paraId="4F88DE0B" w14:textId="77777777" w:rsidTr="006B4280">
        <w:tc>
          <w:tcPr>
            <w:tcW w:w="9606" w:type="dxa"/>
            <w:gridSpan w:val="3"/>
            <w:shd w:val="clear" w:color="auto" w:fill="E0E0E0"/>
          </w:tcPr>
          <w:p w14:paraId="4CCF80B1" w14:textId="77777777" w:rsidR="004876B9" w:rsidRDefault="00E92452" w:rsidP="00BF7C9D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and child Work Items </w:t>
            </w:r>
          </w:p>
        </w:tc>
      </w:tr>
      <w:tr w:rsidR="004876B9" w14:paraId="5E2A39C1" w14:textId="77777777" w:rsidTr="006B4280">
        <w:tc>
          <w:tcPr>
            <w:tcW w:w="1101" w:type="dxa"/>
            <w:shd w:val="clear" w:color="auto" w:fill="E0E0E0"/>
          </w:tcPr>
          <w:p w14:paraId="50BB1A5F" w14:textId="77777777" w:rsidR="004876B9" w:rsidRDefault="004876B9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4EF8834" w14:textId="77777777" w:rsidR="004876B9" w:rsidRDefault="004876B9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6448F6A0" w14:textId="77777777" w:rsidR="004876B9" w:rsidRDefault="004876B9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4876B9" w14:paraId="0E98F8BB" w14:textId="77777777" w:rsidTr="00A36378">
        <w:tc>
          <w:tcPr>
            <w:tcW w:w="1101" w:type="dxa"/>
          </w:tcPr>
          <w:p w14:paraId="14F694F5" w14:textId="77777777" w:rsidR="004876B9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52BD2770" w14:textId="77777777" w:rsidR="004876B9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3D9EC283" w14:textId="77777777" w:rsidR="004876B9" w:rsidRPr="00251D80" w:rsidRDefault="00982CD6" w:rsidP="00982CD6">
            <w:pPr>
              <w:pStyle w:val="tah0"/>
            </w:pPr>
            <w:r w:rsidRPr="00251D80">
              <w:rPr>
                <w:i/>
                <w:sz w:val="20"/>
              </w:rPr>
              <w:t>{mandatory text: "parent WID" or "child WID"}</w:t>
            </w:r>
            <w:r w:rsidR="001C718D" w:rsidRPr="00251D80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D8AC8F2" w14:textId="77777777" w:rsidR="004876B9" w:rsidRDefault="00ED67DA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RAN agreed some time ago, that it describes the feature WI + Core/Perf. part WI or Testing part WI in one WID. Therefore the table above should just include the feature WI Unique ID and title and Nature of relationship is "parent WID".</w:t>
      </w:r>
    </w:p>
    <w:p w14:paraId="704BA96D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14:paraId="6E58F3BC" w14:textId="77777777" w:rsidTr="006B4280">
        <w:tc>
          <w:tcPr>
            <w:tcW w:w="9606" w:type="dxa"/>
            <w:gridSpan w:val="3"/>
            <w:shd w:val="clear" w:color="auto" w:fill="E0E0E0"/>
          </w:tcPr>
          <w:p w14:paraId="21AFBFAC" w14:textId="77777777" w:rsidR="00A36378" w:rsidRDefault="00E92452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 w:rsidR="005573BB">
              <w:t xml:space="preserve"> (if any)</w:t>
            </w:r>
          </w:p>
        </w:tc>
      </w:tr>
      <w:tr w:rsidR="004876B9" w14:paraId="5D14417D" w14:textId="77777777" w:rsidTr="006B4280">
        <w:tc>
          <w:tcPr>
            <w:tcW w:w="1101" w:type="dxa"/>
            <w:shd w:val="clear" w:color="auto" w:fill="E0E0E0"/>
          </w:tcPr>
          <w:p w14:paraId="658B73B9" w14:textId="77777777" w:rsidR="004876B9" w:rsidRDefault="004876B9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1E366EF" w14:textId="77777777" w:rsidR="004876B9" w:rsidRDefault="004876B9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7BF0B9C9" w14:textId="77777777" w:rsidR="004876B9" w:rsidRDefault="004876B9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C0262A" w14:paraId="51A9FE30" w14:textId="77777777" w:rsidTr="00A36378">
        <w:tc>
          <w:tcPr>
            <w:tcW w:w="1101" w:type="dxa"/>
          </w:tcPr>
          <w:p w14:paraId="6D2140C8" w14:textId="77777777" w:rsidR="00C0262A" w:rsidRDefault="00C0262A" w:rsidP="00C0262A">
            <w:pPr>
              <w:pStyle w:val="TAL"/>
            </w:pPr>
            <w:r>
              <w:t>750067</w:t>
            </w:r>
          </w:p>
        </w:tc>
        <w:tc>
          <w:tcPr>
            <w:tcW w:w="3969" w:type="dxa"/>
          </w:tcPr>
          <w:p w14:paraId="2FBF39D5" w14:textId="77777777" w:rsidR="00C0262A" w:rsidRDefault="00C0262A" w:rsidP="00C0262A">
            <w:pPr>
              <w:pStyle w:val="TAL"/>
            </w:pPr>
            <w:r w:rsidRPr="00C0262A">
              <w:t>New Radio Access Technology</w:t>
            </w:r>
          </w:p>
        </w:tc>
        <w:tc>
          <w:tcPr>
            <w:tcW w:w="4536" w:type="dxa"/>
          </w:tcPr>
          <w:p w14:paraId="561A7FE9" w14:textId="77777777" w:rsidR="00C0262A" w:rsidRPr="00251D80" w:rsidRDefault="00C0262A" w:rsidP="00C0262A">
            <w:pPr>
              <w:pStyle w:val="tah0"/>
            </w:pPr>
            <w:r>
              <w:rPr>
                <w:i/>
                <w:sz w:val="20"/>
              </w:rPr>
              <w:t>NR generic requirements</w:t>
            </w:r>
          </w:p>
        </w:tc>
      </w:tr>
    </w:tbl>
    <w:p w14:paraId="01894A8A" w14:textId="77777777"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 in other TSGs should be indicated.</w:t>
      </w:r>
    </w:p>
    <w:p w14:paraId="0AFD2E1C" w14:textId="77777777" w:rsidR="00ED67DA" w:rsidRPr="00ED67DA" w:rsidRDefault="00ED67DA" w:rsidP="00D521C1">
      <w:pPr>
        <w:spacing w:after="0"/>
        <w:ind w:right="-96"/>
      </w:pPr>
    </w:p>
    <w:p w14:paraId="2DDE8E76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5740B75C" w14:textId="2BFC9F1D" w:rsidR="005B2597" w:rsidRDefault="001E012D" w:rsidP="001E012D">
      <w:pPr>
        <w:spacing w:after="0"/>
        <w:ind w:right="-96"/>
      </w:pPr>
      <w:r w:rsidRPr="001E012D">
        <w:t>5G New Radio (5G NR) support</w:t>
      </w:r>
      <w:r w:rsidR="005B2597">
        <w:t>s a</w:t>
      </w:r>
      <w:r w:rsidRPr="001E012D">
        <w:t xml:space="preserve"> wide variety of services, devices and deployments. 3GPP TS 38.101 and 38.104 has the specified frequency bands in which NR can operate. </w:t>
      </w:r>
    </w:p>
    <w:p w14:paraId="0FB0638F" w14:textId="77777777" w:rsidR="005B2597" w:rsidRDefault="005B2597" w:rsidP="001E012D">
      <w:pPr>
        <w:spacing w:after="0"/>
        <w:ind w:right="-96"/>
      </w:pPr>
    </w:p>
    <w:p w14:paraId="11B3506A" w14:textId="2840C61C" w:rsidR="001E012D" w:rsidRDefault="001E012D" w:rsidP="001E012D">
      <w:pPr>
        <w:spacing w:after="0"/>
        <w:ind w:right="-96"/>
      </w:pPr>
      <w:r w:rsidRPr="001E012D">
        <w:t xml:space="preserve">Currently, </w:t>
      </w:r>
      <w:r w:rsidR="005A4431">
        <w:t>neither of 4</w:t>
      </w:r>
      <w:r w:rsidR="00572C89">
        <w:t>1</w:t>
      </w:r>
      <w:r w:rsidR="005A4431">
        <w:t xml:space="preserve">0 MHz range </w:t>
      </w:r>
      <w:r w:rsidRPr="001E012D">
        <w:t>Band</w:t>
      </w:r>
      <w:r w:rsidR="005A4431">
        <w:t xml:space="preserve">s </w:t>
      </w:r>
      <w:r w:rsidR="00572C89">
        <w:t>87</w:t>
      </w:r>
      <w:r w:rsidR="005A4431">
        <w:t xml:space="preserve"> </w:t>
      </w:r>
      <w:r w:rsidR="00282FDA">
        <w:t>nor</w:t>
      </w:r>
      <w:r w:rsidR="005A4431">
        <w:t xml:space="preserve"> </w:t>
      </w:r>
      <w:r w:rsidR="00572C89">
        <w:t>88</w:t>
      </w:r>
      <w:r w:rsidRPr="001E012D">
        <w:t xml:space="preserve"> ha</w:t>
      </w:r>
      <w:r w:rsidR="005A4431">
        <w:t>ve</w:t>
      </w:r>
      <w:r w:rsidRPr="001E012D">
        <w:t xml:space="preserve"> been </w:t>
      </w:r>
      <w:r w:rsidR="005B2597">
        <w:t>specified</w:t>
      </w:r>
      <w:r w:rsidR="005B2597" w:rsidRPr="001E012D">
        <w:t xml:space="preserve"> </w:t>
      </w:r>
      <w:r w:rsidRPr="001E012D">
        <w:t>as NR operating bands</w:t>
      </w:r>
      <w:r>
        <w:t xml:space="preserve">. </w:t>
      </w:r>
      <w:r w:rsidRPr="001E012D">
        <w:t xml:space="preserve">The inclusion of </w:t>
      </w:r>
      <w:r w:rsidR="005A4431" w:rsidRPr="001E012D">
        <w:t>Band</w:t>
      </w:r>
      <w:r w:rsidR="005A4431">
        <w:t xml:space="preserve">s </w:t>
      </w:r>
      <w:r w:rsidR="00572C89">
        <w:t>87 and 88</w:t>
      </w:r>
      <w:r w:rsidR="00572C89" w:rsidRPr="001E012D">
        <w:t xml:space="preserve"> </w:t>
      </w:r>
      <w:r w:rsidRPr="001E012D">
        <w:t xml:space="preserve">within the 5G NR operating bands will allow </w:t>
      </w:r>
      <w:r w:rsidR="005A4431" w:rsidRPr="001E012D">
        <w:t>Band</w:t>
      </w:r>
      <w:r w:rsidR="005A4431">
        <w:t xml:space="preserve">s </w:t>
      </w:r>
      <w:r w:rsidR="00572C89">
        <w:t>87 and 88</w:t>
      </w:r>
      <w:r w:rsidR="00572C89" w:rsidRPr="001E012D">
        <w:t xml:space="preserve"> </w:t>
      </w:r>
      <w:r w:rsidRPr="001E012D">
        <w:t xml:space="preserve">to deploy </w:t>
      </w:r>
      <w:r w:rsidR="005B2597">
        <w:t>advanced</w:t>
      </w:r>
      <w:r w:rsidRPr="001E012D">
        <w:t xml:space="preserve"> 5G NR services and applications in additional low frequency spectrum and contribute to extend the range of deployment</w:t>
      </w:r>
      <w:r w:rsidR="005B0401">
        <w:t>.</w:t>
      </w:r>
    </w:p>
    <w:p w14:paraId="2720A157" w14:textId="77777777" w:rsidR="001E012D" w:rsidRPr="00ED67DA" w:rsidRDefault="001E012D" w:rsidP="001E012D">
      <w:pPr>
        <w:spacing w:after="0"/>
        <w:ind w:right="-96"/>
      </w:pPr>
    </w:p>
    <w:p w14:paraId="36F84683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6DB5ECF3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77500C8D" w14:textId="77777777" w:rsidR="001E012D" w:rsidRPr="001E012D" w:rsidRDefault="001E012D" w:rsidP="001E012D">
      <w:pPr>
        <w:spacing w:after="0"/>
        <w:rPr>
          <w:bCs/>
        </w:rPr>
      </w:pPr>
      <w:r w:rsidRPr="001E012D">
        <w:rPr>
          <w:bCs/>
        </w:rPr>
        <w:t>The core objectives of this WI are:</w:t>
      </w:r>
    </w:p>
    <w:p w14:paraId="2E382B86" w14:textId="41C1DF64" w:rsidR="00D30E07" w:rsidRPr="0080422D" w:rsidRDefault="0080422D" w:rsidP="0080422D">
      <w:pPr>
        <w:pStyle w:val="ListParagraph"/>
        <w:numPr>
          <w:ilvl w:val="0"/>
          <w:numId w:val="9"/>
        </w:numPr>
        <w:ind w:right="-99"/>
        <w:rPr>
          <w:bCs/>
        </w:rPr>
      </w:pPr>
      <w:r w:rsidRPr="0080422D">
        <w:rPr>
          <w:bCs/>
        </w:rPr>
        <w:t xml:space="preserve">Standardization of two new NR FDD bands </w:t>
      </w:r>
      <w:r w:rsidR="00786D75">
        <w:rPr>
          <w:bCs/>
        </w:rPr>
        <w:t>n87</w:t>
      </w:r>
      <w:r w:rsidRPr="0080422D">
        <w:rPr>
          <w:bCs/>
        </w:rPr>
        <w:t xml:space="preserve"> and </w:t>
      </w:r>
      <w:r w:rsidR="00786D75">
        <w:rPr>
          <w:bCs/>
        </w:rPr>
        <w:t>n88</w:t>
      </w:r>
      <w:r w:rsidRPr="0080422D">
        <w:rPr>
          <w:bCs/>
        </w:rPr>
        <w:t xml:space="preserve"> in the 4</w:t>
      </w:r>
      <w:r w:rsidR="000D7901">
        <w:rPr>
          <w:bCs/>
        </w:rPr>
        <w:t>1</w:t>
      </w:r>
      <w:r w:rsidRPr="0080422D">
        <w:rPr>
          <w:bCs/>
        </w:rPr>
        <w:t>0</w:t>
      </w:r>
      <w:r w:rsidR="000D7901">
        <w:rPr>
          <w:bCs/>
        </w:rPr>
        <w:t xml:space="preserve"> </w:t>
      </w:r>
      <w:r w:rsidRPr="0080422D">
        <w:rPr>
          <w:bCs/>
        </w:rPr>
        <w:t>MHz range</w:t>
      </w:r>
      <w:r>
        <w:rPr>
          <w:bCs/>
        </w:rPr>
        <w:t xml:space="preserve"> based on</w:t>
      </w:r>
    </w:p>
    <w:p w14:paraId="06B7B00C" w14:textId="432331BF" w:rsidR="005A4431" w:rsidRPr="009E0D21" w:rsidRDefault="001E012D" w:rsidP="0080422D">
      <w:pPr>
        <w:numPr>
          <w:ilvl w:val="1"/>
          <w:numId w:val="9"/>
        </w:numPr>
        <w:ind w:right="-99"/>
        <w:rPr>
          <w:bCs/>
          <w:lang w:val="de-AT"/>
        </w:rPr>
      </w:pPr>
      <w:r w:rsidRPr="009E0D21">
        <w:rPr>
          <w:bCs/>
          <w:lang w:val="de-AT"/>
        </w:rPr>
        <w:t xml:space="preserve">E-UTRA band </w:t>
      </w:r>
      <w:r w:rsidR="00572C89" w:rsidRPr="009E0D21">
        <w:rPr>
          <w:bCs/>
          <w:lang w:val="de-AT"/>
        </w:rPr>
        <w:t xml:space="preserve">87 </w:t>
      </w:r>
      <w:r w:rsidRPr="009E0D21">
        <w:rPr>
          <w:bCs/>
          <w:lang w:val="de-AT"/>
        </w:rPr>
        <w:t xml:space="preserve">(UL </w:t>
      </w:r>
      <w:r w:rsidR="00572C89" w:rsidRPr="009E0D21">
        <w:rPr>
          <w:bCs/>
          <w:lang w:val="de-AT"/>
        </w:rPr>
        <w:t>410</w:t>
      </w:r>
      <w:r w:rsidR="005A4431" w:rsidRPr="009E0D21">
        <w:rPr>
          <w:bCs/>
          <w:lang w:val="de-AT"/>
        </w:rPr>
        <w:t xml:space="preserve"> </w:t>
      </w:r>
      <w:r w:rsidR="002B4F4E" w:rsidRPr="009E0D21">
        <w:rPr>
          <w:bCs/>
          <w:lang w:val="de-AT"/>
        </w:rPr>
        <w:noBreakHyphen/>
      </w:r>
      <w:r w:rsidR="005A4431" w:rsidRPr="009E0D21">
        <w:rPr>
          <w:bCs/>
          <w:lang w:val="de-AT"/>
        </w:rPr>
        <w:t xml:space="preserve"> </w:t>
      </w:r>
      <w:r w:rsidR="00572C89" w:rsidRPr="009E0D21">
        <w:rPr>
          <w:bCs/>
          <w:lang w:val="de-AT"/>
        </w:rPr>
        <w:t>415</w:t>
      </w:r>
      <w:r w:rsidR="002B4F4E" w:rsidRPr="009E0D21">
        <w:rPr>
          <w:bCs/>
          <w:lang w:val="de-AT"/>
        </w:rPr>
        <w:t xml:space="preserve">, DL </w:t>
      </w:r>
      <w:r w:rsidR="00572C89" w:rsidRPr="009E0D21">
        <w:rPr>
          <w:bCs/>
          <w:lang w:val="de-AT"/>
        </w:rPr>
        <w:t>420</w:t>
      </w:r>
      <w:r w:rsidR="005A4431" w:rsidRPr="009E0D21">
        <w:rPr>
          <w:bCs/>
          <w:lang w:val="de-AT"/>
        </w:rPr>
        <w:t xml:space="preserve"> – </w:t>
      </w:r>
      <w:r w:rsidR="00572C89" w:rsidRPr="009E0D21">
        <w:rPr>
          <w:bCs/>
          <w:lang w:val="de-AT"/>
        </w:rPr>
        <w:t>42</w:t>
      </w:r>
      <w:r w:rsidR="005A4431" w:rsidRPr="009E0D21">
        <w:rPr>
          <w:bCs/>
          <w:lang w:val="de-AT"/>
        </w:rPr>
        <w:t>5</w:t>
      </w:r>
      <w:r w:rsidR="002B4F4E" w:rsidRPr="009E0D21">
        <w:rPr>
          <w:bCs/>
          <w:lang w:val="de-AT"/>
        </w:rPr>
        <w:t xml:space="preserve"> MHz) </w:t>
      </w:r>
    </w:p>
    <w:p w14:paraId="094E9941" w14:textId="79D45484" w:rsidR="005A4431" w:rsidRPr="009E0D21" w:rsidRDefault="005A4431" w:rsidP="0080422D">
      <w:pPr>
        <w:numPr>
          <w:ilvl w:val="1"/>
          <w:numId w:val="9"/>
        </w:numPr>
        <w:ind w:right="-99"/>
        <w:rPr>
          <w:bCs/>
          <w:lang w:val="de-AT"/>
        </w:rPr>
      </w:pPr>
      <w:r w:rsidRPr="009E0D21">
        <w:rPr>
          <w:bCs/>
          <w:lang w:val="de-AT"/>
        </w:rPr>
        <w:t xml:space="preserve">E-UTRA band </w:t>
      </w:r>
      <w:r w:rsidR="00572C89" w:rsidRPr="009E0D21">
        <w:rPr>
          <w:bCs/>
          <w:lang w:val="de-AT"/>
        </w:rPr>
        <w:t>88</w:t>
      </w:r>
      <w:r w:rsidRPr="009E0D21">
        <w:rPr>
          <w:bCs/>
          <w:lang w:val="de-AT"/>
        </w:rPr>
        <w:t xml:space="preserve"> (UL </w:t>
      </w:r>
      <w:r w:rsidR="00572C89" w:rsidRPr="009E0D21">
        <w:rPr>
          <w:bCs/>
          <w:lang w:val="de-AT"/>
        </w:rPr>
        <w:t xml:space="preserve">412 </w:t>
      </w:r>
      <w:r w:rsidRPr="009E0D21">
        <w:rPr>
          <w:bCs/>
          <w:lang w:val="de-AT"/>
        </w:rPr>
        <w:noBreakHyphen/>
        <w:t xml:space="preserve"> 4</w:t>
      </w:r>
      <w:r w:rsidR="00572C89" w:rsidRPr="009E0D21">
        <w:rPr>
          <w:bCs/>
          <w:lang w:val="de-AT"/>
        </w:rPr>
        <w:t>17</w:t>
      </w:r>
      <w:r w:rsidRPr="009E0D21">
        <w:rPr>
          <w:bCs/>
          <w:lang w:val="de-AT"/>
        </w:rPr>
        <w:t>, DL 4</w:t>
      </w:r>
      <w:r w:rsidR="00572C89" w:rsidRPr="009E0D21">
        <w:rPr>
          <w:bCs/>
          <w:lang w:val="de-AT"/>
        </w:rPr>
        <w:t>22</w:t>
      </w:r>
      <w:r w:rsidRPr="009E0D21">
        <w:rPr>
          <w:bCs/>
          <w:lang w:val="de-AT"/>
        </w:rPr>
        <w:t xml:space="preserve"> – 4</w:t>
      </w:r>
      <w:r w:rsidR="00572C89" w:rsidRPr="009E0D21">
        <w:rPr>
          <w:bCs/>
          <w:lang w:val="de-AT"/>
        </w:rPr>
        <w:t>27</w:t>
      </w:r>
      <w:r w:rsidRPr="009E0D21">
        <w:rPr>
          <w:bCs/>
          <w:lang w:val="de-AT"/>
        </w:rPr>
        <w:t xml:space="preserve"> MHz) </w:t>
      </w:r>
    </w:p>
    <w:p w14:paraId="54FE7B2D" w14:textId="66D609C3" w:rsidR="001E012D" w:rsidRPr="0080422D" w:rsidRDefault="002B4F4E" w:rsidP="0080422D">
      <w:pPr>
        <w:pStyle w:val="ListParagraph"/>
        <w:numPr>
          <w:ilvl w:val="0"/>
          <w:numId w:val="9"/>
        </w:numPr>
        <w:ind w:right="-99"/>
        <w:rPr>
          <w:bCs/>
        </w:rPr>
      </w:pPr>
      <w:r w:rsidRPr="0080422D">
        <w:rPr>
          <w:bCs/>
        </w:rPr>
        <w:t xml:space="preserve">During the </w:t>
      </w:r>
      <w:r w:rsidR="001E012D" w:rsidRPr="0080422D">
        <w:rPr>
          <w:bCs/>
        </w:rPr>
        <w:t xml:space="preserve">work evaluate potential impacts </w:t>
      </w:r>
      <w:r w:rsidRPr="0080422D">
        <w:rPr>
          <w:bCs/>
        </w:rPr>
        <w:t>of NR</w:t>
      </w:r>
      <w:r w:rsidR="001E012D" w:rsidRPr="0080422D">
        <w:rPr>
          <w:bCs/>
        </w:rPr>
        <w:t xml:space="preserve">. If any impact on performance or any changes w.r.t. existing requirements of </w:t>
      </w:r>
      <w:r w:rsidR="00C42059" w:rsidRPr="0080422D">
        <w:rPr>
          <w:bCs/>
        </w:rPr>
        <w:t>b</w:t>
      </w:r>
      <w:r w:rsidR="001E012D" w:rsidRPr="0080422D">
        <w:rPr>
          <w:bCs/>
        </w:rPr>
        <w:t>and</w:t>
      </w:r>
      <w:r w:rsidRPr="0080422D">
        <w:rPr>
          <w:bCs/>
        </w:rPr>
        <w:t xml:space="preserve"> </w:t>
      </w:r>
      <w:r w:rsidR="00572C89">
        <w:rPr>
          <w:bCs/>
        </w:rPr>
        <w:t>87</w:t>
      </w:r>
      <w:r w:rsidR="00C42059" w:rsidRPr="0080422D">
        <w:rPr>
          <w:bCs/>
        </w:rPr>
        <w:t xml:space="preserve"> and </w:t>
      </w:r>
      <w:r w:rsidR="00572C89">
        <w:rPr>
          <w:bCs/>
        </w:rPr>
        <w:t>88</w:t>
      </w:r>
      <w:r w:rsidR="00C42059" w:rsidRPr="0080422D">
        <w:rPr>
          <w:bCs/>
        </w:rPr>
        <w:t>.</w:t>
      </w:r>
      <w:r w:rsidR="001E012D" w:rsidRPr="0080422D">
        <w:rPr>
          <w:bCs/>
        </w:rPr>
        <w:t xml:space="preserve"> are found, </w:t>
      </w:r>
      <w:r w:rsidRPr="0080422D">
        <w:rPr>
          <w:bCs/>
        </w:rPr>
        <w:t>address those during the work</w:t>
      </w:r>
      <w:r w:rsidR="001E012D" w:rsidRPr="0080422D">
        <w:rPr>
          <w:bCs/>
        </w:rPr>
        <w:t>.</w:t>
      </w:r>
    </w:p>
    <w:p w14:paraId="3D53F79B" w14:textId="3AEE136D" w:rsidR="001E012D" w:rsidRDefault="001E012D" w:rsidP="0080422D">
      <w:pPr>
        <w:pStyle w:val="ListParagraph"/>
        <w:numPr>
          <w:ilvl w:val="0"/>
          <w:numId w:val="9"/>
        </w:numPr>
        <w:ind w:right="-99"/>
        <w:rPr>
          <w:bCs/>
        </w:rPr>
      </w:pPr>
      <w:r w:rsidRPr="0080422D">
        <w:rPr>
          <w:bCs/>
        </w:rPr>
        <w:t>Specify band numbering</w:t>
      </w:r>
      <w:r w:rsidR="002B4F4E" w:rsidRPr="0080422D">
        <w:rPr>
          <w:bCs/>
        </w:rPr>
        <w:t xml:space="preserve"> (i.e. </w:t>
      </w:r>
      <w:r w:rsidR="00786D75">
        <w:rPr>
          <w:bCs/>
        </w:rPr>
        <w:t>n87</w:t>
      </w:r>
      <w:r w:rsidR="005A4431" w:rsidRPr="0080422D">
        <w:rPr>
          <w:bCs/>
        </w:rPr>
        <w:t xml:space="preserve"> and </w:t>
      </w:r>
      <w:r w:rsidR="00786D75">
        <w:rPr>
          <w:bCs/>
        </w:rPr>
        <w:t>n88</w:t>
      </w:r>
      <w:r w:rsidR="002B4F4E" w:rsidRPr="0080422D">
        <w:rPr>
          <w:bCs/>
        </w:rPr>
        <w:t>)</w:t>
      </w:r>
      <w:r w:rsidR="004270D2" w:rsidRPr="0080422D">
        <w:rPr>
          <w:bCs/>
        </w:rPr>
        <w:t xml:space="preserve"> system parameters</w:t>
      </w:r>
      <w:r w:rsidRPr="0080422D">
        <w:rPr>
          <w:bCs/>
        </w:rPr>
        <w:t xml:space="preserve"> and RF characteristics</w:t>
      </w:r>
      <w:r w:rsidR="0063556C" w:rsidRPr="0080422D">
        <w:rPr>
          <w:bCs/>
        </w:rPr>
        <w:t xml:space="preserve"> for </w:t>
      </w:r>
      <w:r w:rsidR="00283625" w:rsidRPr="0080422D">
        <w:rPr>
          <w:bCs/>
        </w:rPr>
        <w:t xml:space="preserve">3 and </w:t>
      </w:r>
      <w:r w:rsidR="0063556C" w:rsidRPr="0080422D">
        <w:rPr>
          <w:bCs/>
        </w:rPr>
        <w:t>5 MHz channel bandwidth</w:t>
      </w:r>
      <w:r w:rsidRPr="0080422D">
        <w:rPr>
          <w:bCs/>
        </w:rPr>
        <w:t xml:space="preserve"> of the new band</w:t>
      </w:r>
      <w:r w:rsidR="005A4431" w:rsidRPr="0080422D">
        <w:rPr>
          <w:bCs/>
        </w:rPr>
        <w:t>s</w:t>
      </w:r>
      <w:r w:rsidR="00DF4CF5" w:rsidRPr="0080422D">
        <w:rPr>
          <w:bCs/>
        </w:rPr>
        <w:t xml:space="preserve">. </w:t>
      </w:r>
      <w:r w:rsidRPr="0080422D">
        <w:rPr>
          <w:bCs/>
        </w:rPr>
        <w:t xml:space="preserve"> </w:t>
      </w:r>
    </w:p>
    <w:p w14:paraId="654543A9" w14:textId="77777777" w:rsidR="00341A04" w:rsidRPr="00341A04" w:rsidRDefault="00341A04" w:rsidP="00341A04">
      <w:pPr>
        <w:pStyle w:val="ListParagraph"/>
        <w:numPr>
          <w:ilvl w:val="1"/>
          <w:numId w:val="9"/>
        </w:numPr>
        <w:rPr>
          <w:ins w:id="3" w:author="Hisashi Onozawa (Nokia)" w:date="2024-06-19T10:36:00Z"/>
          <w:bCs/>
        </w:rPr>
      </w:pPr>
      <w:ins w:id="4" w:author="Hisashi Onozawa (Nokia)" w:date="2024-06-19T10:36:00Z">
        <w:r w:rsidRPr="00341A04">
          <w:rPr>
            <w:bCs/>
          </w:rPr>
          <w:t>15 kHz SCS for 3MHz and 5MHz channel bandwidth</w:t>
        </w:r>
      </w:ins>
    </w:p>
    <w:p w14:paraId="55BFF60D" w14:textId="77523358" w:rsidR="007C3DFE" w:rsidRPr="0080422D" w:rsidRDefault="007C3DFE" w:rsidP="00CE6F80">
      <w:pPr>
        <w:pStyle w:val="ListParagraph"/>
        <w:numPr>
          <w:ilvl w:val="1"/>
          <w:numId w:val="9"/>
        </w:numPr>
        <w:ind w:right="-99"/>
        <w:rPr>
          <w:bCs/>
        </w:rPr>
      </w:pPr>
      <w:r>
        <w:rPr>
          <w:bCs/>
        </w:rPr>
        <w:t>Only symmetric bandwidths are supported.</w:t>
      </w:r>
    </w:p>
    <w:p w14:paraId="594EDA89" w14:textId="2B269B7B" w:rsidR="001E012D" w:rsidRPr="0080422D" w:rsidRDefault="001E012D" w:rsidP="0080422D">
      <w:pPr>
        <w:pStyle w:val="ListParagraph"/>
        <w:numPr>
          <w:ilvl w:val="0"/>
          <w:numId w:val="10"/>
        </w:numPr>
        <w:ind w:right="-99"/>
        <w:rPr>
          <w:bCs/>
        </w:rPr>
      </w:pPr>
      <w:r w:rsidRPr="0080422D">
        <w:rPr>
          <w:bCs/>
        </w:rPr>
        <w:t>Address potential BS an</w:t>
      </w:r>
      <w:r w:rsidR="002B4F4E" w:rsidRPr="0080422D">
        <w:rPr>
          <w:bCs/>
        </w:rPr>
        <w:t>d</w:t>
      </w:r>
      <w:r w:rsidRPr="0080422D">
        <w:rPr>
          <w:bCs/>
        </w:rPr>
        <w:t xml:space="preserve"> UE co</w:t>
      </w:r>
      <w:r w:rsidR="002B4F4E" w:rsidRPr="0080422D">
        <w:rPr>
          <w:bCs/>
        </w:rPr>
        <w:t>-</w:t>
      </w:r>
      <w:r w:rsidRPr="0080422D">
        <w:rPr>
          <w:bCs/>
        </w:rPr>
        <w:t>existence issues</w:t>
      </w:r>
      <w:r w:rsidR="00830041">
        <w:rPr>
          <w:bCs/>
        </w:rPr>
        <w:t>, if any.</w:t>
      </w:r>
      <w:r w:rsidRPr="0080422D">
        <w:rPr>
          <w:bCs/>
        </w:rPr>
        <w:t xml:space="preserve"> </w:t>
      </w:r>
    </w:p>
    <w:p w14:paraId="4122A2D2" w14:textId="7B42CA01" w:rsidR="001E012D" w:rsidRPr="0080422D" w:rsidRDefault="001E012D" w:rsidP="0080422D">
      <w:pPr>
        <w:pStyle w:val="ListParagraph"/>
        <w:numPr>
          <w:ilvl w:val="0"/>
          <w:numId w:val="10"/>
        </w:numPr>
        <w:ind w:right="-99"/>
        <w:rPr>
          <w:bCs/>
        </w:rPr>
      </w:pPr>
      <w:r w:rsidRPr="0080422D">
        <w:rPr>
          <w:bCs/>
        </w:rPr>
        <w:t>Specify the UE RF requirements for the new band</w:t>
      </w:r>
      <w:r w:rsidR="005A4431" w:rsidRPr="0080422D">
        <w:rPr>
          <w:bCs/>
        </w:rPr>
        <w:t>s</w:t>
      </w:r>
      <w:r w:rsidRPr="0080422D">
        <w:rPr>
          <w:bCs/>
        </w:rPr>
        <w:t xml:space="preserve"> </w:t>
      </w:r>
      <w:r w:rsidR="005B0401">
        <w:rPr>
          <w:bCs/>
        </w:rPr>
        <w:t>based on 2 Rx operation.</w:t>
      </w:r>
    </w:p>
    <w:p w14:paraId="68CD1F17" w14:textId="63F4527B" w:rsidR="001E012D" w:rsidRPr="0080422D" w:rsidRDefault="001E012D" w:rsidP="0080422D">
      <w:pPr>
        <w:pStyle w:val="ListParagraph"/>
        <w:numPr>
          <w:ilvl w:val="0"/>
          <w:numId w:val="10"/>
        </w:numPr>
        <w:ind w:right="-99"/>
        <w:rPr>
          <w:bCs/>
        </w:rPr>
      </w:pPr>
      <w:r w:rsidRPr="0080422D">
        <w:rPr>
          <w:bCs/>
        </w:rPr>
        <w:t xml:space="preserve">Update the related technical specifications to include support for the new band </w:t>
      </w:r>
    </w:p>
    <w:p w14:paraId="0C16444E" w14:textId="77777777" w:rsidR="00D3748A" w:rsidRDefault="00D3748A" w:rsidP="00D3748A">
      <w:pPr>
        <w:spacing w:after="0"/>
        <w:rPr>
          <w:bCs/>
        </w:rPr>
      </w:pPr>
      <w:r w:rsidRPr="00D3748A">
        <w:rPr>
          <w:bCs/>
        </w:rPr>
        <w:t>Note: These 2 new NR bands will be introduced in a REL-independent way starting from REL-15.</w:t>
      </w:r>
    </w:p>
    <w:p w14:paraId="13FACE1D" w14:textId="77777777" w:rsidR="00D3748A" w:rsidRPr="001436A8" w:rsidRDefault="00D3748A" w:rsidP="00D3748A">
      <w:pPr>
        <w:spacing w:after="0"/>
        <w:rPr>
          <w:bCs/>
        </w:rPr>
      </w:pPr>
    </w:p>
    <w:p w14:paraId="59FD5CF6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67E43A6F" w14:textId="77777777" w:rsidR="00022965" w:rsidRDefault="00022965" w:rsidP="00022965">
      <w:pPr>
        <w:ind w:right="-99"/>
        <w:rPr>
          <w:bCs/>
        </w:rPr>
      </w:pPr>
      <w:r w:rsidRPr="00D96884">
        <w:rPr>
          <w:bCs/>
        </w:rPr>
        <w:t>The objectives of the Performance part work item</w:t>
      </w:r>
      <w:r>
        <w:rPr>
          <w:bCs/>
        </w:rPr>
        <w:t xml:space="preserve"> are to</w:t>
      </w:r>
    </w:p>
    <w:p w14:paraId="39A291D6" w14:textId="2F0D1EF6" w:rsidR="00022965" w:rsidRDefault="00022965" w:rsidP="00022965">
      <w:pPr>
        <w:numPr>
          <w:ilvl w:val="0"/>
          <w:numId w:val="8"/>
        </w:numPr>
        <w:ind w:right="-99"/>
        <w:rPr>
          <w:bCs/>
        </w:rPr>
      </w:pPr>
      <w:r>
        <w:rPr>
          <w:bCs/>
        </w:rPr>
        <w:t>Update the related 3GPP NR technical specifications to include support for the new band</w:t>
      </w:r>
      <w:r w:rsidR="00CA7796">
        <w:rPr>
          <w:bCs/>
        </w:rPr>
        <w:t xml:space="preserve"> </w:t>
      </w:r>
      <w:r w:rsidR="00CA7796">
        <w:rPr>
          <w:lang w:val="en-US"/>
        </w:rPr>
        <w:t>e.g. BS conformance testing</w:t>
      </w:r>
      <w:r w:rsidR="0026138D">
        <w:rPr>
          <w:lang w:val="en-US"/>
        </w:rPr>
        <w:t xml:space="preserve"> and RRM test cases</w:t>
      </w:r>
      <w:r w:rsidR="00CA7796">
        <w:rPr>
          <w:bCs/>
        </w:rPr>
        <w:t>.</w:t>
      </w:r>
    </w:p>
    <w:p w14:paraId="2CC18C98" w14:textId="77777777" w:rsidR="00ED67DA" w:rsidRPr="002C2D4A" w:rsidRDefault="00ED67DA" w:rsidP="00ED67DA">
      <w:pPr>
        <w:spacing w:after="0"/>
      </w:pPr>
    </w:p>
    <w:p w14:paraId="183B727F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3BA42C5B" w14:textId="77777777" w:rsidR="00ED67DA" w:rsidRDefault="00ED67DA" w:rsidP="00ED67D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 leave the field empty otherwise enter a number &gt;0 in the field.</w:t>
      </w:r>
    </w:p>
    <w:p w14:paraId="24467E12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lastRenderedPageBreak/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3F5F384E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42FFD1EA" w14:textId="77777777" w:rsidR="00ED67DA" w:rsidRPr="004E3261" w:rsidRDefault="00664E93" w:rsidP="00ED67DA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>Additional</w:t>
      </w:r>
      <w:r w:rsidR="00ED67DA" w:rsidRPr="004E3261">
        <w:rPr>
          <w:b/>
          <w:bCs/>
          <w:color w:val="0000FF"/>
        </w:rPr>
        <w:t xml:space="preserve"> comments to the time budget </w:t>
      </w:r>
      <w:r w:rsidR="00ED67DA">
        <w:rPr>
          <w:b/>
          <w:bCs/>
          <w:color w:val="0000FF"/>
        </w:rPr>
        <w:t>request in the attached Excel table</w:t>
      </w:r>
      <w:r w:rsidR="00ED67DA" w:rsidRPr="004E3261">
        <w:rPr>
          <w:b/>
          <w:bCs/>
          <w:color w:val="0000FF"/>
        </w:rPr>
        <w:t>:</w:t>
      </w:r>
    </w:p>
    <w:p w14:paraId="6B24E615" w14:textId="77777777" w:rsidR="00ED67DA" w:rsidRPr="00ED67DA" w:rsidRDefault="00ED67DA" w:rsidP="00ED67DA">
      <w:pPr>
        <w:spacing w:after="0"/>
      </w:pPr>
    </w:p>
    <w:p w14:paraId="019B98F0" w14:textId="77777777" w:rsidR="00ED67DA" w:rsidRPr="00ED67DA" w:rsidRDefault="00ED67DA" w:rsidP="00ED67DA">
      <w:pPr>
        <w:spacing w:after="0"/>
      </w:pPr>
    </w:p>
    <w:p w14:paraId="4946D27A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1740B96F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D05815E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3E07C43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9169956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305530E" w14:textId="77777777" w:rsidR="00FF3F0C" w:rsidRPr="000C5FE3" w:rsidRDefault="00AF0C13" w:rsidP="009B493F">
            <w:pPr>
              <w:spacing w:after="0"/>
              <w:ind w:right="-99"/>
            </w:pPr>
            <w:r>
              <w:rPr>
                <w:sz w:val="16"/>
                <w:szCs w:val="16"/>
              </w:rPr>
              <w:t>S</w:t>
            </w:r>
            <w:r w:rsidR="00FF3F0C" w:rsidRPr="00E10367">
              <w:rPr>
                <w:sz w:val="16"/>
                <w:szCs w:val="16"/>
              </w:rPr>
              <w:t>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E501F9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D9E0F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B9750A6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6FDB4A4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251D80" w14:paraId="1B5FF604" w14:textId="77777777" w:rsidTr="00072A56">
        <w:tc>
          <w:tcPr>
            <w:tcW w:w="1617" w:type="dxa"/>
          </w:tcPr>
          <w:p w14:paraId="4AFFDE4E" w14:textId="1254617F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5002C21" w14:textId="749EFCC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02A9C702" w14:textId="6AEBD6DE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4644431C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43CF6988" w14:textId="45766ACB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07106784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</w:tr>
    </w:tbl>
    <w:p w14:paraId="4B6DC0BC" w14:textId="77777777" w:rsidR="00ED67DA" w:rsidRPr="004735AB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4C87B880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4706"/>
        <w:gridCol w:w="1721"/>
        <w:gridCol w:w="1327"/>
      </w:tblGrid>
      <w:tr w:rsidR="00050412" w:rsidRPr="00C50F7C" w14:paraId="46C4AD41" w14:textId="77777777" w:rsidTr="00AD0603">
        <w:trPr>
          <w:cantSplit/>
          <w:jc w:val="center"/>
        </w:trPr>
        <w:tc>
          <w:tcPr>
            <w:tcW w:w="8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BDD5ED" w14:textId="77777777" w:rsidR="00050412" w:rsidRDefault="00050412" w:rsidP="00050412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050412" w:rsidRPr="00C50F7C" w14:paraId="5A05C392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376D62" w14:textId="77777777" w:rsidR="00050412" w:rsidRPr="00C50F7C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6C091E" w14:textId="77777777" w:rsidR="00050412" w:rsidRPr="00C50F7C" w:rsidRDefault="00050412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A68671" w14:textId="77777777" w:rsidR="00050412" w:rsidRPr="00C50F7C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804C8E" w14:textId="77777777" w:rsidR="00050412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80422D" w:rsidRPr="00251D80" w14:paraId="174D8436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EEA" w14:textId="2F6EB9A0" w:rsidR="0080422D" w:rsidRPr="008E6317" w:rsidRDefault="0080422D" w:rsidP="0080422D">
            <w:pPr>
              <w:spacing w:after="0"/>
              <w:rPr>
                <w:b/>
                <w:bCs/>
              </w:rPr>
            </w:pPr>
            <w:del w:id="5" w:author="Hisashi Onozawa (Nokia)" w:date="2024-06-19T10:36:00Z">
              <w:r w:rsidRPr="008E6317" w:rsidDel="00341A04">
                <w:rPr>
                  <w:b/>
                  <w:bCs/>
                </w:rPr>
                <w:delText>36.101</w:delText>
              </w:r>
            </w:del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256B" w14:textId="34D37650" w:rsidR="0080422D" w:rsidRPr="00430E9B" w:rsidRDefault="0080422D" w:rsidP="0080422D">
            <w:pPr>
              <w:spacing w:after="0"/>
              <w:rPr>
                <w:lang w:eastAsia="ja-JP"/>
              </w:rPr>
            </w:pPr>
            <w:del w:id="6" w:author="Hisashi Onozawa (Nokia)" w:date="2024-06-19T10:36:00Z">
              <w:r w:rsidRPr="0080422D" w:rsidDel="00341A04">
                <w:rPr>
                  <w:lang w:eastAsia="ja-JP"/>
                </w:rPr>
                <w:delText>Evolved Universal Terrestrial Radio Access (E-UTRA); User Equipment (UE) radio transmission and reception</w:delText>
              </w:r>
            </w:del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E9E" w14:textId="6FD60C9F" w:rsidR="0080422D" w:rsidRPr="00012591" w:rsidRDefault="0080422D" w:rsidP="0080422D">
            <w:pPr>
              <w:spacing w:after="0"/>
            </w:pPr>
            <w:del w:id="7" w:author="Hisashi Onozawa (Nokia)" w:date="2024-06-19T10:36:00Z">
              <w:r w:rsidRPr="00012591" w:rsidDel="00341A04">
                <w:delText>TSG</w:delText>
              </w:r>
              <w:r w:rsidDel="00341A04">
                <w:delText>-RAN</w:delText>
              </w:r>
              <w:r w:rsidR="00786D75" w:rsidDel="00341A04">
                <w:delText>#106</w:delText>
              </w:r>
            </w:del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795" w14:textId="6066861D" w:rsidR="0080422D" w:rsidRDefault="0080422D" w:rsidP="0080422D">
            <w:pPr>
              <w:spacing w:after="0"/>
            </w:pPr>
            <w:del w:id="8" w:author="Hisashi Onozawa (Nokia)" w:date="2024-06-19T10:36:00Z">
              <w:r w:rsidDel="00341A04">
                <w:delText>Core Part</w:delText>
              </w:r>
            </w:del>
          </w:p>
        </w:tc>
      </w:tr>
      <w:tr w:rsidR="0080422D" w:rsidRPr="00251D80" w14:paraId="01D2A029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72BF" w14:textId="77777777" w:rsidR="0080422D" w:rsidRPr="00153D5D" w:rsidRDefault="0080422D" w:rsidP="0080422D">
            <w:pPr>
              <w:spacing w:after="0"/>
              <w:rPr>
                <w:b/>
                <w:bCs/>
              </w:rPr>
            </w:pPr>
            <w:r w:rsidRPr="00153D5D">
              <w:rPr>
                <w:b/>
                <w:bCs/>
              </w:rPr>
              <w:t>36.104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F5E" w14:textId="77777777" w:rsidR="0080422D" w:rsidRDefault="0080422D" w:rsidP="0080422D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Evolved Universal Terrestrial Radio Access (E-UTRA);</w:t>
            </w:r>
          </w:p>
          <w:p w14:paraId="31FD3C04" w14:textId="77777777" w:rsidR="0080422D" w:rsidRDefault="0080422D" w:rsidP="0080422D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Base Station (BS) radio transmission and reception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A76" w14:textId="101FED7C" w:rsidR="0080422D" w:rsidRPr="00012591" w:rsidRDefault="0080422D" w:rsidP="0080422D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5DE" w14:textId="77777777" w:rsidR="0080422D" w:rsidRDefault="0080422D" w:rsidP="0080422D">
            <w:pPr>
              <w:spacing w:after="0"/>
            </w:pPr>
            <w:r>
              <w:t>Core Part</w:t>
            </w:r>
          </w:p>
        </w:tc>
      </w:tr>
      <w:tr w:rsidR="0026138D" w:rsidRPr="00251D80" w14:paraId="0E443C25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DB0" w14:textId="33E67036" w:rsidR="0026138D" w:rsidRDefault="0026138D" w:rsidP="0026138D">
            <w:pPr>
              <w:spacing w:after="0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295" w14:textId="2A6B8A01" w:rsidR="0026138D" w:rsidRDefault="0026138D" w:rsidP="0026138D">
            <w:pPr>
              <w:spacing w:after="0"/>
              <w:rPr>
                <w:lang w:eastAsia="ja-JP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2AE" w14:textId="05BD3AF7" w:rsidR="0026138D" w:rsidRPr="00012591" w:rsidRDefault="0026138D" w:rsidP="0026138D">
            <w:pPr>
              <w:spacing w:after="0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D1F" w14:textId="56A1DFB8" w:rsidR="0026138D" w:rsidRDefault="0026138D" w:rsidP="0026138D">
            <w:pPr>
              <w:spacing w:after="0"/>
            </w:pPr>
          </w:p>
        </w:tc>
      </w:tr>
      <w:tr w:rsidR="0026138D" w:rsidRPr="00251D80" w14:paraId="05A3EA25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7B3" w14:textId="746A1673" w:rsidR="0026138D" w:rsidRPr="00963DC6" w:rsidRDefault="0026138D" w:rsidP="0026138D">
            <w:pPr>
              <w:spacing w:after="0"/>
              <w:rPr>
                <w:b/>
                <w:bCs/>
              </w:rPr>
            </w:pPr>
            <w:r w:rsidRPr="00963DC6">
              <w:rPr>
                <w:b/>
                <w:bCs/>
              </w:rPr>
              <w:t>37.104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75A" w14:textId="64EEEC53" w:rsidR="0026138D" w:rsidRPr="00012591" w:rsidRDefault="0026138D" w:rsidP="0026138D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E</w:t>
            </w:r>
            <w:r w:rsidRPr="00C43421">
              <w:rPr>
                <w:lang w:eastAsia="ja-JP"/>
              </w:rPr>
              <w:t>-UTRA, UTRA and GSM/EDGE; Multi-Standard Radio (MSR) Base Station (BS) radio transmission and reception</w:t>
            </w:r>
            <w:r>
              <w:rPr>
                <w:lang w:eastAsia="ja-JP"/>
              </w:rPr>
              <w:t xml:space="preserve"> – Band </w:t>
            </w:r>
            <w:r w:rsidR="00786D75">
              <w:rPr>
                <w:lang w:eastAsia="ja-JP"/>
              </w:rPr>
              <w:t>n87</w:t>
            </w:r>
            <w:r>
              <w:rPr>
                <w:lang w:eastAsia="ja-JP"/>
              </w:rPr>
              <w:t xml:space="preserve"> and </w:t>
            </w:r>
            <w:r w:rsidR="00786D75">
              <w:rPr>
                <w:lang w:eastAsia="ja-JP"/>
              </w:rPr>
              <w:t>n88</w:t>
            </w:r>
            <w:r>
              <w:rPr>
                <w:lang w:eastAsia="ja-JP"/>
              </w:rPr>
              <w:t xml:space="preserve"> specific requirements/changes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1071" w14:textId="3CED1A13" w:rsidR="0026138D" w:rsidRPr="00012591" w:rsidRDefault="0026138D" w:rsidP="0026138D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7F3" w14:textId="77777777" w:rsidR="0026138D" w:rsidRDefault="0026138D" w:rsidP="0026138D">
            <w:pPr>
              <w:spacing w:after="0"/>
            </w:pPr>
            <w:r>
              <w:t>Core Part</w:t>
            </w:r>
          </w:p>
        </w:tc>
      </w:tr>
      <w:tr w:rsidR="0026138D" w:rsidRPr="00251D80" w14:paraId="5826AB54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F01" w14:textId="77777777" w:rsidR="0026138D" w:rsidRPr="00A15FBD" w:rsidRDefault="0026138D" w:rsidP="0026138D">
            <w:pPr>
              <w:spacing w:after="0"/>
              <w:rPr>
                <w:b/>
                <w:bCs/>
              </w:rPr>
            </w:pPr>
            <w:r w:rsidRPr="00A15FBD">
              <w:rPr>
                <w:b/>
                <w:bCs/>
              </w:rPr>
              <w:t>37.105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C7BA" w14:textId="77777777" w:rsidR="0026138D" w:rsidRPr="00012591" w:rsidRDefault="0026138D" w:rsidP="0026138D">
            <w:pPr>
              <w:spacing w:after="0"/>
              <w:rPr>
                <w:lang w:eastAsia="ja-JP"/>
              </w:rPr>
            </w:pPr>
            <w:r w:rsidRPr="00430E9B">
              <w:rPr>
                <w:lang w:eastAsia="ja-JP"/>
              </w:rPr>
              <w:t>Active Antenna System (AAS) Base Station (BS) transmission and reception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E431" w14:textId="6F0E1049" w:rsidR="0026138D" w:rsidRPr="00012591" w:rsidRDefault="0026138D" w:rsidP="0026138D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96D" w14:textId="77777777" w:rsidR="0026138D" w:rsidRDefault="0026138D" w:rsidP="0026138D">
            <w:pPr>
              <w:spacing w:after="0"/>
            </w:pPr>
            <w:r>
              <w:t>Core Part</w:t>
            </w:r>
          </w:p>
        </w:tc>
      </w:tr>
      <w:tr w:rsidR="0026138D" w:rsidRPr="00251D80" w14:paraId="12C47C16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276" w14:textId="77777777" w:rsidR="0026138D" w:rsidRPr="00845135" w:rsidRDefault="0026138D" w:rsidP="0026138D">
            <w:pPr>
              <w:spacing w:after="0"/>
              <w:rPr>
                <w:b/>
                <w:bCs/>
              </w:rPr>
            </w:pPr>
            <w:r w:rsidRPr="00845135">
              <w:rPr>
                <w:b/>
                <w:bCs/>
              </w:rPr>
              <w:t>38.101-1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66C1" w14:textId="7FBABFF9" w:rsidR="0026138D" w:rsidRPr="00012591" w:rsidRDefault="0026138D" w:rsidP="0026138D">
            <w:pPr>
              <w:spacing w:after="0"/>
            </w:pPr>
            <w:r w:rsidRPr="00012591">
              <w:rPr>
                <w:lang w:eastAsia="ja-JP"/>
              </w:rPr>
              <w:t>NR; User Equipment (UE) radio transmission and reception; Part 1: Range 1 Standalone</w:t>
            </w:r>
            <w:r>
              <w:rPr>
                <w:lang w:eastAsia="ja-JP"/>
              </w:rPr>
              <w:t xml:space="preserve"> – Band </w:t>
            </w:r>
            <w:r w:rsidR="00786D75">
              <w:rPr>
                <w:lang w:eastAsia="ja-JP"/>
              </w:rPr>
              <w:t>n87</w:t>
            </w:r>
            <w:r>
              <w:rPr>
                <w:lang w:eastAsia="ja-JP"/>
              </w:rPr>
              <w:t xml:space="preserve"> and </w:t>
            </w:r>
            <w:r w:rsidR="00786D75">
              <w:rPr>
                <w:lang w:eastAsia="ja-JP"/>
              </w:rPr>
              <w:t>n88</w:t>
            </w:r>
            <w:r>
              <w:rPr>
                <w:lang w:eastAsia="ja-JP"/>
              </w:rPr>
              <w:t xml:space="preserve"> specific requirements/changes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471" w14:textId="3A63BBD4" w:rsidR="0026138D" w:rsidRPr="00012591" w:rsidRDefault="0026138D" w:rsidP="0026138D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415" w14:textId="77777777" w:rsidR="0026138D" w:rsidRPr="00012591" w:rsidRDefault="0026138D" w:rsidP="0026138D">
            <w:pPr>
              <w:spacing w:after="0"/>
            </w:pPr>
            <w:r>
              <w:t>Core part</w:t>
            </w:r>
          </w:p>
        </w:tc>
      </w:tr>
      <w:tr w:rsidR="0026138D" w:rsidRPr="00251D80" w14:paraId="7B87097C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2565" w14:textId="77777777" w:rsidR="0026138D" w:rsidRPr="00EB7634" w:rsidRDefault="0026138D" w:rsidP="0026138D">
            <w:pPr>
              <w:spacing w:after="0"/>
              <w:rPr>
                <w:b/>
                <w:bCs/>
              </w:rPr>
            </w:pPr>
            <w:r w:rsidRPr="00EB7634">
              <w:rPr>
                <w:b/>
                <w:bCs/>
              </w:rPr>
              <w:t>38.104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F85" w14:textId="15D277A7" w:rsidR="0026138D" w:rsidRPr="00012591" w:rsidRDefault="0026138D" w:rsidP="0026138D">
            <w:pPr>
              <w:spacing w:after="0"/>
            </w:pPr>
            <w:r w:rsidRPr="00012591">
              <w:t>NR; Base Station (BS) radio transmission and reception</w:t>
            </w:r>
            <w:r>
              <w:t xml:space="preserve"> </w:t>
            </w:r>
            <w:r>
              <w:rPr>
                <w:lang w:eastAsia="ja-JP"/>
              </w:rPr>
              <w:t xml:space="preserve">– Band </w:t>
            </w:r>
            <w:r w:rsidR="00786D75">
              <w:rPr>
                <w:lang w:eastAsia="ja-JP"/>
              </w:rPr>
              <w:t>n87</w:t>
            </w:r>
            <w:r>
              <w:rPr>
                <w:lang w:eastAsia="ja-JP"/>
              </w:rPr>
              <w:t xml:space="preserve"> and </w:t>
            </w:r>
            <w:r w:rsidR="00786D75">
              <w:rPr>
                <w:lang w:eastAsia="ja-JP"/>
              </w:rPr>
              <w:t>n88</w:t>
            </w:r>
            <w:r>
              <w:rPr>
                <w:lang w:eastAsia="ja-JP"/>
              </w:rPr>
              <w:t xml:space="preserve"> specific requirements/changes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442" w14:textId="4644EC01" w:rsidR="0026138D" w:rsidRPr="00012591" w:rsidRDefault="0026138D" w:rsidP="0026138D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B19" w14:textId="77777777" w:rsidR="0026138D" w:rsidRPr="00012591" w:rsidRDefault="0026138D" w:rsidP="0026138D">
            <w:pPr>
              <w:spacing w:after="0"/>
            </w:pPr>
            <w:r>
              <w:t>Core part</w:t>
            </w:r>
          </w:p>
        </w:tc>
      </w:tr>
      <w:tr w:rsidR="00F73249" w:rsidRPr="00251D80" w14:paraId="5B2E4C43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5BE" w14:textId="7D88021E" w:rsidR="00F73249" w:rsidRPr="00DF2027" w:rsidRDefault="00F73249" w:rsidP="00F73249">
            <w:pPr>
              <w:spacing w:after="0"/>
              <w:rPr>
                <w:b/>
                <w:bCs/>
              </w:rPr>
            </w:pPr>
            <w:r w:rsidRPr="00DF2027">
              <w:rPr>
                <w:b/>
                <w:bCs/>
              </w:rPr>
              <w:t>38.106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D7D" w14:textId="4CABFFFA" w:rsidR="00F73249" w:rsidRPr="00012591" w:rsidRDefault="00F73249" w:rsidP="00F73249">
            <w:pPr>
              <w:spacing w:after="0"/>
            </w:pPr>
            <w:r w:rsidRPr="00F73249">
              <w:t>NR repeater radio transmission and reception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ABB" w14:textId="5D1EADE4" w:rsidR="00F73249" w:rsidRPr="00012591" w:rsidRDefault="00F73249" w:rsidP="00F73249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501" w14:textId="39A3B1D3" w:rsidR="00F73249" w:rsidRDefault="00F73249" w:rsidP="00F73249">
            <w:pPr>
              <w:spacing w:after="0"/>
            </w:pPr>
            <w:r>
              <w:t>Core part</w:t>
            </w:r>
          </w:p>
        </w:tc>
      </w:tr>
      <w:tr w:rsidR="00F73249" w:rsidRPr="00251D80" w14:paraId="78C3766B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654" w14:textId="149EE135" w:rsidR="00F73249" w:rsidRPr="0042735B" w:rsidRDefault="00F73249" w:rsidP="00F73249">
            <w:pPr>
              <w:spacing w:after="0"/>
              <w:rPr>
                <w:b/>
                <w:bCs/>
              </w:rPr>
            </w:pPr>
            <w:r w:rsidRPr="0042735B">
              <w:rPr>
                <w:b/>
                <w:bCs/>
              </w:rPr>
              <w:t>38.174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000" w14:textId="2C0022D7" w:rsidR="00F73249" w:rsidRPr="00F73249" w:rsidRDefault="00F73249" w:rsidP="00F73249">
            <w:pPr>
              <w:spacing w:after="0"/>
            </w:pPr>
            <w:r>
              <w:t>NR; Integrated Access and Backhaul (IAB) radio transmission and reception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0AA" w14:textId="7D01E143" w:rsidR="00F73249" w:rsidRPr="00012591" w:rsidRDefault="00F73249" w:rsidP="00F73249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A3C" w14:textId="49A2B8EE" w:rsidR="00F73249" w:rsidRDefault="00F73249" w:rsidP="00F73249">
            <w:pPr>
              <w:spacing w:after="0"/>
            </w:pPr>
            <w:r>
              <w:t>Core part</w:t>
            </w:r>
          </w:p>
        </w:tc>
      </w:tr>
      <w:tr w:rsidR="005A1DAF" w:rsidRPr="00251D80" w14:paraId="6B9BDBDE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489" w14:textId="26738726" w:rsidR="005A1DAF" w:rsidRPr="007451A1" w:rsidRDefault="005A1DAF" w:rsidP="00F73249">
            <w:pPr>
              <w:spacing w:after="0"/>
              <w:rPr>
                <w:b/>
                <w:bCs/>
              </w:rPr>
            </w:pPr>
            <w:r w:rsidRPr="007451A1">
              <w:rPr>
                <w:b/>
                <w:bCs/>
              </w:rPr>
              <w:t>38.307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B59" w14:textId="7D892E31" w:rsidR="005A1DAF" w:rsidRPr="0039156A" w:rsidRDefault="005A1DAF" w:rsidP="00F73249">
            <w:pPr>
              <w:spacing w:after="0"/>
            </w:pPr>
            <w:r w:rsidRPr="005A1DAF">
              <w:t>NR; Requirements on User Equipments (UEs) supporting a release-independent frequency band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50F" w14:textId="4C2BB496" w:rsidR="005A1DAF" w:rsidRPr="0039156A" w:rsidRDefault="005A1DAF" w:rsidP="00F73249">
            <w:pPr>
              <w:spacing w:after="0"/>
            </w:pPr>
            <w:r>
              <w:t>TSG-RAN</w:t>
            </w:r>
            <w:r w:rsidR="00786D75">
              <w:t>#106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4556" w14:textId="206F6E0E" w:rsidR="005A1DAF" w:rsidRPr="0039156A" w:rsidRDefault="005A1DAF" w:rsidP="00F73249">
            <w:pPr>
              <w:spacing w:after="0"/>
            </w:pPr>
            <w:r>
              <w:t>Core part</w:t>
            </w:r>
          </w:p>
        </w:tc>
      </w:tr>
      <w:tr w:rsidR="00F73249" w:rsidRPr="00251D80" w14:paraId="6B7DDD66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631" w14:textId="77777777" w:rsidR="00F73249" w:rsidRPr="00D2136E" w:rsidRDefault="00F73249" w:rsidP="00F73249">
            <w:pPr>
              <w:spacing w:after="0"/>
              <w:rPr>
                <w:b/>
                <w:bCs/>
              </w:rPr>
            </w:pPr>
            <w:r w:rsidRPr="00D2136E">
              <w:rPr>
                <w:b/>
                <w:bCs/>
              </w:rPr>
              <w:t>36.141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00C" w14:textId="77777777" w:rsidR="00F73249" w:rsidRDefault="00F73249" w:rsidP="00F73249">
            <w:pPr>
              <w:spacing w:after="0"/>
            </w:pPr>
            <w:r>
              <w:t>Evolved Universal Terrestrial Radio Access (E-UTRA);</w:t>
            </w:r>
          </w:p>
          <w:p w14:paraId="20B2ABEE" w14:textId="77777777" w:rsidR="00F73249" w:rsidRPr="00012591" w:rsidRDefault="00F73249" w:rsidP="00F73249">
            <w:pPr>
              <w:spacing w:after="0"/>
            </w:pPr>
            <w:r>
              <w:t>Base Station (BS) conformance testing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8EB3" w14:textId="3DFBD537" w:rsidR="00F73249" w:rsidRPr="00341A04" w:rsidRDefault="00F73249" w:rsidP="00F73249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</w:t>
            </w:r>
            <w:ins w:id="9" w:author="Hisashi Onozawa (Nokia)" w:date="2024-06-19T10:36:00Z">
              <w:r w:rsidR="00341A04">
                <w:rPr>
                  <w:rFonts w:hint="eastAsia"/>
                  <w:lang w:eastAsia="ja-JP"/>
                </w:rPr>
                <w:t>7</w:t>
              </w:r>
            </w:ins>
            <w:del w:id="10" w:author="Hisashi Onozawa (Nokia)" w:date="2024-06-19T10:36:00Z">
              <w:r w:rsidR="00786D75" w:rsidDel="00341A04">
                <w:delText>6</w:delText>
              </w:r>
            </w:del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1635" w14:textId="77777777" w:rsidR="00F73249" w:rsidRDefault="00F73249" w:rsidP="00F73249">
            <w:pPr>
              <w:spacing w:after="0"/>
            </w:pPr>
            <w:r>
              <w:t>Perf Part</w:t>
            </w:r>
          </w:p>
        </w:tc>
      </w:tr>
      <w:tr w:rsidR="00F73249" w:rsidRPr="00251D80" w14:paraId="4A653F32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8DE" w14:textId="25DEEC3B" w:rsidR="00F73249" w:rsidRDefault="00F73249" w:rsidP="00F73249">
            <w:pPr>
              <w:spacing w:after="0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A9C" w14:textId="74195418" w:rsidR="00F73249" w:rsidRDefault="00F73249" w:rsidP="00F73249">
            <w:pPr>
              <w:spacing w:after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D3F8" w14:textId="7C998993" w:rsidR="00F73249" w:rsidRPr="00012591" w:rsidRDefault="00F73249" w:rsidP="00F73249">
            <w:pPr>
              <w:spacing w:after="0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E01" w14:textId="293FD6CC" w:rsidR="00F73249" w:rsidRDefault="00F73249" w:rsidP="00F73249">
            <w:pPr>
              <w:spacing w:after="0"/>
            </w:pPr>
          </w:p>
        </w:tc>
      </w:tr>
      <w:tr w:rsidR="00F73249" w:rsidRPr="00251D80" w14:paraId="6461E9DF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7CE" w14:textId="77777777" w:rsidR="00F73249" w:rsidRPr="00ED76A0" w:rsidRDefault="00F73249" w:rsidP="00F73249">
            <w:pPr>
              <w:spacing w:after="0"/>
              <w:rPr>
                <w:b/>
                <w:bCs/>
              </w:rPr>
            </w:pPr>
            <w:r w:rsidRPr="00ED76A0">
              <w:rPr>
                <w:b/>
                <w:bCs/>
              </w:rPr>
              <w:t>37.141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D73" w14:textId="77777777" w:rsidR="00F73249" w:rsidRDefault="00F73249" w:rsidP="00F73249">
            <w:pPr>
              <w:spacing w:after="0"/>
            </w:pPr>
            <w:r>
              <w:t>E-UTRA, UTRA and GSM/EDGE;</w:t>
            </w:r>
          </w:p>
          <w:p w14:paraId="7968D907" w14:textId="77777777" w:rsidR="00F73249" w:rsidRDefault="00F73249" w:rsidP="00F73249">
            <w:pPr>
              <w:spacing w:after="0"/>
            </w:pPr>
            <w:r>
              <w:t xml:space="preserve">Multi-Standard Radio (MSR) Base Station (BS) </w:t>
            </w:r>
          </w:p>
          <w:p w14:paraId="465AE318" w14:textId="77777777" w:rsidR="00F73249" w:rsidRPr="00012591" w:rsidRDefault="00F73249" w:rsidP="00F73249">
            <w:pPr>
              <w:spacing w:after="0"/>
            </w:pPr>
            <w:r>
              <w:t>conformance testing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BCF" w14:textId="54EDEAEA" w:rsidR="00F73249" w:rsidRPr="00012591" w:rsidRDefault="00F73249" w:rsidP="00F73249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</w:t>
            </w:r>
            <w:ins w:id="11" w:author="Hisashi Onozawa (Nokia)" w:date="2024-06-19T10:37:00Z">
              <w:r w:rsidR="00341A04">
                <w:rPr>
                  <w:rFonts w:hint="eastAsia"/>
                  <w:lang w:eastAsia="ja-JP"/>
                </w:rPr>
                <w:t>7</w:t>
              </w:r>
            </w:ins>
            <w:del w:id="12" w:author="Hisashi Onozawa (Nokia)" w:date="2024-06-19T10:37:00Z">
              <w:r w:rsidR="00786D75" w:rsidDel="00341A04">
                <w:delText>6</w:delText>
              </w:r>
            </w:del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20BF" w14:textId="77777777" w:rsidR="00F73249" w:rsidRDefault="00F73249" w:rsidP="00F73249">
            <w:pPr>
              <w:spacing w:after="0"/>
            </w:pPr>
            <w:r>
              <w:t>Perf Part</w:t>
            </w:r>
          </w:p>
        </w:tc>
      </w:tr>
      <w:tr w:rsidR="00F73249" w:rsidRPr="00251D80" w14:paraId="74123DD6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97B" w14:textId="77777777" w:rsidR="00F73249" w:rsidRPr="00A25320" w:rsidRDefault="00F73249" w:rsidP="00F73249">
            <w:pPr>
              <w:spacing w:after="0"/>
              <w:rPr>
                <w:b/>
                <w:bCs/>
              </w:rPr>
            </w:pPr>
            <w:r w:rsidRPr="00A25320">
              <w:rPr>
                <w:b/>
                <w:bCs/>
              </w:rPr>
              <w:t>37.145-1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283" w14:textId="77777777" w:rsidR="00F73249" w:rsidRDefault="00F73249" w:rsidP="00F73249">
            <w:pPr>
              <w:spacing w:after="0"/>
            </w:pPr>
            <w:r>
              <w:t>Active Antenna System (AAS) Base Station (BS)</w:t>
            </w:r>
          </w:p>
          <w:p w14:paraId="4E350996" w14:textId="77777777" w:rsidR="00F73249" w:rsidRDefault="00F73249" w:rsidP="00F73249">
            <w:pPr>
              <w:spacing w:after="0"/>
            </w:pPr>
            <w:r>
              <w:t>conformance testing;</w:t>
            </w:r>
          </w:p>
          <w:p w14:paraId="63BD8BD8" w14:textId="77777777" w:rsidR="00F73249" w:rsidRPr="00012591" w:rsidRDefault="00F73249" w:rsidP="00F73249">
            <w:pPr>
              <w:spacing w:after="0"/>
            </w:pPr>
            <w:r>
              <w:t>Part 1: Conducted conformance testing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AD4" w14:textId="5240754F" w:rsidR="00F73249" w:rsidRPr="00012591" w:rsidRDefault="00F73249" w:rsidP="00F73249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</w:t>
            </w:r>
            <w:ins w:id="13" w:author="Hisashi Onozawa (Nokia)" w:date="2024-06-19T10:37:00Z">
              <w:r w:rsidR="00341A04">
                <w:rPr>
                  <w:rFonts w:hint="eastAsia"/>
                  <w:lang w:eastAsia="ja-JP"/>
                </w:rPr>
                <w:t>7</w:t>
              </w:r>
            </w:ins>
            <w:del w:id="14" w:author="Hisashi Onozawa (Nokia)" w:date="2024-06-19T10:37:00Z">
              <w:r w:rsidR="00786D75" w:rsidDel="00341A04">
                <w:delText>6</w:delText>
              </w:r>
            </w:del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D4B" w14:textId="77777777" w:rsidR="00F73249" w:rsidRDefault="00F73249" w:rsidP="00F73249">
            <w:pPr>
              <w:spacing w:after="0"/>
            </w:pPr>
            <w:r>
              <w:t>Perf Part</w:t>
            </w:r>
          </w:p>
        </w:tc>
      </w:tr>
      <w:tr w:rsidR="00F73249" w:rsidRPr="00251D80" w14:paraId="4D00CCE3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18A" w14:textId="77777777" w:rsidR="00F73249" w:rsidRPr="00A25320" w:rsidRDefault="00F73249" w:rsidP="00F73249">
            <w:pPr>
              <w:spacing w:after="0"/>
              <w:rPr>
                <w:b/>
                <w:bCs/>
              </w:rPr>
            </w:pPr>
            <w:r w:rsidRPr="00A25320">
              <w:rPr>
                <w:b/>
                <w:bCs/>
              </w:rPr>
              <w:t>37.145-2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36D" w14:textId="77777777" w:rsidR="00F73249" w:rsidRDefault="00F73249" w:rsidP="00F73249">
            <w:pPr>
              <w:spacing w:after="0"/>
            </w:pPr>
            <w:r>
              <w:t>Active Antenna System (AAS) Base Station (BS)</w:t>
            </w:r>
          </w:p>
          <w:p w14:paraId="53CA4605" w14:textId="77777777" w:rsidR="00F73249" w:rsidRDefault="00F73249" w:rsidP="00F73249">
            <w:pPr>
              <w:spacing w:after="0"/>
            </w:pPr>
            <w:r>
              <w:t>conformance testing;</w:t>
            </w:r>
          </w:p>
          <w:p w14:paraId="11ED1D76" w14:textId="77777777" w:rsidR="00F73249" w:rsidRPr="00012591" w:rsidRDefault="00F73249" w:rsidP="00F73249">
            <w:pPr>
              <w:spacing w:after="0"/>
            </w:pPr>
            <w:r>
              <w:t>Part 2: radiated conformance testing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412" w14:textId="6592E529" w:rsidR="00F73249" w:rsidRPr="00012591" w:rsidRDefault="00F73249" w:rsidP="00F73249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</w:t>
            </w:r>
            <w:ins w:id="15" w:author="Hisashi Onozawa (Nokia)" w:date="2024-06-19T10:37:00Z">
              <w:r w:rsidR="00341A04">
                <w:rPr>
                  <w:rFonts w:hint="eastAsia"/>
                  <w:lang w:eastAsia="ja-JP"/>
                </w:rPr>
                <w:t>7</w:t>
              </w:r>
            </w:ins>
            <w:del w:id="16" w:author="Hisashi Onozawa (Nokia)" w:date="2024-06-19T10:37:00Z">
              <w:r w:rsidR="00786D75" w:rsidDel="00341A04">
                <w:delText>6</w:delText>
              </w:r>
            </w:del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5F7" w14:textId="77777777" w:rsidR="00F73249" w:rsidRDefault="00F73249" w:rsidP="00F73249">
            <w:pPr>
              <w:spacing w:after="0"/>
            </w:pPr>
            <w:r>
              <w:t>Perf Part</w:t>
            </w:r>
          </w:p>
        </w:tc>
      </w:tr>
      <w:tr w:rsidR="00F73249" w:rsidRPr="00251D80" w14:paraId="35800CA7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328" w14:textId="66BAB483" w:rsidR="00F73249" w:rsidRPr="001F4A51" w:rsidRDefault="00F73249" w:rsidP="00F73249">
            <w:pPr>
              <w:spacing w:after="0"/>
              <w:rPr>
                <w:b/>
                <w:bCs/>
              </w:rPr>
            </w:pPr>
            <w:r w:rsidRPr="001F4A51">
              <w:rPr>
                <w:b/>
                <w:bCs/>
              </w:rPr>
              <w:t>38.115-1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31C6" w14:textId="7AD111C0" w:rsidR="00F73249" w:rsidRDefault="00F73249" w:rsidP="00F73249">
            <w:pPr>
              <w:spacing w:after="0"/>
            </w:pPr>
            <w:r>
              <w:t>NR; Repeater conformance testing - Part 1: Conducted conformance testing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444" w14:textId="46922670" w:rsidR="00F73249" w:rsidRPr="00012591" w:rsidRDefault="00F73249" w:rsidP="00F73249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</w:t>
            </w:r>
            <w:ins w:id="17" w:author="Hisashi Onozawa (Nokia)" w:date="2024-06-19T10:37:00Z">
              <w:r w:rsidR="00341A04">
                <w:rPr>
                  <w:rFonts w:hint="eastAsia"/>
                  <w:lang w:eastAsia="ja-JP"/>
                </w:rPr>
                <w:t>7</w:t>
              </w:r>
            </w:ins>
            <w:del w:id="18" w:author="Hisashi Onozawa (Nokia)" w:date="2024-06-19T10:37:00Z">
              <w:r w:rsidR="00786D75" w:rsidDel="00341A04">
                <w:delText>6</w:delText>
              </w:r>
            </w:del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AA1D" w14:textId="0E909824" w:rsidR="00F73249" w:rsidRDefault="00F73249" w:rsidP="00F73249">
            <w:pPr>
              <w:spacing w:after="0"/>
            </w:pPr>
            <w:r>
              <w:t>Perf part</w:t>
            </w:r>
          </w:p>
        </w:tc>
      </w:tr>
      <w:tr w:rsidR="00F73249" w:rsidRPr="00251D80" w14:paraId="1BE342E5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1A0" w14:textId="12F6F703" w:rsidR="00F73249" w:rsidRDefault="00F73249" w:rsidP="00F73249">
            <w:pPr>
              <w:spacing w:after="0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2E2" w14:textId="276EE5FD" w:rsidR="00F73249" w:rsidRDefault="00F73249" w:rsidP="00F73249">
            <w:pPr>
              <w:spacing w:after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4F1" w14:textId="34AA6765" w:rsidR="00F73249" w:rsidRPr="00012591" w:rsidRDefault="00F73249" w:rsidP="00F73249">
            <w:pPr>
              <w:spacing w:after="0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56F" w14:textId="084D6FDA" w:rsidR="00F73249" w:rsidRDefault="00F73249" w:rsidP="00F73249">
            <w:pPr>
              <w:spacing w:after="0"/>
            </w:pPr>
          </w:p>
        </w:tc>
      </w:tr>
      <w:tr w:rsidR="00F73249" w:rsidRPr="00251D80" w14:paraId="6878400D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73C" w14:textId="77777777" w:rsidR="00F73249" w:rsidRPr="00891AF0" w:rsidRDefault="00F73249" w:rsidP="00F73249">
            <w:pPr>
              <w:spacing w:after="0"/>
              <w:rPr>
                <w:b/>
                <w:bCs/>
              </w:rPr>
            </w:pPr>
            <w:r w:rsidRPr="00891AF0">
              <w:rPr>
                <w:b/>
                <w:bCs/>
              </w:rPr>
              <w:t>38.141-1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950" w14:textId="77777777" w:rsidR="00F73249" w:rsidRPr="00012591" w:rsidRDefault="00F73249" w:rsidP="00F73249">
            <w:pPr>
              <w:spacing w:after="0"/>
            </w:pPr>
            <w:r w:rsidRPr="00012591">
              <w:t>NR; Base Station (BS) conformance testing</w:t>
            </w:r>
          </w:p>
          <w:p w14:paraId="450FB499" w14:textId="370A2885" w:rsidR="00F73249" w:rsidRPr="00012591" w:rsidRDefault="00F73249" w:rsidP="00F73249">
            <w:pPr>
              <w:spacing w:after="0"/>
            </w:pPr>
            <w:r w:rsidRPr="00012591">
              <w:t>Part 1: Conducted conformance testing</w:t>
            </w:r>
            <w:r>
              <w:t xml:space="preserve"> </w:t>
            </w:r>
            <w:r>
              <w:rPr>
                <w:lang w:eastAsia="ja-JP"/>
              </w:rPr>
              <w:t xml:space="preserve">– Band </w:t>
            </w:r>
            <w:r w:rsidR="00786D75">
              <w:rPr>
                <w:lang w:eastAsia="ja-JP"/>
              </w:rPr>
              <w:t>n87</w:t>
            </w:r>
            <w:r>
              <w:rPr>
                <w:lang w:eastAsia="ja-JP"/>
              </w:rPr>
              <w:t xml:space="preserve"> and </w:t>
            </w:r>
            <w:r w:rsidR="00786D75">
              <w:rPr>
                <w:lang w:eastAsia="ja-JP"/>
              </w:rPr>
              <w:t>n88</w:t>
            </w:r>
            <w:r>
              <w:rPr>
                <w:lang w:eastAsia="ja-JP"/>
              </w:rPr>
              <w:t xml:space="preserve"> specific requirements/changes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6D0" w14:textId="2CFC6701" w:rsidR="00F73249" w:rsidRPr="00012591" w:rsidRDefault="00F73249" w:rsidP="00F73249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</w:t>
            </w:r>
            <w:ins w:id="19" w:author="Hisashi Onozawa (Nokia)" w:date="2024-06-19T10:37:00Z">
              <w:r w:rsidR="00341A04">
                <w:rPr>
                  <w:rFonts w:hint="eastAsia"/>
                  <w:lang w:eastAsia="ja-JP"/>
                </w:rPr>
                <w:t>7</w:t>
              </w:r>
            </w:ins>
            <w:del w:id="20" w:author="Hisashi Onozawa (Nokia)" w:date="2024-06-19T10:37:00Z">
              <w:r w:rsidR="00786D75" w:rsidDel="00341A04">
                <w:delText>6</w:delText>
              </w:r>
            </w:del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C3F" w14:textId="77777777" w:rsidR="00F73249" w:rsidRPr="00012591" w:rsidRDefault="00F73249" w:rsidP="00F73249">
            <w:pPr>
              <w:spacing w:after="0"/>
            </w:pPr>
            <w:r>
              <w:t>Perf part</w:t>
            </w:r>
          </w:p>
        </w:tc>
      </w:tr>
      <w:tr w:rsidR="00F73249" w:rsidRPr="00251D80" w14:paraId="570DA49D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387" w14:textId="77777777" w:rsidR="00F73249" w:rsidRPr="008B62D5" w:rsidRDefault="00F73249" w:rsidP="00F73249">
            <w:pPr>
              <w:spacing w:after="0"/>
              <w:rPr>
                <w:b/>
                <w:bCs/>
              </w:rPr>
            </w:pPr>
            <w:r w:rsidRPr="008B62D5">
              <w:rPr>
                <w:b/>
                <w:bCs/>
              </w:rPr>
              <w:lastRenderedPageBreak/>
              <w:t>38.141-2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5F5" w14:textId="77777777" w:rsidR="00F73249" w:rsidRPr="00012591" w:rsidRDefault="00F73249" w:rsidP="00F73249">
            <w:pPr>
              <w:spacing w:after="0"/>
            </w:pPr>
            <w:r w:rsidRPr="00012591">
              <w:t>NR; Base Station (BS) conformance testing</w:t>
            </w:r>
          </w:p>
          <w:p w14:paraId="3CD731C5" w14:textId="03089E08" w:rsidR="00F73249" w:rsidRPr="00012591" w:rsidRDefault="00F73249" w:rsidP="00F73249">
            <w:pPr>
              <w:spacing w:after="0"/>
            </w:pPr>
            <w:r w:rsidRPr="00012591">
              <w:t>Part 2: Radiated conformance testing</w:t>
            </w:r>
            <w:r>
              <w:t xml:space="preserve"> </w:t>
            </w:r>
            <w:r>
              <w:rPr>
                <w:lang w:eastAsia="ja-JP"/>
              </w:rPr>
              <w:t xml:space="preserve">– Band </w:t>
            </w:r>
            <w:r w:rsidR="00786D75">
              <w:rPr>
                <w:lang w:eastAsia="ja-JP"/>
              </w:rPr>
              <w:t>n87</w:t>
            </w:r>
            <w:r>
              <w:rPr>
                <w:lang w:eastAsia="ja-JP"/>
              </w:rPr>
              <w:t xml:space="preserve"> and </w:t>
            </w:r>
            <w:r w:rsidR="00786D75">
              <w:rPr>
                <w:lang w:eastAsia="ja-JP"/>
              </w:rPr>
              <w:t>n88</w:t>
            </w:r>
            <w:r>
              <w:rPr>
                <w:lang w:eastAsia="ja-JP"/>
              </w:rPr>
              <w:t xml:space="preserve"> specific requirements/changes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D46" w14:textId="76B575C9" w:rsidR="00F73249" w:rsidRPr="00012591" w:rsidRDefault="00F73249" w:rsidP="00F73249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</w:t>
            </w:r>
            <w:ins w:id="21" w:author="Hisashi Onozawa (Nokia)" w:date="2024-06-19T10:37:00Z">
              <w:r w:rsidR="00341A04">
                <w:rPr>
                  <w:rFonts w:hint="eastAsia"/>
                  <w:lang w:eastAsia="ja-JP"/>
                </w:rPr>
                <w:t>7</w:t>
              </w:r>
            </w:ins>
            <w:del w:id="22" w:author="Hisashi Onozawa (Nokia)" w:date="2024-06-19T10:37:00Z">
              <w:r w:rsidR="00786D75" w:rsidDel="00341A04">
                <w:delText>6</w:delText>
              </w:r>
            </w:del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D93" w14:textId="77777777" w:rsidR="00F73249" w:rsidRPr="00012591" w:rsidRDefault="00F73249" w:rsidP="00F73249">
            <w:pPr>
              <w:spacing w:after="0"/>
            </w:pPr>
            <w:r>
              <w:t>Perf part</w:t>
            </w:r>
          </w:p>
        </w:tc>
      </w:tr>
      <w:tr w:rsidR="00F73249" w:rsidRPr="00251D80" w:rsidDel="00180742" w14:paraId="1B1346D6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B8A" w14:textId="52755B43" w:rsidR="00F73249" w:rsidRPr="004C4DB3" w:rsidDel="00B10A0E" w:rsidRDefault="00F73249" w:rsidP="00F73249">
            <w:pPr>
              <w:spacing w:after="0"/>
              <w:rPr>
                <w:b/>
                <w:bCs/>
              </w:rPr>
            </w:pPr>
            <w:r w:rsidRPr="004C4DB3">
              <w:rPr>
                <w:b/>
                <w:bCs/>
              </w:rPr>
              <w:t>38.176-1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B49" w14:textId="7EFA457C" w:rsidR="00F73249" w:rsidRPr="00012591" w:rsidDel="00B10A0E" w:rsidRDefault="00F73249" w:rsidP="00F73249">
            <w:pPr>
              <w:spacing w:after="0"/>
            </w:pPr>
            <w:r>
              <w:t>NR; Integrated Access and Backhaul (IAB) conformance testing; Part 1: Conducted conformance testing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244D" w14:textId="70AF0CC3" w:rsidR="00F73249" w:rsidRPr="00012591" w:rsidDel="00B10A0E" w:rsidRDefault="00F73249" w:rsidP="00F73249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</w:t>
            </w:r>
            <w:ins w:id="23" w:author="Hisashi Onozawa (Nokia)" w:date="2024-06-19T10:37:00Z">
              <w:r w:rsidR="00341A04">
                <w:rPr>
                  <w:rFonts w:hint="eastAsia"/>
                  <w:lang w:eastAsia="ja-JP"/>
                </w:rPr>
                <w:t>7</w:t>
              </w:r>
            </w:ins>
            <w:del w:id="24" w:author="Hisashi Onozawa (Nokia)" w:date="2024-06-19T10:37:00Z">
              <w:r w:rsidR="00786D75" w:rsidDel="00341A04">
                <w:delText>6</w:delText>
              </w:r>
            </w:del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946F" w14:textId="5C4CF9D5" w:rsidR="00F73249" w:rsidDel="00B10A0E" w:rsidRDefault="00F73249" w:rsidP="00F73249">
            <w:pPr>
              <w:spacing w:after="0"/>
            </w:pPr>
            <w:r>
              <w:t>Perf part</w:t>
            </w:r>
          </w:p>
        </w:tc>
      </w:tr>
      <w:tr w:rsidR="00F73249" w:rsidRPr="00251D80" w:rsidDel="00180742" w14:paraId="09644628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889" w14:textId="0B164F88" w:rsidR="00F73249" w:rsidRPr="004C4DB3" w:rsidDel="00B10A0E" w:rsidRDefault="00F73249" w:rsidP="00022BCD">
            <w:pPr>
              <w:spacing w:after="0"/>
              <w:rPr>
                <w:b/>
                <w:bCs/>
              </w:rPr>
            </w:pPr>
            <w:r w:rsidRPr="004C4DB3">
              <w:rPr>
                <w:b/>
                <w:bCs/>
              </w:rPr>
              <w:t>38.176-2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71AA" w14:textId="2934E321" w:rsidR="00F73249" w:rsidRPr="00012591" w:rsidDel="00B10A0E" w:rsidRDefault="00F73249" w:rsidP="00022BCD">
            <w:pPr>
              <w:spacing w:after="0"/>
            </w:pPr>
            <w:r>
              <w:t>NR; Integrated Access and Backhaul (IAB) conformance testing; Part 2: Radiated conformance testing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50D" w14:textId="39FA67CA" w:rsidR="00F73249" w:rsidRPr="00012591" w:rsidDel="00B10A0E" w:rsidRDefault="00F73249" w:rsidP="00022BCD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</w:t>
            </w:r>
            <w:ins w:id="25" w:author="Hisashi Onozawa (Nokia)" w:date="2024-06-19T10:37:00Z">
              <w:r w:rsidR="00341A04">
                <w:rPr>
                  <w:rFonts w:hint="eastAsia"/>
                  <w:lang w:eastAsia="ja-JP"/>
                </w:rPr>
                <w:t>7</w:t>
              </w:r>
            </w:ins>
            <w:del w:id="26" w:author="Hisashi Onozawa (Nokia)" w:date="2024-06-19T10:37:00Z">
              <w:r w:rsidR="00786D75" w:rsidDel="00341A04">
                <w:delText>6</w:delText>
              </w:r>
            </w:del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BF3" w14:textId="77777777" w:rsidR="00F73249" w:rsidDel="00B10A0E" w:rsidRDefault="00F73249" w:rsidP="00022BCD">
            <w:pPr>
              <w:spacing w:after="0"/>
            </w:pPr>
            <w:r>
              <w:t>Perf part</w:t>
            </w:r>
          </w:p>
        </w:tc>
      </w:tr>
      <w:tr w:rsidR="00F73249" w:rsidRPr="00251D80" w14:paraId="3FDDB20E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1A6" w14:textId="77777777" w:rsidR="00F73249" w:rsidRPr="00D558CA" w:rsidRDefault="00F73249" w:rsidP="00F73249">
            <w:pPr>
              <w:spacing w:after="0"/>
              <w:rPr>
                <w:b/>
                <w:bCs/>
              </w:rPr>
            </w:pPr>
            <w:r w:rsidRPr="00D558CA">
              <w:rPr>
                <w:b/>
                <w:bCs/>
              </w:rPr>
              <w:t>38.133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0B72" w14:textId="7ED037A0" w:rsidR="00F73249" w:rsidRPr="00012591" w:rsidRDefault="00F73249" w:rsidP="00F73249">
            <w:pPr>
              <w:spacing w:after="0"/>
            </w:pPr>
            <w:r w:rsidRPr="00012591">
              <w:t>NR; Requirements for support of radio resource management</w:t>
            </w:r>
            <w:r>
              <w:t xml:space="preserve"> </w:t>
            </w:r>
            <w:r>
              <w:rPr>
                <w:lang w:eastAsia="ja-JP"/>
              </w:rPr>
              <w:t xml:space="preserve">– Band </w:t>
            </w:r>
            <w:r w:rsidR="00786D75">
              <w:rPr>
                <w:lang w:eastAsia="ja-JP"/>
              </w:rPr>
              <w:t>n87</w:t>
            </w:r>
            <w:r>
              <w:rPr>
                <w:lang w:eastAsia="ja-JP"/>
              </w:rPr>
              <w:t xml:space="preserve"> and </w:t>
            </w:r>
            <w:r w:rsidR="00786D75">
              <w:rPr>
                <w:lang w:eastAsia="ja-JP"/>
              </w:rPr>
              <w:t>n88</w:t>
            </w:r>
            <w:r>
              <w:rPr>
                <w:lang w:eastAsia="ja-JP"/>
              </w:rPr>
              <w:t xml:space="preserve"> specific requirements/changes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1537" w14:textId="2A4D090C" w:rsidR="00F73249" w:rsidRPr="00012591" w:rsidRDefault="00F73249" w:rsidP="00F73249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</w:t>
            </w:r>
            <w:ins w:id="27" w:author="Hisashi Onozawa (Nokia)" w:date="2024-06-19T10:37:00Z">
              <w:r w:rsidR="00341A04">
                <w:rPr>
                  <w:rFonts w:hint="eastAsia"/>
                  <w:lang w:eastAsia="ja-JP"/>
                </w:rPr>
                <w:t>7</w:t>
              </w:r>
            </w:ins>
            <w:del w:id="28" w:author="Hisashi Onozawa (Nokia)" w:date="2024-06-19T10:37:00Z">
              <w:r w:rsidR="00786D75" w:rsidDel="00341A04">
                <w:delText>6</w:delText>
              </w:r>
            </w:del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20A" w14:textId="77777777" w:rsidR="00F73249" w:rsidRPr="00012591" w:rsidRDefault="00F73249" w:rsidP="00F73249">
            <w:pPr>
              <w:spacing w:after="0"/>
            </w:pPr>
            <w:r>
              <w:t>Perf part</w:t>
            </w:r>
          </w:p>
        </w:tc>
      </w:tr>
      <w:tr w:rsidR="005575C1" w:rsidRPr="00251D80" w14:paraId="41A4A352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D0E" w14:textId="3EE6EFA8" w:rsidR="005575C1" w:rsidRPr="00012591" w:rsidRDefault="005575C1" w:rsidP="00F73249">
            <w:pPr>
              <w:spacing w:after="0"/>
            </w:pPr>
            <w:r>
              <w:t>38.307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C9B" w14:textId="77777777" w:rsidR="005575C1" w:rsidRDefault="005575C1" w:rsidP="005575C1">
            <w:pPr>
              <w:spacing w:after="0"/>
            </w:pPr>
            <w:r>
              <w:t xml:space="preserve">Requirements on User Equipments (UEs) </w:t>
            </w:r>
          </w:p>
          <w:p w14:paraId="34265943" w14:textId="64DF6487" w:rsidR="005575C1" w:rsidRPr="00012591" w:rsidRDefault="005575C1" w:rsidP="005575C1">
            <w:pPr>
              <w:spacing w:after="0"/>
            </w:pPr>
            <w:r>
              <w:t>supporting a release-independent frequency band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DC0" w14:textId="546D002D" w:rsidR="005575C1" w:rsidRPr="00012591" w:rsidRDefault="005575C1" w:rsidP="00F73249">
            <w:pPr>
              <w:spacing w:after="0"/>
            </w:pPr>
            <w:r w:rsidRPr="00012591">
              <w:t>TSG</w:t>
            </w:r>
            <w:r>
              <w:t>-RAN</w:t>
            </w:r>
            <w:r w:rsidR="00786D75">
              <w:t>#106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37F" w14:textId="6ECDFF07" w:rsidR="005575C1" w:rsidRDefault="005575C1" w:rsidP="00F73249">
            <w:pPr>
              <w:spacing w:after="0"/>
            </w:pPr>
            <w:r>
              <w:t>Core part</w:t>
            </w:r>
          </w:p>
        </w:tc>
      </w:tr>
    </w:tbl>
    <w:p w14:paraId="3704944F" w14:textId="77777777" w:rsidR="00ED67DA" w:rsidRPr="004E3261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45BA70A4" w14:textId="77777777" w:rsidR="002C2D4A" w:rsidRDefault="002C2D4A" w:rsidP="002C2D4A">
      <w:pPr>
        <w:pStyle w:val="NO"/>
      </w:pPr>
    </w:p>
    <w:p w14:paraId="1C802A88" w14:textId="77777777" w:rsidR="008A76FD" w:rsidRDefault="00174617" w:rsidP="00944B28">
      <w:pPr>
        <w:pStyle w:val="Heading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7BEC6CE8" w14:textId="32166E60" w:rsidR="001D7BED" w:rsidRPr="00A650EA" w:rsidRDefault="00A53042" w:rsidP="001D7BED">
      <w:pPr>
        <w:spacing w:after="0"/>
        <w:ind w:left="1134" w:right="-99"/>
      </w:pPr>
      <w:r>
        <w:t>Vasenkari, Petri</w:t>
      </w:r>
    </w:p>
    <w:p w14:paraId="381B07C1" w14:textId="4B488EE2" w:rsidR="001D7BED" w:rsidRPr="00A650EA" w:rsidRDefault="001D7BED" w:rsidP="001D7BED">
      <w:pPr>
        <w:spacing w:after="0"/>
        <w:ind w:left="1134" w:right="-99"/>
        <w:rPr>
          <w:b/>
          <w:bCs/>
          <w:color w:val="000000"/>
        </w:rPr>
      </w:pPr>
      <w:r w:rsidRPr="00A650EA">
        <w:rPr>
          <w:b/>
          <w:bCs/>
          <w:color w:val="000000"/>
        </w:rPr>
        <w:t>Company:</w:t>
      </w:r>
      <w:r w:rsidRPr="00A650EA">
        <w:rPr>
          <w:b/>
          <w:bCs/>
          <w:color w:val="000000"/>
        </w:rPr>
        <w:tab/>
      </w:r>
      <w:r w:rsidR="005A4431">
        <w:rPr>
          <w:b/>
          <w:bCs/>
          <w:color w:val="000000"/>
        </w:rPr>
        <w:t>Nokia</w:t>
      </w:r>
    </w:p>
    <w:p w14:paraId="00053A2E" w14:textId="233AF7FA" w:rsidR="001D7BED" w:rsidRDefault="001D7BED" w:rsidP="001D7BED">
      <w:pPr>
        <w:ind w:left="414" w:right="-99" w:firstLine="720"/>
        <w:rPr>
          <w:i/>
        </w:rPr>
      </w:pPr>
      <w:r w:rsidRPr="00A650EA">
        <w:rPr>
          <w:b/>
          <w:bCs/>
          <w:color w:val="000000"/>
        </w:rPr>
        <w:t>Email:</w:t>
      </w:r>
      <w:r w:rsidRPr="00A650EA">
        <w:rPr>
          <w:b/>
          <w:bCs/>
          <w:color w:val="000000"/>
        </w:rPr>
        <w:tab/>
      </w:r>
      <w:r w:rsidR="005A4431">
        <w:rPr>
          <w:b/>
          <w:bCs/>
          <w:color w:val="000000"/>
          <w:u w:val="single"/>
        </w:rPr>
        <w:t>petri.j.vasenkari@nokia.com</w:t>
      </w:r>
    </w:p>
    <w:p w14:paraId="639599A0" w14:textId="77777777" w:rsidR="002C2D4A" w:rsidRPr="00ED67DA" w:rsidRDefault="002C2D4A" w:rsidP="002C2D4A">
      <w:pPr>
        <w:spacing w:after="0"/>
      </w:pPr>
    </w:p>
    <w:p w14:paraId="7D3381B0" w14:textId="77777777"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3C034096" w14:textId="77777777" w:rsidR="0033027D" w:rsidRPr="001D7BED" w:rsidRDefault="001D7BED" w:rsidP="001D7BED">
      <w:pPr>
        <w:ind w:left="414" w:right="-99" w:firstLine="720"/>
      </w:pPr>
      <w:r w:rsidRPr="001D7BED">
        <w:t>RAN4</w:t>
      </w:r>
    </w:p>
    <w:p w14:paraId="63D199E0" w14:textId="77777777" w:rsidR="001F3C29" w:rsidRPr="00ED67DA" w:rsidRDefault="001F3C29" w:rsidP="002C2D4A">
      <w:pPr>
        <w:spacing w:after="0"/>
      </w:pPr>
    </w:p>
    <w:p w14:paraId="7B0908FA" w14:textId="77777777" w:rsidR="00174617" w:rsidRDefault="00174617" w:rsidP="00174617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4AA6086" w14:textId="77777777" w:rsidR="002C2D4A" w:rsidRPr="00EE1AB4" w:rsidRDefault="002C2D4A" w:rsidP="002C2D4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>For RAN WIDs: Section 8 applies only to</w:t>
      </w:r>
      <w:r w:rsidR="00664E93">
        <w:rPr>
          <w:color w:val="0000FF"/>
        </w:rPr>
        <w:t xml:space="preserve"> </w:t>
      </w:r>
      <w:r>
        <w:rPr>
          <w:color w:val="0000FF"/>
        </w:rPr>
        <w:t xml:space="preserve">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have to be covered in section 4.</w:t>
      </w:r>
    </w:p>
    <w:p w14:paraId="3745B857" w14:textId="77777777" w:rsidR="002C2D4A" w:rsidRPr="00ED67DA" w:rsidRDefault="002C2D4A" w:rsidP="002C2D4A">
      <w:pPr>
        <w:spacing w:after="0"/>
      </w:pPr>
    </w:p>
    <w:p w14:paraId="08BDBC46" w14:textId="77777777" w:rsidR="002C2D4A" w:rsidRPr="00ED67DA" w:rsidRDefault="002C2D4A" w:rsidP="002C2D4A">
      <w:pPr>
        <w:spacing w:after="0"/>
      </w:pPr>
    </w:p>
    <w:p w14:paraId="71EC74A9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3790670F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1744702F" w14:textId="77777777" w:rsidR="00557B2E" w:rsidRDefault="00557B2E" w:rsidP="001C5C86">
            <w:pPr>
              <w:pStyle w:val="TAH"/>
            </w:pPr>
            <w:bookmarkStart w:id="29" w:name="_Hlk165278068"/>
            <w:r>
              <w:t>Supporting IM name</w:t>
            </w:r>
          </w:p>
        </w:tc>
      </w:tr>
      <w:tr w:rsidR="00557B2E" w14:paraId="408B158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9CE75D4" w14:textId="00F1159E" w:rsidR="00557B2E" w:rsidRDefault="005A4431" w:rsidP="001C5C86">
            <w:pPr>
              <w:pStyle w:val="TAL"/>
            </w:pPr>
            <w:r>
              <w:t>Nokia</w:t>
            </w:r>
          </w:p>
        </w:tc>
      </w:tr>
      <w:tr w:rsidR="0048267C" w14:paraId="530529E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C53814" w14:textId="27B68E92" w:rsidR="0048267C" w:rsidRDefault="00FB1F6C" w:rsidP="001C5C86">
            <w:pPr>
              <w:pStyle w:val="TAL"/>
            </w:pPr>
            <w:r>
              <w:t>Telit</w:t>
            </w:r>
          </w:p>
        </w:tc>
      </w:tr>
      <w:tr w:rsidR="0048267C" w14:paraId="29E6549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25B6E6" w14:textId="72204193" w:rsidR="0048267C" w:rsidRDefault="003008EE" w:rsidP="001C5C86">
            <w:pPr>
              <w:pStyle w:val="TAL"/>
            </w:pPr>
            <w:r>
              <w:t>TNO</w:t>
            </w:r>
          </w:p>
        </w:tc>
      </w:tr>
      <w:tr w:rsidR="0048267C" w14:paraId="3AE27F51" w14:textId="77777777" w:rsidTr="004169CE">
        <w:trPr>
          <w:trHeight w:val="70"/>
          <w:jc w:val="center"/>
        </w:trPr>
        <w:tc>
          <w:tcPr>
            <w:tcW w:w="0" w:type="auto"/>
            <w:shd w:val="clear" w:color="auto" w:fill="auto"/>
          </w:tcPr>
          <w:p w14:paraId="044735AA" w14:textId="4A260966" w:rsidR="0048267C" w:rsidRDefault="007B63E5" w:rsidP="001C5C86">
            <w:pPr>
              <w:pStyle w:val="TAL"/>
            </w:pPr>
            <w:r w:rsidRPr="007B63E5">
              <w:t>EUTC</w:t>
            </w:r>
          </w:p>
        </w:tc>
      </w:tr>
      <w:tr w:rsidR="00143652" w14:paraId="5643235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4E6687B" w14:textId="40141647" w:rsidR="00143652" w:rsidRDefault="004169CE" w:rsidP="001C5C86">
            <w:pPr>
              <w:pStyle w:val="TAL"/>
              <w:rPr>
                <w:lang w:val="en-US"/>
              </w:rPr>
            </w:pPr>
            <w:r w:rsidRPr="004169CE">
              <w:rPr>
                <w:lang w:val="en-US"/>
              </w:rPr>
              <w:t>EDF</w:t>
            </w:r>
          </w:p>
        </w:tc>
      </w:tr>
      <w:tr w:rsidR="00143652" w14:paraId="6E8409C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520986B" w14:textId="281A1F1E" w:rsidR="00143652" w:rsidRDefault="007F5B99" w:rsidP="001C5C86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</w:tr>
      <w:bookmarkEnd w:id="29"/>
      <w:tr w:rsidR="00F53FFC" w14:paraId="3CC4E3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10FF8B3" w14:textId="304DE9B1" w:rsidR="00F53FFC" w:rsidRDefault="00551E13" w:rsidP="001C5C86">
            <w:pPr>
              <w:pStyle w:val="TAL"/>
            </w:pPr>
            <w:r>
              <w:rPr>
                <w:lang w:val="en-US"/>
              </w:rPr>
              <w:t>Ubiik</w:t>
            </w:r>
          </w:p>
        </w:tc>
      </w:tr>
      <w:tr w:rsidR="00756996" w14:paraId="42B8E93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158476C" w14:textId="46AAABDB" w:rsidR="00756996" w:rsidRPr="00F53FFC" w:rsidRDefault="00756996" w:rsidP="001C5C86">
            <w:pPr>
              <w:pStyle w:val="TAL"/>
            </w:pPr>
          </w:p>
        </w:tc>
      </w:tr>
      <w:tr w:rsidR="009C318C" w14:paraId="5226A20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D39EC30" w14:textId="1C8FD03F" w:rsidR="009C318C" w:rsidRDefault="009C318C" w:rsidP="001C5C86">
            <w:pPr>
              <w:pStyle w:val="TAL"/>
            </w:pPr>
          </w:p>
        </w:tc>
      </w:tr>
      <w:tr w:rsidR="00F0571F" w14:paraId="10A5764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D974E58" w14:textId="5434B2A3" w:rsidR="00F0571F" w:rsidRDefault="00F0571F" w:rsidP="001C5C86">
            <w:pPr>
              <w:pStyle w:val="TAL"/>
            </w:pPr>
          </w:p>
        </w:tc>
      </w:tr>
    </w:tbl>
    <w:p w14:paraId="1E3B27FC" w14:textId="77777777" w:rsidR="00067741" w:rsidRDefault="00067741" w:rsidP="00067741"/>
    <w:sectPr w:rsidR="00067741" w:rsidSect="00822FB4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F696" w14:textId="77777777" w:rsidR="00C469F2" w:rsidRDefault="00C469F2">
      <w:r>
        <w:separator/>
      </w:r>
    </w:p>
  </w:endnote>
  <w:endnote w:type="continuationSeparator" w:id="0">
    <w:p w14:paraId="239A72CB" w14:textId="77777777" w:rsidR="00C469F2" w:rsidRDefault="00C4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A642" w14:textId="77777777" w:rsidR="00C469F2" w:rsidRDefault="00C469F2">
      <w:r>
        <w:separator/>
      </w:r>
    </w:p>
  </w:footnote>
  <w:footnote w:type="continuationSeparator" w:id="0">
    <w:p w14:paraId="55533D8E" w14:textId="77777777" w:rsidR="00C469F2" w:rsidRDefault="00C46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C158C3"/>
    <w:multiLevelType w:val="hybridMultilevel"/>
    <w:tmpl w:val="B3BA5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2DB9"/>
    <w:multiLevelType w:val="hybridMultilevel"/>
    <w:tmpl w:val="D58AC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DDB7BF1"/>
    <w:multiLevelType w:val="hybridMultilevel"/>
    <w:tmpl w:val="3C76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070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506090604">
    <w:abstractNumId w:val="6"/>
  </w:num>
  <w:num w:numId="3" w16cid:durableId="1357922470">
    <w:abstractNumId w:val="5"/>
  </w:num>
  <w:num w:numId="4" w16cid:durableId="827745680">
    <w:abstractNumId w:val="4"/>
  </w:num>
  <w:num w:numId="5" w16cid:durableId="1915890378">
    <w:abstractNumId w:val="8"/>
  </w:num>
  <w:num w:numId="6" w16cid:durableId="202908981">
    <w:abstractNumId w:val="7"/>
  </w:num>
  <w:num w:numId="7" w16cid:durableId="468208127">
    <w:abstractNumId w:val="2"/>
  </w:num>
  <w:num w:numId="8" w16cid:durableId="143814155">
    <w:abstractNumId w:val="9"/>
  </w:num>
  <w:num w:numId="9" w16cid:durableId="1114062471">
    <w:abstractNumId w:val="3"/>
  </w:num>
  <w:num w:numId="10" w16cid:durableId="715356018">
    <w:abstractNumId w:val="1"/>
  </w:num>
  <w:num w:numId="11" w16cid:durableId="200246758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0481446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0239332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sashi Onozawa (Nokia)">
    <w15:presenceInfo w15:providerId="AD" w15:userId="S::hisashi.onozawa@nokia.com::4b1051a4-48fa-4cfb-9196-e35891cf0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220A"/>
    <w:rsid w:val="00012591"/>
    <w:rsid w:val="000132D1"/>
    <w:rsid w:val="00017EA1"/>
    <w:rsid w:val="000205C5"/>
    <w:rsid w:val="00022965"/>
    <w:rsid w:val="00025316"/>
    <w:rsid w:val="00034D32"/>
    <w:rsid w:val="00037C06"/>
    <w:rsid w:val="00044DAE"/>
    <w:rsid w:val="00050412"/>
    <w:rsid w:val="00052BF8"/>
    <w:rsid w:val="00054612"/>
    <w:rsid w:val="00057116"/>
    <w:rsid w:val="00064CB2"/>
    <w:rsid w:val="00066954"/>
    <w:rsid w:val="00067741"/>
    <w:rsid w:val="00072A56"/>
    <w:rsid w:val="00082021"/>
    <w:rsid w:val="000A3125"/>
    <w:rsid w:val="000B0519"/>
    <w:rsid w:val="000B1D86"/>
    <w:rsid w:val="000B61FD"/>
    <w:rsid w:val="000C502B"/>
    <w:rsid w:val="000C5FE3"/>
    <w:rsid w:val="000D122A"/>
    <w:rsid w:val="000D7901"/>
    <w:rsid w:val="000E55AD"/>
    <w:rsid w:val="000F28A9"/>
    <w:rsid w:val="001001BD"/>
    <w:rsid w:val="00102222"/>
    <w:rsid w:val="001042A0"/>
    <w:rsid w:val="00105978"/>
    <w:rsid w:val="00114283"/>
    <w:rsid w:val="00116CAC"/>
    <w:rsid w:val="00120541"/>
    <w:rsid w:val="001211F3"/>
    <w:rsid w:val="00122E55"/>
    <w:rsid w:val="00140682"/>
    <w:rsid w:val="00143652"/>
    <w:rsid w:val="001436A8"/>
    <w:rsid w:val="00144275"/>
    <w:rsid w:val="001445C0"/>
    <w:rsid w:val="001517BD"/>
    <w:rsid w:val="00151951"/>
    <w:rsid w:val="00153D5D"/>
    <w:rsid w:val="00157989"/>
    <w:rsid w:val="00174617"/>
    <w:rsid w:val="00174A60"/>
    <w:rsid w:val="001759A7"/>
    <w:rsid w:val="00180742"/>
    <w:rsid w:val="0019450C"/>
    <w:rsid w:val="001A3BE8"/>
    <w:rsid w:val="001A4192"/>
    <w:rsid w:val="001B022E"/>
    <w:rsid w:val="001C5C86"/>
    <w:rsid w:val="001C718D"/>
    <w:rsid w:val="001D7BED"/>
    <w:rsid w:val="001E012D"/>
    <w:rsid w:val="001F0079"/>
    <w:rsid w:val="001F3C29"/>
    <w:rsid w:val="001F4A51"/>
    <w:rsid w:val="001F7EB4"/>
    <w:rsid w:val="002000C2"/>
    <w:rsid w:val="002021CC"/>
    <w:rsid w:val="00204AD8"/>
    <w:rsid w:val="00205F25"/>
    <w:rsid w:val="002074BC"/>
    <w:rsid w:val="00211BCC"/>
    <w:rsid w:val="00221B1E"/>
    <w:rsid w:val="00240DCD"/>
    <w:rsid w:val="00246782"/>
    <w:rsid w:val="0024786B"/>
    <w:rsid w:val="00251D80"/>
    <w:rsid w:val="00253151"/>
    <w:rsid w:val="0026138D"/>
    <w:rsid w:val="002640E5"/>
    <w:rsid w:val="0026436F"/>
    <w:rsid w:val="00265701"/>
    <w:rsid w:val="0026606E"/>
    <w:rsid w:val="002668BE"/>
    <w:rsid w:val="00276403"/>
    <w:rsid w:val="00282FDA"/>
    <w:rsid w:val="00283625"/>
    <w:rsid w:val="002A5890"/>
    <w:rsid w:val="002B4F4E"/>
    <w:rsid w:val="002C2D4A"/>
    <w:rsid w:val="002D2724"/>
    <w:rsid w:val="002E5909"/>
    <w:rsid w:val="002E6A7D"/>
    <w:rsid w:val="002E7A9E"/>
    <w:rsid w:val="002F0BEB"/>
    <w:rsid w:val="002F3C41"/>
    <w:rsid w:val="0030045C"/>
    <w:rsid w:val="003008EE"/>
    <w:rsid w:val="003205AD"/>
    <w:rsid w:val="0033027D"/>
    <w:rsid w:val="00333A08"/>
    <w:rsid w:val="00335ED0"/>
    <w:rsid w:val="00335FB2"/>
    <w:rsid w:val="00341A04"/>
    <w:rsid w:val="00344158"/>
    <w:rsid w:val="0035374B"/>
    <w:rsid w:val="003606D9"/>
    <w:rsid w:val="0036719F"/>
    <w:rsid w:val="00377B20"/>
    <w:rsid w:val="00381911"/>
    <w:rsid w:val="0038516D"/>
    <w:rsid w:val="003852F8"/>
    <w:rsid w:val="003869D7"/>
    <w:rsid w:val="0039156A"/>
    <w:rsid w:val="003A1EB0"/>
    <w:rsid w:val="003A401F"/>
    <w:rsid w:val="003A54CE"/>
    <w:rsid w:val="003A5CA9"/>
    <w:rsid w:val="003C0F14"/>
    <w:rsid w:val="003C6DA6"/>
    <w:rsid w:val="003D1C85"/>
    <w:rsid w:val="003D62A9"/>
    <w:rsid w:val="003F1A82"/>
    <w:rsid w:val="003F1E96"/>
    <w:rsid w:val="003F268E"/>
    <w:rsid w:val="003F7B3D"/>
    <w:rsid w:val="00411698"/>
    <w:rsid w:val="00414164"/>
    <w:rsid w:val="004169CE"/>
    <w:rsid w:val="0041789B"/>
    <w:rsid w:val="004260A5"/>
    <w:rsid w:val="004270D2"/>
    <w:rsid w:val="0042735B"/>
    <w:rsid w:val="00430E9B"/>
    <w:rsid w:val="00432283"/>
    <w:rsid w:val="0043745F"/>
    <w:rsid w:val="0044029F"/>
    <w:rsid w:val="004640BF"/>
    <w:rsid w:val="004676D4"/>
    <w:rsid w:val="0048267C"/>
    <w:rsid w:val="00483945"/>
    <w:rsid w:val="004876B9"/>
    <w:rsid w:val="00493A79"/>
    <w:rsid w:val="004A0A80"/>
    <w:rsid w:val="004A40BE"/>
    <w:rsid w:val="004A6A60"/>
    <w:rsid w:val="004B1088"/>
    <w:rsid w:val="004C22BF"/>
    <w:rsid w:val="004C2CF4"/>
    <w:rsid w:val="004C4DB3"/>
    <w:rsid w:val="004C634D"/>
    <w:rsid w:val="004D2170"/>
    <w:rsid w:val="004D24B9"/>
    <w:rsid w:val="004E2CE2"/>
    <w:rsid w:val="004E3A08"/>
    <w:rsid w:val="004E4FB4"/>
    <w:rsid w:val="004E5172"/>
    <w:rsid w:val="004E6F8A"/>
    <w:rsid w:val="00502CD2"/>
    <w:rsid w:val="00504E33"/>
    <w:rsid w:val="005273D9"/>
    <w:rsid w:val="00551E13"/>
    <w:rsid w:val="00552C2C"/>
    <w:rsid w:val="005555B7"/>
    <w:rsid w:val="005562A8"/>
    <w:rsid w:val="005573BB"/>
    <w:rsid w:val="005575C1"/>
    <w:rsid w:val="00557B2E"/>
    <w:rsid w:val="00560DC1"/>
    <w:rsid w:val="00561267"/>
    <w:rsid w:val="00561AD0"/>
    <w:rsid w:val="00563EDC"/>
    <w:rsid w:val="00571E34"/>
    <w:rsid w:val="00572C89"/>
    <w:rsid w:val="00574059"/>
    <w:rsid w:val="005834A2"/>
    <w:rsid w:val="00590087"/>
    <w:rsid w:val="005A1DAF"/>
    <w:rsid w:val="005A4431"/>
    <w:rsid w:val="005A7907"/>
    <w:rsid w:val="005B0401"/>
    <w:rsid w:val="005B2597"/>
    <w:rsid w:val="005B764A"/>
    <w:rsid w:val="005C4F58"/>
    <w:rsid w:val="005C5E8D"/>
    <w:rsid w:val="005C78F2"/>
    <w:rsid w:val="005D057C"/>
    <w:rsid w:val="005D3D7B"/>
    <w:rsid w:val="005D3FEC"/>
    <w:rsid w:val="005D44BE"/>
    <w:rsid w:val="005E6E2A"/>
    <w:rsid w:val="005F180B"/>
    <w:rsid w:val="0060151E"/>
    <w:rsid w:val="00607A6F"/>
    <w:rsid w:val="00611EC4"/>
    <w:rsid w:val="00612542"/>
    <w:rsid w:val="006143B0"/>
    <w:rsid w:val="006146D2"/>
    <w:rsid w:val="00620B3F"/>
    <w:rsid w:val="006239E7"/>
    <w:rsid w:val="006254C4"/>
    <w:rsid w:val="0063556C"/>
    <w:rsid w:val="00640396"/>
    <w:rsid w:val="006418C6"/>
    <w:rsid w:val="00641ED8"/>
    <w:rsid w:val="00654893"/>
    <w:rsid w:val="00664E93"/>
    <w:rsid w:val="00671BBB"/>
    <w:rsid w:val="00682237"/>
    <w:rsid w:val="0068383D"/>
    <w:rsid w:val="00687656"/>
    <w:rsid w:val="0069419D"/>
    <w:rsid w:val="006A0EF8"/>
    <w:rsid w:val="006A45BA"/>
    <w:rsid w:val="006B4280"/>
    <w:rsid w:val="006B4B1C"/>
    <w:rsid w:val="006C0944"/>
    <w:rsid w:val="006C4991"/>
    <w:rsid w:val="006C515E"/>
    <w:rsid w:val="006C7E04"/>
    <w:rsid w:val="006D5A53"/>
    <w:rsid w:val="006E0F19"/>
    <w:rsid w:val="006E1FDA"/>
    <w:rsid w:val="006E5E87"/>
    <w:rsid w:val="007051A2"/>
    <w:rsid w:val="00707203"/>
    <w:rsid w:val="00707673"/>
    <w:rsid w:val="007152AA"/>
    <w:rsid w:val="007162BE"/>
    <w:rsid w:val="00722267"/>
    <w:rsid w:val="007451A1"/>
    <w:rsid w:val="0075252A"/>
    <w:rsid w:val="00756996"/>
    <w:rsid w:val="00764B84"/>
    <w:rsid w:val="00765028"/>
    <w:rsid w:val="0076646C"/>
    <w:rsid w:val="00776CB9"/>
    <w:rsid w:val="0078034D"/>
    <w:rsid w:val="007852A1"/>
    <w:rsid w:val="00786D75"/>
    <w:rsid w:val="00790BCC"/>
    <w:rsid w:val="00791996"/>
    <w:rsid w:val="00795CEE"/>
    <w:rsid w:val="00796E7D"/>
    <w:rsid w:val="007974F5"/>
    <w:rsid w:val="007A5027"/>
    <w:rsid w:val="007A5AA5"/>
    <w:rsid w:val="007B0F49"/>
    <w:rsid w:val="007B63E5"/>
    <w:rsid w:val="007C24F1"/>
    <w:rsid w:val="007C3DFE"/>
    <w:rsid w:val="007C7E14"/>
    <w:rsid w:val="007D03D2"/>
    <w:rsid w:val="007D1AB2"/>
    <w:rsid w:val="007D4387"/>
    <w:rsid w:val="007D4ABA"/>
    <w:rsid w:val="007E5F00"/>
    <w:rsid w:val="007F230F"/>
    <w:rsid w:val="007F4592"/>
    <w:rsid w:val="007F522E"/>
    <w:rsid w:val="007F5B99"/>
    <w:rsid w:val="007F7421"/>
    <w:rsid w:val="00800006"/>
    <w:rsid w:val="00801F7F"/>
    <w:rsid w:val="0080422D"/>
    <w:rsid w:val="008118CB"/>
    <w:rsid w:val="0081338B"/>
    <w:rsid w:val="00822FB4"/>
    <w:rsid w:val="00823086"/>
    <w:rsid w:val="00830041"/>
    <w:rsid w:val="00834A60"/>
    <w:rsid w:val="0084233C"/>
    <w:rsid w:val="00845135"/>
    <w:rsid w:val="00863E89"/>
    <w:rsid w:val="00864D71"/>
    <w:rsid w:val="0086681E"/>
    <w:rsid w:val="00872B3B"/>
    <w:rsid w:val="00876BF8"/>
    <w:rsid w:val="0088222A"/>
    <w:rsid w:val="008901F6"/>
    <w:rsid w:val="00891AF0"/>
    <w:rsid w:val="00896C03"/>
    <w:rsid w:val="008A1C05"/>
    <w:rsid w:val="008A495D"/>
    <w:rsid w:val="008A76FD"/>
    <w:rsid w:val="008B2D09"/>
    <w:rsid w:val="008B519F"/>
    <w:rsid w:val="008B62D5"/>
    <w:rsid w:val="008C537F"/>
    <w:rsid w:val="008D4752"/>
    <w:rsid w:val="008D4F6B"/>
    <w:rsid w:val="008D658B"/>
    <w:rsid w:val="008D6ACC"/>
    <w:rsid w:val="008E1E9D"/>
    <w:rsid w:val="008E3EA4"/>
    <w:rsid w:val="008E6317"/>
    <w:rsid w:val="008F6DDD"/>
    <w:rsid w:val="009125D5"/>
    <w:rsid w:val="00912F63"/>
    <w:rsid w:val="00922049"/>
    <w:rsid w:val="00931D44"/>
    <w:rsid w:val="00932147"/>
    <w:rsid w:val="0093503F"/>
    <w:rsid w:val="00937675"/>
    <w:rsid w:val="009437A2"/>
    <w:rsid w:val="00944B28"/>
    <w:rsid w:val="0095120E"/>
    <w:rsid w:val="009605DF"/>
    <w:rsid w:val="00963DC6"/>
    <w:rsid w:val="00967532"/>
    <w:rsid w:val="00967838"/>
    <w:rsid w:val="00980A1E"/>
    <w:rsid w:val="00982CD6"/>
    <w:rsid w:val="00985B73"/>
    <w:rsid w:val="009870A7"/>
    <w:rsid w:val="009907A6"/>
    <w:rsid w:val="00992266"/>
    <w:rsid w:val="00994A54"/>
    <w:rsid w:val="00997BA6"/>
    <w:rsid w:val="009A16EA"/>
    <w:rsid w:val="009A3BC4"/>
    <w:rsid w:val="009B1936"/>
    <w:rsid w:val="009B493F"/>
    <w:rsid w:val="009B58A9"/>
    <w:rsid w:val="009C07D3"/>
    <w:rsid w:val="009C2977"/>
    <w:rsid w:val="009C2DCC"/>
    <w:rsid w:val="009C318C"/>
    <w:rsid w:val="009D4700"/>
    <w:rsid w:val="009E086B"/>
    <w:rsid w:val="009E0D21"/>
    <w:rsid w:val="009E32D6"/>
    <w:rsid w:val="009E6C21"/>
    <w:rsid w:val="009F219F"/>
    <w:rsid w:val="009F7959"/>
    <w:rsid w:val="00A009F2"/>
    <w:rsid w:val="00A01C75"/>
    <w:rsid w:val="00A01CFF"/>
    <w:rsid w:val="00A10539"/>
    <w:rsid w:val="00A15763"/>
    <w:rsid w:val="00A15FBD"/>
    <w:rsid w:val="00A226C6"/>
    <w:rsid w:val="00A24C1E"/>
    <w:rsid w:val="00A25320"/>
    <w:rsid w:val="00A27912"/>
    <w:rsid w:val="00A338A3"/>
    <w:rsid w:val="00A35110"/>
    <w:rsid w:val="00A36378"/>
    <w:rsid w:val="00A36B05"/>
    <w:rsid w:val="00A40015"/>
    <w:rsid w:val="00A401FD"/>
    <w:rsid w:val="00A47445"/>
    <w:rsid w:val="00A53042"/>
    <w:rsid w:val="00A6656B"/>
    <w:rsid w:val="00A70073"/>
    <w:rsid w:val="00A70E1E"/>
    <w:rsid w:val="00A73257"/>
    <w:rsid w:val="00A777AF"/>
    <w:rsid w:val="00A84EF7"/>
    <w:rsid w:val="00A85D27"/>
    <w:rsid w:val="00A9081F"/>
    <w:rsid w:val="00A9188C"/>
    <w:rsid w:val="00A97A52"/>
    <w:rsid w:val="00AA0D6A"/>
    <w:rsid w:val="00AB58BF"/>
    <w:rsid w:val="00AD0603"/>
    <w:rsid w:val="00AD77C4"/>
    <w:rsid w:val="00AE25BF"/>
    <w:rsid w:val="00AF0C13"/>
    <w:rsid w:val="00AF6CE3"/>
    <w:rsid w:val="00B03AF5"/>
    <w:rsid w:val="00B03C01"/>
    <w:rsid w:val="00B078D6"/>
    <w:rsid w:val="00B10A0E"/>
    <w:rsid w:val="00B1248D"/>
    <w:rsid w:val="00B14709"/>
    <w:rsid w:val="00B1501C"/>
    <w:rsid w:val="00B2743D"/>
    <w:rsid w:val="00B3015C"/>
    <w:rsid w:val="00B344D8"/>
    <w:rsid w:val="00B661AF"/>
    <w:rsid w:val="00B720E8"/>
    <w:rsid w:val="00B73275"/>
    <w:rsid w:val="00B73B4C"/>
    <w:rsid w:val="00B73F75"/>
    <w:rsid w:val="00B921C6"/>
    <w:rsid w:val="00B9465B"/>
    <w:rsid w:val="00BA3A53"/>
    <w:rsid w:val="00BA4095"/>
    <w:rsid w:val="00BA581C"/>
    <w:rsid w:val="00BA5B43"/>
    <w:rsid w:val="00BA6A7D"/>
    <w:rsid w:val="00BB7DCB"/>
    <w:rsid w:val="00BC1C41"/>
    <w:rsid w:val="00BC60F3"/>
    <w:rsid w:val="00BC642A"/>
    <w:rsid w:val="00BD0798"/>
    <w:rsid w:val="00BF18BA"/>
    <w:rsid w:val="00BF7C9D"/>
    <w:rsid w:val="00C000CB"/>
    <w:rsid w:val="00C01E8C"/>
    <w:rsid w:val="00C0262A"/>
    <w:rsid w:val="00C03E01"/>
    <w:rsid w:val="00C24D2F"/>
    <w:rsid w:val="00C25FD4"/>
    <w:rsid w:val="00C27CA9"/>
    <w:rsid w:val="00C317E7"/>
    <w:rsid w:val="00C3799C"/>
    <w:rsid w:val="00C40D75"/>
    <w:rsid w:val="00C42059"/>
    <w:rsid w:val="00C43421"/>
    <w:rsid w:val="00C43D1E"/>
    <w:rsid w:val="00C44336"/>
    <w:rsid w:val="00C469F2"/>
    <w:rsid w:val="00C50F7C"/>
    <w:rsid w:val="00C51367"/>
    <w:rsid w:val="00C51704"/>
    <w:rsid w:val="00C5591F"/>
    <w:rsid w:val="00C55C61"/>
    <w:rsid w:val="00C572B3"/>
    <w:rsid w:val="00C57C50"/>
    <w:rsid w:val="00C64B7E"/>
    <w:rsid w:val="00C70A50"/>
    <w:rsid w:val="00C715CA"/>
    <w:rsid w:val="00C7495D"/>
    <w:rsid w:val="00C77CE9"/>
    <w:rsid w:val="00CA01EE"/>
    <w:rsid w:val="00CA0968"/>
    <w:rsid w:val="00CA168E"/>
    <w:rsid w:val="00CA7796"/>
    <w:rsid w:val="00CB4236"/>
    <w:rsid w:val="00CC72A4"/>
    <w:rsid w:val="00CD3153"/>
    <w:rsid w:val="00CE6B96"/>
    <w:rsid w:val="00CE6F80"/>
    <w:rsid w:val="00CF2E05"/>
    <w:rsid w:val="00CF3578"/>
    <w:rsid w:val="00CF6810"/>
    <w:rsid w:val="00CF7083"/>
    <w:rsid w:val="00D2136E"/>
    <w:rsid w:val="00D30E07"/>
    <w:rsid w:val="00D31CC8"/>
    <w:rsid w:val="00D32678"/>
    <w:rsid w:val="00D3748A"/>
    <w:rsid w:val="00D42CB4"/>
    <w:rsid w:val="00D42E45"/>
    <w:rsid w:val="00D44D7C"/>
    <w:rsid w:val="00D521C1"/>
    <w:rsid w:val="00D558CA"/>
    <w:rsid w:val="00D71F40"/>
    <w:rsid w:val="00D759B7"/>
    <w:rsid w:val="00D77416"/>
    <w:rsid w:val="00D80FC6"/>
    <w:rsid w:val="00DA74F3"/>
    <w:rsid w:val="00DB69F3"/>
    <w:rsid w:val="00DC4907"/>
    <w:rsid w:val="00DD017C"/>
    <w:rsid w:val="00DD397A"/>
    <w:rsid w:val="00DD58B7"/>
    <w:rsid w:val="00DD6699"/>
    <w:rsid w:val="00DF2027"/>
    <w:rsid w:val="00DF4CF5"/>
    <w:rsid w:val="00E007C5"/>
    <w:rsid w:val="00E00DBF"/>
    <w:rsid w:val="00E0213F"/>
    <w:rsid w:val="00E033E0"/>
    <w:rsid w:val="00E1026B"/>
    <w:rsid w:val="00E13CB2"/>
    <w:rsid w:val="00E15943"/>
    <w:rsid w:val="00E20C37"/>
    <w:rsid w:val="00E43799"/>
    <w:rsid w:val="00E43894"/>
    <w:rsid w:val="00E52A75"/>
    <w:rsid w:val="00E52C57"/>
    <w:rsid w:val="00E57E7D"/>
    <w:rsid w:val="00E725D6"/>
    <w:rsid w:val="00E75C54"/>
    <w:rsid w:val="00E84CD8"/>
    <w:rsid w:val="00E85E4B"/>
    <w:rsid w:val="00E90B85"/>
    <w:rsid w:val="00E91679"/>
    <w:rsid w:val="00E92452"/>
    <w:rsid w:val="00E94CC1"/>
    <w:rsid w:val="00EA7C2C"/>
    <w:rsid w:val="00EB163B"/>
    <w:rsid w:val="00EB7634"/>
    <w:rsid w:val="00EC3039"/>
    <w:rsid w:val="00EC587F"/>
    <w:rsid w:val="00EC79B5"/>
    <w:rsid w:val="00ED0E97"/>
    <w:rsid w:val="00ED67DA"/>
    <w:rsid w:val="00ED76A0"/>
    <w:rsid w:val="00ED7A5B"/>
    <w:rsid w:val="00EE5192"/>
    <w:rsid w:val="00EF0AAF"/>
    <w:rsid w:val="00F0181F"/>
    <w:rsid w:val="00F0571F"/>
    <w:rsid w:val="00F07C92"/>
    <w:rsid w:val="00F12771"/>
    <w:rsid w:val="00F14B43"/>
    <w:rsid w:val="00F203C7"/>
    <w:rsid w:val="00F215E2"/>
    <w:rsid w:val="00F22E2A"/>
    <w:rsid w:val="00F33475"/>
    <w:rsid w:val="00F41A27"/>
    <w:rsid w:val="00F4338D"/>
    <w:rsid w:val="00F440D3"/>
    <w:rsid w:val="00F446AC"/>
    <w:rsid w:val="00F45187"/>
    <w:rsid w:val="00F46EAF"/>
    <w:rsid w:val="00F509FC"/>
    <w:rsid w:val="00F53FFC"/>
    <w:rsid w:val="00F62688"/>
    <w:rsid w:val="00F63965"/>
    <w:rsid w:val="00F70F1C"/>
    <w:rsid w:val="00F711CF"/>
    <w:rsid w:val="00F73249"/>
    <w:rsid w:val="00F83D11"/>
    <w:rsid w:val="00F921F1"/>
    <w:rsid w:val="00FA4500"/>
    <w:rsid w:val="00FA6603"/>
    <w:rsid w:val="00FB127E"/>
    <w:rsid w:val="00FB1F6C"/>
    <w:rsid w:val="00FC0804"/>
    <w:rsid w:val="00FC3B6D"/>
    <w:rsid w:val="00FC68F8"/>
    <w:rsid w:val="00FD37C3"/>
    <w:rsid w:val="00FD3A4E"/>
    <w:rsid w:val="00FE099B"/>
    <w:rsid w:val="00FF17FC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46DDB"/>
  <w15:chartTrackingRefBased/>
  <w15:docId w15:val="{1711945F-A2AC-45C7-B8AE-0D73A7B4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80B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qFormat/>
    <w:rsid w:val="005F180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5F180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F180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F180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F180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F180B"/>
    <w:pPr>
      <w:outlineLvl w:val="5"/>
    </w:pPr>
  </w:style>
  <w:style w:type="paragraph" w:styleId="Heading7">
    <w:name w:val="heading 7"/>
    <w:basedOn w:val="H6"/>
    <w:next w:val="Normal"/>
    <w:qFormat/>
    <w:rsid w:val="005F180B"/>
    <w:pPr>
      <w:outlineLvl w:val="6"/>
    </w:pPr>
  </w:style>
  <w:style w:type="paragraph" w:styleId="Heading8">
    <w:name w:val="heading 8"/>
    <w:basedOn w:val="Heading1"/>
    <w:next w:val="Normal"/>
    <w:qFormat/>
    <w:rsid w:val="005F180B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F180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5F180B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"/>
    <w:link w:val="HeaderChar"/>
    <w:rsid w:val="005F180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5F180B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5F180B"/>
    <w:pPr>
      <w:spacing w:before="180"/>
      <w:ind w:left="2693" w:hanging="2693"/>
    </w:pPr>
    <w:rPr>
      <w:b/>
    </w:rPr>
  </w:style>
  <w:style w:type="paragraph" w:styleId="TOC1">
    <w:name w:val="toc 1"/>
    <w:semiHidden/>
    <w:rsid w:val="005F180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en-US"/>
    </w:rPr>
  </w:style>
  <w:style w:type="paragraph" w:customStyle="1" w:styleId="ZT">
    <w:name w:val="ZT"/>
    <w:rsid w:val="005F180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5F180B"/>
    <w:pPr>
      <w:ind w:left="1701" w:hanging="1701"/>
    </w:pPr>
  </w:style>
  <w:style w:type="paragraph" w:styleId="TOC4">
    <w:name w:val="toc 4"/>
    <w:basedOn w:val="TOC3"/>
    <w:semiHidden/>
    <w:rsid w:val="005F180B"/>
    <w:pPr>
      <w:ind w:left="1418" w:hanging="1418"/>
    </w:pPr>
  </w:style>
  <w:style w:type="paragraph" w:styleId="TOC3">
    <w:name w:val="toc 3"/>
    <w:basedOn w:val="TOC2"/>
    <w:semiHidden/>
    <w:rsid w:val="005F180B"/>
    <w:pPr>
      <w:ind w:left="1134" w:hanging="1134"/>
    </w:pPr>
  </w:style>
  <w:style w:type="paragraph" w:styleId="TOC2">
    <w:name w:val="toc 2"/>
    <w:basedOn w:val="TOC1"/>
    <w:semiHidden/>
    <w:rsid w:val="005F180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F180B"/>
    <w:pPr>
      <w:ind w:left="284"/>
    </w:pPr>
  </w:style>
  <w:style w:type="paragraph" w:styleId="Index1">
    <w:name w:val="index 1"/>
    <w:basedOn w:val="Normal"/>
    <w:semiHidden/>
    <w:rsid w:val="005F180B"/>
    <w:pPr>
      <w:keepLines/>
      <w:spacing w:after="0"/>
    </w:pPr>
  </w:style>
  <w:style w:type="paragraph" w:customStyle="1" w:styleId="ZH">
    <w:name w:val="ZH"/>
    <w:rsid w:val="005F180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5F180B"/>
    <w:pPr>
      <w:outlineLvl w:val="9"/>
    </w:pPr>
  </w:style>
  <w:style w:type="paragraph" w:styleId="ListNumber2">
    <w:name w:val="List Number 2"/>
    <w:basedOn w:val="ListNumber"/>
    <w:rsid w:val="005F180B"/>
    <w:pPr>
      <w:ind w:left="851"/>
    </w:pPr>
  </w:style>
  <w:style w:type="character" w:styleId="FootnoteReference">
    <w:name w:val="footnote reference"/>
    <w:basedOn w:val="DefaultParagraphFont"/>
    <w:semiHidden/>
    <w:rsid w:val="005F180B"/>
    <w:rPr>
      <w:b/>
      <w:position w:val="6"/>
      <w:sz w:val="16"/>
    </w:rPr>
  </w:style>
  <w:style w:type="paragraph" w:styleId="FootnoteText">
    <w:name w:val="footnote text"/>
    <w:basedOn w:val="Normal"/>
    <w:semiHidden/>
    <w:rsid w:val="005F180B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5F180B"/>
    <w:pPr>
      <w:jc w:val="center"/>
    </w:pPr>
  </w:style>
  <w:style w:type="paragraph" w:customStyle="1" w:styleId="TF">
    <w:name w:val="TF"/>
    <w:basedOn w:val="TH"/>
    <w:rsid w:val="005F180B"/>
    <w:pPr>
      <w:keepNext w:val="0"/>
      <w:spacing w:before="0" w:after="240"/>
    </w:pPr>
  </w:style>
  <w:style w:type="paragraph" w:customStyle="1" w:styleId="NO">
    <w:name w:val="NO"/>
    <w:basedOn w:val="Normal"/>
    <w:rsid w:val="005F180B"/>
    <w:pPr>
      <w:keepLines/>
      <w:ind w:left="1135" w:hanging="851"/>
    </w:pPr>
  </w:style>
  <w:style w:type="paragraph" w:styleId="TOC9">
    <w:name w:val="toc 9"/>
    <w:basedOn w:val="TOC8"/>
    <w:semiHidden/>
    <w:rsid w:val="005F180B"/>
    <w:pPr>
      <w:ind w:left="1418" w:hanging="1418"/>
    </w:pPr>
  </w:style>
  <w:style w:type="paragraph" w:customStyle="1" w:styleId="EX">
    <w:name w:val="EX"/>
    <w:basedOn w:val="Normal"/>
    <w:rsid w:val="005F180B"/>
    <w:pPr>
      <w:keepLines/>
      <w:ind w:left="1702" w:hanging="1418"/>
    </w:pPr>
  </w:style>
  <w:style w:type="paragraph" w:customStyle="1" w:styleId="FP">
    <w:name w:val="FP"/>
    <w:basedOn w:val="Normal"/>
    <w:rsid w:val="005F180B"/>
    <w:pPr>
      <w:spacing w:after="0"/>
    </w:pPr>
  </w:style>
  <w:style w:type="paragraph" w:customStyle="1" w:styleId="LD">
    <w:name w:val="LD"/>
    <w:rsid w:val="005F180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5F180B"/>
    <w:pPr>
      <w:spacing w:after="0"/>
    </w:pPr>
  </w:style>
  <w:style w:type="paragraph" w:customStyle="1" w:styleId="EW">
    <w:name w:val="EW"/>
    <w:basedOn w:val="EX"/>
    <w:rsid w:val="005F180B"/>
    <w:pPr>
      <w:spacing w:after="0"/>
    </w:pPr>
  </w:style>
  <w:style w:type="paragraph" w:styleId="TOC6">
    <w:name w:val="toc 6"/>
    <w:basedOn w:val="TOC5"/>
    <w:next w:val="Normal"/>
    <w:semiHidden/>
    <w:rsid w:val="005F180B"/>
    <w:pPr>
      <w:ind w:left="1985" w:hanging="1985"/>
    </w:pPr>
  </w:style>
  <w:style w:type="paragraph" w:styleId="TOC7">
    <w:name w:val="toc 7"/>
    <w:basedOn w:val="TOC6"/>
    <w:next w:val="Normal"/>
    <w:semiHidden/>
    <w:rsid w:val="005F180B"/>
    <w:pPr>
      <w:ind w:left="2268" w:hanging="2268"/>
    </w:pPr>
  </w:style>
  <w:style w:type="paragraph" w:styleId="ListBullet2">
    <w:name w:val="List Bullet 2"/>
    <w:basedOn w:val="ListBullet"/>
    <w:rsid w:val="005F180B"/>
    <w:pPr>
      <w:ind w:left="851"/>
    </w:pPr>
  </w:style>
  <w:style w:type="paragraph" w:styleId="ListBullet3">
    <w:name w:val="List Bullet 3"/>
    <w:basedOn w:val="ListBullet2"/>
    <w:rsid w:val="005F180B"/>
    <w:pPr>
      <w:ind w:left="1135"/>
    </w:pPr>
  </w:style>
  <w:style w:type="paragraph" w:styleId="ListNumber">
    <w:name w:val="List Number"/>
    <w:basedOn w:val="List"/>
    <w:rsid w:val="005F180B"/>
  </w:style>
  <w:style w:type="paragraph" w:customStyle="1" w:styleId="EQ">
    <w:name w:val="EQ"/>
    <w:basedOn w:val="Normal"/>
    <w:next w:val="Normal"/>
    <w:rsid w:val="005F180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5F180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5F180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F180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5F180B"/>
    <w:pPr>
      <w:jc w:val="right"/>
    </w:pPr>
  </w:style>
  <w:style w:type="paragraph" w:customStyle="1" w:styleId="H6">
    <w:name w:val="H6"/>
    <w:basedOn w:val="Heading5"/>
    <w:next w:val="Normal"/>
    <w:rsid w:val="005F180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5F180B"/>
    <w:pPr>
      <w:ind w:left="851" w:hanging="851"/>
    </w:pPr>
  </w:style>
  <w:style w:type="paragraph" w:customStyle="1" w:styleId="ZA">
    <w:name w:val="ZA"/>
    <w:rsid w:val="005F180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5F180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5F180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5F180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5F180B"/>
    <w:pPr>
      <w:framePr w:wrap="notBeside" w:y="16161"/>
    </w:pPr>
  </w:style>
  <w:style w:type="character" w:customStyle="1" w:styleId="ZGSM">
    <w:name w:val="ZGSM"/>
    <w:rsid w:val="005F180B"/>
  </w:style>
  <w:style w:type="paragraph" w:styleId="List2">
    <w:name w:val="List 2"/>
    <w:basedOn w:val="List"/>
    <w:rsid w:val="005F180B"/>
    <w:pPr>
      <w:ind w:left="851"/>
    </w:pPr>
  </w:style>
  <w:style w:type="paragraph" w:customStyle="1" w:styleId="ZG">
    <w:name w:val="ZG"/>
    <w:rsid w:val="005F180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rsid w:val="005F180B"/>
    <w:pPr>
      <w:ind w:left="1135"/>
    </w:pPr>
  </w:style>
  <w:style w:type="paragraph" w:styleId="List4">
    <w:name w:val="List 4"/>
    <w:basedOn w:val="List3"/>
    <w:rsid w:val="005F180B"/>
    <w:pPr>
      <w:ind w:left="1418"/>
    </w:pPr>
  </w:style>
  <w:style w:type="paragraph" w:styleId="List5">
    <w:name w:val="List 5"/>
    <w:basedOn w:val="List4"/>
    <w:rsid w:val="005F180B"/>
    <w:pPr>
      <w:ind w:left="1702"/>
    </w:pPr>
  </w:style>
  <w:style w:type="paragraph" w:customStyle="1" w:styleId="EditorsNote">
    <w:name w:val="Editor's Note"/>
    <w:basedOn w:val="NO"/>
    <w:rsid w:val="005F180B"/>
    <w:rPr>
      <w:color w:val="FF0000"/>
    </w:rPr>
  </w:style>
  <w:style w:type="paragraph" w:styleId="List">
    <w:name w:val="List"/>
    <w:basedOn w:val="Normal"/>
    <w:rsid w:val="005F180B"/>
    <w:pPr>
      <w:ind w:left="568" w:hanging="284"/>
    </w:pPr>
  </w:style>
  <w:style w:type="paragraph" w:styleId="ListBullet">
    <w:name w:val="List Bullet"/>
    <w:basedOn w:val="List"/>
    <w:rsid w:val="005F180B"/>
  </w:style>
  <w:style w:type="paragraph" w:styleId="ListBullet4">
    <w:name w:val="List Bullet 4"/>
    <w:basedOn w:val="ListBullet3"/>
    <w:rsid w:val="005F180B"/>
    <w:pPr>
      <w:ind w:left="1418"/>
    </w:pPr>
  </w:style>
  <w:style w:type="paragraph" w:styleId="ListBullet5">
    <w:name w:val="List Bullet 5"/>
    <w:basedOn w:val="ListBullet4"/>
    <w:rsid w:val="005F180B"/>
    <w:pPr>
      <w:ind w:left="1702"/>
    </w:pPr>
  </w:style>
  <w:style w:type="paragraph" w:customStyle="1" w:styleId="B1">
    <w:name w:val="B1"/>
    <w:basedOn w:val="List"/>
    <w:rsid w:val="005F180B"/>
  </w:style>
  <w:style w:type="paragraph" w:customStyle="1" w:styleId="B2">
    <w:name w:val="B2"/>
    <w:basedOn w:val="List2"/>
    <w:rsid w:val="005F180B"/>
  </w:style>
  <w:style w:type="paragraph" w:customStyle="1" w:styleId="B3">
    <w:name w:val="B3"/>
    <w:basedOn w:val="List3"/>
    <w:rsid w:val="005F180B"/>
  </w:style>
  <w:style w:type="paragraph" w:customStyle="1" w:styleId="B4">
    <w:name w:val="B4"/>
    <w:basedOn w:val="List4"/>
    <w:rsid w:val="005F180B"/>
  </w:style>
  <w:style w:type="paragraph" w:customStyle="1" w:styleId="B5">
    <w:name w:val="B5"/>
    <w:basedOn w:val="List5"/>
    <w:rsid w:val="005F180B"/>
  </w:style>
  <w:style w:type="paragraph" w:styleId="Footer">
    <w:name w:val="footer"/>
    <w:basedOn w:val="Header"/>
    <w:rsid w:val="005F180B"/>
    <w:pPr>
      <w:jc w:val="center"/>
    </w:pPr>
    <w:rPr>
      <w:i/>
    </w:rPr>
  </w:style>
  <w:style w:type="paragraph" w:customStyle="1" w:styleId="ZTD">
    <w:name w:val="ZTD"/>
    <w:basedOn w:val="ZB"/>
    <w:rsid w:val="005F180B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5A4431"/>
    <w:rPr>
      <w:rFonts w:ascii="Arial" w:hAnsi="Arial"/>
      <w:b/>
      <w:noProof/>
      <w:sz w:val="18"/>
      <w:lang w:val="en-US" w:eastAsia="en-US"/>
    </w:rPr>
  </w:style>
  <w:style w:type="paragraph" w:styleId="Revision">
    <w:name w:val="Revision"/>
    <w:hidden/>
    <w:uiPriority w:val="99"/>
    <w:semiHidden/>
    <w:rsid w:val="00E85E4B"/>
    <w:rPr>
      <w:lang w:eastAsia="en-US"/>
    </w:rPr>
  </w:style>
  <w:style w:type="paragraph" w:styleId="ListParagraph">
    <w:name w:val="List Paragraph"/>
    <w:basedOn w:val="Normal"/>
    <w:uiPriority w:val="34"/>
    <w:qFormat/>
    <w:rsid w:val="0042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enkap\OneDrive%20-%20Nokia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2AD0-8F43-4A58-BBCB-D2B60998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8949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Hisashi Onozawa (Nokia)</cp:lastModifiedBy>
  <cp:revision>3</cp:revision>
  <cp:lastPrinted>2000-02-29T09:31:00Z</cp:lastPrinted>
  <dcterms:created xsi:type="dcterms:W3CDTF">2024-06-19T01:34:00Z</dcterms:created>
  <dcterms:modified xsi:type="dcterms:W3CDTF">2024-06-19T01:38:00Z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</Properties>
</file>