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16BA4" w14:textId="5B29B980" w:rsidR="002C0779" w:rsidRDefault="002C0779" w:rsidP="002C0779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>
        <w:rPr>
          <w:b/>
          <w:noProof/>
          <w:sz w:val="24"/>
        </w:rPr>
        <w:t>3GPP TSG RAN Meeting #104</w:t>
      </w:r>
      <w:r>
        <w:rPr>
          <w:b/>
          <w:noProof/>
          <w:sz w:val="24"/>
        </w:rPr>
        <w:tab/>
        <w:t>RP-24</w:t>
      </w:r>
      <w:r w:rsidR="00992593">
        <w:rPr>
          <w:b/>
          <w:noProof/>
          <w:sz w:val="24"/>
        </w:rPr>
        <w:t>1050</w:t>
      </w:r>
    </w:p>
    <w:p w14:paraId="5D661CB9" w14:textId="20DB5809" w:rsidR="00AE25BF" w:rsidRDefault="002C0779" w:rsidP="002C0779">
      <w:pPr>
        <w:pBdr>
          <w:bottom w:val="single" w:sz="4" w:space="1" w:color="auto"/>
        </w:pBdr>
        <w:tabs>
          <w:tab w:val="right" w:pos="9639"/>
        </w:tabs>
        <w:jc w:val="both"/>
        <w:outlineLvl w:val="0"/>
        <w:rPr>
          <w:rFonts w:eastAsia="Batang" w:cs="Arial"/>
          <w:sz w:val="18"/>
          <w:szCs w:val="18"/>
          <w:lang w:eastAsia="zh-CN"/>
        </w:rPr>
      </w:pPr>
      <w:r>
        <w:rPr>
          <w:b/>
          <w:noProof/>
          <w:sz w:val="24"/>
        </w:rPr>
        <w:t>Shanghai, China, June 17-20, 2024</w:t>
      </w:r>
      <w:r>
        <w:rPr>
          <w:b/>
          <w:noProof/>
          <w:sz w:val="24"/>
        </w:rPr>
        <w:tab/>
      </w:r>
      <w:r>
        <w:rPr>
          <w:rFonts w:eastAsia="Batang" w:cs="Arial"/>
          <w:sz w:val="18"/>
          <w:szCs w:val="18"/>
          <w:lang w:eastAsia="zh-CN"/>
        </w:rPr>
        <w:t>(revision of RP-yyxxxx)</w:t>
      </w:r>
    </w:p>
    <w:p w14:paraId="7DD1A4D3" w14:textId="77777777" w:rsidR="002C0779" w:rsidRPr="006E5DD5" w:rsidRDefault="002C0779" w:rsidP="002C0779">
      <w:pPr>
        <w:pBdr>
          <w:bottom w:val="single" w:sz="4" w:space="1" w:color="auto"/>
        </w:pBdr>
        <w:tabs>
          <w:tab w:val="right" w:pos="9639"/>
        </w:tabs>
        <w:jc w:val="both"/>
        <w:outlineLvl w:val="0"/>
        <w:rPr>
          <w:rFonts w:ascii="Arial" w:eastAsia="Batang" w:hAnsi="Arial" w:cs="Arial"/>
          <w:b/>
          <w:sz w:val="24"/>
          <w:lang w:eastAsia="zh-CN"/>
        </w:rPr>
      </w:pPr>
    </w:p>
    <w:p w14:paraId="3168E064" w14:textId="7DC2BB28" w:rsidR="00AE25BF" w:rsidRPr="006E5DD5" w:rsidRDefault="00AE25BF" w:rsidP="00AE25BF">
      <w:pPr>
        <w:tabs>
          <w:tab w:val="left" w:pos="2127"/>
        </w:tabs>
        <w:spacing w:after="0"/>
        <w:ind w:left="2126" w:hanging="2126"/>
        <w:jc w:val="both"/>
        <w:outlineLvl w:val="0"/>
        <w:rPr>
          <w:rFonts w:ascii="Arial" w:eastAsia="Batang" w:hAnsi="Arial"/>
          <w:b/>
          <w:lang w:val="en-US" w:eastAsia="zh-CN"/>
        </w:rPr>
      </w:pPr>
      <w:r w:rsidRPr="006E5DD5">
        <w:rPr>
          <w:rFonts w:ascii="Arial" w:eastAsia="Batang" w:hAnsi="Arial"/>
          <w:b/>
          <w:lang w:val="en-US" w:eastAsia="zh-CN"/>
        </w:rPr>
        <w:t>Source:</w:t>
      </w:r>
      <w:r w:rsidRPr="006E5DD5">
        <w:rPr>
          <w:rFonts w:ascii="Arial" w:eastAsia="Batang" w:hAnsi="Arial"/>
          <w:b/>
          <w:lang w:val="en-US" w:eastAsia="zh-CN"/>
        </w:rPr>
        <w:tab/>
      </w:r>
      <w:r w:rsidR="00F61FD2">
        <w:rPr>
          <w:rFonts w:ascii="Arial" w:eastAsia="Batang" w:hAnsi="Arial"/>
          <w:b/>
          <w:lang w:val="en-US" w:eastAsia="zh-CN"/>
        </w:rPr>
        <w:t>Ericsson</w:t>
      </w:r>
      <w:r w:rsidR="00ED0E97">
        <w:rPr>
          <w:rFonts w:ascii="Arial" w:eastAsia="Batang" w:hAnsi="Arial"/>
          <w:b/>
          <w:lang w:val="en-US" w:eastAsia="zh-CN"/>
        </w:rPr>
        <w:t xml:space="preserve"> </w:t>
      </w:r>
    </w:p>
    <w:p w14:paraId="1F75277C" w14:textId="2C74DD3A" w:rsidR="00ED0E97" w:rsidRPr="006C7E04" w:rsidRDefault="00AE25BF" w:rsidP="00AE25BF">
      <w:pPr>
        <w:tabs>
          <w:tab w:val="left" w:pos="2127"/>
        </w:tabs>
        <w:spacing w:after="0"/>
        <w:ind w:left="2126" w:hanging="2126"/>
        <w:jc w:val="both"/>
        <w:outlineLvl w:val="0"/>
        <w:rPr>
          <w:rFonts w:ascii="Arial" w:eastAsia="Batang" w:hAnsi="Arial" w:cs="Arial"/>
          <w:b/>
          <w:lang w:eastAsia="zh-CN"/>
        </w:rPr>
      </w:pPr>
      <w:r w:rsidRPr="006E5DD5">
        <w:rPr>
          <w:rFonts w:ascii="Arial" w:eastAsia="Batang" w:hAnsi="Arial" w:cs="Arial"/>
          <w:b/>
          <w:lang w:eastAsia="zh-CN"/>
        </w:rPr>
        <w:t>Title:</w:t>
      </w:r>
      <w:r w:rsidRPr="006E5DD5">
        <w:rPr>
          <w:rFonts w:ascii="Arial" w:eastAsia="Batang" w:hAnsi="Arial" w:cs="Arial"/>
          <w:b/>
          <w:lang w:eastAsia="zh-CN"/>
        </w:rPr>
        <w:tab/>
      </w:r>
      <w:r w:rsidR="00F166F5">
        <w:rPr>
          <w:rFonts w:ascii="Arial" w:eastAsia="Batang" w:hAnsi="Arial" w:cs="Arial"/>
          <w:b/>
          <w:lang w:eastAsia="zh-CN"/>
        </w:rPr>
        <w:t>New</w:t>
      </w:r>
      <w:r w:rsidR="000F28A9" w:rsidRPr="006C7E04">
        <w:rPr>
          <w:rFonts w:ascii="Arial" w:eastAsia="Batang" w:hAnsi="Arial" w:cs="Arial"/>
          <w:b/>
          <w:lang w:eastAsia="zh-CN"/>
        </w:rPr>
        <w:t xml:space="preserve"> </w:t>
      </w:r>
      <w:r w:rsidR="00D31CC8" w:rsidRPr="006C7E04">
        <w:rPr>
          <w:rFonts w:ascii="Arial" w:eastAsia="Batang" w:hAnsi="Arial" w:cs="Arial"/>
          <w:b/>
          <w:lang w:eastAsia="zh-CN"/>
        </w:rPr>
        <w:t>WID on</w:t>
      </w:r>
      <w:r w:rsidRPr="006C7E04">
        <w:rPr>
          <w:rFonts w:ascii="Arial" w:eastAsia="Batang" w:hAnsi="Arial" w:cs="Arial"/>
          <w:b/>
          <w:lang w:eastAsia="zh-CN"/>
        </w:rPr>
        <w:t xml:space="preserve"> </w:t>
      </w:r>
      <w:r w:rsidR="00607A6F">
        <w:rPr>
          <w:rFonts w:ascii="Arial" w:eastAsia="Batang" w:hAnsi="Arial" w:cs="Arial"/>
          <w:b/>
          <w:lang w:eastAsia="zh-CN"/>
        </w:rPr>
        <w:t>i</w:t>
      </w:r>
      <w:r w:rsidR="00607A6F" w:rsidRPr="00607A6F">
        <w:rPr>
          <w:rFonts w:ascii="Arial" w:eastAsia="Batang" w:hAnsi="Arial" w:cs="Arial"/>
          <w:b/>
          <w:lang w:eastAsia="zh-CN"/>
        </w:rPr>
        <w:t xml:space="preserve">ntroduction of NR band </w:t>
      </w:r>
      <w:r w:rsidR="00786D75">
        <w:rPr>
          <w:rFonts w:ascii="Arial" w:eastAsia="Batang" w:hAnsi="Arial" w:cs="Arial"/>
          <w:b/>
          <w:lang w:eastAsia="zh-CN"/>
        </w:rPr>
        <w:t>n</w:t>
      </w:r>
      <w:r w:rsidR="00F61FD2">
        <w:rPr>
          <w:rFonts w:ascii="Arial" w:eastAsia="Batang" w:hAnsi="Arial" w:cs="Arial"/>
          <w:b/>
          <w:lang w:eastAsia="zh-CN"/>
        </w:rPr>
        <w:t>68</w:t>
      </w:r>
      <w:r w:rsidR="00BD0798" w:rsidRPr="006C7E04">
        <w:rPr>
          <w:rFonts w:ascii="Arial" w:eastAsia="Batang" w:hAnsi="Arial" w:cs="Arial"/>
          <w:b/>
          <w:lang w:eastAsia="zh-CN"/>
        </w:rPr>
        <w:t xml:space="preserve"> </w:t>
      </w:r>
    </w:p>
    <w:p w14:paraId="6C787AA3" w14:textId="0353DDC6" w:rsidR="00AE25BF" w:rsidRPr="006C7E04" w:rsidRDefault="00AE25BF" w:rsidP="00AE25BF">
      <w:pPr>
        <w:tabs>
          <w:tab w:val="left" w:pos="2127"/>
        </w:tabs>
        <w:spacing w:after="0"/>
        <w:ind w:left="2126" w:hanging="2126"/>
        <w:jc w:val="both"/>
        <w:outlineLvl w:val="0"/>
        <w:rPr>
          <w:rFonts w:ascii="Arial" w:eastAsia="Batang" w:hAnsi="Arial"/>
          <w:b/>
          <w:lang w:eastAsia="zh-CN"/>
        </w:rPr>
      </w:pPr>
      <w:r w:rsidRPr="006C7E04">
        <w:rPr>
          <w:rFonts w:ascii="Arial" w:eastAsia="Batang" w:hAnsi="Arial"/>
          <w:b/>
          <w:lang w:eastAsia="zh-CN"/>
        </w:rPr>
        <w:t>Document for:</w:t>
      </w:r>
      <w:r w:rsidRPr="006C7E04">
        <w:rPr>
          <w:rFonts w:ascii="Arial" w:eastAsia="Batang" w:hAnsi="Arial"/>
          <w:b/>
          <w:lang w:eastAsia="zh-CN"/>
        </w:rPr>
        <w:tab/>
      </w:r>
      <w:r w:rsidR="00D42CB4">
        <w:rPr>
          <w:rFonts w:ascii="Arial" w:eastAsia="Batang" w:hAnsi="Arial"/>
          <w:b/>
          <w:lang w:eastAsia="zh-CN"/>
        </w:rPr>
        <w:t>Approval</w:t>
      </w:r>
    </w:p>
    <w:p w14:paraId="6505C110" w14:textId="191C6448" w:rsidR="00AE25BF" w:rsidRPr="00C62AB4" w:rsidRDefault="00AE25BF" w:rsidP="00AE25BF">
      <w:pPr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jc w:val="both"/>
        <w:rPr>
          <w:rFonts w:ascii="Arial" w:eastAsia="Batang" w:hAnsi="Arial"/>
          <w:b/>
          <w:lang w:val="en-US" w:eastAsia="zh-CN"/>
        </w:rPr>
      </w:pPr>
      <w:r w:rsidRPr="006C7E04">
        <w:rPr>
          <w:rFonts w:ascii="Arial" w:eastAsia="Batang" w:hAnsi="Arial"/>
          <w:b/>
          <w:lang w:eastAsia="zh-CN"/>
        </w:rPr>
        <w:t>Agenda Item:</w:t>
      </w:r>
      <w:r w:rsidRPr="006C7E04">
        <w:rPr>
          <w:rFonts w:ascii="Arial" w:eastAsia="Batang" w:hAnsi="Arial"/>
          <w:b/>
          <w:lang w:eastAsia="zh-CN"/>
        </w:rPr>
        <w:tab/>
      </w:r>
      <w:r w:rsidR="00540EB0">
        <w:rPr>
          <w:rFonts w:ascii="Arial" w:eastAsia="Batang" w:hAnsi="Arial"/>
          <w:b/>
          <w:lang w:val="en-US" w:eastAsia="zh-CN"/>
        </w:rPr>
        <w:t>9.1.5</w:t>
      </w:r>
    </w:p>
    <w:p w14:paraId="28CC7AC6" w14:textId="77777777" w:rsidR="008A76FD" w:rsidRPr="00BC642A" w:rsidRDefault="001C5C86" w:rsidP="00BA3A53">
      <w:pPr>
        <w:spacing w:before="120"/>
        <w:jc w:val="center"/>
        <w:rPr>
          <w:rFonts w:ascii="Arial" w:hAnsi="Arial" w:cs="Arial"/>
          <w:sz w:val="36"/>
          <w:szCs w:val="36"/>
        </w:rPr>
      </w:pPr>
      <w:r w:rsidRPr="00BC642A">
        <w:rPr>
          <w:rFonts w:ascii="Arial" w:hAnsi="Arial" w:cs="Arial"/>
          <w:sz w:val="36"/>
          <w:szCs w:val="36"/>
        </w:rPr>
        <w:t xml:space="preserve">3GPP™ </w:t>
      </w:r>
      <w:r w:rsidR="008A76FD" w:rsidRPr="00BC642A">
        <w:rPr>
          <w:rFonts w:ascii="Arial" w:hAnsi="Arial" w:cs="Arial"/>
          <w:sz w:val="36"/>
          <w:szCs w:val="36"/>
        </w:rPr>
        <w:t>Work Item Description</w:t>
      </w:r>
    </w:p>
    <w:p w14:paraId="478ED05A" w14:textId="77777777" w:rsidR="00BA3A53" w:rsidRDefault="00BC642A" w:rsidP="00BC642A">
      <w:pPr>
        <w:jc w:val="center"/>
        <w:rPr>
          <w:rFonts w:cs="Arial"/>
          <w:noProof/>
        </w:rPr>
      </w:pPr>
      <w:r>
        <w:t xml:space="preserve">For guidance, see </w:t>
      </w:r>
      <w:hyperlink r:id="rId8" w:history="1">
        <w:r w:rsidRPr="00BC642A">
          <w:rPr>
            <w:rStyle w:val="Hyperlink"/>
          </w:rPr>
          <w:t>3GPP Working Procedures</w:t>
        </w:r>
      </w:hyperlink>
      <w:r>
        <w:t xml:space="preserve">, article 39; and </w:t>
      </w:r>
      <w:hyperlink r:id="rId9" w:history="1">
        <w:r w:rsidRPr="00BC642A">
          <w:rPr>
            <w:rStyle w:val="Hyperlink"/>
          </w:rPr>
          <w:t>3GPP TR 21.900</w:t>
        </w:r>
      </w:hyperlink>
      <w:r>
        <w:t>.</w:t>
      </w:r>
      <w:r w:rsidR="00BA3A53">
        <w:br/>
      </w:r>
      <w:r w:rsidR="00A777AF">
        <w:rPr>
          <w:rFonts w:cs="Arial"/>
          <w:noProof/>
        </w:rPr>
        <w:t>Information about Work Items</w:t>
      </w:r>
      <w:r w:rsidR="00BA3A53" w:rsidRPr="00ED7A5B">
        <w:rPr>
          <w:rFonts w:cs="Arial"/>
          <w:noProof/>
        </w:rPr>
        <w:t xml:space="preserve"> can be found at </w:t>
      </w:r>
      <w:hyperlink r:id="rId10" w:history="1">
        <w:r w:rsidR="00BA3A53" w:rsidRPr="00ED7A5B">
          <w:rPr>
            <w:rStyle w:val="Hyperlink"/>
            <w:rFonts w:cs="Arial"/>
            <w:noProof/>
          </w:rPr>
          <w:t>http://www.3gpp.org/Work-Items</w:t>
        </w:r>
      </w:hyperlink>
    </w:p>
    <w:p w14:paraId="4CDBDF0B" w14:textId="720A50B9" w:rsidR="003F268E" w:rsidRPr="00ED0E97" w:rsidRDefault="008A76FD" w:rsidP="00BA3A53">
      <w:pPr>
        <w:pStyle w:val="Heading1"/>
      </w:pPr>
      <w:r w:rsidRPr="00ED0E97">
        <w:t>Title</w:t>
      </w:r>
      <w:r w:rsidR="00985B73" w:rsidRPr="00ED0E97">
        <w:t>:</w:t>
      </w:r>
      <w:r w:rsidR="00B078D6" w:rsidRPr="00ED0E97">
        <w:t xml:space="preserve"> </w:t>
      </w:r>
      <w:r w:rsidR="00F41A27" w:rsidRPr="00ED0E97">
        <w:tab/>
      </w:r>
      <w:r w:rsidR="00607A6F">
        <w:t xml:space="preserve">Introduction of NR band </w:t>
      </w:r>
      <w:r w:rsidR="00786D75">
        <w:t>n</w:t>
      </w:r>
      <w:r w:rsidR="00F61FD2">
        <w:t>6</w:t>
      </w:r>
      <w:r w:rsidR="00786D75">
        <w:t>8</w:t>
      </w:r>
    </w:p>
    <w:p w14:paraId="2A087460" w14:textId="1CD5BAD9" w:rsidR="00B078D6" w:rsidRDefault="00E13CB2" w:rsidP="00D31CC8">
      <w:pPr>
        <w:pStyle w:val="Heading2"/>
        <w:tabs>
          <w:tab w:val="left" w:pos="2552"/>
        </w:tabs>
      </w:pPr>
      <w:r>
        <w:t>A</w:t>
      </w:r>
      <w:r w:rsidR="00B078D6">
        <w:t>cronym:</w:t>
      </w:r>
      <w:r w:rsidR="001C718D">
        <w:t xml:space="preserve"> </w:t>
      </w:r>
      <w:r w:rsidR="00607A6F" w:rsidRPr="00607A6F">
        <w:t>NR_</w:t>
      </w:r>
      <w:r w:rsidR="0076646C">
        <w:t>b</w:t>
      </w:r>
      <w:r w:rsidR="00607A6F" w:rsidRPr="00607A6F">
        <w:t>and_</w:t>
      </w:r>
      <w:r w:rsidR="00786D75">
        <w:t>n</w:t>
      </w:r>
      <w:r w:rsidR="00F61FD2">
        <w:t>6</w:t>
      </w:r>
      <w:r w:rsidR="00786D75">
        <w:t>8</w:t>
      </w:r>
    </w:p>
    <w:p w14:paraId="21655660" w14:textId="1F281EE9" w:rsidR="00B078D6" w:rsidRDefault="00B078D6" w:rsidP="009870A7">
      <w:pPr>
        <w:pStyle w:val="Heading2"/>
        <w:tabs>
          <w:tab w:val="left" w:pos="2552"/>
        </w:tabs>
      </w:pPr>
      <w:r>
        <w:t>Unique identifier</w:t>
      </w:r>
      <w:r w:rsidR="00F41A27">
        <w:t xml:space="preserve">: </w:t>
      </w:r>
      <w:r w:rsidR="00F41A27" w:rsidRPr="00251D80">
        <w:tab/>
      </w:r>
      <w:r w:rsidR="00D31CC8">
        <w:t xml:space="preserve"> </w:t>
      </w:r>
      <w:r w:rsidR="00776CB9" w:rsidRPr="00776CB9">
        <w:t xml:space="preserve"> </w:t>
      </w:r>
    </w:p>
    <w:p w14:paraId="47AF7000" w14:textId="77777777" w:rsidR="00ED67DA" w:rsidRDefault="00B03C01" w:rsidP="00ED67DA">
      <w:pPr>
        <w:pStyle w:val="NO"/>
        <w:spacing w:after="0"/>
        <w:rPr>
          <w:color w:val="0000FF"/>
        </w:rPr>
      </w:pPr>
      <w:r>
        <w:t xml:space="preserve"> </w:t>
      </w:r>
      <w:r w:rsidR="00ED67DA" w:rsidRPr="002D4462">
        <w:rPr>
          <w:color w:val="0000FF"/>
        </w:rPr>
        <w:t>NOTE:</w:t>
      </w:r>
      <w:r w:rsidR="00ED67DA" w:rsidRPr="002D4462">
        <w:rPr>
          <w:color w:val="0000FF"/>
        </w:rPr>
        <w:tab/>
      </w:r>
      <w:r w:rsidR="00ED67DA">
        <w:rPr>
          <w:color w:val="0000FF"/>
        </w:rPr>
        <w:t>For new WIs/SIs leave the Unique identifier empty or you can make a proposal for an Acronym.</w:t>
      </w:r>
    </w:p>
    <w:p w14:paraId="306882A6" w14:textId="77777777" w:rsidR="00ED67DA" w:rsidRDefault="00ED67DA" w:rsidP="00ED67DA">
      <w:pPr>
        <w:pStyle w:val="NO"/>
        <w:spacing w:after="0"/>
        <w:rPr>
          <w:color w:val="0000FF"/>
        </w:rPr>
      </w:pPr>
      <w:r>
        <w:rPr>
          <w:color w:val="0000FF"/>
        </w:rPr>
        <w:tab/>
      </w:r>
      <w:r w:rsidRPr="002D4462">
        <w:rPr>
          <w:color w:val="0000FF"/>
        </w:rPr>
        <w:t xml:space="preserve">If this is a RAN WID including Core </w:t>
      </w:r>
      <w:r w:rsidRPr="000B2810">
        <w:rPr>
          <w:color w:val="0000FF"/>
          <w:u w:val="single"/>
        </w:rPr>
        <w:t>and</w:t>
      </w:r>
      <w:r w:rsidRPr="002D4462">
        <w:rPr>
          <w:color w:val="0000FF"/>
        </w:rPr>
        <w:t xml:space="preserve"> Perf. part, then Title, Acronym and Unique iden</w:t>
      </w:r>
      <w:r>
        <w:rPr>
          <w:color w:val="0000FF"/>
        </w:rPr>
        <w:t>tifier refer to the feature WI.</w:t>
      </w:r>
    </w:p>
    <w:p w14:paraId="3468DB32" w14:textId="77777777" w:rsidR="00ED67DA" w:rsidRDefault="00ED67DA" w:rsidP="00ED67DA">
      <w:pPr>
        <w:pStyle w:val="NO"/>
        <w:spacing w:after="0"/>
        <w:rPr>
          <w:color w:val="0000FF"/>
        </w:rPr>
      </w:pPr>
      <w:r>
        <w:rPr>
          <w:color w:val="0000FF"/>
        </w:rPr>
        <w:tab/>
        <w:t>P</w:t>
      </w:r>
      <w:r w:rsidRPr="002D4462">
        <w:rPr>
          <w:color w:val="0000FF"/>
        </w:rPr>
        <w:t>lease tick (X) the applicable box(es) in the table below:</w:t>
      </w:r>
    </w:p>
    <w:p w14:paraId="35ADCC2E" w14:textId="77777777" w:rsidR="00ED67DA" w:rsidRPr="002D4462" w:rsidRDefault="00ED67DA" w:rsidP="00ED67DA">
      <w:pPr>
        <w:pStyle w:val="NO"/>
        <w:spacing w:after="0"/>
        <w:rPr>
          <w:color w:val="0000FF"/>
        </w:rPr>
      </w:pPr>
      <w:r>
        <w:rPr>
          <w:color w:val="0000FF"/>
        </w:rPr>
        <w:tab/>
      </w:r>
      <w:r w:rsidRPr="00115272">
        <w:rPr>
          <w:color w:val="0000FF"/>
          <w:u w:val="single"/>
        </w:rPr>
        <w:t>Either</w:t>
      </w:r>
      <w:r>
        <w:rPr>
          <w:color w:val="0000FF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862"/>
      </w:tblGrid>
      <w:tr w:rsidR="00ED67DA" w:rsidRPr="004C7921" w14:paraId="14265E08" w14:textId="77777777" w:rsidTr="00707203">
        <w:trPr>
          <w:jc w:val="center"/>
        </w:trPr>
        <w:tc>
          <w:tcPr>
            <w:tcW w:w="3544" w:type="dxa"/>
            <w:shd w:val="clear" w:color="auto" w:fill="E0E0E0"/>
            <w:tcMar>
              <w:top w:w="28" w:type="dxa"/>
              <w:bottom w:w="28" w:type="dxa"/>
            </w:tcMar>
          </w:tcPr>
          <w:p w14:paraId="677ED155" w14:textId="77777777" w:rsidR="00ED67DA" w:rsidRPr="004C7921" w:rsidRDefault="00ED67DA" w:rsidP="00707203">
            <w:pPr>
              <w:pStyle w:val="TAL"/>
              <w:rPr>
                <w:b/>
                <w:bCs/>
                <w:color w:val="0000FF"/>
              </w:rPr>
            </w:pPr>
            <w:r w:rsidRPr="004C7921">
              <w:rPr>
                <w:b/>
                <w:bCs/>
                <w:color w:val="0000FF"/>
              </w:rPr>
              <w:t>This WID includes a Core part</w:t>
            </w:r>
          </w:p>
        </w:tc>
        <w:tc>
          <w:tcPr>
            <w:tcW w:w="862" w:type="dxa"/>
            <w:tcMar>
              <w:top w:w="28" w:type="dxa"/>
              <w:bottom w:w="28" w:type="dxa"/>
            </w:tcMar>
          </w:tcPr>
          <w:p w14:paraId="073194CE" w14:textId="77777777" w:rsidR="00ED67DA" w:rsidRPr="004C7921" w:rsidRDefault="00C0262A" w:rsidP="00707203">
            <w:pPr>
              <w:pStyle w:val="T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</w:tr>
      <w:tr w:rsidR="00ED67DA" w:rsidRPr="004C7921" w14:paraId="65FFB00C" w14:textId="77777777" w:rsidTr="00707203">
        <w:trPr>
          <w:jc w:val="center"/>
        </w:trPr>
        <w:tc>
          <w:tcPr>
            <w:tcW w:w="3544" w:type="dxa"/>
            <w:shd w:val="clear" w:color="auto" w:fill="E0E0E0"/>
            <w:tcMar>
              <w:top w:w="28" w:type="dxa"/>
              <w:bottom w:w="28" w:type="dxa"/>
            </w:tcMar>
          </w:tcPr>
          <w:p w14:paraId="1EF21F6B" w14:textId="77777777" w:rsidR="00ED67DA" w:rsidRPr="004C7921" w:rsidRDefault="00ED67DA" w:rsidP="00707203">
            <w:pPr>
              <w:pStyle w:val="TAL"/>
              <w:rPr>
                <w:b/>
                <w:bCs/>
                <w:color w:val="0000FF"/>
              </w:rPr>
            </w:pPr>
            <w:r w:rsidRPr="004C7921">
              <w:rPr>
                <w:b/>
                <w:bCs/>
                <w:color w:val="0000FF"/>
              </w:rPr>
              <w:t>This WID includes a Performance part</w:t>
            </w:r>
          </w:p>
        </w:tc>
        <w:tc>
          <w:tcPr>
            <w:tcW w:w="862" w:type="dxa"/>
            <w:tcMar>
              <w:top w:w="28" w:type="dxa"/>
              <w:bottom w:w="28" w:type="dxa"/>
            </w:tcMar>
          </w:tcPr>
          <w:p w14:paraId="49ABFC6D" w14:textId="77777777" w:rsidR="00ED67DA" w:rsidRPr="004C7921" w:rsidRDefault="00C0262A" w:rsidP="00707203">
            <w:pPr>
              <w:pStyle w:val="T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</w:tr>
    </w:tbl>
    <w:p w14:paraId="1D119D05" w14:textId="77777777" w:rsidR="00ED67DA" w:rsidRPr="002D4462" w:rsidRDefault="00ED67DA" w:rsidP="00ED67DA">
      <w:pPr>
        <w:pStyle w:val="NO"/>
        <w:spacing w:after="0"/>
        <w:rPr>
          <w:color w:val="0000FF"/>
        </w:rPr>
      </w:pPr>
      <w:r>
        <w:rPr>
          <w:color w:val="0000FF"/>
        </w:rPr>
        <w:tab/>
      </w:r>
      <w:r w:rsidRPr="00115272">
        <w:rPr>
          <w:color w:val="0000FF"/>
          <w:u w:val="single"/>
        </w:rPr>
        <w:t>or</w:t>
      </w:r>
      <w:r>
        <w:rPr>
          <w:color w:val="0000FF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2"/>
        <w:gridCol w:w="1772"/>
        <w:gridCol w:w="862"/>
      </w:tblGrid>
      <w:tr w:rsidR="00ED67DA" w:rsidRPr="004C7921" w14:paraId="0106850D" w14:textId="77777777" w:rsidTr="00707203">
        <w:trPr>
          <w:jc w:val="center"/>
        </w:trPr>
        <w:tc>
          <w:tcPr>
            <w:tcW w:w="3544" w:type="dxa"/>
            <w:gridSpan w:val="2"/>
            <w:shd w:val="clear" w:color="auto" w:fill="E0E0E0"/>
            <w:tcMar>
              <w:top w:w="28" w:type="dxa"/>
              <w:bottom w:w="28" w:type="dxa"/>
            </w:tcMar>
          </w:tcPr>
          <w:p w14:paraId="47C1886E" w14:textId="77777777" w:rsidR="00ED67DA" w:rsidRPr="004C7921" w:rsidRDefault="00ED67DA" w:rsidP="00707203">
            <w:pPr>
              <w:pStyle w:val="TAL"/>
              <w:rPr>
                <w:b/>
                <w:bCs/>
                <w:color w:val="0000FF"/>
              </w:rPr>
            </w:pPr>
            <w:r w:rsidRPr="004C7921">
              <w:rPr>
                <w:b/>
                <w:bCs/>
                <w:color w:val="0000FF"/>
              </w:rPr>
              <w:t xml:space="preserve">This WID includes a </w:t>
            </w:r>
            <w:r>
              <w:rPr>
                <w:b/>
                <w:bCs/>
                <w:color w:val="0000FF"/>
              </w:rPr>
              <w:t xml:space="preserve">Testing </w:t>
            </w:r>
            <w:r w:rsidRPr="004C7921">
              <w:rPr>
                <w:b/>
                <w:bCs/>
                <w:color w:val="0000FF"/>
              </w:rPr>
              <w:t>part</w:t>
            </w:r>
          </w:p>
        </w:tc>
        <w:tc>
          <w:tcPr>
            <w:tcW w:w="862" w:type="dxa"/>
            <w:tcMar>
              <w:top w:w="28" w:type="dxa"/>
              <w:bottom w:w="28" w:type="dxa"/>
            </w:tcMar>
          </w:tcPr>
          <w:p w14:paraId="669BC5F7" w14:textId="77777777" w:rsidR="00ED67DA" w:rsidRPr="004C7921" w:rsidRDefault="00ED67DA" w:rsidP="00707203">
            <w:pPr>
              <w:pStyle w:val="TAL"/>
              <w:jc w:val="center"/>
              <w:rPr>
                <w:b/>
                <w:bCs/>
              </w:rPr>
            </w:pPr>
          </w:p>
        </w:tc>
      </w:tr>
      <w:tr w:rsidR="00ED67DA" w:rsidRPr="004C7921" w14:paraId="1E8B40A0" w14:textId="77777777" w:rsidTr="00707203">
        <w:trPr>
          <w:trHeight w:val="205"/>
          <w:jc w:val="center"/>
        </w:trPr>
        <w:tc>
          <w:tcPr>
            <w:tcW w:w="1772" w:type="dxa"/>
            <w:vMerge w:val="restart"/>
            <w:shd w:val="clear" w:color="auto" w:fill="E0E0E0"/>
            <w:tcMar>
              <w:top w:w="28" w:type="dxa"/>
              <w:bottom w:w="28" w:type="dxa"/>
            </w:tcMar>
          </w:tcPr>
          <w:p w14:paraId="722B01E9" w14:textId="77777777" w:rsidR="00ED67DA" w:rsidRPr="004C7921" w:rsidRDefault="00ED67DA" w:rsidP="00707203">
            <w:pPr>
              <w:pStyle w:val="TAL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and it addresses the following 3GPP work area:</w:t>
            </w:r>
          </w:p>
        </w:tc>
        <w:tc>
          <w:tcPr>
            <w:tcW w:w="1772" w:type="dxa"/>
            <w:shd w:val="clear" w:color="auto" w:fill="E0E0E0"/>
          </w:tcPr>
          <w:p w14:paraId="76F53EB4" w14:textId="77777777" w:rsidR="00ED67DA" w:rsidRPr="004C7921" w:rsidRDefault="00ED67DA" w:rsidP="00707203">
            <w:pPr>
              <w:pStyle w:val="TAL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Radio Access</w:t>
            </w:r>
          </w:p>
        </w:tc>
        <w:tc>
          <w:tcPr>
            <w:tcW w:w="862" w:type="dxa"/>
            <w:tcMar>
              <w:top w:w="28" w:type="dxa"/>
              <w:bottom w:w="28" w:type="dxa"/>
            </w:tcMar>
          </w:tcPr>
          <w:p w14:paraId="39737CE5" w14:textId="77777777" w:rsidR="00ED67DA" w:rsidRPr="004C7921" w:rsidRDefault="00ED67DA" w:rsidP="00707203">
            <w:pPr>
              <w:pStyle w:val="TAL"/>
              <w:jc w:val="center"/>
              <w:rPr>
                <w:b/>
                <w:bCs/>
              </w:rPr>
            </w:pPr>
          </w:p>
        </w:tc>
      </w:tr>
      <w:tr w:rsidR="00ED67DA" w:rsidRPr="004C7921" w14:paraId="088C2377" w14:textId="77777777" w:rsidTr="00707203">
        <w:trPr>
          <w:trHeight w:val="205"/>
          <w:jc w:val="center"/>
        </w:trPr>
        <w:tc>
          <w:tcPr>
            <w:tcW w:w="1772" w:type="dxa"/>
            <w:vMerge/>
            <w:shd w:val="clear" w:color="auto" w:fill="E0E0E0"/>
            <w:tcMar>
              <w:top w:w="28" w:type="dxa"/>
              <w:bottom w:w="28" w:type="dxa"/>
            </w:tcMar>
          </w:tcPr>
          <w:p w14:paraId="5F3AEF06" w14:textId="77777777" w:rsidR="00ED67DA" w:rsidRDefault="00ED67DA" w:rsidP="00707203">
            <w:pPr>
              <w:pStyle w:val="TAL"/>
              <w:rPr>
                <w:b/>
                <w:bCs/>
                <w:color w:val="0000FF"/>
              </w:rPr>
            </w:pPr>
          </w:p>
        </w:tc>
        <w:tc>
          <w:tcPr>
            <w:tcW w:w="1772" w:type="dxa"/>
            <w:shd w:val="clear" w:color="auto" w:fill="E0E0E0"/>
          </w:tcPr>
          <w:p w14:paraId="72F09C28" w14:textId="77777777" w:rsidR="00ED67DA" w:rsidRPr="004C7921" w:rsidRDefault="00ED67DA" w:rsidP="00707203">
            <w:pPr>
              <w:pStyle w:val="TAL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Core Network</w:t>
            </w:r>
          </w:p>
        </w:tc>
        <w:tc>
          <w:tcPr>
            <w:tcW w:w="862" w:type="dxa"/>
            <w:tcMar>
              <w:top w:w="28" w:type="dxa"/>
              <w:bottom w:w="28" w:type="dxa"/>
            </w:tcMar>
          </w:tcPr>
          <w:p w14:paraId="13A3A8B7" w14:textId="77777777" w:rsidR="00ED67DA" w:rsidRPr="004C7921" w:rsidRDefault="00ED67DA" w:rsidP="00707203">
            <w:pPr>
              <w:pStyle w:val="TAL"/>
              <w:jc w:val="center"/>
              <w:rPr>
                <w:b/>
                <w:bCs/>
              </w:rPr>
            </w:pPr>
          </w:p>
        </w:tc>
      </w:tr>
      <w:tr w:rsidR="00ED67DA" w:rsidRPr="004C7921" w14:paraId="62421D94" w14:textId="77777777" w:rsidTr="00707203">
        <w:trPr>
          <w:trHeight w:val="205"/>
          <w:jc w:val="center"/>
        </w:trPr>
        <w:tc>
          <w:tcPr>
            <w:tcW w:w="1772" w:type="dxa"/>
            <w:vMerge/>
            <w:shd w:val="clear" w:color="auto" w:fill="E0E0E0"/>
            <w:tcMar>
              <w:top w:w="28" w:type="dxa"/>
              <w:bottom w:w="28" w:type="dxa"/>
            </w:tcMar>
          </w:tcPr>
          <w:p w14:paraId="03393B70" w14:textId="77777777" w:rsidR="00ED67DA" w:rsidRDefault="00ED67DA" w:rsidP="00707203">
            <w:pPr>
              <w:pStyle w:val="TAL"/>
              <w:rPr>
                <w:b/>
                <w:bCs/>
                <w:color w:val="0000FF"/>
              </w:rPr>
            </w:pPr>
          </w:p>
        </w:tc>
        <w:tc>
          <w:tcPr>
            <w:tcW w:w="1772" w:type="dxa"/>
            <w:shd w:val="clear" w:color="auto" w:fill="E0E0E0"/>
          </w:tcPr>
          <w:p w14:paraId="45A9FBCC" w14:textId="77777777" w:rsidR="00ED67DA" w:rsidRPr="004C7921" w:rsidRDefault="00ED67DA" w:rsidP="00707203">
            <w:pPr>
              <w:pStyle w:val="TAL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Services</w:t>
            </w:r>
          </w:p>
        </w:tc>
        <w:tc>
          <w:tcPr>
            <w:tcW w:w="862" w:type="dxa"/>
            <w:tcMar>
              <w:top w:w="28" w:type="dxa"/>
              <w:bottom w:w="28" w:type="dxa"/>
            </w:tcMar>
          </w:tcPr>
          <w:p w14:paraId="252D9F39" w14:textId="77777777" w:rsidR="00ED67DA" w:rsidRPr="004C7921" w:rsidRDefault="00ED67DA" w:rsidP="00707203">
            <w:pPr>
              <w:pStyle w:val="TAL"/>
              <w:jc w:val="center"/>
              <w:rPr>
                <w:b/>
                <w:bCs/>
              </w:rPr>
            </w:pPr>
          </w:p>
        </w:tc>
      </w:tr>
    </w:tbl>
    <w:p w14:paraId="1D75A8BC" w14:textId="77777777" w:rsidR="008A76FD" w:rsidRDefault="008A76FD" w:rsidP="00FC3B6D">
      <w:pPr>
        <w:ind w:right="-99"/>
      </w:pPr>
    </w:p>
    <w:p w14:paraId="45D6F256" w14:textId="77777777" w:rsidR="004260A5" w:rsidRDefault="004260A5" w:rsidP="004260A5">
      <w:pPr>
        <w:pStyle w:val="Heading2"/>
      </w:pPr>
      <w:r>
        <w:t>1</w:t>
      </w:r>
      <w:r>
        <w:tab/>
        <w:t>Impacts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179"/>
        <w:gridCol w:w="1127"/>
        <w:gridCol w:w="486"/>
        <w:gridCol w:w="476"/>
        <w:gridCol w:w="476"/>
        <w:gridCol w:w="1587"/>
      </w:tblGrid>
      <w:tr w:rsidR="004260A5" w14:paraId="56B988CE" w14:textId="77777777" w:rsidTr="004A40BE">
        <w:trPr>
          <w:jc w:val="center"/>
        </w:trPr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621BB65D" w14:textId="77777777" w:rsidR="004260A5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r>
              <w:rPr>
                <w:b/>
              </w:rPr>
              <w:t>Affects:</w:t>
            </w:r>
          </w:p>
        </w:tc>
        <w:tc>
          <w:tcPr>
            <w:tcW w:w="0" w:type="auto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5C3007EB" w14:textId="77777777" w:rsidR="004260A5" w:rsidRDefault="004260A5" w:rsidP="004A40BE">
            <w:pPr>
              <w:pStyle w:val="TAH"/>
            </w:pPr>
            <w:r>
              <w:t>UICC apps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39AC9F0F" w14:textId="77777777" w:rsidR="004260A5" w:rsidRDefault="004260A5" w:rsidP="004A40BE">
            <w:pPr>
              <w:pStyle w:val="TAH"/>
            </w:pPr>
            <w:r>
              <w:t>ME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2E5ED060" w14:textId="77777777" w:rsidR="004260A5" w:rsidRDefault="004260A5" w:rsidP="004A40BE">
            <w:pPr>
              <w:pStyle w:val="TAH"/>
            </w:pPr>
            <w:r>
              <w:t>AN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066CC91F" w14:textId="77777777" w:rsidR="004260A5" w:rsidRDefault="004260A5" w:rsidP="004A40BE">
            <w:pPr>
              <w:pStyle w:val="TAH"/>
            </w:pPr>
            <w:r>
              <w:t>CN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166C605D" w14:textId="77777777" w:rsidR="004260A5" w:rsidRDefault="004260A5" w:rsidP="00BF7C9D">
            <w:pPr>
              <w:pStyle w:val="TAH"/>
            </w:pPr>
            <w:r>
              <w:t>Others</w:t>
            </w:r>
            <w:r w:rsidR="00BF7C9D">
              <w:t xml:space="preserve"> (specify)</w:t>
            </w:r>
          </w:p>
        </w:tc>
      </w:tr>
      <w:tr w:rsidR="004260A5" w14:paraId="042297A6" w14:textId="77777777" w:rsidTr="004A40BE">
        <w:trPr>
          <w:jc w:val="center"/>
        </w:trPr>
        <w:tc>
          <w:tcPr>
            <w:tcW w:w="0" w:type="auto"/>
            <w:tcBorders>
              <w:top w:val="nil"/>
              <w:right w:val="single" w:sz="12" w:space="0" w:color="auto"/>
            </w:tcBorders>
          </w:tcPr>
          <w:p w14:paraId="26C22972" w14:textId="77777777" w:rsidR="004260A5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</w:tcBorders>
          </w:tcPr>
          <w:p w14:paraId="01BCAF64" w14:textId="77777777" w:rsidR="004260A5" w:rsidRDefault="004260A5" w:rsidP="004A40BE">
            <w:pPr>
              <w:pStyle w:val="TAC"/>
            </w:pPr>
          </w:p>
        </w:tc>
        <w:tc>
          <w:tcPr>
            <w:tcW w:w="0" w:type="auto"/>
            <w:tcBorders>
              <w:top w:val="nil"/>
            </w:tcBorders>
          </w:tcPr>
          <w:p w14:paraId="3EA152EA" w14:textId="77777777" w:rsidR="004260A5" w:rsidRDefault="00C0262A" w:rsidP="004A40BE">
            <w:pPr>
              <w:pStyle w:val="TAC"/>
            </w:pPr>
            <w:r>
              <w:t>x</w:t>
            </w:r>
          </w:p>
        </w:tc>
        <w:tc>
          <w:tcPr>
            <w:tcW w:w="0" w:type="auto"/>
            <w:tcBorders>
              <w:top w:val="nil"/>
            </w:tcBorders>
          </w:tcPr>
          <w:p w14:paraId="4DF6AEB4" w14:textId="77777777" w:rsidR="004260A5" w:rsidRDefault="00C0262A" w:rsidP="004A40BE">
            <w:pPr>
              <w:pStyle w:val="TAC"/>
            </w:pPr>
            <w:r>
              <w:t>X</w:t>
            </w:r>
          </w:p>
        </w:tc>
        <w:tc>
          <w:tcPr>
            <w:tcW w:w="0" w:type="auto"/>
            <w:tcBorders>
              <w:top w:val="nil"/>
            </w:tcBorders>
          </w:tcPr>
          <w:p w14:paraId="0B991C1D" w14:textId="77777777" w:rsidR="004260A5" w:rsidRDefault="004260A5" w:rsidP="004A40BE">
            <w:pPr>
              <w:pStyle w:val="TAC"/>
            </w:pPr>
          </w:p>
        </w:tc>
        <w:tc>
          <w:tcPr>
            <w:tcW w:w="0" w:type="auto"/>
            <w:tcBorders>
              <w:top w:val="nil"/>
            </w:tcBorders>
          </w:tcPr>
          <w:p w14:paraId="0BD84D85" w14:textId="77777777" w:rsidR="004260A5" w:rsidRDefault="004260A5" w:rsidP="004A40BE">
            <w:pPr>
              <w:pStyle w:val="TAC"/>
            </w:pPr>
          </w:p>
        </w:tc>
      </w:tr>
      <w:tr w:rsidR="004260A5" w14:paraId="00843EFF" w14:textId="77777777" w:rsidTr="004A40BE">
        <w:trPr>
          <w:jc w:val="center"/>
        </w:trPr>
        <w:tc>
          <w:tcPr>
            <w:tcW w:w="0" w:type="auto"/>
            <w:tcBorders>
              <w:right w:val="single" w:sz="12" w:space="0" w:color="auto"/>
            </w:tcBorders>
          </w:tcPr>
          <w:p w14:paraId="3E2074DA" w14:textId="77777777" w:rsidR="004260A5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0" w:type="auto"/>
            <w:tcBorders>
              <w:left w:val="nil"/>
            </w:tcBorders>
          </w:tcPr>
          <w:p w14:paraId="7E2F95D9" w14:textId="77777777" w:rsidR="004260A5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0294B10E" w14:textId="77777777" w:rsidR="004260A5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1D590615" w14:textId="77777777" w:rsidR="004260A5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7B4B1C9C" w14:textId="77777777" w:rsidR="004260A5" w:rsidRDefault="00C0262A" w:rsidP="004A40BE">
            <w:pPr>
              <w:pStyle w:val="TAC"/>
            </w:pPr>
            <w:r>
              <w:t>X</w:t>
            </w:r>
          </w:p>
        </w:tc>
        <w:tc>
          <w:tcPr>
            <w:tcW w:w="0" w:type="auto"/>
          </w:tcPr>
          <w:p w14:paraId="0B957A5F" w14:textId="77777777" w:rsidR="004260A5" w:rsidRDefault="004260A5" w:rsidP="004A40BE">
            <w:pPr>
              <w:pStyle w:val="TAC"/>
            </w:pPr>
          </w:p>
        </w:tc>
      </w:tr>
      <w:tr w:rsidR="004260A5" w14:paraId="01960B6F" w14:textId="77777777" w:rsidTr="004A40BE">
        <w:trPr>
          <w:jc w:val="center"/>
        </w:trPr>
        <w:tc>
          <w:tcPr>
            <w:tcW w:w="0" w:type="auto"/>
            <w:tcBorders>
              <w:right w:val="single" w:sz="12" w:space="0" w:color="auto"/>
            </w:tcBorders>
          </w:tcPr>
          <w:p w14:paraId="6C715DC1" w14:textId="77777777" w:rsidR="004260A5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r>
              <w:rPr>
                <w:b/>
              </w:rPr>
              <w:t>Don't know</w:t>
            </w:r>
          </w:p>
        </w:tc>
        <w:tc>
          <w:tcPr>
            <w:tcW w:w="0" w:type="auto"/>
            <w:tcBorders>
              <w:left w:val="nil"/>
            </w:tcBorders>
          </w:tcPr>
          <w:p w14:paraId="542699E4" w14:textId="3ACEECC9" w:rsidR="004260A5" w:rsidRDefault="000D7901" w:rsidP="004A40BE">
            <w:pPr>
              <w:pStyle w:val="TAC"/>
            </w:pPr>
            <w:r>
              <w:t>X</w:t>
            </w:r>
          </w:p>
        </w:tc>
        <w:tc>
          <w:tcPr>
            <w:tcW w:w="0" w:type="auto"/>
          </w:tcPr>
          <w:p w14:paraId="67EAB10B" w14:textId="77777777" w:rsidR="004260A5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3196DE72" w14:textId="77777777" w:rsidR="004260A5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03E08107" w14:textId="77777777" w:rsidR="004260A5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56C29334" w14:textId="77777777" w:rsidR="004260A5" w:rsidRDefault="004260A5" w:rsidP="004A40BE">
            <w:pPr>
              <w:pStyle w:val="TAC"/>
            </w:pPr>
          </w:p>
        </w:tc>
      </w:tr>
    </w:tbl>
    <w:p w14:paraId="7441571F" w14:textId="77777777" w:rsidR="008A76FD" w:rsidRDefault="008A76FD" w:rsidP="001C5C86">
      <w:pPr>
        <w:ind w:right="-99"/>
        <w:rPr>
          <w:b/>
        </w:rPr>
      </w:pPr>
    </w:p>
    <w:p w14:paraId="09B82A24" w14:textId="77777777" w:rsidR="00F921F1" w:rsidRDefault="00DA74F3" w:rsidP="00BA3A53">
      <w:pPr>
        <w:pStyle w:val="Heading2"/>
      </w:pPr>
      <w:r>
        <w:t>2</w:t>
      </w:r>
      <w:r>
        <w:tab/>
      </w:r>
      <w:r w:rsidR="000B61FD">
        <w:t xml:space="preserve">Classification of </w:t>
      </w:r>
      <w:r w:rsidR="004260A5">
        <w:t xml:space="preserve">the Work Item </w:t>
      </w:r>
      <w:r>
        <w:t xml:space="preserve">and </w:t>
      </w:r>
      <w:r w:rsidR="000B61FD">
        <w:t>l</w:t>
      </w:r>
      <w:r>
        <w:t>inked work items</w:t>
      </w:r>
    </w:p>
    <w:p w14:paraId="7935590D" w14:textId="77777777" w:rsidR="00DA74F3" w:rsidRDefault="00F921F1" w:rsidP="00BA3A53">
      <w:pPr>
        <w:pStyle w:val="Heading3"/>
      </w:pPr>
      <w:r>
        <w:t>2.</w:t>
      </w:r>
      <w:r w:rsidR="00765028">
        <w:t>1</w:t>
      </w:r>
      <w:r>
        <w:tab/>
        <w:t>Primary classification</w:t>
      </w:r>
    </w:p>
    <w:p w14:paraId="0EA64DD9" w14:textId="77777777" w:rsidR="00A36378" w:rsidRPr="00A36378" w:rsidRDefault="00A36378" w:rsidP="00F62688">
      <w:pPr>
        <w:pStyle w:val="tah0"/>
      </w:pPr>
      <w:r w:rsidRPr="00A36378">
        <w:t>This work item is a …</w:t>
      </w:r>
      <w:r w:rsidR="001211F3">
        <w:t xml:space="preserve"> </w:t>
      </w:r>
    </w:p>
    <w:tbl>
      <w:tblPr>
        <w:tblW w:w="33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</w:tblGrid>
      <w:tr w:rsidR="004876B9" w14:paraId="4D0E5F07" w14:textId="77777777" w:rsidTr="006B4280">
        <w:tc>
          <w:tcPr>
            <w:tcW w:w="675" w:type="dxa"/>
          </w:tcPr>
          <w:p w14:paraId="1D0536B4" w14:textId="77777777" w:rsidR="004876B9" w:rsidRDefault="004876B9" w:rsidP="00A10539">
            <w:pPr>
              <w:pStyle w:val="TAC"/>
            </w:pPr>
          </w:p>
        </w:tc>
        <w:tc>
          <w:tcPr>
            <w:tcW w:w="2694" w:type="dxa"/>
            <w:shd w:val="clear" w:color="auto" w:fill="E0E0E0"/>
          </w:tcPr>
          <w:p w14:paraId="6C106C0F" w14:textId="77777777" w:rsidR="004876B9" w:rsidRPr="004260A5" w:rsidRDefault="004876B9" w:rsidP="004260A5">
            <w:pPr>
              <w:pStyle w:val="TAH"/>
              <w:ind w:right="-99"/>
              <w:jc w:val="left"/>
              <w:rPr>
                <w:color w:val="4F81BD"/>
              </w:rPr>
            </w:pPr>
            <w:r w:rsidRPr="004260A5">
              <w:rPr>
                <w:color w:val="4F81BD"/>
                <w:sz w:val="20"/>
              </w:rPr>
              <w:t>Feature</w:t>
            </w:r>
          </w:p>
        </w:tc>
      </w:tr>
      <w:tr w:rsidR="004876B9" w14:paraId="691BDA4B" w14:textId="77777777" w:rsidTr="004260A5">
        <w:tc>
          <w:tcPr>
            <w:tcW w:w="675" w:type="dxa"/>
          </w:tcPr>
          <w:p w14:paraId="3B6078D1" w14:textId="77777777" w:rsidR="004876B9" w:rsidRDefault="00C0262A" w:rsidP="00A10539">
            <w:pPr>
              <w:pStyle w:val="TAC"/>
            </w:pPr>
            <w:r>
              <w:t>X</w:t>
            </w:r>
          </w:p>
        </w:tc>
        <w:tc>
          <w:tcPr>
            <w:tcW w:w="2694" w:type="dxa"/>
            <w:shd w:val="clear" w:color="auto" w:fill="E0E0E0"/>
            <w:tcMar>
              <w:left w:w="227" w:type="dxa"/>
            </w:tcMar>
          </w:tcPr>
          <w:p w14:paraId="7F07CBA1" w14:textId="77777777" w:rsidR="004876B9" w:rsidRDefault="004876B9" w:rsidP="004260A5">
            <w:pPr>
              <w:pStyle w:val="TAH"/>
              <w:ind w:right="-99"/>
              <w:jc w:val="left"/>
            </w:pPr>
            <w:r>
              <w:t>Building Block</w:t>
            </w:r>
          </w:p>
        </w:tc>
      </w:tr>
      <w:tr w:rsidR="004876B9" w14:paraId="562DBD7F" w14:textId="77777777" w:rsidTr="004260A5">
        <w:tc>
          <w:tcPr>
            <w:tcW w:w="675" w:type="dxa"/>
          </w:tcPr>
          <w:p w14:paraId="6C92645B" w14:textId="77777777" w:rsidR="004876B9" w:rsidRDefault="004876B9" w:rsidP="00A10539">
            <w:pPr>
              <w:pStyle w:val="TAC"/>
            </w:pPr>
          </w:p>
        </w:tc>
        <w:tc>
          <w:tcPr>
            <w:tcW w:w="2694" w:type="dxa"/>
            <w:shd w:val="clear" w:color="auto" w:fill="E0E0E0"/>
            <w:tcMar>
              <w:left w:w="397" w:type="dxa"/>
            </w:tcMar>
          </w:tcPr>
          <w:p w14:paraId="4720F397" w14:textId="77777777" w:rsidR="004876B9" w:rsidRPr="006E0F19" w:rsidRDefault="004876B9" w:rsidP="004260A5">
            <w:pPr>
              <w:pStyle w:val="TAH"/>
              <w:ind w:right="-99"/>
              <w:jc w:val="left"/>
              <w:rPr>
                <w:b w:val="0"/>
                <w:i/>
              </w:rPr>
            </w:pPr>
            <w:r w:rsidRPr="006E0F19">
              <w:rPr>
                <w:b w:val="0"/>
                <w:i/>
                <w:sz w:val="16"/>
              </w:rPr>
              <w:t>Work Task</w:t>
            </w:r>
          </w:p>
        </w:tc>
      </w:tr>
      <w:tr w:rsidR="00BF7C9D" w14:paraId="096988BA" w14:textId="77777777" w:rsidTr="001759A7">
        <w:tc>
          <w:tcPr>
            <w:tcW w:w="675" w:type="dxa"/>
          </w:tcPr>
          <w:p w14:paraId="33CBA294" w14:textId="77777777" w:rsidR="00BF7C9D" w:rsidRDefault="00BF7C9D" w:rsidP="001759A7">
            <w:pPr>
              <w:pStyle w:val="TAC"/>
            </w:pPr>
          </w:p>
        </w:tc>
        <w:tc>
          <w:tcPr>
            <w:tcW w:w="2694" w:type="dxa"/>
            <w:shd w:val="clear" w:color="auto" w:fill="E0E0E0"/>
          </w:tcPr>
          <w:p w14:paraId="2628E1C2" w14:textId="77777777" w:rsidR="00BF7C9D" w:rsidRDefault="00BF7C9D" w:rsidP="001759A7">
            <w:pPr>
              <w:pStyle w:val="TAH"/>
              <w:ind w:right="-99"/>
              <w:jc w:val="left"/>
            </w:pPr>
            <w:r w:rsidRPr="00BF7C9D">
              <w:rPr>
                <w:color w:val="4F81BD"/>
                <w:sz w:val="20"/>
              </w:rPr>
              <w:t>Study Item</w:t>
            </w:r>
          </w:p>
        </w:tc>
      </w:tr>
    </w:tbl>
    <w:p w14:paraId="30AEF25B" w14:textId="77777777" w:rsidR="00ED67DA" w:rsidRPr="00A02D05" w:rsidRDefault="00ED67DA" w:rsidP="00ED67DA">
      <w:pPr>
        <w:pStyle w:val="NO"/>
        <w:spacing w:after="0"/>
        <w:rPr>
          <w:color w:val="0000FF"/>
        </w:rPr>
      </w:pPr>
      <w:r w:rsidRPr="002D4462">
        <w:rPr>
          <w:color w:val="0000FF"/>
        </w:rPr>
        <w:t>NOTE:</w:t>
      </w:r>
      <w:r w:rsidRPr="002D4462">
        <w:rPr>
          <w:color w:val="0000FF"/>
        </w:rPr>
        <w:tab/>
      </w:r>
      <w:r>
        <w:rPr>
          <w:color w:val="0000FF"/>
        </w:rPr>
        <w:t xml:space="preserve">Normally, Core/Perf./Testing parts in RAN WIDs are Building Blocks. Only if they are under an SA or CT umbrella, we define them as work tasks. </w:t>
      </w:r>
      <w:r w:rsidRPr="004735AB">
        <w:rPr>
          <w:color w:val="0000FF"/>
        </w:rPr>
        <w:t>If you are in doubt, please contact MCC.</w:t>
      </w:r>
    </w:p>
    <w:p w14:paraId="42945C08" w14:textId="77777777" w:rsidR="004876B9" w:rsidRDefault="004876B9" w:rsidP="001C5C86">
      <w:pPr>
        <w:ind w:right="-99"/>
        <w:rPr>
          <w:b/>
        </w:rPr>
      </w:pPr>
    </w:p>
    <w:p w14:paraId="509B89FA" w14:textId="77777777" w:rsidR="004876B9" w:rsidRDefault="004876B9" w:rsidP="001C5C86">
      <w:pPr>
        <w:pStyle w:val="Heading3"/>
      </w:pPr>
      <w:r>
        <w:lastRenderedPageBreak/>
        <w:t>2</w:t>
      </w:r>
      <w:r w:rsidR="00A36378">
        <w:t>.</w:t>
      </w:r>
      <w:r w:rsidR="00765028">
        <w:t>2</w:t>
      </w:r>
      <w:r>
        <w:tab/>
      </w:r>
      <w:r w:rsidR="004260A5">
        <w:t xml:space="preserve">Parent and child Work Items </w:t>
      </w:r>
    </w:p>
    <w:p w14:paraId="7A092B4F" w14:textId="77777777" w:rsidR="004260A5" w:rsidRPr="004E5172" w:rsidRDefault="004260A5" w:rsidP="004260A5">
      <w:pPr>
        <w:rPr>
          <w:i/>
        </w:rPr>
      </w:pPr>
    </w:p>
    <w:tbl>
      <w:tblPr>
        <w:tblW w:w="96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969"/>
        <w:gridCol w:w="4536"/>
      </w:tblGrid>
      <w:tr w:rsidR="004876B9" w14:paraId="4F88DE0B" w14:textId="77777777" w:rsidTr="006B4280">
        <w:tc>
          <w:tcPr>
            <w:tcW w:w="9606" w:type="dxa"/>
            <w:gridSpan w:val="3"/>
            <w:shd w:val="clear" w:color="auto" w:fill="E0E0E0"/>
          </w:tcPr>
          <w:p w14:paraId="4CCF80B1" w14:textId="77777777" w:rsidR="004876B9" w:rsidRDefault="00E92452" w:rsidP="00BF7C9D">
            <w:pPr>
              <w:pStyle w:val="TAH"/>
              <w:ind w:right="-99"/>
              <w:jc w:val="left"/>
            </w:pPr>
            <w:r w:rsidRPr="00E92452">
              <w:t xml:space="preserve">Parent and child Work Items </w:t>
            </w:r>
          </w:p>
        </w:tc>
      </w:tr>
      <w:tr w:rsidR="004876B9" w14:paraId="5E2A39C1" w14:textId="77777777" w:rsidTr="006B4280">
        <w:tc>
          <w:tcPr>
            <w:tcW w:w="1101" w:type="dxa"/>
            <w:shd w:val="clear" w:color="auto" w:fill="E0E0E0"/>
          </w:tcPr>
          <w:p w14:paraId="50BB1A5F" w14:textId="77777777" w:rsidR="004876B9" w:rsidRDefault="004876B9" w:rsidP="001C5C86">
            <w:pPr>
              <w:pStyle w:val="TAH"/>
              <w:ind w:right="-99"/>
              <w:jc w:val="left"/>
            </w:pPr>
            <w:r>
              <w:t>Unique ID</w:t>
            </w:r>
          </w:p>
        </w:tc>
        <w:tc>
          <w:tcPr>
            <w:tcW w:w="3969" w:type="dxa"/>
            <w:shd w:val="clear" w:color="auto" w:fill="E0E0E0"/>
          </w:tcPr>
          <w:p w14:paraId="34EF8834" w14:textId="77777777" w:rsidR="004876B9" w:rsidRDefault="004876B9" w:rsidP="001C5C86">
            <w:pPr>
              <w:pStyle w:val="TAH"/>
              <w:ind w:right="-99"/>
              <w:jc w:val="left"/>
            </w:pPr>
            <w:r>
              <w:t>Title</w:t>
            </w:r>
          </w:p>
        </w:tc>
        <w:tc>
          <w:tcPr>
            <w:tcW w:w="4536" w:type="dxa"/>
            <w:shd w:val="clear" w:color="auto" w:fill="E0E0E0"/>
          </w:tcPr>
          <w:p w14:paraId="6448F6A0" w14:textId="77777777" w:rsidR="004876B9" w:rsidRDefault="004876B9" w:rsidP="001C5C86">
            <w:pPr>
              <w:pStyle w:val="TAH"/>
              <w:ind w:right="-99"/>
              <w:jc w:val="left"/>
            </w:pPr>
            <w:r>
              <w:t>Nature of relationship</w:t>
            </w:r>
          </w:p>
        </w:tc>
      </w:tr>
      <w:tr w:rsidR="004876B9" w14:paraId="0E98F8BB" w14:textId="77777777" w:rsidTr="00A36378">
        <w:tc>
          <w:tcPr>
            <w:tcW w:w="1101" w:type="dxa"/>
          </w:tcPr>
          <w:p w14:paraId="14F694F5" w14:textId="77777777" w:rsidR="004876B9" w:rsidRDefault="004876B9" w:rsidP="00A10539">
            <w:pPr>
              <w:pStyle w:val="TAL"/>
            </w:pPr>
          </w:p>
        </w:tc>
        <w:tc>
          <w:tcPr>
            <w:tcW w:w="3969" w:type="dxa"/>
          </w:tcPr>
          <w:p w14:paraId="52BD2770" w14:textId="77777777" w:rsidR="004876B9" w:rsidRDefault="004876B9" w:rsidP="00A10539">
            <w:pPr>
              <w:pStyle w:val="TAL"/>
            </w:pPr>
          </w:p>
        </w:tc>
        <w:tc>
          <w:tcPr>
            <w:tcW w:w="4536" w:type="dxa"/>
          </w:tcPr>
          <w:p w14:paraId="3D9EC283" w14:textId="77777777" w:rsidR="004876B9" w:rsidRPr="00251D80" w:rsidRDefault="00982CD6" w:rsidP="00982CD6">
            <w:pPr>
              <w:pStyle w:val="tah0"/>
            </w:pPr>
            <w:r w:rsidRPr="00251D80">
              <w:rPr>
                <w:i/>
                <w:sz w:val="20"/>
              </w:rPr>
              <w:t>{mandatory text: "parent WID" or "child WID"}</w:t>
            </w:r>
            <w:r w:rsidR="001C718D" w:rsidRPr="00251D80">
              <w:rPr>
                <w:rFonts w:eastAsia="Times New Roman"/>
                <w:sz w:val="20"/>
                <w:szCs w:val="20"/>
                <w:lang w:val="en-GB"/>
              </w:rPr>
              <w:t xml:space="preserve"> </w:t>
            </w:r>
          </w:p>
        </w:tc>
      </w:tr>
    </w:tbl>
    <w:p w14:paraId="1D8AC8F2" w14:textId="77777777" w:rsidR="004876B9" w:rsidRDefault="00ED67DA" w:rsidP="001C5C86">
      <w:pPr>
        <w:ind w:right="-99"/>
        <w:rPr>
          <w:b/>
        </w:rPr>
      </w:pPr>
      <w:r w:rsidRPr="002D4462">
        <w:rPr>
          <w:color w:val="0000FF"/>
        </w:rPr>
        <w:t>NOTE:</w:t>
      </w:r>
      <w:r w:rsidRPr="002D4462">
        <w:rPr>
          <w:color w:val="0000FF"/>
        </w:rPr>
        <w:tab/>
      </w:r>
      <w:r>
        <w:rPr>
          <w:color w:val="0000FF"/>
        </w:rPr>
        <w:t>RAN agreed some time ago, that it describes the feature WI + Core/Perf. part WI or Testing part WI in one WID. Therefore the table above should just include the feature WI Unique ID and title and Nature of relationship is "parent WID".</w:t>
      </w:r>
    </w:p>
    <w:p w14:paraId="704BA96D" w14:textId="77777777" w:rsidR="004876B9" w:rsidRDefault="004876B9" w:rsidP="001C5C86">
      <w:pPr>
        <w:pStyle w:val="Heading3"/>
      </w:pPr>
      <w:r>
        <w:t>2</w:t>
      </w:r>
      <w:r w:rsidR="00A36378">
        <w:t>.</w:t>
      </w:r>
      <w:r w:rsidR="00765028">
        <w:t>3</w:t>
      </w:r>
      <w:r>
        <w:tab/>
      </w:r>
      <w:r w:rsidR="0030045C">
        <w:t>O</w:t>
      </w:r>
      <w:r w:rsidR="004260A5">
        <w:t>ther related Work Items</w:t>
      </w:r>
      <w:r w:rsidR="0030045C">
        <w:t xml:space="preserve"> and dependencies</w:t>
      </w:r>
    </w:p>
    <w:tbl>
      <w:tblPr>
        <w:tblW w:w="96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969"/>
        <w:gridCol w:w="4536"/>
      </w:tblGrid>
      <w:tr w:rsidR="00A36378" w14:paraId="6E58F3BC" w14:textId="77777777" w:rsidTr="006B4280">
        <w:tc>
          <w:tcPr>
            <w:tcW w:w="9606" w:type="dxa"/>
            <w:gridSpan w:val="3"/>
            <w:shd w:val="clear" w:color="auto" w:fill="E0E0E0"/>
          </w:tcPr>
          <w:p w14:paraId="21AFBFAC" w14:textId="77777777" w:rsidR="00A36378" w:rsidRDefault="00E92452" w:rsidP="001C5C86">
            <w:pPr>
              <w:pStyle w:val="TAH"/>
              <w:ind w:right="-99"/>
              <w:jc w:val="left"/>
            </w:pPr>
            <w:r w:rsidRPr="00E92452">
              <w:t>Other related Work Items</w:t>
            </w:r>
            <w:r w:rsidR="005573BB">
              <w:t xml:space="preserve"> (if any)</w:t>
            </w:r>
          </w:p>
        </w:tc>
      </w:tr>
      <w:tr w:rsidR="004876B9" w14:paraId="5D14417D" w14:textId="77777777" w:rsidTr="006B4280">
        <w:tc>
          <w:tcPr>
            <w:tcW w:w="1101" w:type="dxa"/>
            <w:shd w:val="clear" w:color="auto" w:fill="E0E0E0"/>
          </w:tcPr>
          <w:p w14:paraId="658B73B9" w14:textId="77777777" w:rsidR="004876B9" w:rsidRDefault="004876B9" w:rsidP="001C5C86">
            <w:pPr>
              <w:pStyle w:val="TAH"/>
              <w:ind w:right="-99"/>
              <w:jc w:val="left"/>
            </w:pPr>
            <w:r>
              <w:t>Unique ID</w:t>
            </w:r>
          </w:p>
        </w:tc>
        <w:tc>
          <w:tcPr>
            <w:tcW w:w="3969" w:type="dxa"/>
            <w:shd w:val="clear" w:color="auto" w:fill="E0E0E0"/>
          </w:tcPr>
          <w:p w14:paraId="31E366EF" w14:textId="77777777" w:rsidR="004876B9" w:rsidRDefault="004876B9" w:rsidP="001C5C86">
            <w:pPr>
              <w:pStyle w:val="TAH"/>
              <w:ind w:right="-99"/>
              <w:jc w:val="left"/>
            </w:pPr>
            <w:r>
              <w:t>Title</w:t>
            </w:r>
          </w:p>
        </w:tc>
        <w:tc>
          <w:tcPr>
            <w:tcW w:w="4536" w:type="dxa"/>
            <w:shd w:val="clear" w:color="auto" w:fill="E0E0E0"/>
          </w:tcPr>
          <w:p w14:paraId="7BF0B9C9" w14:textId="77777777" w:rsidR="004876B9" w:rsidRDefault="004876B9" w:rsidP="001C5C86">
            <w:pPr>
              <w:pStyle w:val="TAH"/>
              <w:ind w:right="-99"/>
              <w:jc w:val="left"/>
            </w:pPr>
            <w:r>
              <w:t>Nature of relationship</w:t>
            </w:r>
          </w:p>
        </w:tc>
      </w:tr>
      <w:tr w:rsidR="00C0262A" w14:paraId="51A9FE30" w14:textId="77777777" w:rsidTr="00A36378">
        <w:tc>
          <w:tcPr>
            <w:tcW w:w="1101" w:type="dxa"/>
          </w:tcPr>
          <w:p w14:paraId="6D2140C8" w14:textId="77777777" w:rsidR="00C0262A" w:rsidRDefault="00C0262A" w:rsidP="00C0262A">
            <w:pPr>
              <w:pStyle w:val="TAL"/>
            </w:pPr>
            <w:r>
              <w:t>750067</w:t>
            </w:r>
          </w:p>
        </w:tc>
        <w:tc>
          <w:tcPr>
            <w:tcW w:w="3969" w:type="dxa"/>
          </w:tcPr>
          <w:p w14:paraId="2FBF39D5" w14:textId="77777777" w:rsidR="00C0262A" w:rsidRDefault="00C0262A" w:rsidP="00C0262A">
            <w:pPr>
              <w:pStyle w:val="TAL"/>
            </w:pPr>
            <w:r w:rsidRPr="00C0262A">
              <w:t>New Radio Access Technology</w:t>
            </w:r>
          </w:p>
        </w:tc>
        <w:tc>
          <w:tcPr>
            <w:tcW w:w="4536" w:type="dxa"/>
          </w:tcPr>
          <w:p w14:paraId="561A7FE9" w14:textId="77777777" w:rsidR="00C0262A" w:rsidRPr="00251D80" w:rsidRDefault="00C0262A" w:rsidP="00C0262A">
            <w:pPr>
              <w:pStyle w:val="tah0"/>
            </w:pPr>
            <w:r>
              <w:rPr>
                <w:i/>
                <w:sz w:val="20"/>
              </w:rPr>
              <w:t>NR generic requirements</w:t>
            </w:r>
          </w:p>
        </w:tc>
      </w:tr>
    </w:tbl>
    <w:p w14:paraId="01894A8A" w14:textId="77777777" w:rsidR="00ED67DA" w:rsidRPr="00A02D05" w:rsidRDefault="00ED67DA" w:rsidP="00ED67DA">
      <w:pPr>
        <w:pStyle w:val="NO"/>
        <w:spacing w:after="0"/>
        <w:rPr>
          <w:color w:val="0000FF"/>
        </w:rPr>
      </w:pPr>
      <w:r w:rsidRPr="002D4462">
        <w:rPr>
          <w:color w:val="0000FF"/>
        </w:rPr>
        <w:t>NOTE:</w:t>
      </w:r>
      <w:r w:rsidRPr="002D4462">
        <w:rPr>
          <w:color w:val="0000FF"/>
        </w:rPr>
        <w:tab/>
      </w:r>
      <w:r>
        <w:rPr>
          <w:color w:val="0000FF"/>
        </w:rPr>
        <w:t>Also related or dependent WIs in other TSGs should be indicated.</w:t>
      </w:r>
    </w:p>
    <w:p w14:paraId="0AFD2E1C" w14:textId="77777777" w:rsidR="00ED67DA" w:rsidRPr="00ED67DA" w:rsidRDefault="00ED67DA" w:rsidP="00D521C1">
      <w:pPr>
        <w:spacing w:after="0"/>
        <w:ind w:right="-96"/>
      </w:pPr>
    </w:p>
    <w:p w14:paraId="2DDE8E76" w14:textId="77777777" w:rsidR="008A76FD" w:rsidRDefault="008A76FD" w:rsidP="001C5C86">
      <w:pPr>
        <w:pStyle w:val="Heading2"/>
      </w:pPr>
      <w:r>
        <w:t>3</w:t>
      </w:r>
      <w:r>
        <w:tab/>
        <w:t>Justification</w:t>
      </w:r>
    </w:p>
    <w:p w14:paraId="5E995B28" w14:textId="466020DB" w:rsidR="009539A8" w:rsidRDefault="00E53E3E" w:rsidP="001E012D">
      <w:pPr>
        <w:spacing w:after="0"/>
        <w:ind w:right="-96"/>
      </w:pPr>
      <w:r>
        <w:rPr>
          <w:lang w:val="en-US"/>
        </w:rPr>
        <w:t xml:space="preserve">The frequency ranges for the LTE band 68 are 698-728 MHz in uplink and 753-783 MHz in downlink. </w:t>
      </w:r>
      <w:r w:rsidR="00383B6E">
        <w:rPr>
          <w:lang w:val="en-US"/>
        </w:rPr>
        <w:t>Also</w:t>
      </w:r>
      <w:r w:rsidR="00EA4882">
        <w:rPr>
          <w:lang w:val="en-US"/>
        </w:rPr>
        <w:t>,</w:t>
      </w:r>
      <w:r w:rsidR="00383B6E">
        <w:rPr>
          <w:lang w:val="en-US"/>
        </w:rPr>
        <w:t xml:space="preserve"> w</w:t>
      </w:r>
      <w:r w:rsidR="00383B6E">
        <w:t xml:space="preserve">ithin </w:t>
      </w:r>
      <w:r w:rsidR="00A26977">
        <w:t>the CEPT region, t</w:t>
      </w:r>
      <w:r w:rsidR="009539A8">
        <w:t xml:space="preserve">he lower 2x5 MHz in LTE Band 68 is reserved for Public Protection and Disaster Relief </w:t>
      </w:r>
      <w:r w:rsidR="00A26977">
        <w:t>agencies</w:t>
      </w:r>
      <w:r w:rsidR="001828FF">
        <w:t xml:space="preserve"> – these include Emergency Services </w:t>
      </w:r>
      <w:r w:rsidR="00EE5CF9">
        <w:t xml:space="preserve">operating </w:t>
      </w:r>
      <w:r w:rsidR="001828FF">
        <w:t>in many countries</w:t>
      </w:r>
      <w:r w:rsidR="00EE5CF9">
        <w:t xml:space="preserve">, </w:t>
      </w:r>
      <w:r w:rsidR="001828FF">
        <w:t>requir</w:t>
      </w:r>
      <w:r w:rsidR="00EE5CF9">
        <w:t>ing</w:t>
      </w:r>
      <w:r w:rsidR="001828FF">
        <w:t xml:space="preserve"> low band spectrum to meet their coverage </w:t>
      </w:r>
      <w:r w:rsidR="00290464">
        <w:t xml:space="preserve">and operational </w:t>
      </w:r>
      <w:r w:rsidR="00E56CBD">
        <w:t>requirements</w:t>
      </w:r>
      <w:r w:rsidR="00A26977">
        <w:t>.</w:t>
      </w:r>
      <w:r w:rsidR="009A3EDD">
        <w:t xml:space="preserve"> The</w:t>
      </w:r>
      <w:r w:rsidR="00EE5CF9">
        <w:t xml:space="preserve"> corresponding</w:t>
      </w:r>
      <w:r w:rsidR="009A3EDD">
        <w:t xml:space="preserve"> </w:t>
      </w:r>
      <w:r w:rsidR="005960B1">
        <w:t>equipment ecosystem is grow</w:t>
      </w:r>
      <w:r w:rsidR="0044239E">
        <w:t>ing</w:t>
      </w:r>
      <w:r w:rsidR="005960B1">
        <w:t xml:space="preserve">, however </w:t>
      </w:r>
      <w:r w:rsidR="00BF7DD1">
        <w:t xml:space="preserve">PPDR </w:t>
      </w:r>
      <w:r w:rsidR="00DD4761">
        <w:t xml:space="preserve">agencies, </w:t>
      </w:r>
      <w:r w:rsidR="00BF7DD1">
        <w:t xml:space="preserve">commercial </w:t>
      </w:r>
      <w:r w:rsidR="00DD4761">
        <w:t>operators and</w:t>
      </w:r>
      <w:r w:rsidR="00BF7DD1">
        <w:t xml:space="preserve"> </w:t>
      </w:r>
      <w:r w:rsidR="00DD4761">
        <w:t>vendors</w:t>
      </w:r>
      <w:r w:rsidR="00BF7DD1">
        <w:t xml:space="preserve"> seek</w:t>
      </w:r>
      <w:r w:rsidR="00E7298F">
        <w:t xml:space="preserve"> reassurance that this band will be upgradable</w:t>
      </w:r>
      <w:r w:rsidR="00BF7DD1">
        <w:t xml:space="preserve"> </w:t>
      </w:r>
      <w:r w:rsidR="00333C46">
        <w:t xml:space="preserve">to 5G NR. </w:t>
      </w:r>
      <w:r w:rsidR="00E7298F">
        <w:t xml:space="preserve"> </w:t>
      </w:r>
    </w:p>
    <w:p w14:paraId="5EEF0C73" w14:textId="77777777" w:rsidR="009539A8" w:rsidRDefault="009539A8" w:rsidP="001E012D">
      <w:pPr>
        <w:spacing w:after="0"/>
        <w:ind w:right="-96"/>
      </w:pPr>
    </w:p>
    <w:p w14:paraId="11B3506A" w14:textId="01E0C5AD" w:rsidR="001E012D" w:rsidRDefault="001E012D" w:rsidP="001E012D">
      <w:pPr>
        <w:spacing w:after="0"/>
        <w:ind w:right="-96"/>
      </w:pPr>
      <w:r w:rsidRPr="001E012D">
        <w:t xml:space="preserve">The inclusion of </w:t>
      </w:r>
      <w:r w:rsidR="008D27D6">
        <w:t>b</w:t>
      </w:r>
      <w:r w:rsidR="005A4431" w:rsidRPr="001E012D">
        <w:t>and</w:t>
      </w:r>
      <w:r w:rsidR="00572C89">
        <w:t xml:space="preserve"> </w:t>
      </w:r>
      <w:r w:rsidR="00F61FD2">
        <w:t>n6</w:t>
      </w:r>
      <w:r w:rsidR="00572C89">
        <w:t>8</w:t>
      </w:r>
      <w:r w:rsidR="00572C89" w:rsidRPr="001E012D">
        <w:t xml:space="preserve"> </w:t>
      </w:r>
      <w:r w:rsidRPr="001E012D">
        <w:t xml:space="preserve">within the 5G NR operating bands will allow </w:t>
      </w:r>
      <w:r w:rsidR="008D27D6">
        <w:t>b</w:t>
      </w:r>
      <w:r w:rsidR="005A4431" w:rsidRPr="001E012D">
        <w:t>and</w:t>
      </w:r>
      <w:r w:rsidR="005A4431">
        <w:t xml:space="preserve"> </w:t>
      </w:r>
      <w:r w:rsidR="008D27D6">
        <w:t>n</w:t>
      </w:r>
      <w:r w:rsidR="00F61FD2">
        <w:t>6</w:t>
      </w:r>
      <w:r w:rsidR="00572C89">
        <w:t>8</w:t>
      </w:r>
      <w:r w:rsidR="00F61FD2">
        <w:t xml:space="preserve"> </w:t>
      </w:r>
      <w:r w:rsidRPr="001E012D">
        <w:t xml:space="preserve">to deploy </w:t>
      </w:r>
      <w:r w:rsidR="005B2597">
        <w:t>advanced</w:t>
      </w:r>
      <w:r w:rsidRPr="001E012D">
        <w:t xml:space="preserve"> 5G NR services and applications in additional low frequency spectrum and contribute to extend the range of deployment</w:t>
      </w:r>
      <w:r w:rsidR="005B0401">
        <w:t>.</w:t>
      </w:r>
      <w:r w:rsidR="00AF5842">
        <w:t xml:space="preserve"> </w:t>
      </w:r>
      <w:r w:rsidR="00AF5842" w:rsidRPr="006E46E6">
        <w:rPr>
          <w:rFonts w:eastAsia="SimSun" w:hint="eastAsia"/>
          <w:lang w:eastAsia="ja-JP"/>
        </w:rPr>
        <w:t>As</w:t>
      </w:r>
      <w:r w:rsidR="00AF5842" w:rsidRPr="006E46E6">
        <w:rPr>
          <w:rFonts w:eastAsia="SimSun"/>
          <w:lang w:eastAsia="ja-JP"/>
        </w:rPr>
        <w:t xml:space="preserve"> an</w:t>
      </w:r>
      <w:r w:rsidR="00AF5842" w:rsidRPr="006E46E6">
        <w:rPr>
          <w:rFonts w:eastAsia="SimSun" w:hint="eastAsia"/>
          <w:lang w:eastAsia="ja-JP"/>
        </w:rPr>
        <w:t xml:space="preserve"> LTE refarming band</w:t>
      </w:r>
      <w:r w:rsidR="00AF5842" w:rsidRPr="006E46E6">
        <w:rPr>
          <w:rFonts w:eastAsia="SimSun"/>
          <w:lang w:eastAsia="ja-JP"/>
        </w:rPr>
        <w:t>, NR band n</w:t>
      </w:r>
      <w:r w:rsidR="00AF5842">
        <w:rPr>
          <w:rFonts w:eastAsia="SimSun"/>
          <w:lang w:eastAsia="ja-JP"/>
        </w:rPr>
        <w:t>68</w:t>
      </w:r>
      <w:r w:rsidR="00AF5842" w:rsidRPr="006E46E6">
        <w:rPr>
          <w:rFonts w:eastAsia="SimSun"/>
          <w:lang w:eastAsia="ja-JP"/>
        </w:rPr>
        <w:t xml:space="preserve"> will be defined under the WI.</w:t>
      </w:r>
    </w:p>
    <w:p w14:paraId="2720A157" w14:textId="77777777" w:rsidR="001E012D" w:rsidRPr="00ED67DA" w:rsidRDefault="001E012D" w:rsidP="001E012D">
      <w:pPr>
        <w:spacing w:after="0"/>
        <w:ind w:right="-96"/>
      </w:pPr>
    </w:p>
    <w:p w14:paraId="36F84683" w14:textId="77777777" w:rsidR="008A76FD" w:rsidRDefault="008A76FD" w:rsidP="001C5C86">
      <w:pPr>
        <w:pStyle w:val="Heading2"/>
      </w:pPr>
      <w:r>
        <w:t>4</w:t>
      </w:r>
      <w:r>
        <w:tab/>
        <w:t>Objective</w:t>
      </w:r>
    </w:p>
    <w:p w14:paraId="6DB5ECF3" w14:textId="77777777" w:rsidR="00ED67DA" w:rsidRPr="004E3261" w:rsidRDefault="00ED67DA" w:rsidP="00ED67DA">
      <w:pPr>
        <w:pStyle w:val="Heading3"/>
        <w:rPr>
          <w:color w:val="0000FF"/>
        </w:rPr>
      </w:pPr>
      <w:r w:rsidRPr="004E3261">
        <w:rPr>
          <w:color w:val="0000FF"/>
        </w:rPr>
        <w:t>4.1</w:t>
      </w:r>
      <w:r w:rsidRPr="004E3261">
        <w:rPr>
          <w:color w:val="0000FF"/>
        </w:rPr>
        <w:tab/>
        <w:t xml:space="preserve">Objective </w:t>
      </w:r>
      <w:r>
        <w:rPr>
          <w:color w:val="0000FF"/>
        </w:rPr>
        <w:t>of SI or Core part WI or Testing part WI</w:t>
      </w:r>
    </w:p>
    <w:p w14:paraId="77500C8D" w14:textId="4108034F" w:rsidR="001E012D" w:rsidRDefault="001E012D" w:rsidP="001E012D">
      <w:pPr>
        <w:spacing w:after="0"/>
        <w:rPr>
          <w:bCs/>
        </w:rPr>
      </w:pPr>
      <w:r w:rsidRPr="001E012D">
        <w:rPr>
          <w:bCs/>
        </w:rPr>
        <w:t>The core objectives of this WI are:</w:t>
      </w:r>
    </w:p>
    <w:p w14:paraId="2FCBECE8" w14:textId="77777777" w:rsidR="00640264" w:rsidRDefault="008D27D6" w:rsidP="00640264">
      <w:pPr>
        <w:pStyle w:val="ListParagraph"/>
        <w:numPr>
          <w:ilvl w:val="0"/>
          <w:numId w:val="9"/>
        </w:numPr>
        <w:ind w:right="-99"/>
        <w:rPr>
          <w:bCs/>
        </w:rPr>
      </w:pPr>
      <w:r w:rsidRPr="001A7CBF">
        <w:rPr>
          <w:bCs/>
        </w:rPr>
        <w:t>Specify a new NR FDD operating band n</w:t>
      </w:r>
      <w:r w:rsidR="00480A1D">
        <w:rPr>
          <w:bCs/>
        </w:rPr>
        <w:t>68</w:t>
      </w:r>
      <w:r w:rsidRPr="001A7CBF">
        <w:rPr>
          <w:bCs/>
        </w:rPr>
        <w:t xml:space="preserve"> (the uplink band for this new band is </w:t>
      </w:r>
      <w:r w:rsidR="00480A1D">
        <w:rPr>
          <w:bCs/>
        </w:rPr>
        <w:t>30</w:t>
      </w:r>
      <w:r w:rsidRPr="001A7CBF">
        <w:rPr>
          <w:bCs/>
        </w:rPr>
        <w:t xml:space="preserve"> MHz, 698-7</w:t>
      </w:r>
      <w:r w:rsidR="00480A1D">
        <w:rPr>
          <w:bCs/>
        </w:rPr>
        <w:t>28</w:t>
      </w:r>
      <w:r w:rsidRPr="001A7CBF">
        <w:rPr>
          <w:bCs/>
        </w:rPr>
        <w:t xml:space="preserve"> MHz; the downlink band is </w:t>
      </w:r>
      <w:r w:rsidR="00480A1D">
        <w:rPr>
          <w:bCs/>
        </w:rPr>
        <w:t>30</w:t>
      </w:r>
      <w:r w:rsidRPr="001A7CBF">
        <w:rPr>
          <w:bCs/>
        </w:rPr>
        <w:t xml:space="preserve"> MHz, 7</w:t>
      </w:r>
      <w:r w:rsidR="00480A1D">
        <w:rPr>
          <w:bCs/>
        </w:rPr>
        <w:t>53</w:t>
      </w:r>
      <w:r w:rsidRPr="001A7CBF">
        <w:rPr>
          <w:bCs/>
        </w:rPr>
        <w:t>-7</w:t>
      </w:r>
      <w:r w:rsidR="00480A1D">
        <w:rPr>
          <w:bCs/>
        </w:rPr>
        <w:t>83</w:t>
      </w:r>
      <w:r w:rsidRPr="001A7CBF">
        <w:rPr>
          <w:bCs/>
        </w:rPr>
        <w:t xml:space="preserve"> MHz; the duplex gap is 2</w:t>
      </w:r>
      <w:r w:rsidR="00480A1D">
        <w:rPr>
          <w:bCs/>
        </w:rPr>
        <w:t>5</w:t>
      </w:r>
      <w:r w:rsidRPr="001A7CBF">
        <w:rPr>
          <w:bCs/>
        </w:rPr>
        <w:t xml:space="preserve"> MHz, 7</w:t>
      </w:r>
      <w:r w:rsidR="00480A1D">
        <w:rPr>
          <w:bCs/>
        </w:rPr>
        <w:t>28</w:t>
      </w:r>
      <w:r w:rsidRPr="001A7CBF">
        <w:rPr>
          <w:bCs/>
        </w:rPr>
        <w:t>-7</w:t>
      </w:r>
      <w:r w:rsidR="00480A1D">
        <w:rPr>
          <w:bCs/>
        </w:rPr>
        <w:t>53</w:t>
      </w:r>
      <w:r w:rsidRPr="001A7CBF">
        <w:rPr>
          <w:bCs/>
        </w:rPr>
        <w:t xml:space="preserve"> MHz) to support subcarrier spacing of 15 kHz for 5 MHz channel bandwidth, and </w:t>
      </w:r>
      <w:bookmarkStart w:id="0" w:name="OLE_LINK8"/>
      <w:r w:rsidRPr="001A7CBF">
        <w:rPr>
          <w:bCs/>
        </w:rPr>
        <w:t>subcarrier spacing of 15 kHz and 30 kHz for</w:t>
      </w:r>
      <w:bookmarkEnd w:id="0"/>
      <w:r w:rsidRPr="001A7CBF">
        <w:rPr>
          <w:bCs/>
        </w:rPr>
        <w:t xml:space="preserve"> 10 and 15 MHz channel bandwidths. </w:t>
      </w:r>
    </w:p>
    <w:p w14:paraId="3A5279C4" w14:textId="5B5039F2" w:rsidR="001A7CBF" w:rsidRPr="00640264" w:rsidRDefault="001A7CBF" w:rsidP="00640264">
      <w:pPr>
        <w:pStyle w:val="ListParagraph"/>
        <w:numPr>
          <w:ilvl w:val="1"/>
          <w:numId w:val="9"/>
        </w:numPr>
        <w:ind w:right="-99"/>
        <w:rPr>
          <w:bCs/>
        </w:rPr>
      </w:pPr>
      <w:r w:rsidRPr="00640264">
        <w:rPr>
          <w:bCs/>
          <w:lang w:val="de-AT"/>
        </w:rPr>
        <w:t>Only symmetric bandwidths are supported</w:t>
      </w:r>
      <w:r w:rsidR="009C7AE4" w:rsidRPr="00640264">
        <w:rPr>
          <w:bCs/>
          <w:lang w:val="de-AT"/>
        </w:rPr>
        <w:t>.</w:t>
      </w:r>
    </w:p>
    <w:p w14:paraId="2E68A160" w14:textId="4C1B1BE5" w:rsidR="008D27D6" w:rsidRPr="00640264" w:rsidRDefault="008D27D6" w:rsidP="00640264">
      <w:pPr>
        <w:pStyle w:val="ListParagraph"/>
        <w:numPr>
          <w:ilvl w:val="0"/>
          <w:numId w:val="9"/>
        </w:numPr>
        <w:ind w:right="-99"/>
        <w:rPr>
          <w:bCs/>
        </w:rPr>
      </w:pPr>
      <w:r w:rsidRPr="00640264">
        <w:rPr>
          <w:bCs/>
        </w:rPr>
        <w:t>Specify</w:t>
      </w:r>
      <w:r w:rsidR="00640264" w:rsidRPr="00640264">
        <w:rPr>
          <w:bCs/>
        </w:rPr>
        <w:t xml:space="preserve"> system parameters and</w:t>
      </w:r>
      <w:r w:rsidRPr="00640264">
        <w:rPr>
          <w:bCs/>
        </w:rPr>
        <w:t xml:space="preserve"> RF characteristics of the new band</w:t>
      </w:r>
      <w:r w:rsidR="00640264" w:rsidRPr="00640264">
        <w:rPr>
          <w:bCs/>
        </w:rPr>
        <w:t>.</w:t>
      </w:r>
      <w:r w:rsidRPr="00640264">
        <w:rPr>
          <w:bCs/>
        </w:rPr>
        <w:t xml:space="preserve"> </w:t>
      </w:r>
    </w:p>
    <w:p w14:paraId="5EBC688A" w14:textId="77777777" w:rsidR="009C7AE4" w:rsidRPr="0080422D" w:rsidRDefault="009C7AE4" w:rsidP="009C7AE4">
      <w:pPr>
        <w:pStyle w:val="ListParagraph"/>
        <w:numPr>
          <w:ilvl w:val="0"/>
          <w:numId w:val="10"/>
        </w:numPr>
        <w:ind w:right="-99"/>
        <w:rPr>
          <w:bCs/>
        </w:rPr>
      </w:pPr>
      <w:r w:rsidRPr="0080422D">
        <w:rPr>
          <w:bCs/>
        </w:rPr>
        <w:t>Address potential BS and UE co-existence issues</w:t>
      </w:r>
      <w:r>
        <w:rPr>
          <w:bCs/>
        </w:rPr>
        <w:t>, if any.</w:t>
      </w:r>
      <w:r w:rsidRPr="0080422D">
        <w:rPr>
          <w:bCs/>
        </w:rPr>
        <w:t xml:space="preserve"> </w:t>
      </w:r>
    </w:p>
    <w:p w14:paraId="038A3059" w14:textId="77777777" w:rsidR="009C7AE4" w:rsidRPr="0080422D" w:rsidRDefault="009C7AE4" w:rsidP="009C7AE4">
      <w:pPr>
        <w:pStyle w:val="ListParagraph"/>
        <w:numPr>
          <w:ilvl w:val="0"/>
          <w:numId w:val="10"/>
        </w:numPr>
        <w:ind w:right="-99"/>
        <w:rPr>
          <w:bCs/>
        </w:rPr>
      </w:pPr>
      <w:r w:rsidRPr="0080422D">
        <w:rPr>
          <w:bCs/>
        </w:rPr>
        <w:t xml:space="preserve">Update the related technical specifications to include support for the new band </w:t>
      </w:r>
    </w:p>
    <w:p w14:paraId="1679D658" w14:textId="77777777" w:rsidR="009C7AE4" w:rsidRPr="0080422D" w:rsidRDefault="009C7AE4" w:rsidP="009C7AE4">
      <w:pPr>
        <w:pStyle w:val="ListParagraph"/>
        <w:numPr>
          <w:ilvl w:val="0"/>
          <w:numId w:val="10"/>
        </w:numPr>
        <w:ind w:right="-99"/>
        <w:rPr>
          <w:bCs/>
        </w:rPr>
      </w:pPr>
      <w:r w:rsidRPr="0080422D">
        <w:rPr>
          <w:bCs/>
        </w:rPr>
        <w:t xml:space="preserve">Specify the UE RF requirements for the new bands </w:t>
      </w:r>
      <w:r>
        <w:rPr>
          <w:bCs/>
        </w:rPr>
        <w:t>based on 2 Rx operation.</w:t>
      </w:r>
    </w:p>
    <w:p w14:paraId="0C16444E" w14:textId="3652BBBD" w:rsidR="00D3748A" w:rsidRDefault="00D3748A" w:rsidP="00D3748A">
      <w:pPr>
        <w:spacing w:after="0"/>
        <w:rPr>
          <w:bCs/>
        </w:rPr>
      </w:pPr>
      <w:r w:rsidRPr="00D3748A">
        <w:rPr>
          <w:bCs/>
        </w:rPr>
        <w:t>Note: Th</w:t>
      </w:r>
      <w:r w:rsidR="008D27D6">
        <w:rPr>
          <w:bCs/>
        </w:rPr>
        <w:t>is</w:t>
      </w:r>
      <w:r w:rsidRPr="00D3748A">
        <w:rPr>
          <w:bCs/>
        </w:rPr>
        <w:t xml:space="preserve"> new NR band will be introduced in a REL-independent way starting from REL-15.</w:t>
      </w:r>
    </w:p>
    <w:p w14:paraId="5669B166" w14:textId="726E5EF7" w:rsidR="008D27D6" w:rsidRPr="00337B39" w:rsidRDefault="008D27D6" w:rsidP="008D27D6">
      <w:pPr>
        <w:spacing w:after="0"/>
        <w:rPr>
          <w:bCs/>
        </w:rPr>
      </w:pPr>
      <w:del w:id="1" w:author="Author">
        <w:r w:rsidRPr="00337B39" w:rsidDel="006A0041">
          <w:rPr>
            <w:bCs/>
          </w:rPr>
          <w:delText>Note: Only co-location/co-existence core requirements shall be specified in TS 37.105.</w:delText>
        </w:r>
      </w:del>
    </w:p>
    <w:p w14:paraId="13FACE1D" w14:textId="77777777" w:rsidR="00D3748A" w:rsidRPr="001436A8" w:rsidRDefault="00D3748A" w:rsidP="00D3748A">
      <w:pPr>
        <w:spacing w:after="0"/>
        <w:rPr>
          <w:bCs/>
        </w:rPr>
      </w:pPr>
    </w:p>
    <w:p w14:paraId="59FD5CF6" w14:textId="77777777" w:rsidR="00ED67DA" w:rsidRPr="004E3261" w:rsidRDefault="00ED67DA" w:rsidP="00ED67DA">
      <w:pPr>
        <w:pStyle w:val="Heading3"/>
        <w:rPr>
          <w:color w:val="0000FF"/>
        </w:rPr>
      </w:pPr>
      <w:r w:rsidRPr="004E3261">
        <w:rPr>
          <w:color w:val="0000FF"/>
        </w:rPr>
        <w:t>4.2</w:t>
      </w:r>
      <w:r w:rsidRPr="004E3261">
        <w:rPr>
          <w:color w:val="0000FF"/>
        </w:rPr>
        <w:tab/>
        <w:t>Objective</w:t>
      </w:r>
      <w:r>
        <w:rPr>
          <w:color w:val="0000FF"/>
        </w:rPr>
        <w:t xml:space="preserve"> of P</w:t>
      </w:r>
      <w:r w:rsidRPr="004E3261">
        <w:rPr>
          <w:color w:val="0000FF"/>
        </w:rPr>
        <w:t>erfo</w:t>
      </w:r>
      <w:r>
        <w:rPr>
          <w:color w:val="0000FF"/>
        </w:rPr>
        <w:t>rmance p</w:t>
      </w:r>
      <w:r w:rsidRPr="004E3261">
        <w:rPr>
          <w:color w:val="0000FF"/>
        </w:rPr>
        <w:t>art</w:t>
      </w:r>
      <w:r>
        <w:rPr>
          <w:color w:val="0000FF"/>
        </w:rPr>
        <w:t xml:space="preserve"> WI</w:t>
      </w:r>
    </w:p>
    <w:p w14:paraId="4E79A0A6" w14:textId="77777777" w:rsidR="009F1968" w:rsidRDefault="009F1968" w:rsidP="009F1968">
      <w:pPr>
        <w:ind w:right="-99"/>
        <w:rPr>
          <w:bCs/>
        </w:rPr>
      </w:pPr>
      <w:r w:rsidRPr="00D96884">
        <w:rPr>
          <w:bCs/>
        </w:rPr>
        <w:t>The objectives of the Performance part work item</w:t>
      </w:r>
      <w:r>
        <w:rPr>
          <w:bCs/>
        </w:rPr>
        <w:t xml:space="preserve"> are to</w:t>
      </w:r>
    </w:p>
    <w:p w14:paraId="2B14F2A6" w14:textId="315281CF" w:rsidR="009F1968" w:rsidRPr="00700267" w:rsidRDefault="009F1968" w:rsidP="009F1968">
      <w:pPr>
        <w:pStyle w:val="ListParagraph"/>
        <w:numPr>
          <w:ilvl w:val="0"/>
          <w:numId w:val="13"/>
        </w:numPr>
        <w:rPr>
          <w:bCs/>
        </w:rPr>
      </w:pPr>
      <w:r w:rsidRPr="00700267">
        <w:rPr>
          <w:bCs/>
        </w:rPr>
        <w:lastRenderedPageBreak/>
        <w:t>Specify a new NR FDD operating band n</w:t>
      </w:r>
      <w:r>
        <w:rPr>
          <w:bCs/>
        </w:rPr>
        <w:t>68</w:t>
      </w:r>
      <w:r w:rsidRPr="00700267">
        <w:rPr>
          <w:bCs/>
        </w:rPr>
        <w:t xml:space="preserve"> to include the performance requirements with supported subcarrier spacing of 15 kHz for 5 MHz channel bandwidth, and subcarrier spacing of 15 kHz and 30 kHz for 10 </w:t>
      </w:r>
      <w:r>
        <w:rPr>
          <w:bCs/>
        </w:rPr>
        <w:t xml:space="preserve">and 15 </w:t>
      </w:r>
      <w:r w:rsidRPr="00700267">
        <w:rPr>
          <w:bCs/>
        </w:rPr>
        <w:t xml:space="preserve">MHz channel bandwidth. </w:t>
      </w:r>
    </w:p>
    <w:p w14:paraId="5DAD84D2" w14:textId="294200D1" w:rsidR="009F1968" w:rsidRPr="002C2D4A" w:rsidDel="006A0041" w:rsidRDefault="009F1968" w:rsidP="009F1968">
      <w:pPr>
        <w:spacing w:after="0"/>
        <w:rPr>
          <w:del w:id="2" w:author="Author"/>
        </w:rPr>
      </w:pPr>
      <w:del w:id="3" w:author="Author">
        <w:r w:rsidDel="006A0041">
          <w:delText>Note: Only co-location/co-existence performance requirements shall be specified in TS 38.141-2, 37.145-1 and 37.145-2.</w:delText>
        </w:r>
      </w:del>
    </w:p>
    <w:p w14:paraId="4EB0AC0B" w14:textId="77777777" w:rsidR="009F1968" w:rsidRPr="002C2D4A" w:rsidRDefault="009F1968" w:rsidP="00ED67DA">
      <w:pPr>
        <w:spacing w:after="0"/>
      </w:pPr>
    </w:p>
    <w:p w14:paraId="183B727F" w14:textId="77777777" w:rsidR="00ED67DA" w:rsidRPr="004E3261" w:rsidRDefault="00ED67DA" w:rsidP="00ED67DA">
      <w:pPr>
        <w:pStyle w:val="Heading3"/>
        <w:rPr>
          <w:color w:val="0000FF"/>
        </w:rPr>
      </w:pPr>
      <w:r w:rsidRPr="004E3261">
        <w:rPr>
          <w:color w:val="0000FF"/>
        </w:rPr>
        <w:t>4.3</w:t>
      </w:r>
      <w:r w:rsidRPr="004E3261">
        <w:rPr>
          <w:color w:val="0000FF"/>
        </w:rPr>
        <w:tab/>
        <w:t xml:space="preserve">RAN time budget </w:t>
      </w:r>
      <w:r>
        <w:rPr>
          <w:color w:val="0000FF"/>
        </w:rPr>
        <w:t xml:space="preserve">request </w:t>
      </w:r>
      <w:r w:rsidRPr="00BE7039">
        <w:rPr>
          <w:color w:val="0000FF"/>
        </w:rPr>
        <w:t>(not applicable to RAN5 WIs/SIs)</w:t>
      </w:r>
    </w:p>
    <w:p w14:paraId="3BA42C5B" w14:textId="77777777" w:rsidR="00ED67DA" w:rsidRDefault="00ED67DA" w:rsidP="00ED67DA">
      <w:pPr>
        <w:pStyle w:val="NO"/>
        <w:rPr>
          <w:color w:val="0000FF"/>
        </w:rPr>
      </w:pPr>
      <w:r w:rsidRPr="004E3261">
        <w:rPr>
          <w:color w:val="0000FF"/>
        </w:rPr>
        <w:t>NOTE:</w:t>
      </w:r>
      <w:r w:rsidRPr="004E3261">
        <w:rPr>
          <w:color w:val="0000FF"/>
        </w:rPr>
        <w:tab/>
      </w:r>
      <w:r>
        <w:rPr>
          <w:color w:val="0000FF"/>
        </w:rPr>
        <w:t xml:space="preserve">For </w:t>
      </w:r>
      <w:r w:rsidRPr="00ED67DA">
        <w:rPr>
          <w:color w:val="0000FF"/>
        </w:rPr>
        <w:t>all</w:t>
      </w:r>
      <w:r>
        <w:rPr>
          <w:color w:val="0000FF"/>
        </w:rPr>
        <w:t xml:space="preserve"> </w:t>
      </w:r>
      <w:r w:rsidRPr="00ED67DA">
        <w:rPr>
          <w:color w:val="0000FF"/>
          <w:u w:val="single"/>
        </w:rPr>
        <w:t>new</w:t>
      </w:r>
      <w:r>
        <w:rPr>
          <w:color w:val="0000FF"/>
        </w:rPr>
        <w:t xml:space="preserve"> RAN related WIs/SIs which are </w:t>
      </w:r>
      <w:r w:rsidRPr="00DF5757">
        <w:rPr>
          <w:color w:val="0000FF"/>
          <w:u w:val="single"/>
        </w:rPr>
        <w:t>not led by RAN WG5</w:t>
      </w:r>
      <w:r>
        <w:rPr>
          <w:color w:val="0000FF"/>
        </w:rPr>
        <w:t xml:space="preserve"> the WI/SI rapporteur has to fill out the attached Excel table to request time budgets for corresponding RAN WG meetings.</w:t>
      </w:r>
      <w:r>
        <w:rPr>
          <w:color w:val="0000FF"/>
        </w:rPr>
        <w:br/>
        <w:t>The Excel table has to be filled out for all affected RAN WGs and up to the target date of the WI/SI.</w:t>
      </w:r>
      <w:r>
        <w:rPr>
          <w:color w:val="0000FF"/>
        </w:rPr>
        <w:br/>
        <w:t>One time unit (TU) corresponds to ~ 2 hours in the meeting.</w:t>
      </w:r>
      <w:r>
        <w:rPr>
          <w:color w:val="0000FF"/>
        </w:rPr>
        <w:br/>
        <w:t>If no TU is needed leave the field empty otherwise enter a number &gt;0 in the field.</w:t>
      </w:r>
    </w:p>
    <w:p w14:paraId="24467E12" w14:textId="77777777" w:rsidR="00ED67DA" w:rsidRDefault="00ED67DA" w:rsidP="00ED67DA">
      <w:pPr>
        <w:pStyle w:val="NO"/>
        <w:rPr>
          <w:color w:val="0000FF"/>
        </w:rPr>
      </w:pPr>
      <w:r>
        <w:rPr>
          <w:color w:val="0000FF"/>
        </w:rPr>
        <w:tab/>
        <w:t xml:space="preserve">For </w:t>
      </w:r>
      <w:r w:rsidRPr="00ED67DA">
        <w:rPr>
          <w:color w:val="0000FF"/>
          <w:u w:val="single"/>
        </w:rPr>
        <w:t>revisions</w:t>
      </w:r>
      <w:r>
        <w:rPr>
          <w:color w:val="0000FF"/>
        </w:rPr>
        <w:t xml:space="preserve"> of already approved WI/SI descriptions: Please </w:t>
      </w:r>
      <w:r w:rsidRPr="00ED67DA">
        <w:rPr>
          <w:color w:val="0000FF"/>
          <w:u w:val="single"/>
        </w:rPr>
        <w:t>remove</w:t>
      </w:r>
      <w:r>
        <w:rPr>
          <w:color w:val="0000FF"/>
        </w:rPr>
        <w:t xml:space="preserve"> the Excel table from the WID/SID's zip file. The time budgets are already recorded. If you want to modify them, then this has to be done via the status report and not via a revised WID/SID.</w:t>
      </w:r>
    </w:p>
    <w:p w14:paraId="3F5F384E" w14:textId="77777777" w:rsidR="00ED67DA" w:rsidRDefault="00ED67DA" w:rsidP="00ED67DA">
      <w:pPr>
        <w:pStyle w:val="NO"/>
        <w:rPr>
          <w:color w:val="0000FF"/>
        </w:rPr>
      </w:pPr>
      <w:r>
        <w:rPr>
          <w:color w:val="0000FF"/>
        </w:rPr>
        <w:tab/>
        <w:t>If this WID is covering Core and Performance part, then please fill out one line for each part in the attached Excel table.</w:t>
      </w:r>
    </w:p>
    <w:p w14:paraId="42FFD1EA" w14:textId="77777777" w:rsidR="00ED67DA" w:rsidRPr="004E3261" w:rsidRDefault="00664E93" w:rsidP="00ED67DA">
      <w:pPr>
        <w:ind w:right="-99"/>
        <w:rPr>
          <w:b/>
          <w:bCs/>
          <w:color w:val="0000FF"/>
        </w:rPr>
      </w:pPr>
      <w:r w:rsidRPr="004E3261">
        <w:rPr>
          <w:b/>
          <w:bCs/>
          <w:color w:val="0000FF"/>
        </w:rPr>
        <w:t>Additional</w:t>
      </w:r>
      <w:r w:rsidR="00ED67DA" w:rsidRPr="004E3261">
        <w:rPr>
          <w:b/>
          <w:bCs/>
          <w:color w:val="0000FF"/>
        </w:rPr>
        <w:t xml:space="preserve"> comments to the time budget </w:t>
      </w:r>
      <w:r w:rsidR="00ED67DA">
        <w:rPr>
          <w:b/>
          <w:bCs/>
          <w:color w:val="0000FF"/>
        </w:rPr>
        <w:t>request in the attached Excel table</w:t>
      </w:r>
      <w:r w:rsidR="00ED67DA" w:rsidRPr="004E3261">
        <w:rPr>
          <w:b/>
          <w:bCs/>
          <w:color w:val="0000FF"/>
        </w:rPr>
        <w:t>:</w:t>
      </w:r>
    </w:p>
    <w:p w14:paraId="6B24E615" w14:textId="77777777" w:rsidR="00ED67DA" w:rsidRPr="00ED67DA" w:rsidRDefault="00ED67DA" w:rsidP="00ED67DA">
      <w:pPr>
        <w:spacing w:after="0"/>
      </w:pPr>
    </w:p>
    <w:p w14:paraId="019B98F0" w14:textId="77777777" w:rsidR="00ED67DA" w:rsidRPr="00ED67DA" w:rsidRDefault="00ED67DA" w:rsidP="00ED67DA">
      <w:pPr>
        <w:spacing w:after="0"/>
      </w:pPr>
    </w:p>
    <w:p w14:paraId="4946D27A" w14:textId="77777777" w:rsidR="008A76FD" w:rsidRDefault="00174617" w:rsidP="001C5C86">
      <w:pPr>
        <w:pStyle w:val="Heading2"/>
      </w:pPr>
      <w:r>
        <w:t>5</w:t>
      </w:r>
      <w:r w:rsidR="008A76FD">
        <w:tab/>
        <w:t>Expected Output and Time scale</w:t>
      </w: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1134"/>
        <w:gridCol w:w="2409"/>
        <w:gridCol w:w="993"/>
        <w:gridCol w:w="1074"/>
        <w:gridCol w:w="2186"/>
      </w:tblGrid>
      <w:tr w:rsidR="00B2743D" w:rsidRPr="00E10367" w14:paraId="1740B96F" w14:textId="77777777" w:rsidTr="009B493F"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3D05815E" w14:textId="77777777" w:rsidR="00B2743D" w:rsidRPr="00E10367" w:rsidRDefault="00B2743D" w:rsidP="009B493F">
            <w:pPr>
              <w:pStyle w:val="TAL"/>
              <w:ind w:right="-99"/>
              <w:jc w:val="center"/>
              <w:rPr>
                <w:b/>
                <w:sz w:val="16"/>
                <w:szCs w:val="16"/>
              </w:rPr>
            </w:pPr>
            <w:r w:rsidRPr="009C6095">
              <w:rPr>
                <w:b/>
                <w:sz w:val="16"/>
                <w:szCs w:val="16"/>
              </w:rPr>
              <w:t>New specifications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CD3153">
              <w:rPr>
                <w:i/>
                <w:sz w:val="16"/>
                <w:szCs w:val="16"/>
              </w:rPr>
              <w:t>{</w:t>
            </w:r>
            <w:r>
              <w:rPr>
                <w:i/>
                <w:sz w:val="16"/>
                <w:szCs w:val="16"/>
              </w:rPr>
              <w:t>One line per specification. C</w:t>
            </w:r>
            <w:r w:rsidRPr="00CD3153">
              <w:rPr>
                <w:i/>
                <w:sz w:val="16"/>
                <w:szCs w:val="16"/>
              </w:rPr>
              <w:t>reate/delete lines as needed}</w:t>
            </w:r>
          </w:p>
        </w:tc>
      </w:tr>
      <w:tr w:rsidR="00FF3F0C" w14:paraId="3E07C43B" w14:textId="77777777" w:rsidTr="00072A56">
        <w:tc>
          <w:tcPr>
            <w:tcW w:w="1617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29169956" w14:textId="77777777" w:rsidR="00FF3F0C" w:rsidRPr="00FF3F0C" w:rsidRDefault="00FF3F0C" w:rsidP="00A35110">
            <w:pPr>
              <w:spacing w:after="0"/>
              <w:ind w:right="-99"/>
              <w:rPr>
                <w:sz w:val="16"/>
                <w:szCs w:val="16"/>
              </w:rPr>
            </w:pPr>
            <w:r w:rsidRPr="00FF3F0C">
              <w:rPr>
                <w:sz w:val="16"/>
                <w:szCs w:val="16"/>
              </w:rPr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6305530E" w14:textId="77777777" w:rsidR="00FF3F0C" w:rsidRPr="000C5FE3" w:rsidRDefault="00AF0C13" w:rsidP="009B493F">
            <w:pPr>
              <w:spacing w:after="0"/>
              <w:ind w:right="-99"/>
            </w:pPr>
            <w:r>
              <w:rPr>
                <w:sz w:val="16"/>
                <w:szCs w:val="16"/>
              </w:rPr>
              <w:t>S</w:t>
            </w:r>
            <w:r w:rsidR="00FF3F0C" w:rsidRPr="00E10367">
              <w:rPr>
                <w:sz w:val="16"/>
                <w:szCs w:val="16"/>
              </w:rPr>
              <w:t>eries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5E501F9E" w14:textId="77777777" w:rsidR="00FF3F0C" w:rsidRPr="00E10367" w:rsidRDefault="00FF3F0C" w:rsidP="009B493F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Title</w:t>
            </w:r>
          </w:p>
        </w:tc>
        <w:tc>
          <w:tcPr>
            <w:tcW w:w="993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42D9E0F1" w14:textId="77777777" w:rsidR="00FF3F0C" w:rsidRPr="00E10367" w:rsidRDefault="00FF3F0C" w:rsidP="009B493F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E10367">
              <w:rPr>
                <w:rFonts w:ascii="Arial" w:hAnsi="Arial"/>
                <w:sz w:val="16"/>
                <w:szCs w:val="16"/>
              </w:rPr>
              <w:t xml:space="preserve">For info </w:t>
            </w:r>
            <w:r w:rsidRPr="00E10367">
              <w:rPr>
                <w:rFonts w:ascii="Arial" w:hAnsi="Arial"/>
                <w:sz w:val="16"/>
                <w:szCs w:val="16"/>
              </w:rPr>
              <w:br/>
              <w:t>at TSG#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1074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3B9750A6" w14:textId="77777777" w:rsidR="00FF3F0C" w:rsidRPr="00E10367" w:rsidRDefault="00FF3F0C" w:rsidP="009B493F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E10367">
              <w:rPr>
                <w:rFonts w:ascii="Arial" w:hAnsi="Arial"/>
                <w:sz w:val="16"/>
                <w:szCs w:val="16"/>
              </w:rPr>
              <w:t>For approval at TSG#</w:t>
            </w:r>
          </w:p>
        </w:tc>
        <w:tc>
          <w:tcPr>
            <w:tcW w:w="2186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36FDB4A4" w14:textId="77777777" w:rsidR="00FF3F0C" w:rsidRPr="00E10367" w:rsidRDefault="00FF3F0C" w:rsidP="009B493F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E10367">
              <w:rPr>
                <w:rFonts w:ascii="Arial" w:hAnsi="Arial"/>
                <w:sz w:val="16"/>
                <w:szCs w:val="16"/>
              </w:rPr>
              <w:t>Remarks</w:t>
            </w:r>
          </w:p>
        </w:tc>
      </w:tr>
      <w:tr w:rsidR="00FF3F0C" w:rsidRPr="00251D80" w14:paraId="1B5FF604" w14:textId="77777777" w:rsidTr="00072A56">
        <w:tc>
          <w:tcPr>
            <w:tcW w:w="1617" w:type="dxa"/>
          </w:tcPr>
          <w:p w14:paraId="4AFFDE4E" w14:textId="1254617F" w:rsidR="00FF3F0C" w:rsidRPr="00FF3F0C" w:rsidRDefault="00FF3F0C" w:rsidP="008B519F">
            <w:pPr>
              <w:spacing w:after="0"/>
              <w:rPr>
                <w:i/>
              </w:rPr>
            </w:pPr>
          </w:p>
        </w:tc>
        <w:tc>
          <w:tcPr>
            <w:tcW w:w="1134" w:type="dxa"/>
          </w:tcPr>
          <w:p w14:paraId="55002C21" w14:textId="749EFCC7" w:rsidR="00FF3F0C" w:rsidRPr="00251D80" w:rsidRDefault="00FF3F0C" w:rsidP="009B493F">
            <w:pPr>
              <w:spacing w:after="0"/>
              <w:rPr>
                <w:i/>
              </w:rPr>
            </w:pPr>
          </w:p>
        </w:tc>
        <w:tc>
          <w:tcPr>
            <w:tcW w:w="2409" w:type="dxa"/>
          </w:tcPr>
          <w:p w14:paraId="02A9C702" w14:textId="6AEBD6DE" w:rsidR="00FF3F0C" w:rsidRPr="00251D80" w:rsidRDefault="00FF3F0C" w:rsidP="00CF6810">
            <w:pPr>
              <w:spacing w:after="0"/>
              <w:rPr>
                <w:i/>
              </w:rPr>
            </w:pPr>
          </w:p>
        </w:tc>
        <w:tc>
          <w:tcPr>
            <w:tcW w:w="993" w:type="dxa"/>
          </w:tcPr>
          <w:p w14:paraId="4644431C" w14:textId="77777777" w:rsidR="00FF3F0C" w:rsidRPr="00251D80" w:rsidRDefault="00FF3F0C" w:rsidP="009B493F">
            <w:pPr>
              <w:spacing w:after="0"/>
              <w:rPr>
                <w:i/>
              </w:rPr>
            </w:pPr>
          </w:p>
        </w:tc>
        <w:tc>
          <w:tcPr>
            <w:tcW w:w="1074" w:type="dxa"/>
          </w:tcPr>
          <w:p w14:paraId="43CF6988" w14:textId="45766ACB" w:rsidR="00FF3F0C" w:rsidRPr="00251D80" w:rsidRDefault="00FF3F0C" w:rsidP="009B493F">
            <w:pPr>
              <w:spacing w:after="0"/>
              <w:rPr>
                <w:i/>
              </w:rPr>
            </w:pPr>
          </w:p>
        </w:tc>
        <w:tc>
          <w:tcPr>
            <w:tcW w:w="2186" w:type="dxa"/>
          </w:tcPr>
          <w:p w14:paraId="07106784" w14:textId="77777777" w:rsidR="00FF3F0C" w:rsidRPr="00251D80" w:rsidRDefault="00FF3F0C" w:rsidP="009B493F">
            <w:pPr>
              <w:spacing w:after="0"/>
              <w:rPr>
                <w:i/>
              </w:rPr>
            </w:pPr>
          </w:p>
        </w:tc>
      </w:tr>
    </w:tbl>
    <w:p w14:paraId="4B6DC0BC" w14:textId="77777777" w:rsidR="00ED67DA" w:rsidRPr="004735AB" w:rsidRDefault="00ED67DA" w:rsidP="00ED67DA">
      <w:pPr>
        <w:pStyle w:val="NO"/>
        <w:spacing w:before="120"/>
        <w:rPr>
          <w:color w:val="0000FF"/>
        </w:rPr>
      </w:pPr>
      <w:r w:rsidRPr="004E3261">
        <w:rPr>
          <w:color w:val="0000FF"/>
        </w:rPr>
        <w:t>NOTE:</w:t>
      </w:r>
      <w:r w:rsidRPr="004E3261">
        <w:rPr>
          <w:color w:val="0000FF"/>
        </w:rPr>
        <w:tab/>
        <w:t xml:space="preserve">If this is a RAN WID including Core </w:t>
      </w:r>
      <w:r w:rsidRPr="000B2810">
        <w:rPr>
          <w:color w:val="0000FF"/>
          <w:u w:val="single"/>
        </w:rPr>
        <w:t>and</w:t>
      </w:r>
      <w:r w:rsidRPr="004E3261">
        <w:rPr>
          <w:color w:val="0000FF"/>
        </w:rPr>
        <w:t xml:space="preserve"> Perf. part, then all new Core part specs have to be listed first and then all new Perf. part specs. Indicate "Core part" or "Perf. part" under </w:t>
      </w:r>
      <w:r>
        <w:rPr>
          <w:color w:val="0000FF"/>
        </w:rPr>
        <w:t>Remarks</w:t>
      </w:r>
      <w:r w:rsidRPr="004E3261">
        <w:rPr>
          <w:color w:val="0000FF"/>
        </w:rPr>
        <w:t xml:space="preserve"> for each spec.</w:t>
      </w:r>
      <w:r w:rsidRPr="004E3261">
        <w:rPr>
          <w:color w:val="0000FF"/>
        </w:rPr>
        <w:br/>
        <w:t xml:space="preserve">By default a new specs can only be new for one of </w:t>
      </w:r>
      <w:r>
        <w:rPr>
          <w:color w:val="0000FF"/>
        </w:rPr>
        <w:t>both parts</w:t>
      </w:r>
      <w:r w:rsidRPr="004E3261">
        <w:rPr>
          <w:color w:val="0000FF"/>
        </w:rPr>
        <w:t>.</w:t>
      </w:r>
    </w:p>
    <w:p w14:paraId="4C87B880" w14:textId="77777777" w:rsidR="00102222" w:rsidRDefault="00102222" w:rsidP="004C634D">
      <w:pPr>
        <w:pStyle w:val="NO"/>
      </w:pPr>
    </w:p>
    <w:tbl>
      <w:tblPr>
        <w:tblW w:w="0" w:type="auto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23"/>
        <w:gridCol w:w="4706"/>
        <w:gridCol w:w="1721"/>
        <w:gridCol w:w="1327"/>
      </w:tblGrid>
      <w:tr w:rsidR="00050412" w:rsidRPr="00C50F7C" w14:paraId="46C4AD41" w14:textId="77777777" w:rsidTr="00AD0603">
        <w:trPr>
          <w:cantSplit/>
          <w:jc w:val="center"/>
        </w:trPr>
        <w:tc>
          <w:tcPr>
            <w:tcW w:w="8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DBDD5ED" w14:textId="77777777" w:rsidR="00050412" w:rsidRDefault="00050412" w:rsidP="00050412">
            <w:pPr>
              <w:pStyle w:val="TAL"/>
              <w:ind w:right="-99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Impacted </w:t>
            </w:r>
            <w:r w:rsidRPr="006E1FDA">
              <w:rPr>
                <w:b/>
                <w:sz w:val="16"/>
                <w:szCs w:val="16"/>
              </w:rPr>
              <w:t xml:space="preserve">existing </w:t>
            </w:r>
            <w:r>
              <w:rPr>
                <w:b/>
                <w:sz w:val="16"/>
                <w:szCs w:val="16"/>
              </w:rPr>
              <w:t xml:space="preserve">TS/TR </w:t>
            </w:r>
            <w:r w:rsidRPr="00CD3153">
              <w:rPr>
                <w:i/>
                <w:sz w:val="16"/>
                <w:szCs w:val="16"/>
              </w:rPr>
              <w:t>{</w:t>
            </w:r>
            <w:r>
              <w:rPr>
                <w:i/>
                <w:sz w:val="16"/>
                <w:szCs w:val="16"/>
              </w:rPr>
              <w:t>One line per specification. C</w:t>
            </w:r>
            <w:r w:rsidRPr="00CD3153">
              <w:rPr>
                <w:i/>
                <w:sz w:val="16"/>
                <w:szCs w:val="16"/>
              </w:rPr>
              <w:t>reate/delete lines as needed}</w:t>
            </w:r>
          </w:p>
        </w:tc>
      </w:tr>
      <w:tr w:rsidR="00050412" w:rsidRPr="00C50F7C" w14:paraId="5A05C392" w14:textId="77777777" w:rsidTr="00C572B3">
        <w:trPr>
          <w:cantSplit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2376D62" w14:textId="77777777" w:rsidR="00050412" w:rsidRPr="00C50F7C" w:rsidRDefault="00050412" w:rsidP="00C3799C">
            <w:pPr>
              <w:pStyle w:val="TAL"/>
              <w:ind w:right="-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TS/TR </w:t>
            </w:r>
            <w:r w:rsidRPr="00C50F7C">
              <w:rPr>
                <w:sz w:val="16"/>
                <w:szCs w:val="16"/>
              </w:rPr>
              <w:t>No.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36C091E" w14:textId="77777777" w:rsidR="00050412" w:rsidRPr="00C50F7C" w:rsidRDefault="00050412" w:rsidP="00251D80">
            <w:pPr>
              <w:spacing w:after="0"/>
              <w:ind w:right="-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096D53">
              <w:rPr>
                <w:rFonts w:ascii="Arial" w:hAnsi="Arial"/>
                <w:sz w:val="16"/>
                <w:szCs w:val="16"/>
              </w:rPr>
              <w:t xml:space="preserve">escription of change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2A68671" w14:textId="77777777" w:rsidR="00050412" w:rsidRPr="00C50F7C" w:rsidRDefault="00050412" w:rsidP="00C3799C">
            <w:pPr>
              <w:pStyle w:val="TAL"/>
              <w:ind w:right="-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Target completion </w:t>
            </w:r>
            <w:r w:rsidRPr="00C50F7C">
              <w:rPr>
                <w:sz w:val="16"/>
                <w:szCs w:val="16"/>
              </w:rPr>
              <w:t>plenary#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9804C8E" w14:textId="77777777" w:rsidR="00050412" w:rsidRDefault="00050412" w:rsidP="00C3799C">
            <w:pPr>
              <w:pStyle w:val="TAL"/>
              <w:ind w:right="-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Remarks</w:t>
            </w:r>
          </w:p>
        </w:tc>
      </w:tr>
      <w:tr w:rsidR="0080422D" w:rsidRPr="00251D80" w14:paraId="174D8436" w14:textId="77777777" w:rsidTr="00C572B3">
        <w:trPr>
          <w:cantSplit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DAEEA" w14:textId="3A75F7AC" w:rsidR="0080422D" w:rsidRPr="008E6317" w:rsidRDefault="0080422D" w:rsidP="0080422D">
            <w:pPr>
              <w:spacing w:after="0"/>
              <w:rPr>
                <w:b/>
                <w:bCs/>
              </w:rPr>
            </w:pPr>
            <w:del w:id="4" w:author="Author">
              <w:r w:rsidRPr="008E6317" w:rsidDel="006A78FD">
                <w:rPr>
                  <w:b/>
                  <w:bCs/>
                </w:rPr>
                <w:delText>36.101</w:delText>
              </w:r>
            </w:del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256B" w14:textId="6A14C928" w:rsidR="0080422D" w:rsidRPr="00430E9B" w:rsidRDefault="0080422D" w:rsidP="0080422D">
            <w:pPr>
              <w:spacing w:after="0"/>
              <w:rPr>
                <w:lang w:eastAsia="ja-JP"/>
              </w:rPr>
            </w:pPr>
            <w:del w:id="5" w:author="Author">
              <w:r w:rsidRPr="0080422D" w:rsidDel="006A78FD">
                <w:rPr>
                  <w:lang w:eastAsia="ja-JP"/>
                </w:rPr>
                <w:delText>Evolved Universal Terrestrial Radio Access (E-UTRA); User Equipment (UE) radio transmission and reception</w:delText>
              </w:r>
            </w:del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4E9E" w14:textId="72DA88CC" w:rsidR="0080422D" w:rsidRPr="00726835" w:rsidRDefault="0080422D" w:rsidP="0080422D">
            <w:pPr>
              <w:spacing w:after="0"/>
              <w:rPr>
                <w:lang w:val="en-US"/>
              </w:rPr>
            </w:pPr>
            <w:del w:id="6" w:author="Author">
              <w:r w:rsidRPr="00454676" w:rsidDel="006A78FD">
                <w:delText>TSG-RAN</w:delText>
              </w:r>
              <w:r w:rsidR="00786D75" w:rsidRPr="00454676" w:rsidDel="006A78FD">
                <w:delText>#</w:delText>
              </w:r>
              <w:r w:rsidR="00726835" w:rsidDel="006A78FD">
                <w:rPr>
                  <w:lang w:val="en-US"/>
                </w:rPr>
                <w:delText>106</w:delText>
              </w:r>
            </w:del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8C795" w14:textId="7152FF3D" w:rsidR="0080422D" w:rsidRDefault="0080422D" w:rsidP="0080422D">
            <w:pPr>
              <w:spacing w:after="0"/>
            </w:pPr>
            <w:del w:id="7" w:author="Author">
              <w:r w:rsidDel="006A78FD">
                <w:delText>Core Part</w:delText>
              </w:r>
            </w:del>
          </w:p>
        </w:tc>
      </w:tr>
      <w:tr w:rsidR="0080422D" w:rsidRPr="00251D80" w14:paraId="01D2A029" w14:textId="77777777" w:rsidTr="00C572B3">
        <w:trPr>
          <w:cantSplit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F72BF" w14:textId="77777777" w:rsidR="0080422D" w:rsidRPr="00153D5D" w:rsidRDefault="0080422D" w:rsidP="0080422D">
            <w:pPr>
              <w:spacing w:after="0"/>
              <w:rPr>
                <w:b/>
                <w:bCs/>
              </w:rPr>
            </w:pPr>
            <w:r w:rsidRPr="00153D5D">
              <w:rPr>
                <w:b/>
                <w:bCs/>
              </w:rPr>
              <w:t>36.104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CF5E" w14:textId="77777777" w:rsidR="0080422D" w:rsidRDefault="0080422D" w:rsidP="0080422D">
            <w:pPr>
              <w:spacing w:after="0"/>
              <w:rPr>
                <w:lang w:eastAsia="ja-JP"/>
              </w:rPr>
            </w:pPr>
            <w:r>
              <w:rPr>
                <w:lang w:eastAsia="ja-JP"/>
              </w:rPr>
              <w:t>Evolved Universal Terrestrial Radio Access (E-UTRA);</w:t>
            </w:r>
          </w:p>
          <w:p w14:paraId="31FD3C04" w14:textId="77777777" w:rsidR="0080422D" w:rsidRDefault="0080422D" w:rsidP="0080422D">
            <w:pPr>
              <w:spacing w:after="0"/>
              <w:rPr>
                <w:lang w:eastAsia="ja-JP"/>
              </w:rPr>
            </w:pPr>
            <w:r>
              <w:rPr>
                <w:lang w:eastAsia="ja-JP"/>
              </w:rPr>
              <w:t>Base Station (BS) radio transmission and reception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42A76" w14:textId="242A5148" w:rsidR="0080422D" w:rsidRPr="00726835" w:rsidRDefault="0080422D" w:rsidP="0080422D">
            <w:pPr>
              <w:spacing w:after="0"/>
              <w:rPr>
                <w:lang w:val="en-US"/>
              </w:rPr>
            </w:pPr>
            <w:r w:rsidRPr="00454676">
              <w:t>TSG-RAN</w:t>
            </w:r>
            <w:r w:rsidR="00786D75" w:rsidRPr="00454676">
              <w:t>#</w:t>
            </w:r>
            <w:r w:rsidR="00726835">
              <w:rPr>
                <w:lang w:val="en-US"/>
              </w:rPr>
              <w:t>106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DD5DE" w14:textId="77777777" w:rsidR="0080422D" w:rsidRDefault="0080422D" w:rsidP="0080422D">
            <w:pPr>
              <w:spacing w:after="0"/>
            </w:pPr>
            <w:r>
              <w:t>Core Part</w:t>
            </w:r>
          </w:p>
        </w:tc>
      </w:tr>
      <w:tr w:rsidR="0026138D" w:rsidRPr="00251D80" w14:paraId="05A3EA25" w14:textId="77777777" w:rsidTr="00C572B3">
        <w:trPr>
          <w:cantSplit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6F7B3" w14:textId="746A1673" w:rsidR="0026138D" w:rsidRPr="00963DC6" w:rsidRDefault="0026138D" w:rsidP="0026138D">
            <w:pPr>
              <w:spacing w:after="0"/>
              <w:rPr>
                <w:b/>
                <w:bCs/>
              </w:rPr>
            </w:pPr>
            <w:r w:rsidRPr="00963DC6">
              <w:rPr>
                <w:b/>
                <w:bCs/>
              </w:rPr>
              <w:t>37.104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475A" w14:textId="437B6CAC" w:rsidR="0026138D" w:rsidRPr="00012591" w:rsidRDefault="0026138D" w:rsidP="0026138D">
            <w:pPr>
              <w:spacing w:after="0"/>
              <w:rPr>
                <w:lang w:eastAsia="ja-JP"/>
              </w:rPr>
            </w:pPr>
            <w:r>
              <w:rPr>
                <w:lang w:eastAsia="ja-JP"/>
              </w:rPr>
              <w:t>E</w:t>
            </w:r>
            <w:r w:rsidRPr="00C43421">
              <w:rPr>
                <w:lang w:eastAsia="ja-JP"/>
              </w:rPr>
              <w:t>-UTRA, UTRA and GSM/EDGE; Multi-Standard Radio (MSR) Base Station (BS) radio transmission and reception</w:t>
            </w:r>
            <w:r>
              <w:rPr>
                <w:lang w:eastAsia="ja-JP"/>
              </w:rPr>
              <w:t xml:space="preserve"> – Band </w:t>
            </w:r>
            <w:r w:rsidR="00786D75">
              <w:rPr>
                <w:lang w:eastAsia="ja-JP"/>
              </w:rPr>
              <w:t>n</w:t>
            </w:r>
            <w:r w:rsidR="00C74DDD">
              <w:rPr>
                <w:lang w:eastAsia="ja-JP"/>
              </w:rPr>
              <w:t>6</w:t>
            </w:r>
            <w:r w:rsidR="00786D75">
              <w:rPr>
                <w:lang w:eastAsia="ja-JP"/>
              </w:rPr>
              <w:t>8</w:t>
            </w:r>
            <w:r>
              <w:rPr>
                <w:lang w:eastAsia="ja-JP"/>
              </w:rPr>
              <w:t xml:space="preserve"> specific requirements/changes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31071" w14:textId="477A17CE" w:rsidR="0026138D" w:rsidRPr="00726835" w:rsidRDefault="0026138D" w:rsidP="0026138D">
            <w:pPr>
              <w:spacing w:after="0"/>
              <w:rPr>
                <w:lang w:val="en-US"/>
              </w:rPr>
            </w:pPr>
            <w:r w:rsidRPr="00454676">
              <w:t>TSG-RAN</w:t>
            </w:r>
            <w:r w:rsidR="00786D75" w:rsidRPr="00454676">
              <w:t>#</w:t>
            </w:r>
            <w:r w:rsidR="00726835">
              <w:rPr>
                <w:lang w:val="en-US"/>
              </w:rPr>
              <w:t>106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A97F3" w14:textId="77777777" w:rsidR="0026138D" w:rsidRDefault="0026138D" w:rsidP="0026138D">
            <w:pPr>
              <w:spacing w:after="0"/>
            </w:pPr>
            <w:r>
              <w:t>Core Part</w:t>
            </w:r>
          </w:p>
        </w:tc>
      </w:tr>
      <w:tr w:rsidR="0026138D" w:rsidRPr="00251D80" w14:paraId="5826AB54" w14:textId="77777777" w:rsidTr="00C572B3">
        <w:trPr>
          <w:cantSplit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A4F01" w14:textId="77777777" w:rsidR="0026138D" w:rsidRPr="00A15FBD" w:rsidRDefault="0026138D" w:rsidP="0026138D">
            <w:pPr>
              <w:spacing w:after="0"/>
              <w:rPr>
                <w:b/>
                <w:bCs/>
              </w:rPr>
            </w:pPr>
            <w:r w:rsidRPr="00A15FBD">
              <w:rPr>
                <w:b/>
                <w:bCs/>
              </w:rPr>
              <w:t>37.105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5C7BA" w14:textId="77777777" w:rsidR="0026138D" w:rsidRPr="00012591" w:rsidRDefault="0026138D" w:rsidP="0026138D">
            <w:pPr>
              <w:spacing w:after="0"/>
              <w:rPr>
                <w:lang w:eastAsia="ja-JP"/>
              </w:rPr>
            </w:pPr>
            <w:r w:rsidRPr="00430E9B">
              <w:rPr>
                <w:lang w:eastAsia="ja-JP"/>
              </w:rPr>
              <w:t>Active Antenna System (AAS) Base Station (BS) transmission and reception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BE431" w14:textId="665D1242" w:rsidR="0026138D" w:rsidRPr="00726835" w:rsidRDefault="0026138D" w:rsidP="0026138D">
            <w:pPr>
              <w:spacing w:after="0"/>
              <w:rPr>
                <w:lang w:val="en-US"/>
              </w:rPr>
            </w:pPr>
            <w:r w:rsidRPr="00454676">
              <w:t>TSG-RAN</w:t>
            </w:r>
            <w:r w:rsidR="00786D75" w:rsidRPr="00454676">
              <w:t>#</w:t>
            </w:r>
            <w:r w:rsidR="00726835">
              <w:rPr>
                <w:lang w:val="en-US"/>
              </w:rPr>
              <w:t>106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DF96D" w14:textId="77777777" w:rsidR="0026138D" w:rsidRDefault="0026138D" w:rsidP="0026138D">
            <w:pPr>
              <w:spacing w:after="0"/>
            </w:pPr>
            <w:r>
              <w:t>Core Part</w:t>
            </w:r>
          </w:p>
        </w:tc>
      </w:tr>
      <w:tr w:rsidR="0026138D" w:rsidRPr="00251D80" w14:paraId="12C47C16" w14:textId="77777777" w:rsidTr="00C572B3">
        <w:trPr>
          <w:cantSplit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7A276" w14:textId="77777777" w:rsidR="0026138D" w:rsidRPr="00845135" w:rsidRDefault="0026138D" w:rsidP="0026138D">
            <w:pPr>
              <w:spacing w:after="0"/>
              <w:rPr>
                <w:b/>
                <w:bCs/>
              </w:rPr>
            </w:pPr>
            <w:r w:rsidRPr="00845135">
              <w:rPr>
                <w:b/>
                <w:bCs/>
              </w:rPr>
              <w:t>38.101-1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066C1" w14:textId="7FBABFF9" w:rsidR="0026138D" w:rsidRPr="00012591" w:rsidRDefault="0026138D" w:rsidP="0026138D">
            <w:pPr>
              <w:spacing w:after="0"/>
            </w:pPr>
            <w:r w:rsidRPr="00012591">
              <w:rPr>
                <w:lang w:eastAsia="ja-JP"/>
              </w:rPr>
              <w:t>NR; User Equipment (UE) radio transmission and reception; Part 1: Range 1 Standalone</w:t>
            </w:r>
            <w:r>
              <w:rPr>
                <w:lang w:eastAsia="ja-JP"/>
              </w:rPr>
              <w:t xml:space="preserve"> – Band </w:t>
            </w:r>
            <w:r w:rsidR="00786D75">
              <w:rPr>
                <w:lang w:eastAsia="ja-JP"/>
              </w:rPr>
              <w:t>n87</w:t>
            </w:r>
            <w:r>
              <w:rPr>
                <w:lang w:eastAsia="ja-JP"/>
              </w:rPr>
              <w:t xml:space="preserve"> and </w:t>
            </w:r>
            <w:r w:rsidR="00786D75">
              <w:rPr>
                <w:lang w:eastAsia="ja-JP"/>
              </w:rPr>
              <w:t>n88</w:t>
            </w:r>
            <w:r>
              <w:rPr>
                <w:lang w:eastAsia="ja-JP"/>
              </w:rPr>
              <w:t xml:space="preserve"> specific requirements/changes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2C471" w14:textId="165A17AC" w:rsidR="0026138D" w:rsidRPr="00726835" w:rsidRDefault="0026138D" w:rsidP="0026138D">
            <w:pPr>
              <w:spacing w:after="0"/>
              <w:rPr>
                <w:lang w:val="en-US"/>
              </w:rPr>
            </w:pPr>
            <w:r w:rsidRPr="00454676">
              <w:t>TSG-RAN</w:t>
            </w:r>
            <w:r w:rsidR="00786D75" w:rsidRPr="00454676">
              <w:t>#</w:t>
            </w:r>
            <w:r w:rsidR="00726835">
              <w:rPr>
                <w:lang w:val="en-US"/>
              </w:rPr>
              <w:t>106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70415" w14:textId="77777777" w:rsidR="0026138D" w:rsidRPr="00012591" w:rsidRDefault="0026138D" w:rsidP="0026138D">
            <w:pPr>
              <w:spacing w:after="0"/>
            </w:pPr>
            <w:r>
              <w:t>Core part</w:t>
            </w:r>
          </w:p>
        </w:tc>
      </w:tr>
      <w:tr w:rsidR="00F4054F" w:rsidRPr="00251D80" w14:paraId="670D5895" w14:textId="77777777" w:rsidTr="00C572B3">
        <w:trPr>
          <w:cantSplit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6A086" w14:textId="44A698F6" w:rsidR="00F4054F" w:rsidRPr="00845135" w:rsidRDefault="00F4054F" w:rsidP="00F4054F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38.101-5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D7F9" w14:textId="0488CC75" w:rsidR="00F4054F" w:rsidRPr="00012591" w:rsidRDefault="00F4054F" w:rsidP="00F4054F">
            <w:pPr>
              <w:spacing w:after="0"/>
              <w:rPr>
                <w:lang w:eastAsia="ja-JP"/>
              </w:rPr>
            </w:pPr>
            <w:r w:rsidRPr="00F4054F">
              <w:rPr>
                <w:lang w:eastAsia="ja-JP"/>
              </w:rPr>
              <w:t>NR; User Equipment (UE) radio transmission and reception; Part 5: Satellite access Radio Frequency (RF) and performance requirements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23424" w14:textId="7CA1F86A" w:rsidR="00F4054F" w:rsidRPr="00726835" w:rsidRDefault="00F4054F" w:rsidP="00F4054F">
            <w:pPr>
              <w:spacing w:after="0"/>
              <w:rPr>
                <w:lang w:val="en-US"/>
              </w:rPr>
            </w:pPr>
            <w:r w:rsidRPr="00454676">
              <w:t>TSG-RAN#</w:t>
            </w:r>
            <w:r w:rsidR="00726835">
              <w:rPr>
                <w:lang w:val="en-US"/>
              </w:rPr>
              <w:t>106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703E6" w14:textId="24E3C5CE" w:rsidR="00F4054F" w:rsidRDefault="00F4054F" w:rsidP="00F4054F">
            <w:pPr>
              <w:spacing w:after="0"/>
            </w:pPr>
            <w:r>
              <w:t>Core part</w:t>
            </w:r>
          </w:p>
        </w:tc>
      </w:tr>
      <w:tr w:rsidR="00F4054F" w:rsidRPr="00251D80" w14:paraId="7B87097C" w14:textId="77777777" w:rsidTr="00C572B3">
        <w:trPr>
          <w:cantSplit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92565" w14:textId="77777777" w:rsidR="00F4054F" w:rsidRPr="00EB7634" w:rsidRDefault="00F4054F" w:rsidP="00F4054F">
            <w:pPr>
              <w:spacing w:after="0"/>
              <w:rPr>
                <w:b/>
                <w:bCs/>
              </w:rPr>
            </w:pPr>
            <w:r w:rsidRPr="00EB7634">
              <w:rPr>
                <w:b/>
                <w:bCs/>
              </w:rPr>
              <w:t>38.104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C5F85" w14:textId="3976050F" w:rsidR="00F4054F" w:rsidRPr="00012591" w:rsidRDefault="00F4054F" w:rsidP="00F4054F">
            <w:pPr>
              <w:spacing w:after="0"/>
            </w:pPr>
            <w:r w:rsidRPr="00012591">
              <w:t>NR; Base Station (BS) radio transmission and reception</w:t>
            </w:r>
            <w:r>
              <w:t xml:space="preserve"> </w:t>
            </w:r>
            <w:r>
              <w:rPr>
                <w:lang w:eastAsia="ja-JP"/>
              </w:rPr>
              <w:t>– Band n68 specific requirements/changes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4442" w14:textId="798EB8A0" w:rsidR="00F4054F" w:rsidRPr="00454676" w:rsidRDefault="00F4054F" w:rsidP="00F4054F">
            <w:pPr>
              <w:spacing w:after="0"/>
            </w:pPr>
            <w:r w:rsidRPr="00454676">
              <w:t>TSG-RAN#</w:t>
            </w:r>
            <w:r w:rsidR="00726835">
              <w:rPr>
                <w:lang w:val="en-US"/>
              </w:rPr>
              <w:t>106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C9B19" w14:textId="77777777" w:rsidR="00F4054F" w:rsidRPr="00012591" w:rsidRDefault="00F4054F" w:rsidP="00F4054F">
            <w:pPr>
              <w:spacing w:after="0"/>
            </w:pPr>
            <w:r>
              <w:t>Core part</w:t>
            </w:r>
          </w:p>
        </w:tc>
      </w:tr>
      <w:tr w:rsidR="00F4054F" w:rsidRPr="00251D80" w14:paraId="5B2E4C43" w14:textId="77777777" w:rsidTr="00C572B3">
        <w:trPr>
          <w:cantSplit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F95BE" w14:textId="7D88021E" w:rsidR="00F4054F" w:rsidRPr="00DF2027" w:rsidRDefault="00F4054F" w:rsidP="00F4054F">
            <w:pPr>
              <w:spacing w:after="0"/>
              <w:rPr>
                <w:b/>
                <w:bCs/>
              </w:rPr>
            </w:pPr>
            <w:r w:rsidRPr="00DF2027">
              <w:rPr>
                <w:b/>
                <w:bCs/>
              </w:rPr>
              <w:t>38.106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08D7D" w14:textId="4CABFFFA" w:rsidR="00F4054F" w:rsidRPr="00012591" w:rsidRDefault="00F4054F" w:rsidP="00F4054F">
            <w:pPr>
              <w:spacing w:after="0"/>
            </w:pPr>
            <w:r w:rsidRPr="00F73249">
              <w:t>NR repeater radio transmission and reception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0CABB" w14:textId="734DD6E5" w:rsidR="00F4054F" w:rsidRPr="00454676" w:rsidRDefault="00F4054F" w:rsidP="00F4054F">
            <w:pPr>
              <w:spacing w:after="0"/>
            </w:pPr>
            <w:r w:rsidRPr="00454676">
              <w:t>TSG-RAN#</w:t>
            </w:r>
            <w:r w:rsidR="00726835">
              <w:rPr>
                <w:lang w:val="en-US"/>
              </w:rPr>
              <w:t>106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E2501" w14:textId="39A3B1D3" w:rsidR="00F4054F" w:rsidRDefault="00F4054F" w:rsidP="00F4054F">
            <w:pPr>
              <w:spacing w:after="0"/>
            </w:pPr>
            <w:r>
              <w:t>Core part</w:t>
            </w:r>
          </w:p>
        </w:tc>
      </w:tr>
      <w:tr w:rsidR="00F4054F" w:rsidRPr="00251D80" w14:paraId="78C3766B" w14:textId="77777777" w:rsidTr="00C572B3">
        <w:trPr>
          <w:cantSplit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96654" w14:textId="149EE135" w:rsidR="00F4054F" w:rsidRPr="0042735B" w:rsidRDefault="00F4054F" w:rsidP="00F4054F">
            <w:pPr>
              <w:spacing w:after="0"/>
              <w:rPr>
                <w:b/>
                <w:bCs/>
              </w:rPr>
            </w:pPr>
            <w:r w:rsidRPr="0042735B">
              <w:rPr>
                <w:b/>
                <w:bCs/>
              </w:rPr>
              <w:t>38.174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7A000" w14:textId="2C0022D7" w:rsidR="00F4054F" w:rsidRPr="00F73249" w:rsidRDefault="00F4054F" w:rsidP="00F4054F">
            <w:pPr>
              <w:spacing w:after="0"/>
            </w:pPr>
            <w:r>
              <w:t>NR; Integrated Access and Backhaul (IAB) radio transmission and reception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1E0AA" w14:textId="0C3A0A4D" w:rsidR="00F4054F" w:rsidRPr="00454676" w:rsidRDefault="00F4054F" w:rsidP="00F4054F">
            <w:pPr>
              <w:spacing w:after="0"/>
            </w:pPr>
            <w:r w:rsidRPr="00454676">
              <w:t>TSG-RAN#</w:t>
            </w:r>
            <w:r w:rsidR="00726835">
              <w:rPr>
                <w:lang w:val="en-US"/>
              </w:rPr>
              <w:t>106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4AA3C" w14:textId="49A2B8EE" w:rsidR="00F4054F" w:rsidRDefault="00F4054F" w:rsidP="00F4054F">
            <w:pPr>
              <w:spacing w:after="0"/>
            </w:pPr>
            <w:r>
              <w:t>Core part</w:t>
            </w:r>
          </w:p>
        </w:tc>
      </w:tr>
      <w:tr w:rsidR="00F4054F" w:rsidRPr="00251D80" w14:paraId="6B9BDBDE" w14:textId="77777777" w:rsidTr="00C572B3">
        <w:trPr>
          <w:cantSplit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8489" w14:textId="26738726" w:rsidR="00F4054F" w:rsidRPr="007451A1" w:rsidRDefault="00F4054F" w:rsidP="00F4054F">
            <w:pPr>
              <w:spacing w:after="0"/>
              <w:rPr>
                <w:b/>
                <w:bCs/>
              </w:rPr>
            </w:pPr>
            <w:r w:rsidRPr="007451A1">
              <w:rPr>
                <w:b/>
                <w:bCs/>
              </w:rPr>
              <w:t>38.307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64B59" w14:textId="7D892E31" w:rsidR="00F4054F" w:rsidRPr="0039156A" w:rsidRDefault="00F4054F" w:rsidP="00F4054F">
            <w:pPr>
              <w:spacing w:after="0"/>
            </w:pPr>
            <w:r w:rsidRPr="005A1DAF">
              <w:t>NR; Requirements on User Equipments (UEs) supporting a release-independent frequency band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5450F" w14:textId="29A9F03C" w:rsidR="00F4054F" w:rsidRPr="00454676" w:rsidRDefault="00F4054F" w:rsidP="00F4054F">
            <w:pPr>
              <w:spacing w:after="0"/>
            </w:pPr>
            <w:r w:rsidRPr="00454676">
              <w:t>TSG-RAN#</w:t>
            </w:r>
            <w:r w:rsidR="00726835">
              <w:rPr>
                <w:lang w:val="en-US"/>
              </w:rPr>
              <w:t>106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74556" w14:textId="206F6E0E" w:rsidR="00F4054F" w:rsidRPr="0039156A" w:rsidRDefault="00F4054F" w:rsidP="00F4054F">
            <w:pPr>
              <w:spacing w:after="0"/>
            </w:pPr>
            <w:r>
              <w:t>Core part</w:t>
            </w:r>
          </w:p>
        </w:tc>
      </w:tr>
      <w:tr w:rsidR="00F4054F" w:rsidRPr="00251D80" w14:paraId="6B7DDD66" w14:textId="77777777" w:rsidTr="00C572B3">
        <w:trPr>
          <w:cantSplit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F4631" w14:textId="77777777" w:rsidR="00F4054F" w:rsidRPr="00D2136E" w:rsidRDefault="00F4054F" w:rsidP="00F4054F">
            <w:pPr>
              <w:spacing w:after="0"/>
              <w:rPr>
                <w:b/>
                <w:bCs/>
              </w:rPr>
            </w:pPr>
            <w:r w:rsidRPr="00D2136E">
              <w:rPr>
                <w:b/>
                <w:bCs/>
              </w:rPr>
              <w:t>36.141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4B00C" w14:textId="77777777" w:rsidR="00F4054F" w:rsidRDefault="00F4054F" w:rsidP="00F4054F">
            <w:pPr>
              <w:spacing w:after="0"/>
            </w:pPr>
            <w:r>
              <w:t>Evolved Universal Terrestrial Radio Access (E-UTRA);</w:t>
            </w:r>
          </w:p>
          <w:p w14:paraId="20B2ABEE" w14:textId="77777777" w:rsidR="00F4054F" w:rsidRPr="00012591" w:rsidRDefault="00F4054F" w:rsidP="00F4054F">
            <w:pPr>
              <w:spacing w:after="0"/>
            </w:pPr>
            <w:r>
              <w:t>Base Station (BS) conformance testing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A8EB3" w14:textId="7771F37A" w:rsidR="00F4054F" w:rsidRPr="00454676" w:rsidRDefault="00F4054F" w:rsidP="00F4054F">
            <w:pPr>
              <w:spacing w:after="0"/>
            </w:pPr>
            <w:r w:rsidRPr="00454676">
              <w:t>TSG-RAN#</w:t>
            </w:r>
            <w:r w:rsidR="00726835">
              <w:rPr>
                <w:lang w:val="en-US"/>
              </w:rPr>
              <w:t>106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11635" w14:textId="77777777" w:rsidR="00F4054F" w:rsidRDefault="00F4054F" w:rsidP="00F4054F">
            <w:pPr>
              <w:spacing w:after="0"/>
            </w:pPr>
            <w:r>
              <w:t>Perf Part</w:t>
            </w:r>
          </w:p>
        </w:tc>
      </w:tr>
      <w:tr w:rsidR="00F4054F" w:rsidRPr="00251D80" w14:paraId="6461E9DF" w14:textId="77777777" w:rsidTr="00C572B3">
        <w:trPr>
          <w:cantSplit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377CE" w14:textId="77777777" w:rsidR="00F4054F" w:rsidRPr="00ED76A0" w:rsidRDefault="00F4054F" w:rsidP="00F4054F">
            <w:pPr>
              <w:spacing w:after="0"/>
              <w:rPr>
                <w:b/>
                <w:bCs/>
              </w:rPr>
            </w:pPr>
            <w:r w:rsidRPr="00ED76A0">
              <w:rPr>
                <w:b/>
                <w:bCs/>
              </w:rPr>
              <w:t>37.141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80D73" w14:textId="77777777" w:rsidR="00F4054F" w:rsidRPr="00F61FD2" w:rsidRDefault="00F4054F" w:rsidP="00F4054F">
            <w:pPr>
              <w:spacing w:after="0"/>
              <w:rPr>
                <w:lang w:val="sv-SE"/>
              </w:rPr>
            </w:pPr>
            <w:r w:rsidRPr="00F61FD2">
              <w:rPr>
                <w:lang w:val="sv-SE"/>
              </w:rPr>
              <w:t>E-UTRA, UTRA and GSM/EDGE;</w:t>
            </w:r>
          </w:p>
          <w:p w14:paraId="7968D907" w14:textId="77777777" w:rsidR="00F4054F" w:rsidRDefault="00F4054F" w:rsidP="00F4054F">
            <w:pPr>
              <w:spacing w:after="0"/>
            </w:pPr>
            <w:r>
              <w:t xml:space="preserve">Multi-Standard Radio (MSR) Base Station (BS) </w:t>
            </w:r>
          </w:p>
          <w:p w14:paraId="465AE318" w14:textId="77777777" w:rsidR="00F4054F" w:rsidRPr="00012591" w:rsidRDefault="00F4054F" w:rsidP="00F4054F">
            <w:pPr>
              <w:spacing w:after="0"/>
            </w:pPr>
            <w:r>
              <w:t>conformance testing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6EBCF" w14:textId="69968CAC" w:rsidR="00F4054F" w:rsidRPr="00454676" w:rsidRDefault="00F4054F" w:rsidP="00F4054F">
            <w:pPr>
              <w:spacing w:after="0"/>
            </w:pPr>
            <w:r w:rsidRPr="00454676">
              <w:t>TSG-RAN#</w:t>
            </w:r>
            <w:r w:rsidR="00726835">
              <w:rPr>
                <w:lang w:val="en-US"/>
              </w:rPr>
              <w:t>106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120BF" w14:textId="77777777" w:rsidR="00F4054F" w:rsidRDefault="00F4054F" w:rsidP="00F4054F">
            <w:pPr>
              <w:spacing w:after="0"/>
            </w:pPr>
            <w:r>
              <w:t>Perf Part</w:t>
            </w:r>
          </w:p>
        </w:tc>
      </w:tr>
      <w:tr w:rsidR="00F4054F" w:rsidRPr="00251D80" w14:paraId="74123DD6" w14:textId="77777777" w:rsidTr="00C572B3">
        <w:trPr>
          <w:cantSplit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5E97B" w14:textId="77777777" w:rsidR="00F4054F" w:rsidRPr="00A25320" w:rsidRDefault="00F4054F" w:rsidP="00F4054F">
            <w:pPr>
              <w:spacing w:after="0"/>
              <w:rPr>
                <w:b/>
                <w:bCs/>
              </w:rPr>
            </w:pPr>
            <w:r w:rsidRPr="00A25320">
              <w:rPr>
                <w:b/>
                <w:bCs/>
              </w:rPr>
              <w:t>37.145-1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C283" w14:textId="77777777" w:rsidR="00F4054F" w:rsidRDefault="00F4054F" w:rsidP="00F4054F">
            <w:pPr>
              <w:spacing w:after="0"/>
            </w:pPr>
            <w:r>
              <w:t>Active Antenna System (AAS) Base Station (BS)</w:t>
            </w:r>
          </w:p>
          <w:p w14:paraId="4E350996" w14:textId="77777777" w:rsidR="00F4054F" w:rsidRDefault="00F4054F" w:rsidP="00F4054F">
            <w:pPr>
              <w:spacing w:after="0"/>
            </w:pPr>
            <w:r>
              <w:t>conformance testing;</w:t>
            </w:r>
          </w:p>
          <w:p w14:paraId="63BD8BD8" w14:textId="77777777" w:rsidR="00F4054F" w:rsidRPr="00012591" w:rsidRDefault="00F4054F" w:rsidP="00F4054F">
            <w:pPr>
              <w:spacing w:after="0"/>
            </w:pPr>
            <w:r>
              <w:t>Part 1: Conducted conformance testing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ABAD4" w14:textId="4F9F9E57" w:rsidR="00F4054F" w:rsidRPr="00454676" w:rsidRDefault="00F4054F" w:rsidP="00F4054F">
            <w:pPr>
              <w:spacing w:after="0"/>
            </w:pPr>
            <w:r w:rsidRPr="00454676">
              <w:t>TSG-RAN#</w:t>
            </w:r>
            <w:r w:rsidR="00726835">
              <w:rPr>
                <w:lang w:val="en-US"/>
              </w:rPr>
              <w:t>106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E3D4B" w14:textId="77777777" w:rsidR="00F4054F" w:rsidRDefault="00F4054F" w:rsidP="00F4054F">
            <w:pPr>
              <w:spacing w:after="0"/>
            </w:pPr>
            <w:r>
              <w:t>Perf Part</w:t>
            </w:r>
          </w:p>
        </w:tc>
      </w:tr>
      <w:tr w:rsidR="00F4054F" w:rsidRPr="00251D80" w14:paraId="4D00CCE3" w14:textId="77777777" w:rsidTr="00C572B3">
        <w:trPr>
          <w:cantSplit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B218A" w14:textId="77777777" w:rsidR="00F4054F" w:rsidRPr="00A25320" w:rsidRDefault="00F4054F" w:rsidP="00F4054F">
            <w:pPr>
              <w:spacing w:after="0"/>
              <w:rPr>
                <w:b/>
                <w:bCs/>
              </w:rPr>
            </w:pPr>
            <w:r w:rsidRPr="00A25320">
              <w:rPr>
                <w:b/>
                <w:bCs/>
              </w:rPr>
              <w:t>37.145-2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B36D" w14:textId="77777777" w:rsidR="00F4054F" w:rsidRDefault="00F4054F" w:rsidP="00F4054F">
            <w:pPr>
              <w:spacing w:after="0"/>
            </w:pPr>
            <w:r>
              <w:t>Active Antenna System (AAS) Base Station (BS)</w:t>
            </w:r>
          </w:p>
          <w:p w14:paraId="53CA4605" w14:textId="77777777" w:rsidR="00F4054F" w:rsidRDefault="00F4054F" w:rsidP="00F4054F">
            <w:pPr>
              <w:spacing w:after="0"/>
            </w:pPr>
            <w:r>
              <w:t>conformance testing;</w:t>
            </w:r>
          </w:p>
          <w:p w14:paraId="11ED1D76" w14:textId="77777777" w:rsidR="00F4054F" w:rsidRPr="00012591" w:rsidRDefault="00F4054F" w:rsidP="00F4054F">
            <w:pPr>
              <w:spacing w:after="0"/>
            </w:pPr>
            <w:r>
              <w:t>Part 2: radiated conformance testing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00412" w14:textId="398A531C" w:rsidR="00F4054F" w:rsidRPr="00454676" w:rsidRDefault="00F4054F" w:rsidP="00F4054F">
            <w:pPr>
              <w:spacing w:after="0"/>
            </w:pPr>
            <w:r w:rsidRPr="00454676">
              <w:t>TSG-RAN#</w:t>
            </w:r>
            <w:r w:rsidR="00726835">
              <w:rPr>
                <w:lang w:val="en-US"/>
              </w:rPr>
              <w:t>106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8F5F7" w14:textId="77777777" w:rsidR="00F4054F" w:rsidRDefault="00F4054F" w:rsidP="00F4054F">
            <w:pPr>
              <w:spacing w:after="0"/>
            </w:pPr>
            <w:r>
              <w:t>Perf Part</w:t>
            </w:r>
          </w:p>
        </w:tc>
      </w:tr>
      <w:tr w:rsidR="00F4054F" w:rsidRPr="00251D80" w14:paraId="35800CA7" w14:textId="77777777" w:rsidTr="00C572B3">
        <w:trPr>
          <w:cantSplit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7E328" w14:textId="66BAB483" w:rsidR="00F4054F" w:rsidRPr="001F4A51" w:rsidRDefault="00F4054F" w:rsidP="00F4054F">
            <w:pPr>
              <w:spacing w:after="0"/>
              <w:rPr>
                <w:b/>
                <w:bCs/>
              </w:rPr>
            </w:pPr>
            <w:r w:rsidRPr="001F4A51">
              <w:rPr>
                <w:b/>
                <w:bCs/>
              </w:rPr>
              <w:t>38.115-1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31C6" w14:textId="7AD111C0" w:rsidR="00F4054F" w:rsidRDefault="00F4054F" w:rsidP="00F4054F">
            <w:pPr>
              <w:spacing w:after="0"/>
            </w:pPr>
            <w:r>
              <w:t>NR; Repeater conformance testing - Part 1: Conducted conformance testing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C5444" w14:textId="0AA33B68" w:rsidR="00F4054F" w:rsidRPr="00454676" w:rsidRDefault="00F4054F" w:rsidP="00F4054F">
            <w:pPr>
              <w:spacing w:after="0"/>
            </w:pPr>
            <w:r w:rsidRPr="00454676">
              <w:t>TSG-RAN#</w:t>
            </w:r>
            <w:r w:rsidR="00726835">
              <w:rPr>
                <w:lang w:val="en-US"/>
              </w:rPr>
              <w:t>106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9AA1D" w14:textId="0E909824" w:rsidR="00F4054F" w:rsidRDefault="00F4054F" w:rsidP="00F4054F">
            <w:pPr>
              <w:spacing w:after="0"/>
            </w:pPr>
            <w:r>
              <w:t>Perf part</w:t>
            </w:r>
          </w:p>
        </w:tc>
      </w:tr>
      <w:tr w:rsidR="00F4054F" w:rsidRPr="00251D80" w14:paraId="6878400D" w14:textId="77777777" w:rsidTr="00C572B3">
        <w:trPr>
          <w:cantSplit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0F73C" w14:textId="77777777" w:rsidR="00F4054F" w:rsidRPr="00891AF0" w:rsidRDefault="00F4054F" w:rsidP="00F4054F">
            <w:pPr>
              <w:spacing w:after="0"/>
              <w:rPr>
                <w:b/>
                <w:bCs/>
              </w:rPr>
            </w:pPr>
            <w:r w:rsidRPr="00891AF0">
              <w:rPr>
                <w:b/>
                <w:bCs/>
              </w:rPr>
              <w:t>38.141-1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97950" w14:textId="77777777" w:rsidR="00F4054F" w:rsidRPr="00012591" w:rsidRDefault="00F4054F" w:rsidP="00F4054F">
            <w:pPr>
              <w:spacing w:after="0"/>
            </w:pPr>
            <w:r w:rsidRPr="00012591">
              <w:t>NR; Base Station (BS) conformance testing</w:t>
            </w:r>
          </w:p>
          <w:p w14:paraId="450FB499" w14:textId="35DDA7F4" w:rsidR="00F4054F" w:rsidRPr="00012591" w:rsidRDefault="00F4054F" w:rsidP="00F4054F">
            <w:pPr>
              <w:spacing w:after="0"/>
            </w:pPr>
            <w:r w:rsidRPr="00012591">
              <w:t>Part 1: Conducted conformance testing</w:t>
            </w:r>
            <w:r>
              <w:t xml:space="preserve"> </w:t>
            </w:r>
            <w:r>
              <w:rPr>
                <w:lang w:eastAsia="ja-JP"/>
              </w:rPr>
              <w:t>– Band n68 specific requirements/changes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036D0" w14:textId="332ABD47" w:rsidR="00F4054F" w:rsidRPr="00454676" w:rsidRDefault="00F4054F" w:rsidP="00F4054F">
            <w:pPr>
              <w:spacing w:after="0"/>
            </w:pPr>
            <w:r w:rsidRPr="00454676">
              <w:t>TSG-RAN#</w:t>
            </w:r>
            <w:r w:rsidR="00726835">
              <w:rPr>
                <w:lang w:val="en-US"/>
              </w:rPr>
              <w:t>106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38C3F" w14:textId="77777777" w:rsidR="00F4054F" w:rsidRPr="00012591" w:rsidRDefault="00F4054F" w:rsidP="00F4054F">
            <w:pPr>
              <w:spacing w:after="0"/>
            </w:pPr>
            <w:r>
              <w:t>Perf part</w:t>
            </w:r>
          </w:p>
        </w:tc>
      </w:tr>
      <w:tr w:rsidR="00F4054F" w:rsidRPr="00251D80" w14:paraId="570DA49D" w14:textId="77777777" w:rsidTr="00C572B3">
        <w:trPr>
          <w:cantSplit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E1387" w14:textId="77777777" w:rsidR="00F4054F" w:rsidRPr="008B62D5" w:rsidRDefault="00F4054F" w:rsidP="00F4054F">
            <w:pPr>
              <w:spacing w:after="0"/>
              <w:rPr>
                <w:b/>
                <w:bCs/>
              </w:rPr>
            </w:pPr>
            <w:r w:rsidRPr="008B62D5">
              <w:rPr>
                <w:b/>
                <w:bCs/>
              </w:rPr>
              <w:t>38.141-2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15F5" w14:textId="77777777" w:rsidR="00F4054F" w:rsidRPr="00012591" w:rsidRDefault="00F4054F" w:rsidP="00F4054F">
            <w:pPr>
              <w:spacing w:after="0"/>
            </w:pPr>
            <w:r w:rsidRPr="00012591">
              <w:t>NR; Base Station (BS) conformance testing</w:t>
            </w:r>
          </w:p>
          <w:p w14:paraId="3CD731C5" w14:textId="0B9E6FC6" w:rsidR="00F4054F" w:rsidRPr="00012591" w:rsidRDefault="00F4054F" w:rsidP="00F4054F">
            <w:pPr>
              <w:spacing w:after="0"/>
            </w:pPr>
            <w:r w:rsidRPr="00012591">
              <w:t>Part 2: Radiated conformance testing</w:t>
            </w:r>
            <w:r>
              <w:t xml:space="preserve"> </w:t>
            </w:r>
            <w:r>
              <w:rPr>
                <w:lang w:eastAsia="ja-JP"/>
              </w:rPr>
              <w:t>– Band n68 specific requirements/changes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D1D46" w14:textId="09AC24FD" w:rsidR="00F4054F" w:rsidRPr="00454676" w:rsidRDefault="00F4054F" w:rsidP="00F4054F">
            <w:pPr>
              <w:spacing w:after="0"/>
            </w:pPr>
            <w:r w:rsidRPr="00454676">
              <w:t>TSG-RAN#</w:t>
            </w:r>
            <w:r w:rsidR="00726835">
              <w:rPr>
                <w:lang w:val="en-US"/>
              </w:rPr>
              <w:t>106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8BD93" w14:textId="77777777" w:rsidR="00F4054F" w:rsidRPr="00012591" w:rsidRDefault="00F4054F" w:rsidP="00F4054F">
            <w:pPr>
              <w:spacing w:after="0"/>
            </w:pPr>
            <w:r>
              <w:t>Perf part</w:t>
            </w:r>
          </w:p>
        </w:tc>
      </w:tr>
      <w:tr w:rsidR="00F4054F" w:rsidRPr="00251D80" w:rsidDel="00180742" w14:paraId="1B1346D6" w14:textId="77777777" w:rsidTr="00C572B3">
        <w:trPr>
          <w:cantSplit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CB8A" w14:textId="52755B43" w:rsidR="00F4054F" w:rsidRPr="004C4DB3" w:rsidDel="00B10A0E" w:rsidRDefault="00F4054F" w:rsidP="00F4054F">
            <w:pPr>
              <w:spacing w:after="0"/>
              <w:rPr>
                <w:b/>
                <w:bCs/>
              </w:rPr>
            </w:pPr>
            <w:r w:rsidRPr="004C4DB3">
              <w:rPr>
                <w:b/>
                <w:bCs/>
              </w:rPr>
              <w:t>38.176-1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83B49" w14:textId="7EFA457C" w:rsidR="00F4054F" w:rsidRPr="00012591" w:rsidDel="00B10A0E" w:rsidRDefault="00F4054F" w:rsidP="00F4054F">
            <w:pPr>
              <w:spacing w:after="0"/>
            </w:pPr>
            <w:r>
              <w:t>NR; Integrated Access and Backhaul (IAB) conformance testing; Part 1: Conducted conformance testing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7244D" w14:textId="2C13A95F" w:rsidR="00F4054F" w:rsidRPr="00454676" w:rsidDel="00B10A0E" w:rsidRDefault="00F4054F" w:rsidP="00F4054F">
            <w:pPr>
              <w:spacing w:after="0"/>
            </w:pPr>
            <w:r w:rsidRPr="00454676">
              <w:t>TSG-RAN#</w:t>
            </w:r>
            <w:r w:rsidR="00726835">
              <w:rPr>
                <w:lang w:val="en-US"/>
              </w:rPr>
              <w:t>106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8946F" w14:textId="5C4CF9D5" w:rsidR="00F4054F" w:rsidDel="00B10A0E" w:rsidRDefault="00F4054F" w:rsidP="00F4054F">
            <w:pPr>
              <w:spacing w:after="0"/>
            </w:pPr>
            <w:r>
              <w:t>Perf part</w:t>
            </w:r>
          </w:p>
        </w:tc>
      </w:tr>
      <w:tr w:rsidR="00F4054F" w:rsidRPr="00251D80" w:rsidDel="00180742" w14:paraId="09644628" w14:textId="77777777" w:rsidTr="00C572B3">
        <w:trPr>
          <w:cantSplit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1F889" w14:textId="0B164F88" w:rsidR="00F4054F" w:rsidRPr="004C4DB3" w:rsidDel="00B10A0E" w:rsidRDefault="00F4054F" w:rsidP="00F4054F">
            <w:pPr>
              <w:spacing w:after="0"/>
              <w:rPr>
                <w:b/>
                <w:bCs/>
              </w:rPr>
            </w:pPr>
            <w:r w:rsidRPr="004C4DB3">
              <w:rPr>
                <w:b/>
                <w:bCs/>
              </w:rPr>
              <w:t>38.176-2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871AA" w14:textId="2934E321" w:rsidR="00F4054F" w:rsidRPr="00012591" w:rsidDel="00B10A0E" w:rsidRDefault="00F4054F" w:rsidP="00F4054F">
            <w:pPr>
              <w:spacing w:after="0"/>
            </w:pPr>
            <w:r>
              <w:t>NR; Integrated Access and Backhaul (IAB) conformance testing; Part 2: Radiated conformance testing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D750D" w14:textId="0955627A" w:rsidR="00F4054F" w:rsidRPr="00454676" w:rsidDel="00B10A0E" w:rsidRDefault="00F4054F" w:rsidP="00F4054F">
            <w:pPr>
              <w:spacing w:after="0"/>
            </w:pPr>
            <w:r w:rsidRPr="00454676">
              <w:t>TSG-RAN#</w:t>
            </w:r>
            <w:r w:rsidR="00726835">
              <w:rPr>
                <w:lang w:val="en-US"/>
              </w:rPr>
              <w:t>106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5BF3" w14:textId="77777777" w:rsidR="00F4054F" w:rsidDel="00B10A0E" w:rsidRDefault="00F4054F" w:rsidP="00F4054F">
            <w:pPr>
              <w:spacing w:after="0"/>
            </w:pPr>
            <w:r>
              <w:t>Perf part</w:t>
            </w:r>
          </w:p>
        </w:tc>
      </w:tr>
      <w:tr w:rsidR="00F4054F" w:rsidRPr="00251D80" w14:paraId="3FDDB20E" w14:textId="77777777" w:rsidTr="00C572B3">
        <w:trPr>
          <w:cantSplit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C61A6" w14:textId="77777777" w:rsidR="00F4054F" w:rsidRPr="00D558CA" w:rsidRDefault="00F4054F" w:rsidP="00F4054F">
            <w:pPr>
              <w:spacing w:after="0"/>
              <w:rPr>
                <w:b/>
                <w:bCs/>
              </w:rPr>
            </w:pPr>
            <w:r w:rsidRPr="00D558CA">
              <w:rPr>
                <w:b/>
                <w:bCs/>
              </w:rPr>
              <w:t>38.133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B0B72" w14:textId="43BBDE5D" w:rsidR="00F4054F" w:rsidRPr="00012591" w:rsidRDefault="00F4054F" w:rsidP="00F4054F">
            <w:pPr>
              <w:spacing w:after="0"/>
            </w:pPr>
            <w:r w:rsidRPr="00012591">
              <w:t>NR; Requirements for support of radio resource management</w:t>
            </w:r>
            <w:r>
              <w:t xml:space="preserve"> </w:t>
            </w:r>
            <w:r>
              <w:rPr>
                <w:lang w:eastAsia="ja-JP"/>
              </w:rPr>
              <w:t>– Band n68 specific requirements/changes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31537" w14:textId="2BAFA84E" w:rsidR="00F4054F" w:rsidRPr="00454676" w:rsidRDefault="00F4054F" w:rsidP="00F4054F">
            <w:pPr>
              <w:spacing w:after="0"/>
            </w:pPr>
            <w:r w:rsidRPr="00454676">
              <w:t>TSG-RAN#</w:t>
            </w:r>
            <w:r w:rsidR="00726835">
              <w:rPr>
                <w:lang w:val="en-US"/>
              </w:rPr>
              <w:t>106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1C20A" w14:textId="77777777" w:rsidR="00F4054F" w:rsidRPr="00012591" w:rsidRDefault="00F4054F" w:rsidP="00F4054F">
            <w:pPr>
              <w:spacing w:after="0"/>
            </w:pPr>
            <w:r>
              <w:t>Perf part</w:t>
            </w:r>
          </w:p>
        </w:tc>
      </w:tr>
      <w:tr w:rsidR="00F4054F" w:rsidRPr="00251D80" w14:paraId="41A4A352" w14:textId="77777777" w:rsidTr="00C572B3">
        <w:trPr>
          <w:cantSplit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D2D0E" w14:textId="3EE6EFA8" w:rsidR="00F4054F" w:rsidRPr="009F1968" w:rsidRDefault="00F4054F" w:rsidP="00F4054F">
            <w:pPr>
              <w:spacing w:after="0"/>
              <w:rPr>
                <w:b/>
                <w:bCs/>
              </w:rPr>
            </w:pPr>
            <w:r w:rsidRPr="009F1968">
              <w:rPr>
                <w:b/>
                <w:bCs/>
              </w:rPr>
              <w:t>38.307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C6C9B" w14:textId="77777777" w:rsidR="00F4054F" w:rsidRDefault="00F4054F" w:rsidP="00F4054F">
            <w:pPr>
              <w:spacing w:after="0"/>
            </w:pPr>
            <w:r>
              <w:t xml:space="preserve">Requirements on User Equipments (UEs) </w:t>
            </w:r>
          </w:p>
          <w:p w14:paraId="34265943" w14:textId="64DF6487" w:rsidR="00F4054F" w:rsidRPr="00012591" w:rsidRDefault="00F4054F" w:rsidP="00F4054F">
            <w:pPr>
              <w:spacing w:after="0"/>
            </w:pPr>
            <w:r>
              <w:t>supporting a release-independent frequency band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B3DC0" w14:textId="0CD884D7" w:rsidR="00F4054F" w:rsidRPr="00454676" w:rsidRDefault="00F4054F" w:rsidP="00F4054F">
            <w:pPr>
              <w:spacing w:after="0"/>
            </w:pPr>
            <w:r w:rsidRPr="00454676">
              <w:t>TSG-RAN#</w:t>
            </w:r>
            <w:r w:rsidR="00726835">
              <w:rPr>
                <w:lang w:val="en-US"/>
              </w:rPr>
              <w:t>106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CC37F" w14:textId="6ECDFF07" w:rsidR="00F4054F" w:rsidRDefault="00F4054F" w:rsidP="00F4054F">
            <w:pPr>
              <w:spacing w:after="0"/>
            </w:pPr>
            <w:r>
              <w:t>Core part</w:t>
            </w:r>
          </w:p>
        </w:tc>
      </w:tr>
    </w:tbl>
    <w:p w14:paraId="3704944F" w14:textId="77777777" w:rsidR="00ED67DA" w:rsidRPr="004E3261" w:rsidRDefault="00ED67DA" w:rsidP="00ED67DA">
      <w:pPr>
        <w:pStyle w:val="NO"/>
        <w:spacing w:before="120"/>
        <w:rPr>
          <w:color w:val="0000FF"/>
        </w:rPr>
      </w:pPr>
      <w:r w:rsidRPr="004E3261">
        <w:rPr>
          <w:color w:val="0000FF"/>
        </w:rPr>
        <w:t>NOTE:</w:t>
      </w:r>
      <w:r w:rsidRPr="004E3261">
        <w:rPr>
          <w:color w:val="0000FF"/>
        </w:rPr>
        <w:tab/>
        <w:t xml:space="preserve">If this is a RAN WID including Core </w:t>
      </w:r>
      <w:r w:rsidRPr="000B2810">
        <w:rPr>
          <w:color w:val="0000FF"/>
          <w:u w:val="single"/>
        </w:rPr>
        <w:t>and</w:t>
      </w:r>
      <w:r w:rsidRPr="004E3261">
        <w:rPr>
          <w:color w:val="0000FF"/>
        </w:rPr>
        <w:t xml:space="preserve"> Perf. part, then all new Core part specs have to be listed first and then all new Perf. part specs. Indicate "Core part" or "Perf. part" under </w:t>
      </w:r>
      <w:r>
        <w:rPr>
          <w:color w:val="0000FF"/>
        </w:rPr>
        <w:t>Remarks</w:t>
      </w:r>
      <w:r w:rsidRPr="004E3261">
        <w:rPr>
          <w:color w:val="0000FF"/>
        </w:rPr>
        <w:t xml:space="preserve"> for each spec.</w:t>
      </w:r>
      <w:r w:rsidRPr="004E3261">
        <w:rPr>
          <w:color w:val="0000FF"/>
        </w:rPr>
        <w:br/>
        <w:t>If an existing spec is affected by both (Core part and Perf. part), then it has to be listed twice with appropriate approval dates.</w:t>
      </w:r>
    </w:p>
    <w:p w14:paraId="45BA70A4" w14:textId="77777777" w:rsidR="002C2D4A" w:rsidRDefault="002C2D4A" w:rsidP="002C2D4A">
      <w:pPr>
        <w:pStyle w:val="NO"/>
      </w:pPr>
    </w:p>
    <w:p w14:paraId="1C802A88" w14:textId="77777777" w:rsidR="008A76FD" w:rsidRDefault="00174617" w:rsidP="00944B28">
      <w:pPr>
        <w:pStyle w:val="Heading2"/>
        <w:spacing w:before="0" w:after="0"/>
      </w:pPr>
      <w:r>
        <w:t>6</w:t>
      </w:r>
      <w:r w:rsidR="008A76FD">
        <w:tab/>
        <w:t xml:space="preserve">Work item </w:t>
      </w:r>
      <w:r>
        <w:t>R</w:t>
      </w:r>
      <w:r w:rsidR="008A76FD">
        <w:t>apporteur</w:t>
      </w:r>
      <w:r w:rsidR="005D44BE">
        <w:t>(</w:t>
      </w:r>
      <w:r w:rsidR="008A76FD">
        <w:t>s</w:t>
      </w:r>
      <w:r w:rsidR="005D44BE">
        <w:t>)</w:t>
      </w:r>
    </w:p>
    <w:p w14:paraId="7BEC6CE8" w14:textId="707D1D0C" w:rsidR="001D7BED" w:rsidRPr="00A650EA" w:rsidRDefault="00473A79" w:rsidP="001D7BED">
      <w:pPr>
        <w:spacing w:after="0"/>
        <w:ind w:left="1134" w:right="-99"/>
      </w:pPr>
      <w:r>
        <w:t xml:space="preserve">Everaere, Dominique </w:t>
      </w:r>
    </w:p>
    <w:p w14:paraId="381B07C1" w14:textId="10155C61" w:rsidR="001D7BED" w:rsidRPr="00A650EA" w:rsidRDefault="001D7BED" w:rsidP="001D7BED">
      <w:pPr>
        <w:spacing w:after="0"/>
        <w:ind w:left="1134" w:right="-99"/>
        <w:rPr>
          <w:b/>
          <w:bCs/>
          <w:color w:val="000000"/>
        </w:rPr>
      </w:pPr>
      <w:r w:rsidRPr="00A650EA">
        <w:rPr>
          <w:b/>
          <w:bCs/>
          <w:color w:val="000000"/>
        </w:rPr>
        <w:t>Company:</w:t>
      </w:r>
      <w:r w:rsidRPr="00A650EA">
        <w:rPr>
          <w:b/>
          <w:bCs/>
          <w:color w:val="000000"/>
        </w:rPr>
        <w:tab/>
      </w:r>
      <w:r w:rsidR="00473A79">
        <w:rPr>
          <w:b/>
          <w:bCs/>
          <w:color w:val="000000"/>
        </w:rPr>
        <w:t>Ericsson</w:t>
      </w:r>
    </w:p>
    <w:p w14:paraId="00053A2E" w14:textId="21450E2C" w:rsidR="001D7BED" w:rsidRDefault="001D7BED" w:rsidP="001D7BED">
      <w:pPr>
        <w:ind w:left="414" w:right="-99" w:firstLine="720"/>
        <w:rPr>
          <w:i/>
        </w:rPr>
      </w:pPr>
      <w:r w:rsidRPr="00A650EA">
        <w:rPr>
          <w:b/>
          <w:bCs/>
          <w:color w:val="000000"/>
        </w:rPr>
        <w:t>Email:</w:t>
      </w:r>
      <w:r w:rsidRPr="00A650EA">
        <w:rPr>
          <w:b/>
          <w:bCs/>
          <w:color w:val="000000"/>
        </w:rPr>
        <w:tab/>
      </w:r>
      <w:hyperlink r:id="rId11" w:history="1">
        <w:r w:rsidR="00473A79" w:rsidRPr="002C7C24">
          <w:rPr>
            <w:rStyle w:val="Hyperlink"/>
            <w:b/>
            <w:bCs/>
          </w:rPr>
          <w:t>dominique.everaere@ericsson.com</w:t>
        </w:r>
      </w:hyperlink>
      <w:r w:rsidR="00473A79">
        <w:rPr>
          <w:b/>
          <w:bCs/>
          <w:color w:val="000000"/>
        </w:rPr>
        <w:t xml:space="preserve"> </w:t>
      </w:r>
    </w:p>
    <w:p w14:paraId="639599A0" w14:textId="77777777" w:rsidR="002C2D4A" w:rsidRPr="00ED67DA" w:rsidRDefault="002C2D4A" w:rsidP="002C2D4A">
      <w:pPr>
        <w:spacing w:after="0"/>
      </w:pPr>
    </w:p>
    <w:p w14:paraId="7D3381B0" w14:textId="77777777" w:rsidR="008A76FD" w:rsidRDefault="00174617" w:rsidP="00944B28">
      <w:pPr>
        <w:pStyle w:val="Heading2"/>
        <w:spacing w:before="0" w:after="0"/>
      </w:pPr>
      <w:r>
        <w:t>7</w:t>
      </w:r>
      <w:r w:rsidR="009870A7">
        <w:tab/>
      </w:r>
      <w:r w:rsidR="008A76FD">
        <w:t>Work item leadership</w:t>
      </w:r>
    </w:p>
    <w:p w14:paraId="3C034096" w14:textId="77777777" w:rsidR="0033027D" w:rsidRPr="001D7BED" w:rsidRDefault="001D7BED" w:rsidP="001D7BED">
      <w:pPr>
        <w:ind w:left="414" w:right="-99" w:firstLine="720"/>
      </w:pPr>
      <w:r w:rsidRPr="001D7BED">
        <w:t>RAN4</w:t>
      </w:r>
    </w:p>
    <w:p w14:paraId="63D199E0" w14:textId="77777777" w:rsidR="001F3C29" w:rsidRPr="00ED67DA" w:rsidRDefault="001F3C29" w:rsidP="002C2D4A">
      <w:pPr>
        <w:spacing w:after="0"/>
      </w:pPr>
    </w:p>
    <w:p w14:paraId="7B0908FA" w14:textId="77777777" w:rsidR="00174617" w:rsidRDefault="00174617" w:rsidP="00174617">
      <w:pPr>
        <w:pStyle w:val="Heading2"/>
        <w:spacing w:before="0" w:after="0"/>
      </w:pPr>
      <w:r>
        <w:t>8</w:t>
      </w:r>
      <w:r>
        <w:tab/>
        <w:t>A</w:t>
      </w:r>
      <w:r w:rsidRPr="00A97A52">
        <w:t xml:space="preserve">spects that involve </w:t>
      </w:r>
      <w:r>
        <w:t>other</w:t>
      </w:r>
      <w:r w:rsidRPr="00A97A52">
        <w:t xml:space="preserve"> WGs</w:t>
      </w:r>
    </w:p>
    <w:p w14:paraId="24AA6086" w14:textId="77777777" w:rsidR="002C2D4A" w:rsidRPr="00EE1AB4" w:rsidRDefault="002C2D4A" w:rsidP="002C2D4A">
      <w:pPr>
        <w:pStyle w:val="NO"/>
        <w:rPr>
          <w:color w:val="0000FF"/>
        </w:rPr>
      </w:pPr>
      <w:r w:rsidRPr="004E3261">
        <w:rPr>
          <w:color w:val="0000FF"/>
        </w:rPr>
        <w:t>NOTE:</w:t>
      </w:r>
      <w:r w:rsidRPr="004E3261">
        <w:rPr>
          <w:color w:val="0000FF"/>
        </w:rPr>
        <w:tab/>
      </w:r>
      <w:r>
        <w:rPr>
          <w:color w:val="0000FF"/>
        </w:rPr>
        <w:t>For RAN WIDs: Section 8 applies only to</w:t>
      </w:r>
      <w:r w:rsidR="00664E93">
        <w:rPr>
          <w:color w:val="0000FF"/>
        </w:rPr>
        <w:t xml:space="preserve"> </w:t>
      </w:r>
      <w:r>
        <w:rPr>
          <w:color w:val="0000FF"/>
        </w:rPr>
        <w:t xml:space="preserve">WGs </w:t>
      </w:r>
      <w:r w:rsidRPr="008A7AD1">
        <w:rPr>
          <w:color w:val="0000FF"/>
          <w:u w:val="single"/>
        </w:rPr>
        <w:t>outside</w:t>
      </w:r>
      <w:r>
        <w:rPr>
          <w:color w:val="0000FF"/>
        </w:rPr>
        <w:t xml:space="preserve"> of TSG RAN because RAN WG aspects have to be covered in section 4.</w:t>
      </w:r>
    </w:p>
    <w:p w14:paraId="3745B857" w14:textId="77777777" w:rsidR="002C2D4A" w:rsidRPr="00ED67DA" w:rsidRDefault="002C2D4A" w:rsidP="002C2D4A">
      <w:pPr>
        <w:spacing w:after="0"/>
      </w:pPr>
    </w:p>
    <w:p w14:paraId="08BDBC46" w14:textId="77777777" w:rsidR="002C2D4A" w:rsidRPr="00ED67DA" w:rsidRDefault="002C2D4A" w:rsidP="002C2D4A">
      <w:pPr>
        <w:spacing w:after="0"/>
      </w:pPr>
    </w:p>
    <w:p w14:paraId="71EC74A9" w14:textId="77777777" w:rsidR="008A76FD" w:rsidRDefault="00872B3B" w:rsidP="00BA3A53">
      <w:pPr>
        <w:pStyle w:val="Heading2"/>
        <w:spacing w:before="0"/>
      </w:pPr>
      <w:r>
        <w:t>9</w:t>
      </w:r>
      <w:r w:rsidR="009870A7">
        <w:tab/>
      </w:r>
      <w:r w:rsidR="008A76FD">
        <w:t xml:space="preserve">Supporting </w:t>
      </w:r>
      <w:r w:rsidR="00C57C50">
        <w:t>Individual Members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6"/>
      </w:tblGrid>
      <w:tr w:rsidR="00557B2E" w14:paraId="3790670F" w14:textId="77777777" w:rsidTr="007D03D2">
        <w:trPr>
          <w:jc w:val="center"/>
        </w:trPr>
        <w:tc>
          <w:tcPr>
            <w:tcW w:w="0" w:type="auto"/>
            <w:shd w:val="clear" w:color="auto" w:fill="E0E0E0"/>
          </w:tcPr>
          <w:p w14:paraId="1744702F" w14:textId="77777777" w:rsidR="00557B2E" w:rsidRDefault="00557B2E" w:rsidP="001C5C86">
            <w:pPr>
              <w:pStyle w:val="TAH"/>
            </w:pPr>
            <w:r>
              <w:t>Supporting IM name</w:t>
            </w:r>
          </w:p>
        </w:tc>
      </w:tr>
      <w:tr w:rsidR="00557B2E" w14:paraId="408B1584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39CE75D4" w14:textId="6B5166F4" w:rsidR="00557B2E" w:rsidRDefault="00473A79" w:rsidP="001C5C86">
            <w:pPr>
              <w:pStyle w:val="TAL"/>
            </w:pPr>
            <w:r>
              <w:t>Ericsson</w:t>
            </w:r>
          </w:p>
        </w:tc>
      </w:tr>
      <w:tr w:rsidR="0048267C" w14:paraId="530529E9" w14:textId="77777777" w:rsidTr="004A02B5">
        <w:trPr>
          <w:jc w:val="center"/>
        </w:trPr>
        <w:tc>
          <w:tcPr>
            <w:tcW w:w="0" w:type="auto"/>
            <w:shd w:val="clear" w:color="auto" w:fill="auto"/>
          </w:tcPr>
          <w:p w14:paraId="32C53814" w14:textId="5BFC27AD" w:rsidR="0048267C" w:rsidRPr="00771C69" w:rsidRDefault="00771C69" w:rsidP="001C5C86">
            <w:pPr>
              <w:pStyle w:val="TAL"/>
            </w:pPr>
            <w:r w:rsidRPr="00771C69">
              <w:t>A.S.T.R.I.D. SANV</w:t>
            </w:r>
          </w:p>
        </w:tc>
      </w:tr>
      <w:tr w:rsidR="0048267C" w14:paraId="29E65492" w14:textId="77777777" w:rsidTr="004A02B5">
        <w:trPr>
          <w:jc w:val="center"/>
        </w:trPr>
        <w:tc>
          <w:tcPr>
            <w:tcW w:w="0" w:type="auto"/>
            <w:shd w:val="clear" w:color="auto" w:fill="auto"/>
          </w:tcPr>
          <w:p w14:paraId="0825B6E6" w14:textId="2F1A3DC0" w:rsidR="0048267C" w:rsidRPr="00771C69" w:rsidRDefault="00771C69" w:rsidP="001C5C86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Softil</w:t>
            </w:r>
            <w:r w:rsidR="00666138">
              <w:rPr>
                <w:lang w:val="en-US"/>
              </w:rPr>
              <w:t xml:space="preserve"> Ltd</w:t>
            </w:r>
          </w:p>
        </w:tc>
      </w:tr>
      <w:tr w:rsidR="0048267C" w14:paraId="3AE27F51" w14:textId="77777777" w:rsidTr="004A02B5">
        <w:trPr>
          <w:jc w:val="center"/>
        </w:trPr>
        <w:tc>
          <w:tcPr>
            <w:tcW w:w="0" w:type="auto"/>
            <w:shd w:val="clear" w:color="auto" w:fill="auto"/>
          </w:tcPr>
          <w:p w14:paraId="044735AA" w14:textId="01E3ECD7" w:rsidR="0048267C" w:rsidRDefault="009F6322" w:rsidP="001C5C86">
            <w:pPr>
              <w:pStyle w:val="TAL"/>
            </w:pPr>
            <w:r>
              <w:rPr>
                <w:lang w:val="en-GB"/>
              </w:rPr>
              <w:t>Erillisverkot</w:t>
            </w:r>
          </w:p>
        </w:tc>
      </w:tr>
      <w:tr w:rsidR="00143652" w14:paraId="56432354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44E6687B" w14:textId="670DE055" w:rsidR="00143652" w:rsidRPr="00771C69" w:rsidRDefault="00CF5DD8" w:rsidP="001C5C86">
            <w:pPr>
              <w:pStyle w:val="TAL"/>
            </w:pPr>
            <w:r w:rsidRPr="00CF5DD8">
              <w:rPr>
                <w:lang w:val="en-GB"/>
              </w:rPr>
              <w:t>Netherlands Police</w:t>
            </w:r>
          </w:p>
        </w:tc>
      </w:tr>
      <w:tr w:rsidR="00143652" w14:paraId="6E8409C6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2520986B" w14:textId="56C2AF08" w:rsidR="00143652" w:rsidRPr="002C0779" w:rsidRDefault="002C0779" w:rsidP="001C5C86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Nokia</w:t>
            </w:r>
          </w:p>
        </w:tc>
      </w:tr>
      <w:tr w:rsidR="00F53FFC" w14:paraId="3CC4E336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610FF8B3" w14:textId="179D10A4" w:rsidR="00F53FFC" w:rsidRPr="00B22FBA" w:rsidRDefault="00B22FBA" w:rsidP="001C5C86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BDBOS</w:t>
            </w:r>
          </w:p>
        </w:tc>
      </w:tr>
      <w:tr w:rsidR="00756996" w14:paraId="42B8E934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5158476C" w14:textId="4589D5A3" w:rsidR="00756996" w:rsidRPr="0009000D" w:rsidRDefault="0009000D" w:rsidP="001C5C86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Qualcomm</w:t>
            </w:r>
          </w:p>
        </w:tc>
      </w:tr>
      <w:tr w:rsidR="009C318C" w14:paraId="5226A209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1D39EC30" w14:textId="1C8FD03F" w:rsidR="009C318C" w:rsidRDefault="009C318C" w:rsidP="001C5C86">
            <w:pPr>
              <w:pStyle w:val="TAL"/>
            </w:pPr>
          </w:p>
        </w:tc>
      </w:tr>
      <w:tr w:rsidR="00F0571F" w14:paraId="10A5764A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5D974E58" w14:textId="5434B2A3" w:rsidR="00F0571F" w:rsidRDefault="00F0571F" w:rsidP="001C5C86">
            <w:pPr>
              <w:pStyle w:val="TAL"/>
            </w:pPr>
          </w:p>
        </w:tc>
      </w:tr>
    </w:tbl>
    <w:p w14:paraId="1E3B27FC" w14:textId="77777777" w:rsidR="00067741" w:rsidRDefault="00067741" w:rsidP="00067741"/>
    <w:sectPr w:rsidR="00067741" w:rsidSect="00B43FC8">
      <w:pgSz w:w="11906" w:h="16838"/>
      <w:pgMar w:top="567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1BAA0" w14:textId="77777777" w:rsidR="0084328D" w:rsidRDefault="0084328D">
      <w:r>
        <w:separator/>
      </w:r>
    </w:p>
  </w:endnote>
  <w:endnote w:type="continuationSeparator" w:id="0">
    <w:p w14:paraId="0AA95D19" w14:textId="77777777" w:rsidR="0084328D" w:rsidRDefault="00843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icrosoft YaHei UI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E6AF2" w14:textId="77777777" w:rsidR="0084328D" w:rsidRDefault="0084328D">
      <w:r>
        <w:separator/>
      </w:r>
    </w:p>
  </w:footnote>
  <w:footnote w:type="continuationSeparator" w:id="0">
    <w:p w14:paraId="3E3F1A22" w14:textId="77777777" w:rsidR="0084328D" w:rsidRDefault="008432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6952C8"/>
    <w:multiLevelType w:val="hybridMultilevel"/>
    <w:tmpl w:val="191EF9B6"/>
    <w:styleLink w:val="1"/>
    <w:lvl w:ilvl="0" w:tplc="6A2C9BEA">
      <w:start w:val="1"/>
      <w:numFmt w:val="bullet"/>
      <w:lvlText w:val="–"/>
      <w:lvlJc w:val="left"/>
      <w:pPr>
        <w:ind w:left="420" w:hanging="42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33EA2EC">
      <w:start w:val="1"/>
      <w:numFmt w:val="bullet"/>
      <w:lvlText w:val="➢"/>
      <w:lvlJc w:val="left"/>
      <w:pPr>
        <w:ind w:left="72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EC64824">
      <w:start w:val="1"/>
      <w:numFmt w:val="bullet"/>
      <w:lvlText w:val="◇"/>
      <w:lvlJc w:val="left"/>
      <w:pPr>
        <w:ind w:left="12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46E19CA">
      <w:start w:val="1"/>
      <w:numFmt w:val="bullet"/>
      <w:lvlText w:val="●"/>
      <w:lvlJc w:val="left"/>
      <w:pPr>
        <w:ind w:left="144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9AC1E8">
      <w:start w:val="1"/>
      <w:numFmt w:val="bullet"/>
      <w:lvlText w:val="➢"/>
      <w:lvlJc w:val="left"/>
      <w:pPr>
        <w:ind w:left="210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88A8302">
      <w:start w:val="1"/>
      <w:numFmt w:val="bullet"/>
      <w:lvlText w:val="◇"/>
      <w:lvlJc w:val="left"/>
      <w:pPr>
        <w:ind w:left="252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5229DA0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AD2DF6C">
      <w:start w:val="1"/>
      <w:numFmt w:val="bullet"/>
      <w:lvlText w:val="➢"/>
      <w:lvlJc w:val="left"/>
      <w:pPr>
        <w:ind w:left="33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9C2D01E">
      <w:start w:val="1"/>
      <w:numFmt w:val="bullet"/>
      <w:lvlText w:val="◇"/>
      <w:lvlJc w:val="left"/>
      <w:pPr>
        <w:ind w:left="3600" w:hanging="2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9C158C3"/>
    <w:multiLevelType w:val="hybridMultilevel"/>
    <w:tmpl w:val="B3BA54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3C1D0E"/>
    <w:multiLevelType w:val="hybridMultilevel"/>
    <w:tmpl w:val="168A266E"/>
    <w:lvl w:ilvl="0" w:tplc="21B81AC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CF74E6"/>
    <w:multiLevelType w:val="hybridMultilevel"/>
    <w:tmpl w:val="191EF9B6"/>
    <w:numStyleLink w:val="1"/>
  </w:abstractNum>
  <w:abstractNum w:abstractNumId="5" w15:restartNumberingAfterBreak="0">
    <w:nsid w:val="29E72DB9"/>
    <w:multiLevelType w:val="hybridMultilevel"/>
    <w:tmpl w:val="D58ACD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4E62C81"/>
    <w:multiLevelType w:val="singleLevel"/>
    <w:tmpl w:val="34D89456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36C8609A"/>
    <w:multiLevelType w:val="hybridMultilevel"/>
    <w:tmpl w:val="BEB0212A"/>
    <w:lvl w:ilvl="0" w:tplc="E946E44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7F5641"/>
    <w:multiLevelType w:val="singleLevel"/>
    <w:tmpl w:val="6DD85EF8"/>
    <w:lvl w:ilvl="0">
      <w:start w:val="9"/>
      <w:numFmt w:val="decimal"/>
      <w:lvlText w:val="%1"/>
      <w:legacy w:legacy="1" w:legacySpace="0" w:legacyIndent="1440"/>
      <w:lvlJc w:val="left"/>
      <w:pPr>
        <w:ind w:left="1440" w:hanging="1440"/>
      </w:pPr>
    </w:lvl>
  </w:abstractNum>
  <w:abstractNum w:abstractNumId="9" w15:restartNumberingAfterBreak="0">
    <w:nsid w:val="5C1E2719"/>
    <w:multiLevelType w:val="singleLevel"/>
    <w:tmpl w:val="6838BEBC"/>
    <w:lvl w:ilvl="0">
      <w:start w:val="1"/>
      <w:numFmt w:val="decimal"/>
      <w:lvlText w:val="%1"/>
      <w:legacy w:legacy="1" w:legacySpace="0" w:legacyIndent="720"/>
      <w:lvlJc w:val="left"/>
      <w:pPr>
        <w:ind w:left="720" w:hanging="720"/>
      </w:pPr>
    </w:lvl>
  </w:abstractNum>
  <w:abstractNum w:abstractNumId="10" w15:restartNumberingAfterBreak="0">
    <w:nsid w:val="6D6F1709"/>
    <w:multiLevelType w:val="hybridMultilevel"/>
    <w:tmpl w:val="0E80C970"/>
    <w:lvl w:ilvl="0" w:tplc="5C6C2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94707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DDB7BF1"/>
    <w:multiLevelType w:val="hybridMultilevel"/>
    <w:tmpl w:val="3C76E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5070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1506090604">
    <w:abstractNumId w:val="9"/>
  </w:num>
  <w:num w:numId="3" w16cid:durableId="1357922470">
    <w:abstractNumId w:val="8"/>
  </w:num>
  <w:num w:numId="4" w16cid:durableId="827745680">
    <w:abstractNumId w:val="6"/>
  </w:num>
  <w:num w:numId="5" w16cid:durableId="1915890378">
    <w:abstractNumId w:val="11"/>
  </w:num>
  <w:num w:numId="6" w16cid:durableId="202908981">
    <w:abstractNumId w:val="10"/>
  </w:num>
  <w:num w:numId="7" w16cid:durableId="468208127">
    <w:abstractNumId w:val="3"/>
  </w:num>
  <w:num w:numId="8" w16cid:durableId="143814155">
    <w:abstractNumId w:val="12"/>
  </w:num>
  <w:num w:numId="9" w16cid:durableId="1114062471">
    <w:abstractNumId w:val="5"/>
  </w:num>
  <w:num w:numId="10" w16cid:durableId="715356018">
    <w:abstractNumId w:val="2"/>
  </w:num>
  <w:num w:numId="11" w16cid:durableId="1183592834">
    <w:abstractNumId w:val="1"/>
  </w:num>
  <w:num w:numId="12" w16cid:durableId="74712914">
    <w:abstractNumId w:val="4"/>
  </w:num>
  <w:num w:numId="13" w16cid:durableId="125019540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intFractionalCharacterWidth/>
  <w:embedSystemFonts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38D"/>
    <w:rsid w:val="00003B9A"/>
    <w:rsid w:val="00006EF7"/>
    <w:rsid w:val="0001220A"/>
    <w:rsid w:val="00012591"/>
    <w:rsid w:val="000132D1"/>
    <w:rsid w:val="000170BE"/>
    <w:rsid w:val="00017EA1"/>
    <w:rsid w:val="000205C5"/>
    <w:rsid w:val="00022965"/>
    <w:rsid w:val="00025316"/>
    <w:rsid w:val="00034D32"/>
    <w:rsid w:val="00037C06"/>
    <w:rsid w:val="00044DAE"/>
    <w:rsid w:val="00050412"/>
    <w:rsid w:val="00052BF8"/>
    <w:rsid w:val="00054612"/>
    <w:rsid w:val="00057116"/>
    <w:rsid w:val="00064CB2"/>
    <w:rsid w:val="00066954"/>
    <w:rsid w:val="00067741"/>
    <w:rsid w:val="00072A56"/>
    <w:rsid w:val="00082021"/>
    <w:rsid w:val="0009000D"/>
    <w:rsid w:val="000A3125"/>
    <w:rsid w:val="000B0519"/>
    <w:rsid w:val="000B1D86"/>
    <w:rsid w:val="000B61FD"/>
    <w:rsid w:val="000C33F6"/>
    <w:rsid w:val="000C502B"/>
    <w:rsid w:val="000C5FE3"/>
    <w:rsid w:val="000D122A"/>
    <w:rsid w:val="000D7901"/>
    <w:rsid w:val="000E55AD"/>
    <w:rsid w:val="000F28A9"/>
    <w:rsid w:val="001001BD"/>
    <w:rsid w:val="00102222"/>
    <w:rsid w:val="001042A0"/>
    <w:rsid w:val="00105978"/>
    <w:rsid w:val="00114283"/>
    <w:rsid w:val="00116CAC"/>
    <w:rsid w:val="00120541"/>
    <w:rsid w:val="001211F3"/>
    <w:rsid w:val="0012256D"/>
    <w:rsid w:val="00122E55"/>
    <w:rsid w:val="00140682"/>
    <w:rsid w:val="00143652"/>
    <w:rsid w:val="001436A8"/>
    <w:rsid w:val="00144275"/>
    <w:rsid w:val="001445C0"/>
    <w:rsid w:val="001517BD"/>
    <w:rsid w:val="00153D5D"/>
    <w:rsid w:val="00174617"/>
    <w:rsid w:val="00174A60"/>
    <w:rsid w:val="001759A7"/>
    <w:rsid w:val="00180742"/>
    <w:rsid w:val="001828FF"/>
    <w:rsid w:val="00193643"/>
    <w:rsid w:val="0019450C"/>
    <w:rsid w:val="001A3BE8"/>
    <w:rsid w:val="001A4192"/>
    <w:rsid w:val="001A7CBF"/>
    <w:rsid w:val="001B022E"/>
    <w:rsid w:val="001C5C86"/>
    <w:rsid w:val="001C718D"/>
    <w:rsid w:val="001D7BED"/>
    <w:rsid w:val="001E012D"/>
    <w:rsid w:val="001F0079"/>
    <w:rsid w:val="001F3C29"/>
    <w:rsid w:val="001F4A51"/>
    <w:rsid w:val="001F7EB4"/>
    <w:rsid w:val="002000C2"/>
    <w:rsid w:val="00204AD8"/>
    <w:rsid w:val="00205F25"/>
    <w:rsid w:val="002074BC"/>
    <w:rsid w:val="00211BCC"/>
    <w:rsid w:val="00221B1E"/>
    <w:rsid w:val="00240DCD"/>
    <w:rsid w:val="00246782"/>
    <w:rsid w:val="0024786B"/>
    <w:rsid w:val="00251D80"/>
    <w:rsid w:val="00253151"/>
    <w:rsid w:val="0026138D"/>
    <w:rsid w:val="002640E5"/>
    <w:rsid w:val="0026436F"/>
    <w:rsid w:val="00265701"/>
    <w:rsid w:val="0026606E"/>
    <w:rsid w:val="002668BE"/>
    <w:rsid w:val="00276403"/>
    <w:rsid w:val="00283625"/>
    <w:rsid w:val="00290464"/>
    <w:rsid w:val="002A5890"/>
    <w:rsid w:val="002B4F4E"/>
    <w:rsid w:val="002C0779"/>
    <w:rsid w:val="002C2D4A"/>
    <w:rsid w:val="002D2724"/>
    <w:rsid w:val="002E5909"/>
    <w:rsid w:val="002E6A7D"/>
    <w:rsid w:val="002E7A9E"/>
    <w:rsid w:val="002F0BEB"/>
    <w:rsid w:val="002F3C41"/>
    <w:rsid w:val="0030045C"/>
    <w:rsid w:val="003205AD"/>
    <w:rsid w:val="0033027D"/>
    <w:rsid w:val="00333A08"/>
    <w:rsid w:val="00333C46"/>
    <w:rsid w:val="00335ED0"/>
    <w:rsid w:val="00335FB2"/>
    <w:rsid w:val="00344158"/>
    <w:rsid w:val="0035374B"/>
    <w:rsid w:val="003606D9"/>
    <w:rsid w:val="00381911"/>
    <w:rsid w:val="00383B6E"/>
    <w:rsid w:val="0038516D"/>
    <w:rsid w:val="003852F8"/>
    <w:rsid w:val="003869D7"/>
    <w:rsid w:val="0039156A"/>
    <w:rsid w:val="003A1EB0"/>
    <w:rsid w:val="003A401F"/>
    <w:rsid w:val="003A54CE"/>
    <w:rsid w:val="003A5CA9"/>
    <w:rsid w:val="003B2D14"/>
    <w:rsid w:val="003C0F14"/>
    <w:rsid w:val="003C6DA6"/>
    <w:rsid w:val="003D1C85"/>
    <w:rsid w:val="003D62A9"/>
    <w:rsid w:val="003F1A82"/>
    <w:rsid w:val="003F1E96"/>
    <w:rsid w:val="003F268E"/>
    <w:rsid w:val="003F7B3D"/>
    <w:rsid w:val="00411698"/>
    <w:rsid w:val="00414164"/>
    <w:rsid w:val="0041789B"/>
    <w:rsid w:val="004260A5"/>
    <w:rsid w:val="004270D2"/>
    <w:rsid w:val="0042735B"/>
    <w:rsid w:val="00430E9B"/>
    <w:rsid w:val="00432283"/>
    <w:rsid w:val="0043745F"/>
    <w:rsid w:val="0044029F"/>
    <w:rsid w:val="0044239E"/>
    <w:rsid w:val="00454676"/>
    <w:rsid w:val="004640BF"/>
    <w:rsid w:val="004676D4"/>
    <w:rsid w:val="00473A79"/>
    <w:rsid w:val="00480A1D"/>
    <w:rsid w:val="0048267C"/>
    <w:rsid w:val="00483945"/>
    <w:rsid w:val="004876B9"/>
    <w:rsid w:val="00493A79"/>
    <w:rsid w:val="00494D17"/>
    <w:rsid w:val="004A02B5"/>
    <w:rsid w:val="004A0A80"/>
    <w:rsid w:val="004A2BBE"/>
    <w:rsid w:val="004A40BE"/>
    <w:rsid w:val="004A6A60"/>
    <w:rsid w:val="004C22BF"/>
    <w:rsid w:val="004C2CF4"/>
    <w:rsid w:val="004C4DB3"/>
    <w:rsid w:val="004C634D"/>
    <w:rsid w:val="004D2170"/>
    <w:rsid w:val="004D24B9"/>
    <w:rsid w:val="004E2CE2"/>
    <w:rsid w:val="004E3A08"/>
    <w:rsid w:val="004E4FB4"/>
    <w:rsid w:val="004E5172"/>
    <w:rsid w:val="004E6F8A"/>
    <w:rsid w:val="00502CD2"/>
    <w:rsid w:val="00504E33"/>
    <w:rsid w:val="005273D9"/>
    <w:rsid w:val="00540EB0"/>
    <w:rsid w:val="00552C2C"/>
    <w:rsid w:val="00554B7B"/>
    <w:rsid w:val="005555B7"/>
    <w:rsid w:val="005562A8"/>
    <w:rsid w:val="005573BB"/>
    <w:rsid w:val="005575C1"/>
    <w:rsid w:val="00557B2E"/>
    <w:rsid w:val="00560DC1"/>
    <w:rsid w:val="00561267"/>
    <w:rsid w:val="00561AD0"/>
    <w:rsid w:val="00563EDC"/>
    <w:rsid w:val="00571E34"/>
    <w:rsid w:val="00572C89"/>
    <w:rsid w:val="00574059"/>
    <w:rsid w:val="005834A2"/>
    <w:rsid w:val="00590087"/>
    <w:rsid w:val="005960B1"/>
    <w:rsid w:val="005A1DAF"/>
    <w:rsid w:val="005A4431"/>
    <w:rsid w:val="005A7907"/>
    <w:rsid w:val="005B0401"/>
    <w:rsid w:val="005B2597"/>
    <w:rsid w:val="005B764A"/>
    <w:rsid w:val="005C4F58"/>
    <w:rsid w:val="005C5E8D"/>
    <w:rsid w:val="005C78F2"/>
    <w:rsid w:val="005D057C"/>
    <w:rsid w:val="005D3D7B"/>
    <w:rsid w:val="005D3FEC"/>
    <w:rsid w:val="005D44BE"/>
    <w:rsid w:val="005E6E2A"/>
    <w:rsid w:val="0060151E"/>
    <w:rsid w:val="00607A6F"/>
    <w:rsid w:val="00611EC4"/>
    <w:rsid w:val="00612542"/>
    <w:rsid w:val="006143B0"/>
    <w:rsid w:val="006146D2"/>
    <w:rsid w:val="00620B3F"/>
    <w:rsid w:val="006239E7"/>
    <w:rsid w:val="006254C4"/>
    <w:rsid w:val="00630FA4"/>
    <w:rsid w:val="0063556C"/>
    <w:rsid w:val="00640264"/>
    <w:rsid w:val="00640396"/>
    <w:rsid w:val="006418C6"/>
    <w:rsid w:val="00641ED8"/>
    <w:rsid w:val="0065370E"/>
    <w:rsid w:val="0065407E"/>
    <w:rsid w:val="00654893"/>
    <w:rsid w:val="00664E93"/>
    <w:rsid w:val="00666138"/>
    <w:rsid w:val="00671BBB"/>
    <w:rsid w:val="00682237"/>
    <w:rsid w:val="0068383D"/>
    <w:rsid w:val="00687656"/>
    <w:rsid w:val="0069419D"/>
    <w:rsid w:val="006A0041"/>
    <w:rsid w:val="006A0EF8"/>
    <w:rsid w:val="006A45BA"/>
    <w:rsid w:val="006A78FD"/>
    <w:rsid w:val="006B0896"/>
    <w:rsid w:val="006B0D8A"/>
    <w:rsid w:val="006B4280"/>
    <w:rsid w:val="006B4B1C"/>
    <w:rsid w:val="006C0944"/>
    <w:rsid w:val="006C4991"/>
    <w:rsid w:val="006C7E04"/>
    <w:rsid w:val="006D5A53"/>
    <w:rsid w:val="006E0F19"/>
    <w:rsid w:val="006E1FDA"/>
    <w:rsid w:val="006E5E87"/>
    <w:rsid w:val="007038C7"/>
    <w:rsid w:val="007051A2"/>
    <w:rsid w:val="00707203"/>
    <w:rsid w:val="00707673"/>
    <w:rsid w:val="007152AA"/>
    <w:rsid w:val="007162BE"/>
    <w:rsid w:val="00722267"/>
    <w:rsid w:val="00726835"/>
    <w:rsid w:val="007451A1"/>
    <w:rsid w:val="0075252A"/>
    <w:rsid w:val="00756996"/>
    <w:rsid w:val="00764B84"/>
    <w:rsid w:val="00765028"/>
    <w:rsid w:val="0076646C"/>
    <w:rsid w:val="00771C69"/>
    <w:rsid w:val="00776CB9"/>
    <w:rsid w:val="0078034D"/>
    <w:rsid w:val="007852A1"/>
    <w:rsid w:val="00786D75"/>
    <w:rsid w:val="00790BCC"/>
    <w:rsid w:val="00791996"/>
    <w:rsid w:val="00795CEE"/>
    <w:rsid w:val="00796E7D"/>
    <w:rsid w:val="007974F5"/>
    <w:rsid w:val="007A5027"/>
    <w:rsid w:val="007A5AA5"/>
    <w:rsid w:val="007B0F49"/>
    <w:rsid w:val="007C24F1"/>
    <w:rsid w:val="007C3DFE"/>
    <w:rsid w:val="007C7E14"/>
    <w:rsid w:val="007D03D2"/>
    <w:rsid w:val="007D1728"/>
    <w:rsid w:val="007D1AB2"/>
    <w:rsid w:val="007D4387"/>
    <w:rsid w:val="007D4ABA"/>
    <w:rsid w:val="007E5F00"/>
    <w:rsid w:val="007F230F"/>
    <w:rsid w:val="007F4592"/>
    <w:rsid w:val="007F522E"/>
    <w:rsid w:val="007F7421"/>
    <w:rsid w:val="00800006"/>
    <w:rsid w:val="00801F7F"/>
    <w:rsid w:val="0080422D"/>
    <w:rsid w:val="008118CB"/>
    <w:rsid w:val="0081338B"/>
    <w:rsid w:val="00823086"/>
    <w:rsid w:val="00830041"/>
    <w:rsid w:val="00834A60"/>
    <w:rsid w:val="0084233C"/>
    <w:rsid w:val="0084328D"/>
    <w:rsid w:val="00845135"/>
    <w:rsid w:val="00863E89"/>
    <w:rsid w:val="00864D71"/>
    <w:rsid w:val="0086681E"/>
    <w:rsid w:val="00872B3B"/>
    <w:rsid w:val="00876BF8"/>
    <w:rsid w:val="0088222A"/>
    <w:rsid w:val="008901F6"/>
    <w:rsid w:val="00891AF0"/>
    <w:rsid w:val="00896C03"/>
    <w:rsid w:val="008A1C05"/>
    <w:rsid w:val="008A495D"/>
    <w:rsid w:val="008A76FD"/>
    <w:rsid w:val="008B2D09"/>
    <w:rsid w:val="008B519F"/>
    <w:rsid w:val="008B62D5"/>
    <w:rsid w:val="008C537F"/>
    <w:rsid w:val="008D27D6"/>
    <w:rsid w:val="008D4752"/>
    <w:rsid w:val="008D4F6B"/>
    <w:rsid w:val="008D658B"/>
    <w:rsid w:val="008D6ACC"/>
    <w:rsid w:val="008E1E9D"/>
    <w:rsid w:val="008E3EA4"/>
    <w:rsid w:val="008E6317"/>
    <w:rsid w:val="008F6DDD"/>
    <w:rsid w:val="009125D5"/>
    <w:rsid w:val="00912F63"/>
    <w:rsid w:val="00922049"/>
    <w:rsid w:val="00931D44"/>
    <w:rsid w:val="00932147"/>
    <w:rsid w:val="0093503F"/>
    <w:rsid w:val="00937675"/>
    <w:rsid w:val="009437A2"/>
    <w:rsid w:val="00944B28"/>
    <w:rsid w:val="0095120E"/>
    <w:rsid w:val="009539A8"/>
    <w:rsid w:val="00963DC6"/>
    <w:rsid w:val="00967532"/>
    <w:rsid w:val="00967838"/>
    <w:rsid w:val="00980A1E"/>
    <w:rsid w:val="00982CD6"/>
    <w:rsid w:val="00985B73"/>
    <w:rsid w:val="009870A7"/>
    <w:rsid w:val="009907A6"/>
    <w:rsid w:val="00992266"/>
    <w:rsid w:val="00992593"/>
    <w:rsid w:val="00994A54"/>
    <w:rsid w:val="009A16EA"/>
    <w:rsid w:val="009A3BC4"/>
    <w:rsid w:val="009A3EDD"/>
    <w:rsid w:val="009B1936"/>
    <w:rsid w:val="009B493F"/>
    <w:rsid w:val="009B58A9"/>
    <w:rsid w:val="009C07D3"/>
    <w:rsid w:val="009C2977"/>
    <w:rsid w:val="009C2DCC"/>
    <w:rsid w:val="009C318C"/>
    <w:rsid w:val="009C7AE4"/>
    <w:rsid w:val="009E086B"/>
    <w:rsid w:val="009E32D6"/>
    <w:rsid w:val="009E6C21"/>
    <w:rsid w:val="009F1968"/>
    <w:rsid w:val="009F219F"/>
    <w:rsid w:val="009F6322"/>
    <w:rsid w:val="009F7959"/>
    <w:rsid w:val="00A009F2"/>
    <w:rsid w:val="00A01C75"/>
    <w:rsid w:val="00A01CFF"/>
    <w:rsid w:val="00A10539"/>
    <w:rsid w:val="00A15763"/>
    <w:rsid w:val="00A15FBD"/>
    <w:rsid w:val="00A226C6"/>
    <w:rsid w:val="00A25320"/>
    <w:rsid w:val="00A26977"/>
    <w:rsid w:val="00A27912"/>
    <w:rsid w:val="00A338A3"/>
    <w:rsid w:val="00A35110"/>
    <w:rsid w:val="00A36378"/>
    <w:rsid w:val="00A36B05"/>
    <w:rsid w:val="00A40015"/>
    <w:rsid w:val="00A401FD"/>
    <w:rsid w:val="00A469B7"/>
    <w:rsid w:val="00A47445"/>
    <w:rsid w:val="00A53042"/>
    <w:rsid w:val="00A6656B"/>
    <w:rsid w:val="00A70E1E"/>
    <w:rsid w:val="00A73257"/>
    <w:rsid w:val="00A777AF"/>
    <w:rsid w:val="00A84EF7"/>
    <w:rsid w:val="00A85D27"/>
    <w:rsid w:val="00A9081F"/>
    <w:rsid w:val="00A9188C"/>
    <w:rsid w:val="00A97A52"/>
    <w:rsid w:val="00AA0D6A"/>
    <w:rsid w:val="00AB58BF"/>
    <w:rsid w:val="00AC2156"/>
    <w:rsid w:val="00AD0603"/>
    <w:rsid w:val="00AD77C4"/>
    <w:rsid w:val="00AE25BF"/>
    <w:rsid w:val="00AF0C13"/>
    <w:rsid w:val="00AF5842"/>
    <w:rsid w:val="00AF6CE3"/>
    <w:rsid w:val="00B03AF5"/>
    <w:rsid w:val="00B03C01"/>
    <w:rsid w:val="00B078D6"/>
    <w:rsid w:val="00B10A0E"/>
    <w:rsid w:val="00B1248D"/>
    <w:rsid w:val="00B14709"/>
    <w:rsid w:val="00B1501C"/>
    <w:rsid w:val="00B22FBA"/>
    <w:rsid w:val="00B2743D"/>
    <w:rsid w:val="00B3015C"/>
    <w:rsid w:val="00B344D8"/>
    <w:rsid w:val="00B404A7"/>
    <w:rsid w:val="00B43FC8"/>
    <w:rsid w:val="00B661AF"/>
    <w:rsid w:val="00B73275"/>
    <w:rsid w:val="00B73B4C"/>
    <w:rsid w:val="00B73F75"/>
    <w:rsid w:val="00B761E7"/>
    <w:rsid w:val="00B921C6"/>
    <w:rsid w:val="00B9465B"/>
    <w:rsid w:val="00BA3A53"/>
    <w:rsid w:val="00BA4095"/>
    <w:rsid w:val="00BA581C"/>
    <w:rsid w:val="00BA5B43"/>
    <w:rsid w:val="00BA6A7D"/>
    <w:rsid w:val="00BB75BF"/>
    <w:rsid w:val="00BB7DCB"/>
    <w:rsid w:val="00BC1C41"/>
    <w:rsid w:val="00BC60F3"/>
    <w:rsid w:val="00BC642A"/>
    <w:rsid w:val="00BD0798"/>
    <w:rsid w:val="00BF18BA"/>
    <w:rsid w:val="00BF726F"/>
    <w:rsid w:val="00BF7C9D"/>
    <w:rsid w:val="00BF7DD1"/>
    <w:rsid w:val="00C000CB"/>
    <w:rsid w:val="00C01E8C"/>
    <w:rsid w:val="00C0262A"/>
    <w:rsid w:val="00C03E01"/>
    <w:rsid w:val="00C066EF"/>
    <w:rsid w:val="00C24D2F"/>
    <w:rsid w:val="00C25FD4"/>
    <w:rsid w:val="00C27CA9"/>
    <w:rsid w:val="00C317E7"/>
    <w:rsid w:val="00C3799C"/>
    <w:rsid w:val="00C40D75"/>
    <w:rsid w:val="00C42059"/>
    <w:rsid w:val="00C43421"/>
    <w:rsid w:val="00C43D1E"/>
    <w:rsid w:val="00C44336"/>
    <w:rsid w:val="00C46705"/>
    <w:rsid w:val="00C50F7C"/>
    <w:rsid w:val="00C51367"/>
    <w:rsid w:val="00C51704"/>
    <w:rsid w:val="00C5591F"/>
    <w:rsid w:val="00C55C61"/>
    <w:rsid w:val="00C572B3"/>
    <w:rsid w:val="00C57C50"/>
    <w:rsid w:val="00C62AB4"/>
    <w:rsid w:val="00C64B7E"/>
    <w:rsid w:val="00C65E2B"/>
    <w:rsid w:val="00C70A50"/>
    <w:rsid w:val="00C71379"/>
    <w:rsid w:val="00C715CA"/>
    <w:rsid w:val="00C7495D"/>
    <w:rsid w:val="00C74DDD"/>
    <w:rsid w:val="00C77CE9"/>
    <w:rsid w:val="00CA01EE"/>
    <w:rsid w:val="00CA0968"/>
    <w:rsid w:val="00CA168E"/>
    <w:rsid w:val="00CA7796"/>
    <w:rsid w:val="00CB4236"/>
    <w:rsid w:val="00CC72A4"/>
    <w:rsid w:val="00CD3153"/>
    <w:rsid w:val="00CE6B96"/>
    <w:rsid w:val="00CE6F80"/>
    <w:rsid w:val="00CF2E05"/>
    <w:rsid w:val="00CF3578"/>
    <w:rsid w:val="00CF5DD8"/>
    <w:rsid w:val="00CF6810"/>
    <w:rsid w:val="00CF7083"/>
    <w:rsid w:val="00D2136E"/>
    <w:rsid w:val="00D30E07"/>
    <w:rsid w:val="00D31CC8"/>
    <w:rsid w:val="00D32678"/>
    <w:rsid w:val="00D3748A"/>
    <w:rsid w:val="00D42CB4"/>
    <w:rsid w:val="00D42E45"/>
    <w:rsid w:val="00D44D7C"/>
    <w:rsid w:val="00D521C1"/>
    <w:rsid w:val="00D558CA"/>
    <w:rsid w:val="00D70EF2"/>
    <w:rsid w:val="00D71F40"/>
    <w:rsid w:val="00D759B7"/>
    <w:rsid w:val="00D77416"/>
    <w:rsid w:val="00D80FC6"/>
    <w:rsid w:val="00DA74F3"/>
    <w:rsid w:val="00DB69F3"/>
    <w:rsid w:val="00DC4907"/>
    <w:rsid w:val="00DD017C"/>
    <w:rsid w:val="00DD397A"/>
    <w:rsid w:val="00DD4761"/>
    <w:rsid w:val="00DD58B7"/>
    <w:rsid w:val="00DD6699"/>
    <w:rsid w:val="00DF2027"/>
    <w:rsid w:val="00DF4CF5"/>
    <w:rsid w:val="00E007C5"/>
    <w:rsid w:val="00E00DBF"/>
    <w:rsid w:val="00E0213F"/>
    <w:rsid w:val="00E033E0"/>
    <w:rsid w:val="00E1026B"/>
    <w:rsid w:val="00E13CB2"/>
    <w:rsid w:val="00E15943"/>
    <w:rsid w:val="00E20C37"/>
    <w:rsid w:val="00E43799"/>
    <w:rsid w:val="00E43894"/>
    <w:rsid w:val="00E44A04"/>
    <w:rsid w:val="00E52A75"/>
    <w:rsid w:val="00E52C57"/>
    <w:rsid w:val="00E53E3E"/>
    <w:rsid w:val="00E56CBD"/>
    <w:rsid w:val="00E57E7D"/>
    <w:rsid w:val="00E7298F"/>
    <w:rsid w:val="00E75C54"/>
    <w:rsid w:val="00E84CD8"/>
    <w:rsid w:val="00E85E4B"/>
    <w:rsid w:val="00E90B85"/>
    <w:rsid w:val="00E91679"/>
    <w:rsid w:val="00E92452"/>
    <w:rsid w:val="00E94CC1"/>
    <w:rsid w:val="00EA4882"/>
    <w:rsid w:val="00EA7C2C"/>
    <w:rsid w:val="00EB163B"/>
    <w:rsid w:val="00EB4363"/>
    <w:rsid w:val="00EB7634"/>
    <w:rsid w:val="00EC3039"/>
    <w:rsid w:val="00EC79B5"/>
    <w:rsid w:val="00ED0E97"/>
    <w:rsid w:val="00ED67DA"/>
    <w:rsid w:val="00ED76A0"/>
    <w:rsid w:val="00ED7A5B"/>
    <w:rsid w:val="00EE0DA3"/>
    <w:rsid w:val="00EE5192"/>
    <w:rsid w:val="00EE5CF9"/>
    <w:rsid w:val="00EF0AAF"/>
    <w:rsid w:val="00F0181F"/>
    <w:rsid w:val="00F0571F"/>
    <w:rsid w:val="00F07C92"/>
    <w:rsid w:val="00F12771"/>
    <w:rsid w:val="00F14B43"/>
    <w:rsid w:val="00F15F45"/>
    <w:rsid w:val="00F166F5"/>
    <w:rsid w:val="00F203C7"/>
    <w:rsid w:val="00F215E2"/>
    <w:rsid w:val="00F22E2A"/>
    <w:rsid w:val="00F33475"/>
    <w:rsid w:val="00F4054F"/>
    <w:rsid w:val="00F41A27"/>
    <w:rsid w:val="00F4338D"/>
    <w:rsid w:val="00F440D3"/>
    <w:rsid w:val="00F446AC"/>
    <w:rsid w:val="00F45187"/>
    <w:rsid w:val="00F46EAF"/>
    <w:rsid w:val="00F509FC"/>
    <w:rsid w:val="00F53FFC"/>
    <w:rsid w:val="00F61FD2"/>
    <w:rsid w:val="00F62688"/>
    <w:rsid w:val="00F63965"/>
    <w:rsid w:val="00F70F1C"/>
    <w:rsid w:val="00F711CF"/>
    <w:rsid w:val="00F73249"/>
    <w:rsid w:val="00F77653"/>
    <w:rsid w:val="00F83D11"/>
    <w:rsid w:val="00F921F1"/>
    <w:rsid w:val="00FA4500"/>
    <w:rsid w:val="00FA6603"/>
    <w:rsid w:val="00FB127E"/>
    <w:rsid w:val="00FC0804"/>
    <w:rsid w:val="00FC3B6D"/>
    <w:rsid w:val="00FC68F8"/>
    <w:rsid w:val="00FD37C3"/>
    <w:rsid w:val="00FD3A4E"/>
    <w:rsid w:val="00FD6E84"/>
    <w:rsid w:val="00FE099B"/>
    <w:rsid w:val="00FF12BE"/>
    <w:rsid w:val="00FF17FC"/>
    <w:rsid w:val="00FF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3EE46DD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78FD"/>
    <w:pPr>
      <w:spacing w:after="160" w:line="259" w:lineRule="auto"/>
    </w:pPr>
    <w:rPr>
      <w:rFonts w:asciiTheme="minorHAnsi" w:eastAsiaTheme="minorHAnsi" w:hAnsiTheme="minorHAnsi" w:cstheme="minorBidi"/>
      <w:kern w:val="2"/>
      <w:sz w:val="22"/>
      <w:szCs w:val="22"/>
      <w:lang w:val="en-SE" w:eastAsia="en-US"/>
      <w14:ligatures w14:val="standardContextual"/>
    </w:rPr>
  </w:style>
  <w:style w:type="paragraph" w:styleId="Heading1">
    <w:name w:val="heading 1"/>
    <w:next w:val="Normal"/>
    <w:qFormat/>
    <w:rsid w:val="00C70A50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basedOn w:val="Heading1"/>
    <w:next w:val="Normal"/>
    <w:qFormat/>
    <w:rsid w:val="00C70A50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C70A50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C70A50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C70A50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C70A50"/>
    <w:pPr>
      <w:outlineLvl w:val="5"/>
    </w:pPr>
  </w:style>
  <w:style w:type="paragraph" w:styleId="Heading7">
    <w:name w:val="heading 7"/>
    <w:basedOn w:val="H6"/>
    <w:next w:val="Normal"/>
    <w:qFormat/>
    <w:rsid w:val="00C70A50"/>
    <w:pPr>
      <w:outlineLvl w:val="6"/>
    </w:pPr>
  </w:style>
  <w:style w:type="paragraph" w:styleId="Heading8">
    <w:name w:val="heading 8"/>
    <w:basedOn w:val="Heading1"/>
    <w:next w:val="Normal"/>
    <w:qFormat/>
    <w:rsid w:val="00C70A50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C70A50"/>
    <w:pPr>
      <w:outlineLvl w:val="8"/>
    </w:pPr>
  </w:style>
  <w:style w:type="character" w:default="1" w:styleId="DefaultParagraphFont">
    <w:name w:val="Default Paragraph Font"/>
    <w:uiPriority w:val="1"/>
    <w:semiHidden/>
    <w:unhideWhenUsed/>
    <w:rsid w:val="006A78F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6A78FD"/>
  </w:style>
  <w:style w:type="paragraph" w:customStyle="1" w:styleId="TAL">
    <w:name w:val="TAL"/>
    <w:basedOn w:val="Normal"/>
    <w:rsid w:val="00C70A50"/>
    <w:pPr>
      <w:keepNext/>
      <w:keepLines/>
      <w:spacing w:after="0"/>
    </w:pPr>
    <w:rPr>
      <w:rFonts w:ascii="Arial" w:hAnsi="Arial"/>
      <w:sz w:val="18"/>
    </w:rPr>
  </w:style>
  <w:style w:type="paragraph" w:styleId="BodyText">
    <w:name w:val="Body Text"/>
    <w:basedOn w:val="Normal"/>
    <w:pPr>
      <w:widowControl w:val="0"/>
    </w:pPr>
    <w:rPr>
      <w:i/>
      <w:lang w:val="en-US"/>
    </w:rPr>
  </w:style>
  <w:style w:type="paragraph" w:styleId="Header">
    <w:name w:val="header"/>
    <w:aliases w:val="header odd,header odd1,header odd2,header,header odd3,header odd4,header odd5,header odd6,header1,header2,header3,header odd11,header odd21,header odd7,header4,header odd8,header odd9,header5,header odd12,header11,header21,header odd22,h"/>
    <w:link w:val="HeaderChar"/>
    <w:rsid w:val="00C70A5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val="en-US" w:eastAsia="en-US"/>
    </w:rPr>
  </w:style>
  <w:style w:type="paragraph" w:customStyle="1" w:styleId="Heading">
    <w:name w:val="Heading"/>
    <w:basedOn w:val="Normal"/>
    <w:pPr>
      <w:widowControl w:val="0"/>
      <w:spacing w:after="120" w:line="240" w:lineRule="atLeast"/>
      <w:ind w:left="1260" w:hanging="551"/>
    </w:pPr>
    <w:rPr>
      <w:rFonts w:ascii="Arial" w:hAnsi="Arial"/>
      <w:b/>
    </w:rPr>
  </w:style>
  <w:style w:type="paragraph" w:styleId="BodyTextIndent2">
    <w:name w:val="Body Text Indent 2"/>
    <w:basedOn w:val="Normal"/>
    <w:pPr>
      <w:ind w:left="284"/>
      <w:jc w:val="both"/>
    </w:pPr>
    <w:rPr>
      <w:rFonts w:ascii="Arial" w:hAnsi="Arial"/>
    </w:rPr>
  </w:style>
  <w:style w:type="paragraph" w:customStyle="1" w:styleId="TAH">
    <w:name w:val="TAH"/>
    <w:basedOn w:val="TAC"/>
    <w:rsid w:val="00C70A50"/>
    <w:rPr>
      <w:b/>
    </w:rPr>
  </w:style>
  <w:style w:type="paragraph" w:customStyle="1" w:styleId="HE">
    <w:name w:val="HE"/>
    <w:basedOn w:val="Normal"/>
    <w:rPr>
      <w:rFonts w:ascii="Arial" w:hAnsi="Arial"/>
      <w:b/>
    </w:rPr>
  </w:style>
  <w:style w:type="paragraph" w:styleId="BalloonText">
    <w:name w:val="Balloon Text"/>
    <w:basedOn w:val="Normal"/>
    <w:semiHidden/>
    <w:rsid w:val="005D44B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DA74F3"/>
    <w:rPr>
      <w:sz w:val="16"/>
      <w:szCs w:val="16"/>
    </w:rPr>
  </w:style>
  <w:style w:type="paragraph" w:styleId="CommentText">
    <w:name w:val="annotation text"/>
    <w:basedOn w:val="Normal"/>
    <w:semiHidden/>
    <w:rsid w:val="00DA74F3"/>
  </w:style>
  <w:style w:type="paragraph" w:styleId="CommentSubject">
    <w:name w:val="annotation subject"/>
    <w:basedOn w:val="CommentText"/>
    <w:next w:val="CommentText"/>
    <w:semiHidden/>
    <w:rsid w:val="00DA74F3"/>
    <w:rPr>
      <w:b/>
      <w:bCs/>
    </w:rPr>
  </w:style>
  <w:style w:type="paragraph" w:customStyle="1" w:styleId="CRCoverPage">
    <w:name w:val="CR Cover Page"/>
    <w:link w:val="CRCoverPageChar"/>
    <w:qFormat/>
    <w:rsid w:val="003F268E"/>
    <w:pPr>
      <w:spacing w:after="120"/>
    </w:pPr>
    <w:rPr>
      <w:rFonts w:ascii="Arial" w:hAnsi="Arial"/>
      <w:lang w:eastAsia="en-US"/>
    </w:rPr>
  </w:style>
  <w:style w:type="character" w:styleId="Hyperlink">
    <w:name w:val="Hyperlink"/>
    <w:rsid w:val="003F268E"/>
    <w:rPr>
      <w:color w:val="0000FF"/>
      <w:u w:val="single"/>
    </w:rPr>
  </w:style>
  <w:style w:type="paragraph" w:styleId="EndnoteText">
    <w:name w:val="endnote text"/>
    <w:basedOn w:val="Normal"/>
    <w:semiHidden/>
    <w:rsid w:val="003F268E"/>
  </w:style>
  <w:style w:type="character" w:styleId="EndnoteReference">
    <w:name w:val="endnote reference"/>
    <w:semiHidden/>
    <w:rsid w:val="003F268E"/>
    <w:rPr>
      <w:vertAlign w:val="superscript"/>
    </w:rPr>
  </w:style>
  <w:style w:type="paragraph" w:styleId="TOC8">
    <w:name w:val="toc 8"/>
    <w:basedOn w:val="TOC1"/>
    <w:semiHidden/>
    <w:rsid w:val="00C70A50"/>
    <w:pPr>
      <w:spacing w:before="180"/>
      <w:ind w:left="2693" w:hanging="2693"/>
    </w:pPr>
    <w:rPr>
      <w:b/>
    </w:rPr>
  </w:style>
  <w:style w:type="paragraph" w:styleId="TOC1">
    <w:name w:val="toc 1"/>
    <w:semiHidden/>
    <w:rsid w:val="00C70A50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val="en-US" w:eastAsia="en-US"/>
    </w:rPr>
  </w:style>
  <w:style w:type="paragraph" w:customStyle="1" w:styleId="ZT">
    <w:name w:val="ZT"/>
    <w:rsid w:val="00C70A50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en-US"/>
    </w:rPr>
  </w:style>
  <w:style w:type="paragraph" w:styleId="TOC5">
    <w:name w:val="toc 5"/>
    <w:basedOn w:val="TOC4"/>
    <w:semiHidden/>
    <w:rsid w:val="00C70A50"/>
    <w:pPr>
      <w:ind w:left="1701" w:hanging="1701"/>
    </w:pPr>
  </w:style>
  <w:style w:type="paragraph" w:styleId="TOC4">
    <w:name w:val="toc 4"/>
    <w:basedOn w:val="TOC3"/>
    <w:semiHidden/>
    <w:rsid w:val="00C70A50"/>
    <w:pPr>
      <w:ind w:left="1418" w:hanging="1418"/>
    </w:pPr>
  </w:style>
  <w:style w:type="paragraph" w:styleId="TOC3">
    <w:name w:val="toc 3"/>
    <w:basedOn w:val="TOC2"/>
    <w:semiHidden/>
    <w:rsid w:val="00C70A50"/>
    <w:pPr>
      <w:ind w:left="1134" w:hanging="1134"/>
    </w:pPr>
  </w:style>
  <w:style w:type="paragraph" w:styleId="TOC2">
    <w:name w:val="toc 2"/>
    <w:basedOn w:val="TOC1"/>
    <w:semiHidden/>
    <w:rsid w:val="00C70A50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C70A50"/>
    <w:pPr>
      <w:ind w:left="284"/>
    </w:pPr>
  </w:style>
  <w:style w:type="paragraph" w:styleId="Index1">
    <w:name w:val="index 1"/>
    <w:basedOn w:val="Normal"/>
    <w:semiHidden/>
    <w:rsid w:val="00C70A50"/>
    <w:pPr>
      <w:keepLines/>
      <w:spacing w:after="0"/>
    </w:pPr>
  </w:style>
  <w:style w:type="paragraph" w:customStyle="1" w:styleId="ZH">
    <w:name w:val="ZH"/>
    <w:rsid w:val="00C70A50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val="en-US" w:eastAsia="en-US"/>
    </w:rPr>
  </w:style>
  <w:style w:type="paragraph" w:customStyle="1" w:styleId="TT">
    <w:name w:val="TT"/>
    <w:basedOn w:val="Heading1"/>
    <w:next w:val="Normal"/>
    <w:rsid w:val="00C70A50"/>
    <w:pPr>
      <w:outlineLvl w:val="9"/>
    </w:pPr>
  </w:style>
  <w:style w:type="paragraph" w:styleId="ListNumber2">
    <w:name w:val="List Number 2"/>
    <w:basedOn w:val="ListNumber"/>
    <w:rsid w:val="00C70A50"/>
    <w:pPr>
      <w:ind w:left="851"/>
    </w:pPr>
  </w:style>
  <w:style w:type="character" w:styleId="FootnoteReference">
    <w:name w:val="footnote reference"/>
    <w:semiHidden/>
    <w:rsid w:val="00C70A50"/>
    <w:rPr>
      <w:b/>
      <w:position w:val="6"/>
      <w:sz w:val="16"/>
    </w:rPr>
  </w:style>
  <w:style w:type="paragraph" w:styleId="FootnoteText">
    <w:name w:val="footnote text"/>
    <w:basedOn w:val="Normal"/>
    <w:semiHidden/>
    <w:rsid w:val="00C70A50"/>
    <w:pPr>
      <w:keepLines/>
      <w:spacing w:after="0"/>
      <w:ind w:left="454" w:hanging="454"/>
    </w:pPr>
    <w:rPr>
      <w:sz w:val="16"/>
    </w:rPr>
  </w:style>
  <w:style w:type="paragraph" w:customStyle="1" w:styleId="TAC">
    <w:name w:val="TAC"/>
    <w:basedOn w:val="TAL"/>
    <w:rsid w:val="00C70A50"/>
    <w:pPr>
      <w:jc w:val="center"/>
    </w:pPr>
  </w:style>
  <w:style w:type="paragraph" w:customStyle="1" w:styleId="TF">
    <w:name w:val="TF"/>
    <w:basedOn w:val="TH"/>
    <w:rsid w:val="00C70A50"/>
    <w:pPr>
      <w:keepNext w:val="0"/>
      <w:spacing w:before="0" w:after="240"/>
    </w:pPr>
  </w:style>
  <w:style w:type="paragraph" w:customStyle="1" w:styleId="NO">
    <w:name w:val="NO"/>
    <w:basedOn w:val="Normal"/>
    <w:rsid w:val="00C70A50"/>
    <w:pPr>
      <w:keepLines/>
      <w:ind w:left="1135" w:hanging="851"/>
    </w:pPr>
  </w:style>
  <w:style w:type="paragraph" w:styleId="TOC9">
    <w:name w:val="toc 9"/>
    <w:basedOn w:val="TOC8"/>
    <w:semiHidden/>
    <w:rsid w:val="00C70A50"/>
    <w:pPr>
      <w:ind w:left="1418" w:hanging="1418"/>
    </w:pPr>
  </w:style>
  <w:style w:type="paragraph" w:customStyle="1" w:styleId="EX">
    <w:name w:val="EX"/>
    <w:basedOn w:val="Normal"/>
    <w:rsid w:val="00C70A50"/>
    <w:pPr>
      <w:keepLines/>
      <w:ind w:left="1702" w:hanging="1418"/>
    </w:pPr>
  </w:style>
  <w:style w:type="paragraph" w:customStyle="1" w:styleId="FP">
    <w:name w:val="FP"/>
    <w:basedOn w:val="Normal"/>
    <w:rsid w:val="00C70A50"/>
    <w:pPr>
      <w:spacing w:after="0"/>
    </w:pPr>
  </w:style>
  <w:style w:type="paragraph" w:customStyle="1" w:styleId="LD">
    <w:name w:val="LD"/>
    <w:rsid w:val="00C70A50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val="en-US" w:eastAsia="en-US"/>
    </w:rPr>
  </w:style>
  <w:style w:type="paragraph" w:customStyle="1" w:styleId="NW">
    <w:name w:val="NW"/>
    <w:basedOn w:val="NO"/>
    <w:rsid w:val="00C70A50"/>
    <w:pPr>
      <w:spacing w:after="0"/>
    </w:pPr>
  </w:style>
  <w:style w:type="paragraph" w:customStyle="1" w:styleId="EW">
    <w:name w:val="EW"/>
    <w:basedOn w:val="EX"/>
    <w:rsid w:val="00C70A50"/>
    <w:pPr>
      <w:spacing w:after="0"/>
    </w:pPr>
  </w:style>
  <w:style w:type="paragraph" w:styleId="TOC6">
    <w:name w:val="toc 6"/>
    <w:basedOn w:val="TOC5"/>
    <w:next w:val="Normal"/>
    <w:semiHidden/>
    <w:rsid w:val="00C70A50"/>
    <w:pPr>
      <w:ind w:left="1985" w:hanging="1985"/>
    </w:pPr>
  </w:style>
  <w:style w:type="paragraph" w:styleId="TOC7">
    <w:name w:val="toc 7"/>
    <w:basedOn w:val="TOC6"/>
    <w:next w:val="Normal"/>
    <w:semiHidden/>
    <w:rsid w:val="00C70A50"/>
    <w:pPr>
      <w:ind w:left="2268" w:hanging="2268"/>
    </w:pPr>
  </w:style>
  <w:style w:type="paragraph" w:styleId="ListBullet2">
    <w:name w:val="List Bullet 2"/>
    <w:basedOn w:val="ListBullet"/>
    <w:rsid w:val="00C70A50"/>
    <w:pPr>
      <w:ind w:left="851"/>
    </w:pPr>
  </w:style>
  <w:style w:type="paragraph" w:styleId="ListBullet3">
    <w:name w:val="List Bullet 3"/>
    <w:basedOn w:val="ListBullet2"/>
    <w:rsid w:val="00C70A50"/>
    <w:pPr>
      <w:ind w:left="1135"/>
    </w:pPr>
  </w:style>
  <w:style w:type="paragraph" w:styleId="ListNumber">
    <w:name w:val="List Number"/>
    <w:basedOn w:val="List"/>
    <w:rsid w:val="00C70A50"/>
  </w:style>
  <w:style w:type="paragraph" w:customStyle="1" w:styleId="EQ">
    <w:name w:val="EQ"/>
    <w:basedOn w:val="Normal"/>
    <w:next w:val="Normal"/>
    <w:rsid w:val="00C70A50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C70A50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C70A50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C70A5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en-US" w:eastAsia="en-US"/>
    </w:rPr>
  </w:style>
  <w:style w:type="paragraph" w:customStyle="1" w:styleId="TAR">
    <w:name w:val="TAR"/>
    <w:basedOn w:val="TAL"/>
    <w:rsid w:val="00C70A50"/>
    <w:pPr>
      <w:jc w:val="right"/>
    </w:pPr>
  </w:style>
  <w:style w:type="paragraph" w:customStyle="1" w:styleId="H6">
    <w:name w:val="H6"/>
    <w:basedOn w:val="Heading5"/>
    <w:next w:val="Normal"/>
    <w:rsid w:val="00C70A50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C70A50"/>
    <w:pPr>
      <w:ind w:left="851" w:hanging="851"/>
    </w:pPr>
  </w:style>
  <w:style w:type="paragraph" w:customStyle="1" w:styleId="ZA">
    <w:name w:val="ZA"/>
    <w:rsid w:val="00C70A50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val="en-US" w:eastAsia="en-US"/>
    </w:rPr>
  </w:style>
  <w:style w:type="paragraph" w:customStyle="1" w:styleId="ZB">
    <w:name w:val="ZB"/>
    <w:rsid w:val="00C70A50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val="en-US" w:eastAsia="en-US"/>
    </w:rPr>
  </w:style>
  <w:style w:type="paragraph" w:customStyle="1" w:styleId="ZD">
    <w:name w:val="ZD"/>
    <w:rsid w:val="00C70A50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val="en-US" w:eastAsia="en-US"/>
    </w:rPr>
  </w:style>
  <w:style w:type="paragraph" w:customStyle="1" w:styleId="ZU">
    <w:name w:val="ZU"/>
    <w:rsid w:val="00C70A50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US" w:eastAsia="en-US"/>
    </w:rPr>
  </w:style>
  <w:style w:type="paragraph" w:customStyle="1" w:styleId="ZV">
    <w:name w:val="ZV"/>
    <w:basedOn w:val="ZU"/>
    <w:rsid w:val="00C70A50"/>
    <w:pPr>
      <w:framePr w:wrap="notBeside" w:y="16161"/>
    </w:pPr>
  </w:style>
  <w:style w:type="character" w:customStyle="1" w:styleId="ZGSM">
    <w:name w:val="ZGSM"/>
    <w:rsid w:val="00C70A50"/>
  </w:style>
  <w:style w:type="paragraph" w:styleId="List2">
    <w:name w:val="List 2"/>
    <w:basedOn w:val="List"/>
    <w:rsid w:val="00C70A50"/>
    <w:pPr>
      <w:ind w:left="851"/>
    </w:pPr>
  </w:style>
  <w:style w:type="paragraph" w:customStyle="1" w:styleId="ZG">
    <w:name w:val="ZG"/>
    <w:rsid w:val="00C70A50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US" w:eastAsia="en-US"/>
    </w:rPr>
  </w:style>
  <w:style w:type="paragraph" w:styleId="List3">
    <w:name w:val="List 3"/>
    <w:basedOn w:val="List2"/>
    <w:rsid w:val="00C70A50"/>
    <w:pPr>
      <w:ind w:left="1135"/>
    </w:pPr>
  </w:style>
  <w:style w:type="paragraph" w:styleId="List4">
    <w:name w:val="List 4"/>
    <w:basedOn w:val="List3"/>
    <w:rsid w:val="00C70A50"/>
    <w:pPr>
      <w:ind w:left="1418"/>
    </w:pPr>
  </w:style>
  <w:style w:type="paragraph" w:styleId="List5">
    <w:name w:val="List 5"/>
    <w:basedOn w:val="List4"/>
    <w:rsid w:val="00C70A50"/>
    <w:pPr>
      <w:ind w:left="1702"/>
    </w:pPr>
  </w:style>
  <w:style w:type="paragraph" w:customStyle="1" w:styleId="EditorsNote">
    <w:name w:val="Editor's Note"/>
    <w:basedOn w:val="NO"/>
    <w:rsid w:val="00C70A50"/>
    <w:rPr>
      <w:color w:val="FF0000"/>
    </w:rPr>
  </w:style>
  <w:style w:type="paragraph" w:styleId="List">
    <w:name w:val="List"/>
    <w:basedOn w:val="Normal"/>
    <w:rsid w:val="00C70A50"/>
    <w:pPr>
      <w:ind w:left="568" w:hanging="284"/>
    </w:pPr>
  </w:style>
  <w:style w:type="paragraph" w:styleId="ListBullet">
    <w:name w:val="List Bullet"/>
    <w:basedOn w:val="List"/>
    <w:rsid w:val="00C70A50"/>
  </w:style>
  <w:style w:type="paragraph" w:styleId="ListBullet4">
    <w:name w:val="List Bullet 4"/>
    <w:basedOn w:val="ListBullet3"/>
    <w:rsid w:val="00C70A50"/>
    <w:pPr>
      <w:ind w:left="1418"/>
    </w:pPr>
  </w:style>
  <w:style w:type="paragraph" w:styleId="ListBullet5">
    <w:name w:val="List Bullet 5"/>
    <w:basedOn w:val="ListBullet4"/>
    <w:rsid w:val="00C70A50"/>
    <w:pPr>
      <w:ind w:left="1702"/>
    </w:pPr>
  </w:style>
  <w:style w:type="paragraph" w:customStyle="1" w:styleId="B1">
    <w:name w:val="B1"/>
    <w:basedOn w:val="List"/>
    <w:rsid w:val="00C70A50"/>
  </w:style>
  <w:style w:type="paragraph" w:customStyle="1" w:styleId="B2">
    <w:name w:val="B2"/>
    <w:basedOn w:val="List2"/>
    <w:rsid w:val="00C70A50"/>
  </w:style>
  <w:style w:type="paragraph" w:customStyle="1" w:styleId="B3">
    <w:name w:val="B3"/>
    <w:basedOn w:val="List3"/>
    <w:rsid w:val="00C70A50"/>
  </w:style>
  <w:style w:type="paragraph" w:customStyle="1" w:styleId="B4">
    <w:name w:val="B4"/>
    <w:basedOn w:val="List4"/>
    <w:rsid w:val="00C70A50"/>
  </w:style>
  <w:style w:type="paragraph" w:customStyle="1" w:styleId="B5">
    <w:name w:val="B5"/>
    <w:basedOn w:val="List5"/>
    <w:rsid w:val="00C70A50"/>
  </w:style>
  <w:style w:type="paragraph" w:styleId="Footer">
    <w:name w:val="footer"/>
    <w:basedOn w:val="Header"/>
    <w:rsid w:val="00C70A50"/>
    <w:pPr>
      <w:jc w:val="center"/>
    </w:pPr>
    <w:rPr>
      <w:i/>
    </w:rPr>
  </w:style>
  <w:style w:type="paragraph" w:customStyle="1" w:styleId="ZTD">
    <w:name w:val="ZTD"/>
    <w:basedOn w:val="ZB"/>
    <w:rsid w:val="00C70A50"/>
    <w:pPr>
      <w:framePr w:hRule="auto" w:wrap="notBeside" w:y="852"/>
    </w:pPr>
    <w:rPr>
      <w:i w:val="0"/>
      <w:sz w:val="40"/>
    </w:rPr>
  </w:style>
  <w:style w:type="table" w:styleId="TableGrid">
    <w:name w:val="Table Grid"/>
    <w:basedOn w:val="TableNormal"/>
    <w:rsid w:val="00557B2E"/>
    <w:pPr>
      <w:overflowPunct w:val="0"/>
      <w:autoSpaceDE w:val="0"/>
      <w:autoSpaceDN w:val="0"/>
      <w:adjustRightInd w:val="0"/>
      <w:spacing w:after="18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BA3A53"/>
    <w:rPr>
      <w:color w:val="800080"/>
      <w:u w:val="single"/>
    </w:rPr>
  </w:style>
  <w:style w:type="paragraph" w:customStyle="1" w:styleId="tah0">
    <w:name w:val="tah"/>
    <w:basedOn w:val="Normal"/>
    <w:rsid w:val="00A97A52"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Normal"/>
    <w:rsid w:val="00A97A52"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character" w:customStyle="1" w:styleId="HeaderChar">
    <w:name w:val="Header Char"/>
    <w:aliases w:val="header odd Char,header odd1 Char,header odd2 Char,header Char,header odd3 Char,header odd4 Char,header odd5 Char,header odd6 Char,header1 Char,header2 Char,header3 Char,header odd11 Char,header odd21 Char,header odd7 Char,header4 Char,h Char"/>
    <w:link w:val="Header"/>
    <w:rsid w:val="005A4431"/>
    <w:rPr>
      <w:rFonts w:ascii="Arial" w:hAnsi="Arial"/>
      <w:b/>
      <w:noProof/>
      <w:sz w:val="18"/>
      <w:lang w:val="en-US" w:eastAsia="en-US"/>
    </w:rPr>
  </w:style>
  <w:style w:type="paragraph" w:styleId="Revision">
    <w:name w:val="Revision"/>
    <w:hidden/>
    <w:uiPriority w:val="99"/>
    <w:semiHidden/>
    <w:rsid w:val="00E85E4B"/>
    <w:rPr>
      <w:lang w:eastAsia="en-US"/>
    </w:rPr>
  </w:style>
  <w:style w:type="paragraph" w:styleId="ListParagraph">
    <w:name w:val="List Paragraph"/>
    <w:basedOn w:val="Normal"/>
    <w:uiPriority w:val="34"/>
    <w:qFormat/>
    <w:rsid w:val="004270D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73A79"/>
    <w:rPr>
      <w:color w:val="605E5C"/>
      <w:shd w:val="clear" w:color="auto" w:fill="E1DFDD"/>
    </w:rPr>
  </w:style>
  <w:style w:type="paragraph" w:customStyle="1" w:styleId="a">
    <w:name w:val="標準"/>
    <w:rsid w:val="008D27D6"/>
    <w:pPr>
      <w:pBdr>
        <w:top w:val="nil"/>
        <w:left w:val="nil"/>
        <w:bottom w:val="nil"/>
        <w:right w:val="nil"/>
        <w:between w:val="nil"/>
        <w:bar w:val="nil"/>
      </w:pBdr>
      <w:spacing w:after="180"/>
    </w:pPr>
    <w:rPr>
      <w:color w:val="000000"/>
      <w:u w:color="000000"/>
      <w:bdr w:val="nil"/>
      <w:lang w:val="en-US" w:eastAsia="zh-CN"/>
    </w:rPr>
  </w:style>
  <w:style w:type="numbering" w:customStyle="1" w:styleId="1">
    <w:name w:val="読み込んだスタイル1"/>
    <w:rsid w:val="008D27D6"/>
    <w:pPr>
      <w:numPr>
        <w:numId w:val="11"/>
      </w:numPr>
    </w:pPr>
  </w:style>
  <w:style w:type="character" w:customStyle="1" w:styleId="CRCoverPageChar">
    <w:name w:val="CR Cover Page Char"/>
    <w:link w:val="CRCoverPage"/>
    <w:qFormat/>
    <w:rsid w:val="002C0779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specifications-groups/working-procedur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ominique.everaere@ericsson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3gpp.org/Work-Item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ftp/Specs/html-info/21900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A92AD0-8F43-4A58-BBCB-D2B60998FEAC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5d471751-9675-428d-917b-70f44f9630b0}" enabled="0" method="" siteId="{5d471751-9675-428d-917b-70f44f9630b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1436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9603</CharactersWithSpaces>
  <SharedDoc>false</SharedDoc>
  <HLinks>
    <vt:vector size="18" baseType="variant">
      <vt:variant>
        <vt:i4>6291582</vt:i4>
      </vt:variant>
      <vt:variant>
        <vt:i4>6</vt:i4>
      </vt:variant>
      <vt:variant>
        <vt:i4>0</vt:i4>
      </vt:variant>
      <vt:variant>
        <vt:i4>5</vt:i4>
      </vt:variant>
      <vt:variant>
        <vt:lpwstr>http://www.3gpp.org/Work-Items</vt:lpwstr>
      </vt:variant>
      <vt:variant>
        <vt:lpwstr/>
      </vt:variant>
      <vt:variant>
        <vt:i4>2031686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65543</vt:i4>
      </vt:variant>
      <vt:variant>
        <vt:i4>0</vt:i4>
      </vt:variant>
      <vt:variant>
        <vt:i4>0</vt:i4>
      </vt:variant>
      <vt:variant>
        <vt:i4>5</vt:i4>
      </vt:variant>
      <vt:variant>
        <vt:lpwstr>http://www.3gpp.org/specifications-groups/working-procedures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2024-06-18T09:14:00Z</dcterms:created>
  <dcterms:modified xsi:type="dcterms:W3CDTF">2024-06-18T10:38:00Z</dcterms:modified>
</cp:coreProperties>
</file>