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13AC" w14:textId="77777777" w:rsidR="00BF3587" w:rsidRDefault="00BC2A4F">
      <w:pPr>
        <w:tabs>
          <w:tab w:val="center" w:pos="4536"/>
          <w:tab w:val="right" w:pos="7938"/>
          <w:tab w:val="right" w:pos="9639"/>
        </w:tabs>
        <w:spacing w:after="0"/>
        <w:ind w:right="2"/>
        <w:rPr>
          <w:rFonts w:ascii="Arial" w:hAnsi="Arial" w:cs="Arial"/>
          <w:b/>
          <w:bCs/>
          <w:sz w:val="28"/>
        </w:rPr>
      </w:pPr>
      <w:bookmarkStart w:id="0" w:name="_Hlk145670493"/>
      <w:bookmarkStart w:id="1" w:name="_Hlk117841894"/>
      <w:r>
        <w:rPr>
          <w:rFonts w:ascii="Arial" w:hAnsi="Arial" w:cs="Arial"/>
          <w:b/>
          <w:bCs/>
          <w:sz w:val="28"/>
        </w:rPr>
        <w:t>3GPP TSG RAN #104</w:t>
      </w:r>
    </w:p>
    <w:p w14:paraId="10BE7365" w14:textId="77777777" w:rsidR="00BF3587" w:rsidRDefault="00BC2A4F">
      <w:pPr>
        <w:tabs>
          <w:tab w:val="center" w:pos="4536"/>
          <w:tab w:val="right" w:pos="9072"/>
        </w:tabs>
        <w:spacing w:after="0"/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Shanghai, China, June 17</w:t>
      </w:r>
      <w:r>
        <w:rPr>
          <w:rFonts w:ascii="Malgun Gothic" w:eastAsia="Malgun Gothic" w:hAnsi="Malgun Gothic" w:cs="Malgun Gothic" w:hint="eastAsia"/>
          <w:b/>
          <w:bCs/>
          <w:sz w:val="28"/>
          <w:vertAlign w:val="superscript"/>
          <w:lang w:eastAsia="ko-KR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>
        <w:rPr>
          <w:rFonts w:ascii="Arial" w:hAnsi="Arial" w:cs="Arial"/>
          <w:b/>
          <w:bCs/>
          <w:sz w:val="28"/>
        </w:rPr>
        <w:t>– 20</w:t>
      </w:r>
      <w:r>
        <w:rPr>
          <w:rFonts w:ascii="Arial" w:hAnsi="Arial" w:cs="Arial" w:hint="eastAsia"/>
          <w:b/>
          <w:bCs/>
          <w:sz w:val="28"/>
          <w:vertAlign w:val="superscript"/>
          <w:lang w:eastAsia="ko-KR"/>
        </w:rPr>
        <w:t>t</w:t>
      </w:r>
      <w:r>
        <w:rPr>
          <w:rFonts w:ascii="Arial" w:hAnsi="Arial" w:cs="Arial"/>
          <w:b/>
          <w:bCs/>
          <w:sz w:val="28"/>
          <w:vertAlign w:val="superscript"/>
          <w:lang w:eastAsia="ko-KR"/>
        </w:rPr>
        <w:t>h</w:t>
      </w:r>
      <w:r>
        <w:rPr>
          <w:rFonts w:ascii="Arial" w:eastAsia="MS Mincho" w:hAnsi="Arial" w:cs="Arial"/>
          <w:b/>
          <w:bCs/>
          <w:sz w:val="28"/>
          <w:lang w:eastAsia="ja-JP"/>
        </w:rPr>
        <w:t>, 2024</w:t>
      </w:r>
    </w:p>
    <w:p w14:paraId="755DAF39" w14:textId="77777777" w:rsidR="00BF3587" w:rsidRDefault="00BF3587">
      <w:pPr>
        <w:tabs>
          <w:tab w:val="center" w:pos="4536"/>
          <w:tab w:val="right" w:pos="9072"/>
        </w:tabs>
        <w:spacing w:after="0"/>
        <w:rPr>
          <w:rFonts w:ascii="Arial" w:eastAsia="MS Mincho" w:hAnsi="Arial" w:cs="Arial"/>
          <w:b/>
          <w:bCs/>
          <w:sz w:val="28"/>
          <w:lang w:eastAsia="ja-JP"/>
        </w:rPr>
      </w:pPr>
    </w:p>
    <w:bookmarkEnd w:id="0"/>
    <w:bookmarkEnd w:id="1"/>
    <w:p w14:paraId="26180D21" w14:textId="77777777" w:rsidR="00BF3587" w:rsidRDefault="00BC2A4F">
      <w:pPr>
        <w:tabs>
          <w:tab w:val="left" w:pos="1134"/>
          <w:tab w:val="right" w:pos="9072"/>
          <w:tab w:val="right" w:pos="10206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b/>
          <w:sz w:val="24"/>
        </w:rPr>
        <w:tab/>
        <w:t>Moderator Summary for Rel-19 NES Issues</w:t>
      </w:r>
    </w:p>
    <w:p w14:paraId="03BC625D" w14:textId="77777777" w:rsidR="00BF3587" w:rsidRDefault="00BC2A4F">
      <w:pPr>
        <w:tabs>
          <w:tab w:val="left" w:pos="1134"/>
          <w:tab w:val="right" w:pos="9072"/>
          <w:tab w:val="right" w:pos="10206"/>
        </w:tabs>
        <w:spacing w:after="0"/>
        <w:rPr>
          <w:rFonts w:ascii="Arial" w:hAnsi="Arial"/>
          <w:b/>
          <w:sz w:val="24"/>
          <w:lang w:eastAsia="ko-KR"/>
        </w:rPr>
      </w:pPr>
      <w:r>
        <w:rPr>
          <w:rFonts w:ascii="Arial" w:hAnsi="Arial" w:hint="eastAsia"/>
          <w:b/>
          <w:sz w:val="24"/>
          <w:lang w:eastAsia="ko-KR"/>
        </w:rPr>
        <w:t>S</w:t>
      </w:r>
      <w:r>
        <w:rPr>
          <w:rFonts w:ascii="Arial" w:hAnsi="Arial"/>
          <w:b/>
          <w:sz w:val="24"/>
          <w:lang w:eastAsia="ko-KR"/>
        </w:rPr>
        <w:t>ource:</w:t>
      </w:r>
      <w:r>
        <w:rPr>
          <w:rFonts w:ascii="Arial" w:hAnsi="Arial"/>
          <w:b/>
          <w:sz w:val="24"/>
          <w:lang w:eastAsia="ko-KR"/>
        </w:rPr>
        <w:tab/>
        <w:t>RAN1 Chair (Samsung)</w:t>
      </w:r>
    </w:p>
    <w:p w14:paraId="6D16462D" w14:textId="77777777" w:rsidR="00BF3587" w:rsidRDefault="00BF3587">
      <w:pPr>
        <w:pBdr>
          <w:bottom w:val="single" w:sz="4" w:space="1" w:color="auto"/>
        </w:pBdr>
        <w:spacing w:after="0"/>
      </w:pPr>
    </w:p>
    <w:p w14:paraId="0A8F15A0" w14:textId="77777777" w:rsidR="00BF3587" w:rsidRDefault="00BF3587">
      <w:pPr>
        <w:spacing w:after="0"/>
      </w:pPr>
    </w:p>
    <w:p w14:paraId="2E3D568B" w14:textId="77777777" w:rsidR="00BF3587" w:rsidRDefault="00BC2A4F">
      <w:pPr>
        <w:pStyle w:val="Heading1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Adaptation of PRACH in Spatial Domain</w:t>
      </w:r>
    </w:p>
    <w:p w14:paraId="022DEDEA" w14:textId="77777777" w:rsidR="00BF3587" w:rsidRDefault="00BF3587"/>
    <w:p w14:paraId="370CCE33" w14:textId="77777777" w:rsidR="00BF3587" w:rsidRDefault="00BC2A4F">
      <w:r>
        <w:t xml:space="preserve">The following is a list of proposals from company contributions: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67"/>
        <w:gridCol w:w="7983"/>
      </w:tblGrid>
      <w:tr w:rsidR="00BF3587" w14:paraId="364CFDF5" w14:textId="77777777">
        <w:tc>
          <w:tcPr>
            <w:tcW w:w="1615" w:type="dxa"/>
          </w:tcPr>
          <w:p w14:paraId="014F4A1C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35" w:type="dxa"/>
          </w:tcPr>
          <w:p w14:paraId="59DAB48A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Proposals</w:t>
            </w:r>
          </w:p>
        </w:tc>
      </w:tr>
      <w:tr w:rsidR="00BF3587" w14:paraId="25FF8565" w14:textId="77777777">
        <w:tc>
          <w:tcPr>
            <w:tcW w:w="1615" w:type="dxa"/>
          </w:tcPr>
          <w:p w14:paraId="42B76D8E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9" w:history="1">
              <w:r w:rsidR="00BC2A4F">
                <w:rPr>
                  <w:rStyle w:val="Hyperlink"/>
                  <w:sz w:val="20"/>
                  <w:szCs w:val="20"/>
                </w:rPr>
                <w:t>RP-241056</w:t>
              </w:r>
            </w:hyperlink>
          </w:p>
          <w:p w14:paraId="11F2BA5A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7735" w:type="dxa"/>
          </w:tcPr>
          <w:p w14:paraId="27E3D967" w14:textId="77777777" w:rsidR="00BF3587" w:rsidRDefault="00BC2A4F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  <w:bCs/>
              </w:rPr>
              <w:t xml:space="preserve">Proposal 1: Modify the WID for Rel-19 NES by removing the following objective on PRACH spatial domain </w:t>
            </w:r>
            <w:proofErr w:type="gramStart"/>
            <w:r>
              <w:rPr>
                <w:b/>
                <w:bCs/>
              </w:rPr>
              <w:t>adaptation</w:t>
            </w:r>
            <w:proofErr w:type="gramEnd"/>
          </w:p>
          <w:p w14:paraId="6B17FB90" w14:textId="77777777" w:rsidR="00BF3587" w:rsidRDefault="00BC2A4F">
            <w:pPr>
              <w:numPr>
                <w:ilvl w:val="1"/>
                <w:numId w:val="1"/>
              </w:numPr>
              <w:overflowPunct/>
              <w:spacing w:after="0"/>
            </w:pPr>
            <w:r>
              <w:rPr>
                <w:b/>
                <w:bCs/>
              </w:rPr>
              <w:t xml:space="preserve">Study adaptation of PRACH in spatial domain, e.g. non-uniform PRACH resources per SSB, and specify if found </w:t>
            </w:r>
            <w:proofErr w:type="gramStart"/>
            <w:r>
              <w:rPr>
                <w:b/>
                <w:bCs/>
              </w:rPr>
              <w:t>beneficial</w:t>
            </w:r>
            <w:proofErr w:type="gramEnd"/>
          </w:p>
          <w:p w14:paraId="121AB788" w14:textId="77777777" w:rsidR="00BF3587" w:rsidRDefault="00BC2A4F">
            <w:pPr>
              <w:numPr>
                <w:ilvl w:val="3"/>
                <w:numId w:val="1"/>
              </w:numPr>
              <w:spacing w:after="0"/>
            </w:pPr>
            <w:r>
              <w:rPr>
                <w:b/>
                <w:bCs/>
              </w:rPr>
              <w:t>This study is to be done in 2Q’2024 only</w:t>
            </w:r>
          </w:p>
        </w:tc>
      </w:tr>
      <w:tr w:rsidR="00BF3587" w14:paraId="7626EC8B" w14:textId="77777777">
        <w:tc>
          <w:tcPr>
            <w:tcW w:w="1615" w:type="dxa"/>
          </w:tcPr>
          <w:p w14:paraId="56AD34E1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0" w:history="1">
              <w:r w:rsidR="00BC2A4F">
                <w:rPr>
                  <w:rStyle w:val="Hyperlink"/>
                  <w:sz w:val="20"/>
                  <w:szCs w:val="20"/>
                </w:rPr>
                <w:t>RP-241083</w:t>
              </w:r>
            </w:hyperlink>
          </w:p>
          <w:p w14:paraId="4DD276A0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</w:t>
            </w:r>
          </w:p>
        </w:tc>
        <w:tc>
          <w:tcPr>
            <w:tcW w:w="7735" w:type="dxa"/>
          </w:tcPr>
          <w:p w14:paraId="1E1DBEA1" w14:textId="77777777" w:rsidR="00BF3587" w:rsidRDefault="00BC2A4F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/>
              </w:rPr>
              <w:t xml:space="preserve">Proposal: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do not pursue normative work for </w:t>
            </w:r>
            <w:r>
              <w:rPr>
                <w:rFonts w:hint="eastAsia"/>
                <w:b/>
                <w:bCs/>
                <w:lang w:val="en-US"/>
              </w:rPr>
              <w:t>adaptation of PRACH in spatial domain, e.g., non-uniform PRACH resources per SSB.</w:t>
            </w:r>
          </w:p>
        </w:tc>
      </w:tr>
      <w:tr w:rsidR="00BF3587" w14:paraId="35FB0BD2" w14:textId="77777777">
        <w:tc>
          <w:tcPr>
            <w:tcW w:w="1615" w:type="dxa"/>
          </w:tcPr>
          <w:p w14:paraId="4E4D8A54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1" w:history="1">
              <w:r w:rsidR="00BC2A4F">
                <w:rPr>
                  <w:rStyle w:val="Hyperlink"/>
                  <w:sz w:val="20"/>
                  <w:szCs w:val="20"/>
                </w:rPr>
                <w:t>RP-241087</w:t>
              </w:r>
            </w:hyperlink>
          </w:p>
          <w:p w14:paraId="0FC09FD8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 Electronics </w:t>
            </w:r>
          </w:p>
        </w:tc>
        <w:tc>
          <w:tcPr>
            <w:tcW w:w="7735" w:type="dxa"/>
          </w:tcPr>
          <w:p w14:paraId="6BC0E773" w14:textId="77777777" w:rsidR="00BF3587" w:rsidRDefault="00BC2A4F" w:rsidP="0050548A">
            <w:pPr>
              <w:spacing w:before="120" w:after="120"/>
              <w:ind w:firstLineChars="100" w:firstLine="204"/>
              <w:jc w:val="both"/>
              <w:rPr>
                <w:rFonts w:eastAsia="Malgun Gothic"/>
                <w:b/>
                <w:lang w:eastAsia="ko-KR"/>
              </w:rPr>
            </w:pPr>
            <w:r>
              <w:rPr>
                <w:rFonts w:eastAsia="Batang"/>
                <w:b/>
                <w:lang w:eastAsia="ko-KR"/>
              </w:rPr>
              <w:t>Proposal #1:</w:t>
            </w:r>
            <w:r>
              <w:rPr>
                <w:rFonts w:eastAsia="MS Mincho"/>
                <w:b/>
              </w:rPr>
              <w:t xml:space="preserve"> </w:t>
            </w:r>
            <w:r>
              <w:rPr>
                <w:rFonts w:eastAsia="Malgun Gothic" w:hint="eastAsia"/>
                <w:b/>
                <w:lang w:eastAsia="ko-KR"/>
              </w:rPr>
              <w:t xml:space="preserve">Excluding </w:t>
            </w:r>
            <w:r>
              <w:rPr>
                <w:rFonts w:eastAsia="Malgun Gothic"/>
                <w:b/>
                <w:lang w:eastAsia="ko-KR"/>
              </w:rPr>
              <w:t>“</w:t>
            </w:r>
            <w:r>
              <w:rPr>
                <w:rFonts w:eastAsia="Malgun Gothic" w:hint="eastAsia"/>
                <w:b/>
                <w:lang w:eastAsia="ko-KR"/>
              </w:rPr>
              <w:t>Adaptation of PRACH in spatial domain</w:t>
            </w:r>
            <w:r>
              <w:rPr>
                <w:rFonts w:eastAsia="Malgun Gothic"/>
                <w:b/>
                <w:lang w:eastAsia="ko-KR"/>
              </w:rPr>
              <w:t>”</w:t>
            </w:r>
            <w:r>
              <w:rPr>
                <w:rFonts w:eastAsia="Malgun Gothic" w:hint="eastAsia"/>
                <w:b/>
                <w:lang w:eastAsia="ko-KR"/>
              </w:rPr>
              <w:t xml:space="preserve"> from WID (</w:t>
            </w:r>
            <w:r>
              <w:rPr>
                <w:rFonts w:eastAsia="Malgun Gothic"/>
                <w:b/>
                <w:lang w:eastAsia="ko-KR"/>
              </w:rPr>
              <w:t>RP</w:t>
            </w:r>
            <w:r>
              <w:rPr>
                <w:rFonts w:eastAsia="Malgun Gothic" w:hint="eastAsia"/>
                <w:b/>
                <w:lang w:eastAsia="ko-KR"/>
              </w:rPr>
              <w:t>-</w:t>
            </w:r>
            <w:r>
              <w:rPr>
                <w:rFonts w:eastAsia="Malgun Gothic"/>
                <w:b/>
                <w:lang w:eastAsia="ko-KR"/>
              </w:rPr>
              <w:t>240170</w:t>
            </w:r>
            <w:r>
              <w:rPr>
                <w:rFonts w:eastAsia="Malgun Gothic" w:hint="eastAsia"/>
                <w:b/>
                <w:lang w:eastAsia="ko-KR"/>
              </w:rPr>
              <w:t>) does NOT imply that time domain activation/deactivation of additional PRACH resources associated with a subset of SSB indices is precluded for PRACH adaptation in time domain.</w:t>
            </w:r>
          </w:p>
          <w:p w14:paraId="627C19A4" w14:textId="77777777" w:rsidR="00BF3587" w:rsidRDefault="00BC2A4F" w:rsidP="0050548A">
            <w:pPr>
              <w:spacing w:before="120" w:after="120"/>
              <w:ind w:firstLineChars="100" w:firstLine="204"/>
              <w:jc w:val="both"/>
              <w:rPr>
                <w:rFonts w:eastAsia="Malgun Gothic"/>
                <w:b/>
                <w:lang w:eastAsia="ko-KR"/>
              </w:rPr>
            </w:pPr>
            <w:r>
              <w:rPr>
                <w:rFonts w:eastAsia="Batang"/>
                <w:b/>
                <w:lang w:eastAsia="ko-KR"/>
              </w:rPr>
              <w:t>Proposal #</w:t>
            </w:r>
            <w:r>
              <w:rPr>
                <w:rFonts w:eastAsia="Batang" w:hint="eastAsia"/>
                <w:b/>
                <w:lang w:eastAsia="ko-KR"/>
              </w:rPr>
              <w:t>2</w:t>
            </w:r>
            <w:r>
              <w:rPr>
                <w:rFonts w:eastAsia="Batang"/>
                <w:b/>
                <w:lang w:eastAsia="ko-KR"/>
              </w:rPr>
              <w:t>:</w:t>
            </w:r>
            <w:r>
              <w:rPr>
                <w:rFonts w:eastAsia="MS Mincho"/>
                <w:b/>
              </w:rPr>
              <w:t xml:space="preserve"> </w:t>
            </w:r>
            <w:r>
              <w:rPr>
                <w:rFonts w:eastAsia="Malgun Gothic" w:hint="eastAsia"/>
                <w:b/>
                <w:lang w:eastAsia="ko-KR"/>
              </w:rPr>
              <w:t>Update the objective 3 in WID (</w:t>
            </w:r>
            <w:r>
              <w:rPr>
                <w:rFonts w:eastAsia="Malgun Gothic"/>
                <w:b/>
                <w:lang w:eastAsia="ko-KR"/>
              </w:rPr>
              <w:t>RP</w:t>
            </w:r>
            <w:r>
              <w:rPr>
                <w:rFonts w:eastAsia="Malgun Gothic" w:hint="eastAsia"/>
                <w:b/>
                <w:lang w:eastAsia="ko-KR"/>
              </w:rPr>
              <w:t>-</w:t>
            </w:r>
            <w:r>
              <w:rPr>
                <w:rFonts w:eastAsia="Malgun Gothic"/>
                <w:b/>
                <w:lang w:eastAsia="ko-KR"/>
              </w:rPr>
              <w:t>240170</w:t>
            </w:r>
            <w:r>
              <w:rPr>
                <w:rFonts w:eastAsia="Malgun Gothic" w:hint="eastAsia"/>
                <w:b/>
                <w:lang w:eastAsia="ko-KR"/>
              </w:rPr>
              <w:t>) as follows.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57"/>
            </w:tblGrid>
            <w:tr w:rsidR="00BF3587" w14:paraId="0EBF723F" w14:textId="77777777">
              <w:tc>
                <w:tcPr>
                  <w:tcW w:w="9628" w:type="dxa"/>
                </w:tcPr>
                <w:p w14:paraId="4DF093F3" w14:textId="77777777" w:rsidR="00BF3587" w:rsidRDefault="00BC2A4F">
                  <w:pPr>
                    <w:numPr>
                      <w:ilvl w:val="0"/>
                      <w:numId w:val="2"/>
                    </w:numPr>
                    <w:spacing w:after="0" w:line="360" w:lineRule="atLeast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Specify a</w:t>
                  </w:r>
                  <w:r>
                    <w:t xml:space="preserve">daptation of common signal/channel transmissions. </w:t>
                  </w:r>
                  <w:r>
                    <w:rPr>
                      <w:lang w:eastAsia="zh-CN"/>
                    </w:rPr>
                    <w:t>[RAN1/2/3/4]</w:t>
                  </w:r>
                </w:p>
                <w:p w14:paraId="2168B648" w14:textId="77777777" w:rsidR="00BF3587" w:rsidRDefault="00BC2A4F">
                  <w:pPr>
                    <w:numPr>
                      <w:ilvl w:val="1"/>
                      <w:numId w:val="2"/>
                    </w:numPr>
                    <w:spacing w:after="0" w:line="360" w:lineRule="atLeast"/>
                    <w:ind w:left="1049" w:hanging="329"/>
                    <w:jc w:val="both"/>
                    <w:rPr>
                      <w:bCs/>
                      <w:lang w:eastAsia="zh-CN"/>
                    </w:rPr>
                  </w:pPr>
                  <w:r>
                    <w:rPr>
                      <w:bCs/>
                      <w:lang w:eastAsia="zh-CN"/>
                    </w:rPr>
                    <w:t xml:space="preserve">Adaptation of SSB in time domain, e.g. adapting periodicity </w:t>
                  </w:r>
                </w:p>
                <w:p w14:paraId="4925BC4D" w14:textId="77777777" w:rsidR="00BF3587" w:rsidRDefault="00BC2A4F">
                  <w:pPr>
                    <w:numPr>
                      <w:ilvl w:val="1"/>
                      <w:numId w:val="2"/>
                    </w:numPr>
                    <w:spacing w:after="0" w:line="360" w:lineRule="atLeast"/>
                    <w:ind w:left="1049" w:hanging="329"/>
                    <w:jc w:val="both"/>
                    <w:rPr>
                      <w:ins w:id="2" w:author="Seonwook Kim" w:date="2024-05-27T15:50:00Z"/>
                      <w:lang w:eastAsia="zh-CN"/>
                    </w:rPr>
                  </w:pPr>
                  <w:r>
                    <w:t>Adaptation of PRACH in time domain</w:t>
                  </w:r>
                </w:p>
                <w:p w14:paraId="47B5AF23" w14:textId="77777777" w:rsidR="00BF3587" w:rsidRDefault="00BC2A4F">
                  <w:pPr>
                    <w:numPr>
                      <w:ilvl w:val="2"/>
                      <w:numId w:val="2"/>
                    </w:numPr>
                    <w:spacing w:after="0" w:line="360" w:lineRule="atLeast"/>
                    <w:jc w:val="both"/>
                    <w:rPr>
                      <w:lang w:eastAsia="zh-CN"/>
                    </w:rPr>
                  </w:pPr>
                  <w:ins w:id="3" w:author="Seonwook Kim" w:date="2024-05-27T17:59:00Z">
                    <w:r>
                      <w:rPr>
                        <w:rFonts w:eastAsia="Malgun Gothic" w:hint="eastAsia"/>
                        <w:lang w:eastAsia="ko-KR"/>
                      </w:rPr>
                      <w:t xml:space="preserve">Note: </w:t>
                    </w:r>
                  </w:ins>
                  <w:ins w:id="4" w:author="Seonwook Kim" w:date="2024-05-27T15:51:00Z">
                    <w:r>
                      <w:rPr>
                        <w:rFonts w:eastAsia="Malgun Gothic" w:hint="eastAsia"/>
                        <w:lang w:eastAsia="ko-KR"/>
                      </w:rPr>
                      <w:t>A</w:t>
                    </w:r>
                    <w:r>
                      <w:rPr>
                        <w:lang w:eastAsia="zh-CN"/>
                      </w:rPr>
                      <w:t>ctivation/deactivation of a subset of additional</w:t>
                    </w:r>
                  </w:ins>
                  <w:ins w:id="5" w:author="Seonwook Kim" w:date="2024-06-03T11:45:00Z">
                    <w:r>
                      <w:rPr>
                        <w:rFonts w:eastAsia="Malgun Gothic" w:hint="eastAsia"/>
                        <w:lang w:eastAsia="ko-KR"/>
                      </w:rPr>
                      <w:t>ly configured</w:t>
                    </w:r>
                  </w:ins>
                  <w:ins w:id="6" w:author="Seonwook Kim" w:date="2024-05-27T15:51:00Z">
                    <w:r>
                      <w:rPr>
                        <w:lang w:eastAsia="zh-CN"/>
                      </w:rPr>
                      <w:t xml:space="preserve"> PRACH resources </w:t>
                    </w:r>
                  </w:ins>
                  <w:ins w:id="7" w:author="Seonwook Kim" w:date="2024-05-27T15:52:00Z">
                    <w:r>
                      <w:rPr>
                        <w:rFonts w:eastAsia="Malgun Gothic" w:hint="eastAsia"/>
                        <w:lang w:eastAsia="ko-KR"/>
                      </w:rPr>
                      <w:t>in time domain</w:t>
                    </w:r>
                  </w:ins>
                  <w:ins w:id="8" w:author="Seonwook Kim" w:date="2024-05-27T15:51:00Z">
                    <w:r>
                      <w:rPr>
                        <w:lang w:eastAsia="zh-CN"/>
                      </w:rPr>
                      <w:t xml:space="preserve"> is</w:t>
                    </w:r>
                    <w:r>
                      <w:rPr>
                        <w:rFonts w:eastAsia="Malgun Gothic" w:hint="eastAsia"/>
                        <w:lang w:eastAsia="ko-KR"/>
                      </w:rPr>
                      <w:t xml:space="preserve"> not precluded</w:t>
                    </w:r>
                  </w:ins>
                </w:p>
                <w:p w14:paraId="200CB167" w14:textId="77777777" w:rsidR="00BF3587" w:rsidRDefault="00BC2A4F">
                  <w:pPr>
                    <w:numPr>
                      <w:ilvl w:val="1"/>
                      <w:numId w:val="2"/>
                    </w:numPr>
                    <w:spacing w:after="0" w:line="360" w:lineRule="atLeast"/>
                    <w:ind w:left="1049" w:hanging="329"/>
                    <w:jc w:val="both"/>
                    <w:rPr>
                      <w:del w:id="9" w:author="Seonwook Kim" w:date="2024-05-27T15:41:00Z"/>
                      <w:lang w:eastAsia="zh-CN"/>
                    </w:rPr>
                  </w:pPr>
                  <w:del w:id="10" w:author="Seonwook Kim" w:date="2024-05-27T15:41:00Z">
                    <w:r>
                      <w:delText>Study adaptation of PRACH in spatial domain, e.g. non-uniform PRACH resources per SSB, and specify if found beneficial</w:delText>
                    </w:r>
                  </w:del>
                </w:p>
                <w:p w14:paraId="21FE6E2C" w14:textId="77777777" w:rsidR="00BF3587" w:rsidRDefault="00BC2A4F">
                  <w:pPr>
                    <w:numPr>
                      <w:ilvl w:val="2"/>
                      <w:numId w:val="2"/>
                    </w:numPr>
                    <w:spacing w:after="0" w:line="360" w:lineRule="atLeast"/>
                    <w:jc w:val="both"/>
                    <w:rPr>
                      <w:del w:id="11" w:author="Seonwook Kim" w:date="2024-05-27T15:41:00Z"/>
                      <w:lang w:eastAsia="zh-CN"/>
                    </w:rPr>
                  </w:pPr>
                  <w:del w:id="12" w:author="Seonwook Kim" w:date="2024-05-27T15:41:00Z">
                    <w:r>
                      <w:delText>This study is to be done in 2Q’2024 only</w:delText>
                    </w:r>
                  </w:del>
                </w:p>
                <w:p w14:paraId="38D558D7" w14:textId="77777777" w:rsidR="00BF3587" w:rsidRDefault="00BC2A4F">
                  <w:pPr>
                    <w:numPr>
                      <w:ilvl w:val="1"/>
                      <w:numId w:val="2"/>
                    </w:numPr>
                    <w:spacing w:after="0" w:line="360" w:lineRule="atLeast"/>
                    <w:ind w:left="1049" w:hanging="329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Adaptation of paging occasions including confining the paging occasions in the time domain</w:t>
                  </w:r>
                </w:p>
                <w:p w14:paraId="6BBDF530" w14:textId="77777777" w:rsidR="00BF3587" w:rsidRDefault="00BC2A4F">
                  <w:pPr>
                    <w:numPr>
                      <w:ilvl w:val="2"/>
                      <w:numId w:val="2"/>
                    </w:numPr>
                    <w:spacing w:after="0" w:line="360" w:lineRule="atLeast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Note: there shall be no paging latency increase</w:t>
                  </w:r>
                </w:p>
                <w:p w14:paraId="71741E68" w14:textId="77777777" w:rsidR="00BF3587" w:rsidRDefault="00BC2A4F">
                  <w:pPr>
                    <w:numPr>
                      <w:ilvl w:val="1"/>
                      <w:numId w:val="2"/>
                    </w:numPr>
                    <w:spacing w:after="0" w:line="360" w:lineRule="atLeast"/>
                    <w:ind w:left="1049" w:hanging="329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Note: there shall be no negative impact to legacy UEs, unless significant benefits are shown </w:t>
                  </w:r>
                </w:p>
              </w:tc>
            </w:tr>
          </w:tbl>
          <w:p w14:paraId="618E951B" w14:textId="77777777" w:rsidR="00BF3587" w:rsidRDefault="00BF3587"/>
        </w:tc>
      </w:tr>
      <w:tr w:rsidR="00BF3587" w14:paraId="33115280" w14:textId="77777777">
        <w:tc>
          <w:tcPr>
            <w:tcW w:w="1615" w:type="dxa"/>
          </w:tcPr>
          <w:p w14:paraId="7B01370D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2" w:history="1">
              <w:r w:rsidR="00BC2A4F">
                <w:rPr>
                  <w:rStyle w:val="Hyperlink"/>
                  <w:sz w:val="20"/>
                  <w:szCs w:val="20"/>
                </w:rPr>
                <w:t>RP-241132</w:t>
              </w:r>
            </w:hyperlink>
          </w:p>
          <w:p w14:paraId="78A9DDAA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Spreadtrum</w:t>
            </w:r>
            <w:proofErr w:type="spellEnd"/>
            <w:r>
              <w:rPr>
                <w:sz w:val="20"/>
                <w:szCs w:val="20"/>
              </w:rPr>
              <w:t xml:space="preserve"> Communications</w:t>
            </w:r>
          </w:p>
        </w:tc>
        <w:tc>
          <w:tcPr>
            <w:tcW w:w="7735" w:type="dxa"/>
          </w:tcPr>
          <w:p w14:paraId="27A9AAFC" w14:textId="77777777" w:rsidR="00BF3587" w:rsidRDefault="00BF3587"/>
        </w:tc>
      </w:tr>
      <w:tr w:rsidR="00BF3587" w14:paraId="3A1303D3" w14:textId="77777777">
        <w:tc>
          <w:tcPr>
            <w:tcW w:w="1615" w:type="dxa"/>
          </w:tcPr>
          <w:p w14:paraId="3A96C0E2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3" w:history="1">
              <w:r w:rsidR="00BC2A4F">
                <w:rPr>
                  <w:rStyle w:val="Hyperlink"/>
                  <w:sz w:val="20"/>
                  <w:szCs w:val="20"/>
                </w:rPr>
                <w:t>RP-241162</w:t>
              </w:r>
            </w:hyperlink>
          </w:p>
          <w:p w14:paraId="44726369" w14:textId="77777777" w:rsidR="00BF3587" w:rsidRDefault="00BC2A4F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Xiaomi </w:t>
            </w:r>
          </w:p>
        </w:tc>
        <w:tc>
          <w:tcPr>
            <w:tcW w:w="7735" w:type="dxa"/>
          </w:tcPr>
          <w:p w14:paraId="735C8DA8" w14:textId="77777777" w:rsidR="00BF3587" w:rsidRDefault="00BC2A4F">
            <w:pPr>
              <w:autoSpaceDE/>
              <w:autoSpaceDN/>
              <w:adjustRightInd/>
              <w:spacing w:after="0"/>
            </w:pPr>
            <w:r>
              <w:t>Don’t support spatial domain adaptation for PRACH in Rel-19 NES and modify the WID for enhancements of network energy saving for NR accordingly. The following modification is adopted:</w:t>
            </w:r>
          </w:p>
          <w:p w14:paraId="40B3500E" w14:textId="77777777" w:rsidR="00BF3587" w:rsidRDefault="00BC2A4F">
            <w:r>
              <w:rPr>
                <w:noProof/>
                <w:lang w:val="en-US" w:eastAsia="zh-TW"/>
              </w:rPr>
              <w:lastRenderedPageBreak/>
              <w:drawing>
                <wp:inline distT="0" distB="0" distL="0" distR="0" wp14:anchorId="50C27ED3" wp14:editId="508838F2">
                  <wp:extent cx="5820410" cy="242697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3798" cy="244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587" w14:paraId="0BB1259E" w14:textId="77777777">
        <w:tc>
          <w:tcPr>
            <w:tcW w:w="1615" w:type="dxa"/>
          </w:tcPr>
          <w:p w14:paraId="06868E39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5" w:history="1">
              <w:r w:rsidR="00BC2A4F">
                <w:rPr>
                  <w:rStyle w:val="Hyperlink"/>
                  <w:sz w:val="20"/>
                  <w:szCs w:val="20"/>
                </w:rPr>
                <w:t>RP-241177</w:t>
              </w:r>
            </w:hyperlink>
          </w:p>
          <w:p w14:paraId="730AC8A4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Nokia</w:t>
            </w:r>
          </w:p>
        </w:tc>
        <w:tc>
          <w:tcPr>
            <w:tcW w:w="7735" w:type="dxa"/>
          </w:tcPr>
          <w:p w14:paraId="7FC034A9" w14:textId="77777777" w:rsidR="00BF3587" w:rsidRDefault="00BC2A4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Proposal: Do not support PRACH adaptation in spatial domain in Rel-19.</w:t>
            </w:r>
          </w:p>
        </w:tc>
      </w:tr>
      <w:tr w:rsidR="00BF3587" w14:paraId="6F034DE9" w14:textId="77777777">
        <w:tc>
          <w:tcPr>
            <w:tcW w:w="1615" w:type="dxa"/>
          </w:tcPr>
          <w:p w14:paraId="25FCD95E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6" w:history="1">
              <w:r w:rsidR="00BC2A4F">
                <w:rPr>
                  <w:rStyle w:val="Hyperlink"/>
                  <w:sz w:val="20"/>
                  <w:szCs w:val="20"/>
                </w:rPr>
                <w:t>RP-241180</w:t>
              </w:r>
            </w:hyperlink>
          </w:p>
          <w:p w14:paraId="702BC31D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InterDigital</w:t>
            </w:r>
            <w:proofErr w:type="spellEnd"/>
          </w:p>
        </w:tc>
        <w:tc>
          <w:tcPr>
            <w:tcW w:w="7735" w:type="dxa"/>
          </w:tcPr>
          <w:p w14:paraId="59E912D0" w14:textId="77777777" w:rsidR="00BF3587" w:rsidRDefault="00BC2A4F">
            <w:pPr>
              <w:ind w:left="1267" w:hanging="12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Proposal 1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  <w:t xml:space="preserve">The adaptation of PRACH in spatial domain to be handled under the adaptation of PRACH in time </w:t>
            </w:r>
            <w:proofErr w:type="gramStart"/>
            <w:r>
              <w:rPr>
                <w:rFonts w:ascii="Arial" w:hAnsi="Arial" w:cs="Arial"/>
              </w:rPr>
              <w:t>domain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</w:p>
          <w:p w14:paraId="5D83A953" w14:textId="77777777" w:rsidR="00BF3587" w:rsidRDefault="00BC2A4F">
            <w:pPr>
              <w:spacing w:after="80"/>
              <w:ind w:left="1267" w:hanging="12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Proposal 2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  <w:t xml:space="preserve">Add the following under the sub-objective on adaptation of PRACH in time domain: </w:t>
            </w:r>
          </w:p>
          <w:p w14:paraId="1F03C758" w14:textId="77777777" w:rsidR="00BF3587" w:rsidRDefault="00BC2A4F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Specify, if justified, mapping of additional PRACH resources to only a subset of SSBs </w:t>
            </w:r>
          </w:p>
        </w:tc>
      </w:tr>
      <w:tr w:rsidR="00BF3587" w14:paraId="398A7B8C" w14:textId="77777777">
        <w:tc>
          <w:tcPr>
            <w:tcW w:w="1615" w:type="dxa"/>
          </w:tcPr>
          <w:p w14:paraId="6CD0E6C4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7" w:history="1">
              <w:r w:rsidR="00BC2A4F">
                <w:rPr>
                  <w:rStyle w:val="Hyperlink"/>
                  <w:sz w:val="20"/>
                  <w:szCs w:val="20"/>
                </w:rPr>
                <w:t>RP-241209</w:t>
              </w:r>
            </w:hyperlink>
          </w:p>
          <w:p w14:paraId="2531E89D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CMCC</w:t>
            </w:r>
          </w:p>
        </w:tc>
        <w:tc>
          <w:tcPr>
            <w:tcW w:w="7735" w:type="dxa"/>
          </w:tcPr>
          <w:p w14:paraId="06B588CF" w14:textId="77777777" w:rsidR="00BF3587" w:rsidRDefault="00BC2A4F">
            <w:pPr>
              <w:spacing w:before="12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Proposal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b/>
                <w:bCs/>
                <w:szCs w:val="21"/>
              </w:rPr>
              <w:t xml:space="preserve"> The decision on whether to support PRACH </w:t>
            </w:r>
            <w:r>
              <w:rPr>
                <w:rFonts w:eastAsia="Calibri"/>
                <w:b/>
                <w:bCs/>
              </w:rPr>
              <w:t>adaptation in spatial domain</w:t>
            </w:r>
            <w:r>
              <w:rPr>
                <w:b/>
                <w:bCs/>
                <w:szCs w:val="21"/>
              </w:rPr>
              <w:t xml:space="preserve"> should be based on the </w:t>
            </w:r>
            <w:r>
              <w:rPr>
                <w:rFonts w:eastAsia="Batang"/>
                <w:b/>
                <w:bCs/>
                <w:szCs w:val="24"/>
                <w:lang w:eastAsia="zh-CN"/>
              </w:rPr>
              <w:t>extra</w:t>
            </w:r>
            <w:r>
              <w:rPr>
                <w:rFonts w:eastAsia="Batang"/>
                <w:b/>
                <w:bCs/>
                <w:color w:val="FF0000"/>
                <w:szCs w:val="24"/>
                <w:lang w:eastAsia="zh-CN"/>
              </w:rPr>
              <w:t xml:space="preserve"> </w:t>
            </w:r>
            <w:r>
              <w:rPr>
                <w:rFonts w:eastAsia="Batang"/>
                <w:b/>
                <w:bCs/>
                <w:szCs w:val="24"/>
                <w:lang w:eastAsia="zh-CN"/>
              </w:rPr>
              <w:t xml:space="preserve">NES gain of spatial domain PRACH adaptation compared to time domain PRACH </w:t>
            </w:r>
            <w:proofErr w:type="gramStart"/>
            <w:r>
              <w:rPr>
                <w:rFonts w:eastAsia="Batang"/>
                <w:b/>
                <w:bCs/>
                <w:szCs w:val="24"/>
                <w:lang w:eastAsia="zh-CN"/>
              </w:rPr>
              <w:t>adaptation, and</w:t>
            </w:r>
            <w:proofErr w:type="gramEnd"/>
            <w:r>
              <w:rPr>
                <w:rFonts w:eastAsia="Batang"/>
                <w:b/>
                <w:bCs/>
                <w:szCs w:val="24"/>
                <w:lang w:eastAsia="zh-CN"/>
              </w:rPr>
              <w:t xml:space="preserve"> should not only consider the </w:t>
            </w:r>
            <w:r>
              <w:rPr>
                <w:b/>
                <w:bCs/>
              </w:rPr>
              <w:t xml:space="preserve">NES gain of </w:t>
            </w:r>
            <w:r>
              <w:rPr>
                <w:rFonts w:eastAsia="Batang"/>
                <w:b/>
                <w:bCs/>
                <w:szCs w:val="24"/>
                <w:lang w:eastAsia="zh-CN"/>
              </w:rPr>
              <w:t xml:space="preserve">spatial domain PRACH adaptation compared to legacy </w:t>
            </w:r>
            <w:r>
              <w:rPr>
                <w:b/>
                <w:bCs/>
              </w:rPr>
              <w:t>static</w:t>
            </w:r>
            <w:r>
              <w:rPr>
                <w:rFonts w:eastAsia="Batang"/>
                <w:b/>
                <w:bCs/>
                <w:szCs w:val="24"/>
                <w:lang w:eastAsia="zh-CN"/>
              </w:rPr>
              <w:t xml:space="preserve"> PRACH configuration</w:t>
            </w:r>
            <w:r>
              <w:rPr>
                <w:b/>
                <w:bCs/>
                <w:szCs w:val="21"/>
              </w:rPr>
              <w:t>.</w:t>
            </w:r>
          </w:p>
          <w:p w14:paraId="7D4E2265" w14:textId="77777777" w:rsidR="00BF3587" w:rsidRDefault="00BC2A4F">
            <w:pPr>
              <w:snapToGrid w:val="0"/>
              <w:spacing w:beforeLines="50" w:before="120" w:line="288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Proposal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b/>
                <w:bCs/>
                <w:szCs w:val="21"/>
              </w:rPr>
              <w:t xml:space="preserve"> PRACH adaptation in spatial domain is not supported for </w:t>
            </w:r>
            <w:r>
              <w:rPr>
                <w:rFonts w:hint="eastAsia"/>
                <w:b/>
                <w:bCs/>
                <w:szCs w:val="21"/>
              </w:rPr>
              <w:t>norm</w:t>
            </w:r>
            <w:r>
              <w:rPr>
                <w:b/>
                <w:bCs/>
                <w:szCs w:val="21"/>
              </w:rPr>
              <w:t>ative work in Rel-19.</w:t>
            </w:r>
          </w:p>
        </w:tc>
      </w:tr>
      <w:tr w:rsidR="00BF3587" w14:paraId="65C19437" w14:textId="77777777">
        <w:tc>
          <w:tcPr>
            <w:tcW w:w="1615" w:type="dxa"/>
          </w:tcPr>
          <w:p w14:paraId="10B27145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8" w:history="1">
              <w:r w:rsidR="00BC2A4F">
                <w:rPr>
                  <w:rStyle w:val="Hyperlink"/>
                  <w:sz w:val="20"/>
                  <w:szCs w:val="20"/>
                </w:rPr>
                <w:t>RP-241334</w:t>
              </w:r>
            </w:hyperlink>
          </w:p>
          <w:p w14:paraId="28B01B84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735" w:type="dxa"/>
          </w:tcPr>
          <w:p w14:paraId="071C5A51" w14:textId="77777777" w:rsidR="00BF3587" w:rsidRDefault="00BC2A4F">
            <w:pPr>
              <w:widowControl w:val="0"/>
              <w:spacing w:afterLines="50" w:after="120"/>
              <w:jc w:val="both"/>
              <w:rPr>
                <w:b/>
                <w:i/>
                <w:lang w:eastAsia="zh-CN"/>
              </w:rPr>
            </w:pPr>
            <w:r>
              <w:rPr>
                <w:rFonts w:hint="eastAsia"/>
                <w:b/>
                <w:i/>
                <w:lang w:eastAsia="zh-CN"/>
              </w:rPr>
              <w:t xml:space="preserve">Proposal </w:t>
            </w:r>
            <w:r>
              <w:rPr>
                <w:b/>
                <w:i/>
                <w:lang w:eastAsia="zh-CN"/>
              </w:rPr>
              <w:t>2</w:t>
            </w:r>
            <w:r>
              <w:rPr>
                <w:rFonts w:hint="eastAsia"/>
                <w:b/>
                <w:i/>
                <w:lang w:eastAsia="zh-CN"/>
              </w:rPr>
              <w:t>: Spatial domain</w:t>
            </w:r>
            <w:r>
              <w:rPr>
                <w:b/>
                <w:i/>
                <w:lang w:eastAsia="zh-CN"/>
              </w:rPr>
              <w:t xml:space="preserve"> PRACH adaptation</w:t>
            </w:r>
            <w:r>
              <w:rPr>
                <w:rFonts w:hint="eastAsia"/>
                <w:b/>
                <w:i/>
                <w:lang w:eastAsia="zh-CN"/>
              </w:rPr>
              <w:t xml:space="preserve">, including </w:t>
            </w:r>
            <w:r>
              <w:rPr>
                <w:b/>
                <w:i/>
                <w:lang w:eastAsia="zh-CN"/>
              </w:rPr>
              <w:t>additional</w:t>
            </w:r>
            <w:r>
              <w:rPr>
                <w:rFonts w:hint="eastAsia"/>
                <w:b/>
                <w:i/>
                <w:lang w:eastAsia="zh-CN"/>
              </w:rPr>
              <w:t xml:space="preserve"> PRACH resources to subset of SSBs as part of time domain PRACH </w:t>
            </w:r>
            <w:r>
              <w:rPr>
                <w:b/>
                <w:i/>
                <w:lang w:eastAsia="zh-CN"/>
              </w:rPr>
              <w:t>adaptation</w:t>
            </w:r>
            <w:r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b/>
                <w:i/>
                <w:lang w:eastAsia="zh-CN"/>
              </w:rPr>
              <w:t>mechanisms</w:t>
            </w:r>
            <w:r>
              <w:rPr>
                <w:rFonts w:hint="eastAsia"/>
                <w:b/>
                <w:i/>
                <w:lang w:eastAsia="zh-CN"/>
              </w:rPr>
              <w:t>,</w:t>
            </w:r>
            <w:r>
              <w:rPr>
                <w:b/>
                <w:i/>
                <w:lang w:eastAsia="zh-CN"/>
              </w:rPr>
              <w:t xml:space="preserve"> is </w:t>
            </w:r>
            <w:r>
              <w:rPr>
                <w:rFonts w:hint="eastAsia"/>
                <w:b/>
                <w:i/>
                <w:lang w:eastAsia="zh-CN"/>
              </w:rPr>
              <w:t>not</w:t>
            </w:r>
            <w:r>
              <w:rPr>
                <w:b/>
                <w:i/>
                <w:lang w:eastAsia="zh-CN"/>
              </w:rPr>
              <w:t xml:space="preserve"> specified</w:t>
            </w:r>
            <w:r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b/>
                <w:i/>
                <w:lang w:eastAsia="zh-CN"/>
              </w:rPr>
              <w:t>in Rel-19 NES</w:t>
            </w:r>
            <w:r>
              <w:rPr>
                <w:rFonts w:hint="eastAsia"/>
                <w:b/>
                <w:i/>
                <w:lang w:eastAsia="zh-CN"/>
              </w:rPr>
              <w:t>.</w:t>
            </w:r>
          </w:p>
        </w:tc>
      </w:tr>
      <w:tr w:rsidR="00BF3587" w14:paraId="32A90D02" w14:textId="77777777">
        <w:tc>
          <w:tcPr>
            <w:tcW w:w="1615" w:type="dxa"/>
          </w:tcPr>
          <w:p w14:paraId="4E5FE410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9" w:history="1">
              <w:r w:rsidR="00BC2A4F">
                <w:rPr>
                  <w:rStyle w:val="Hyperlink"/>
                  <w:sz w:val="20"/>
                  <w:szCs w:val="20"/>
                </w:rPr>
                <w:t>RP-241507</w:t>
              </w:r>
            </w:hyperlink>
          </w:p>
          <w:p w14:paraId="4FBD0ABC" w14:textId="77777777" w:rsidR="00BF3587" w:rsidRDefault="00BC2A4F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ZTE, </w:t>
            </w:r>
            <w:proofErr w:type="spellStart"/>
            <w:r>
              <w:rPr>
                <w:sz w:val="20"/>
                <w:szCs w:val="20"/>
              </w:rPr>
              <w:t>Sanechips</w:t>
            </w:r>
            <w:proofErr w:type="spellEnd"/>
          </w:p>
        </w:tc>
        <w:tc>
          <w:tcPr>
            <w:tcW w:w="7735" w:type="dxa"/>
          </w:tcPr>
          <w:p w14:paraId="2251AEBB" w14:textId="77777777" w:rsidR="00BF3587" w:rsidRDefault="00BC2A4F">
            <w:pPr>
              <w:spacing w:beforeLines="50" w:before="120" w:afterLines="50" w:after="12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Proposal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 xml:space="preserve"> 2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: 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For PRACH adaptation, f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ocus on 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PRACH adaptation in time domain in Rel-19 NES WI</w:t>
            </w:r>
            <w:r>
              <w:rPr>
                <w:rFonts w:ascii="Arial" w:hAnsi="Arial" w:cs="Arial"/>
                <w:b/>
                <w:bCs/>
                <w:lang w:eastAsia="zh-CN"/>
              </w:rPr>
              <w:t>.</w:t>
            </w:r>
          </w:p>
        </w:tc>
      </w:tr>
    </w:tbl>
    <w:p w14:paraId="1A64CDBC" w14:textId="77777777" w:rsidR="00BF3587" w:rsidRDefault="00BF3587"/>
    <w:p w14:paraId="28356E21" w14:textId="77777777" w:rsidR="00BF3587" w:rsidRDefault="00BC2A4F">
      <w:pPr>
        <w:pStyle w:val="Heading2"/>
      </w:pPr>
      <w:r>
        <w:t>Summary</w:t>
      </w:r>
    </w:p>
    <w:p w14:paraId="24CEB0BF" w14:textId="77777777" w:rsidR="00BF3587" w:rsidRDefault="00BC2A4F">
      <w:r>
        <w:t>Regarding specification of adaptation of PRACH in the spatial domain, the following is a summary of company views:</w:t>
      </w:r>
    </w:p>
    <w:p w14:paraId="285F512D" w14:textId="77777777" w:rsidR="00BF3587" w:rsidRDefault="00BC2A4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Do not </w:t>
      </w:r>
      <w:proofErr w:type="gramStart"/>
      <w:r>
        <w:rPr>
          <w:rFonts w:ascii="Times New Roman" w:hAnsi="Times New Roman"/>
          <w:lang w:val="en-US"/>
        </w:rPr>
        <w:t>specify</w:t>
      </w:r>
      <w:proofErr w:type="gramEnd"/>
    </w:p>
    <w:p w14:paraId="6BB9F141" w14:textId="77777777" w:rsidR="00BF3587" w:rsidRPr="00186963" w:rsidRDefault="00BC2A4F">
      <w:pPr>
        <w:pStyle w:val="ListParagraph"/>
        <w:numPr>
          <w:ilvl w:val="1"/>
          <w:numId w:val="4"/>
        </w:numPr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lang w:val="en-US" w:eastAsia="zh-CN"/>
        </w:rPr>
        <w:t>Google, OPPO, Xiaomi, Nokia, CMCC, CATT, ZTE</w:t>
      </w:r>
    </w:p>
    <w:p w14:paraId="57693682" w14:textId="77777777" w:rsidR="00BF3587" w:rsidRPr="00186963" w:rsidRDefault="00BC2A4F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Allow time domain activation/deactivation of additional PRACH resources where a subset of SSBs </w:t>
      </w:r>
      <w:proofErr w:type="gramStart"/>
      <w:r>
        <w:rPr>
          <w:rFonts w:ascii="Times New Roman" w:hAnsi="Times New Roman"/>
          <w:lang w:val="en-US"/>
        </w:rPr>
        <w:t>are</w:t>
      </w:r>
      <w:proofErr w:type="gramEnd"/>
      <w:r>
        <w:rPr>
          <w:rFonts w:ascii="Times New Roman" w:hAnsi="Times New Roman"/>
          <w:lang w:val="en-US"/>
        </w:rPr>
        <w:t xml:space="preserve"> mapped to the additional PRACH resources</w:t>
      </w:r>
    </w:p>
    <w:p w14:paraId="7A5D08A4" w14:textId="77777777" w:rsidR="00BF3587" w:rsidRDefault="00BC2A4F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LGE, Interdigital</w:t>
      </w:r>
    </w:p>
    <w:p w14:paraId="5E217F9A" w14:textId="77777777" w:rsidR="00BF3587" w:rsidRDefault="00BF3587"/>
    <w:p w14:paraId="462912E2" w14:textId="77777777" w:rsidR="00BF3587" w:rsidRDefault="00BC2A4F">
      <w:r>
        <w:lastRenderedPageBreak/>
        <w:t>Clearly a WID update is needed since the study phase in RAN1 has now concluded. Based on company contributions, the moderator proposes the following two alternative WID updates for discussion:</w:t>
      </w:r>
    </w:p>
    <w:p w14:paraId="30C63D12" w14:textId="77777777" w:rsidR="00BF3587" w:rsidRPr="00186963" w:rsidRDefault="00BC2A4F">
      <w:pPr>
        <w:pStyle w:val="ListParagraph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186963">
        <w:rPr>
          <w:rFonts w:ascii="Times New Roman" w:hAnsi="Times New Roman"/>
          <w:lang w:val="en-US"/>
        </w:rPr>
        <w:t>Alt-1</w:t>
      </w:r>
      <w:r>
        <w:rPr>
          <w:rFonts w:ascii="Times New Roman" w:hAnsi="Times New Roman"/>
          <w:lang w:val="en-US"/>
        </w:rPr>
        <w:t>: Support the following WID Update</w:t>
      </w:r>
    </w:p>
    <w:p w14:paraId="4021B4A1" w14:textId="77777777" w:rsidR="00BF3587" w:rsidRDefault="00BC2A4F">
      <w:r>
        <w:rPr>
          <w:noProof/>
          <w:lang w:val="en-US" w:eastAsia="zh-TW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D8305" wp14:editId="5C9807E5">
                <wp:simplePos x="0" y="0"/>
                <wp:positionH relativeFrom="column">
                  <wp:posOffset>495300</wp:posOffset>
                </wp:positionH>
                <wp:positionV relativeFrom="paragraph">
                  <wp:posOffset>158115</wp:posOffset>
                </wp:positionV>
                <wp:extent cx="5861050" cy="1987550"/>
                <wp:effectExtent l="0" t="0" r="25400" b="1270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8A6DF" w14:textId="77777777" w:rsidR="00BF3587" w:rsidRDefault="00BC2A4F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 Specify a</w:t>
                            </w:r>
                            <w:r>
                              <w:t xml:space="preserve">daptation of common signal/channel transmissions. </w:t>
                            </w:r>
                            <w:r>
                              <w:rPr>
                                <w:lang w:eastAsia="zh-CN"/>
                              </w:rPr>
                              <w:t>[RAN1/2/3/4]</w:t>
                            </w:r>
                          </w:p>
                          <w:p w14:paraId="5C869133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bCs/>
                                <w:lang w:val="en-US" w:eastAsia="zh-CN"/>
                              </w:rPr>
                              <w:t xml:space="preserve">Adaptation of SSB in time domain, e.g. adapting periodicity </w:t>
                            </w:r>
                          </w:p>
                          <w:p w14:paraId="317D49B7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Adaptation of PRACH in time domain</w:t>
                            </w:r>
                          </w:p>
                          <w:p w14:paraId="2E81B272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ins w:id="13" w:author="Stephen Grant" w:date="2024-06-17T10:29:00Z">
                              <w:r>
                                <w:rPr>
                                  <w:lang w:eastAsia="zh-CN"/>
                                </w:rPr>
                                <w:t xml:space="preserve">Note: This </w:t>
                              </w:r>
                            </w:ins>
                            <w:ins w:id="14" w:author="김윤선/표준연구팀(SR)/Master/삼성전자" w:date="2024-06-18T09:03:00Z">
                              <w:r>
                                <w:rPr>
                                  <w:lang w:eastAsia="zh-CN"/>
                                </w:rPr>
                                <w:t xml:space="preserve">precludes </w:t>
                              </w:r>
                            </w:ins>
                            <w:ins w:id="15" w:author="Stephen Grant" w:date="2024-06-17T10:29:00Z">
                              <w:r>
                                <w:rPr>
                                  <w:lang w:eastAsia="zh-CN"/>
                                </w:rPr>
                                <w:t>mapping of additional PRACH resources to a subset of SSBs</w:t>
                              </w:r>
                            </w:ins>
                          </w:p>
                          <w:p w14:paraId="40A78566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del w:id="16" w:author="Rapporteur (Ericsson)" w:date="2024-06-10T10:33:00Z"/>
                                <w:lang w:eastAsia="zh-CN"/>
                              </w:rPr>
                            </w:pPr>
                            <w:del w:id="17" w:author="Rapporteur (Ericsson)" w:date="2024-06-10T10:33:00Z">
                              <w:r>
                                <w:delText>Study adaptation of PRACH in spatial domain, e.g. non-uniform PRACH resources per SSB, and specify if found beneficial</w:delText>
                              </w:r>
                            </w:del>
                          </w:p>
                          <w:p w14:paraId="75B5668E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del w:id="18" w:author="Rapporteur (Ericsson)" w:date="2024-06-10T10:33:00Z"/>
                                <w:lang w:eastAsia="zh-CN"/>
                              </w:rPr>
                            </w:pPr>
                            <w:del w:id="19" w:author="Rapporteur (Ericsson)" w:date="2024-06-10T10:33:00Z">
                              <w:r>
                                <w:delText>This study is to be done in 2Q’2024 only</w:delText>
                              </w:r>
                            </w:del>
                          </w:p>
                          <w:p w14:paraId="4B2C40E2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Adaptation of paging occasions including confining the paging occasions in the time domain</w:t>
                            </w:r>
                          </w:p>
                          <w:p w14:paraId="7BC1FC22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Note: there shall be no paging latency increase</w:t>
                            </w:r>
                          </w:p>
                          <w:p w14:paraId="5BF2A2FB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Note: there shall be no negative impact to legacy UEs, unless significant benefits are shown </w:t>
                            </w:r>
                          </w:p>
                          <w:p w14:paraId="06635021" w14:textId="77777777" w:rsidR="00BF3587" w:rsidRDefault="00BF3587">
                            <w:pPr>
                              <w:spacing w:beforeLines="50" w:before="120" w:afterLines="50" w:after="12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4FD83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pt;margin-top:12.45pt;width:461.5pt;height:15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" fillcolor="white [3201]" strokeweight=".5pt">
                <v:textbox>
                  <w:txbxContent>
                    <w:p w14:paraId="52D8A6DF" w14:textId="77777777" w:rsidR="00BF3587" w:rsidRDefault="00BC2A4F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 Specify a</w:t>
                      </w:r>
                      <w:r>
                        <w:t xml:space="preserve">daptation of common signal/channel transmissions. </w:t>
                      </w:r>
                      <w:r>
                        <w:rPr>
                          <w:lang w:eastAsia="zh-CN"/>
                        </w:rPr>
                        <w:t>[RAN1/2/3/4]</w:t>
                      </w:r>
                    </w:p>
                    <w:p w14:paraId="5C869133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rPr>
                          <w:bCs/>
                          <w:lang w:val="en-US" w:eastAsia="zh-CN"/>
                        </w:rPr>
                        <w:t xml:space="preserve">Adaptation of SSB in time domain, e.g. adapting periodicity </w:t>
                      </w:r>
                    </w:p>
                    <w:p w14:paraId="317D49B7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t>Adaptation of PRACH in time domain</w:t>
                      </w:r>
                    </w:p>
                    <w:p w14:paraId="2E81B272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ins w:id="20" w:author="Stephen Grant" w:date="2024-06-17T10:29:00Z">
                        <w:r>
                          <w:rPr>
                            <w:lang w:eastAsia="zh-CN"/>
                          </w:rPr>
                          <w:t xml:space="preserve">Note: This </w:t>
                        </w:r>
                      </w:ins>
                      <w:ins w:id="21" w:author="김윤선/표준연구팀(SR)/Master/삼성전자" w:date="2024-06-18T09:03:00Z">
                        <w:r>
                          <w:rPr>
                            <w:lang w:eastAsia="zh-CN"/>
                          </w:rPr>
                          <w:t xml:space="preserve">precludes </w:t>
                        </w:r>
                      </w:ins>
                      <w:ins w:id="22" w:author="Stephen Grant" w:date="2024-06-17T10:29:00Z">
                        <w:r>
                          <w:rPr>
                            <w:lang w:eastAsia="zh-CN"/>
                          </w:rPr>
                          <w:t>mapping of additional PRACH resources to a subset of SSBs</w:t>
                        </w:r>
                      </w:ins>
                    </w:p>
                    <w:p w14:paraId="40A78566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del w:id="23" w:author="Rapporteur (Ericsson)" w:date="2024-06-10T10:33:00Z"/>
                          <w:lang w:eastAsia="zh-CN"/>
                        </w:rPr>
                      </w:pPr>
                      <w:del w:id="24" w:author="Rapporteur (Ericsson)" w:date="2024-06-10T10:33:00Z">
                        <w:r>
                          <w:delText>Study adaptation of PRACH in spatial domain, e.g. non-uniform PRACH resources per SSB, and specify if found beneficial</w:delText>
                        </w:r>
                      </w:del>
                    </w:p>
                    <w:p w14:paraId="75B5668E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del w:id="25" w:author="Rapporteur (Ericsson)" w:date="2024-06-10T10:33:00Z"/>
                          <w:lang w:eastAsia="zh-CN"/>
                        </w:rPr>
                      </w:pPr>
                      <w:del w:id="26" w:author="Rapporteur (Ericsson)" w:date="2024-06-10T10:33:00Z">
                        <w:r>
                          <w:delText>This study is to be done in 2Q’2024 only</w:delText>
                        </w:r>
                      </w:del>
                    </w:p>
                    <w:p w14:paraId="4B2C40E2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Adaptation of paging occasions including confining the paging occasions in the time domain</w:t>
                      </w:r>
                    </w:p>
                    <w:p w14:paraId="7BC1FC22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Note: there shall be no paging latency increase</w:t>
                      </w:r>
                    </w:p>
                    <w:p w14:paraId="5BF2A2FB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Note: there shall be no negative impact to legacy UEs, unless significant benefits are shown </w:t>
                      </w:r>
                    </w:p>
                    <w:p w14:paraId="06635021" w14:textId="77777777" w:rsidR="00BF3587" w:rsidRDefault="00BF3587">
                      <w:pPr>
                        <w:spacing w:beforeLines="50" w:before="120" w:afterLines="50" w:after="120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1B5D34" w14:textId="77777777" w:rsidR="00BF3587" w:rsidRDefault="00BF3587"/>
    <w:p w14:paraId="7CD37020" w14:textId="77777777" w:rsidR="00BF3587" w:rsidRPr="00186963" w:rsidRDefault="00BC2A4F">
      <w:pPr>
        <w:pStyle w:val="ListParagraph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186963">
        <w:rPr>
          <w:rFonts w:ascii="Times New Roman" w:hAnsi="Times New Roman"/>
          <w:lang w:val="en-US"/>
        </w:rPr>
        <w:t>Alt-2</w:t>
      </w:r>
      <w:r>
        <w:rPr>
          <w:rFonts w:ascii="Times New Roman" w:hAnsi="Times New Roman"/>
          <w:lang w:val="en-US"/>
        </w:rPr>
        <w:t>: Support the following WID Update</w:t>
      </w:r>
    </w:p>
    <w:p w14:paraId="56816C77" w14:textId="77777777" w:rsidR="00BF3587" w:rsidRDefault="00BC2A4F">
      <w:r>
        <w:rPr>
          <w:noProof/>
          <w:lang w:val="en-US" w:eastAsia="zh-TW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3B50E" wp14:editId="24F5C443">
                <wp:simplePos x="0" y="0"/>
                <wp:positionH relativeFrom="column">
                  <wp:posOffset>495300</wp:posOffset>
                </wp:positionH>
                <wp:positionV relativeFrom="paragraph">
                  <wp:posOffset>158115</wp:posOffset>
                </wp:positionV>
                <wp:extent cx="5861050" cy="1987550"/>
                <wp:effectExtent l="0" t="0" r="25400" b="1270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DA1E6" w14:textId="77777777" w:rsidR="00BF3587" w:rsidRDefault="00BC2A4F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 Specify a</w:t>
                            </w:r>
                            <w:r>
                              <w:t xml:space="preserve">daptation of common signal/channel transmissions. </w:t>
                            </w:r>
                            <w:r>
                              <w:rPr>
                                <w:lang w:eastAsia="zh-CN"/>
                              </w:rPr>
                              <w:t>[RAN1/2/3/4]</w:t>
                            </w:r>
                          </w:p>
                          <w:p w14:paraId="75C8BE48" w14:textId="77777777" w:rsidR="00BF3587" w:rsidRDefault="00BC2A4F">
                            <w:pPr>
                              <w:numPr>
                                <w:ilvl w:val="1"/>
                                <w:numId w:val="7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bCs/>
                                <w:lang w:val="en-US" w:eastAsia="zh-CN"/>
                              </w:rPr>
                              <w:t xml:space="preserve">Adaptation of SSB in time domain, e.g. adapting periodicity </w:t>
                            </w:r>
                          </w:p>
                          <w:p w14:paraId="3138C62B" w14:textId="77777777" w:rsidR="00BF3587" w:rsidRDefault="00BC2A4F">
                            <w:pPr>
                              <w:numPr>
                                <w:ilvl w:val="1"/>
                                <w:numId w:val="7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ins w:id="20" w:author="Stephen Grant" w:date="2024-06-17T10:29:00Z"/>
                                <w:lang w:eastAsia="zh-CN"/>
                              </w:rPr>
                            </w:pPr>
                            <w:r>
                              <w:t>Adaptation of PRACH in time domain</w:t>
                            </w:r>
                          </w:p>
                          <w:p w14:paraId="6A173CC1" w14:textId="77777777" w:rsidR="00BF3587" w:rsidRDefault="00BC2A4F">
                            <w:pPr>
                              <w:numPr>
                                <w:ilvl w:val="2"/>
                                <w:numId w:val="7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ins w:id="21" w:author="Stephen Grant" w:date="2024-06-17T10:29:00Z">
                              <w:r>
                                <w:rPr>
                                  <w:lang w:eastAsia="zh-CN"/>
                                </w:rPr>
                                <w:t>Note: This shall also allow mapping of additional PRACH resources to a subset of SSBs</w:t>
                              </w:r>
                            </w:ins>
                          </w:p>
                          <w:p w14:paraId="1882AFDA" w14:textId="77777777" w:rsidR="00BF3587" w:rsidRDefault="00BC2A4F">
                            <w:pPr>
                              <w:numPr>
                                <w:ilvl w:val="1"/>
                                <w:numId w:val="7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del w:id="22" w:author="Rapporteur (Ericsson)" w:date="2024-06-10T10:33:00Z"/>
                                <w:lang w:eastAsia="zh-CN"/>
                              </w:rPr>
                            </w:pPr>
                            <w:del w:id="23" w:author="Rapporteur (Ericsson)" w:date="2024-06-10T10:33:00Z">
                              <w:r>
                                <w:delText>Study adaptation of PRACH in spatial domain, e.g. non-uniform PRACH resources per SSB, and specify if found beneficial</w:delText>
                              </w:r>
                            </w:del>
                          </w:p>
                          <w:p w14:paraId="68A0FBB6" w14:textId="77777777" w:rsidR="00BF3587" w:rsidRDefault="00BC2A4F">
                            <w:pPr>
                              <w:numPr>
                                <w:ilvl w:val="2"/>
                                <w:numId w:val="7"/>
                              </w:numPr>
                              <w:spacing w:beforeLines="50" w:before="120" w:afterLines="50" w:after="120"/>
                              <w:jc w:val="both"/>
                              <w:rPr>
                                <w:del w:id="24" w:author="Rapporteur (Ericsson)" w:date="2024-06-10T10:33:00Z"/>
                                <w:lang w:eastAsia="zh-CN"/>
                              </w:rPr>
                            </w:pPr>
                            <w:del w:id="25" w:author="Rapporteur (Ericsson)" w:date="2024-06-10T10:33:00Z">
                              <w:r>
                                <w:delText>This study is to be done in 2Q’2024 only</w:delText>
                              </w:r>
                            </w:del>
                          </w:p>
                          <w:p w14:paraId="02E553D5" w14:textId="77777777" w:rsidR="00BF3587" w:rsidRDefault="00BC2A4F">
                            <w:pPr>
                              <w:numPr>
                                <w:ilvl w:val="1"/>
                                <w:numId w:val="7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Adaptation of paging occasions including confining the paging occasions in the time domain</w:t>
                            </w:r>
                          </w:p>
                          <w:p w14:paraId="32CDB645" w14:textId="77777777" w:rsidR="00BF3587" w:rsidRDefault="00BC2A4F">
                            <w:pPr>
                              <w:numPr>
                                <w:ilvl w:val="2"/>
                                <w:numId w:val="7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Note: there shall be no paging latency increase</w:t>
                            </w:r>
                          </w:p>
                          <w:p w14:paraId="18D64F23" w14:textId="77777777" w:rsidR="00BF3587" w:rsidRDefault="00BC2A4F">
                            <w:pPr>
                              <w:numPr>
                                <w:ilvl w:val="1"/>
                                <w:numId w:val="7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Note: there shall be no negative impact to legacy UEs, unless significant benefits are shown </w:t>
                            </w:r>
                          </w:p>
                          <w:p w14:paraId="70A6A291" w14:textId="77777777" w:rsidR="00BF3587" w:rsidRDefault="00BF3587">
                            <w:pPr>
                              <w:spacing w:beforeLines="50" w:before="120" w:afterLines="50" w:after="12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F73B50E" id="Text Box 4" o:spid="_x0000_s1027" type="#_x0000_t202" style="position:absolute;margin-left:39pt;margin-top:12.45pt;width:461.5pt;height:15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" fillcolor="white [3201]" strokeweight=".5pt">
                <v:textbox>
                  <w:txbxContent>
                    <w:p w14:paraId="12CDA1E6" w14:textId="77777777" w:rsidR="00BF3587" w:rsidRDefault="00BC2A4F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 Specify a</w:t>
                      </w:r>
                      <w:r>
                        <w:t xml:space="preserve">daptation of common signal/channel transmissions. </w:t>
                      </w:r>
                      <w:r>
                        <w:rPr>
                          <w:lang w:eastAsia="zh-CN"/>
                        </w:rPr>
                        <w:t>[RAN1/2/3/4]</w:t>
                      </w:r>
                    </w:p>
                    <w:p w14:paraId="75C8BE48" w14:textId="77777777" w:rsidR="00BF3587" w:rsidRDefault="00BC2A4F">
                      <w:pPr>
                        <w:numPr>
                          <w:ilvl w:val="1"/>
                          <w:numId w:val="7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rPr>
                          <w:bCs/>
                          <w:lang w:val="en-US" w:eastAsia="zh-CN"/>
                        </w:rPr>
                        <w:t xml:space="preserve">Adaptation of SSB in time domain, e.g. adapting periodicity </w:t>
                      </w:r>
                    </w:p>
                    <w:p w14:paraId="3138C62B" w14:textId="77777777" w:rsidR="00BF3587" w:rsidRDefault="00BC2A4F">
                      <w:pPr>
                        <w:numPr>
                          <w:ilvl w:val="1"/>
                          <w:numId w:val="7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ins w:id="33" w:author="Stephen Grant" w:date="2024-06-17T10:29:00Z"/>
                          <w:lang w:eastAsia="zh-CN"/>
                        </w:rPr>
                      </w:pPr>
                      <w:r>
                        <w:t>Adaptation of PRACH in time domain</w:t>
                      </w:r>
                    </w:p>
                    <w:p w14:paraId="6A173CC1" w14:textId="77777777" w:rsidR="00BF3587" w:rsidRDefault="00BC2A4F">
                      <w:pPr>
                        <w:numPr>
                          <w:ilvl w:val="2"/>
                          <w:numId w:val="7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ins w:id="34" w:author="Stephen Grant" w:date="2024-06-17T10:29:00Z">
                        <w:r>
                          <w:rPr>
                            <w:lang w:eastAsia="zh-CN"/>
                          </w:rPr>
                          <w:t>Note: This shall also allow mapping of additional PRACH resources to a subset of SSBs</w:t>
                        </w:r>
                      </w:ins>
                    </w:p>
                    <w:p w14:paraId="1882AFDA" w14:textId="77777777" w:rsidR="00BF3587" w:rsidRDefault="00BC2A4F">
                      <w:pPr>
                        <w:numPr>
                          <w:ilvl w:val="1"/>
                          <w:numId w:val="7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del w:id="35" w:author="Rapporteur (Ericsson)" w:date="2024-06-10T10:33:00Z"/>
                          <w:lang w:eastAsia="zh-CN"/>
                        </w:rPr>
                      </w:pPr>
                      <w:del w:id="36" w:author="Rapporteur (Ericsson)" w:date="2024-06-10T10:33:00Z">
                        <w:r>
                          <w:delText>Study adaptation of PRACH in spatial domain, e.g. non-uniform PRACH resources per SSB, and specify if found beneficial</w:delText>
                        </w:r>
                      </w:del>
                    </w:p>
                    <w:p w14:paraId="68A0FBB6" w14:textId="77777777" w:rsidR="00BF3587" w:rsidRDefault="00BC2A4F">
                      <w:pPr>
                        <w:numPr>
                          <w:ilvl w:val="2"/>
                          <w:numId w:val="7"/>
                        </w:numPr>
                        <w:spacing w:beforeLines="50" w:before="120" w:afterLines="50" w:after="120"/>
                        <w:jc w:val="both"/>
                        <w:rPr>
                          <w:del w:id="37" w:author="Rapporteur (Ericsson)" w:date="2024-06-10T10:33:00Z"/>
                          <w:lang w:eastAsia="zh-CN"/>
                        </w:rPr>
                      </w:pPr>
                      <w:del w:id="38" w:author="Rapporteur (Ericsson)" w:date="2024-06-10T10:33:00Z">
                        <w:r>
                          <w:delText>This study is to be done in 2Q’2024 only</w:delText>
                        </w:r>
                      </w:del>
                    </w:p>
                    <w:p w14:paraId="02E553D5" w14:textId="77777777" w:rsidR="00BF3587" w:rsidRDefault="00BC2A4F">
                      <w:pPr>
                        <w:numPr>
                          <w:ilvl w:val="1"/>
                          <w:numId w:val="7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Adaptation of paging occasions including confining the paging occasions in the time domain</w:t>
                      </w:r>
                    </w:p>
                    <w:p w14:paraId="32CDB645" w14:textId="77777777" w:rsidR="00BF3587" w:rsidRDefault="00BC2A4F">
                      <w:pPr>
                        <w:numPr>
                          <w:ilvl w:val="2"/>
                          <w:numId w:val="7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Note: there shall be no paging latency increase</w:t>
                      </w:r>
                    </w:p>
                    <w:p w14:paraId="18D64F23" w14:textId="77777777" w:rsidR="00BF3587" w:rsidRDefault="00BC2A4F">
                      <w:pPr>
                        <w:numPr>
                          <w:ilvl w:val="1"/>
                          <w:numId w:val="7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Note: there shall be no negative impact to legacy UEs, unless significant benefits are shown </w:t>
                      </w:r>
                    </w:p>
                    <w:p w14:paraId="70A6A291" w14:textId="77777777" w:rsidR="00BF3587" w:rsidRDefault="00BF3587">
                      <w:pPr>
                        <w:spacing w:beforeLines="50" w:before="120" w:afterLines="50" w:after="120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E2B0059" w14:textId="77777777" w:rsidR="00BF3587" w:rsidRDefault="00BF3587"/>
    <w:p w14:paraId="12B93E7C" w14:textId="77777777" w:rsidR="00BF3587" w:rsidRDefault="00BC2A4F">
      <w:pPr>
        <w:pStyle w:val="Heading2"/>
        <w:rPr>
          <w:rFonts w:ascii="Times New Roman" w:hAnsi="Times New Roman"/>
          <w:b/>
          <w:bCs/>
        </w:rPr>
      </w:pPr>
      <w:r>
        <w:rPr>
          <w:b/>
          <w:bCs/>
          <w:highlight w:val="cyan"/>
        </w:rPr>
        <w:t>Discussion Point 1-1</w:t>
      </w:r>
    </w:p>
    <w:p w14:paraId="679EE0F4" w14:textId="77777777" w:rsidR="00BF3587" w:rsidRDefault="00BC2A4F">
      <w:r>
        <w:t>The moderator solicits feedback on the following two questions:</w:t>
      </w:r>
    </w:p>
    <w:p w14:paraId="5528DC89" w14:textId="77777777" w:rsidR="00BF3587" w:rsidRDefault="00BC2A4F">
      <w:r>
        <w:t>Q1: What is your company 1</w:t>
      </w:r>
      <w:r>
        <w:rPr>
          <w:vertAlign w:val="superscript"/>
        </w:rPr>
        <w:t>st</w:t>
      </w:r>
      <w:r>
        <w:t xml:space="preserve"> preference amongst Alt-1 and Alt-2?</w:t>
      </w:r>
    </w:p>
    <w:p w14:paraId="1BA16331" w14:textId="77777777" w:rsidR="00BF3587" w:rsidRDefault="00BC2A4F">
      <w:r>
        <w:t>Q2: If Alt-1 / Alt-2 is your 1</w:t>
      </w:r>
      <w:r>
        <w:rPr>
          <w:vertAlign w:val="superscript"/>
        </w:rPr>
        <w:t>st</w:t>
      </w:r>
      <w:r>
        <w:t xml:space="preserve"> preference, can you accept Alt-2 / Alt-1 as a 2</w:t>
      </w:r>
      <w:r>
        <w:rPr>
          <w:vertAlign w:val="superscript"/>
        </w:rPr>
        <w:t>nd</w:t>
      </w:r>
      <w:r>
        <w:t xml:space="preserve"> preference?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064"/>
        <w:gridCol w:w="7281"/>
      </w:tblGrid>
      <w:tr w:rsidR="00BF3587" w14:paraId="6263DA0B" w14:textId="77777777" w:rsidTr="00940948">
        <w:tc>
          <w:tcPr>
            <w:tcW w:w="2064" w:type="dxa"/>
          </w:tcPr>
          <w:p w14:paraId="1967061A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281" w:type="dxa"/>
          </w:tcPr>
          <w:p w14:paraId="2061C8DF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View</w:t>
            </w:r>
          </w:p>
        </w:tc>
      </w:tr>
      <w:tr w:rsidR="00BF3587" w14:paraId="20C1390F" w14:textId="77777777" w:rsidTr="00940948">
        <w:tc>
          <w:tcPr>
            <w:tcW w:w="2064" w:type="dxa"/>
          </w:tcPr>
          <w:p w14:paraId="2BB0B954" w14:textId="77777777" w:rsidR="00BF3587" w:rsidRDefault="00BC2A4F">
            <w:r>
              <w:t>Company X</w:t>
            </w:r>
          </w:p>
        </w:tc>
        <w:tc>
          <w:tcPr>
            <w:tcW w:w="7281" w:type="dxa"/>
          </w:tcPr>
          <w:p w14:paraId="35C2A37B" w14:textId="77777777" w:rsidR="00BF3587" w:rsidRDefault="00BC2A4F">
            <w:r>
              <w:t>Q1:</w:t>
            </w:r>
          </w:p>
          <w:p w14:paraId="070688F8" w14:textId="77777777" w:rsidR="00BF3587" w:rsidRDefault="00BC2A4F">
            <w:r>
              <w:t>Q2:</w:t>
            </w:r>
          </w:p>
        </w:tc>
      </w:tr>
      <w:tr w:rsidR="00BF3587" w14:paraId="796F5A45" w14:textId="77777777" w:rsidTr="00940948">
        <w:tc>
          <w:tcPr>
            <w:tcW w:w="2064" w:type="dxa"/>
          </w:tcPr>
          <w:p w14:paraId="2FB6B94F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281" w:type="dxa"/>
          </w:tcPr>
          <w:p w14:paraId="0FEFE2C5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support Alt-1, which is </w:t>
            </w:r>
            <w:proofErr w:type="spellStart"/>
            <w:r>
              <w:rPr>
                <w:rFonts w:hint="eastAsia"/>
                <w:lang w:eastAsia="zh-CN"/>
              </w:rPr>
              <w:t>inline</w:t>
            </w:r>
            <w:proofErr w:type="spellEnd"/>
            <w:r>
              <w:rPr>
                <w:rFonts w:hint="eastAsia"/>
                <w:lang w:eastAsia="zh-CN"/>
              </w:rPr>
              <w:t xml:space="preserve"> with RAN1 conclusion. </w:t>
            </w:r>
          </w:p>
          <w:p w14:paraId="00DB5598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Mapping of additional PRACH resources to a subset of SSBs is clearly PRACH adaptation in spatial domain and should be precluded following RAN1 conclusion </w:t>
            </w:r>
            <w:r>
              <w:rPr>
                <w:rFonts w:hint="eastAsia"/>
                <w:lang w:eastAsia="zh-CN"/>
              </w:rPr>
              <w:lastRenderedPageBreak/>
              <w:t>considering the limited performance gains and unrealistic use case. Therefore, we are not fine with Alt-2.</w:t>
            </w:r>
          </w:p>
        </w:tc>
      </w:tr>
      <w:tr w:rsidR="00BF3587" w14:paraId="63C6AE2D" w14:textId="77777777" w:rsidTr="00940948">
        <w:tc>
          <w:tcPr>
            <w:tcW w:w="2064" w:type="dxa"/>
          </w:tcPr>
          <w:p w14:paraId="3FE6EFCB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>New H3C</w:t>
            </w:r>
          </w:p>
        </w:tc>
        <w:tc>
          <w:tcPr>
            <w:tcW w:w="7281" w:type="dxa"/>
          </w:tcPr>
          <w:p w14:paraId="198A2553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We slightly prefer Alt.-1</w:t>
            </w:r>
          </w:p>
        </w:tc>
      </w:tr>
      <w:tr w:rsidR="0050548A" w14:paraId="4C1F4DF7" w14:textId="77777777" w:rsidTr="00940948">
        <w:tc>
          <w:tcPr>
            <w:tcW w:w="2064" w:type="dxa"/>
          </w:tcPr>
          <w:p w14:paraId="5814EA0F" w14:textId="77777777" w:rsidR="0050548A" w:rsidRDefault="0050548A" w:rsidP="0050548A">
            <w:r>
              <w:t>ZTE</w:t>
            </w:r>
          </w:p>
        </w:tc>
        <w:tc>
          <w:tcPr>
            <w:tcW w:w="7281" w:type="dxa"/>
          </w:tcPr>
          <w:p w14:paraId="35642900" w14:textId="77777777" w:rsidR="0050548A" w:rsidRDefault="0050548A" w:rsidP="0050548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see no need to add the note for time domain adaption. </w:t>
            </w:r>
          </w:p>
          <w:p w14:paraId="5E85BFE3" w14:textId="77777777" w:rsidR="0050548A" w:rsidRDefault="0050548A" w:rsidP="0050548A">
            <w:pPr>
              <w:rPr>
                <w:lang w:eastAsia="zh-CN"/>
              </w:rPr>
            </w:pPr>
            <w:r>
              <w:rPr>
                <w:lang w:eastAsia="zh-CN"/>
              </w:rPr>
              <w:t>Remove the bullet for spatial domain adaption is sufficient for this meeting.</w:t>
            </w:r>
          </w:p>
        </w:tc>
      </w:tr>
      <w:tr w:rsidR="001711FC" w14:paraId="66796464" w14:textId="77777777" w:rsidTr="00940948">
        <w:tc>
          <w:tcPr>
            <w:tcW w:w="2064" w:type="dxa"/>
          </w:tcPr>
          <w:p w14:paraId="67FEE926" w14:textId="57422DCE" w:rsidR="001711FC" w:rsidRDefault="001711FC" w:rsidP="001711FC">
            <w:r>
              <w:t>Nokia</w:t>
            </w:r>
          </w:p>
        </w:tc>
        <w:tc>
          <w:tcPr>
            <w:tcW w:w="7281" w:type="dxa"/>
          </w:tcPr>
          <w:p w14:paraId="6C02036D" w14:textId="77777777" w:rsidR="001711FC" w:rsidRDefault="001711FC" w:rsidP="001711FC">
            <w:r>
              <w:t>Q1: We support Alt-1, as that properly reflects the conclusions from RAN1.</w:t>
            </w:r>
          </w:p>
          <w:p w14:paraId="394350A4" w14:textId="244A60D0" w:rsidR="001711FC" w:rsidRDefault="001711FC" w:rsidP="001711FC">
            <w:r>
              <w:t>Q2: No, it would be akin to keeping the spatial adaptation despite the lack of consensus to support it in RAN1.</w:t>
            </w:r>
          </w:p>
        </w:tc>
      </w:tr>
      <w:tr w:rsidR="00AD40B7" w14:paraId="5628A2F7" w14:textId="77777777" w:rsidTr="00940948">
        <w:tc>
          <w:tcPr>
            <w:tcW w:w="2064" w:type="dxa"/>
          </w:tcPr>
          <w:p w14:paraId="5A0D2EBD" w14:textId="5C7D008A" w:rsidR="00AD40B7" w:rsidRDefault="00AD40B7" w:rsidP="00AD40B7">
            <w:r>
              <w:rPr>
                <w:rFonts w:eastAsiaTheme="minorEastAsia" w:hint="eastAsia"/>
                <w:lang w:eastAsia="ko-KR"/>
              </w:rPr>
              <w:t>Samsung</w:t>
            </w:r>
          </w:p>
        </w:tc>
        <w:tc>
          <w:tcPr>
            <w:tcW w:w="7281" w:type="dxa"/>
          </w:tcPr>
          <w:p w14:paraId="46C6DD67" w14:textId="428AA15F" w:rsidR="00AD40B7" w:rsidRDefault="00AD40B7" w:rsidP="00AD40B7">
            <w:r>
              <w:rPr>
                <w:rFonts w:eastAsiaTheme="minorEastAsia" w:hint="eastAsia"/>
                <w:lang w:eastAsia="ko-KR"/>
              </w:rPr>
              <w:t xml:space="preserve">We support remove the bullet for spatial domain adaption </w:t>
            </w:r>
            <w:proofErr w:type="gramStart"/>
            <w:r>
              <w:rPr>
                <w:rFonts w:eastAsiaTheme="minorEastAsia" w:hint="eastAsia"/>
                <w:lang w:eastAsia="ko-KR"/>
              </w:rPr>
              <w:t>and also</w:t>
            </w:r>
            <w:proofErr w:type="gramEnd"/>
            <w:r>
              <w:rPr>
                <w:rFonts w:eastAsiaTheme="minorEastAsia" w:hint="eastAsia"/>
                <w:lang w:eastAsia="ko-KR"/>
              </w:rPr>
              <w:t xml:space="preserve"> ok without note in time domain adaptation as ZTE mentioned. We want to leave it RAN1 discussion for down selection. If Alt-1 is majority, we can also ok with alt-1.</w:t>
            </w:r>
          </w:p>
        </w:tc>
      </w:tr>
      <w:tr w:rsidR="000476C1" w14:paraId="3B1B841B" w14:textId="77777777" w:rsidTr="00940948">
        <w:tc>
          <w:tcPr>
            <w:tcW w:w="2064" w:type="dxa"/>
          </w:tcPr>
          <w:p w14:paraId="7000C2CE" w14:textId="2167DFDF" w:rsidR="000476C1" w:rsidRDefault="000476C1" w:rsidP="000476C1"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TT DOCOMO</w:t>
            </w:r>
          </w:p>
        </w:tc>
        <w:tc>
          <w:tcPr>
            <w:tcW w:w="7281" w:type="dxa"/>
          </w:tcPr>
          <w:p w14:paraId="29042922" w14:textId="46802ED3" w:rsidR="000476C1" w:rsidRDefault="000476C1" w:rsidP="000476C1">
            <w:pPr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 xml:space="preserve">Q1: </w:t>
            </w:r>
            <w:r>
              <w:rPr>
                <w:rFonts w:eastAsia="Yu Mincho" w:hint="eastAsia"/>
                <w:lang w:eastAsia="ja-JP"/>
              </w:rPr>
              <w:t>A</w:t>
            </w:r>
            <w:r>
              <w:rPr>
                <w:rFonts w:eastAsia="Yu Mincho"/>
                <w:lang w:eastAsia="ja-JP"/>
              </w:rPr>
              <w:t>lthough the wording for Alt.2 is a bit strong, we don’t prefer Alt.1 and hence our 1</w:t>
            </w:r>
            <w:r w:rsidRPr="002E6E1E">
              <w:rPr>
                <w:rFonts w:eastAsia="Yu Mincho"/>
                <w:vertAlign w:val="superscript"/>
                <w:lang w:eastAsia="ja-JP"/>
              </w:rPr>
              <w:t>st</w:t>
            </w:r>
            <w:r>
              <w:rPr>
                <w:rFonts w:eastAsia="Yu Mincho"/>
                <w:lang w:eastAsia="ja-JP"/>
              </w:rPr>
              <w:t xml:space="preserve"> preference is Alt.2 if we need to clarify it in WID. But we have similar view with ZTE/Samsung.</w:t>
            </w:r>
          </w:p>
          <w:p w14:paraId="1FAABCE5" w14:textId="77777777" w:rsidR="000476C1" w:rsidRDefault="000476C1" w:rsidP="000476C1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R</w:t>
            </w:r>
            <w:r>
              <w:rPr>
                <w:rFonts w:eastAsia="Yu Mincho"/>
                <w:lang w:eastAsia="ja-JP"/>
              </w:rPr>
              <w:t>AN1 made following agreement at the end of the last RAN1 meeting, and Option 4-rev1 can be “mapping of additional PRACH resources to a subset of SSBs” in our understanding. So, we do not prefer to remove it before having further study in RAN1.</w:t>
            </w:r>
          </w:p>
          <w:p w14:paraId="741D51DD" w14:textId="77777777" w:rsidR="000476C1" w:rsidRDefault="000476C1" w:rsidP="000476C1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-</w:t>
            </w:r>
            <w:r>
              <w:rPr>
                <w:rFonts w:eastAsia="Yu Mincho"/>
                <w:lang w:eastAsia="ja-JP"/>
              </w:rPr>
              <w:t>--</w:t>
            </w:r>
          </w:p>
          <w:p w14:paraId="23DA7FBA" w14:textId="77777777" w:rsidR="000476C1" w:rsidRDefault="000476C1" w:rsidP="000476C1">
            <w:pPr>
              <w:rPr>
                <w:rFonts w:eastAsia="Batang"/>
                <w:b/>
                <w:bCs/>
                <w:lang w:eastAsia="ko-KR"/>
              </w:rPr>
            </w:pPr>
            <w:r>
              <w:rPr>
                <w:b/>
                <w:bCs/>
                <w:highlight w:val="green"/>
                <w:lang w:eastAsia="ko-KR"/>
              </w:rPr>
              <w:t>Agreement</w:t>
            </w:r>
          </w:p>
          <w:p w14:paraId="1062C08A" w14:textId="77777777" w:rsidR="000476C1" w:rsidRDefault="000476C1" w:rsidP="000476C1">
            <w:pPr>
              <w:pStyle w:val="BodyText"/>
              <w:spacing w:after="0"/>
              <w:jc w:val="left"/>
              <w:rPr>
                <w:lang w:eastAsia="x-none"/>
              </w:rPr>
            </w:pPr>
            <w:r>
              <w:t xml:space="preserve">For the adaptation mechanism for additional PRACH resources, study further the following: </w:t>
            </w:r>
          </w:p>
          <w:p w14:paraId="378129ED" w14:textId="77777777" w:rsidR="000476C1" w:rsidRDefault="000476C1" w:rsidP="000476C1">
            <w:pPr>
              <w:pStyle w:val="BodyText"/>
              <w:numPr>
                <w:ilvl w:val="0"/>
                <w:numId w:val="8"/>
              </w:numPr>
              <w:spacing w:after="0"/>
              <w:jc w:val="left"/>
            </w:pPr>
            <w:r>
              <w:t xml:space="preserve">Option 1: Higher layer signalling (with potential enhancements) based PRACH resource </w:t>
            </w:r>
            <w:proofErr w:type="gramStart"/>
            <w:r>
              <w:t>adaptation</w:t>
            </w:r>
            <w:proofErr w:type="gramEnd"/>
            <w:r>
              <w:t xml:space="preserve"> </w:t>
            </w:r>
          </w:p>
          <w:p w14:paraId="713240FC" w14:textId="77777777" w:rsidR="000476C1" w:rsidRDefault="000476C1" w:rsidP="000476C1">
            <w:pPr>
              <w:pStyle w:val="BodyText"/>
              <w:numPr>
                <w:ilvl w:val="0"/>
                <w:numId w:val="8"/>
              </w:numPr>
              <w:spacing w:after="0"/>
              <w:jc w:val="left"/>
            </w:pPr>
            <w:r>
              <w:t xml:space="preserve">Option 2: L1-based adaptation to indicate whether the additional PRACH resources provided by semi-static signalling are available or </w:t>
            </w:r>
            <w:proofErr w:type="gramStart"/>
            <w:r>
              <w:t>not</w:t>
            </w:r>
            <w:proofErr w:type="gramEnd"/>
            <w:r>
              <w:t xml:space="preserve"> </w:t>
            </w:r>
          </w:p>
          <w:p w14:paraId="2FF40639" w14:textId="77777777" w:rsidR="000476C1" w:rsidRDefault="000476C1" w:rsidP="000476C1">
            <w:pPr>
              <w:pStyle w:val="BodyText"/>
              <w:numPr>
                <w:ilvl w:val="1"/>
                <w:numId w:val="8"/>
              </w:numPr>
              <w:spacing w:after="0"/>
              <w:jc w:val="left"/>
            </w:pPr>
            <w:r>
              <w:t>FFS: details</w:t>
            </w:r>
          </w:p>
          <w:p w14:paraId="3F9F8A28" w14:textId="77777777" w:rsidR="000476C1" w:rsidRDefault="000476C1" w:rsidP="000476C1">
            <w:pPr>
              <w:pStyle w:val="BodyText"/>
              <w:numPr>
                <w:ilvl w:val="1"/>
                <w:numId w:val="8"/>
              </w:numPr>
              <w:spacing w:after="0"/>
              <w:jc w:val="left"/>
            </w:pPr>
            <w:r>
              <w:t>Strive to re-use existing DCI format(s)</w:t>
            </w:r>
          </w:p>
          <w:p w14:paraId="6683E504" w14:textId="77777777" w:rsidR="000476C1" w:rsidRDefault="000476C1" w:rsidP="000476C1">
            <w:pPr>
              <w:pStyle w:val="BodyText"/>
              <w:numPr>
                <w:ilvl w:val="0"/>
                <w:numId w:val="8"/>
              </w:numPr>
              <w:spacing w:after="0"/>
              <w:jc w:val="left"/>
            </w:pPr>
            <w:r>
              <w:t>Option 3: Adaptation of PRACH transmission according to predefined condition(s)</w:t>
            </w:r>
          </w:p>
          <w:p w14:paraId="6CF5A50A" w14:textId="77777777" w:rsidR="000476C1" w:rsidRDefault="000476C1" w:rsidP="000476C1">
            <w:pPr>
              <w:pStyle w:val="BodyText"/>
              <w:numPr>
                <w:ilvl w:val="1"/>
                <w:numId w:val="8"/>
              </w:numPr>
              <w:spacing w:after="0"/>
              <w:jc w:val="left"/>
            </w:pPr>
            <w:r>
              <w:t>FFS: details</w:t>
            </w:r>
          </w:p>
          <w:p w14:paraId="26C961A0" w14:textId="77777777" w:rsidR="000476C1" w:rsidRDefault="000476C1" w:rsidP="000476C1">
            <w:pPr>
              <w:pStyle w:val="BodyText"/>
              <w:numPr>
                <w:ilvl w:val="0"/>
                <w:numId w:val="8"/>
              </w:numPr>
              <w:spacing w:after="0"/>
              <w:rPr>
                <w:rFonts w:ascii="Calibri" w:hAnsi="Calibr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</w:rPr>
              <w:t xml:space="preserve">Option 4-rev1: L1-based adaptation to indicate whether a subset of the additional PRACH resources provided by semi-static signalling are available or </w:t>
            </w:r>
            <w:proofErr w:type="gramStart"/>
            <w:r>
              <w:rPr>
                <w:color w:val="000000" w:themeColor="text1"/>
              </w:rPr>
              <w:t>not</w:t>
            </w:r>
            <w:proofErr w:type="gramEnd"/>
            <w:r>
              <w:rPr>
                <w:color w:val="000000" w:themeColor="text1"/>
              </w:rPr>
              <w:t> </w:t>
            </w:r>
          </w:p>
          <w:p w14:paraId="16B30DAC" w14:textId="77777777" w:rsidR="000476C1" w:rsidRDefault="000476C1" w:rsidP="000476C1">
            <w:pPr>
              <w:pStyle w:val="BodyText"/>
              <w:numPr>
                <w:ilvl w:val="1"/>
                <w:numId w:val="8"/>
              </w:numPr>
              <w:spacing w:after="0"/>
              <w:rPr>
                <w:rFonts w:ascii="Calibri" w:hAnsi="Calibr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</w:rPr>
              <w:t>FFS: whether the subset of the additional PRACH resources is in RO level / SSB-to-RO mapping cycle level/PRACH association period level/PRACH association pattern period level for time-domain PRACH adaptation </w:t>
            </w:r>
          </w:p>
          <w:p w14:paraId="6E202B17" w14:textId="77777777" w:rsidR="000476C1" w:rsidRDefault="000476C1" w:rsidP="000476C1">
            <w:pPr>
              <w:pStyle w:val="BodyText"/>
              <w:numPr>
                <w:ilvl w:val="1"/>
                <w:numId w:val="8"/>
              </w:numPr>
              <w:spacing w:after="0"/>
              <w:rPr>
                <w:rFonts w:ascii="Calibri" w:hAnsi="Calibr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</w:rPr>
              <w:t>Strive to re-use existing DCI format(s)</w:t>
            </w:r>
          </w:p>
          <w:p w14:paraId="6322069E" w14:textId="77777777" w:rsidR="000476C1" w:rsidRPr="006C2449" w:rsidRDefault="000476C1" w:rsidP="000476C1">
            <w:pPr>
              <w:pStyle w:val="BodyText"/>
              <w:numPr>
                <w:ilvl w:val="0"/>
                <w:numId w:val="8"/>
              </w:numPr>
              <w:spacing w:after="0"/>
              <w:jc w:val="left"/>
              <w:rPr>
                <w:szCs w:val="24"/>
                <w:lang w:eastAsia="x-none"/>
              </w:rPr>
            </w:pPr>
            <w:r>
              <w:rPr>
                <w:lang w:eastAsia="ko-KR"/>
              </w:rPr>
              <w:t>Option 5: Enhanced cell DRX</w:t>
            </w:r>
          </w:p>
          <w:p w14:paraId="2B64BF94" w14:textId="77777777" w:rsidR="000476C1" w:rsidRPr="006C2449" w:rsidRDefault="000476C1" w:rsidP="000476C1">
            <w:pPr>
              <w:pStyle w:val="BodyText"/>
              <w:spacing w:after="0"/>
              <w:jc w:val="left"/>
              <w:rPr>
                <w:rFonts w:eastAsia="Yu Mincho"/>
                <w:szCs w:val="24"/>
                <w:lang w:eastAsia="ja-JP"/>
              </w:rPr>
            </w:pPr>
            <w:r>
              <w:rPr>
                <w:rFonts w:eastAsia="Yu Mincho" w:hint="eastAsia"/>
                <w:szCs w:val="24"/>
                <w:lang w:eastAsia="ja-JP"/>
              </w:rPr>
              <w:t>-</w:t>
            </w:r>
            <w:r>
              <w:rPr>
                <w:rFonts w:eastAsia="Yu Mincho"/>
                <w:szCs w:val="24"/>
                <w:lang w:eastAsia="ja-JP"/>
              </w:rPr>
              <w:t>--</w:t>
            </w:r>
          </w:p>
          <w:p w14:paraId="531664FC" w14:textId="77777777" w:rsidR="000476C1" w:rsidRDefault="000476C1" w:rsidP="000476C1">
            <w:pPr>
              <w:pStyle w:val="BodyText"/>
              <w:spacing w:after="0"/>
              <w:jc w:val="left"/>
              <w:rPr>
                <w:rFonts w:eastAsiaTheme="minorEastAsia"/>
                <w:szCs w:val="24"/>
                <w:lang w:eastAsia="ko-KR"/>
              </w:rPr>
            </w:pPr>
          </w:p>
          <w:p w14:paraId="683E5A4F" w14:textId="1D2CF7AF" w:rsidR="000476C1" w:rsidRDefault="000476C1" w:rsidP="000476C1">
            <w:r>
              <w:rPr>
                <w:rFonts w:hint="eastAsia"/>
                <w:szCs w:val="24"/>
                <w:lang w:eastAsia="ja-JP"/>
              </w:rPr>
              <w:t>Q</w:t>
            </w:r>
            <w:r>
              <w:rPr>
                <w:szCs w:val="24"/>
                <w:lang w:eastAsia="ja-JP"/>
              </w:rPr>
              <w:t>2: If our understanding on the above agreement is wrong, i.e., Option 4-rev1 cannot be “mapping of additional PRACH resources to a subset of SSBs”, we can accept Alt.1. Otherwise, Alt.1 is not aligned with RAN1 situation.</w:t>
            </w:r>
          </w:p>
        </w:tc>
      </w:tr>
      <w:tr w:rsidR="00186963" w14:paraId="743F7186" w14:textId="77777777" w:rsidTr="00940948">
        <w:tc>
          <w:tcPr>
            <w:tcW w:w="2064" w:type="dxa"/>
          </w:tcPr>
          <w:p w14:paraId="6E868209" w14:textId="77777777" w:rsidR="00186963" w:rsidRDefault="00186963" w:rsidP="000F0D66">
            <w:r>
              <w:rPr>
                <w:rFonts w:hint="eastAsia"/>
                <w:lang w:eastAsia="zh-CN"/>
              </w:rPr>
              <w:t>OPPO</w:t>
            </w:r>
          </w:p>
        </w:tc>
        <w:tc>
          <w:tcPr>
            <w:tcW w:w="7281" w:type="dxa"/>
          </w:tcPr>
          <w:p w14:paraId="39377820" w14:textId="77777777" w:rsidR="00186963" w:rsidRDefault="00186963" w:rsidP="000F0D66">
            <w:r>
              <w:t>Q</w:t>
            </w:r>
            <w:proofErr w:type="gramStart"/>
            <w:r>
              <w:t>1:</w:t>
            </w:r>
            <w:r>
              <w:rPr>
                <w:rFonts w:hint="eastAsia"/>
                <w:lang w:eastAsia="zh-CN"/>
              </w:rPr>
              <w:t>Alt</w:t>
            </w:r>
            <w:proofErr w:type="gramEnd"/>
            <w:r>
              <w:t xml:space="preserve">-1 </w:t>
            </w:r>
            <w:r>
              <w:rPr>
                <w:rFonts w:hint="eastAsia"/>
                <w:lang w:eastAsia="zh-CN"/>
              </w:rPr>
              <w:t>wil</w:t>
            </w:r>
            <w:r>
              <w:t>l be more preferred by us.</w:t>
            </w:r>
          </w:p>
          <w:p w14:paraId="200829FC" w14:textId="77777777" w:rsidR="00186963" w:rsidRDefault="00186963" w:rsidP="000F0D66">
            <w:r>
              <w:lastRenderedPageBreak/>
              <w:t>Q</w:t>
            </w:r>
            <w:proofErr w:type="gramStart"/>
            <w:r>
              <w:t>2:No</w:t>
            </w:r>
            <w:proofErr w:type="gramEnd"/>
            <w:r>
              <w:t xml:space="preserve">, but we can accept without the Note and we can have exact time domain </w:t>
            </w:r>
            <w:proofErr w:type="spellStart"/>
            <w:r>
              <w:t>adapation</w:t>
            </w:r>
            <w:proofErr w:type="spellEnd"/>
            <w:r>
              <w:t xml:space="preserve"> finalized in RAN1.</w:t>
            </w:r>
          </w:p>
        </w:tc>
      </w:tr>
      <w:tr w:rsidR="00FB2942" w14:paraId="694D7F6F" w14:textId="77777777" w:rsidTr="00940948">
        <w:tc>
          <w:tcPr>
            <w:tcW w:w="2064" w:type="dxa"/>
          </w:tcPr>
          <w:p w14:paraId="2F58AE32" w14:textId="1B2CE614" w:rsidR="00FB2942" w:rsidRDefault="00FB2942" w:rsidP="00FB2942">
            <w:pPr>
              <w:rPr>
                <w:lang w:eastAsia="zh-CN"/>
              </w:rPr>
            </w:pPr>
            <w:r>
              <w:lastRenderedPageBreak/>
              <w:t>Google</w:t>
            </w:r>
          </w:p>
        </w:tc>
        <w:tc>
          <w:tcPr>
            <w:tcW w:w="7281" w:type="dxa"/>
          </w:tcPr>
          <w:p w14:paraId="24834DA2" w14:textId="77777777" w:rsidR="00FB2942" w:rsidRDefault="00FB2942" w:rsidP="00FB2942">
            <w:r>
              <w:t>Q1: Alt-1</w:t>
            </w:r>
          </w:p>
          <w:p w14:paraId="781F7161" w14:textId="5C45F473" w:rsidR="00FB2942" w:rsidRDefault="00FB2942" w:rsidP="00FB2942">
            <w:r>
              <w:t>Q2: We do not see the need to add the note</w:t>
            </w:r>
          </w:p>
        </w:tc>
      </w:tr>
      <w:tr w:rsidR="00E115FD" w14:paraId="3E093208" w14:textId="77777777" w:rsidTr="00940948">
        <w:tc>
          <w:tcPr>
            <w:tcW w:w="2064" w:type="dxa"/>
          </w:tcPr>
          <w:p w14:paraId="7841BAFC" w14:textId="3966985F" w:rsidR="00E115FD" w:rsidRDefault="00E115FD" w:rsidP="00E115FD">
            <w:r>
              <w:t>AT&amp;T</w:t>
            </w:r>
          </w:p>
        </w:tc>
        <w:tc>
          <w:tcPr>
            <w:tcW w:w="7281" w:type="dxa"/>
          </w:tcPr>
          <w:p w14:paraId="0CAF5980" w14:textId="2FF04476" w:rsidR="00E115FD" w:rsidRDefault="00E115FD" w:rsidP="00E115FD">
            <w:r>
              <w:t xml:space="preserve">We prefer Alt-1 without the additional note. Mapping of </w:t>
            </w:r>
            <w:r w:rsidRPr="00502DB4">
              <w:t>additional PRACH resources to a subset of SSBs</w:t>
            </w:r>
            <w:r>
              <w:t xml:space="preserve"> is an example of “PRACH adaptation in the spatial domain”</w:t>
            </w:r>
          </w:p>
        </w:tc>
      </w:tr>
      <w:tr w:rsidR="00F54BC4" w14:paraId="47B6D870" w14:textId="77777777" w:rsidTr="00940948">
        <w:tc>
          <w:tcPr>
            <w:tcW w:w="2064" w:type="dxa"/>
          </w:tcPr>
          <w:p w14:paraId="3921EFFF" w14:textId="1D657021" w:rsidR="00F54BC4" w:rsidRDefault="00F54BC4" w:rsidP="00F54BC4">
            <w:r>
              <w:t>Ericsson</w:t>
            </w:r>
          </w:p>
        </w:tc>
        <w:tc>
          <w:tcPr>
            <w:tcW w:w="7281" w:type="dxa"/>
          </w:tcPr>
          <w:p w14:paraId="578B56BD" w14:textId="77777777" w:rsidR="00F54BC4" w:rsidRDefault="00F54BC4" w:rsidP="00F54BC4">
            <w:r>
              <w:t>Q1: Alt-1</w:t>
            </w:r>
          </w:p>
          <w:p w14:paraId="6600CC9F" w14:textId="178B65B5" w:rsidR="00F54BC4" w:rsidRDefault="00F54BC4" w:rsidP="00F54BC4">
            <w:r>
              <w:t>Q2: We are open to Alt-2</w:t>
            </w:r>
          </w:p>
        </w:tc>
      </w:tr>
      <w:tr w:rsidR="00173A68" w14:paraId="44F5E03A" w14:textId="77777777" w:rsidTr="00940948">
        <w:tc>
          <w:tcPr>
            <w:tcW w:w="2064" w:type="dxa"/>
          </w:tcPr>
          <w:p w14:paraId="60ABF3BE" w14:textId="4539FD9E" w:rsidR="00173A68" w:rsidRDefault="00173A68" w:rsidP="00F54BC4">
            <w:r>
              <w:rPr>
                <w:lang w:eastAsia="zh-CN"/>
              </w:rPr>
              <w:t>X</w:t>
            </w:r>
            <w:r>
              <w:rPr>
                <w:rFonts w:hint="eastAsia"/>
                <w:lang w:eastAsia="zh-CN"/>
              </w:rPr>
              <w:t>iaomi</w:t>
            </w:r>
          </w:p>
        </w:tc>
        <w:tc>
          <w:tcPr>
            <w:tcW w:w="7281" w:type="dxa"/>
          </w:tcPr>
          <w:p w14:paraId="4D77D8AB" w14:textId="5FE39DA5" w:rsidR="00173A68" w:rsidRDefault="00173A68" w:rsidP="00F54BC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share same views with Samsung/ZTE. The proposed note is </w:t>
            </w:r>
            <w:proofErr w:type="gramStart"/>
            <w:r>
              <w:rPr>
                <w:lang w:eastAsia="zh-CN"/>
              </w:rPr>
              <w:t>actually a</w:t>
            </w:r>
            <w:proofErr w:type="gramEnd"/>
            <w:r>
              <w:rPr>
                <w:lang w:eastAsia="zh-CN"/>
              </w:rPr>
              <w:t xml:space="preserve"> kind of WG-level details which may be better to leave to RAN1 discussion.</w:t>
            </w:r>
          </w:p>
          <w:p w14:paraId="3FB2AF24" w14:textId="3A23B5A8" w:rsidR="00173A68" w:rsidRDefault="00173A68" w:rsidP="00F54B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 xml:space="preserve">n the other hand, we can also live with alt-1 if majority companies think a note is needed to </w:t>
            </w:r>
            <w:proofErr w:type="spellStart"/>
            <w:r>
              <w:rPr>
                <w:lang w:eastAsia="zh-CN"/>
              </w:rPr>
              <w:t>downscope</w:t>
            </w:r>
            <w:proofErr w:type="spellEnd"/>
            <w:r>
              <w:rPr>
                <w:lang w:eastAsia="zh-CN"/>
              </w:rPr>
              <w:t>.</w:t>
            </w:r>
          </w:p>
        </w:tc>
      </w:tr>
      <w:tr w:rsidR="004F1083" w14:paraId="1F464A1B" w14:textId="77777777" w:rsidTr="00940948">
        <w:tc>
          <w:tcPr>
            <w:tcW w:w="2064" w:type="dxa"/>
          </w:tcPr>
          <w:p w14:paraId="0AFB018B" w14:textId="188B9EAF" w:rsidR="004F1083" w:rsidRDefault="004F1083" w:rsidP="004F1083">
            <w:pPr>
              <w:rPr>
                <w:lang w:eastAsia="zh-CN"/>
              </w:rPr>
            </w:pPr>
            <w:r>
              <w:t>CMCC</w:t>
            </w:r>
          </w:p>
        </w:tc>
        <w:tc>
          <w:tcPr>
            <w:tcW w:w="7281" w:type="dxa"/>
          </w:tcPr>
          <w:p w14:paraId="3F535838" w14:textId="77777777" w:rsidR="004F1083" w:rsidRDefault="004F1083" w:rsidP="004F1083">
            <w:pPr>
              <w:rPr>
                <w:lang w:eastAsia="zh-CN"/>
              </w:rPr>
            </w:pPr>
            <w:r>
              <w:t xml:space="preserve">We support Alt-1, and we agree with CATT that </w:t>
            </w:r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apping of additional PRACH resources to a subset of SSBs is clearly PRACH adaptation in spatial domain and should be precluded</w:t>
            </w:r>
            <w:r>
              <w:rPr>
                <w:lang w:eastAsia="zh-CN"/>
              </w:rPr>
              <w:t xml:space="preserve"> so that RAN1 will not spend time on this issue.</w:t>
            </w:r>
          </w:p>
          <w:p w14:paraId="7B6C4278" w14:textId="77777777" w:rsidR="004F1083" w:rsidRDefault="004F1083" w:rsidP="004F1083">
            <w:pPr>
              <w:rPr>
                <w:lang w:eastAsia="zh-CN"/>
              </w:rPr>
            </w:pPr>
            <w:r>
              <w:t xml:space="preserve">Based on the following RAN1 agreement, the one source evaluation result marked as yellow below just evaluated the spatial domain PRACH adaptation with </w:t>
            </w:r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apping of additional PRACH resources to a subset of SSBs</w:t>
            </w:r>
            <w:r>
              <w:rPr>
                <w:lang w:eastAsia="zh-CN"/>
              </w:rPr>
              <w:t xml:space="preserve">, and it is clear the extra NES gain compared to time domain PRACH adaptation is limited (0%~8.8%), so we </w:t>
            </w:r>
            <w:proofErr w:type="spellStart"/>
            <w:r>
              <w:rPr>
                <w:lang w:eastAsia="zh-CN"/>
              </w:rPr>
              <w:t>donot</w:t>
            </w:r>
            <w:proofErr w:type="spellEnd"/>
            <w:r>
              <w:rPr>
                <w:lang w:eastAsia="zh-CN"/>
              </w:rPr>
              <w:t xml:space="preserve"> think m</w:t>
            </w:r>
            <w:r>
              <w:rPr>
                <w:rFonts w:hint="eastAsia"/>
                <w:lang w:eastAsia="zh-CN"/>
              </w:rPr>
              <w:t>apping of additional PRACH resources to a subset of SSBs</w:t>
            </w:r>
            <w:r>
              <w:rPr>
                <w:lang w:eastAsia="zh-CN"/>
              </w:rPr>
              <w:t xml:space="preserve"> should be </w:t>
            </w:r>
            <w:proofErr w:type="spellStart"/>
            <w:r>
              <w:rPr>
                <w:lang w:eastAsia="zh-CN"/>
              </w:rPr>
              <w:t>condidered</w:t>
            </w:r>
            <w:proofErr w:type="spellEnd"/>
            <w:r>
              <w:rPr>
                <w:lang w:eastAsia="zh-CN"/>
              </w:rPr>
              <w:t xml:space="preserve"> any more.</w:t>
            </w:r>
          </w:p>
          <w:p w14:paraId="033EE58A" w14:textId="77777777" w:rsidR="004F1083" w:rsidRDefault="004F1083" w:rsidP="004F1083">
            <w:pPr>
              <w:rPr>
                <w:lang w:val="en-US"/>
              </w:rPr>
            </w:pPr>
          </w:p>
          <w:p w14:paraId="1EF8A0FF" w14:textId="77777777" w:rsidR="004F1083" w:rsidRPr="000F32AC" w:rsidRDefault="004F1083" w:rsidP="004F1083">
            <w:pPr>
              <w:rPr>
                <w:rFonts w:ascii="Times" w:eastAsia="Batang" w:hAnsi="Times"/>
                <w:b/>
                <w:bCs/>
                <w:szCs w:val="24"/>
                <w:lang w:eastAsia="ko-KR"/>
              </w:rPr>
            </w:pPr>
            <w:r w:rsidRPr="000F32AC">
              <w:rPr>
                <w:rFonts w:ascii="Times" w:eastAsia="Batang" w:hAnsi="Times"/>
                <w:b/>
                <w:bCs/>
                <w:szCs w:val="24"/>
                <w:highlight w:val="green"/>
                <w:lang w:eastAsia="ko-KR"/>
              </w:rPr>
              <w:t>Agreement</w:t>
            </w:r>
          </w:p>
          <w:p w14:paraId="43452384" w14:textId="77777777" w:rsidR="004F1083" w:rsidRPr="000F32AC" w:rsidRDefault="004F1083" w:rsidP="004F1083">
            <w:pPr>
              <w:rPr>
                <w:rFonts w:eastAsia="Batang"/>
                <w:szCs w:val="24"/>
                <w:lang w:eastAsia="en-US"/>
              </w:rPr>
            </w:pPr>
            <w:r w:rsidRPr="000F32AC">
              <w:rPr>
                <w:rFonts w:eastAsia="Batang"/>
                <w:szCs w:val="24"/>
                <w:lang w:eastAsia="en-US"/>
              </w:rPr>
              <w:t>For the study of adaptation of PRACH in spatial domain, following network energy savings gains were reported by sources based on the evaluation framework agreed in RAN1#116bis:</w:t>
            </w:r>
          </w:p>
          <w:p w14:paraId="4E70575E" w14:textId="77777777" w:rsidR="004F1083" w:rsidRPr="000F32AC" w:rsidRDefault="004F1083" w:rsidP="004F1083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r w:rsidRPr="000F32AC">
              <w:rPr>
                <w:rFonts w:eastAsia="Batang"/>
                <w:szCs w:val="24"/>
                <w:lang w:eastAsia="x-none"/>
              </w:rPr>
              <w:t xml:space="preserve">Two sources showed following NES gain for TDD, CAT1 BS power model, case C1 vs A1-1, zero load </w:t>
            </w:r>
            <w:r w:rsidRPr="000F32AC">
              <w:rPr>
                <w:rFonts w:eastAsia="Batang"/>
                <w:color w:val="000000"/>
                <w:szCs w:val="24"/>
                <w:lang w:eastAsia="x-none"/>
              </w:rPr>
              <w:t>[R1-2404409, R1-2405107]</w:t>
            </w:r>
          </w:p>
          <w:p w14:paraId="46D497E0" w14:textId="77777777" w:rsidR="004F1083" w:rsidRPr="000F32AC" w:rsidRDefault="004F1083" w:rsidP="004F1083">
            <w:pPr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color w:val="000000"/>
                <w:szCs w:val="24"/>
                <w:lang w:eastAsia="x-none"/>
              </w:rPr>
            </w:pPr>
            <w:r w:rsidRPr="000F32AC">
              <w:rPr>
                <w:rFonts w:eastAsia="Batang"/>
                <w:color w:val="000000"/>
                <w:szCs w:val="24"/>
                <w:lang w:eastAsia="x-none"/>
              </w:rPr>
              <w:t xml:space="preserve">-4% ~ -45% </w:t>
            </w:r>
          </w:p>
          <w:p w14:paraId="64D34756" w14:textId="77777777" w:rsidR="004F1083" w:rsidRPr="000F32AC" w:rsidRDefault="004F1083" w:rsidP="004F1083">
            <w:pPr>
              <w:numPr>
                <w:ilvl w:val="0"/>
                <w:numId w:val="9"/>
              </w:numPr>
              <w:shd w:val="clear" w:color="auto" w:fill="FFFFFF"/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bookmarkStart w:id="26" w:name="_Hlk168403602"/>
            <w:r w:rsidRPr="000F32AC">
              <w:rPr>
                <w:rFonts w:eastAsia="Batang"/>
                <w:szCs w:val="24"/>
                <w:lang w:eastAsia="x-none"/>
              </w:rPr>
              <w:t>Seven sources showed</w:t>
            </w:r>
            <w:bookmarkEnd w:id="26"/>
            <w:r w:rsidRPr="000F32AC">
              <w:rPr>
                <w:rFonts w:eastAsia="Batang"/>
                <w:szCs w:val="24"/>
                <w:lang w:eastAsia="x-none"/>
              </w:rPr>
              <w:t xml:space="preserve"> following NES gain for TDD, CAT1 BS power model, case C1 vs B1/A1-2, zero load [R1-2404225, R1-2404185, R1-2404334, R1-2404123, R1-2404562, R1-2405107, R1-2405163]</w:t>
            </w:r>
          </w:p>
          <w:p w14:paraId="18649BB7" w14:textId="77777777" w:rsidR="004F1083" w:rsidRPr="000F32AC" w:rsidRDefault="004F1083" w:rsidP="004F1083">
            <w:pPr>
              <w:numPr>
                <w:ilvl w:val="1"/>
                <w:numId w:val="9"/>
              </w:numPr>
              <w:shd w:val="clear" w:color="auto" w:fill="FFFFFF"/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r w:rsidRPr="000F32AC">
              <w:rPr>
                <w:rFonts w:eastAsia="Batang"/>
                <w:szCs w:val="24"/>
                <w:lang w:eastAsia="x-none"/>
              </w:rPr>
              <w:t xml:space="preserve">0% ~ 31% </w:t>
            </w:r>
          </w:p>
          <w:p w14:paraId="66B67D6A" w14:textId="77777777" w:rsidR="004F1083" w:rsidRPr="000F32AC" w:rsidRDefault="004F1083" w:rsidP="004F1083">
            <w:pPr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r w:rsidRPr="000F32AC">
              <w:rPr>
                <w:rFonts w:eastAsia="Batang"/>
                <w:szCs w:val="24"/>
                <w:lang w:eastAsia="x-none"/>
              </w:rPr>
              <w:t>Note: Five sources assumed that case B1 has same PRACH resources as case A1-2. Remaining two sources evaluated only A1-2.</w:t>
            </w:r>
          </w:p>
          <w:p w14:paraId="01F645B8" w14:textId="77777777" w:rsidR="004F1083" w:rsidRPr="000F32AC" w:rsidRDefault="004F1083" w:rsidP="004F1083">
            <w:pPr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r w:rsidRPr="000F32AC">
              <w:rPr>
                <w:rFonts w:eastAsia="Batang"/>
                <w:szCs w:val="24"/>
                <w:lang w:eastAsia="x-none"/>
              </w:rPr>
              <w:t>Note: Three sources showed NES gains 0% ~ 10% [R1-2404225, R1-2404185, R1-2404334]</w:t>
            </w:r>
          </w:p>
          <w:p w14:paraId="5FDD6122" w14:textId="77777777" w:rsidR="004F1083" w:rsidRPr="00536687" w:rsidRDefault="004F1083" w:rsidP="004F1083">
            <w:pPr>
              <w:numPr>
                <w:ilvl w:val="0"/>
                <w:numId w:val="9"/>
              </w:numPr>
              <w:shd w:val="clear" w:color="auto" w:fill="FFFFFF"/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highlight w:val="yellow"/>
                <w:lang w:eastAsia="x-none"/>
              </w:rPr>
            </w:pP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>One source showed following NES gain for TDD, CAT1 BS power model, case C1 vs B1, zero load [R1-2404464]</w:t>
            </w:r>
          </w:p>
          <w:p w14:paraId="4AE44585" w14:textId="77777777" w:rsidR="004F1083" w:rsidRPr="00536687" w:rsidRDefault="004F1083" w:rsidP="004F1083">
            <w:pPr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highlight w:val="yellow"/>
                <w:lang w:eastAsia="x-none"/>
              </w:rPr>
            </w:pPr>
            <w:bookmarkStart w:id="27" w:name="_Hlk168404102"/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>1.0%~8.8%</w:t>
            </w:r>
            <w:bookmarkEnd w:id="27"/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 </w:t>
            </w:r>
          </w:p>
          <w:p w14:paraId="324BECF0" w14:textId="77777777" w:rsidR="004F1083" w:rsidRPr="000F32AC" w:rsidRDefault="004F1083" w:rsidP="004F1083">
            <w:pPr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Note: The evaluation results provide the </w:t>
            </w:r>
            <w:r w:rsidRPr="00536687">
              <w:rPr>
                <w:rFonts w:eastAsia="Batang"/>
                <w:color w:val="FF0000"/>
                <w:szCs w:val="24"/>
                <w:highlight w:val="yellow"/>
                <w:lang w:eastAsia="x-none"/>
              </w:rPr>
              <w:t xml:space="preserve">extra 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NES gain of spatial domain PRACH adaptation compared to time domain PRACH 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lastRenderedPageBreak/>
              <w:t>adaptation</w:t>
            </w:r>
            <w:r w:rsidRPr="00536687">
              <w:rPr>
                <w:rFonts w:eastAsia="Batang" w:hint="eastAsia"/>
                <w:szCs w:val="24"/>
                <w:highlight w:val="yellow"/>
                <w:lang w:eastAsia="ko-KR"/>
              </w:rPr>
              <w:t xml:space="preserve">, where 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spatial domain </w:t>
            </w:r>
            <w:r w:rsidRPr="00536687">
              <w:rPr>
                <w:rFonts w:eastAsia="Batang" w:hint="eastAsia"/>
                <w:szCs w:val="24"/>
                <w:highlight w:val="yellow"/>
                <w:lang w:eastAsia="ko-KR"/>
              </w:rPr>
              <w:t xml:space="preserve">and time domain 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>PRACH adaptation</w:t>
            </w:r>
            <w:r w:rsidRPr="00536687">
              <w:rPr>
                <w:rFonts w:eastAsia="Batang" w:hint="eastAsia"/>
                <w:szCs w:val="24"/>
                <w:highlight w:val="yellow"/>
                <w:lang w:eastAsia="ko-KR"/>
              </w:rPr>
              <w:t>s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 </w:t>
            </w:r>
            <w:r w:rsidRPr="00536687">
              <w:rPr>
                <w:rFonts w:eastAsia="Batang" w:hint="eastAsia"/>
                <w:szCs w:val="24"/>
                <w:highlight w:val="yellow"/>
                <w:lang w:eastAsia="ko-KR"/>
              </w:rPr>
              <w:t>are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 based on dynamic switching between PRACH resources according to two PRACH configuration indexes</w:t>
            </w:r>
            <w:r w:rsidRPr="000F32AC">
              <w:rPr>
                <w:rFonts w:eastAsia="Batang"/>
                <w:szCs w:val="24"/>
                <w:lang w:eastAsia="x-none"/>
              </w:rPr>
              <w:t>.</w:t>
            </w:r>
          </w:p>
          <w:p w14:paraId="5A76EBF0" w14:textId="77777777" w:rsidR="004F1083" w:rsidRDefault="004F1083" w:rsidP="004F1083">
            <w:pPr>
              <w:rPr>
                <w:lang w:eastAsia="zh-CN"/>
              </w:rPr>
            </w:pPr>
          </w:p>
        </w:tc>
      </w:tr>
      <w:tr w:rsidR="001A3D19" w14:paraId="67773690" w14:textId="77777777" w:rsidTr="00940948">
        <w:tc>
          <w:tcPr>
            <w:tcW w:w="2064" w:type="dxa"/>
          </w:tcPr>
          <w:p w14:paraId="5F3D9176" w14:textId="6E9300E0" w:rsidR="001A3D19" w:rsidRDefault="001A3D19" w:rsidP="004F1083">
            <w:proofErr w:type="spellStart"/>
            <w:r>
              <w:lastRenderedPageBreak/>
              <w:t>Futurewei</w:t>
            </w:r>
            <w:proofErr w:type="spellEnd"/>
          </w:p>
        </w:tc>
        <w:tc>
          <w:tcPr>
            <w:tcW w:w="7281" w:type="dxa"/>
          </w:tcPr>
          <w:p w14:paraId="18958B5C" w14:textId="77777777" w:rsidR="001A3D19" w:rsidRDefault="001A3D19" w:rsidP="001A3D19">
            <w:r>
              <w:t xml:space="preserve">Our preference is not to change the WID. </w:t>
            </w:r>
          </w:p>
          <w:p w14:paraId="3C10172C" w14:textId="77777777" w:rsidR="001A3D19" w:rsidRDefault="001A3D19" w:rsidP="001A3D19">
            <w:r>
              <w:t xml:space="preserve">As of the study of adaptation of PRACH in spatial domain, a conclusion to not specify according to the study done in RAN1 should be sufficient. Keeping the related bullet as a record of study (along with RAN1 and RAN meeting minutes) is a good practice. </w:t>
            </w:r>
          </w:p>
          <w:p w14:paraId="5802334F" w14:textId="5055C927" w:rsidR="001A3D19" w:rsidRDefault="001A3D19" w:rsidP="001A3D19">
            <w:r>
              <w:t>For adaptation in time domain, it can be left to RAN1 for further work.</w:t>
            </w:r>
          </w:p>
        </w:tc>
      </w:tr>
      <w:tr w:rsidR="001456B2" w14:paraId="57F29C0F" w14:textId="77777777" w:rsidTr="00940948">
        <w:tc>
          <w:tcPr>
            <w:tcW w:w="2064" w:type="dxa"/>
          </w:tcPr>
          <w:p w14:paraId="640819AA" w14:textId="3FB9D8F3" w:rsidR="001456B2" w:rsidRDefault="001456B2" w:rsidP="001456B2">
            <w:r>
              <w:t>MediaTek</w:t>
            </w:r>
          </w:p>
        </w:tc>
        <w:tc>
          <w:tcPr>
            <w:tcW w:w="7281" w:type="dxa"/>
          </w:tcPr>
          <w:p w14:paraId="57C4A590" w14:textId="77777777" w:rsidR="001456B2" w:rsidRDefault="001456B2" w:rsidP="001456B2">
            <w:r>
              <w:t xml:space="preserve">Q1: Between Alt-1 and Alt-2, Alt-1 will be more aligned with RAN1 conclusion as well as the observation that current time-domain PRACH adaptation proposals are </w:t>
            </w:r>
            <w:proofErr w:type="gramStart"/>
            <w:r>
              <w:t>actually different</w:t>
            </w:r>
            <w:proofErr w:type="gramEnd"/>
            <w:r>
              <w:t xml:space="preserve"> from the spatial domain proposal studied.</w:t>
            </w:r>
          </w:p>
          <w:p w14:paraId="25CD81A0" w14:textId="2E106380" w:rsidR="001456B2" w:rsidRDefault="001456B2" w:rsidP="001456B2">
            <w:r>
              <w:t>Q2: No note would be the better way forward, as RAN1 can specify the best solution without this note.</w:t>
            </w:r>
          </w:p>
        </w:tc>
      </w:tr>
      <w:tr w:rsidR="001456B2" w14:paraId="3F5C2447" w14:textId="77777777" w:rsidTr="00940948">
        <w:tc>
          <w:tcPr>
            <w:tcW w:w="2064" w:type="dxa"/>
          </w:tcPr>
          <w:p w14:paraId="4DE5ECAE" w14:textId="61075543" w:rsidR="001456B2" w:rsidRDefault="00FF59C8" w:rsidP="004F1083">
            <w:proofErr w:type="spellStart"/>
            <w:r>
              <w:t>InterDigital</w:t>
            </w:r>
            <w:proofErr w:type="spellEnd"/>
          </w:p>
        </w:tc>
        <w:tc>
          <w:tcPr>
            <w:tcW w:w="7281" w:type="dxa"/>
          </w:tcPr>
          <w:p w14:paraId="08B5BE8F" w14:textId="07625EA9" w:rsidR="001456B2" w:rsidRDefault="00FF59C8" w:rsidP="001A3D19">
            <w:r>
              <w:t>We are supportive for Alt-2 but will be ok just remove the spatial domain adaptation bullet without adding a note under time domain adaptation.</w:t>
            </w:r>
          </w:p>
        </w:tc>
      </w:tr>
      <w:tr w:rsidR="00A7751B" w14:paraId="22442B08" w14:textId="77777777" w:rsidTr="00940948">
        <w:tc>
          <w:tcPr>
            <w:tcW w:w="2064" w:type="dxa"/>
          </w:tcPr>
          <w:p w14:paraId="44034DC9" w14:textId="645F5B01" w:rsidR="00A7751B" w:rsidRPr="00A7751B" w:rsidRDefault="00A7751B" w:rsidP="004F1083">
            <w:p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</w:t>
            </w:r>
            <w:r>
              <w:rPr>
                <w:rFonts w:eastAsia="PMingLiU"/>
                <w:lang w:eastAsia="zh-TW"/>
              </w:rPr>
              <w:t>II</w:t>
            </w:r>
          </w:p>
        </w:tc>
        <w:tc>
          <w:tcPr>
            <w:tcW w:w="7281" w:type="dxa"/>
          </w:tcPr>
          <w:p w14:paraId="01A12E9B" w14:textId="77777777" w:rsidR="00A7751B" w:rsidRDefault="00A7751B" w:rsidP="00A7751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Q1: </w:t>
            </w:r>
            <w:r>
              <w:rPr>
                <w:rFonts w:eastAsia="PMingLiU" w:hint="eastAsia"/>
                <w:lang w:eastAsia="zh-TW"/>
              </w:rPr>
              <w:t>A</w:t>
            </w:r>
            <w:r>
              <w:rPr>
                <w:rFonts w:eastAsia="PMingLiU"/>
                <w:lang w:eastAsia="zh-TW"/>
              </w:rPr>
              <w:t xml:space="preserve">lt-1 is preferred. </w:t>
            </w:r>
          </w:p>
          <w:p w14:paraId="4DCBE605" w14:textId="1F85ABE1" w:rsidR="00A7751B" w:rsidRDefault="00A7751B" w:rsidP="00A7751B">
            <w:r>
              <w:rPr>
                <w:rFonts w:eastAsia="PMingLiU"/>
                <w:lang w:eastAsia="zh-TW"/>
              </w:rPr>
              <w:t>Q2: No note is preferred.</w:t>
            </w:r>
          </w:p>
        </w:tc>
      </w:tr>
      <w:tr w:rsidR="00940948" w14:paraId="6F3E9B29" w14:textId="77777777" w:rsidTr="00940948">
        <w:tc>
          <w:tcPr>
            <w:tcW w:w="2064" w:type="dxa"/>
          </w:tcPr>
          <w:p w14:paraId="792620AF" w14:textId="77777777" w:rsidR="00940948" w:rsidRDefault="00940948" w:rsidP="008363DA">
            <w:r>
              <w:t>Apple</w:t>
            </w:r>
          </w:p>
        </w:tc>
        <w:tc>
          <w:tcPr>
            <w:tcW w:w="7281" w:type="dxa"/>
          </w:tcPr>
          <w:p w14:paraId="46C0D881" w14:textId="77777777" w:rsidR="00940948" w:rsidRDefault="00940948" w:rsidP="008363DA">
            <w:r>
              <w:t xml:space="preserve">We support Alt-2. Alt-2 offers more flexible design for SSB-RO </w:t>
            </w:r>
            <w:proofErr w:type="gramStart"/>
            <w:r>
              <w:t>mapping</w:t>
            </w:r>
            <w:proofErr w:type="gramEnd"/>
            <w:r>
              <w:t xml:space="preserve"> and we would like to discuss further details in RAN1. </w:t>
            </w:r>
          </w:p>
        </w:tc>
      </w:tr>
    </w:tbl>
    <w:p w14:paraId="29A7DFDE" w14:textId="77777777" w:rsidR="00BF3587" w:rsidRDefault="00BF3587"/>
    <w:p w14:paraId="28441C3F" w14:textId="77777777" w:rsidR="00BF3587" w:rsidRDefault="00BC2A4F">
      <w:pPr>
        <w:pStyle w:val="Heading1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>On Demand SIB1</w:t>
      </w:r>
    </w:p>
    <w:p w14:paraId="57FC5322" w14:textId="77777777" w:rsidR="00BF3587" w:rsidRDefault="00BF3587"/>
    <w:p w14:paraId="060E2CAD" w14:textId="77777777" w:rsidR="00BF3587" w:rsidRDefault="00BC2A4F">
      <w:r>
        <w:t>The following is a list of proposals from company contributions: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097"/>
        <w:gridCol w:w="7263"/>
      </w:tblGrid>
      <w:tr w:rsidR="00BF3587" w14:paraId="61067646" w14:textId="77777777">
        <w:tc>
          <w:tcPr>
            <w:tcW w:w="2391" w:type="dxa"/>
          </w:tcPr>
          <w:p w14:paraId="68D49CD9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0569" w:type="dxa"/>
          </w:tcPr>
          <w:p w14:paraId="3F920CEB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Proposals</w:t>
            </w:r>
          </w:p>
        </w:tc>
      </w:tr>
      <w:tr w:rsidR="00BF3587" w14:paraId="6049FD81" w14:textId="77777777">
        <w:tc>
          <w:tcPr>
            <w:tcW w:w="2391" w:type="dxa"/>
          </w:tcPr>
          <w:p w14:paraId="4FF452A4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0" w:history="1">
              <w:r w:rsidR="00BC2A4F">
                <w:rPr>
                  <w:rStyle w:val="Hyperlink"/>
                  <w:sz w:val="20"/>
                  <w:szCs w:val="20"/>
                </w:rPr>
                <w:t>RP-241056</w:t>
              </w:r>
            </w:hyperlink>
          </w:p>
          <w:p w14:paraId="6B13370A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10569" w:type="dxa"/>
          </w:tcPr>
          <w:p w14:paraId="5B337630" w14:textId="77777777" w:rsidR="00BF3587" w:rsidRDefault="00BF3587"/>
        </w:tc>
      </w:tr>
      <w:tr w:rsidR="00BF3587" w14:paraId="6B8A784A" w14:textId="77777777">
        <w:tc>
          <w:tcPr>
            <w:tcW w:w="2391" w:type="dxa"/>
          </w:tcPr>
          <w:p w14:paraId="118F378D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1" w:history="1">
              <w:r w:rsidR="00BC2A4F">
                <w:rPr>
                  <w:rStyle w:val="Hyperlink"/>
                  <w:sz w:val="20"/>
                  <w:szCs w:val="20"/>
                </w:rPr>
                <w:t>RP-241083</w:t>
              </w:r>
            </w:hyperlink>
          </w:p>
          <w:p w14:paraId="3E52CF19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</w:t>
            </w:r>
          </w:p>
        </w:tc>
        <w:tc>
          <w:tcPr>
            <w:tcW w:w="10569" w:type="dxa"/>
          </w:tcPr>
          <w:p w14:paraId="09DFD8BD" w14:textId="77777777" w:rsidR="00BF3587" w:rsidRDefault="00BF358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F3587" w14:paraId="3E03BF7E" w14:textId="77777777">
        <w:tc>
          <w:tcPr>
            <w:tcW w:w="2391" w:type="dxa"/>
          </w:tcPr>
          <w:p w14:paraId="3A35A07A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2" w:history="1">
              <w:r w:rsidR="00BC2A4F">
                <w:rPr>
                  <w:rStyle w:val="Hyperlink"/>
                  <w:sz w:val="20"/>
                  <w:szCs w:val="20"/>
                </w:rPr>
                <w:t>RP-241087</w:t>
              </w:r>
            </w:hyperlink>
          </w:p>
          <w:p w14:paraId="365A29E2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 Electronics </w:t>
            </w:r>
          </w:p>
        </w:tc>
        <w:tc>
          <w:tcPr>
            <w:tcW w:w="10569" w:type="dxa"/>
          </w:tcPr>
          <w:p w14:paraId="3C059A78" w14:textId="77777777" w:rsidR="00BF3587" w:rsidRDefault="00BF3587"/>
        </w:tc>
      </w:tr>
      <w:tr w:rsidR="00BF3587" w14:paraId="156E9C35" w14:textId="77777777">
        <w:tc>
          <w:tcPr>
            <w:tcW w:w="2391" w:type="dxa"/>
          </w:tcPr>
          <w:p w14:paraId="30D60CB5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3" w:history="1">
              <w:r w:rsidR="00BC2A4F">
                <w:rPr>
                  <w:rStyle w:val="Hyperlink"/>
                  <w:sz w:val="20"/>
                  <w:szCs w:val="20"/>
                </w:rPr>
                <w:t>RP-241132</w:t>
              </w:r>
            </w:hyperlink>
          </w:p>
          <w:p w14:paraId="1EB23D9E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Spreadtrum</w:t>
            </w:r>
            <w:proofErr w:type="spellEnd"/>
            <w:r>
              <w:rPr>
                <w:sz w:val="20"/>
                <w:szCs w:val="20"/>
              </w:rPr>
              <w:t xml:space="preserve"> Communications</w:t>
            </w:r>
          </w:p>
        </w:tc>
        <w:tc>
          <w:tcPr>
            <w:tcW w:w="10569" w:type="dxa"/>
          </w:tcPr>
          <w:p w14:paraId="36F2A347" w14:textId="77777777" w:rsidR="00BF3587" w:rsidRDefault="00BC2A4F">
            <w:pPr>
              <w:snapToGrid w:val="0"/>
              <w:spacing w:after="120"/>
              <w:jc w:val="both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 xml:space="preserve">Proposal 1: Confirm to specify procedures and </w:t>
            </w:r>
            <w:proofErr w:type="spellStart"/>
            <w:r>
              <w:rPr>
                <w:b/>
                <w:i/>
                <w:lang w:eastAsia="zh-CN"/>
              </w:rPr>
              <w:t>signaling</w:t>
            </w:r>
            <w:proofErr w:type="spellEnd"/>
            <w:r>
              <w:rPr>
                <w:b/>
                <w:i/>
                <w:lang w:eastAsia="zh-CN"/>
              </w:rPr>
              <w:t xml:space="preserve"> method(s) to support on-demand SIB1 for UEs in idle/inactive mode, and do the relative revision to R19 </w:t>
            </w:r>
            <w:proofErr w:type="spellStart"/>
            <w:r>
              <w:rPr>
                <w:b/>
                <w:i/>
                <w:lang w:eastAsia="zh-CN"/>
              </w:rPr>
              <w:t>eNES</w:t>
            </w:r>
            <w:proofErr w:type="spellEnd"/>
            <w:r>
              <w:rPr>
                <w:b/>
                <w:i/>
                <w:lang w:eastAsia="zh-CN"/>
              </w:rPr>
              <w:t xml:space="preserve"> WID.</w:t>
            </w:r>
          </w:p>
        </w:tc>
      </w:tr>
      <w:tr w:rsidR="00BF3587" w14:paraId="4ED0B2AA" w14:textId="77777777">
        <w:tc>
          <w:tcPr>
            <w:tcW w:w="2391" w:type="dxa"/>
          </w:tcPr>
          <w:p w14:paraId="4F6B66AF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4" w:history="1">
              <w:r w:rsidR="00BC2A4F">
                <w:rPr>
                  <w:rStyle w:val="Hyperlink"/>
                  <w:sz w:val="20"/>
                  <w:szCs w:val="20"/>
                </w:rPr>
                <w:t>RP-241162</w:t>
              </w:r>
            </w:hyperlink>
          </w:p>
          <w:p w14:paraId="664F21B6" w14:textId="77777777" w:rsidR="00BF3587" w:rsidRDefault="00BC2A4F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Xiaomi </w:t>
            </w:r>
          </w:p>
        </w:tc>
        <w:tc>
          <w:tcPr>
            <w:tcW w:w="10569" w:type="dxa"/>
          </w:tcPr>
          <w:p w14:paraId="04CD30AB" w14:textId="77777777" w:rsidR="00BF3587" w:rsidRDefault="00BF3587"/>
        </w:tc>
      </w:tr>
      <w:tr w:rsidR="00BF3587" w14:paraId="35186C37" w14:textId="77777777">
        <w:tc>
          <w:tcPr>
            <w:tcW w:w="2391" w:type="dxa"/>
          </w:tcPr>
          <w:p w14:paraId="3762F37B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5" w:history="1">
              <w:r w:rsidR="00BC2A4F">
                <w:rPr>
                  <w:rStyle w:val="Hyperlink"/>
                  <w:sz w:val="20"/>
                  <w:szCs w:val="20"/>
                </w:rPr>
                <w:t>RP-241177</w:t>
              </w:r>
            </w:hyperlink>
          </w:p>
          <w:p w14:paraId="6A2399B6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Nokia</w:t>
            </w:r>
          </w:p>
        </w:tc>
        <w:tc>
          <w:tcPr>
            <w:tcW w:w="10569" w:type="dxa"/>
          </w:tcPr>
          <w:p w14:paraId="72CCC7C3" w14:textId="77777777" w:rsidR="00BF3587" w:rsidRDefault="00BF3587"/>
        </w:tc>
      </w:tr>
      <w:tr w:rsidR="00BF3587" w14:paraId="2CD9518B" w14:textId="77777777">
        <w:tc>
          <w:tcPr>
            <w:tcW w:w="2391" w:type="dxa"/>
          </w:tcPr>
          <w:p w14:paraId="04FC54DF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6" w:history="1">
              <w:r w:rsidR="00BC2A4F">
                <w:rPr>
                  <w:rStyle w:val="Hyperlink"/>
                  <w:sz w:val="20"/>
                  <w:szCs w:val="20"/>
                </w:rPr>
                <w:t>RP-241180</w:t>
              </w:r>
            </w:hyperlink>
          </w:p>
          <w:p w14:paraId="5F50AF26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InterDigital</w:t>
            </w:r>
            <w:proofErr w:type="spellEnd"/>
          </w:p>
        </w:tc>
        <w:tc>
          <w:tcPr>
            <w:tcW w:w="10569" w:type="dxa"/>
          </w:tcPr>
          <w:p w14:paraId="355C313A" w14:textId="77777777" w:rsidR="00BF3587" w:rsidRDefault="00BF3587"/>
        </w:tc>
      </w:tr>
      <w:tr w:rsidR="00BF3587" w14:paraId="465C508E" w14:textId="77777777">
        <w:tc>
          <w:tcPr>
            <w:tcW w:w="2391" w:type="dxa"/>
          </w:tcPr>
          <w:p w14:paraId="281A0250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7" w:history="1">
              <w:r w:rsidR="00BC2A4F">
                <w:rPr>
                  <w:rStyle w:val="Hyperlink"/>
                  <w:sz w:val="20"/>
                  <w:szCs w:val="20"/>
                </w:rPr>
                <w:t>RP-241209</w:t>
              </w:r>
            </w:hyperlink>
          </w:p>
          <w:p w14:paraId="08D76F1D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CMCC</w:t>
            </w:r>
          </w:p>
        </w:tc>
        <w:tc>
          <w:tcPr>
            <w:tcW w:w="10569" w:type="dxa"/>
          </w:tcPr>
          <w:p w14:paraId="4BCE59EA" w14:textId="77777777" w:rsidR="00BF3587" w:rsidRDefault="00BF3587"/>
        </w:tc>
      </w:tr>
      <w:tr w:rsidR="00BF3587" w14:paraId="35105925" w14:textId="77777777">
        <w:tc>
          <w:tcPr>
            <w:tcW w:w="2391" w:type="dxa"/>
          </w:tcPr>
          <w:p w14:paraId="5E8B3CAA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8" w:history="1">
              <w:r w:rsidR="00BC2A4F">
                <w:rPr>
                  <w:rStyle w:val="Hyperlink"/>
                  <w:sz w:val="20"/>
                  <w:szCs w:val="20"/>
                </w:rPr>
                <w:t>RP-241334</w:t>
              </w:r>
            </w:hyperlink>
          </w:p>
          <w:p w14:paraId="1EA320DF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10569" w:type="dxa"/>
          </w:tcPr>
          <w:p w14:paraId="7330E00D" w14:textId="77777777" w:rsidR="00BF3587" w:rsidRDefault="00BC2A4F">
            <w:pPr>
              <w:pStyle w:val="BodyText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b/>
                <w:i/>
                <w:lang w:eastAsia="zh-CN"/>
              </w:rPr>
              <w:t xml:space="preserve">Proposal 1: Specify </w:t>
            </w:r>
            <w:r>
              <w:rPr>
                <w:rFonts w:eastAsiaTheme="minorEastAsia"/>
                <w:b/>
                <w:i/>
                <w:lang w:eastAsia="zh-CN"/>
              </w:rPr>
              <w:t>on-demand SIB1 for UEs in idle/inactive mode</w:t>
            </w:r>
            <w:r>
              <w:rPr>
                <w:rFonts w:eastAsiaTheme="minorEastAsia" w:hint="eastAsia"/>
                <w:b/>
                <w:i/>
                <w:lang w:eastAsia="zh-CN"/>
              </w:rPr>
              <w:t xml:space="preserve"> in Rel-19 NES</w:t>
            </w:r>
            <w:r>
              <w:rPr>
                <w:rFonts w:eastAsiaTheme="minorEastAsia"/>
                <w:b/>
                <w:i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i/>
                <w:lang w:eastAsia="zh-CN"/>
              </w:rPr>
              <w:t>a</w:t>
            </w:r>
            <w:r>
              <w:rPr>
                <w:rFonts w:eastAsiaTheme="minorEastAsia"/>
                <w:b/>
                <w:i/>
                <w:lang w:eastAsia="zh-CN"/>
              </w:rPr>
              <w:t>nd revise the WID accordingly</w:t>
            </w:r>
            <w:r>
              <w:rPr>
                <w:rFonts w:eastAsiaTheme="minorEastAsia" w:hint="eastAsia"/>
                <w:b/>
                <w:i/>
                <w:lang w:eastAsia="zh-CN"/>
              </w:rPr>
              <w:t>.</w:t>
            </w:r>
          </w:p>
        </w:tc>
      </w:tr>
      <w:tr w:rsidR="00BF3587" w14:paraId="3CE3D138" w14:textId="77777777">
        <w:tc>
          <w:tcPr>
            <w:tcW w:w="2391" w:type="dxa"/>
          </w:tcPr>
          <w:p w14:paraId="4F38B52F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9" w:history="1">
              <w:r w:rsidR="00BC2A4F">
                <w:rPr>
                  <w:rStyle w:val="Hyperlink"/>
                  <w:sz w:val="20"/>
                  <w:szCs w:val="20"/>
                </w:rPr>
                <w:t>RP-241507</w:t>
              </w:r>
            </w:hyperlink>
          </w:p>
          <w:p w14:paraId="4D8BB69F" w14:textId="77777777" w:rsidR="00BF3587" w:rsidRDefault="00BC2A4F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ZTE, </w:t>
            </w:r>
            <w:proofErr w:type="spellStart"/>
            <w:r>
              <w:rPr>
                <w:sz w:val="20"/>
                <w:szCs w:val="20"/>
              </w:rPr>
              <w:t>Sanechips</w:t>
            </w:r>
            <w:proofErr w:type="spellEnd"/>
          </w:p>
        </w:tc>
        <w:tc>
          <w:tcPr>
            <w:tcW w:w="10569" w:type="dxa"/>
          </w:tcPr>
          <w:p w14:paraId="03E9D6D8" w14:textId="77777777" w:rsidR="00BF3587" w:rsidRDefault="00BC2A4F">
            <w:pPr>
              <w:spacing w:beforeLines="50" w:before="120" w:afterLines="50" w:after="12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Proposal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 xml:space="preserve"> 1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: Focus on Case 2, i.e. </w:t>
            </w:r>
            <w:r>
              <w:rPr>
                <w:rFonts w:ascii="Arial" w:hAnsi="Arial" w:cs="Arial"/>
                <w:b/>
                <w:lang w:eastAsia="zh-CN"/>
              </w:rPr>
              <w:t>UE obtains the UL WUS configuration from Cell A, transmits UL WUS to NES Cell and receives on-demand SIB1 from NES Cell,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 in the study and follow-up work item phase of on-demand SIB1</w:t>
            </w:r>
            <w:r>
              <w:rPr>
                <w:sz w:val="21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zh-CN"/>
              </w:rPr>
              <w:t>for UEs in idle/inactive mode.</w:t>
            </w:r>
          </w:p>
        </w:tc>
      </w:tr>
    </w:tbl>
    <w:p w14:paraId="0ADE2664" w14:textId="77777777" w:rsidR="00BF3587" w:rsidRDefault="00BF3587"/>
    <w:p w14:paraId="07738407" w14:textId="77777777" w:rsidR="00BF3587" w:rsidRDefault="00BC2A4F">
      <w:pPr>
        <w:pStyle w:val="Heading2"/>
      </w:pPr>
      <w:r>
        <w:t>Summary</w:t>
      </w:r>
    </w:p>
    <w:p w14:paraId="759CAEC5" w14:textId="77777777" w:rsidR="00BF3587" w:rsidRDefault="00BC2A4F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0095" wp14:editId="075DF720">
                <wp:simplePos x="0" y="0"/>
                <wp:positionH relativeFrom="margin">
                  <wp:align>right</wp:align>
                </wp:positionH>
                <wp:positionV relativeFrom="paragraph">
                  <wp:posOffset>415290</wp:posOffset>
                </wp:positionV>
                <wp:extent cx="5924550" cy="1562100"/>
                <wp:effectExtent l="0" t="0" r="1905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FF33F" w14:textId="77777777" w:rsidR="00BF3587" w:rsidRDefault="00BC2A4F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bCs/>
                                <w:lang w:eastAsia="zh-CN"/>
                              </w:rPr>
                              <w:t>Study procedures</w:t>
                            </w:r>
                            <w:r>
                              <w:t xml:space="preserve"> and </w:t>
                            </w:r>
                            <w:proofErr w:type="spellStart"/>
                            <w:r>
                              <w:t>signaling</w:t>
                            </w:r>
                            <w:proofErr w:type="spellEnd"/>
                            <w:r>
                              <w:t xml:space="preserve"> method(s) to support </w:t>
                            </w:r>
                            <w:r>
                              <w:rPr>
                                <w:bCs/>
                                <w:lang w:eastAsia="zh-CN"/>
                              </w:rPr>
                              <w:t>on-demand SIB1 for UEs in idle</w:t>
                            </w:r>
                            <w:r>
                              <w:t>/inactive</w:t>
                            </w:r>
                            <w:r>
                              <w:rPr>
                                <w:bCs/>
                                <w:lang w:eastAsia="zh-CN"/>
                              </w:rPr>
                              <w:t xml:space="preserve"> mode, including: [RAN1/2/3]</w:t>
                            </w:r>
                          </w:p>
                          <w:p w14:paraId="3A73A655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bCs/>
                                <w:lang w:val="en-US" w:eastAsia="zh-CN"/>
                              </w:rPr>
                              <w:t>Triggering method by uplink wake-up-signal using an existing signal/channel.</w:t>
                            </w:r>
                          </w:p>
                          <w:p w14:paraId="01C0DAD5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t xml:space="preserve">Wake-up-signal configuration provisioning to </w:t>
                            </w:r>
                            <w:proofErr w:type="gramStart"/>
                            <w:r>
                              <w:t>UE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E97C996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t>Note: No modification of SSB will be discussed under this objective</w:t>
                            </w:r>
                          </w:p>
                          <w:p w14:paraId="001D5FC8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t>Information</w:t>
                            </w:r>
                            <w:r>
                              <w:rPr>
                                <w:bCs/>
                                <w:lang w:val="en-US" w:eastAsia="zh-CN"/>
                              </w:rPr>
                              <w:t xml:space="preserve"> exchange between </w:t>
                            </w:r>
                            <w:proofErr w:type="spellStart"/>
                            <w:r>
                              <w:rPr>
                                <w:bCs/>
                                <w:lang w:val="en-US" w:eastAsia="zh-CN"/>
                              </w:rPr>
                              <w:t>gNBs</w:t>
                            </w:r>
                            <w:proofErr w:type="spellEnd"/>
                            <w:r>
                              <w:rPr>
                                <w:bCs/>
                                <w:lang w:val="en-US" w:eastAsia="zh-CN"/>
                              </w:rPr>
                              <w:t xml:space="preserve"> at least for the configuration of wake-up signal, if necessary.</w:t>
                            </w:r>
                          </w:p>
                          <w:p w14:paraId="01F02F70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highlight w:val="yellow"/>
                                <w:lang w:val="en-US" w:eastAsia="zh-CN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Checkpoint for normative work in RAN#105</w:t>
                            </w:r>
                          </w:p>
                          <w:p w14:paraId="76587C81" w14:textId="77777777" w:rsidR="00BF3587" w:rsidRDefault="00BF3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3770095" id="Text Box 2" o:spid="_x0000_s1028" type="#_x0000_t202" style="position:absolute;margin-left:415.3pt;margin-top:32.7pt;width:466.5pt;height:12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" fillcolor="white [3201]" strokeweight=".5pt">
                <v:textbox>
                  <w:txbxContent>
                    <w:p w14:paraId="718FF33F" w14:textId="77777777" w:rsidR="00BF3587" w:rsidRDefault="00BC2A4F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bCs/>
                          <w:lang w:eastAsia="zh-CN"/>
                        </w:rPr>
                      </w:pPr>
                      <w:r>
                        <w:rPr>
                          <w:bCs/>
                          <w:lang w:eastAsia="zh-CN"/>
                        </w:rPr>
                        <w:t>Study procedures</w:t>
                      </w:r>
                      <w:r>
                        <w:t xml:space="preserve"> and signaling method(s) to support </w:t>
                      </w:r>
                      <w:r>
                        <w:rPr>
                          <w:bCs/>
                          <w:lang w:eastAsia="zh-CN"/>
                        </w:rPr>
                        <w:t>on-demand SIB1 for UEs in idle</w:t>
                      </w:r>
                      <w:r>
                        <w:t>/inactive</w:t>
                      </w:r>
                      <w:r>
                        <w:rPr>
                          <w:bCs/>
                          <w:lang w:eastAsia="zh-CN"/>
                        </w:rPr>
                        <w:t xml:space="preserve"> mode, including: [RAN1/2/3]</w:t>
                      </w:r>
                    </w:p>
                    <w:p w14:paraId="3A73A655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rPr>
                          <w:bCs/>
                          <w:lang w:val="en-US" w:eastAsia="zh-CN"/>
                        </w:rPr>
                        <w:t>Triggering method by uplink wake-up-signal using an existing signal/channel.</w:t>
                      </w:r>
                    </w:p>
                    <w:p w14:paraId="01C0DAD5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t xml:space="preserve">Wake-up-signal configuration provisioning to UE </w:t>
                      </w:r>
                    </w:p>
                    <w:p w14:paraId="5E97C996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t>Note: No modification of SSB will be discussed under this objective</w:t>
                      </w:r>
                    </w:p>
                    <w:p w14:paraId="001D5FC8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t>Information</w:t>
                      </w:r>
                      <w:r>
                        <w:rPr>
                          <w:bCs/>
                          <w:lang w:val="en-US" w:eastAsia="zh-CN"/>
                        </w:rPr>
                        <w:t xml:space="preserve"> exchange between gNBs at least for the configuration of wake-up signal, if necessary.</w:t>
                      </w:r>
                    </w:p>
                    <w:p w14:paraId="01F02F70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highlight w:val="yellow"/>
                          <w:lang w:val="en-US" w:eastAsia="zh-CN"/>
                        </w:rPr>
                      </w:pPr>
                      <w:r>
                        <w:rPr>
                          <w:highlight w:val="yellow"/>
                        </w:rPr>
                        <w:t>Checkpoint for normative work in RAN#105</w:t>
                      </w:r>
                    </w:p>
                    <w:p w14:paraId="76587C81" w14:textId="77777777" w:rsidR="00BF3587" w:rsidRDefault="00BF3587"/>
                  </w:txbxContent>
                </v:textbox>
                <w10:wrap type="topAndBottom" anchorx="margin"/>
              </v:shape>
            </w:pict>
          </mc:Fallback>
        </mc:AlternateContent>
      </w:r>
      <w:r>
        <w:t>Two companies have suggested a WID update to specify On-Demand SIB1. However, the moderator points out that the current WID states that the checkpoint for normative work is not until RAN#105:</w:t>
      </w:r>
    </w:p>
    <w:p w14:paraId="16E9BE8B" w14:textId="77777777" w:rsidR="00BF3587" w:rsidRDefault="00BC2A4F">
      <w:r>
        <w:t xml:space="preserve"> </w:t>
      </w:r>
    </w:p>
    <w:p w14:paraId="203FA175" w14:textId="77777777" w:rsidR="00BF3587" w:rsidRDefault="00BC2A4F">
      <w:pPr>
        <w:pStyle w:val="Heading2"/>
        <w:rPr>
          <w:b/>
          <w:bCs/>
        </w:rPr>
      </w:pPr>
      <w:r>
        <w:rPr>
          <w:b/>
          <w:bCs/>
          <w:highlight w:val="cyan"/>
        </w:rPr>
        <w:t>Moderator Proposal 2-1:</w:t>
      </w:r>
    </w:p>
    <w:p w14:paraId="4421B981" w14:textId="77777777" w:rsidR="00BF3587" w:rsidRDefault="00BC2A4F">
      <w:r>
        <w:t>Allow discussions on On-Demand SIB1 to progress in RAN1 until the checkpoint for normative work in RAN#105. No WID update is proposed in RAN#104.</w:t>
      </w:r>
    </w:p>
    <w:p w14:paraId="5CD665F3" w14:textId="77777777" w:rsidR="00BF3587" w:rsidRDefault="00BF3587"/>
    <w:p w14:paraId="2811FE2F" w14:textId="77777777" w:rsidR="00BF3587" w:rsidRDefault="00BC2A4F">
      <w:r>
        <w:t>Please provide your company view on Moderator Proposal 2-1: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064"/>
        <w:gridCol w:w="7281"/>
      </w:tblGrid>
      <w:tr w:rsidR="00BF3587" w14:paraId="24D25DB9" w14:textId="77777777" w:rsidTr="00940948">
        <w:tc>
          <w:tcPr>
            <w:tcW w:w="2064" w:type="dxa"/>
          </w:tcPr>
          <w:p w14:paraId="555121EC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281" w:type="dxa"/>
          </w:tcPr>
          <w:p w14:paraId="248F3433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View</w:t>
            </w:r>
          </w:p>
        </w:tc>
      </w:tr>
      <w:tr w:rsidR="00BF3587" w14:paraId="681A79D9" w14:textId="77777777" w:rsidTr="00940948">
        <w:tc>
          <w:tcPr>
            <w:tcW w:w="2064" w:type="dxa"/>
          </w:tcPr>
          <w:p w14:paraId="356249D7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281" w:type="dxa"/>
          </w:tcPr>
          <w:p w14:paraId="16B78976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are fine with </w:t>
            </w:r>
            <w:r>
              <w:t>Moderator Proposal 2-1</w:t>
            </w:r>
            <w:r>
              <w:rPr>
                <w:rFonts w:hint="eastAsia"/>
                <w:lang w:eastAsia="zh-CN"/>
              </w:rPr>
              <w:t xml:space="preserve"> in general.</w:t>
            </w:r>
          </w:p>
          <w:p w14:paraId="1A212ADE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One minor comment is that we think the intention of </w:t>
            </w:r>
            <w:r>
              <w:rPr>
                <w:lang w:eastAsia="zh-CN"/>
              </w:rPr>
              <w:t>the</w:t>
            </w:r>
            <w:r>
              <w:rPr>
                <w:rFonts w:hint="eastAsia"/>
                <w:lang w:eastAsia="zh-CN"/>
              </w:rPr>
              <w:t xml:space="preserve"> proposal is to allow further discussions in RAN WGs including RAN2 and </w:t>
            </w:r>
            <w:proofErr w:type="gramStart"/>
            <w:r>
              <w:rPr>
                <w:rFonts w:hint="eastAsia"/>
                <w:lang w:eastAsia="zh-CN"/>
              </w:rPr>
              <w:t>RAN3</w:t>
            </w:r>
            <w:proofErr w:type="gramEnd"/>
            <w:r>
              <w:rPr>
                <w:rFonts w:hint="eastAsia"/>
                <w:lang w:eastAsia="zh-CN"/>
              </w:rPr>
              <w:t xml:space="preserve"> so we suggest the following update to the proposal.</w:t>
            </w:r>
          </w:p>
          <w:p w14:paraId="05764691" w14:textId="77777777" w:rsidR="00BF3587" w:rsidRDefault="00BC2A4F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Moderator Proposal 2-1:</w:t>
            </w:r>
          </w:p>
          <w:p w14:paraId="257DD9D5" w14:textId="77777777" w:rsidR="00BF3587" w:rsidRDefault="00BC2A4F">
            <w:pPr>
              <w:rPr>
                <w:lang w:eastAsia="zh-CN"/>
              </w:rPr>
            </w:pPr>
            <w:r>
              <w:t>Allow discussions on On-Demand SIB1 to progress in RAN1</w:t>
            </w:r>
            <w:r>
              <w:rPr>
                <w:rFonts w:hint="eastAsia"/>
                <w:color w:val="FF0000"/>
                <w:lang w:eastAsia="zh-CN"/>
              </w:rPr>
              <w:t>/2/3</w:t>
            </w:r>
            <w:r>
              <w:rPr>
                <w:color w:val="FF0000"/>
              </w:rPr>
              <w:t xml:space="preserve"> </w:t>
            </w:r>
            <w:r>
              <w:t>until the checkpoint for normative work in RAN#105. No WID update is proposed in RAN#104.</w:t>
            </w:r>
          </w:p>
        </w:tc>
      </w:tr>
      <w:tr w:rsidR="00BF3587" w14:paraId="528EA719" w14:textId="77777777" w:rsidTr="00940948">
        <w:tc>
          <w:tcPr>
            <w:tcW w:w="2064" w:type="dxa"/>
          </w:tcPr>
          <w:p w14:paraId="5AC15FE2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New H3C</w:t>
            </w:r>
          </w:p>
        </w:tc>
        <w:tc>
          <w:tcPr>
            <w:tcW w:w="7281" w:type="dxa"/>
          </w:tcPr>
          <w:p w14:paraId="47884A13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We are OK with this proposal</w:t>
            </w:r>
          </w:p>
        </w:tc>
      </w:tr>
      <w:tr w:rsidR="0050548A" w14:paraId="7FCD54FC" w14:textId="77777777" w:rsidTr="00940948">
        <w:tc>
          <w:tcPr>
            <w:tcW w:w="2064" w:type="dxa"/>
          </w:tcPr>
          <w:p w14:paraId="45AD4F03" w14:textId="77777777" w:rsidR="0050548A" w:rsidRDefault="0050548A" w:rsidP="0050548A">
            <w:pPr>
              <w:rPr>
                <w:lang w:eastAsia="zh-CN"/>
              </w:rPr>
            </w:pPr>
            <w:r>
              <w:rPr>
                <w:lang w:eastAsia="zh-CN"/>
              </w:rPr>
              <w:t>ZTE</w:t>
            </w:r>
          </w:p>
        </w:tc>
        <w:tc>
          <w:tcPr>
            <w:tcW w:w="7281" w:type="dxa"/>
          </w:tcPr>
          <w:p w14:paraId="24BCF345" w14:textId="77777777" w:rsidR="0050548A" w:rsidRDefault="0050548A" w:rsidP="005054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 xml:space="preserve">ine with the </w:t>
            </w:r>
            <w:r>
              <w:t xml:space="preserve">Moderator Proposal 2-1 </w:t>
            </w:r>
            <w:proofErr w:type="gramStart"/>
            <w:r>
              <w:t>and also</w:t>
            </w:r>
            <w:proofErr w:type="gramEnd"/>
            <w:r>
              <w:t xml:space="preserve"> agree with CATT that RAN2 and 3 should also be included in the proposal.</w:t>
            </w:r>
          </w:p>
        </w:tc>
      </w:tr>
      <w:tr w:rsidR="001711FC" w14:paraId="0E2BD4A6" w14:textId="77777777" w:rsidTr="00940948">
        <w:tc>
          <w:tcPr>
            <w:tcW w:w="2064" w:type="dxa"/>
          </w:tcPr>
          <w:p w14:paraId="03424D39" w14:textId="2A9EB51B" w:rsidR="001711FC" w:rsidRDefault="001711FC" w:rsidP="001711FC">
            <w:r>
              <w:t>Nokia</w:t>
            </w:r>
          </w:p>
        </w:tc>
        <w:tc>
          <w:tcPr>
            <w:tcW w:w="7281" w:type="dxa"/>
          </w:tcPr>
          <w:p w14:paraId="219938FC" w14:textId="2596841C" w:rsidR="001711FC" w:rsidRDefault="001711FC" w:rsidP="001711FC">
            <w:r>
              <w:t xml:space="preserve">We agree with the moderator proposal, </w:t>
            </w:r>
            <w:proofErr w:type="gramStart"/>
            <w:r>
              <w:t>in particular with</w:t>
            </w:r>
            <w:proofErr w:type="gramEnd"/>
            <w:r>
              <w:t xml:space="preserve"> the modification from CATT. We understand the moderator initially limited the proposal to RAN1 because the online discussion </w:t>
            </w:r>
            <w:proofErr w:type="spellStart"/>
            <w:r>
              <w:t>centered</w:t>
            </w:r>
            <w:proofErr w:type="spellEnd"/>
            <w:r>
              <w:t xml:space="preserve"> on RAN1 aspects, but it is better to make it clear that RAN Plenary is not preventing further discussion in other WGs.</w:t>
            </w:r>
          </w:p>
        </w:tc>
      </w:tr>
      <w:tr w:rsidR="00AD40B7" w14:paraId="7683725B" w14:textId="77777777" w:rsidTr="00940948">
        <w:tc>
          <w:tcPr>
            <w:tcW w:w="2064" w:type="dxa"/>
          </w:tcPr>
          <w:p w14:paraId="42899828" w14:textId="46B1D3AA" w:rsidR="00AD40B7" w:rsidRDefault="00AD40B7" w:rsidP="00AD40B7">
            <w:r>
              <w:rPr>
                <w:rFonts w:eastAsiaTheme="minorEastAsia" w:hint="eastAsia"/>
                <w:lang w:eastAsia="ko-KR"/>
              </w:rPr>
              <w:lastRenderedPageBreak/>
              <w:t>Samsung</w:t>
            </w:r>
          </w:p>
        </w:tc>
        <w:tc>
          <w:tcPr>
            <w:tcW w:w="7281" w:type="dxa"/>
          </w:tcPr>
          <w:p w14:paraId="339F04AF" w14:textId="07DE4572" w:rsidR="00AD40B7" w:rsidRDefault="00AD40B7" w:rsidP="00AD40B7">
            <w:r>
              <w:rPr>
                <w:rFonts w:eastAsiaTheme="minorEastAsia" w:hint="eastAsia"/>
                <w:lang w:eastAsia="ko-KR"/>
              </w:rPr>
              <w:t>We support moderator</w:t>
            </w:r>
            <w:r>
              <w:rPr>
                <w:rFonts w:eastAsiaTheme="minorEastAsia"/>
                <w:lang w:eastAsia="ko-KR"/>
              </w:rPr>
              <w:t>’</w:t>
            </w:r>
            <w:r>
              <w:rPr>
                <w:rFonts w:eastAsiaTheme="minorEastAsia" w:hint="eastAsia"/>
                <w:lang w:eastAsia="ko-KR"/>
              </w:rPr>
              <w:t>s proposal.</w:t>
            </w:r>
          </w:p>
        </w:tc>
      </w:tr>
      <w:tr w:rsidR="000476C1" w14:paraId="5E268790" w14:textId="77777777" w:rsidTr="00940948">
        <w:tc>
          <w:tcPr>
            <w:tcW w:w="2064" w:type="dxa"/>
          </w:tcPr>
          <w:p w14:paraId="2BC70386" w14:textId="1A2E892F" w:rsidR="000476C1" w:rsidRDefault="000476C1" w:rsidP="000476C1"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TT DOCOMO</w:t>
            </w:r>
          </w:p>
        </w:tc>
        <w:tc>
          <w:tcPr>
            <w:tcW w:w="7281" w:type="dxa"/>
          </w:tcPr>
          <w:p w14:paraId="0CDEE5E7" w14:textId="06518E7E" w:rsidR="000476C1" w:rsidRDefault="000476C1" w:rsidP="000476C1">
            <w:r>
              <w:rPr>
                <w:rFonts w:eastAsia="Yu Mincho" w:hint="eastAsia"/>
                <w:lang w:eastAsia="ja-JP"/>
              </w:rPr>
              <w:t>W</w:t>
            </w:r>
            <w:r>
              <w:rPr>
                <w:rFonts w:eastAsia="Yu Mincho"/>
                <w:lang w:eastAsia="ja-JP"/>
              </w:rPr>
              <w:t>e are fine with moderator proposal 2-1 and suggestion from CATT.</w:t>
            </w:r>
          </w:p>
        </w:tc>
      </w:tr>
      <w:tr w:rsidR="00186963" w14:paraId="5B9D4D90" w14:textId="77777777" w:rsidTr="00940948">
        <w:tc>
          <w:tcPr>
            <w:tcW w:w="2064" w:type="dxa"/>
          </w:tcPr>
          <w:p w14:paraId="072B8572" w14:textId="478AD346" w:rsidR="00186963" w:rsidRDefault="00186963" w:rsidP="00186963"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</w:p>
        </w:tc>
        <w:tc>
          <w:tcPr>
            <w:tcW w:w="7281" w:type="dxa"/>
          </w:tcPr>
          <w:p w14:paraId="2BAB09A2" w14:textId="33D7FE58" w:rsidR="00186963" w:rsidRDefault="00186963" w:rsidP="00186963"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e are supportive for check it now. It seems we will </w:t>
            </w:r>
            <w:proofErr w:type="gramStart"/>
            <w:r>
              <w:rPr>
                <w:lang w:eastAsia="zh-CN"/>
              </w:rPr>
              <w:t>continuous</w:t>
            </w:r>
            <w:proofErr w:type="gramEnd"/>
            <w:r>
              <w:rPr>
                <w:lang w:eastAsia="zh-CN"/>
              </w:rPr>
              <w:t xml:space="preserve"> discuss on-demand SIB1 without WID updated. However, it is helpful to confirm that earlier. </w:t>
            </w:r>
            <w:proofErr w:type="gramStart"/>
            <w:r>
              <w:rPr>
                <w:lang w:eastAsia="zh-CN"/>
              </w:rPr>
              <w:t>But,</w:t>
            </w:r>
            <w:proofErr w:type="gramEnd"/>
            <w:r>
              <w:rPr>
                <w:lang w:eastAsia="zh-CN"/>
              </w:rPr>
              <w:t xml:space="preserve"> we can accept if majority want to put it in RAN#105.</w:t>
            </w:r>
          </w:p>
        </w:tc>
      </w:tr>
      <w:tr w:rsidR="00FB2942" w14:paraId="62CC63AB" w14:textId="77777777" w:rsidTr="00940948">
        <w:tc>
          <w:tcPr>
            <w:tcW w:w="2064" w:type="dxa"/>
          </w:tcPr>
          <w:p w14:paraId="687CA927" w14:textId="12AF29BB" w:rsidR="00FB2942" w:rsidRDefault="00FB2942" w:rsidP="00FB2942">
            <w:pPr>
              <w:rPr>
                <w:lang w:eastAsia="zh-CN"/>
              </w:rPr>
            </w:pPr>
            <w:r>
              <w:t>Google</w:t>
            </w:r>
          </w:p>
        </w:tc>
        <w:tc>
          <w:tcPr>
            <w:tcW w:w="7281" w:type="dxa"/>
          </w:tcPr>
          <w:p w14:paraId="11722399" w14:textId="64E09A96" w:rsidR="00FB2942" w:rsidRDefault="00FB2942" w:rsidP="00FB2942">
            <w:pPr>
              <w:rPr>
                <w:lang w:eastAsia="zh-CN"/>
              </w:rPr>
            </w:pPr>
            <w:r>
              <w:t>Agree with moderator’s proposal.</w:t>
            </w:r>
          </w:p>
        </w:tc>
      </w:tr>
      <w:tr w:rsidR="00E115FD" w14:paraId="7ED016AC" w14:textId="77777777" w:rsidTr="00940948">
        <w:tc>
          <w:tcPr>
            <w:tcW w:w="2064" w:type="dxa"/>
          </w:tcPr>
          <w:p w14:paraId="1BE9B898" w14:textId="66D855A8" w:rsidR="00E115FD" w:rsidRDefault="00E115FD" w:rsidP="00E115FD">
            <w:r>
              <w:t>AT&amp;T</w:t>
            </w:r>
          </w:p>
        </w:tc>
        <w:tc>
          <w:tcPr>
            <w:tcW w:w="7281" w:type="dxa"/>
          </w:tcPr>
          <w:p w14:paraId="705B6F77" w14:textId="145AEEB1" w:rsidR="00E115FD" w:rsidRDefault="00E115FD" w:rsidP="00E115FD">
            <w:r>
              <w:t>No WID update is necessary in RAN#104. We also agree with the comments that Proposal 2-1 applies to RAN2 and RAN3 as well.</w:t>
            </w:r>
          </w:p>
        </w:tc>
      </w:tr>
      <w:tr w:rsidR="00F54BC4" w14:paraId="5E7C639E" w14:textId="77777777" w:rsidTr="00940948">
        <w:tc>
          <w:tcPr>
            <w:tcW w:w="2064" w:type="dxa"/>
          </w:tcPr>
          <w:p w14:paraId="70FA36BF" w14:textId="266CC45C" w:rsidR="00F54BC4" w:rsidRDefault="00F54BC4" w:rsidP="00F54BC4">
            <w:r>
              <w:t>Ericsson</w:t>
            </w:r>
          </w:p>
        </w:tc>
        <w:tc>
          <w:tcPr>
            <w:tcW w:w="7281" w:type="dxa"/>
          </w:tcPr>
          <w:p w14:paraId="35B5C19C" w14:textId="77777777" w:rsidR="00F54BC4" w:rsidRDefault="00F54BC4" w:rsidP="00F54BC4">
            <w:r>
              <w:t>We support Moderator Proposal 2-1 with CATT’s update to clarify that discussion continue in RAN1/2/3 consistent with the WID:</w:t>
            </w:r>
          </w:p>
          <w:p w14:paraId="18D13C64" w14:textId="77777777" w:rsidR="00F54BC4" w:rsidRDefault="00F54BC4" w:rsidP="00F54BC4">
            <w:pPr>
              <w:numPr>
                <w:ilvl w:val="0"/>
                <w:numId w:val="6"/>
              </w:numPr>
              <w:spacing w:after="0"/>
              <w:ind w:left="114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Study procedures</w:t>
            </w:r>
            <w:r w:rsidRPr="0091215F">
              <w:t xml:space="preserve"> </w:t>
            </w:r>
            <w:r>
              <w:t xml:space="preserve">and </w:t>
            </w:r>
            <w:proofErr w:type="spellStart"/>
            <w:r>
              <w:t>signaling</w:t>
            </w:r>
            <w:proofErr w:type="spellEnd"/>
            <w:r>
              <w:t xml:space="preserve"> </w:t>
            </w:r>
            <w:r w:rsidRPr="0091215F">
              <w:t>method</w:t>
            </w:r>
            <w:r>
              <w:t>(</w:t>
            </w:r>
            <w:r w:rsidRPr="0091215F">
              <w:t>s</w:t>
            </w:r>
            <w:r>
              <w:t xml:space="preserve">) to support </w:t>
            </w:r>
            <w:r>
              <w:rPr>
                <w:bCs/>
                <w:lang w:eastAsia="zh-CN"/>
              </w:rPr>
              <w:t>on-demand SIB1 for UEs in idle</w:t>
            </w:r>
            <w:r w:rsidRPr="00701B1C">
              <w:t>/inactive</w:t>
            </w:r>
            <w:r w:rsidRPr="00701B1C">
              <w:rPr>
                <w:bCs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>mode, including:</w:t>
            </w:r>
            <w:r w:rsidRPr="00B2290E">
              <w:rPr>
                <w:bCs/>
                <w:lang w:eastAsia="zh-CN"/>
              </w:rPr>
              <w:t xml:space="preserve"> [</w:t>
            </w:r>
            <w:r w:rsidRPr="00C02184">
              <w:rPr>
                <w:bCs/>
                <w:highlight w:val="yellow"/>
                <w:lang w:eastAsia="zh-CN"/>
              </w:rPr>
              <w:t>RAN1/2/3</w:t>
            </w:r>
            <w:r w:rsidRPr="00B2290E">
              <w:rPr>
                <w:bCs/>
                <w:lang w:eastAsia="zh-CN"/>
              </w:rPr>
              <w:t>]</w:t>
            </w:r>
          </w:p>
          <w:p w14:paraId="4A1338F1" w14:textId="77777777" w:rsidR="00F54BC4" w:rsidRDefault="00F54BC4" w:rsidP="00F54BC4"/>
        </w:tc>
      </w:tr>
      <w:tr w:rsidR="00173A68" w14:paraId="5CBB2315" w14:textId="77777777" w:rsidTr="00940948">
        <w:tc>
          <w:tcPr>
            <w:tcW w:w="2064" w:type="dxa"/>
          </w:tcPr>
          <w:p w14:paraId="3B810B0F" w14:textId="5B8738D5" w:rsidR="00173A68" w:rsidRDefault="00173A68" w:rsidP="00FC2B13">
            <w:proofErr w:type="spellStart"/>
            <w:r>
              <w:rPr>
                <w:rFonts w:eastAsiaTheme="minorEastAsia"/>
                <w:lang w:eastAsia="ko-KR"/>
              </w:rPr>
              <w:t>xiaomi</w:t>
            </w:r>
            <w:proofErr w:type="spellEnd"/>
          </w:p>
        </w:tc>
        <w:tc>
          <w:tcPr>
            <w:tcW w:w="7281" w:type="dxa"/>
          </w:tcPr>
          <w:p w14:paraId="60920448" w14:textId="66654CBD" w:rsidR="00173A68" w:rsidRDefault="00173A68" w:rsidP="00FC2B13">
            <w:r>
              <w:rPr>
                <w:rFonts w:eastAsiaTheme="minorEastAsia" w:hint="eastAsia"/>
                <w:lang w:eastAsia="ko-KR"/>
              </w:rPr>
              <w:t>We support moderator</w:t>
            </w:r>
            <w:r>
              <w:rPr>
                <w:rFonts w:eastAsiaTheme="minorEastAsia"/>
                <w:lang w:eastAsia="ko-KR"/>
              </w:rPr>
              <w:t>’</w:t>
            </w:r>
            <w:r>
              <w:rPr>
                <w:rFonts w:eastAsiaTheme="minorEastAsia" w:hint="eastAsia"/>
                <w:lang w:eastAsia="ko-KR"/>
              </w:rPr>
              <w:t>s proposal</w:t>
            </w:r>
            <w:r w:rsidR="00B82C0F">
              <w:rPr>
                <w:rFonts w:eastAsiaTheme="minorEastAsia"/>
                <w:lang w:eastAsia="ko-KR"/>
              </w:rPr>
              <w:t xml:space="preserve"> that no WID update is needed in RAN#104</w:t>
            </w:r>
            <w:r>
              <w:rPr>
                <w:rFonts w:eastAsiaTheme="minorEastAsia" w:hint="eastAsia"/>
                <w:lang w:eastAsia="ko-KR"/>
              </w:rPr>
              <w:t>.</w:t>
            </w:r>
          </w:p>
        </w:tc>
      </w:tr>
      <w:tr w:rsidR="002E284B" w14:paraId="4965F518" w14:textId="77777777" w:rsidTr="00940948">
        <w:tc>
          <w:tcPr>
            <w:tcW w:w="2064" w:type="dxa"/>
          </w:tcPr>
          <w:p w14:paraId="38D29CB0" w14:textId="48B88BC3" w:rsidR="002E284B" w:rsidRPr="002E284B" w:rsidRDefault="002E284B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CMCC</w:t>
            </w:r>
          </w:p>
        </w:tc>
        <w:tc>
          <w:tcPr>
            <w:tcW w:w="7281" w:type="dxa"/>
          </w:tcPr>
          <w:p w14:paraId="02D1E5B5" w14:textId="074F5B7C" w:rsidR="002E284B" w:rsidRPr="002E284B" w:rsidRDefault="002E284B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support</w:t>
            </w:r>
          </w:p>
        </w:tc>
      </w:tr>
      <w:tr w:rsidR="001A3D19" w14:paraId="12C33E10" w14:textId="77777777" w:rsidTr="00940948">
        <w:tc>
          <w:tcPr>
            <w:tcW w:w="2064" w:type="dxa"/>
          </w:tcPr>
          <w:p w14:paraId="70E0532F" w14:textId="19A30DFC" w:rsidR="001A3D19" w:rsidRDefault="001A3D19" w:rsidP="00FC2B13">
            <w:pPr>
              <w:rPr>
                <w:rFonts w:eastAsiaTheme="minorEastAsia"/>
                <w:lang w:val="en-US" w:eastAsia="ko-KR"/>
              </w:rPr>
            </w:pPr>
            <w:proofErr w:type="spellStart"/>
            <w:r>
              <w:rPr>
                <w:rFonts w:eastAsiaTheme="minorEastAsia"/>
                <w:lang w:val="en-US" w:eastAsia="ko-KR"/>
              </w:rPr>
              <w:t>Futurewei</w:t>
            </w:r>
            <w:proofErr w:type="spellEnd"/>
          </w:p>
        </w:tc>
        <w:tc>
          <w:tcPr>
            <w:tcW w:w="7281" w:type="dxa"/>
          </w:tcPr>
          <w:p w14:paraId="68E42097" w14:textId="328B8AA7" w:rsidR="001A3D19" w:rsidRDefault="001A3D19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We are fine with moderator’s proposal.</w:t>
            </w:r>
          </w:p>
        </w:tc>
      </w:tr>
      <w:tr w:rsidR="00317C8D" w14:paraId="36351EA2" w14:textId="77777777" w:rsidTr="00940948">
        <w:tc>
          <w:tcPr>
            <w:tcW w:w="2064" w:type="dxa"/>
          </w:tcPr>
          <w:p w14:paraId="5AF06B06" w14:textId="2B47694D" w:rsidR="00317C8D" w:rsidRDefault="00317C8D" w:rsidP="00317C8D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MediaTek</w:t>
            </w:r>
          </w:p>
        </w:tc>
        <w:tc>
          <w:tcPr>
            <w:tcW w:w="7281" w:type="dxa"/>
          </w:tcPr>
          <w:p w14:paraId="5446ABAE" w14:textId="6D9F65F8" w:rsidR="00317C8D" w:rsidRDefault="00317C8D" w:rsidP="00317C8D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Support moderator proposal with CATT revision. We can decide the work scope in RAN#105.</w:t>
            </w:r>
          </w:p>
        </w:tc>
      </w:tr>
      <w:tr w:rsidR="00317C8D" w14:paraId="13455225" w14:textId="77777777" w:rsidTr="00940948">
        <w:tc>
          <w:tcPr>
            <w:tcW w:w="2064" w:type="dxa"/>
          </w:tcPr>
          <w:p w14:paraId="2EE50053" w14:textId="3B008C00" w:rsidR="00317C8D" w:rsidRDefault="00FF59C8" w:rsidP="00FC2B13">
            <w:pPr>
              <w:rPr>
                <w:rFonts w:eastAsiaTheme="minorEastAsia"/>
                <w:lang w:val="en-US" w:eastAsia="ko-KR"/>
              </w:rPr>
            </w:pPr>
            <w:proofErr w:type="spellStart"/>
            <w:r>
              <w:rPr>
                <w:rFonts w:eastAsiaTheme="minorEastAsia"/>
                <w:lang w:val="en-US" w:eastAsia="ko-KR"/>
              </w:rPr>
              <w:t>InterDigital</w:t>
            </w:r>
            <w:proofErr w:type="spellEnd"/>
          </w:p>
        </w:tc>
        <w:tc>
          <w:tcPr>
            <w:tcW w:w="7281" w:type="dxa"/>
          </w:tcPr>
          <w:p w14:paraId="224A30F8" w14:textId="0BF52DB5" w:rsidR="00317C8D" w:rsidRDefault="00FF59C8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Support</w:t>
            </w:r>
          </w:p>
        </w:tc>
      </w:tr>
      <w:tr w:rsidR="00A7751B" w14:paraId="0883B80E" w14:textId="77777777" w:rsidTr="00940948">
        <w:tc>
          <w:tcPr>
            <w:tcW w:w="2064" w:type="dxa"/>
          </w:tcPr>
          <w:p w14:paraId="2C54889D" w14:textId="037EA92B" w:rsidR="00A7751B" w:rsidRPr="00A7751B" w:rsidRDefault="00A7751B" w:rsidP="00FC2B13">
            <w:pPr>
              <w:rPr>
                <w:rFonts w:eastAsia="PMingLiU"/>
                <w:lang w:val="en-US" w:eastAsia="zh-TW"/>
              </w:rPr>
            </w:pPr>
            <w:r>
              <w:rPr>
                <w:rFonts w:eastAsia="PMingLiU" w:hint="eastAsia"/>
                <w:lang w:val="en-US" w:eastAsia="zh-TW"/>
              </w:rPr>
              <w:t>I</w:t>
            </w:r>
            <w:r>
              <w:rPr>
                <w:rFonts w:eastAsia="PMingLiU"/>
                <w:lang w:val="en-US" w:eastAsia="zh-TW"/>
              </w:rPr>
              <w:t>II</w:t>
            </w:r>
          </w:p>
        </w:tc>
        <w:tc>
          <w:tcPr>
            <w:tcW w:w="7281" w:type="dxa"/>
          </w:tcPr>
          <w:p w14:paraId="4209AECD" w14:textId="106BB68B" w:rsidR="00A7751B" w:rsidRDefault="00A7751B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="PMingLiU"/>
                <w:lang w:val="en-US" w:eastAsia="zh-TW"/>
              </w:rPr>
              <w:t>Support proposal 2-1, and fine with CATT’s view.</w:t>
            </w:r>
          </w:p>
        </w:tc>
      </w:tr>
      <w:tr w:rsidR="00940948" w14:paraId="1C0D9263" w14:textId="77777777" w:rsidTr="00940948">
        <w:tc>
          <w:tcPr>
            <w:tcW w:w="2064" w:type="dxa"/>
          </w:tcPr>
          <w:p w14:paraId="053AE995" w14:textId="77777777" w:rsidR="00940948" w:rsidRDefault="00940948" w:rsidP="008363DA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Apple</w:t>
            </w:r>
          </w:p>
        </w:tc>
        <w:tc>
          <w:tcPr>
            <w:tcW w:w="7281" w:type="dxa"/>
          </w:tcPr>
          <w:p w14:paraId="401FB91E" w14:textId="77777777" w:rsidR="00940948" w:rsidRDefault="00940948" w:rsidP="008363DA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We support moderator’s proposal.</w:t>
            </w:r>
          </w:p>
        </w:tc>
      </w:tr>
    </w:tbl>
    <w:p w14:paraId="3CB5729E" w14:textId="77777777" w:rsidR="00BF3587" w:rsidRDefault="00BF3587"/>
    <w:p w14:paraId="17FAE10E" w14:textId="77777777" w:rsidR="00BF3587" w:rsidRDefault="00BC2A4F">
      <w:pPr>
        <w:pStyle w:val="Heading1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SSB Adaptation in Time Domain</w:t>
      </w:r>
    </w:p>
    <w:p w14:paraId="0E989EC5" w14:textId="77777777" w:rsidR="00BF3587" w:rsidRDefault="00BF3587"/>
    <w:p w14:paraId="100FA663" w14:textId="77777777" w:rsidR="00BF3587" w:rsidRDefault="00BC2A4F">
      <w:r>
        <w:t>The following is a list of proposals from company contributions: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08"/>
        <w:gridCol w:w="7252"/>
      </w:tblGrid>
      <w:tr w:rsidR="00BF3587" w14:paraId="3803A2B0" w14:textId="77777777">
        <w:tc>
          <w:tcPr>
            <w:tcW w:w="2391" w:type="dxa"/>
          </w:tcPr>
          <w:p w14:paraId="436EEDFE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0569" w:type="dxa"/>
          </w:tcPr>
          <w:p w14:paraId="11AD14CC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Proposals</w:t>
            </w:r>
          </w:p>
        </w:tc>
      </w:tr>
      <w:tr w:rsidR="00BF3587" w14:paraId="01CCD0C7" w14:textId="77777777">
        <w:tc>
          <w:tcPr>
            <w:tcW w:w="2391" w:type="dxa"/>
          </w:tcPr>
          <w:p w14:paraId="7E8505D6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0" w:history="1">
              <w:r w:rsidR="00BC2A4F">
                <w:rPr>
                  <w:rStyle w:val="Hyperlink"/>
                  <w:sz w:val="20"/>
                  <w:szCs w:val="20"/>
                </w:rPr>
                <w:t>RP-241056</w:t>
              </w:r>
            </w:hyperlink>
          </w:p>
          <w:p w14:paraId="503DE305" w14:textId="77777777" w:rsidR="00BF3587" w:rsidRDefault="00BC2A4F">
            <w:pPr>
              <w:pStyle w:val="NormalWeb"/>
              <w:spacing w:before="0" w:beforeAutospacing="0" w:after="0" w:afterAutospacing="0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10569" w:type="dxa"/>
          </w:tcPr>
          <w:p w14:paraId="713B0F74" w14:textId="77777777" w:rsidR="00BF3587" w:rsidRDefault="00BF3587"/>
        </w:tc>
      </w:tr>
      <w:tr w:rsidR="00BF3587" w14:paraId="0F1CAABD" w14:textId="77777777">
        <w:tc>
          <w:tcPr>
            <w:tcW w:w="2391" w:type="dxa"/>
          </w:tcPr>
          <w:p w14:paraId="29720AAE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1" w:history="1">
              <w:r w:rsidR="00BC2A4F">
                <w:rPr>
                  <w:rStyle w:val="Hyperlink"/>
                  <w:sz w:val="20"/>
                  <w:szCs w:val="20"/>
                </w:rPr>
                <w:t>RP-241083</w:t>
              </w:r>
            </w:hyperlink>
          </w:p>
          <w:p w14:paraId="17108B62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</w:t>
            </w:r>
          </w:p>
        </w:tc>
        <w:tc>
          <w:tcPr>
            <w:tcW w:w="10569" w:type="dxa"/>
          </w:tcPr>
          <w:p w14:paraId="70BFF4BB" w14:textId="77777777" w:rsidR="00BF3587" w:rsidRDefault="00BF358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F3587" w14:paraId="55625580" w14:textId="77777777">
        <w:tc>
          <w:tcPr>
            <w:tcW w:w="2391" w:type="dxa"/>
          </w:tcPr>
          <w:p w14:paraId="59CED16D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2" w:history="1">
              <w:r w:rsidR="00BC2A4F">
                <w:rPr>
                  <w:rStyle w:val="Hyperlink"/>
                  <w:sz w:val="20"/>
                  <w:szCs w:val="20"/>
                </w:rPr>
                <w:t>RP-241087</w:t>
              </w:r>
            </w:hyperlink>
          </w:p>
          <w:p w14:paraId="6E452859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 Electronics </w:t>
            </w:r>
          </w:p>
        </w:tc>
        <w:tc>
          <w:tcPr>
            <w:tcW w:w="10569" w:type="dxa"/>
          </w:tcPr>
          <w:p w14:paraId="6E29D1CB" w14:textId="77777777" w:rsidR="00BF3587" w:rsidRDefault="00BF3587"/>
        </w:tc>
      </w:tr>
      <w:tr w:rsidR="00BF3587" w14:paraId="19AE4F51" w14:textId="77777777">
        <w:tc>
          <w:tcPr>
            <w:tcW w:w="2391" w:type="dxa"/>
          </w:tcPr>
          <w:p w14:paraId="3876F9F9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3" w:history="1">
              <w:r w:rsidR="00BC2A4F">
                <w:rPr>
                  <w:rStyle w:val="Hyperlink"/>
                  <w:sz w:val="20"/>
                  <w:szCs w:val="20"/>
                </w:rPr>
                <w:t>RP-241132</w:t>
              </w:r>
            </w:hyperlink>
          </w:p>
          <w:p w14:paraId="4760A391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Spreadtrum</w:t>
            </w:r>
            <w:proofErr w:type="spellEnd"/>
            <w:r>
              <w:rPr>
                <w:sz w:val="20"/>
                <w:szCs w:val="20"/>
              </w:rPr>
              <w:t xml:space="preserve"> Communications</w:t>
            </w:r>
          </w:p>
        </w:tc>
        <w:tc>
          <w:tcPr>
            <w:tcW w:w="10569" w:type="dxa"/>
          </w:tcPr>
          <w:p w14:paraId="616FD0E8" w14:textId="77777777" w:rsidR="00BF3587" w:rsidRDefault="00BC2A4F">
            <w:pPr>
              <w:snapToGrid w:val="0"/>
              <w:spacing w:after="120"/>
              <w:jc w:val="both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 xml:space="preserve">Proposal 2: For R19 </w:t>
            </w:r>
            <w:proofErr w:type="spellStart"/>
            <w:r>
              <w:rPr>
                <w:b/>
                <w:i/>
                <w:lang w:eastAsia="zh-CN"/>
              </w:rPr>
              <w:t>eNES</w:t>
            </w:r>
            <w:proofErr w:type="spellEnd"/>
            <w:r>
              <w:rPr>
                <w:b/>
                <w:i/>
                <w:lang w:eastAsia="zh-CN"/>
              </w:rPr>
              <w:t xml:space="preserve"> WID, a note can be added:  For SSB adaptation in time domain, it does not exclude that some cells only allow R19 </w:t>
            </w:r>
            <w:proofErr w:type="spellStart"/>
            <w:r>
              <w:rPr>
                <w:b/>
                <w:i/>
                <w:lang w:eastAsia="zh-CN"/>
              </w:rPr>
              <w:t>eNES</w:t>
            </w:r>
            <w:proofErr w:type="spellEnd"/>
            <w:r>
              <w:rPr>
                <w:b/>
                <w:i/>
                <w:lang w:eastAsia="zh-CN"/>
              </w:rPr>
              <w:t>-capable UEs to camp on or access.</w:t>
            </w:r>
          </w:p>
        </w:tc>
      </w:tr>
      <w:tr w:rsidR="00BF3587" w14:paraId="5FCB1F8B" w14:textId="77777777">
        <w:tc>
          <w:tcPr>
            <w:tcW w:w="2391" w:type="dxa"/>
          </w:tcPr>
          <w:p w14:paraId="4F2593A4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4" w:history="1">
              <w:r w:rsidR="00BC2A4F">
                <w:rPr>
                  <w:rStyle w:val="Hyperlink"/>
                  <w:sz w:val="20"/>
                  <w:szCs w:val="20"/>
                </w:rPr>
                <w:t>RP-241162</w:t>
              </w:r>
            </w:hyperlink>
          </w:p>
          <w:p w14:paraId="6F9DE3C6" w14:textId="77777777" w:rsidR="00BF3587" w:rsidRDefault="00BC2A4F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Xiaomi </w:t>
            </w:r>
          </w:p>
        </w:tc>
        <w:tc>
          <w:tcPr>
            <w:tcW w:w="10569" w:type="dxa"/>
          </w:tcPr>
          <w:p w14:paraId="17382409" w14:textId="77777777" w:rsidR="00BF3587" w:rsidRDefault="00BF3587"/>
        </w:tc>
      </w:tr>
      <w:tr w:rsidR="00BF3587" w14:paraId="04A96DBB" w14:textId="77777777">
        <w:tc>
          <w:tcPr>
            <w:tcW w:w="2391" w:type="dxa"/>
          </w:tcPr>
          <w:p w14:paraId="0E861322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5" w:history="1">
              <w:r w:rsidR="00BC2A4F">
                <w:rPr>
                  <w:rStyle w:val="Hyperlink"/>
                  <w:sz w:val="20"/>
                  <w:szCs w:val="20"/>
                </w:rPr>
                <w:t>RP-241177</w:t>
              </w:r>
            </w:hyperlink>
          </w:p>
          <w:p w14:paraId="4898A796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Nokia</w:t>
            </w:r>
          </w:p>
        </w:tc>
        <w:tc>
          <w:tcPr>
            <w:tcW w:w="10569" w:type="dxa"/>
          </w:tcPr>
          <w:p w14:paraId="23621417" w14:textId="77777777" w:rsidR="00BF3587" w:rsidRDefault="00BF3587"/>
        </w:tc>
      </w:tr>
      <w:tr w:rsidR="00BF3587" w14:paraId="0E0707A7" w14:textId="77777777">
        <w:tc>
          <w:tcPr>
            <w:tcW w:w="2391" w:type="dxa"/>
          </w:tcPr>
          <w:p w14:paraId="72E35B53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6" w:history="1">
              <w:r w:rsidR="00BC2A4F">
                <w:rPr>
                  <w:rStyle w:val="Hyperlink"/>
                  <w:sz w:val="20"/>
                  <w:szCs w:val="20"/>
                </w:rPr>
                <w:t>RP-241180</w:t>
              </w:r>
            </w:hyperlink>
          </w:p>
          <w:p w14:paraId="1733686E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InterDigital</w:t>
            </w:r>
            <w:proofErr w:type="spellEnd"/>
          </w:p>
        </w:tc>
        <w:tc>
          <w:tcPr>
            <w:tcW w:w="10569" w:type="dxa"/>
          </w:tcPr>
          <w:p w14:paraId="2A39FF61" w14:textId="77777777" w:rsidR="00BF3587" w:rsidRDefault="00BF3587"/>
        </w:tc>
      </w:tr>
      <w:tr w:rsidR="00BF3587" w14:paraId="1F33FBC7" w14:textId="77777777">
        <w:tc>
          <w:tcPr>
            <w:tcW w:w="2391" w:type="dxa"/>
          </w:tcPr>
          <w:p w14:paraId="3EBD5C39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7" w:history="1">
              <w:r w:rsidR="00BC2A4F">
                <w:rPr>
                  <w:rStyle w:val="Hyperlink"/>
                  <w:sz w:val="20"/>
                  <w:szCs w:val="20"/>
                </w:rPr>
                <w:t>RP-241209</w:t>
              </w:r>
            </w:hyperlink>
          </w:p>
          <w:p w14:paraId="0187C649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CMCC</w:t>
            </w:r>
          </w:p>
        </w:tc>
        <w:tc>
          <w:tcPr>
            <w:tcW w:w="10569" w:type="dxa"/>
          </w:tcPr>
          <w:p w14:paraId="50CE8E40" w14:textId="77777777" w:rsidR="00BF3587" w:rsidRDefault="00BF3587"/>
        </w:tc>
      </w:tr>
      <w:tr w:rsidR="00BF3587" w14:paraId="2EC53FEE" w14:textId="77777777">
        <w:tc>
          <w:tcPr>
            <w:tcW w:w="2391" w:type="dxa"/>
          </w:tcPr>
          <w:p w14:paraId="284ECE05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8" w:history="1">
              <w:r w:rsidR="00BC2A4F">
                <w:rPr>
                  <w:rStyle w:val="Hyperlink"/>
                  <w:sz w:val="20"/>
                  <w:szCs w:val="20"/>
                </w:rPr>
                <w:t>RP-241334</w:t>
              </w:r>
            </w:hyperlink>
          </w:p>
          <w:p w14:paraId="72426FA7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10569" w:type="dxa"/>
          </w:tcPr>
          <w:p w14:paraId="79C251B3" w14:textId="77777777" w:rsidR="00BF3587" w:rsidRDefault="00BF3587"/>
        </w:tc>
      </w:tr>
      <w:tr w:rsidR="00BF3587" w14:paraId="41DE6E98" w14:textId="77777777">
        <w:tc>
          <w:tcPr>
            <w:tcW w:w="2391" w:type="dxa"/>
          </w:tcPr>
          <w:p w14:paraId="603269B2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9" w:history="1">
              <w:r w:rsidR="00BC2A4F">
                <w:rPr>
                  <w:rStyle w:val="Hyperlink"/>
                  <w:sz w:val="20"/>
                  <w:szCs w:val="20"/>
                </w:rPr>
                <w:t>RP-241507</w:t>
              </w:r>
            </w:hyperlink>
          </w:p>
          <w:p w14:paraId="090DC282" w14:textId="77777777" w:rsidR="00BF3587" w:rsidRDefault="00BC2A4F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ZTE, </w:t>
            </w:r>
            <w:proofErr w:type="spellStart"/>
            <w:r>
              <w:rPr>
                <w:sz w:val="20"/>
                <w:szCs w:val="20"/>
              </w:rPr>
              <w:t>Sanechips</w:t>
            </w:r>
            <w:proofErr w:type="spellEnd"/>
          </w:p>
        </w:tc>
        <w:tc>
          <w:tcPr>
            <w:tcW w:w="10569" w:type="dxa"/>
          </w:tcPr>
          <w:p w14:paraId="6FEBBDD4" w14:textId="77777777" w:rsidR="00BF3587" w:rsidRDefault="00BF3587"/>
        </w:tc>
      </w:tr>
    </w:tbl>
    <w:p w14:paraId="0D458B5F" w14:textId="77777777" w:rsidR="00BF3587" w:rsidRDefault="00BF3587"/>
    <w:p w14:paraId="4000804C" w14:textId="77777777" w:rsidR="00BF3587" w:rsidRDefault="00BC2A4F">
      <w:pPr>
        <w:pStyle w:val="Heading2"/>
      </w:pPr>
      <w:r>
        <w:t>Summary</w:t>
      </w:r>
    </w:p>
    <w:p w14:paraId="6E46B3B5" w14:textId="77777777" w:rsidR="00BF3587" w:rsidRDefault="00BC2A4F">
      <w:pPr>
        <w:rPr>
          <w:lang w:eastAsia="zh-CN"/>
        </w:rPr>
      </w:pPr>
      <w:r>
        <w:rPr>
          <w:noProof/>
          <w:lang w:val="en-US" w:eastAsia="zh-TW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E336F" wp14:editId="7967F4A0">
                <wp:simplePos x="0" y="0"/>
                <wp:positionH relativeFrom="margin">
                  <wp:align>right</wp:align>
                </wp:positionH>
                <wp:positionV relativeFrom="paragraph">
                  <wp:posOffset>452755</wp:posOffset>
                </wp:positionV>
                <wp:extent cx="5918200" cy="2438400"/>
                <wp:effectExtent l="0" t="0" r="25400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F6C62" w14:textId="77777777" w:rsidR="00BF3587" w:rsidRDefault="00BC2A4F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lang w:eastAsia="zh-CN"/>
                              </w:rPr>
                            </w:pPr>
                            <w:bookmarkStart w:id="28" w:name="_Hlk169512400"/>
                            <w:r>
                              <w:rPr>
                                <w:lang w:eastAsia="zh-CN"/>
                              </w:rPr>
                              <w:t>Specify a</w:t>
                            </w:r>
                            <w:r>
                              <w:t xml:space="preserve">daptation of common signal/channel transmissions. </w:t>
                            </w:r>
                            <w:r>
                              <w:rPr>
                                <w:lang w:eastAsia="zh-CN"/>
                              </w:rPr>
                              <w:t>[RAN1/2/3/4]</w:t>
                            </w:r>
                          </w:p>
                          <w:p w14:paraId="3BBDA632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ins w:id="29" w:author="Stephen Grant" w:date="2024-06-17T10:52:00Z"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bCs/>
                                <w:lang w:val="en-US" w:eastAsia="zh-CN"/>
                              </w:rPr>
                              <w:t>Adaptation of SSB in time domain, e.g. adapting periodicity</w:t>
                            </w:r>
                          </w:p>
                          <w:p w14:paraId="759DA7A6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ins w:id="30" w:author="Stephen Grant" w:date="2024-06-17T11:37:00Z">
                              <w:r>
                                <w:rPr>
                                  <w:bCs/>
                                  <w:lang w:val="en-US" w:eastAsia="zh-CN"/>
                                </w:rPr>
                                <w:t xml:space="preserve">Note: </w:t>
                              </w:r>
                            </w:ins>
                            <w:proofErr w:type="spellStart"/>
                            <w:ins w:id="31" w:author="Stephen Grant" w:date="2024-06-17T10:53:00Z">
                              <w:r>
                                <w:rPr>
                                  <w:bCs/>
                                  <w:lang w:val="en-US" w:eastAsia="zh-CN"/>
                                </w:rPr>
                                <w:t>This</w:t>
                              </w:r>
                            </w:ins>
                            <w:del w:id="32" w:author="Stephen Grant" w:date="2024-06-17T10:52:00Z">
                              <w:r>
                                <w:rPr>
                                  <w:bCs/>
                                  <w:lang w:val="en-US" w:eastAsia="zh-CN"/>
                                </w:rPr>
                                <w:delText xml:space="preserve"> </w:delText>
                              </w:r>
                            </w:del>
                            <w:ins w:id="33" w:author="Stephen Grant" w:date="2024-06-17T10:52:00Z">
                              <w:r>
                                <w:rPr>
                                  <w:bCs/>
                                  <w:lang w:val="en-US" w:eastAsia="zh-CN"/>
                                </w:rPr>
                                <w:t>does</w:t>
                              </w:r>
                              <w:proofErr w:type="spellEnd"/>
                              <w:r>
                                <w:rPr>
                                  <w:bCs/>
                                  <w:lang w:val="en-US" w:eastAsia="zh-CN"/>
                                </w:rPr>
                                <w:t xml:space="preserve"> not exclude that some cells only allow R19 </w:t>
                              </w:r>
                              <w:proofErr w:type="spellStart"/>
                              <w:r>
                                <w:rPr>
                                  <w:bCs/>
                                  <w:lang w:val="en-US" w:eastAsia="zh-CN"/>
                                </w:rPr>
                                <w:t>eNES</w:t>
                              </w:r>
                              <w:proofErr w:type="spellEnd"/>
                              <w:r>
                                <w:rPr>
                                  <w:bCs/>
                                  <w:lang w:val="en-US" w:eastAsia="zh-CN"/>
                                </w:rPr>
                                <w:t>-capable UEs to camp on or access.</w:t>
                              </w:r>
                            </w:ins>
                          </w:p>
                          <w:p w14:paraId="3C358331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Adaptation of PRACH in time domain</w:t>
                            </w:r>
                          </w:p>
                          <w:p w14:paraId="6BF6BA40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 xml:space="preserve">Study adaptation of PRACH in spatial domain, e.g. non-uniform PRACH resources per SSB, and specify if found </w:t>
                            </w:r>
                            <w:proofErr w:type="gramStart"/>
                            <w:r>
                              <w:t>beneficial</w:t>
                            </w:r>
                            <w:proofErr w:type="gramEnd"/>
                          </w:p>
                          <w:p w14:paraId="73542614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 xml:space="preserve">This study is to be done in 2Q’2024 </w:t>
                            </w:r>
                            <w:proofErr w:type="gramStart"/>
                            <w:r>
                              <w:t>only</w:t>
                            </w:r>
                            <w:proofErr w:type="gramEnd"/>
                          </w:p>
                          <w:p w14:paraId="7E45BEC7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Adaptation of paging occasions including confining the paging occasions in the time domain</w:t>
                            </w:r>
                          </w:p>
                          <w:p w14:paraId="54B4DFB0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Note: there shall be no paging latency increase</w:t>
                            </w:r>
                          </w:p>
                          <w:p w14:paraId="39F64578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Note: there shall be no negative impact to legacy UEs, unless significant benefits are shown </w:t>
                            </w:r>
                          </w:p>
                          <w:bookmarkEnd w:id="28"/>
                          <w:p w14:paraId="37D3E0F7" w14:textId="77777777" w:rsidR="00BF3587" w:rsidRDefault="00BF3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ADE336F" id="Text Box 5" o:spid="_x0000_s1029" type="#_x0000_t202" style="position:absolute;margin-left:414.8pt;margin-top:35.65pt;width:466pt;height:192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" fillcolor="white [3201]" strokeweight=".5pt">
                <v:textbox>
                  <w:txbxContent>
                    <w:p w14:paraId="050F6C62" w14:textId="77777777" w:rsidR="00BF3587" w:rsidRDefault="00BC2A4F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lang w:eastAsia="zh-CN"/>
                        </w:rPr>
                      </w:pPr>
                      <w:bookmarkStart w:id="47" w:name="_Hlk169512400"/>
                      <w:r>
                        <w:rPr>
                          <w:lang w:eastAsia="zh-CN"/>
                        </w:rPr>
                        <w:t>Specify a</w:t>
                      </w:r>
                      <w:r>
                        <w:t xml:space="preserve">daptation of common signal/channel transmissions. </w:t>
                      </w:r>
                      <w:r>
                        <w:rPr>
                          <w:lang w:eastAsia="zh-CN"/>
                        </w:rPr>
                        <w:t>[RAN1/2/3/4]</w:t>
                      </w:r>
                    </w:p>
                    <w:p w14:paraId="3BBDA632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ins w:id="48" w:author="Stephen Grant" w:date="2024-06-17T10:52:00Z"/>
                          <w:bCs/>
                          <w:lang w:val="en-US" w:eastAsia="zh-CN"/>
                        </w:rPr>
                      </w:pPr>
                      <w:r>
                        <w:rPr>
                          <w:bCs/>
                          <w:lang w:val="en-US" w:eastAsia="zh-CN"/>
                        </w:rPr>
                        <w:t>Adaptation of SSB in time domain, e.g. adapting periodicity</w:t>
                      </w:r>
                    </w:p>
                    <w:p w14:paraId="759DA7A6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bCs/>
                          <w:lang w:val="en-US" w:eastAsia="zh-CN"/>
                        </w:rPr>
                      </w:pPr>
                      <w:ins w:id="49" w:author="Stephen Grant" w:date="2024-06-17T11:37:00Z">
                        <w:r>
                          <w:rPr>
                            <w:bCs/>
                            <w:lang w:val="en-US" w:eastAsia="zh-CN"/>
                          </w:rPr>
                          <w:t xml:space="preserve">Note: </w:t>
                        </w:r>
                      </w:ins>
                      <w:ins w:id="50" w:author="Stephen Grant" w:date="2024-06-17T10:53:00Z">
                        <w:r>
                          <w:rPr>
                            <w:bCs/>
                            <w:lang w:val="en-US" w:eastAsia="zh-CN"/>
                          </w:rPr>
                          <w:t>This</w:t>
                        </w:r>
                      </w:ins>
                      <w:del w:id="51" w:author="Stephen Grant" w:date="2024-06-17T10:52:00Z">
                        <w:r>
                          <w:rPr>
                            <w:bCs/>
                            <w:lang w:val="en-US" w:eastAsia="zh-CN"/>
                          </w:rPr>
                          <w:delText xml:space="preserve"> </w:delText>
                        </w:r>
                      </w:del>
                      <w:ins w:id="52" w:author="Stephen Grant" w:date="2024-06-17T10:52:00Z">
                        <w:r>
                          <w:rPr>
                            <w:bCs/>
                            <w:lang w:val="en-US" w:eastAsia="zh-CN"/>
                          </w:rPr>
                          <w:t>does not exclude that some cells only allow R19 eNES-capable UEs to camp on or access.</w:t>
                        </w:r>
                      </w:ins>
                    </w:p>
                    <w:p w14:paraId="3C358331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t>Adaptation of PRACH in time domain</w:t>
                      </w:r>
                    </w:p>
                    <w:p w14:paraId="6BF6BA40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t>Study adaptation of PRACH in spatial domain, e.g. non-uniform PRACH resources per SSB, and specify if found beneficial</w:t>
                      </w:r>
                    </w:p>
                    <w:p w14:paraId="73542614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r>
                        <w:t>This study is to be done in 2Q’2024 only</w:t>
                      </w:r>
                    </w:p>
                    <w:p w14:paraId="7E45BEC7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Adaptation of paging occasions including confining the paging occasions in the time domain</w:t>
                      </w:r>
                    </w:p>
                    <w:p w14:paraId="54B4DFB0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Note: there shall be no paging latency increase</w:t>
                      </w:r>
                    </w:p>
                    <w:p w14:paraId="39F64578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Note: there shall be no negative impact to legacy UEs, unless significant benefits are shown </w:t>
                      </w:r>
                    </w:p>
                    <w:bookmarkEnd w:id="47"/>
                    <w:p w14:paraId="37D3E0F7" w14:textId="77777777" w:rsidR="00BF3587" w:rsidRDefault="00BF3587"/>
                  </w:txbxContent>
                </v:textbox>
                <w10:wrap type="topAndBottom" anchorx="margin"/>
              </v:shape>
            </w:pict>
          </mc:Fallback>
        </mc:AlternateContent>
      </w:r>
      <w:r>
        <w:t>One company has proposed a WID update to the following objective with the rationale that so</w:t>
      </w:r>
      <w:r>
        <w:rPr>
          <w:lang w:eastAsia="zh-CN"/>
        </w:rPr>
        <w:t>me NES techniques can be deployed in “greenfield”, hence backward compatibility does not need to be considered:</w:t>
      </w:r>
    </w:p>
    <w:p w14:paraId="29690743" w14:textId="77777777" w:rsidR="00BF3587" w:rsidRDefault="00BF3587"/>
    <w:p w14:paraId="3D486D62" w14:textId="77777777" w:rsidR="00BF3587" w:rsidRDefault="00BC2A4F">
      <w:pPr>
        <w:pStyle w:val="Heading2"/>
        <w:rPr>
          <w:b/>
          <w:bCs/>
        </w:rPr>
      </w:pPr>
      <w:r>
        <w:rPr>
          <w:b/>
          <w:bCs/>
          <w:highlight w:val="cyan"/>
        </w:rPr>
        <w:t>Discussion Point 3-1</w:t>
      </w:r>
    </w:p>
    <w:p w14:paraId="1E990C7D" w14:textId="77777777" w:rsidR="00BF3587" w:rsidRDefault="00BC2A4F">
      <w:r>
        <w:t xml:space="preserve">Please provide your company view on </w:t>
      </w:r>
      <w:proofErr w:type="gramStart"/>
      <w:r>
        <w:t>whether or not</w:t>
      </w:r>
      <w:proofErr w:type="gramEnd"/>
      <w:r>
        <w:t xml:space="preserve"> the above WID update as proposed in RP-241132 is needed.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974"/>
        <w:gridCol w:w="7371"/>
      </w:tblGrid>
      <w:tr w:rsidR="00BF3587" w14:paraId="7ADE6465" w14:textId="77777777" w:rsidTr="00940948">
        <w:tc>
          <w:tcPr>
            <w:tcW w:w="1974" w:type="dxa"/>
          </w:tcPr>
          <w:p w14:paraId="7080E09D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71" w:type="dxa"/>
          </w:tcPr>
          <w:p w14:paraId="1B35D2A2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View</w:t>
            </w:r>
          </w:p>
        </w:tc>
      </w:tr>
      <w:tr w:rsidR="00BF3587" w14:paraId="26BE07C5" w14:textId="77777777" w:rsidTr="00940948">
        <w:tc>
          <w:tcPr>
            <w:tcW w:w="1974" w:type="dxa"/>
          </w:tcPr>
          <w:p w14:paraId="40BE64D6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371" w:type="dxa"/>
          </w:tcPr>
          <w:p w14:paraId="632F402E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We do not see the need of the above WID update.</w:t>
            </w:r>
          </w:p>
        </w:tc>
      </w:tr>
      <w:tr w:rsidR="00BF3587" w14:paraId="06A2E54C" w14:textId="77777777" w:rsidTr="00940948">
        <w:tc>
          <w:tcPr>
            <w:tcW w:w="1974" w:type="dxa"/>
          </w:tcPr>
          <w:p w14:paraId="633CC8FC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New H3C</w:t>
            </w:r>
          </w:p>
        </w:tc>
        <w:tc>
          <w:tcPr>
            <w:tcW w:w="7371" w:type="dxa"/>
          </w:tcPr>
          <w:p w14:paraId="2DF76322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We fail to see the requirement of updating WID </w:t>
            </w:r>
          </w:p>
        </w:tc>
      </w:tr>
      <w:tr w:rsidR="0050548A" w14:paraId="116CC704" w14:textId="77777777" w:rsidTr="00940948">
        <w:tc>
          <w:tcPr>
            <w:tcW w:w="1974" w:type="dxa"/>
          </w:tcPr>
          <w:p w14:paraId="32435533" w14:textId="77777777" w:rsidR="0050548A" w:rsidRDefault="0050548A" w:rsidP="005054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  <w:tc>
          <w:tcPr>
            <w:tcW w:w="7371" w:type="dxa"/>
          </w:tcPr>
          <w:p w14:paraId="5C284F08" w14:textId="77777777" w:rsidR="0050548A" w:rsidRDefault="0050548A" w:rsidP="0050548A">
            <w:pPr>
              <w:rPr>
                <w:lang w:eastAsia="zh-CN"/>
              </w:rPr>
            </w:pPr>
            <w:r>
              <w:rPr>
                <w:lang w:eastAsia="zh-CN"/>
              </w:rPr>
              <w:t>No need for the above WID update.</w:t>
            </w:r>
          </w:p>
        </w:tc>
      </w:tr>
      <w:tr w:rsidR="001711FC" w14:paraId="617195FF" w14:textId="77777777" w:rsidTr="00940948">
        <w:tc>
          <w:tcPr>
            <w:tcW w:w="1974" w:type="dxa"/>
          </w:tcPr>
          <w:p w14:paraId="151BA784" w14:textId="65F15F05" w:rsidR="001711FC" w:rsidRDefault="001711FC" w:rsidP="001711FC">
            <w:r>
              <w:t>Nokia</w:t>
            </w:r>
          </w:p>
        </w:tc>
        <w:tc>
          <w:tcPr>
            <w:tcW w:w="7371" w:type="dxa"/>
          </w:tcPr>
          <w:p w14:paraId="60F63C3B" w14:textId="77D721AC" w:rsidR="001711FC" w:rsidRDefault="001711FC" w:rsidP="001711FC">
            <w:r>
              <w:t>We do not see a need for updating the WID here. These aspects were thoroughly discussed during RAN#102 and the current WID description is already taking them into account.</w:t>
            </w:r>
          </w:p>
        </w:tc>
      </w:tr>
      <w:tr w:rsidR="00AD40B7" w14:paraId="3054C0E2" w14:textId="77777777" w:rsidTr="00940948">
        <w:tc>
          <w:tcPr>
            <w:tcW w:w="1974" w:type="dxa"/>
          </w:tcPr>
          <w:p w14:paraId="5D944D6C" w14:textId="6E3EC735" w:rsidR="00AD40B7" w:rsidRDefault="00AD40B7" w:rsidP="00AD40B7">
            <w:r>
              <w:rPr>
                <w:rFonts w:eastAsiaTheme="minorEastAsia" w:hint="eastAsia"/>
                <w:lang w:eastAsia="ko-KR"/>
              </w:rPr>
              <w:t>Samsung</w:t>
            </w:r>
          </w:p>
        </w:tc>
        <w:tc>
          <w:tcPr>
            <w:tcW w:w="7371" w:type="dxa"/>
          </w:tcPr>
          <w:p w14:paraId="1D6B16C2" w14:textId="6428C0B6" w:rsidR="00AD40B7" w:rsidRDefault="00AD40B7" w:rsidP="00AD40B7">
            <w:r>
              <w:rPr>
                <w:rFonts w:eastAsiaTheme="minorEastAsia" w:hint="eastAsia"/>
                <w:lang w:eastAsia="ko-KR"/>
              </w:rPr>
              <w:t>Not needed</w:t>
            </w:r>
          </w:p>
        </w:tc>
      </w:tr>
      <w:tr w:rsidR="000476C1" w14:paraId="6BCED70D" w14:textId="77777777" w:rsidTr="00940948">
        <w:tc>
          <w:tcPr>
            <w:tcW w:w="1974" w:type="dxa"/>
          </w:tcPr>
          <w:p w14:paraId="3E785E9E" w14:textId="25D32236" w:rsidR="000476C1" w:rsidRDefault="000476C1" w:rsidP="000476C1"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TT DOCOMO</w:t>
            </w:r>
          </w:p>
        </w:tc>
        <w:tc>
          <w:tcPr>
            <w:tcW w:w="7371" w:type="dxa"/>
          </w:tcPr>
          <w:p w14:paraId="2AD295F0" w14:textId="2FD448FC" w:rsidR="000476C1" w:rsidRDefault="000476C1" w:rsidP="000476C1">
            <w:r>
              <w:rPr>
                <w:rFonts w:eastAsia="Yu Mincho" w:hint="eastAsia"/>
                <w:lang w:eastAsia="ja-JP"/>
              </w:rPr>
              <w:t>A</w:t>
            </w:r>
            <w:r>
              <w:rPr>
                <w:rFonts w:eastAsia="Yu Mincho"/>
                <w:lang w:eastAsia="ja-JP"/>
              </w:rPr>
              <w:t>lthough we have such understanding as a proposed note, it seems not essential to update WID.</w:t>
            </w:r>
          </w:p>
        </w:tc>
      </w:tr>
      <w:tr w:rsidR="00186963" w14:paraId="4AC7648F" w14:textId="77777777" w:rsidTr="00940948">
        <w:tc>
          <w:tcPr>
            <w:tcW w:w="1974" w:type="dxa"/>
          </w:tcPr>
          <w:p w14:paraId="791CF6C5" w14:textId="2C0569EE" w:rsidR="00186963" w:rsidRDefault="00186963" w:rsidP="00186963"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</w:p>
        </w:tc>
        <w:tc>
          <w:tcPr>
            <w:tcW w:w="7371" w:type="dxa"/>
          </w:tcPr>
          <w:p w14:paraId="6733D6E1" w14:textId="66BD906C" w:rsidR="00186963" w:rsidRDefault="00186963" w:rsidP="00186963"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feel this update is not necessary. The detailed restriction up to RAN1.</w:t>
            </w:r>
          </w:p>
        </w:tc>
      </w:tr>
      <w:tr w:rsidR="00FB2942" w14:paraId="1DA263FC" w14:textId="77777777" w:rsidTr="00940948">
        <w:tc>
          <w:tcPr>
            <w:tcW w:w="1974" w:type="dxa"/>
          </w:tcPr>
          <w:p w14:paraId="1EA96150" w14:textId="3486BD6C" w:rsidR="00FB2942" w:rsidRDefault="00FB2942" w:rsidP="00186963">
            <w:pPr>
              <w:rPr>
                <w:lang w:eastAsia="zh-CN"/>
              </w:rPr>
            </w:pPr>
            <w:r>
              <w:rPr>
                <w:lang w:eastAsia="zh-CN"/>
              </w:rPr>
              <w:t>Google</w:t>
            </w:r>
          </w:p>
        </w:tc>
        <w:tc>
          <w:tcPr>
            <w:tcW w:w="7371" w:type="dxa"/>
          </w:tcPr>
          <w:p w14:paraId="6306F99A" w14:textId="2D68A3D5" w:rsidR="00FB2942" w:rsidRDefault="00FB2942" w:rsidP="00186963">
            <w:pPr>
              <w:rPr>
                <w:lang w:eastAsia="zh-CN"/>
              </w:rPr>
            </w:pPr>
            <w:r>
              <w:rPr>
                <w:lang w:eastAsia="zh-CN"/>
              </w:rPr>
              <w:t>We failed to see the necessity for the update</w:t>
            </w:r>
          </w:p>
        </w:tc>
      </w:tr>
      <w:tr w:rsidR="00E115FD" w14:paraId="6CBB0AE2" w14:textId="77777777" w:rsidTr="00940948">
        <w:tc>
          <w:tcPr>
            <w:tcW w:w="1974" w:type="dxa"/>
          </w:tcPr>
          <w:p w14:paraId="7E077D67" w14:textId="58604F14" w:rsidR="00E115FD" w:rsidRDefault="00E115FD" w:rsidP="00E115FD">
            <w:pPr>
              <w:rPr>
                <w:lang w:eastAsia="zh-CN"/>
              </w:rPr>
            </w:pPr>
            <w:r>
              <w:lastRenderedPageBreak/>
              <w:t xml:space="preserve">AT&amp;T </w:t>
            </w:r>
          </w:p>
        </w:tc>
        <w:tc>
          <w:tcPr>
            <w:tcW w:w="7371" w:type="dxa"/>
          </w:tcPr>
          <w:p w14:paraId="0062E36A" w14:textId="01C68810" w:rsidR="00E115FD" w:rsidRDefault="00E115FD" w:rsidP="00E115FD">
            <w:pPr>
              <w:rPr>
                <w:lang w:eastAsia="zh-CN"/>
              </w:rPr>
            </w:pPr>
            <w:r>
              <w:t>We prefer not to update the WID as proposed in RP-241132</w:t>
            </w:r>
          </w:p>
        </w:tc>
      </w:tr>
      <w:tr w:rsidR="00F54BC4" w14:paraId="6ECA158F" w14:textId="77777777" w:rsidTr="00940948">
        <w:tc>
          <w:tcPr>
            <w:tcW w:w="1974" w:type="dxa"/>
          </w:tcPr>
          <w:p w14:paraId="137E99E7" w14:textId="363E47FF" w:rsidR="00F54BC4" w:rsidRDefault="00F54BC4" w:rsidP="00F54BC4">
            <w:r>
              <w:t>Ericsson</w:t>
            </w:r>
          </w:p>
        </w:tc>
        <w:tc>
          <w:tcPr>
            <w:tcW w:w="7371" w:type="dxa"/>
          </w:tcPr>
          <w:p w14:paraId="7AE2EDCF" w14:textId="0E5CE25F" w:rsidR="00F54BC4" w:rsidRDefault="00F54BC4" w:rsidP="00F54BC4">
            <w:r>
              <w:t>We do not support the WID update proposed in RP-241132</w:t>
            </w:r>
          </w:p>
        </w:tc>
      </w:tr>
      <w:tr w:rsidR="00B82C0F" w14:paraId="53F2FF68" w14:textId="77777777" w:rsidTr="00940948">
        <w:tc>
          <w:tcPr>
            <w:tcW w:w="1974" w:type="dxa"/>
          </w:tcPr>
          <w:p w14:paraId="774A1783" w14:textId="5BD3AB74" w:rsidR="00B82C0F" w:rsidRDefault="00B82C0F" w:rsidP="00F54BC4">
            <w:pPr>
              <w:rPr>
                <w:lang w:eastAsia="zh-CN"/>
              </w:rPr>
            </w:pPr>
            <w:r>
              <w:rPr>
                <w:lang w:eastAsia="zh-CN"/>
              </w:rPr>
              <w:t>Xiaomi</w:t>
            </w:r>
          </w:p>
        </w:tc>
        <w:tc>
          <w:tcPr>
            <w:tcW w:w="7371" w:type="dxa"/>
          </w:tcPr>
          <w:p w14:paraId="707502A2" w14:textId="1A46C42F" w:rsidR="00B82C0F" w:rsidRDefault="00B82C0F" w:rsidP="00F54BC4">
            <w:r>
              <w:t xml:space="preserve">We do not support the WID update proposed in RP-241132.  What the note proposes is part of WG-level discussion and has been discussed as one potential solution to avoid impacts for legacy UE. </w:t>
            </w:r>
          </w:p>
        </w:tc>
      </w:tr>
      <w:tr w:rsidR="003E5B29" w14:paraId="4F728A23" w14:textId="77777777" w:rsidTr="00940948">
        <w:tc>
          <w:tcPr>
            <w:tcW w:w="1974" w:type="dxa"/>
          </w:tcPr>
          <w:p w14:paraId="34E52A3F" w14:textId="4C631AF4" w:rsidR="003E5B29" w:rsidRPr="003E5B29" w:rsidRDefault="003E5B29" w:rsidP="00F54BC4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CMCC</w:t>
            </w:r>
          </w:p>
        </w:tc>
        <w:tc>
          <w:tcPr>
            <w:tcW w:w="7371" w:type="dxa"/>
          </w:tcPr>
          <w:p w14:paraId="56928E86" w14:textId="29F91C5F" w:rsidR="003E5B29" w:rsidRDefault="003E5B29" w:rsidP="00F54BC4">
            <w:r>
              <w:t>support</w:t>
            </w:r>
          </w:p>
        </w:tc>
      </w:tr>
      <w:tr w:rsidR="001A3D19" w14:paraId="6291C045" w14:textId="77777777" w:rsidTr="00940948">
        <w:tc>
          <w:tcPr>
            <w:tcW w:w="1974" w:type="dxa"/>
          </w:tcPr>
          <w:p w14:paraId="04D63930" w14:textId="20964F4C" w:rsidR="001A3D19" w:rsidRDefault="001A3D19" w:rsidP="00F54BC4">
            <w:pPr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Futurewei</w:t>
            </w:r>
            <w:proofErr w:type="spellEnd"/>
          </w:p>
        </w:tc>
        <w:tc>
          <w:tcPr>
            <w:tcW w:w="7371" w:type="dxa"/>
          </w:tcPr>
          <w:p w14:paraId="295CA77A" w14:textId="6194F50B" w:rsidR="001A3D19" w:rsidRDefault="001A3D19" w:rsidP="00F54BC4">
            <w:r>
              <w:t>No need for such an update.</w:t>
            </w:r>
          </w:p>
        </w:tc>
      </w:tr>
      <w:tr w:rsidR="00317C8D" w14:paraId="2C30A11A" w14:textId="77777777" w:rsidTr="00940948">
        <w:tc>
          <w:tcPr>
            <w:tcW w:w="1974" w:type="dxa"/>
          </w:tcPr>
          <w:p w14:paraId="6400E618" w14:textId="08448B8C" w:rsidR="00317C8D" w:rsidRDefault="00317C8D" w:rsidP="00317C8D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MediaTek</w:t>
            </w:r>
          </w:p>
        </w:tc>
        <w:tc>
          <w:tcPr>
            <w:tcW w:w="7371" w:type="dxa"/>
          </w:tcPr>
          <w:p w14:paraId="1188123E" w14:textId="48AA2146" w:rsidR="00317C8D" w:rsidRDefault="00317C8D" w:rsidP="00317C8D">
            <w:r>
              <w:t>We think the note may not help RAN1 discussion and thus not deemed necessary to include</w:t>
            </w:r>
          </w:p>
        </w:tc>
      </w:tr>
      <w:tr w:rsidR="00317C8D" w14:paraId="063CD788" w14:textId="77777777" w:rsidTr="00940948">
        <w:tc>
          <w:tcPr>
            <w:tcW w:w="1974" w:type="dxa"/>
          </w:tcPr>
          <w:p w14:paraId="60A12E59" w14:textId="054C7921" w:rsidR="00317C8D" w:rsidRDefault="00FF59C8" w:rsidP="00F54BC4">
            <w:pPr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InterDigital</w:t>
            </w:r>
            <w:proofErr w:type="spellEnd"/>
          </w:p>
        </w:tc>
        <w:tc>
          <w:tcPr>
            <w:tcW w:w="7371" w:type="dxa"/>
          </w:tcPr>
          <w:p w14:paraId="227BE640" w14:textId="42750DEA" w:rsidR="00317C8D" w:rsidRDefault="00FF59C8" w:rsidP="00F54BC4">
            <w:r>
              <w:t>No need to have such an update.</w:t>
            </w:r>
          </w:p>
        </w:tc>
      </w:tr>
      <w:tr w:rsidR="00A7751B" w14:paraId="35AF8911" w14:textId="77777777" w:rsidTr="00940948">
        <w:tc>
          <w:tcPr>
            <w:tcW w:w="1974" w:type="dxa"/>
          </w:tcPr>
          <w:p w14:paraId="57865093" w14:textId="77E70BAE" w:rsidR="00A7751B" w:rsidRPr="00A7751B" w:rsidRDefault="00A7751B" w:rsidP="00F54BC4">
            <w:pPr>
              <w:rPr>
                <w:rFonts w:eastAsia="PMingLiU"/>
                <w:lang w:val="en-US" w:eastAsia="zh-TW"/>
              </w:rPr>
            </w:pPr>
            <w:r>
              <w:rPr>
                <w:rFonts w:eastAsia="PMingLiU" w:hint="eastAsia"/>
                <w:lang w:val="en-US" w:eastAsia="zh-TW"/>
              </w:rPr>
              <w:t>I</w:t>
            </w:r>
            <w:r>
              <w:rPr>
                <w:rFonts w:eastAsia="PMingLiU"/>
                <w:lang w:val="en-US" w:eastAsia="zh-TW"/>
              </w:rPr>
              <w:t>II</w:t>
            </w:r>
          </w:p>
        </w:tc>
        <w:tc>
          <w:tcPr>
            <w:tcW w:w="7371" w:type="dxa"/>
          </w:tcPr>
          <w:p w14:paraId="56CDF151" w14:textId="33FE33B0" w:rsidR="00A7751B" w:rsidRPr="00A7751B" w:rsidRDefault="00A7751B" w:rsidP="00A7751B">
            <w:p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N</w:t>
            </w:r>
            <w:r>
              <w:rPr>
                <w:rFonts w:eastAsia="PMingLiU"/>
                <w:lang w:eastAsia="zh-TW"/>
              </w:rPr>
              <w:t xml:space="preserve">o need to update the WID </w:t>
            </w:r>
          </w:p>
        </w:tc>
      </w:tr>
      <w:tr w:rsidR="00940948" w14:paraId="4A6408BF" w14:textId="77777777" w:rsidTr="00940948">
        <w:tc>
          <w:tcPr>
            <w:tcW w:w="1974" w:type="dxa"/>
          </w:tcPr>
          <w:p w14:paraId="53B69D7B" w14:textId="77777777" w:rsidR="00940948" w:rsidRDefault="00940948" w:rsidP="008363DA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Apple</w:t>
            </w:r>
          </w:p>
        </w:tc>
        <w:tc>
          <w:tcPr>
            <w:tcW w:w="7371" w:type="dxa"/>
          </w:tcPr>
          <w:p w14:paraId="1FC457AB" w14:textId="77777777" w:rsidR="00940948" w:rsidRDefault="00940948" w:rsidP="008363DA">
            <w:r>
              <w:t>We prefer not to include the note and to discuss the details in RAN1.</w:t>
            </w:r>
          </w:p>
        </w:tc>
      </w:tr>
    </w:tbl>
    <w:p w14:paraId="5E698E3A" w14:textId="77777777" w:rsidR="00BF3587" w:rsidRDefault="00BF3587"/>
    <w:p w14:paraId="12821D77" w14:textId="77777777" w:rsidR="00BF3587" w:rsidRDefault="00BC2A4F">
      <w:pPr>
        <w:pStyle w:val="Heading1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</w:r>
      <w:r>
        <w:rPr>
          <w:rFonts w:hint="eastAsia"/>
          <w:b/>
          <w:bCs/>
          <w:lang w:eastAsia="ko-KR"/>
        </w:rPr>
        <w:t>C</w:t>
      </w:r>
      <w:r>
        <w:rPr>
          <w:b/>
          <w:bCs/>
          <w:lang w:eastAsia="ko-KR"/>
        </w:rPr>
        <w:t>onclusions</w:t>
      </w:r>
    </w:p>
    <w:p w14:paraId="24B12244" w14:textId="77777777" w:rsidR="00BF3587" w:rsidRDefault="00BF3587"/>
    <w:p w14:paraId="3A7C61D8" w14:textId="77777777" w:rsidR="00BF3587" w:rsidRDefault="00BC2A4F">
      <w:pPr>
        <w:rPr>
          <w:rFonts w:eastAsiaTheme="minorEastAsia"/>
          <w:lang w:eastAsia="ko-KR"/>
        </w:rPr>
      </w:pPr>
      <w:r>
        <w:rPr>
          <w:rFonts w:eastAsiaTheme="minorEastAsia" w:hint="eastAsia"/>
          <w:highlight w:val="yellow"/>
          <w:lang w:eastAsia="ko-KR"/>
        </w:rPr>
        <w:t>T</w:t>
      </w:r>
      <w:r>
        <w:rPr>
          <w:rFonts w:eastAsiaTheme="minorEastAsia"/>
          <w:highlight w:val="yellow"/>
          <w:lang w:eastAsia="ko-KR"/>
        </w:rPr>
        <w:t>BD</w:t>
      </w:r>
    </w:p>
    <w:sectPr w:rsidR="00BF3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9AE9" w14:textId="77777777" w:rsidR="00504EB4" w:rsidRDefault="00504EB4">
      <w:r>
        <w:separator/>
      </w:r>
    </w:p>
  </w:endnote>
  <w:endnote w:type="continuationSeparator" w:id="0">
    <w:p w14:paraId="02793C13" w14:textId="77777777" w:rsidR="00504EB4" w:rsidRDefault="0050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994E" w14:textId="77777777" w:rsidR="00504EB4" w:rsidRDefault="00504EB4">
      <w:pPr>
        <w:spacing w:after="0"/>
      </w:pPr>
      <w:r>
        <w:separator/>
      </w:r>
    </w:p>
  </w:footnote>
  <w:footnote w:type="continuationSeparator" w:id="0">
    <w:p w14:paraId="671E132A" w14:textId="77777777" w:rsidR="00504EB4" w:rsidRDefault="00504E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648"/>
    <w:multiLevelType w:val="multilevel"/>
    <w:tmpl w:val="04835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420"/>
    <w:multiLevelType w:val="multilevel"/>
    <w:tmpl w:val="05234420"/>
    <w:lvl w:ilvl="0">
      <w:start w:val="1"/>
      <w:numFmt w:val="bullet"/>
      <w:lvlText w:val="●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numFmt w:val="bullet"/>
      <w:lvlText w:val="○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●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numFmt w:val="bullet"/>
      <w:lvlText w:val="●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●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●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●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●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●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B871A5"/>
    <w:multiLevelType w:val="multilevel"/>
    <w:tmpl w:val="45B871A5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5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722565"/>
    <w:multiLevelType w:val="multilevel"/>
    <w:tmpl w:val="47722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64C5E"/>
    <w:multiLevelType w:val="multilevel"/>
    <w:tmpl w:val="50564C5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5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173751"/>
    <w:multiLevelType w:val="multilevel"/>
    <w:tmpl w:val="5C1737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F1938"/>
    <w:multiLevelType w:val="multilevel"/>
    <w:tmpl w:val="6AFF1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34967"/>
    <w:multiLevelType w:val="multilevel"/>
    <w:tmpl w:val="6F834967"/>
    <w:lvl w:ilvl="0">
      <w:start w:val="1"/>
      <w:numFmt w:val="bullet"/>
      <w:lvlText w:val="-"/>
      <w:lvlJc w:val="left"/>
      <w:pPr>
        <w:ind w:left="15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77E30194"/>
    <w:multiLevelType w:val="multilevel"/>
    <w:tmpl w:val="77E301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5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4550136">
    <w:abstractNumId w:val="1"/>
  </w:num>
  <w:num w:numId="2" w16cid:durableId="615916754">
    <w:abstractNumId w:val="4"/>
  </w:num>
  <w:num w:numId="3" w16cid:durableId="1682734306">
    <w:abstractNumId w:val="7"/>
  </w:num>
  <w:num w:numId="4" w16cid:durableId="447479875">
    <w:abstractNumId w:val="3"/>
  </w:num>
  <w:num w:numId="5" w16cid:durableId="481123371">
    <w:abstractNumId w:val="6"/>
  </w:num>
  <w:num w:numId="6" w16cid:durableId="480149433">
    <w:abstractNumId w:val="8"/>
  </w:num>
  <w:num w:numId="7" w16cid:durableId="1103912561">
    <w:abstractNumId w:val="2"/>
  </w:num>
  <w:num w:numId="8" w16cid:durableId="916667860">
    <w:abstractNumId w:val="0"/>
  </w:num>
  <w:num w:numId="9" w16cid:durableId="178206937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onwook Kim">
    <w15:presenceInfo w15:providerId="None" w15:userId="Seonwook Kim"/>
  </w15:person>
  <w15:person w15:author="Stephen Grant">
    <w15:presenceInfo w15:providerId="AD" w15:userId="S::stephen.grant@ericsson.com::d918c8d1-e30c-4135-b596-ec8489a32f16"/>
  </w15:person>
  <w15:person w15:author="김윤선/표준연구팀(SR)/Master/삼성전자">
    <w15:presenceInfo w15:providerId="AD" w15:userId="S-1-5-21-1569490900-2152479555-3239727262-91772"/>
  </w15:person>
  <w15:person w15:author="Rapporteur (Ericsson)">
    <w15:presenceInfo w15:providerId="None" w15:userId="Rapporteur (Ericsso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NiNjg5YWZhZDBhNDA1MWMwZDA5OWNjNmE2YmZiM2QifQ=="/>
  </w:docVars>
  <w:rsids>
    <w:rsidRoot w:val="00AF59F7"/>
    <w:rsid w:val="000476C1"/>
    <w:rsid w:val="000614A2"/>
    <w:rsid w:val="000D4777"/>
    <w:rsid w:val="001456B2"/>
    <w:rsid w:val="00162434"/>
    <w:rsid w:val="001711FC"/>
    <w:rsid w:val="00173A68"/>
    <w:rsid w:val="00186963"/>
    <w:rsid w:val="001A3D19"/>
    <w:rsid w:val="00206742"/>
    <w:rsid w:val="00231DF0"/>
    <w:rsid w:val="002E284B"/>
    <w:rsid w:val="00310BE6"/>
    <w:rsid w:val="00317C8D"/>
    <w:rsid w:val="00347B5D"/>
    <w:rsid w:val="003E5B29"/>
    <w:rsid w:val="003F230B"/>
    <w:rsid w:val="004A6917"/>
    <w:rsid w:val="004F1083"/>
    <w:rsid w:val="00504EB4"/>
    <w:rsid w:val="0050548A"/>
    <w:rsid w:val="00515449"/>
    <w:rsid w:val="0053042D"/>
    <w:rsid w:val="00563876"/>
    <w:rsid w:val="005B6D37"/>
    <w:rsid w:val="005C2877"/>
    <w:rsid w:val="00606600"/>
    <w:rsid w:val="006B66DB"/>
    <w:rsid w:val="00784EAA"/>
    <w:rsid w:val="007D440B"/>
    <w:rsid w:val="00840D9F"/>
    <w:rsid w:val="0085711D"/>
    <w:rsid w:val="008951F0"/>
    <w:rsid w:val="008E218B"/>
    <w:rsid w:val="008E62A4"/>
    <w:rsid w:val="00913B98"/>
    <w:rsid w:val="009216A4"/>
    <w:rsid w:val="00940948"/>
    <w:rsid w:val="009F2960"/>
    <w:rsid w:val="00A65CF6"/>
    <w:rsid w:val="00A7751B"/>
    <w:rsid w:val="00A821CC"/>
    <w:rsid w:val="00AD40B7"/>
    <w:rsid w:val="00AE37CF"/>
    <w:rsid w:val="00AF078E"/>
    <w:rsid w:val="00AF59F7"/>
    <w:rsid w:val="00B650B9"/>
    <w:rsid w:val="00B82C0F"/>
    <w:rsid w:val="00BC2A4F"/>
    <w:rsid w:val="00BE05D1"/>
    <w:rsid w:val="00BF3587"/>
    <w:rsid w:val="00BF460B"/>
    <w:rsid w:val="00C15124"/>
    <w:rsid w:val="00C25F18"/>
    <w:rsid w:val="00C73419"/>
    <w:rsid w:val="00CA536B"/>
    <w:rsid w:val="00CA746A"/>
    <w:rsid w:val="00CE657B"/>
    <w:rsid w:val="00CF11A8"/>
    <w:rsid w:val="00D13AD1"/>
    <w:rsid w:val="00D22282"/>
    <w:rsid w:val="00D758F0"/>
    <w:rsid w:val="00DA6C6E"/>
    <w:rsid w:val="00DE1848"/>
    <w:rsid w:val="00E115FD"/>
    <w:rsid w:val="00E21FF5"/>
    <w:rsid w:val="00EA418C"/>
    <w:rsid w:val="00EF4AAC"/>
    <w:rsid w:val="00F10133"/>
    <w:rsid w:val="00F16945"/>
    <w:rsid w:val="00F54BC4"/>
    <w:rsid w:val="00F6764F"/>
    <w:rsid w:val="00FB2942"/>
    <w:rsid w:val="00FD2669"/>
    <w:rsid w:val="00FE4184"/>
    <w:rsid w:val="00FF59C8"/>
    <w:rsid w:val="603514E5"/>
    <w:rsid w:val="6E84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F8CAE61"/>
  <w15:docId w15:val="{5989EA75-E770-46B6-8F0B-301171E5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imSu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Char">
    <w:name w:val="Body Text Char"/>
    <w:basedOn w:val="DefaultParagraphFont"/>
    <w:link w:val="BodyText"/>
    <w:qFormat/>
    <w:rPr>
      <w:rFonts w:eastAsia="MS Mincho"/>
      <w:kern w:val="0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 w:cs="Times New Roman"/>
      <w:kern w:val="0"/>
      <w:lang w:val="zh-C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en-GB"/>
      <w14:ligatures w14:val="none"/>
    </w:rPr>
  </w:style>
  <w:style w:type="paragraph" w:customStyle="1" w:styleId="1">
    <w:name w:val="修订1"/>
    <w:hidden/>
    <w:uiPriority w:val="99"/>
    <w:semiHidden/>
    <w:rPr>
      <w:rFonts w:ascii="Times New Roman" w:eastAsia="SimSun" w:hAnsi="Times New Roman" w:cs="Times New Roman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SimSun" w:hAnsi="Times New Roman" w:cs="Times New Roman"/>
      <w:kern w:val="0"/>
      <w:sz w:val="20"/>
      <w:szCs w:val="20"/>
      <w:lang w:val="en-GB" w:eastAsia="en-GB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SimSu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SimSun" w:hAnsi="Times New Roman" w:cs="Times New Roman"/>
      <w:kern w:val="0"/>
      <w:sz w:val="20"/>
      <w:szCs w:val="20"/>
      <w:lang w:val="en-GB" w:eastAsia="en-GB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kern w:val="0"/>
      <w:sz w:val="20"/>
      <w:szCs w:val="20"/>
      <w:lang w:val="en-GB" w:eastAsia="en-GB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imSun" w:eastAsia="SimSun" w:hAnsi="Times New Roman" w:cs="Times New Roman"/>
      <w:kern w:val="0"/>
      <w:sz w:val="18"/>
      <w:szCs w:val="18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TSG_RAN/TSGR_104/Docs/RP-241162.zip" TargetMode="External"/><Relationship Id="rId18" Type="http://schemas.openxmlformats.org/officeDocument/2006/relationships/hyperlink" Target="https://www.3gpp.org/ftp/tsg_ran/TSG_RAN/TSGR_104/Docs/RP-241334.zip" TargetMode="External"/><Relationship Id="rId26" Type="http://schemas.openxmlformats.org/officeDocument/2006/relationships/hyperlink" Target="https://www.3gpp.org/ftp/tsg_ran/TSG_RAN/TSGR_104/Docs/RP-241180.zip" TargetMode="External"/><Relationship Id="rId39" Type="http://schemas.openxmlformats.org/officeDocument/2006/relationships/hyperlink" Target="https://www.3gpp.org/ftp/tsg_ran/TSG_RAN/TSGR_104/Docs/RP-241507.zip" TargetMode="External"/><Relationship Id="rId21" Type="http://schemas.openxmlformats.org/officeDocument/2006/relationships/hyperlink" Target="https://www.3gpp.org/ftp/tsg_ran/TSG_RAN/TSGR_104/Docs/RP-241083.zip" TargetMode="External"/><Relationship Id="rId34" Type="http://schemas.openxmlformats.org/officeDocument/2006/relationships/hyperlink" Target="https://www.3gpp.org/ftp/tsg_ran/TSG_RAN/TSGR_104/Docs/RP-241162.zip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TSG_RAN/TSGR_104/Docs/RP-241180.zip" TargetMode="External"/><Relationship Id="rId20" Type="http://schemas.openxmlformats.org/officeDocument/2006/relationships/hyperlink" Target="https://www.3gpp.org/ftp/tsg_ran/TSG_RAN/TSGR_104/Docs/RP-241056.zip" TargetMode="External"/><Relationship Id="rId29" Type="http://schemas.openxmlformats.org/officeDocument/2006/relationships/hyperlink" Target="https://www.3gpp.org/ftp/tsg_ran/TSG_RAN/TSGR_104/Docs/RP-241507.zip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3gpp.org/ftp/tsg_ran/TSG_RAN/TSGR_104/Docs/RP-241087.zip" TargetMode="External"/><Relationship Id="rId24" Type="http://schemas.openxmlformats.org/officeDocument/2006/relationships/hyperlink" Target="https://www.3gpp.org/ftp/tsg_ran/TSG_RAN/TSGR_104/Docs/RP-241162.zip" TargetMode="External"/><Relationship Id="rId32" Type="http://schemas.openxmlformats.org/officeDocument/2006/relationships/hyperlink" Target="https://www.3gpp.org/ftp/tsg_ran/TSG_RAN/TSGR_104/Docs/RP-241087.zip" TargetMode="External"/><Relationship Id="rId37" Type="http://schemas.openxmlformats.org/officeDocument/2006/relationships/hyperlink" Target="https://www.3gpp.org/ftp/tsg_ran/TSG_RAN/TSGR_104/Docs/RP-241209.zip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3gpp.org/ftp/tsg_ran/TSG_RAN/TSGR_104/Docs/RP-241177.zip" TargetMode="External"/><Relationship Id="rId23" Type="http://schemas.openxmlformats.org/officeDocument/2006/relationships/hyperlink" Target="https://www.3gpp.org/ftp/tsg_ran/TSG_RAN/TSGR_104/Docs/RP-241132.zip" TargetMode="External"/><Relationship Id="rId28" Type="http://schemas.openxmlformats.org/officeDocument/2006/relationships/hyperlink" Target="https://www.3gpp.org/ftp/tsg_ran/TSG_RAN/TSGR_104/Docs/RP-241334.zip" TargetMode="External"/><Relationship Id="rId36" Type="http://schemas.openxmlformats.org/officeDocument/2006/relationships/hyperlink" Target="https://www.3gpp.org/ftp/tsg_ran/TSG_RAN/TSGR_104/Docs/RP-241180.zip" TargetMode="External"/><Relationship Id="rId10" Type="http://schemas.openxmlformats.org/officeDocument/2006/relationships/hyperlink" Target="https://www.3gpp.org/ftp/tsg_ran/TSG_RAN/TSGR_104/Docs/RP-241083.zip" TargetMode="External"/><Relationship Id="rId19" Type="http://schemas.openxmlformats.org/officeDocument/2006/relationships/hyperlink" Target="https://www.3gpp.org/ftp/tsg_ran/TSG_RAN/TSGR_104/Docs/RP-241507.zip" TargetMode="External"/><Relationship Id="rId31" Type="http://schemas.openxmlformats.org/officeDocument/2006/relationships/hyperlink" Target="https://www.3gpp.org/ftp/tsg_ran/TSG_RAN/TSGR_104/Docs/RP-241083.zi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3gpp.org/ftp/tsg_ran/TSG_RAN/TSGR_104/Docs/RP-241056.zip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3gpp.org/ftp/tsg_ran/TSG_RAN/TSGR_104/Docs/RP-241087.zip" TargetMode="External"/><Relationship Id="rId27" Type="http://schemas.openxmlformats.org/officeDocument/2006/relationships/hyperlink" Target="https://www.3gpp.org/ftp/tsg_ran/TSG_RAN/TSGR_104/Docs/RP-241209.zip" TargetMode="External"/><Relationship Id="rId30" Type="http://schemas.openxmlformats.org/officeDocument/2006/relationships/hyperlink" Target="https://www.3gpp.org/ftp/tsg_ran/TSG_RAN/TSGR_104/Docs/RP-241056.zip" TargetMode="External"/><Relationship Id="rId35" Type="http://schemas.openxmlformats.org/officeDocument/2006/relationships/hyperlink" Target="https://www.3gpp.org/ftp/tsg_ran/TSG_RAN/TSGR_104/Docs/RP-241177.zip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www.3gpp.org/ftp/tsg_ran/TSG_RAN/TSGR_104/Docs/RP-241132.zip" TargetMode="External"/><Relationship Id="rId17" Type="http://schemas.openxmlformats.org/officeDocument/2006/relationships/hyperlink" Target="https://www.3gpp.org/ftp/tsg_ran/TSG_RAN/TSGR_104/Docs/RP-241209.zip" TargetMode="External"/><Relationship Id="rId25" Type="http://schemas.openxmlformats.org/officeDocument/2006/relationships/hyperlink" Target="https://www.3gpp.org/ftp/tsg_ran/TSG_RAN/TSGR_104/Docs/RP-241177.zip" TargetMode="External"/><Relationship Id="rId33" Type="http://schemas.openxmlformats.org/officeDocument/2006/relationships/hyperlink" Target="https://www.3gpp.org/ftp/tsg_ran/TSG_RAN/TSGR_104/Docs/RP-241132.zip" TargetMode="External"/><Relationship Id="rId38" Type="http://schemas.openxmlformats.org/officeDocument/2006/relationships/hyperlink" Target="https://www.3gpp.org/ftp/tsg_ran/TSG_RAN/TSGR_104/Docs/RP-24133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68E182-4CC2-4CAB-93C3-86D0D55C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2691</Words>
  <Characters>15343</Characters>
  <Application>Microsoft Office Word</Application>
  <DocSecurity>0</DocSecurity>
  <Lines>127</Lines>
  <Paragraphs>35</Paragraphs>
  <ScaleCrop>false</ScaleCrop>
  <Company>Ericsson</Company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Grant</dc:creator>
  <cp:lastModifiedBy>Apple</cp:lastModifiedBy>
  <cp:revision>3</cp:revision>
  <dcterms:created xsi:type="dcterms:W3CDTF">2024-06-18T04:02:00Z</dcterms:created>
  <dcterms:modified xsi:type="dcterms:W3CDTF">2024-06-18T04:03:00Z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2052-12.1.0.16929</vt:lpwstr>
  </property>
  <property fmtid="{D5CDD505-2E9C-101B-9397-08002B2CF9AE}" pid="4" name="ICV">
    <vt:lpwstr>1A3E347DD7734F5CAABCBBE574610669_13</vt:lpwstr>
  </property>
  <property fmtid="{D5CDD505-2E9C-101B-9397-08002B2CF9AE}" pid="5" name="MSIP_Label_f7b7771f-98a2-4ec9-8160-ee37e9359e20_Enabled">
    <vt:lpwstr>true</vt:lpwstr>
  </property>
  <property fmtid="{D5CDD505-2E9C-101B-9397-08002B2CF9AE}" pid="6" name="MSIP_Label_f7b7771f-98a2-4ec9-8160-ee37e9359e20_SetDate">
    <vt:lpwstr>2024-06-18T01:35:52Z</vt:lpwstr>
  </property>
  <property fmtid="{D5CDD505-2E9C-101B-9397-08002B2CF9AE}" pid="7" name="MSIP_Label_f7b7771f-98a2-4ec9-8160-ee37e9359e20_Method">
    <vt:lpwstr>Privileged</vt:lpwstr>
  </property>
  <property fmtid="{D5CDD505-2E9C-101B-9397-08002B2CF9AE}" pid="8" name="MSIP_Label_f7b7771f-98a2-4ec9-8160-ee37e9359e20_Name">
    <vt:lpwstr>社外開示</vt:lpwstr>
  </property>
  <property fmtid="{D5CDD505-2E9C-101B-9397-08002B2CF9AE}" pid="9" name="MSIP_Label_f7b7771f-98a2-4ec9-8160-ee37e9359e20_SiteId">
    <vt:lpwstr>6786d483-f51b-44bd-b40a-6fe409a5265e</vt:lpwstr>
  </property>
  <property fmtid="{D5CDD505-2E9C-101B-9397-08002B2CF9AE}" pid="10" name="MSIP_Label_f7b7771f-98a2-4ec9-8160-ee37e9359e20_ActionId">
    <vt:lpwstr>ffbad562-ea8d-4fdb-b171-1d144d0162ce</vt:lpwstr>
  </property>
  <property fmtid="{D5CDD505-2E9C-101B-9397-08002B2CF9AE}" pid="11" name="MSIP_Label_f7b7771f-98a2-4ec9-8160-ee37e9359e20_ContentBits">
    <vt:lpwstr>0</vt:lpwstr>
  </property>
  <property fmtid="{D5CDD505-2E9C-101B-9397-08002B2CF9AE}" pid="12" name="CWM35e500412d1811ef80001b4c00001b4c">
    <vt:lpwstr>CWM6V4Q4EGPm0hsbQPKrhZwSFMnlGdpyA4+gnlYVnux8xKwZtMGyAhiVJ4E5zZ0AhF3ulzaLiFUASrBR5UgwBCtDw==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2024-06-18T03:00:09Z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7fdbc12e-965f-4842-903e-818c0dca2310</vt:lpwstr>
  </property>
  <property fmtid="{D5CDD505-2E9C-101B-9397-08002B2CF9AE}" pid="19" name="MSIP_Label_83bcef13-7cac-433f-ba1d-47a323951816_ContentBits">
    <vt:lpwstr>0</vt:lpwstr>
  </property>
  <property fmtid="{D5CDD505-2E9C-101B-9397-08002B2CF9AE}" pid="20" name="MSIP_Label_4d2f777e-4347-4fc6-823a-b44ab313546a_Enabled">
    <vt:lpwstr>true</vt:lpwstr>
  </property>
  <property fmtid="{D5CDD505-2E9C-101B-9397-08002B2CF9AE}" pid="21" name="MSIP_Label_4d2f777e-4347-4fc6-823a-b44ab313546a_SetDate">
    <vt:lpwstr>2024-06-18T03:45:59Z</vt:lpwstr>
  </property>
  <property fmtid="{D5CDD505-2E9C-101B-9397-08002B2CF9AE}" pid="22" name="MSIP_Label_4d2f777e-4347-4fc6-823a-b44ab313546a_Method">
    <vt:lpwstr>Standard</vt:lpwstr>
  </property>
  <property fmtid="{D5CDD505-2E9C-101B-9397-08002B2CF9AE}" pid="23" name="MSIP_Label_4d2f777e-4347-4fc6-823a-b44ab313546a_Name">
    <vt:lpwstr>Non-Public</vt:lpwstr>
  </property>
  <property fmtid="{D5CDD505-2E9C-101B-9397-08002B2CF9AE}" pid="24" name="MSIP_Label_4d2f777e-4347-4fc6-823a-b44ab313546a_SiteId">
    <vt:lpwstr>e351b779-f6d5-4e50-8568-80e922d180ae</vt:lpwstr>
  </property>
  <property fmtid="{D5CDD505-2E9C-101B-9397-08002B2CF9AE}" pid="25" name="MSIP_Label_4d2f777e-4347-4fc6-823a-b44ab313546a_ActionId">
    <vt:lpwstr>8046d157-4d67-4694-a4a8-02f85aeaf9da</vt:lpwstr>
  </property>
  <property fmtid="{D5CDD505-2E9C-101B-9397-08002B2CF9AE}" pid="26" name="MSIP_Label_4d2f777e-4347-4fc6-823a-b44ab313546a_ContentBits">
    <vt:lpwstr>0</vt:lpwstr>
  </property>
</Properties>
</file>