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0F77C" w14:textId="11EEB146" w:rsidR="00261D0D" w:rsidRDefault="006A62AE">
      <w:pPr>
        <w:widowControl w:val="0"/>
        <w:pBdr>
          <w:top w:val="nil"/>
          <w:left w:val="nil"/>
          <w:bottom w:val="nil"/>
          <w:right w:val="nil"/>
          <w:between w:val="nil"/>
        </w:pBdr>
        <w:tabs>
          <w:tab w:val="right" w:pos="9638"/>
        </w:tabs>
        <w:spacing w:after="0"/>
        <w:rPr>
          <w:rFonts w:ascii="Arial" w:eastAsia="Arial" w:hAnsi="Arial" w:cs="Arial"/>
          <w:b/>
          <w:color w:val="000000"/>
          <w:sz w:val="24"/>
          <w:szCs w:val="24"/>
        </w:rPr>
      </w:pPr>
      <w:r>
        <w:rPr>
          <w:rFonts w:ascii="Arial" w:eastAsia="Arial" w:hAnsi="Arial" w:cs="Arial"/>
          <w:b/>
          <w:color w:val="000000"/>
          <w:sz w:val="24"/>
          <w:szCs w:val="24"/>
        </w:rPr>
        <w:t xml:space="preserve">3GPP TSG RAN Meeting #104 </w:t>
      </w:r>
      <w:r>
        <w:rPr>
          <w:rFonts w:ascii="Arial" w:eastAsia="Arial" w:hAnsi="Arial" w:cs="Arial"/>
          <w:b/>
          <w:color w:val="000000"/>
          <w:sz w:val="24"/>
          <w:szCs w:val="24"/>
        </w:rPr>
        <w:tab/>
      </w:r>
      <w:r w:rsidR="002F1888" w:rsidRPr="002F1888">
        <w:rPr>
          <w:rFonts w:ascii="Arial" w:eastAsia="Arial" w:hAnsi="Arial" w:cs="Arial"/>
          <w:b/>
          <w:color w:val="FF0000"/>
          <w:sz w:val="24"/>
          <w:szCs w:val="24"/>
        </w:rPr>
        <w:t>DRAFT</w:t>
      </w:r>
      <w:r w:rsidR="00166132">
        <w:rPr>
          <w:rFonts w:ascii="Arial" w:eastAsia="Arial" w:hAnsi="Arial" w:cs="Arial"/>
          <w:b/>
          <w:color w:val="000000"/>
          <w:sz w:val="24"/>
          <w:szCs w:val="24"/>
        </w:rPr>
        <w:t xml:space="preserve"> </w:t>
      </w:r>
      <w:r w:rsidR="008C7BC2" w:rsidRPr="008C7BC2">
        <w:rPr>
          <w:rFonts w:ascii="Arial" w:eastAsia="Arial" w:hAnsi="Arial" w:cs="Arial"/>
          <w:b/>
          <w:color w:val="000000"/>
          <w:sz w:val="24"/>
          <w:szCs w:val="24"/>
        </w:rPr>
        <w:t>RP-24</w:t>
      </w:r>
      <w:r w:rsidR="006C0478">
        <w:rPr>
          <w:rFonts w:ascii="Arial" w:eastAsia="Arial" w:hAnsi="Arial" w:cs="Arial"/>
          <w:b/>
          <w:color w:val="000000"/>
          <w:sz w:val="24"/>
          <w:szCs w:val="24"/>
        </w:rPr>
        <w:t>1661</w:t>
      </w:r>
    </w:p>
    <w:p w14:paraId="36930193" w14:textId="683497B9" w:rsidR="00261D0D" w:rsidRPr="009531F3" w:rsidRDefault="006A62AE" w:rsidP="009531F3">
      <w:pPr>
        <w:pStyle w:val="CRCoverPage"/>
        <w:tabs>
          <w:tab w:val="right" w:pos="9639"/>
        </w:tabs>
        <w:spacing w:after="0"/>
        <w:rPr>
          <w:b/>
          <w:noProof/>
          <w:sz w:val="24"/>
        </w:rPr>
      </w:pPr>
      <w:r w:rsidRPr="009531F3">
        <w:rPr>
          <w:b/>
          <w:noProof/>
          <w:sz w:val="24"/>
        </w:rPr>
        <w:t>Shanghai, China, 17th – 20th June 2024</w:t>
      </w:r>
      <w:r w:rsidRPr="009531F3">
        <w:rPr>
          <w:b/>
          <w:noProof/>
          <w:sz w:val="24"/>
        </w:rPr>
        <w:tab/>
      </w:r>
    </w:p>
    <w:p w14:paraId="40B040B7" w14:textId="77777777" w:rsidR="00261D0D" w:rsidRDefault="00261D0D">
      <w:pPr>
        <w:pBdr>
          <w:bottom w:val="single" w:sz="4" w:space="1" w:color="000000"/>
        </w:pBdr>
        <w:tabs>
          <w:tab w:val="right" w:pos="9639"/>
        </w:tabs>
        <w:jc w:val="both"/>
        <w:rPr>
          <w:rFonts w:ascii="Arial" w:eastAsia="Arial" w:hAnsi="Arial" w:cs="Arial"/>
          <w:b/>
          <w:sz w:val="24"/>
          <w:szCs w:val="24"/>
        </w:rPr>
      </w:pPr>
    </w:p>
    <w:p w14:paraId="44AF7DED" w14:textId="1006D213" w:rsidR="00261D0D" w:rsidRDefault="006A62AE">
      <w:pPr>
        <w:tabs>
          <w:tab w:val="left" w:pos="2127"/>
        </w:tabs>
        <w:ind w:left="2127" w:hanging="2127"/>
        <w:jc w:val="both"/>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sidR="008A5A33">
        <w:rPr>
          <w:rFonts w:ascii="Arial" w:eastAsia="Arial" w:hAnsi="Arial" w:cs="Arial"/>
          <w:b/>
          <w:sz w:val="24"/>
          <w:szCs w:val="24"/>
        </w:rPr>
        <w:t xml:space="preserve">DISH Network, </w:t>
      </w:r>
      <w:r w:rsidR="00C356D2">
        <w:rPr>
          <w:rFonts w:ascii="Arial" w:eastAsia="Arial" w:hAnsi="Arial" w:cs="Arial"/>
          <w:b/>
          <w:sz w:val="24"/>
          <w:szCs w:val="24"/>
        </w:rPr>
        <w:t xml:space="preserve">EchoStar, </w:t>
      </w:r>
      <w:proofErr w:type="spellStart"/>
      <w:r w:rsidR="00C356D2">
        <w:rPr>
          <w:rFonts w:ascii="Arial" w:eastAsia="Arial" w:hAnsi="Arial" w:cs="Arial"/>
          <w:b/>
          <w:sz w:val="24"/>
          <w:szCs w:val="24"/>
        </w:rPr>
        <w:t>TerreStar</w:t>
      </w:r>
      <w:proofErr w:type="spellEnd"/>
      <w:r w:rsidR="00C356D2">
        <w:rPr>
          <w:rFonts w:ascii="Arial" w:eastAsia="Arial" w:hAnsi="Arial" w:cs="Arial"/>
          <w:b/>
          <w:sz w:val="24"/>
          <w:szCs w:val="24"/>
        </w:rPr>
        <w:t xml:space="preserve">, </w:t>
      </w:r>
      <w:proofErr w:type="spellStart"/>
      <w:r w:rsidR="00C356D2">
        <w:rPr>
          <w:rFonts w:ascii="Arial" w:eastAsia="Arial" w:hAnsi="Arial" w:cs="Arial"/>
          <w:b/>
          <w:sz w:val="24"/>
          <w:szCs w:val="24"/>
        </w:rPr>
        <w:t>OmniSpace</w:t>
      </w:r>
      <w:proofErr w:type="spellEnd"/>
      <w:r w:rsidR="00C356D2">
        <w:rPr>
          <w:rFonts w:ascii="Arial" w:eastAsia="Arial" w:hAnsi="Arial" w:cs="Arial"/>
          <w:b/>
          <w:sz w:val="24"/>
          <w:szCs w:val="24"/>
        </w:rPr>
        <w:t xml:space="preserve">, </w:t>
      </w:r>
      <w:proofErr w:type="spellStart"/>
      <w:r w:rsidR="00C356D2">
        <w:rPr>
          <w:rFonts w:ascii="Arial" w:eastAsia="Arial" w:hAnsi="Arial" w:cs="Arial"/>
          <w:b/>
          <w:sz w:val="24"/>
          <w:szCs w:val="24"/>
        </w:rPr>
        <w:t>Telus</w:t>
      </w:r>
      <w:proofErr w:type="spellEnd"/>
    </w:p>
    <w:p w14:paraId="02DB64B8" w14:textId="4556B76C" w:rsidR="00177518" w:rsidRPr="00177518" w:rsidRDefault="006A62AE" w:rsidP="00177518">
      <w:pPr>
        <w:tabs>
          <w:tab w:val="left" w:pos="2127"/>
        </w:tabs>
        <w:ind w:left="2127" w:hanging="2127"/>
        <w:jc w:val="both"/>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t xml:space="preserve">New WID on Introduction of NR-NTN S-band </w:t>
      </w:r>
      <w:r w:rsidR="00CC76A6" w:rsidRPr="00177518">
        <w:rPr>
          <w:rFonts w:ascii="Arial" w:eastAsia="Arial" w:hAnsi="Arial" w:cs="Arial"/>
          <w:b/>
          <w:sz w:val="24"/>
          <w:szCs w:val="24"/>
        </w:rPr>
        <w:t>(MSS band 2000-2020 MHz UL and 2180-2200 MHz DL)</w:t>
      </w:r>
      <w:r w:rsidR="00177518" w:rsidRPr="00177518">
        <w:rPr>
          <w:rFonts w:ascii="Arial" w:eastAsia="Arial" w:hAnsi="Arial" w:cs="Arial"/>
          <w:b/>
          <w:sz w:val="24"/>
          <w:szCs w:val="24"/>
        </w:rPr>
        <w:t xml:space="preserve"> </w:t>
      </w:r>
    </w:p>
    <w:p w14:paraId="6C2F3980" w14:textId="77777777" w:rsidR="00261D0D" w:rsidRDefault="006A62AE">
      <w:pPr>
        <w:tabs>
          <w:tab w:val="left" w:pos="2127"/>
        </w:tabs>
        <w:ind w:left="2127" w:hanging="2127"/>
        <w:jc w:val="both"/>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Approval</w:t>
      </w:r>
    </w:p>
    <w:p w14:paraId="6ABDD47D" w14:textId="0A6F3AEF" w:rsidR="00261D0D" w:rsidRDefault="00177518">
      <w:pPr>
        <w:tabs>
          <w:tab w:val="left" w:pos="2127"/>
        </w:tabs>
        <w:ind w:left="2127" w:hanging="2127"/>
        <w:jc w:val="both"/>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9.1.5</w:t>
      </w:r>
    </w:p>
    <w:p w14:paraId="0F8DBC52" w14:textId="77777777" w:rsidR="00261D0D" w:rsidRDefault="006A62AE">
      <w:pPr>
        <w:keepNext/>
        <w:keepLines/>
        <w:pBdr>
          <w:top w:val="single" w:sz="12" w:space="3" w:color="000000"/>
          <w:left w:val="nil"/>
          <w:bottom w:val="nil"/>
          <w:right w:val="nil"/>
          <w:between w:val="nil"/>
        </w:pBdr>
        <w:spacing w:before="240"/>
        <w:ind w:left="2835" w:hanging="2835"/>
        <w:jc w:val="center"/>
        <w:rPr>
          <w:rFonts w:ascii="Arial" w:eastAsia="Arial" w:hAnsi="Arial" w:cs="Arial"/>
          <w:color w:val="000000"/>
          <w:sz w:val="36"/>
          <w:szCs w:val="36"/>
        </w:rPr>
      </w:pPr>
      <w:r>
        <w:rPr>
          <w:rFonts w:ascii="Arial" w:eastAsia="Arial" w:hAnsi="Arial" w:cs="Arial"/>
          <w:color w:val="000000"/>
          <w:sz w:val="36"/>
          <w:szCs w:val="36"/>
        </w:rPr>
        <w:t>3GPP™ Work Item Description</w:t>
      </w:r>
    </w:p>
    <w:p w14:paraId="4B7E4166" w14:textId="77777777" w:rsidR="00261D0D" w:rsidRDefault="006A62AE">
      <w:pPr>
        <w:jc w:val="center"/>
      </w:pPr>
      <w:r>
        <w:t xml:space="preserve">Information on Work Items can be found at </w:t>
      </w:r>
      <w:hyperlink r:id="rId7">
        <w:r>
          <w:t>http://www.3gpp.org/Work-Items</w:t>
        </w:r>
      </w:hyperlink>
      <w:r>
        <w:t xml:space="preserve"> </w:t>
      </w:r>
      <w:r>
        <w:br/>
        <w:t xml:space="preserve">See also the </w:t>
      </w:r>
      <w:hyperlink r:id="rId8">
        <w:r>
          <w:t>3GPP Working Procedures</w:t>
        </w:r>
      </w:hyperlink>
      <w:r>
        <w:t xml:space="preserve">, article 39 and the TSG Working Methods in </w:t>
      </w:r>
      <w:hyperlink r:id="rId9">
        <w:r>
          <w:t>3GPP TR 21.900</w:t>
        </w:r>
      </w:hyperlink>
    </w:p>
    <w:p w14:paraId="459FB4F4" w14:textId="0A05857B" w:rsidR="00261D0D" w:rsidRDefault="006A62AE" w:rsidP="0058279F">
      <w:pPr>
        <w:keepNext/>
        <w:keepLines/>
        <w:pBdr>
          <w:top w:val="single" w:sz="12" w:space="3" w:color="000000"/>
          <w:left w:val="nil"/>
          <w:bottom w:val="nil"/>
          <w:right w:val="nil"/>
          <w:between w:val="nil"/>
        </w:pBdr>
        <w:spacing w:before="240"/>
        <w:ind w:left="900" w:hanging="900"/>
        <w:rPr>
          <w:rFonts w:ascii="Arial" w:eastAsia="Arial" w:hAnsi="Arial" w:cs="Arial"/>
          <w:color w:val="000000"/>
          <w:sz w:val="36"/>
          <w:szCs w:val="36"/>
        </w:rPr>
      </w:pPr>
      <w:r>
        <w:rPr>
          <w:rFonts w:ascii="Arial" w:eastAsia="Arial" w:hAnsi="Arial" w:cs="Arial"/>
          <w:color w:val="000000"/>
          <w:sz w:val="36"/>
          <w:szCs w:val="36"/>
        </w:rPr>
        <w:t>Title: Introduction of NR-NTN S-band</w:t>
      </w:r>
      <w:r w:rsidR="0058279F">
        <w:rPr>
          <w:rFonts w:ascii="Arial" w:eastAsia="Arial" w:hAnsi="Arial" w:cs="Arial"/>
          <w:color w:val="000000"/>
          <w:sz w:val="36"/>
          <w:szCs w:val="36"/>
        </w:rPr>
        <w:t xml:space="preserve"> </w:t>
      </w:r>
      <w:r w:rsidR="0058279F" w:rsidRPr="0058279F">
        <w:rPr>
          <w:rFonts w:ascii="Arial" w:eastAsia="Arial" w:hAnsi="Arial" w:cs="Arial"/>
          <w:color w:val="000000"/>
          <w:sz w:val="36"/>
          <w:szCs w:val="36"/>
        </w:rPr>
        <w:t>(MSS band 2000-2020 MHz UL and 2180-2200 MHz DL)</w:t>
      </w:r>
    </w:p>
    <w:p w14:paraId="1AEDD8BF" w14:textId="77777777" w:rsidR="00261D0D" w:rsidRDefault="00261D0D">
      <w:pPr>
        <w:pBdr>
          <w:top w:val="nil"/>
          <w:left w:val="nil"/>
          <w:bottom w:val="nil"/>
          <w:right w:val="nil"/>
          <w:between w:val="nil"/>
        </w:pBdr>
        <w:rPr>
          <w:i/>
          <w:color w:val="000000"/>
        </w:rPr>
      </w:pPr>
    </w:p>
    <w:p w14:paraId="31A0E4A4" w14:textId="6142ABF9"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 xml:space="preserve">Acronym: </w:t>
      </w:r>
      <w:r>
        <w:rPr>
          <w:rFonts w:ascii="Arial" w:eastAsia="Arial" w:hAnsi="Arial" w:cs="Arial"/>
          <w:color w:val="000000"/>
          <w:sz w:val="36"/>
          <w:szCs w:val="36"/>
          <w:highlight w:val="yellow"/>
        </w:rPr>
        <w:t>NR-</w:t>
      </w:r>
      <w:proofErr w:type="spellStart"/>
      <w:r>
        <w:rPr>
          <w:rFonts w:ascii="Arial" w:eastAsia="Arial" w:hAnsi="Arial" w:cs="Arial"/>
          <w:color w:val="000000"/>
          <w:sz w:val="36"/>
          <w:szCs w:val="36"/>
          <w:highlight w:val="yellow"/>
        </w:rPr>
        <w:t>NTN_SBand</w:t>
      </w:r>
      <w:proofErr w:type="spellEnd"/>
    </w:p>
    <w:p w14:paraId="04702579" w14:textId="77777777" w:rsidR="00261D0D" w:rsidRDefault="006A62AE">
      <w:pPr>
        <w:pBdr>
          <w:top w:val="nil"/>
          <w:left w:val="nil"/>
          <w:bottom w:val="nil"/>
          <w:right w:val="nil"/>
          <w:between w:val="nil"/>
        </w:pBdr>
        <w:rPr>
          <w:i/>
          <w:color w:val="000000"/>
        </w:rPr>
      </w:pPr>
      <w:r>
        <w:rPr>
          <w:i/>
          <w:color w:val="000000"/>
        </w:rPr>
        <w:t>{Propose an acronym. Final acronym to be confirmed at the plenary. The sign "-" is a level separator between (Feature)</w:t>
      </w:r>
      <w:proofErr w:type="gramStart"/>
      <w:r>
        <w:rPr>
          <w:i/>
          <w:color w:val="000000"/>
        </w:rPr>
        <w:t>-(</w:t>
      </w:r>
      <w:proofErr w:type="gramEnd"/>
      <w:r>
        <w:rPr>
          <w:i/>
          <w:color w:val="000000"/>
        </w:rPr>
        <w:t>Building Block)-(Work Task). The sign "_" can be freely used. Studies have to start by "FS_". Each acronym level has to be simple and short, 7 characters max recommended}</w:t>
      </w:r>
    </w:p>
    <w:p w14:paraId="5D5A47C8" w14:textId="3B1DB972"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Unique identifier:</w:t>
      </w:r>
      <w:r>
        <w:rPr>
          <w:rFonts w:ascii="Arial" w:eastAsia="Arial" w:hAnsi="Arial" w:cs="Arial"/>
          <w:color w:val="000000"/>
          <w:sz w:val="36"/>
          <w:szCs w:val="36"/>
        </w:rPr>
        <w:tab/>
      </w:r>
      <w:proofErr w:type="spellStart"/>
      <w:ins w:id="0" w:author="DISH" w:date="2024-06-18T17:40:00Z">
        <w:r w:rsidR="00913E89" w:rsidRPr="004A0368">
          <w:rPr>
            <w:rFonts w:ascii="Arial" w:eastAsia="Arial" w:hAnsi="Arial" w:cs="Arial"/>
            <w:color w:val="000000"/>
            <w:sz w:val="36"/>
            <w:szCs w:val="36"/>
            <w:highlight w:val="yellow"/>
          </w:rPr>
          <w:t>xxxxx</w:t>
        </w:r>
      </w:ins>
      <w:proofErr w:type="spellEnd"/>
    </w:p>
    <w:p w14:paraId="6B809FAA" w14:textId="77777777" w:rsidR="00261D0D" w:rsidRDefault="006A62AE">
      <w:pPr>
        <w:pBdr>
          <w:top w:val="nil"/>
          <w:left w:val="nil"/>
          <w:bottom w:val="nil"/>
          <w:right w:val="nil"/>
          <w:between w:val="nil"/>
        </w:pBdr>
        <w:rPr>
          <w:i/>
          <w:color w:val="000000"/>
        </w:rPr>
      </w:pPr>
      <w:r>
        <w:rPr>
          <w:i/>
          <w:color w:val="000000"/>
        </w:rPr>
        <w:t xml:space="preserve">{A number to be provided by MCC at the plenary} </w:t>
      </w:r>
    </w:p>
    <w:p w14:paraId="407A3F0F" w14:textId="77777777"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Potential target Release:</w:t>
      </w:r>
      <w:r>
        <w:rPr>
          <w:rFonts w:ascii="Arial" w:eastAsia="Arial" w:hAnsi="Arial" w:cs="Arial"/>
          <w:color w:val="000000"/>
          <w:sz w:val="36"/>
          <w:szCs w:val="36"/>
        </w:rPr>
        <w:tab/>
      </w:r>
      <w:r>
        <w:rPr>
          <w:rFonts w:ascii="Arial" w:eastAsia="Arial" w:hAnsi="Arial" w:cs="Arial"/>
          <w:color w:val="000000"/>
          <w:sz w:val="36"/>
          <w:szCs w:val="36"/>
          <w:highlight w:val="yellow"/>
        </w:rPr>
        <w:t>Rel-19</w:t>
      </w:r>
    </w:p>
    <w:p w14:paraId="2CD1F77F" w14:textId="77777777" w:rsidR="00261D0D" w:rsidRDefault="00261D0D">
      <w:pPr>
        <w:pBdr>
          <w:top w:val="nil"/>
          <w:left w:val="nil"/>
          <w:bottom w:val="nil"/>
          <w:right w:val="nil"/>
          <w:between w:val="nil"/>
        </w:pBdr>
        <w:rPr>
          <w:i/>
          <w:color w:val="000000"/>
        </w:rPr>
      </w:pPr>
    </w:p>
    <w:p w14:paraId="0E107CD6" w14:textId="77777777" w:rsidR="00261D0D" w:rsidRDefault="006A62AE">
      <w:pPr>
        <w:pStyle w:val="Heading1"/>
        <w:rPr>
          <w:b/>
        </w:rPr>
      </w:pPr>
      <w:r>
        <w:t>1</w:t>
      </w:r>
      <w:r>
        <w:tab/>
        <w:t>Impacts</w:t>
      </w:r>
    </w:p>
    <w:p w14:paraId="2991CBFA" w14:textId="77777777" w:rsidR="00261D0D" w:rsidRDefault="006A62AE">
      <w:pPr>
        <w:pBdr>
          <w:top w:val="nil"/>
          <w:left w:val="nil"/>
          <w:bottom w:val="nil"/>
          <w:right w:val="nil"/>
          <w:between w:val="nil"/>
        </w:pBdr>
        <w:rPr>
          <w:i/>
          <w:color w:val="000000"/>
        </w:rPr>
      </w:pPr>
      <w:r>
        <w:rPr>
          <w:i/>
          <w:color w:val="000000"/>
        </w:rPr>
        <w:t>{For Normative work, identify the anticipated impacts. For a Study, identify the scope of the study}</w:t>
      </w:r>
    </w:p>
    <w:tbl>
      <w:tblPr>
        <w:tblStyle w:val="a"/>
        <w:tblW w:w="7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261D0D" w14:paraId="502D5662" w14:textId="77777777">
        <w:trPr>
          <w:cantSplit/>
          <w:jc w:val="center"/>
        </w:trPr>
        <w:tc>
          <w:tcPr>
            <w:tcW w:w="1515" w:type="dxa"/>
            <w:tcBorders>
              <w:bottom w:val="single" w:sz="12" w:space="0" w:color="000000"/>
              <w:right w:val="single" w:sz="12" w:space="0" w:color="000000"/>
            </w:tcBorders>
            <w:shd w:val="clear" w:color="auto" w:fill="E0E0E0"/>
          </w:tcPr>
          <w:p w14:paraId="594AEC11"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Affects:</w:t>
            </w:r>
          </w:p>
        </w:tc>
        <w:tc>
          <w:tcPr>
            <w:tcW w:w="1275" w:type="dxa"/>
            <w:tcBorders>
              <w:left w:val="nil"/>
              <w:bottom w:val="single" w:sz="12" w:space="0" w:color="000000"/>
            </w:tcBorders>
            <w:shd w:val="clear" w:color="auto" w:fill="E0E0E0"/>
          </w:tcPr>
          <w:p w14:paraId="2A4F357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UICC apps</w:t>
            </w:r>
          </w:p>
        </w:tc>
        <w:tc>
          <w:tcPr>
            <w:tcW w:w="1037" w:type="dxa"/>
            <w:tcBorders>
              <w:bottom w:val="single" w:sz="12" w:space="0" w:color="000000"/>
            </w:tcBorders>
            <w:shd w:val="clear" w:color="auto" w:fill="E0E0E0"/>
          </w:tcPr>
          <w:p w14:paraId="3BC42380"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ME</w:t>
            </w:r>
          </w:p>
        </w:tc>
        <w:tc>
          <w:tcPr>
            <w:tcW w:w="850" w:type="dxa"/>
            <w:tcBorders>
              <w:bottom w:val="single" w:sz="12" w:space="0" w:color="000000"/>
            </w:tcBorders>
            <w:shd w:val="clear" w:color="auto" w:fill="E0E0E0"/>
          </w:tcPr>
          <w:p w14:paraId="6E92C196"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AN</w:t>
            </w:r>
          </w:p>
        </w:tc>
        <w:tc>
          <w:tcPr>
            <w:tcW w:w="851" w:type="dxa"/>
            <w:tcBorders>
              <w:bottom w:val="single" w:sz="12" w:space="0" w:color="000000"/>
            </w:tcBorders>
            <w:shd w:val="clear" w:color="auto" w:fill="E0E0E0"/>
          </w:tcPr>
          <w:p w14:paraId="0F197A6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CN</w:t>
            </w:r>
          </w:p>
        </w:tc>
        <w:tc>
          <w:tcPr>
            <w:tcW w:w="1752" w:type="dxa"/>
            <w:tcBorders>
              <w:bottom w:val="single" w:sz="12" w:space="0" w:color="000000"/>
            </w:tcBorders>
            <w:shd w:val="clear" w:color="auto" w:fill="E0E0E0"/>
          </w:tcPr>
          <w:p w14:paraId="5F796BE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Others (specify)</w:t>
            </w:r>
          </w:p>
        </w:tc>
      </w:tr>
      <w:tr w:rsidR="00261D0D" w14:paraId="671FC8B4" w14:textId="77777777">
        <w:trPr>
          <w:cantSplit/>
          <w:jc w:val="center"/>
        </w:trPr>
        <w:tc>
          <w:tcPr>
            <w:tcW w:w="1515" w:type="dxa"/>
            <w:tcBorders>
              <w:top w:val="nil"/>
              <w:right w:val="single" w:sz="12" w:space="0" w:color="000000"/>
            </w:tcBorders>
          </w:tcPr>
          <w:p w14:paraId="7657C2C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Yes</w:t>
            </w:r>
          </w:p>
        </w:tc>
        <w:tc>
          <w:tcPr>
            <w:tcW w:w="1275" w:type="dxa"/>
            <w:tcBorders>
              <w:top w:val="nil"/>
              <w:left w:val="nil"/>
            </w:tcBorders>
          </w:tcPr>
          <w:p w14:paraId="1FD8D3BE"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Borders>
              <w:top w:val="nil"/>
            </w:tcBorders>
          </w:tcPr>
          <w:p w14:paraId="5C3FEC6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0" w:type="dxa"/>
            <w:tcBorders>
              <w:top w:val="nil"/>
            </w:tcBorders>
          </w:tcPr>
          <w:p w14:paraId="1B5BFC3D"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1" w:type="dxa"/>
            <w:tcBorders>
              <w:top w:val="nil"/>
            </w:tcBorders>
          </w:tcPr>
          <w:p w14:paraId="32E87013"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Borders>
              <w:top w:val="nil"/>
            </w:tcBorders>
          </w:tcPr>
          <w:p w14:paraId="1A20606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r>
      <w:tr w:rsidR="00261D0D" w14:paraId="128D19EE" w14:textId="77777777">
        <w:trPr>
          <w:cantSplit/>
          <w:jc w:val="center"/>
        </w:trPr>
        <w:tc>
          <w:tcPr>
            <w:tcW w:w="1515" w:type="dxa"/>
            <w:tcBorders>
              <w:right w:val="single" w:sz="12" w:space="0" w:color="000000"/>
            </w:tcBorders>
          </w:tcPr>
          <w:p w14:paraId="49638771"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w:t>
            </w:r>
          </w:p>
        </w:tc>
        <w:tc>
          <w:tcPr>
            <w:tcW w:w="1275" w:type="dxa"/>
            <w:tcBorders>
              <w:left w:val="nil"/>
            </w:tcBorders>
          </w:tcPr>
          <w:p w14:paraId="0A4FE307"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037" w:type="dxa"/>
          </w:tcPr>
          <w:p w14:paraId="35C54961"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6C9CCCCD"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5669C803"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752" w:type="dxa"/>
          </w:tcPr>
          <w:p w14:paraId="332AF887"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r>
      <w:tr w:rsidR="00261D0D" w14:paraId="64E0B466" w14:textId="77777777">
        <w:trPr>
          <w:cantSplit/>
          <w:jc w:val="center"/>
        </w:trPr>
        <w:tc>
          <w:tcPr>
            <w:tcW w:w="1515" w:type="dxa"/>
            <w:tcBorders>
              <w:right w:val="single" w:sz="12" w:space="0" w:color="000000"/>
            </w:tcBorders>
          </w:tcPr>
          <w:p w14:paraId="4A286C7E"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Don't know</w:t>
            </w:r>
          </w:p>
        </w:tc>
        <w:tc>
          <w:tcPr>
            <w:tcW w:w="1275" w:type="dxa"/>
            <w:tcBorders>
              <w:left w:val="nil"/>
            </w:tcBorders>
          </w:tcPr>
          <w:p w14:paraId="0BD6FDF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Pr>
          <w:p w14:paraId="51DA68B7"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42F008DA"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0D905AE8"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Pr>
          <w:p w14:paraId="75FC233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r>
    </w:tbl>
    <w:p w14:paraId="1B7593C9" w14:textId="77777777" w:rsidR="00261D0D" w:rsidRDefault="00261D0D"/>
    <w:p w14:paraId="08B33A9F" w14:textId="77777777" w:rsidR="00261D0D" w:rsidRDefault="006A62AE">
      <w:pPr>
        <w:pStyle w:val="Heading1"/>
        <w:rPr>
          <w:b/>
        </w:rPr>
      </w:pPr>
      <w:r>
        <w:t>2</w:t>
      </w:r>
      <w:r>
        <w:tab/>
        <w:t>Classification of the Work Item and linked work items</w:t>
      </w:r>
    </w:p>
    <w:p w14:paraId="5EDCACDE" w14:textId="77777777" w:rsidR="00261D0D" w:rsidRDefault="006A62AE">
      <w:pPr>
        <w:pStyle w:val="Heading2"/>
        <w:rPr>
          <w:b/>
        </w:rPr>
      </w:pPr>
      <w:r>
        <w:t>2.1</w:t>
      </w:r>
      <w:r>
        <w:tab/>
        <w:t>Primary classification</w:t>
      </w:r>
    </w:p>
    <w:p w14:paraId="52E0A8F3" w14:textId="77777777" w:rsidR="00261D0D" w:rsidRDefault="006A62AE">
      <w:pPr>
        <w:pStyle w:val="Heading3"/>
      </w:pPr>
      <w:r>
        <w:t>This work item is a …</w:t>
      </w:r>
    </w:p>
    <w:p w14:paraId="0FBE4620" w14:textId="77777777" w:rsidR="00261D0D" w:rsidRDefault="006A62AE">
      <w:pPr>
        <w:pBdr>
          <w:top w:val="nil"/>
          <w:left w:val="nil"/>
          <w:bottom w:val="nil"/>
          <w:right w:val="nil"/>
          <w:between w:val="nil"/>
        </w:pBdr>
        <w:rPr>
          <w:i/>
          <w:color w:val="000000"/>
        </w:rPr>
      </w:pPr>
      <w:r>
        <w:rPr>
          <w:i/>
          <w:color w:val="000000"/>
        </w:rPr>
        <w:t xml:space="preserve">{Tick one or more box(es). The full structure of all existing Work Items is shown in the 3GPP Work Plan in </w:t>
      </w:r>
      <w:hyperlink r:id="rId10">
        <w:r>
          <w:rPr>
            <w:i/>
            <w:color w:val="000000"/>
          </w:rPr>
          <w:t>https://ftp.3gpp.org/Information/WORK_PLAN</w:t>
        </w:r>
      </w:hyperlink>
      <w:r>
        <w:rPr>
          <w:i/>
          <w:color w:val="000000"/>
        </w:rPr>
        <w:t xml:space="preserve">} </w:t>
      </w:r>
    </w:p>
    <w:tbl>
      <w:tblPr>
        <w:tblStyle w:val="a0"/>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261D0D" w14:paraId="6D3D17F6" w14:textId="77777777">
        <w:trPr>
          <w:cantSplit/>
          <w:jc w:val="center"/>
        </w:trPr>
        <w:tc>
          <w:tcPr>
            <w:tcW w:w="452" w:type="dxa"/>
          </w:tcPr>
          <w:p w14:paraId="1194F6EB"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1AD15F2E" w14:textId="77777777" w:rsidR="00261D0D" w:rsidRDefault="006A62AE">
            <w:pPr>
              <w:keepNext/>
              <w:keepLines/>
              <w:pBdr>
                <w:top w:val="nil"/>
                <w:left w:val="nil"/>
                <w:bottom w:val="nil"/>
                <w:right w:val="nil"/>
                <w:between w:val="nil"/>
              </w:pBdr>
              <w:spacing w:after="0"/>
              <w:ind w:right="-99"/>
              <w:rPr>
                <w:rFonts w:ascii="Arial" w:eastAsia="Arial" w:hAnsi="Arial" w:cs="Arial"/>
                <w:color w:val="0000FF"/>
                <w:sz w:val="18"/>
                <w:szCs w:val="18"/>
              </w:rPr>
            </w:pPr>
            <w:r>
              <w:rPr>
                <w:rFonts w:ascii="Arial" w:eastAsia="Arial" w:hAnsi="Arial" w:cs="Arial"/>
                <w:color w:val="0000FF"/>
              </w:rPr>
              <w:t xml:space="preserve">Study </w:t>
            </w:r>
          </w:p>
        </w:tc>
      </w:tr>
      <w:tr w:rsidR="00261D0D" w14:paraId="505DAAB0" w14:textId="77777777">
        <w:trPr>
          <w:cantSplit/>
          <w:jc w:val="center"/>
        </w:trPr>
        <w:tc>
          <w:tcPr>
            <w:tcW w:w="452" w:type="dxa"/>
          </w:tcPr>
          <w:p w14:paraId="5BCD37AB"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ADD8C56"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1</w:t>
            </w:r>
          </w:p>
        </w:tc>
      </w:tr>
      <w:tr w:rsidR="00261D0D" w14:paraId="13831472" w14:textId="77777777">
        <w:trPr>
          <w:cantSplit/>
          <w:jc w:val="center"/>
        </w:trPr>
        <w:tc>
          <w:tcPr>
            <w:tcW w:w="452" w:type="dxa"/>
          </w:tcPr>
          <w:p w14:paraId="346A0E0F"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3AA3368"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2</w:t>
            </w:r>
          </w:p>
        </w:tc>
      </w:tr>
      <w:tr w:rsidR="00261D0D" w14:paraId="6219F568" w14:textId="77777777">
        <w:trPr>
          <w:cantSplit/>
          <w:jc w:val="center"/>
        </w:trPr>
        <w:tc>
          <w:tcPr>
            <w:tcW w:w="452" w:type="dxa"/>
          </w:tcPr>
          <w:p w14:paraId="26B40FF7"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4D53332"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3</w:t>
            </w:r>
          </w:p>
        </w:tc>
      </w:tr>
      <w:tr w:rsidR="00261D0D" w14:paraId="2ADC0B40" w14:textId="77777777">
        <w:trPr>
          <w:cantSplit/>
          <w:jc w:val="center"/>
        </w:trPr>
        <w:tc>
          <w:tcPr>
            <w:tcW w:w="452" w:type="dxa"/>
          </w:tcPr>
          <w:p w14:paraId="18E8745F"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28C50EF8"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Other*</w:t>
            </w:r>
          </w:p>
        </w:tc>
      </w:tr>
    </w:tbl>
    <w:p w14:paraId="56A850D8" w14:textId="77777777" w:rsidR="00261D0D" w:rsidRDefault="006A62AE">
      <w:pPr>
        <w:ind w:right="-99"/>
        <w:rPr>
          <w:b/>
        </w:rPr>
      </w:pPr>
      <w:r>
        <w:rPr>
          <w:b/>
        </w:rPr>
        <w:t>* Other = e.g. testing</w:t>
      </w:r>
    </w:p>
    <w:p w14:paraId="123249F6" w14:textId="77777777" w:rsidR="00261D0D" w:rsidRDefault="00261D0D">
      <w:pPr>
        <w:ind w:right="-99"/>
        <w:rPr>
          <w:b/>
        </w:rPr>
      </w:pPr>
    </w:p>
    <w:p w14:paraId="2E4C0D87" w14:textId="77777777" w:rsidR="00261D0D" w:rsidRDefault="006A62AE">
      <w:pPr>
        <w:pStyle w:val="Heading2"/>
        <w:rPr>
          <w:b/>
        </w:rPr>
      </w:pPr>
      <w:r>
        <w:t>2.2</w:t>
      </w:r>
      <w:r>
        <w:tab/>
        <w:t>Parent Work Item</w:t>
      </w:r>
    </w:p>
    <w:p w14:paraId="36AFBF7F" w14:textId="77777777" w:rsidR="00261D0D" w:rsidRDefault="006A62AE">
      <w:pPr>
        <w:pBdr>
          <w:top w:val="nil"/>
          <w:left w:val="nil"/>
          <w:bottom w:val="nil"/>
          <w:right w:val="nil"/>
          <w:between w:val="nil"/>
        </w:pBdr>
        <w:rPr>
          <w:i/>
          <w:color w:val="000000"/>
        </w:rPr>
      </w:pPr>
      <w:r>
        <w:rPr>
          <w:i/>
          <w:color w:val="000000"/>
        </w:rPr>
        <w:t>{"Parent" Work Item refers to the related, earlier-Stage, Work Item, e.g. the related Stage 1 Work Item shall be indicated here when a Stage 2 normative Work Item or Study Item is presented. "Parent" Work Item can also refer to the related preceding Study Item e.g. the related Study Item and the earlier-stage Work Item shall be indicated here when a normative-work Work Items is started. List here all parent Work Items of which requirements are either fully or partially covered by the proposed Item. }</w:t>
      </w:r>
    </w:p>
    <w:p w14:paraId="0F52419B" w14:textId="77777777" w:rsidR="00261D0D" w:rsidRDefault="006A62AE">
      <w:pPr>
        <w:pBdr>
          <w:top w:val="nil"/>
          <w:left w:val="nil"/>
          <w:bottom w:val="nil"/>
          <w:right w:val="nil"/>
          <w:between w:val="nil"/>
        </w:pBdr>
        <w:rPr>
          <w:i/>
          <w:color w:val="000000"/>
        </w:rPr>
      </w:pPr>
      <w:r>
        <w:rPr>
          <w:i/>
          <w:color w:val="000000"/>
        </w:rPr>
        <w:t xml:space="preserve">{This section is mandatory to be filled out by the rapporteur. This section is to be filled with care: it indicates to the companies monitoring the parent Work Item that it will be addressed in this study/work item.} </w:t>
      </w:r>
    </w:p>
    <w:p w14:paraId="61ABA24F" w14:textId="77777777" w:rsidR="00261D0D" w:rsidRDefault="006A62AE">
      <w:r>
        <w:t>For a brand-new topic, use “N/A” in the table below. Otherwise indicate the parent Work Item.</w:t>
      </w:r>
    </w:p>
    <w:tbl>
      <w:tblPr>
        <w:tblStyle w:val="a1"/>
        <w:tblW w:w="93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261D0D" w14:paraId="664FCB5B" w14:textId="77777777">
        <w:trPr>
          <w:cantSplit/>
          <w:jc w:val="center"/>
        </w:trPr>
        <w:tc>
          <w:tcPr>
            <w:tcW w:w="9313" w:type="dxa"/>
            <w:gridSpan w:val="4"/>
            <w:shd w:val="clear" w:color="auto" w:fill="E0E0E0"/>
          </w:tcPr>
          <w:p w14:paraId="107EAA16"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 xml:space="preserve">Parent Work / Study Items </w:t>
            </w:r>
          </w:p>
        </w:tc>
      </w:tr>
      <w:tr w:rsidR="00261D0D" w14:paraId="7390B0D2" w14:textId="77777777">
        <w:trPr>
          <w:cantSplit/>
          <w:jc w:val="center"/>
        </w:trPr>
        <w:tc>
          <w:tcPr>
            <w:tcW w:w="1101" w:type="dxa"/>
            <w:shd w:val="clear" w:color="auto" w:fill="E0E0E0"/>
          </w:tcPr>
          <w:p w14:paraId="1E395932"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Acronym</w:t>
            </w:r>
          </w:p>
        </w:tc>
        <w:tc>
          <w:tcPr>
            <w:tcW w:w="1101" w:type="dxa"/>
            <w:shd w:val="clear" w:color="auto" w:fill="E0E0E0"/>
          </w:tcPr>
          <w:p w14:paraId="191FA5AA"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Working Group</w:t>
            </w:r>
          </w:p>
        </w:tc>
        <w:tc>
          <w:tcPr>
            <w:tcW w:w="1101" w:type="dxa"/>
            <w:shd w:val="clear" w:color="auto" w:fill="E0E0E0"/>
          </w:tcPr>
          <w:p w14:paraId="6E231DB5"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Unique ID</w:t>
            </w:r>
          </w:p>
        </w:tc>
        <w:tc>
          <w:tcPr>
            <w:tcW w:w="6010" w:type="dxa"/>
            <w:shd w:val="clear" w:color="auto" w:fill="E0E0E0"/>
          </w:tcPr>
          <w:p w14:paraId="54379660"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Title (as in 3GPP Work Plan)</w:t>
            </w:r>
          </w:p>
        </w:tc>
      </w:tr>
      <w:tr w:rsidR="00261D0D" w14:paraId="34BD14FF" w14:textId="77777777">
        <w:trPr>
          <w:cantSplit/>
          <w:jc w:val="center"/>
        </w:trPr>
        <w:tc>
          <w:tcPr>
            <w:tcW w:w="1101" w:type="dxa"/>
          </w:tcPr>
          <w:p w14:paraId="10DC613A"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718AA823"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6F613E26"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6010" w:type="dxa"/>
          </w:tcPr>
          <w:p w14:paraId="009A2654"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r>
    </w:tbl>
    <w:p w14:paraId="54DB421E" w14:textId="77777777" w:rsidR="00261D0D" w:rsidRDefault="00261D0D"/>
    <w:p w14:paraId="7A84692D" w14:textId="77777777" w:rsidR="00261D0D" w:rsidRDefault="006A62AE">
      <w:pPr>
        <w:pStyle w:val="Heading3"/>
      </w:pPr>
      <w:r>
        <w:t>2.3</w:t>
      </w:r>
      <w:r>
        <w:tab/>
        <w:t>Other related Work Items and dependencies</w:t>
      </w:r>
    </w:p>
    <w:p w14:paraId="44C3D7A3" w14:textId="77777777" w:rsidR="00261D0D" w:rsidRDefault="006A62AE">
      <w:pPr>
        <w:pBdr>
          <w:top w:val="nil"/>
          <w:left w:val="nil"/>
          <w:bottom w:val="nil"/>
          <w:right w:val="nil"/>
          <w:between w:val="nil"/>
        </w:pBdr>
        <w:rPr>
          <w:i/>
          <w:color w:val="000000"/>
        </w:rPr>
      </w:pPr>
      <w:r>
        <w:rPr>
          <w:i/>
          <w:color w:val="000000"/>
        </w:rPr>
        <w:t>{List here other Work Items which relate to the proposed one, such as a Work Item in an earlier Release if further enhancing the feature from the previous Release)}</w:t>
      </w:r>
    </w:p>
    <w:tbl>
      <w:tblPr>
        <w:tblStyle w:val="a2"/>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261D0D" w14:paraId="7C188AF6" w14:textId="77777777">
        <w:trPr>
          <w:cantSplit/>
          <w:jc w:val="center"/>
        </w:trPr>
        <w:tc>
          <w:tcPr>
            <w:tcW w:w="9526" w:type="dxa"/>
            <w:gridSpan w:val="3"/>
            <w:shd w:val="clear" w:color="auto" w:fill="E0E0E0"/>
          </w:tcPr>
          <w:p w14:paraId="28345E76"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 related Work /Study Items (if any)</w:t>
            </w:r>
          </w:p>
        </w:tc>
      </w:tr>
      <w:tr w:rsidR="00261D0D" w14:paraId="1C7AE259" w14:textId="77777777">
        <w:trPr>
          <w:cantSplit/>
          <w:jc w:val="center"/>
        </w:trPr>
        <w:tc>
          <w:tcPr>
            <w:tcW w:w="1101" w:type="dxa"/>
            <w:shd w:val="clear" w:color="auto" w:fill="E0E0E0"/>
          </w:tcPr>
          <w:p w14:paraId="5498051D"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Unique ID</w:t>
            </w:r>
          </w:p>
        </w:tc>
        <w:tc>
          <w:tcPr>
            <w:tcW w:w="3326" w:type="dxa"/>
            <w:shd w:val="clear" w:color="auto" w:fill="E0E0E0"/>
          </w:tcPr>
          <w:p w14:paraId="67090C3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5099" w:type="dxa"/>
            <w:shd w:val="clear" w:color="auto" w:fill="E0E0E0"/>
          </w:tcPr>
          <w:p w14:paraId="61267C49"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Nature of relationship</w:t>
            </w:r>
          </w:p>
        </w:tc>
      </w:tr>
      <w:tr w:rsidR="00261D0D" w14:paraId="0AE2EEDA" w14:textId="77777777">
        <w:trPr>
          <w:cantSplit/>
          <w:jc w:val="center"/>
        </w:trPr>
        <w:tc>
          <w:tcPr>
            <w:tcW w:w="1101" w:type="dxa"/>
          </w:tcPr>
          <w:p w14:paraId="314A4467" w14:textId="18BA61E9" w:rsidR="00261D0D"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860046</w:t>
            </w:r>
          </w:p>
        </w:tc>
        <w:tc>
          <w:tcPr>
            <w:tcW w:w="3326" w:type="dxa"/>
          </w:tcPr>
          <w:p w14:paraId="092EF59E" w14:textId="4E48B01D" w:rsidR="00261D0D"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Solutions for NR to support non-terrestrial networks (NTN)</w:t>
            </w:r>
          </w:p>
        </w:tc>
        <w:tc>
          <w:tcPr>
            <w:tcW w:w="5099" w:type="dxa"/>
          </w:tcPr>
          <w:p w14:paraId="69916BD6" w14:textId="1C7AC294" w:rsidR="00261D0D" w:rsidRDefault="000E2D6B">
            <w:pPr>
              <w:pBdr>
                <w:top w:val="nil"/>
                <w:left w:val="nil"/>
                <w:bottom w:val="nil"/>
                <w:right w:val="nil"/>
                <w:between w:val="nil"/>
              </w:pBdr>
              <w:rPr>
                <w:i/>
                <w:color w:val="000000"/>
              </w:rPr>
            </w:pPr>
            <w:r>
              <w:rPr>
                <w:color w:val="000000"/>
              </w:rPr>
              <w:t>Rel-17 work item defining NR-NTN band n256, n255</w:t>
            </w:r>
            <w:r w:rsidR="006A62AE">
              <w:rPr>
                <w:i/>
                <w:color w:val="000000"/>
              </w:rPr>
              <w:t xml:space="preserve"> </w:t>
            </w:r>
          </w:p>
        </w:tc>
      </w:tr>
      <w:tr w:rsidR="000E2D6B" w14:paraId="796C42F7" w14:textId="77777777">
        <w:trPr>
          <w:cantSplit/>
          <w:jc w:val="center"/>
        </w:trPr>
        <w:tc>
          <w:tcPr>
            <w:tcW w:w="1101" w:type="dxa"/>
          </w:tcPr>
          <w:p w14:paraId="6D45D8E8" w14:textId="302D6502" w:rsidR="000E2D6B" w:rsidRPr="000E2D6B"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981043</w:t>
            </w:r>
          </w:p>
        </w:tc>
        <w:tc>
          <w:tcPr>
            <w:tcW w:w="3326" w:type="dxa"/>
          </w:tcPr>
          <w:p w14:paraId="2B9F28B4" w14:textId="33A811C7" w:rsidR="000E2D6B" w:rsidRPr="000E2D6B"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Introduction of the satellite L-/S-band</w:t>
            </w:r>
          </w:p>
        </w:tc>
        <w:tc>
          <w:tcPr>
            <w:tcW w:w="5099" w:type="dxa"/>
          </w:tcPr>
          <w:p w14:paraId="13E954F0" w14:textId="3B90924C" w:rsidR="000E2D6B" w:rsidRPr="000E2D6B" w:rsidDel="000E2D6B" w:rsidRDefault="000E2D6B">
            <w:pPr>
              <w:pBdr>
                <w:top w:val="nil"/>
                <w:left w:val="nil"/>
                <w:bottom w:val="nil"/>
                <w:right w:val="nil"/>
                <w:between w:val="nil"/>
              </w:pBdr>
              <w:rPr>
                <w:color w:val="000000"/>
              </w:rPr>
            </w:pPr>
            <w:r>
              <w:rPr>
                <w:color w:val="000000"/>
              </w:rPr>
              <w:t>Rel-18 work item defining NR-NTN band n254</w:t>
            </w:r>
          </w:p>
        </w:tc>
      </w:tr>
    </w:tbl>
    <w:p w14:paraId="3EF1C935" w14:textId="77777777" w:rsidR="00261D0D" w:rsidRDefault="00261D0D">
      <w:pPr>
        <w:pBdr>
          <w:top w:val="nil"/>
          <w:left w:val="nil"/>
          <w:bottom w:val="nil"/>
          <w:right w:val="nil"/>
          <w:between w:val="nil"/>
        </w:pBdr>
        <w:spacing w:after="0"/>
        <w:rPr>
          <w:color w:val="000000"/>
        </w:rPr>
      </w:pPr>
    </w:p>
    <w:p w14:paraId="5CC0CFF1" w14:textId="77777777" w:rsidR="00261D0D" w:rsidRDefault="006A62AE">
      <w:pPr>
        <w:rPr>
          <w:b/>
        </w:rPr>
      </w:pPr>
      <w:r>
        <w:rPr>
          <w:b/>
        </w:rPr>
        <w:t>Dependency on non-3GPP (draft) specification:</w:t>
      </w:r>
    </w:p>
    <w:p w14:paraId="6BF63AA6" w14:textId="77777777" w:rsidR="00261D0D" w:rsidRDefault="006A62AE">
      <w:pPr>
        <w:pBdr>
          <w:top w:val="nil"/>
          <w:left w:val="nil"/>
          <w:bottom w:val="nil"/>
          <w:right w:val="nil"/>
          <w:between w:val="nil"/>
        </w:pBdr>
        <w:rPr>
          <w:i/>
          <w:color w:val="000000"/>
        </w:rPr>
      </w:pPr>
      <w:r>
        <w:rPr>
          <w:i/>
          <w:color w:val="000000"/>
        </w:rPr>
        <w:t>{This section is to be typically used to identify the IETF dependencies. Delete the header "Dependency on non-3GPP (draft) specification:" if no such dependency}</w:t>
      </w:r>
    </w:p>
    <w:p w14:paraId="6034D3EF" w14:textId="77777777" w:rsidR="00261D0D" w:rsidRDefault="006A62AE">
      <w:pPr>
        <w:pStyle w:val="Heading1"/>
      </w:pPr>
      <w:r>
        <w:t>3</w:t>
      </w:r>
      <w:r>
        <w:tab/>
        <w:t>Justification</w:t>
      </w:r>
    </w:p>
    <w:p w14:paraId="3A781F4D" w14:textId="04366B8B" w:rsidR="00261D0D" w:rsidRPr="002F5225" w:rsidRDefault="006A62AE" w:rsidP="00C356D2">
      <w:pPr>
        <w:jc w:val="both"/>
      </w:pPr>
      <w:r>
        <w:t xml:space="preserve">One of the objectives of Rel-17 NR_NTN_solutions WI was to study and identify relevant NTN bands. The outcome of this work is a definition of two NTN bands </w:t>
      </w:r>
      <w:r w:rsidR="003B0A8D">
        <w:t>–</w:t>
      </w:r>
      <w:r>
        <w:t xml:space="preserve"> </w:t>
      </w:r>
      <w:r w:rsidR="003B0A8D">
        <w:t xml:space="preserve">part of ITU-R </w:t>
      </w:r>
      <w:r>
        <w:t>L band and S band - defined as band n256 and n255</w:t>
      </w:r>
      <w:r w:rsidR="003B0A8D">
        <w:t xml:space="preserve"> in the 3GPP specifications [1, </w:t>
      </w:r>
      <w:r>
        <w:t>2]. However,</w:t>
      </w:r>
      <w:r w:rsidR="001E73CD" w:rsidRPr="001E73CD">
        <w:t xml:space="preserve"> there is some deviation in how MSS S-band is allocated in region 2 versus</w:t>
      </w:r>
      <w:r w:rsidR="001E73CD">
        <w:t xml:space="preserve"> in</w:t>
      </w:r>
      <w:r w:rsidR="001E73CD" w:rsidRPr="001E73CD">
        <w:t xml:space="preserve"> all other regions</w:t>
      </w:r>
      <w:r w:rsidR="002F5225">
        <w:t>, see Figure 1</w:t>
      </w:r>
      <w:r w:rsidR="001E73CD">
        <w:t>.</w:t>
      </w:r>
      <w:r>
        <w:t xml:space="preserve"> </w:t>
      </w:r>
      <w:r w:rsidR="002F5225">
        <w:t xml:space="preserve">Per ITU, the </w:t>
      </w:r>
      <w:r>
        <w:t>Region 2 MSS S-Band had been allocated to</w:t>
      </w:r>
      <w:r w:rsidR="002F5225">
        <w:t xml:space="preserve"> UL </w:t>
      </w:r>
      <w:r w:rsidR="002F5225" w:rsidRPr="002F5225">
        <w:t>1980-2025 MHZ and DL 2160-2200 MHz</w:t>
      </w:r>
      <w:r w:rsidR="002F5225">
        <w:t>. In the case of North America region (US, Canada, Mexico)</w:t>
      </w:r>
      <w:r>
        <w:t xml:space="preserve"> </w:t>
      </w:r>
      <w:r w:rsidR="002F5225">
        <w:t xml:space="preserve">the MSS band is allocated to </w:t>
      </w:r>
      <w:r>
        <w:t>UL 2000 MHz -2020 MHz and DL 2180 MHz -2200 MHz which is not exactly aligned to n256 definition, i.e., UL 1980 MHz – 20</w:t>
      </w:r>
      <w:r w:rsidR="00C061B4">
        <w:t>10 MHz, DL 2170 MHz – 2200</w:t>
      </w:r>
      <w:r w:rsidR="00C356D2">
        <w:t xml:space="preserve"> MHz.</w:t>
      </w:r>
      <w:r w:rsidR="00C061B4">
        <w:t xml:space="preserve"> </w:t>
      </w:r>
      <w:r w:rsidR="008B7C9A" w:rsidRPr="008B7C9A">
        <w:t>For consistency across North America and Region 2 as a whole, it is beneficial to have a common range</w:t>
      </w:r>
      <w:r w:rsidR="001664F5">
        <w:t xml:space="preserve"> of </w:t>
      </w:r>
      <w:r w:rsidR="001664F5" w:rsidRPr="001664F5">
        <w:t>UL 2000 MHz -2020 MHz and DL 2180 MHz -2200 MHz</w:t>
      </w:r>
      <w:r w:rsidR="001664F5">
        <w:t xml:space="preserve"> as </w:t>
      </w:r>
      <w:r w:rsidR="007474D1">
        <w:t>new 3GPP NR-</w:t>
      </w:r>
      <w:r w:rsidR="001664F5">
        <w:t xml:space="preserve">NTN band. </w:t>
      </w:r>
    </w:p>
    <w:p w14:paraId="4AE65AD4" w14:textId="1A7B834C" w:rsidR="00261D0D" w:rsidRDefault="006A62AE" w:rsidP="00C356D2">
      <w:pPr>
        <w:jc w:val="both"/>
      </w:pPr>
      <w:r>
        <w:t xml:space="preserve">There has been </w:t>
      </w:r>
      <w:r w:rsidR="00DA3405">
        <w:t xml:space="preserve">very </w:t>
      </w:r>
      <w:r>
        <w:t xml:space="preserve">strong interest from global satellite operators to ensure satellite service using 3GPP NTN to be more aligned with spectrum conditions, regulatory and TN-NTN ecosystem. </w:t>
      </w:r>
      <w:r w:rsidR="00E44ED5">
        <w:t>Therefore, d</w:t>
      </w:r>
      <w:r w:rsidRPr="00C061B4">
        <w:t xml:space="preserve">ue to </w:t>
      </w:r>
      <w:r w:rsidR="00DA3405" w:rsidRPr="00DA3405">
        <w:t xml:space="preserve">the </w:t>
      </w:r>
      <w:r w:rsidR="001664F5">
        <w:t xml:space="preserve">above </w:t>
      </w:r>
      <w:r w:rsidR="00DA3405" w:rsidRPr="00DA3405">
        <w:t>reason</w:t>
      </w:r>
      <w:r>
        <w:t xml:space="preserve">, it is necessary to define the range of UL 2000 MHz -2020 MHz and DL 2180 MHz -2200 MHz as a separate NR-NTN band. </w:t>
      </w:r>
    </w:p>
    <w:p w14:paraId="491AF1FC" w14:textId="26F73C2C" w:rsidR="00261D0D" w:rsidRDefault="006A62AE" w:rsidP="00C356D2">
      <w:pPr>
        <w:jc w:val="both"/>
      </w:pPr>
      <w:r>
        <w:t xml:space="preserve">It should be noted that this range is the same </w:t>
      </w:r>
      <w:r w:rsidR="001664F5">
        <w:t xml:space="preserve">as </w:t>
      </w:r>
      <w:r>
        <w:t>LTE Band 23</w:t>
      </w:r>
      <w:ins w:id="1" w:author="Bill Shvodian" w:date="2024-06-19T21:21:00Z" w16du:dateUtc="2024-06-20T01:21:00Z">
        <w:r w:rsidR="005C1C01" w:rsidRPr="005C1C01">
          <w:t>, although LTE Band 23 has a note that says, “NOTE 1: Band 6, 23 is not applicable” in the current version of 36.101 due to the use of 2000-2020 MHz for the Band 70 downlink and 2180-2200 MHz for the extended Band 66 downlink by terrestrial networks in the US</w:t>
        </w:r>
      </w:ins>
      <w:r>
        <w:t xml:space="preserve">. It </w:t>
      </w:r>
      <w:del w:id="2" w:author="DISH" w:date="2024-06-19T01:29:00Z">
        <w:r w:rsidDel="006C0478">
          <w:delText xml:space="preserve">is </w:delText>
        </w:r>
      </w:del>
      <w:ins w:id="3" w:author="DISH" w:date="2024-06-19T01:29:00Z">
        <w:r w:rsidR="006C0478">
          <w:t xml:space="preserve">may be </w:t>
        </w:r>
      </w:ins>
      <w:r>
        <w:t xml:space="preserve">beneficial to </w:t>
      </w:r>
      <w:r w:rsidR="00524EC6">
        <w:t>leverage</w:t>
      </w:r>
      <w:r>
        <w:t xml:space="preserve"> the coexistence study and work done on </w:t>
      </w:r>
      <w:ins w:id="4" w:author="Bill Shvodian" w:date="2024-06-19T21:21:00Z" w16du:dateUtc="2024-06-20T01:21:00Z">
        <w:r w:rsidR="005C1C01">
          <w:t>B</w:t>
        </w:r>
      </w:ins>
      <w:del w:id="5" w:author="Bill Shvodian" w:date="2024-06-19T21:21:00Z" w16du:dateUtc="2024-06-20T01:21:00Z">
        <w:r w:rsidDel="005C1C01">
          <w:delText>b</w:delText>
        </w:r>
      </w:del>
      <w:r>
        <w:t xml:space="preserve">and 23 </w:t>
      </w:r>
      <w:del w:id="6" w:author="DISH" w:date="2024-06-19T01:28:00Z">
        <w:r w:rsidDel="006C0478">
          <w:delText xml:space="preserve">as much as possible </w:delText>
        </w:r>
      </w:del>
      <w:r>
        <w:t xml:space="preserve">when defining this range for NR-NTN band. </w:t>
      </w:r>
    </w:p>
    <w:p w14:paraId="3B385F49" w14:textId="20CE9739" w:rsidR="001664F5" w:rsidRDefault="006A62AE" w:rsidP="00C356D2">
      <w:pPr>
        <w:jc w:val="both"/>
      </w:pPr>
      <w:r>
        <w:t>The aim of this spectrum WID is to add support for a new NR-NTN FDD band with 2000-2020 MHz UL and 2180-2200 MHz DL.</w:t>
      </w:r>
    </w:p>
    <w:p w14:paraId="308C39DA" w14:textId="03928947" w:rsidR="008A5A33" w:rsidRPr="008A5A33" w:rsidRDefault="00C356D2" w:rsidP="008A5A33">
      <w:pPr>
        <w:pStyle w:val="BodyText"/>
        <w:ind w:left="-540" w:right="-529"/>
        <w:rPr>
          <w:rFonts w:ascii="Arial" w:hAnsi="Arial" w:cs="Arial"/>
        </w:rPr>
      </w:pPr>
      <w:r>
        <w:rPr>
          <w:noProof/>
          <w:lang w:val="en-US" w:eastAsia="ja-JP"/>
        </w:rPr>
        <w:lastRenderedPageBreak/>
        <mc:AlternateContent>
          <mc:Choice Requires="wps">
            <w:drawing>
              <wp:anchor distT="0" distB="0" distL="114300" distR="114300" simplePos="0" relativeHeight="251663360" behindDoc="0" locked="0" layoutInCell="1" allowOverlap="1" wp14:anchorId="102593F4" wp14:editId="32F9F492">
                <wp:simplePos x="0" y="0"/>
                <wp:positionH relativeFrom="margin">
                  <wp:posOffset>-358710</wp:posOffset>
                </wp:positionH>
                <wp:positionV relativeFrom="paragraph">
                  <wp:posOffset>739304</wp:posOffset>
                </wp:positionV>
                <wp:extent cx="6756723" cy="503555"/>
                <wp:effectExtent l="19050" t="19050" r="25400" b="10795"/>
                <wp:wrapNone/>
                <wp:docPr id="1" name="Rectangle 1"/>
                <wp:cNvGraphicFramePr/>
                <a:graphic xmlns:a="http://schemas.openxmlformats.org/drawingml/2006/main">
                  <a:graphicData uri="http://schemas.microsoft.com/office/word/2010/wordprocessingShape">
                    <wps:wsp>
                      <wps:cNvSpPr/>
                      <wps:spPr>
                        <a:xfrm>
                          <a:off x="0" y="0"/>
                          <a:ext cx="6756723" cy="50355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7E2D4" id="Rectangle 1" o:spid="_x0000_s1026" style="position:absolute;margin-left:-28.25pt;margin-top:58.2pt;width:532.05pt;height:39.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" filled="f" strokecolor="red" strokeweight="2.25pt">
                <w10:wrap anchorx="margin"/>
              </v:rect>
            </w:pict>
          </mc:Fallback>
        </mc:AlternateContent>
      </w:r>
      <w:r w:rsidR="008A5A33">
        <w:rPr>
          <w:noProof/>
          <w:lang w:val="en-US" w:eastAsia="ja-JP"/>
        </w:rPr>
        <mc:AlternateContent>
          <mc:Choice Requires="wps">
            <w:drawing>
              <wp:anchor distT="0" distB="0" distL="114300" distR="114300" simplePos="0" relativeHeight="251664384" behindDoc="0" locked="0" layoutInCell="1" allowOverlap="1" wp14:anchorId="67695E1A" wp14:editId="47CB9B05">
                <wp:simplePos x="0" y="0"/>
                <wp:positionH relativeFrom="margin">
                  <wp:posOffset>-364187</wp:posOffset>
                </wp:positionH>
                <wp:positionV relativeFrom="paragraph">
                  <wp:posOffset>3383945</wp:posOffset>
                </wp:positionV>
                <wp:extent cx="6762199" cy="486756"/>
                <wp:effectExtent l="19050" t="19050" r="19685" b="27940"/>
                <wp:wrapNone/>
                <wp:docPr id="2" name="Rectangle 2"/>
                <wp:cNvGraphicFramePr/>
                <a:graphic xmlns:a="http://schemas.openxmlformats.org/drawingml/2006/main">
                  <a:graphicData uri="http://schemas.microsoft.com/office/word/2010/wordprocessingShape">
                    <wps:wsp>
                      <wps:cNvSpPr/>
                      <wps:spPr>
                        <a:xfrm>
                          <a:off x="0" y="0"/>
                          <a:ext cx="6762199" cy="486756"/>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F2306" id="Rectangle 2" o:spid="_x0000_s1026" style="position:absolute;margin-left:-28.7pt;margin-top:266.45pt;width:532.45pt;height:38.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" filled="f" strokecolor="red" strokeweight="2.25pt">
                <w10:wrap anchorx="margin"/>
              </v:rect>
            </w:pict>
          </mc:Fallback>
        </mc:AlternateContent>
      </w:r>
      <w:r w:rsidR="008A5A33" w:rsidRPr="00A775EB">
        <w:rPr>
          <w:noProof/>
          <w:lang w:val="en-US" w:eastAsia="ja-JP"/>
        </w:rPr>
        <w:drawing>
          <wp:inline distT="0" distB="0" distL="0" distR="0" wp14:anchorId="66B9F12D" wp14:editId="066641BD">
            <wp:extent cx="6739890" cy="387114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8418" cy="3921989"/>
                    </a:xfrm>
                    <a:prstGeom prst="rect">
                      <a:avLst/>
                    </a:prstGeom>
                    <a:noFill/>
                    <a:ln>
                      <a:noFill/>
                    </a:ln>
                  </pic:spPr>
                </pic:pic>
              </a:graphicData>
            </a:graphic>
          </wp:inline>
        </w:drawing>
      </w:r>
    </w:p>
    <w:p w14:paraId="47351F2C" w14:textId="75420AE2" w:rsidR="001664F5" w:rsidRDefault="001664F5" w:rsidP="008A5A33">
      <w:pPr>
        <w:ind w:left="-540"/>
        <w:jc w:val="center"/>
      </w:pPr>
      <w:r>
        <w:t>Figure 1: Table of Frequency Allocations of ITU, United States and Canada</w:t>
      </w:r>
    </w:p>
    <w:p w14:paraId="19E39E00" w14:textId="77777777" w:rsidR="00261D0D" w:rsidRDefault="006A62AE">
      <w:pPr>
        <w:pBdr>
          <w:top w:val="nil"/>
          <w:left w:val="nil"/>
          <w:bottom w:val="nil"/>
          <w:right w:val="nil"/>
          <w:between w:val="nil"/>
        </w:pBdr>
        <w:rPr>
          <w:b/>
          <w:i/>
          <w:color w:val="000000"/>
        </w:rPr>
      </w:pPr>
      <w:r>
        <w:rPr>
          <w:b/>
          <w:i/>
          <w:color w:val="000000"/>
        </w:rPr>
        <w:t>Reference:</w:t>
      </w:r>
    </w:p>
    <w:p w14:paraId="4C3125C3" w14:textId="77777777" w:rsidR="00261D0D" w:rsidRDefault="006A62AE">
      <w:pPr>
        <w:pBdr>
          <w:top w:val="nil"/>
          <w:left w:val="nil"/>
          <w:bottom w:val="nil"/>
          <w:right w:val="nil"/>
          <w:between w:val="nil"/>
        </w:pBdr>
        <w:ind w:left="720" w:hanging="720"/>
        <w:rPr>
          <w:color w:val="000000"/>
        </w:rPr>
      </w:pPr>
      <w:r>
        <w:rPr>
          <w:color w:val="000000"/>
        </w:rPr>
        <w:t xml:space="preserve">[1] </w:t>
      </w:r>
      <w:r>
        <w:rPr>
          <w:color w:val="000000"/>
        </w:rPr>
        <w:tab/>
        <w:t>TR 38.863, “Solutions for NR to support non-terrestrial networks (NTN): Non-terrestrial networks (NTN) related RF and co-existence aspects” (Rel-17)</w:t>
      </w:r>
    </w:p>
    <w:p w14:paraId="148299C9" w14:textId="2BCE6AC4" w:rsidR="00261D0D" w:rsidRDefault="006A62AE">
      <w:pPr>
        <w:pBdr>
          <w:top w:val="nil"/>
          <w:left w:val="nil"/>
          <w:bottom w:val="nil"/>
          <w:right w:val="nil"/>
          <w:between w:val="nil"/>
        </w:pBdr>
        <w:ind w:left="720" w:hanging="720"/>
        <w:rPr>
          <w:color w:val="000000"/>
        </w:rPr>
      </w:pPr>
      <w:r>
        <w:rPr>
          <w:color w:val="000000"/>
        </w:rPr>
        <w:t>[2]</w:t>
      </w:r>
      <w:r>
        <w:rPr>
          <w:color w:val="000000"/>
        </w:rPr>
        <w:tab/>
        <w:t xml:space="preserve">TS 38.101-5, “User Equipment (UE) radio transmission and reception; Part 5: Satellite access Radio Frequency (RF) and performance requirements” </w:t>
      </w:r>
    </w:p>
    <w:p w14:paraId="28E2BD71" w14:textId="6FBB0E2A" w:rsidR="00C061B4" w:rsidRDefault="00C061B4" w:rsidP="0008214D">
      <w:pPr>
        <w:pBdr>
          <w:top w:val="nil"/>
          <w:left w:val="nil"/>
          <w:bottom w:val="nil"/>
          <w:right w:val="nil"/>
          <w:between w:val="nil"/>
        </w:pBdr>
        <w:ind w:left="720" w:hanging="720"/>
        <w:rPr>
          <w:color w:val="000000"/>
        </w:rPr>
      </w:pPr>
      <w:r>
        <w:rPr>
          <w:color w:val="000000"/>
        </w:rPr>
        <w:t>[3]</w:t>
      </w:r>
      <w:r w:rsidR="0008214D">
        <w:rPr>
          <w:color w:val="000000"/>
        </w:rPr>
        <w:tab/>
      </w:r>
      <w:r w:rsidR="0008214D" w:rsidRPr="0008214D">
        <w:rPr>
          <w:color w:val="000000"/>
        </w:rPr>
        <w:t>FCC ONLINE</w:t>
      </w:r>
      <w:r w:rsidR="0008214D">
        <w:rPr>
          <w:color w:val="000000"/>
        </w:rPr>
        <w:t xml:space="preserve"> TABLE OF FREQUENCY ALLOCATIONS, 47 C.F.R. § 2.106, </w:t>
      </w:r>
      <w:r w:rsidR="0008214D" w:rsidRPr="0008214D">
        <w:rPr>
          <w:color w:val="000000"/>
        </w:rPr>
        <w:t>Revised on July 1, 2022</w:t>
      </w:r>
      <w:r w:rsidR="0008214D">
        <w:rPr>
          <w:color w:val="000000"/>
        </w:rPr>
        <w:t xml:space="preserve"> (</w:t>
      </w:r>
      <w:r w:rsidR="0008214D" w:rsidRPr="0008214D">
        <w:rPr>
          <w:color w:val="000000"/>
        </w:rPr>
        <w:t>https://transition.fcc.gov/oet/spectrum/table/fcctable.pdf</w:t>
      </w:r>
      <w:r w:rsidR="0008214D">
        <w:rPr>
          <w:color w:val="000000"/>
        </w:rPr>
        <w:t>)</w:t>
      </w:r>
    </w:p>
    <w:p w14:paraId="31E18F32" w14:textId="5C064F7A" w:rsidR="00C061B4" w:rsidRDefault="00C061B4">
      <w:pPr>
        <w:pBdr>
          <w:top w:val="nil"/>
          <w:left w:val="nil"/>
          <w:bottom w:val="nil"/>
          <w:right w:val="nil"/>
          <w:between w:val="nil"/>
        </w:pBdr>
        <w:ind w:left="720" w:hanging="720"/>
        <w:rPr>
          <w:color w:val="000000"/>
        </w:rPr>
      </w:pPr>
      <w:r>
        <w:rPr>
          <w:color w:val="000000"/>
        </w:rPr>
        <w:t>[4]</w:t>
      </w:r>
      <w:r w:rsidR="0008214D">
        <w:rPr>
          <w:color w:val="000000"/>
        </w:rPr>
        <w:tab/>
      </w:r>
      <w:r w:rsidR="0008214D" w:rsidRPr="0008214D">
        <w:rPr>
          <w:color w:val="000000"/>
        </w:rPr>
        <w:t>Canadian Table of Frequency Allocations (2022)</w:t>
      </w:r>
      <w:r w:rsidR="0008214D">
        <w:rPr>
          <w:color w:val="000000"/>
        </w:rPr>
        <w:t xml:space="preserve">, 2022 Edition </w:t>
      </w:r>
      <w:r w:rsidR="0008214D">
        <w:rPr>
          <w:color w:val="000000"/>
        </w:rPr>
        <w:br/>
        <w:t>(</w:t>
      </w:r>
      <w:r w:rsidR="0008214D" w:rsidRPr="0008214D">
        <w:rPr>
          <w:color w:val="000000"/>
        </w:rPr>
        <w:t>https://ised-isde.canada.ca/site/spectrum-management-telecommunications/en/learn-more/key-documents/consultations/canadian-table-frequency-allocations-sf10759</w:t>
      </w:r>
      <w:r w:rsidR="0008214D">
        <w:rPr>
          <w:color w:val="000000"/>
        </w:rPr>
        <w:t>)</w:t>
      </w:r>
    </w:p>
    <w:p w14:paraId="715275BB" w14:textId="77777777" w:rsidR="00261D0D" w:rsidRDefault="006A62AE">
      <w:pPr>
        <w:pStyle w:val="Heading1"/>
        <w:rPr>
          <w:b/>
        </w:rPr>
      </w:pPr>
      <w:r>
        <w:t>4</w:t>
      </w:r>
      <w:r>
        <w:tab/>
        <w:t>Objective</w:t>
      </w:r>
    </w:p>
    <w:p w14:paraId="037B6C3E" w14:textId="77777777" w:rsidR="00261D0D" w:rsidRDefault="006A62AE">
      <w:pPr>
        <w:pStyle w:val="Heading3"/>
        <w:rPr>
          <w:color w:val="0000FF"/>
        </w:rPr>
      </w:pPr>
      <w:r>
        <w:rPr>
          <w:color w:val="0000FF"/>
        </w:rPr>
        <w:t>4.1</w:t>
      </w:r>
      <w:r>
        <w:rPr>
          <w:color w:val="0000FF"/>
        </w:rPr>
        <w:tab/>
        <w:t>Objective of SI or Core part WI or Testing part WI</w:t>
      </w:r>
    </w:p>
    <w:p w14:paraId="30F429D1" w14:textId="77777777" w:rsidR="00261D0D" w:rsidRDefault="006A62AE">
      <w:pPr>
        <w:pBdr>
          <w:top w:val="nil"/>
          <w:left w:val="nil"/>
          <w:bottom w:val="nil"/>
          <w:right w:val="nil"/>
          <w:between w:val="nil"/>
        </w:pBdr>
        <w:rPr>
          <w:color w:val="000000"/>
        </w:rPr>
      </w:pPr>
      <w:r>
        <w:rPr>
          <w:color w:val="000000"/>
        </w:rPr>
        <w:t>The objective of the core part is to:</w:t>
      </w:r>
    </w:p>
    <w:p w14:paraId="53290D28" w14:textId="1AC263E9" w:rsidR="00AC613D" w:rsidRDefault="00037CC5" w:rsidP="00AC613D">
      <w:pPr>
        <w:pBdr>
          <w:top w:val="nil"/>
          <w:left w:val="nil"/>
          <w:bottom w:val="nil"/>
          <w:right w:val="nil"/>
          <w:between w:val="nil"/>
        </w:pBdr>
        <w:ind w:left="568" w:hanging="284"/>
        <w:rPr>
          <w:color w:val="000000"/>
        </w:rPr>
      </w:pPr>
      <w:ins w:id="7" w:author="DISH" w:date="2024-06-18T00:38:00Z">
        <w:r>
          <w:rPr>
            <w:color w:val="000000"/>
          </w:rPr>
          <w:t>-</w:t>
        </w:r>
        <w:r>
          <w:rPr>
            <w:color w:val="000000"/>
          </w:rPr>
          <w:tab/>
        </w:r>
      </w:ins>
      <w:ins w:id="8" w:author="DISH" w:date="2024-06-18T00:45:00Z">
        <w:del w:id="9" w:author="Gene Fong" w:date="2024-06-18T03:10:00Z">
          <w:r w:rsidDel="005168D4">
            <w:rPr>
              <w:color w:val="000000"/>
            </w:rPr>
            <w:delText xml:space="preserve">Perform </w:delText>
          </w:r>
        </w:del>
      </w:ins>
      <w:ins w:id="10" w:author="DISH" w:date="2024-06-18T00:47:00Z">
        <w:del w:id="11" w:author="Gene Fong" w:date="2024-06-18T03:10:00Z">
          <w:r w:rsidDel="005168D4">
            <w:rPr>
              <w:color w:val="000000"/>
            </w:rPr>
            <w:delText xml:space="preserve">co-existence analysis for </w:delText>
          </w:r>
        </w:del>
      </w:ins>
      <w:ins w:id="12" w:author="DISH" w:date="2024-06-18T00:38:00Z">
        <w:del w:id="13" w:author="Gene Fong" w:date="2024-06-18T03:10:00Z">
          <w:r w:rsidDel="005168D4">
            <w:rPr>
              <w:color w:val="000000"/>
            </w:rPr>
            <w:delText xml:space="preserve">adjacent </w:delText>
          </w:r>
        </w:del>
      </w:ins>
      <w:ins w:id="14" w:author="DISH" w:date="2024-06-18T00:47:00Z">
        <w:del w:id="15" w:author="Gene Fong" w:date="2024-06-18T03:10:00Z">
          <w:r w:rsidDel="005168D4">
            <w:rPr>
              <w:color w:val="000000"/>
            </w:rPr>
            <w:delText xml:space="preserve">band per RAN4 </w:delText>
          </w:r>
        </w:del>
      </w:ins>
      <w:ins w:id="16" w:author="DISH" w:date="2024-06-18T00:48:00Z">
        <w:del w:id="17" w:author="Gene Fong" w:date="2024-06-18T03:10:00Z">
          <w:r w:rsidR="00C16C06" w:rsidDel="005168D4">
            <w:rPr>
              <w:color w:val="000000"/>
            </w:rPr>
            <w:delText>scope</w:delText>
          </w:r>
        </w:del>
      </w:ins>
      <w:ins w:id="18" w:author="DISH" w:date="2024-06-18T00:38:00Z">
        <w:del w:id="19" w:author="Gene Fong" w:date="2024-06-18T03:10:00Z">
          <w:r w:rsidDel="005168D4">
            <w:rPr>
              <w:color w:val="000000"/>
            </w:rPr>
            <w:delText>;</w:delText>
          </w:r>
        </w:del>
      </w:ins>
      <w:r w:rsidR="006A62AE">
        <w:rPr>
          <w:color w:val="000000"/>
        </w:rPr>
        <w:t>Specify a new NR-NTN FDD band with a UE transmitting at 2000 – 2020 MHz and SAN transmitting at 2180-2200 MHz;</w:t>
      </w:r>
    </w:p>
    <w:p w14:paraId="432407B5" w14:textId="2A985DE0" w:rsidR="00AC613D" w:rsidRDefault="00AC613D" w:rsidP="00AC613D">
      <w:pPr>
        <w:ind w:left="810"/>
      </w:pPr>
      <w:r>
        <w:t xml:space="preserve">- </w:t>
      </w:r>
      <w:ins w:id="20" w:author="Gene Fong" w:date="2024-06-18T03:10:00Z">
        <w:del w:id="21" w:author="DISH" w:date="2024-06-18T17:42:00Z">
          <w:r w:rsidR="005168D4" w:rsidRPr="00AC613D" w:rsidDel="00AC613D">
            <w:tab/>
          </w:r>
        </w:del>
        <w:r w:rsidR="005168D4" w:rsidRPr="00AC613D">
          <w:t xml:space="preserve">Perform </w:t>
        </w:r>
      </w:ins>
      <w:ins w:id="22" w:author="Gene Fong" w:date="2024-06-18T03:15:00Z">
        <w:r w:rsidR="005168D4" w:rsidRPr="00AC613D">
          <w:t xml:space="preserve">necessary </w:t>
        </w:r>
      </w:ins>
      <w:ins w:id="23" w:author="Gene Fong" w:date="2024-06-18T03:10:00Z">
        <w:r w:rsidR="005168D4" w:rsidRPr="00AC613D">
          <w:t>co-existence analysis</w:t>
        </w:r>
      </w:ins>
      <w:ins w:id="24" w:author="Gene Fong" w:date="2024-06-18T03:19:00Z">
        <w:r w:rsidR="005168D4" w:rsidRPr="00AC613D">
          <w:t xml:space="preserve">, for example UE-UE coexistence, </w:t>
        </w:r>
      </w:ins>
      <w:ins w:id="25" w:author="Gene Fong" w:date="2024-06-18T03:10:00Z">
        <w:r w:rsidR="005168D4" w:rsidRPr="00AC613D">
          <w:t>for adjacent band per RAN4 scope;</w:t>
        </w:r>
      </w:ins>
    </w:p>
    <w:p w14:paraId="09801329" w14:textId="723B9F91" w:rsidR="005168D4" w:rsidRPr="00AC613D" w:rsidRDefault="00AC613D" w:rsidP="00AC613D">
      <w:pPr>
        <w:ind w:left="810"/>
      </w:pPr>
      <w:r>
        <w:t xml:space="preserve">- </w:t>
      </w:r>
      <w:ins w:id="26" w:author="Gene Fong" w:date="2024-06-18T03:10:00Z">
        <w:r w:rsidR="005168D4">
          <w:rPr>
            <w:color w:val="000000"/>
          </w:rPr>
          <w:t xml:space="preserve">Consider whether assumptions for </w:t>
        </w:r>
      </w:ins>
      <w:ins w:id="27" w:author="Gene Fong" w:date="2024-06-18T03:11:00Z">
        <w:r w:rsidR="005168D4">
          <w:rPr>
            <w:color w:val="000000"/>
          </w:rPr>
          <w:t>coexistence should be re-evaluated for the NTN scenario</w:t>
        </w:r>
      </w:ins>
    </w:p>
    <w:p w14:paraId="4EFEBE7D"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Support channel bandwidths and SCS as presented in Table 4.1-1 below;</w:t>
      </w:r>
    </w:p>
    <w:p w14:paraId="1DDEB1CE" w14:textId="19040FF9" w:rsidR="00261D0D" w:rsidRDefault="006A62AE">
      <w:pPr>
        <w:pBdr>
          <w:top w:val="nil"/>
          <w:left w:val="nil"/>
          <w:bottom w:val="nil"/>
          <w:right w:val="nil"/>
          <w:between w:val="nil"/>
        </w:pBdr>
        <w:ind w:left="568" w:hanging="284"/>
        <w:rPr>
          <w:color w:val="000000"/>
        </w:rPr>
      </w:pPr>
      <w:r>
        <w:rPr>
          <w:color w:val="000000"/>
        </w:rPr>
        <w:t>-</w:t>
      </w:r>
      <w:r>
        <w:rPr>
          <w:color w:val="000000"/>
        </w:rPr>
        <w:tab/>
      </w:r>
      <w:ins w:id="28" w:author="DISH" w:date="2024-06-18T01:39:00Z">
        <w:r w:rsidR="0003655C">
          <w:rPr>
            <w:color w:val="000000"/>
          </w:rPr>
          <w:t xml:space="preserve">Mandatory </w:t>
        </w:r>
      </w:ins>
      <w:r w:rsidR="00AC613D">
        <w:rPr>
          <w:color w:val="000000"/>
        </w:rPr>
        <w:t>s</w:t>
      </w:r>
      <w:del w:id="29" w:author="DISH" w:date="2024-06-18T01:39:00Z">
        <w:r w:rsidDel="0003655C">
          <w:rPr>
            <w:color w:val="000000"/>
          </w:rPr>
          <w:delText>S</w:delText>
        </w:r>
      </w:del>
      <w:r>
        <w:rPr>
          <w:color w:val="000000"/>
        </w:rPr>
        <w:t xml:space="preserve">upport </w:t>
      </w:r>
      <w:r w:rsidR="00AC613D">
        <w:rPr>
          <w:color w:val="000000"/>
        </w:rPr>
        <w:t xml:space="preserve">of </w:t>
      </w:r>
      <w:r>
        <w:rPr>
          <w:color w:val="000000"/>
        </w:rPr>
        <w:t>channel raster points</w:t>
      </w:r>
      <w:del w:id="30" w:author="DISH" w:date="2024-06-18T01:39:00Z">
        <w:r w:rsidDel="0003655C">
          <w:rPr>
            <w:color w:val="000000"/>
          </w:rPr>
          <w:delText xml:space="preserve"> at step of 100</w:delText>
        </w:r>
        <w:r w:rsidR="00856B29" w:rsidDel="0003655C">
          <w:rPr>
            <w:color w:val="000000"/>
          </w:rPr>
          <w:delText xml:space="preserve"> </w:delText>
        </w:r>
        <w:r w:rsidDel="0003655C">
          <w:rPr>
            <w:color w:val="000000"/>
          </w:rPr>
          <w:delText>kHz and</w:delText>
        </w:r>
      </w:del>
      <w:r>
        <w:rPr>
          <w:color w:val="000000"/>
        </w:rPr>
        <w:t xml:space="preserve"> at step of 10 kHz</w:t>
      </w:r>
      <w:del w:id="31" w:author="DISH" w:date="2024-06-19T06:54:00Z">
        <w:r w:rsidDel="003F0265">
          <w:rPr>
            <w:color w:val="000000"/>
          </w:rPr>
          <w:delText xml:space="preserve"> as agreed in RAN WG4 channel raster enhancements work</w:delText>
        </w:r>
      </w:del>
      <w:r>
        <w:rPr>
          <w:color w:val="000000"/>
        </w:rPr>
        <w:t>;</w:t>
      </w:r>
    </w:p>
    <w:p w14:paraId="0357F100" w14:textId="51D0C127" w:rsidR="00261D0D" w:rsidRDefault="006A62AE">
      <w:pPr>
        <w:pBdr>
          <w:top w:val="nil"/>
          <w:left w:val="nil"/>
          <w:bottom w:val="nil"/>
          <w:right w:val="nil"/>
          <w:between w:val="nil"/>
        </w:pBdr>
        <w:ind w:left="568" w:hanging="284"/>
        <w:rPr>
          <w:color w:val="000000"/>
        </w:rPr>
      </w:pPr>
      <w:r>
        <w:rPr>
          <w:color w:val="000000"/>
        </w:rPr>
        <w:t>-</w:t>
      </w:r>
      <w:r>
        <w:rPr>
          <w:color w:val="000000"/>
        </w:rPr>
        <w:tab/>
        <w:t>Supp</w:t>
      </w:r>
      <w:r w:rsidR="00AC613D">
        <w:rPr>
          <w:color w:val="000000"/>
        </w:rPr>
        <w:t xml:space="preserve">ort UE Power class 3 (+23dBm); </w:t>
      </w:r>
      <w:del w:id="32" w:author="DISH" w:date="2024-06-18T01:30:00Z">
        <w:r w:rsidDel="002E7650">
          <w:rPr>
            <w:color w:val="000000"/>
          </w:rPr>
          <w:delText>Note: Support for UE with higher power classes may be taken into account once the relevant work for NTN is finalized.</w:delText>
        </w:r>
      </w:del>
    </w:p>
    <w:p w14:paraId="5FC53336"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Introduce the corresponding SAN and UE RF core requirements;</w:t>
      </w:r>
    </w:p>
    <w:p w14:paraId="2B4A90E2"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Introduce the corresponding RRM requirements.</w:t>
      </w:r>
    </w:p>
    <w:p w14:paraId="66A50803" w14:textId="77777777" w:rsidR="00261D0D" w:rsidRDefault="006A62AE">
      <w:pPr>
        <w:keepNext/>
        <w:keepLines/>
        <w:pBdr>
          <w:top w:val="nil"/>
          <w:left w:val="nil"/>
          <w:bottom w:val="nil"/>
          <w:right w:val="nil"/>
          <w:between w:val="nil"/>
        </w:pBdr>
        <w:spacing w:before="60"/>
        <w:jc w:val="center"/>
        <w:rPr>
          <w:rFonts w:ascii="Arial" w:eastAsia="Arial" w:hAnsi="Arial" w:cs="Arial"/>
          <w:b/>
          <w:color w:val="000000"/>
        </w:rPr>
      </w:pPr>
      <w:r>
        <w:rPr>
          <w:rFonts w:ascii="Arial" w:eastAsia="Arial" w:hAnsi="Arial" w:cs="Arial"/>
          <w:b/>
          <w:color w:val="000000"/>
        </w:rPr>
        <w:lastRenderedPageBreak/>
        <w:t xml:space="preserve">Table 4.1-1: Channel bandwidth and SCS system parameters. </w:t>
      </w:r>
    </w:p>
    <w:tbl>
      <w:tblPr>
        <w:tblStyle w:val="a3"/>
        <w:tblW w:w="3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712"/>
        <w:gridCol w:w="705"/>
        <w:gridCol w:w="713"/>
        <w:gridCol w:w="709"/>
      </w:tblGrid>
      <w:tr w:rsidR="00261D0D" w14:paraId="688298D2" w14:textId="77777777">
        <w:trPr>
          <w:cantSplit/>
          <w:tblHeader/>
          <w:jc w:val="center"/>
        </w:trPr>
        <w:tc>
          <w:tcPr>
            <w:tcW w:w="849" w:type="dxa"/>
            <w:shd w:val="clear" w:color="auto" w:fill="auto"/>
            <w:vAlign w:val="center"/>
          </w:tcPr>
          <w:p w14:paraId="64315A1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SCS (kHz)</w:t>
            </w:r>
          </w:p>
        </w:tc>
        <w:tc>
          <w:tcPr>
            <w:tcW w:w="2839" w:type="dxa"/>
            <w:gridSpan w:val="4"/>
            <w:shd w:val="clear" w:color="auto" w:fill="auto"/>
          </w:tcPr>
          <w:p w14:paraId="545A1FFC"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Channel bandwidth </w:t>
            </w:r>
          </w:p>
          <w:p w14:paraId="2089FB83"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(MHz)</w:t>
            </w:r>
          </w:p>
        </w:tc>
      </w:tr>
      <w:tr w:rsidR="00261D0D" w14:paraId="3707B2FD" w14:textId="77777777">
        <w:trPr>
          <w:cantSplit/>
          <w:jc w:val="center"/>
        </w:trPr>
        <w:tc>
          <w:tcPr>
            <w:tcW w:w="849" w:type="dxa"/>
            <w:shd w:val="clear" w:color="auto" w:fill="auto"/>
            <w:vAlign w:val="center"/>
          </w:tcPr>
          <w:p w14:paraId="752D8E05"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12" w:type="dxa"/>
            <w:shd w:val="clear" w:color="auto" w:fill="auto"/>
          </w:tcPr>
          <w:p w14:paraId="6FAE5EEF"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5</w:t>
            </w:r>
          </w:p>
        </w:tc>
        <w:tc>
          <w:tcPr>
            <w:tcW w:w="705" w:type="dxa"/>
            <w:shd w:val="clear" w:color="auto" w:fill="auto"/>
            <w:vAlign w:val="center"/>
          </w:tcPr>
          <w:p w14:paraId="0F7CE04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44B3C09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3EF0CD7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r w:rsidR="00261D0D" w14:paraId="65B6305D" w14:textId="77777777">
        <w:trPr>
          <w:cantSplit/>
          <w:jc w:val="center"/>
        </w:trPr>
        <w:tc>
          <w:tcPr>
            <w:tcW w:w="849" w:type="dxa"/>
            <w:shd w:val="clear" w:color="auto" w:fill="auto"/>
            <w:vAlign w:val="center"/>
          </w:tcPr>
          <w:p w14:paraId="3D6A5C71"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30</w:t>
            </w:r>
          </w:p>
        </w:tc>
        <w:tc>
          <w:tcPr>
            <w:tcW w:w="712" w:type="dxa"/>
            <w:shd w:val="clear" w:color="auto" w:fill="auto"/>
          </w:tcPr>
          <w:p w14:paraId="34692E4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705" w:type="dxa"/>
            <w:shd w:val="clear" w:color="auto" w:fill="auto"/>
          </w:tcPr>
          <w:p w14:paraId="4221EBE1"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2A630183"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333DD236"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r w:rsidR="00261D0D" w14:paraId="22B7CFD0" w14:textId="77777777">
        <w:trPr>
          <w:cantSplit/>
          <w:jc w:val="center"/>
        </w:trPr>
        <w:tc>
          <w:tcPr>
            <w:tcW w:w="849" w:type="dxa"/>
            <w:shd w:val="clear" w:color="auto" w:fill="auto"/>
            <w:vAlign w:val="center"/>
          </w:tcPr>
          <w:p w14:paraId="196A5C52"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60</w:t>
            </w:r>
          </w:p>
        </w:tc>
        <w:tc>
          <w:tcPr>
            <w:tcW w:w="712" w:type="dxa"/>
            <w:shd w:val="clear" w:color="auto" w:fill="auto"/>
          </w:tcPr>
          <w:p w14:paraId="206464E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705" w:type="dxa"/>
            <w:shd w:val="clear" w:color="auto" w:fill="auto"/>
          </w:tcPr>
          <w:p w14:paraId="46806EE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482A699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1E223E2C"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bl>
    <w:p w14:paraId="00AC3063" w14:textId="77777777" w:rsidR="00261D0D" w:rsidRDefault="00261D0D">
      <w:pPr>
        <w:pBdr>
          <w:top w:val="nil"/>
          <w:left w:val="nil"/>
          <w:bottom w:val="nil"/>
          <w:right w:val="nil"/>
          <w:between w:val="nil"/>
        </w:pBdr>
        <w:ind w:left="568" w:hanging="284"/>
        <w:rPr>
          <w:color w:val="000000"/>
        </w:rPr>
      </w:pPr>
    </w:p>
    <w:p w14:paraId="68C906ED" w14:textId="455743C2" w:rsidR="00261D0D" w:rsidRDefault="006A62AE">
      <w:pPr>
        <w:pBdr>
          <w:top w:val="nil"/>
          <w:left w:val="nil"/>
          <w:bottom w:val="nil"/>
          <w:right w:val="nil"/>
          <w:between w:val="nil"/>
        </w:pBdr>
        <w:ind w:left="270" w:firstLine="13"/>
        <w:rPr>
          <w:color w:val="000000"/>
        </w:rPr>
      </w:pPr>
      <w:r>
        <w:rPr>
          <w:color w:val="000000"/>
        </w:rPr>
        <w:t>The specification work of this WI shall leverage the studies and requirements for NR NTN n256, n255, n254, where applicable.</w:t>
      </w:r>
    </w:p>
    <w:p w14:paraId="031B9E73" w14:textId="1BD47A65" w:rsidR="00261D0D" w:rsidRDefault="006A62AE">
      <w:pPr>
        <w:pBdr>
          <w:top w:val="nil"/>
          <w:left w:val="nil"/>
          <w:bottom w:val="nil"/>
          <w:right w:val="nil"/>
          <w:between w:val="nil"/>
        </w:pBdr>
        <w:ind w:left="270" w:firstLine="13"/>
        <w:rPr>
          <w:color w:val="000000"/>
        </w:rPr>
      </w:pPr>
      <w:r>
        <w:rPr>
          <w:color w:val="000000"/>
        </w:rPr>
        <w:t>All</w:t>
      </w:r>
      <w:ins w:id="33" w:author="DISH" w:date="2024-06-19T02:40:00Z">
        <w:r w:rsidR="00CF236D">
          <w:rPr>
            <w:color w:val="000000"/>
          </w:rPr>
          <w:t xml:space="preserve"> UE</w:t>
        </w:r>
      </w:ins>
      <w:r>
        <w:rPr>
          <w:color w:val="000000"/>
        </w:rPr>
        <w:t xml:space="preserve"> requirements specified as part of this WI shall be</w:t>
      </w:r>
      <w:r w:rsidR="00E44ED5">
        <w:rPr>
          <w:color w:val="000000"/>
        </w:rPr>
        <w:t xml:space="preserve"> Release-independent from Rel-</w:t>
      </w:r>
      <w:del w:id="34" w:author="DISH" w:date="2024-06-18T02:07:00Z">
        <w:r w:rsidR="00E44ED5" w:rsidDel="003B1E83">
          <w:rPr>
            <w:color w:val="000000"/>
          </w:rPr>
          <w:delText xml:space="preserve">19 </w:delText>
        </w:r>
      </w:del>
      <w:ins w:id="35" w:author="DISH" w:date="2024-06-18T00:39:00Z">
        <w:r w:rsidR="00037CC5">
          <w:rPr>
            <w:color w:val="000000"/>
          </w:rPr>
          <w:t>17</w:t>
        </w:r>
      </w:ins>
      <w:del w:id="36" w:author="DISH" w:date="2024-06-19T02:40:00Z">
        <w:r w:rsidR="00E44ED5" w:rsidDel="00CF236D">
          <w:rPr>
            <w:color w:val="000000"/>
          </w:rPr>
          <w:delText>for the UE</w:delText>
        </w:r>
      </w:del>
      <w:r>
        <w:rPr>
          <w:color w:val="000000"/>
        </w:rPr>
        <w:t>.</w:t>
      </w:r>
    </w:p>
    <w:p w14:paraId="559A5361" w14:textId="77777777" w:rsidR="00261D0D" w:rsidRDefault="006A62AE">
      <w:pPr>
        <w:pStyle w:val="Heading3"/>
        <w:rPr>
          <w:color w:val="0000FF"/>
        </w:rPr>
      </w:pPr>
      <w:r>
        <w:rPr>
          <w:color w:val="0000FF"/>
        </w:rPr>
        <w:t>4.2</w:t>
      </w:r>
      <w:r>
        <w:rPr>
          <w:color w:val="0000FF"/>
        </w:rPr>
        <w:tab/>
        <w:t>Objective of Performance part WI</w:t>
      </w:r>
    </w:p>
    <w:p w14:paraId="1C7D9386" w14:textId="77777777" w:rsidR="00261D0D" w:rsidRDefault="006A62AE">
      <w:pPr>
        <w:keepLines/>
        <w:pBdr>
          <w:top w:val="nil"/>
          <w:left w:val="nil"/>
          <w:bottom w:val="nil"/>
          <w:right w:val="nil"/>
          <w:between w:val="nil"/>
        </w:pBdr>
        <w:ind w:left="1135" w:hanging="851"/>
        <w:rPr>
          <w:color w:val="0000FF"/>
        </w:rPr>
      </w:pPr>
      <w:r>
        <w:rPr>
          <w:color w:val="0000FF"/>
        </w:rPr>
        <w:t>NOTE:</w:t>
      </w:r>
      <w:r>
        <w:rPr>
          <w:color w:val="0000FF"/>
        </w:rPr>
        <w:tab/>
        <w:t>Leave empty if the WI proposal does not contain a RAN performance part.</w:t>
      </w:r>
    </w:p>
    <w:p w14:paraId="189139A6" w14:textId="77777777" w:rsidR="00261D0D" w:rsidRDefault="006A62AE">
      <w:pPr>
        <w:spacing w:after="0"/>
      </w:pPr>
      <w:r>
        <w:t>The objective of the performance part is to:</w:t>
      </w:r>
    </w:p>
    <w:p w14:paraId="165D511A" w14:textId="77777777" w:rsidR="00261D0D" w:rsidRDefault="00261D0D">
      <w:pPr>
        <w:spacing w:after="0"/>
      </w:pPr>
    </w:p>
    <w:p w14:paraId="14FD03FA"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Define conformance requirements for SAN.</w:t>
      </w:r>
    </w:p>
    <w:p w14:paraId="498E43C5" w14:textId="77777777" w:rsidR="00261D0D" w:rsidRDefault="00261D0D">
      <w:pPr>
        <w:spacing w:after="0"/>
      </w:pPr>
    </w:p>
    <w:p w14:paraId="71CAAE03" w14:textId="77777777" w:rsidR="00261D0D" w:rsidRDefault="006A62AE">
      <w:pPr>
        <w:pStyle w:val="Heading3"/>
        <w:rPr>
          <w:color w:val="0000FF"/>
        </w:rPr>
      </w:pPr>
      <w:r>
        <w:rPr>
          <w:color w:val="0000FF"/>
        </w:rPr>
        <w:t>4.3</w:t>
      </w:r>
      <w:r>
        <w:rPr>
          <w:color w:val="0000FF"/>
        </w:rPr>
        <w:tab/>
        <w:t>RAN time budget request (not applicable to RAN5 WIs/SIs)</w:t>
      </w:r>
    </w:p>
    <w:p w14:paraId="078293F1" w14:textId="77777777" w:rsidR="00261D0D" w:rsidRDefault="006A62AE">
      <w:pPr>
        <w:keepLines/>
        <w:pBdr>
          <w:top w:val="nil"/>
          <w:left w:val="nil"/>
          <w:bottom w:val="nil"/>
          <w:right w:val="nil"/>
          <w:between w:val="nil"/>
        </w:pBdr>
        <w:ind w:left="1135" w:hanging="851"/>
        <w:rPr>
          <w:color w:val="0000FF"/>
        </w:rPr>
      </w:pPr>
      <w:r>
        <w:rPr>
          <w:color w:val="0000FF"/>
        </w:rPr>
        <w:t>NOTE:</w:t>
      </w:r>
      <w:r>
        <w:rPr>
          <w:color w:val="0000FF"/>
        </w:rPr>
        <w:tab/>
        <w:t xml:space="preserve">For all </w:t>
      </w:r>
      <w:r>
        <w:rPr>
          <w:color w:val="0000FF"/>
          <w:u w:val="single"/>
        </w:rPr>
        <w:t>new</w:t>
      </w:r>
      <w:r>
        <w:rPr>
          <w:color w:val="0000FF"/>
        </w:rPr>
        <w:t xml:space="preserve"> RAN related WIs/SIs which are </w:t>
      </w:r>
      <w:r>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377238ED" w14:textId="77777777" w:rsidR="00261D0D" w:rsidRDefault="006A62AE">
      <w:pPr>
        <w:keepLines/>
        <w:pBdr>
          <w:top w:val="nil"/>
          <w:left w:val="nil"/>
          <w:bottom w:val="nil"/>
          <w:right w:val="nil"/>
          <w:between w:val="nil"/>
        </w:pBdr>
        <w:ind w:left="1135" w:hanging="851"/>
        <w:rPr>
          <w:color w:val="0000FF"/>
        </w:rPr>
      </w:pPr>
      <w:r>
        <w:rPr>
          <w:color w:val="0000FF"/>
        </w:rPr>
        <w:tab/>
        <w:t xml:space="preserve">For </w:t>
      </w:r>
      <w:r>
        <w:rPr>
          <w:color w:val="0000FF"/>
          <w:u w:val="single"/>
        </w:rPr>
        <w:t>revisions</w:t>
      </w:r>
      <w:r>
        <w:rPr>
          <w:color w:val="0000FF"/>
        </w:rPr>
        <w:t xml:space="preserve"> of already approved WI/SI descriptions: Please </w:t>
      </w:r>
      <w:r>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33FEB4AA" w14:textId="77777777" w:rsidR="00261D0D" w:rsidRDefault="006A62AE">
      <w:pPr>
        <w:keepLines/>
        <w:pBdr>
          <w:top w:val="nil"/>
          <w:left w:val="nil"/>
          <w:bottom w:val="nil"/>
          <w:right w:val="nil"/>
          <w:between w:val="nil"/>
        </w:pBdr>
        <w:ind w:left="1135" w:hanging="851"/>
        <w:rPr>
          <w:color w:val="0000FF"/>
        </w:rPr>
      </w:pPr>
      <w:r>
        <w:rPr>
          <w:color w:val="0000FF"/>
        </w:rPr>
        <w:tab/>
        <w:t>If this WID is covering Core and Performance part, then please fill out one line for each part in the attached Excel table.</w:t>
      </w:r>
    </w:p>
    <w:p w14:paraId="4D65AC0F" w14:textId="77777777" w:rsidR="00261D0D" w:rsidRDefault="006A62AE">
      <w:pPr>
        <w:ind w:right="-99"/>
        <w:rPr>
          <w:b/>
          <w:color w:val="0000FF"/>
        </w:rPr>
      </w:pPr>
      <w:r>
        <w:rPr>
          <w:b/>
          <w:color w:val="0000FF"/>
        </w:rPr>
        <w:t>additional comments to the time budget request in the attached Excel table:</w:t>
      </w:r>
    </w:p>
    <w:p w14:paraId="50868E2B" w14:textId="77777777" w:rsidR="00261D0D" w:rsidRDefault="00261D0D"/>
    <w:p w14:paraId="5508F5D7" w14:textId="77777777" w:rsidR="00261D0D" w:rsidRDefault="006A62AE">
      <w:pPr>
        <w:pStyle w:val="Heading1"/>
        <w:rPr>
          <w:b/>
        </w:rPr>
      </w:pPr>
      <w:r>
        <w:t>5</w:t>
      </w:r>
      <w:r>
        <w:tab/>
        <w:t>Expected Output and Time scale</w:t>
      </w:r>
    </w:p>
    <w:p w14:paraId="53CC1A5D" w14:textId="77777777" w:rsidR="00261D0D" w:rsidRDefault="006A62AE">
      <w:pPr>
        <w:rPr>
          <w:b/>
          <w:i/>
        </w:rPr>
      </w:pPr>
      <w:r>
        <w:rPr>
          <w:b/>
          <w:i/>
        </w:rPr>
        <w:t>{If this WID covers both stage 2 and stage 3, clearly indicate the different completion dates.}</w:t>
      </w:r>
    </w:p>
    <w:p w14:paraId="581C32C8" w14:textId="77777777" w:rsidR="00261D0D" w:rsidRDefault="00261D0D"/>
    <w:tbl>
      <w:tblPr>
        <w:tblStyle w:val="a4"/>
        <w:tblW w:w="9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134"/>
        <w:gridCol w:w="2409"/>
        <w:gridCol w:w="993"/>
        <w:gridCol w:w="1074"/>
        <w:gridCol w:w="2186"/>
      </w:tblGrid>
      <w:tr w:rsidR="00261D0D" w14:paraId="23EFAE67" w14:textId="77777777">
        <w:trPr>
          <w:cantSplit/>
          <w:jc w:val="center"/>
        </w:trPr>
        <w:tc>
          <w:tcPr>
            <w:tcW w:w="9413" w:type="dxa"/>
            <w:gridSpan w:val="6"/>
            <w:shd w:val="clear" w:color="auto" w:fill="D9D9D9"/>
            <w:tcMar>
              <w:left w:w="57" w:type="dxa"/>
              <w:right w:w="57" w:type="dxa"/>
            </w:tcMar>
          </w:tcPr>
          <w:p w14:paraId="4CD50A0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New specifications {One line per specification. Create/delete lines as needed}</w:t>
            </w:r>
          </w:p>
        </w:tc>
      </w:tr>
      <w:tr w:rsidR="00261D0D" w14:paraId="46277B77" w14:textId="77777777">
        <w:trPr>
          <w:cantSplit/>
          <w:jc w:val="center"/>
        </w:trPr>
        <w:tc>
          <w:tcPr>
            <w:tcW w:w="1617" w:type="dxa"/>
            <w:shd w:val="clear" w:color="auto" w:fill="D9D9D9"/>
            <w:tcMar>
              <w:left w:w="57" w:type="dxa"/>
              <w:right w:w="57" w:type="dxa"/>
            </w:tcMar>
          </w:tcPr>
          <w:p w14:paraId="3D026DCD"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Type </w:t>
            </w:r>
          </w:p>
        </w:tc>
        <w:tc>
          <w:tcPr>
            <w:tcW w:w="1134" w:type="dxa"/>
            <w:shd w:val="clear" w:color="auto" w:fill="D9D9D9"/>
            <w:tcMar>
              <w:left w:w="57" w:type="dxa"/>
              <w:right w:w="57" w:type="dxa"/>
            </w:tcMar>
          </w:tcPr>
          <w:p w14:paraId="213B16C9"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number</w:t>
            </w:r>
          </w:p>
        </w:tc>
        <w:tc>
          <w:tcPr>
            <w:tcW w:w="2409" w:type="dxa"/>
            <w:shd w:val="clear" w:color="auto" w:fill="D9D9D9"/>
            <w:tcMar>
              <w:left w:w="57" w:type="dxa"/>
              <w:right w:w="57" w:type="dxa"/>
            </w:tcMar>
          </w:tcPr>
          <w:p w14:paraId="72E5D12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993" w:type="dxa"/>
            <w:shd w:val="clear" w:color="auto" w:fill="D9D9D9"/>
            <w:tcMar>
              <w:left w:w="57" w:type="dxa"/>
              <w:right w:w="57" w:type="dxa"/>
            </w:tcMar>
          </w:tcPr>
          <w:p w14:paraId="759648A4"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For info </w:t>
            </w:r>
            <w:r>
              <w:rPr>
                <w:rFonts w:ascii="Arial" w:eastAsia="Arial" w:hAnsi="Arial" w:cs="Arial"/>
                <w:b/>
                <w:color w:val="000000"/>
                <w:sz w:val="18"/>
                <w:szCs w:val="18"/>
              </w:rPr>
              <w:br/>
              <w:t xml:space="preserve">at TSG# </w:t>
            </w:r>
          </w:p>
        </w:tc>
        <w:tc>
          <w:tcPr>
            <w:tcW w:w="1074" w:type="dxa"/>
            <w:shd w:val="clear" w:color="auto" w:fill="D9D9D9"/>
            <w:tcMar>
              <w:left w:w="57" w:type="dxa"/>
              <w:right w:w="57" w:type="dxa"/>
            </w:tcMar>
          </w:tcPr>
          <w:p w14:paraId="216DBCA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For approval at TSG#</w:t>
            </w:r>
          </w:p>
        </w:tc>
        <w:tc>
          <w:tcPr>
            <w:tcW w:w="2186" w:type="dxa"/>
            <w:shd w:val="clear" w:color="auto" w:fill="D9D9D9"/>
            <w:tcMar>
              <w:left w:w="57" w:type="dxa"/>
              <w:right w:w="57" w:type="dxa"/>
            </w:tcMar>
          </w:tcPr>
          <w:p w14:paraId="09EC37D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Rapporteur</w:t>
            </w:r>
          </w:p>
        </w:tc>
      </w:tr>
      <w:tr w:rsidR="00261D0D" w14:paraId="50941FF4" w14:textId="77777777">
        <w:trPr>
          <w:cantSplit/>
          <w:jc w:val="center"/>
        </w:trPr>
        <w:tc>
          <w:tcPr>
            <w:tcW w:w="1617" w:type="dxa"/>
          </w:tcPr>
          <w:p w14:paraId="73B852D4" w14:textId="77777777" w:rsidR="00261D0D" w:rsidRDefault="006A62AE">
            <w:pPr>
              <w:pBdr>
                <w:top w:val="nil"/>
                <w:left w:val="nil"/>
                <w:bottom w:val="nil"/>
                <w:right w:val="nil"/>
                <w:between w:val="nil"/>
              </w:pBdr>
              <w:spacing w:after="0"/>
              <w:rPr>
                <w:i/>
                <w:color w:val="000000"/>
              </w:rPr>
            </w:pPr>
            <w:r>
              <w:rPr>
                <w:i/>
                <w:color w:val="000000"/>
              </w:rPr>
              <w:t>{Possible values:</w:t>
            </w:r>
          </w:p>
          <w:p w14:paraId="014E7D9D" w14:textId="77777777" w:rsidR="00261D0D" w:rsidRDefault="006A62AE">
            <w:pPr>
              <w:pBdr>
                <w:top w:val="nil"/>
                <w:left w:val="nil"/>
                <w:bottom w:val="nil"/>
                <w:right w:val="nil"/>
                <w:between w:val="nil"/>
              </w:pBdr>
              <w:spacing w:after="0"/>
              <w:rPr>
                <w:i/>
                <w:color w:val="000000"/>
              </w:rPr>
            </w:pPr>
            <w:r>
              <w:rPr>
                <w:i/>
                <w:color w:val="000000"/>
              </w:rPr>
              <w:t xml:space="preserve">"TS" or </w:t>
            </w:r>
          </w:p>
          <w:p w14:paraId="3B35A768" w14:textId="77777777" w:rsidR="00261D0D" w:rsidRDefault="006A62AE">
            <w:pPr>
              <w:pBdr>
                <w:top w:val="nil"/>
                <w:left w:val="nil"/>
                <w:bottom w:val="nil"/>
                <w:right w:val="nil"/>
                <w:between w:val="nil"/>
              </w:pBdr>
              <w:spacing w:after="0"/>
              <w:rPr>
                <w:i/>
                <w:color w:val="000000"/>
              </w:rPr>
            </w:pPr>
            <w:r>
              <w:rPr>
                <w:i/>
                <w:color w:val="000000"/>
              </w:rPr>
              <w:t xml:space="preserve">"Internal TR" or </w:t>
            </w:r>
          </w:p>
          <w:p w14:paraId="1464238A" w14:textId="77777777" w:rsidR="00261D0D" w:rsidRDefault="006A62AE">
            <w:pPr>
              <w:pBdr>
                <w:top w:val="nil"/>
                <w:left w:val="nil"/>
                <w:bottom w:val="nil"/>
                <w:right w:val="nil"/>
                <w:between w:val="nil"/>
              </w:pBdr>
              <w:spacing w:after="0"/>
              <w:rPr>
                <w:i/>
                <w:color w:val="000000"/>
              </w:rPr>
            </w:pPr>
            <w:r>
              <w:rPr>
                <w:i/>
                <w:color w:val="000000"/>
              </w:rPr>
              <w:t>"External TR". See Note 1}</w:t>
            </w:r>
          </w:p>
        </w:tc>
        <w:tc>
          <w:tcPr>
            <w:tcW w:w="1134" w:type="dxa"/>
          </w:tcPr>
          <w:p w14:paraId="60B43382" w14:textId="77777777" w:rsidR="00261D0D" w:rsidRDefault="006A62AE">
            <w:pPr>
              <w:pBdr>
                <w:top w:val="nil"/>
                <w:left w:val="nil"/>
                <w:bottom w:val="nil"/>
                <w:right w:val="nil"/>
                <w:between w:val="nil"/>
              </w:pBdr>
              <w:spacing w:after="0"/>
              <w:rPr>
                <w:i/>
                <w:color w:val="000000"/>
              </w:rPr>
            </w:pPr>
            <w:r>
              <w:rPr>
                <w:i/>
                <w:color w:val="000000"/>
              </w:rPr>
              <w:t xml:space="preserve">{e.g. </w:t>
            </w:r>
          </w:p>
          <w:p w14:paraId="7C28DBEA" w14:textId="77777777" w:rsidR="00261D0D" w:rsidRDefault="006A62AE">
            <w:pPr>
              <w:pBdr>
                <w:top w:val="nil"/>
                <w:left w:val="nil"/>
                <w:bottom w:val="nil"/>
                <w:right w:val="nil"/>
                <w:between w:val="nil"/>
              </w:pBdr>
              <w:spacing w:after="0"/>
              <w:rPr>
                <w:i/>
                <w:color w:val="000000"/>
              </w:rPr>
            </w:pPr>
            <w:r>
              <w:rPr>
                <w:i/>
                <w:color w:val="000000"/>
              </w:rPr>
              <w:t>"22.XXX" or actual number if known}</w:t>
            </w:r>
          </w:p>
        </w:tc>
        <w:tc>
          <w:tcPr>
            <w:tcW w:w="2409" w:type="dxa"/>
          </w:tcPr>
          <w:p w14:paraId="46898A1B" w14:textId="77777777" w:rsidR="00261D0D" w:rsidRDefault="006A62AE">
            <w:pPr>
              <w:pBdr>
                <w:top w:val="nil"/>
                <w:left w:val="nil"/>
                <w:bottom w:val="nil"/>
                <w:right w:val="nil"/>
                <w:between w:val="nil"/>
              </w:pBdr>
              <w:spacing w:after="0"/>
              <w:rPr>
                <w:i/>
                <w:color w:val="000000"/>
              </w:rPr>
            </w:pPr>
            <w:r>
              <w:rPr>
                <w:i/>
                <w:color w:val="000000"/>
              </w:rPr>
              <w:t>{Title of the specification (as per TR 21.801 §6.1.1), to be aligned as much as possible with the WI/SI title}</w:t>
            </w:r>
          </w:p>
        </w:tc>
        <w:tc>
          <w:tcPr>
            <w:tcW w:w="993" w:type="dxa"/>
          </w:tcPr>
          <w:p w14:paraId="25840F71" w14:textId="77777777" w:rsidR="00261D0D" w:rsidRDefault="006A62AE">
            <w:pPr>
              <w:pBdr>
                <w:top w:val="nil"/>
                <w:left w:val="nil"/>
                <w:bottom w:val="nil"/>
                <w:right w:val="nil"/>
                <w:between w:val="nil"/>
              </w:pBdr>
              <w:spacing w:after="0"/>
              <w:rPr>
                <w:i/>
                <w:color w:val="000000"/>
              </w:rPr>
            </w:pPr>
            <w:r>
              <w:rPr>
                <w:i/>
                <w:color w:val="000000"/>
              </w:rPr>
              <w:t xml:space="preserve">{e.g. </w:t>
            </w:r>
          </w:p>
          <w:p w14:paraId="56512F87" w14:textId="77777777" w:rsidR="00261D0D" w:rsidRDefault="006A62AE">
            <w:pPr>
              <w:pBdr>
                <w:top w:val="nil"/>
                <w:left w:val="nil"/>
                <w:bottom w:val="nil"/>
                <w:right w:val="nil"/>
                <w:between w:val="nil"/>
              </w:pBdr>
              <w:spacing w:after="0"/>
              <w:rPr>
                <w:i/>
                <w:color w:val="000000"/>
              </w:rPr>
            </w:pPr>
            <w:r>
              <w:rPr>
                <w:i/>
                <w:color w:val="000000"/>
              </w:rPr>
              <w:t>"TSG#87"}</w:t>
            </w:r>
          </w:p>
        </w:tc>
        <w:tc>
          <w:tcPr>
            <w:tcW w:w="1074" w:type="dxa"/>
          </w:tcPr>
          <w:p w14:paraId="039920D8" w14:textId="77777777" w:rsidR="00261D0D" w:rsidRDefault="006A62AE">
            <w:pPr>
              <w:pBdr>
                <w:top w:val="nil"/>
                <w:left w:val="nil"/>
                <w:bottom w:val="nil"/>
                <w:right w:val="nil"/>
                <w:between w:val="nil"/>
              </w:pBdr>
              <w:spacing w:after="0"/>
              <w:rPr>
                <w:i/>
                <w:color w:val="000000"/>
              </w:rPr>
            </w:pPr>
            <w:r>
              <w:rPr>
                <w:i/>
                <w:color w:val="000000"/>
              </w:rPr>
              <w:t xml:space="preserve">{e.g. </w:t>
            </w:r>
          </w:p>
          <w:p w14:paraId="248DA6EF" w14:textId="77777777" w:rsidR="00261D0D" w:rsidRDefault="006A62AE">
            <w:pPr>
              <w:pBdr>
                <w:top w:val="nil"/>
                <w:left w:val="nil"/>
                <w:bottom w:val="nil"/>
                <w:right w:val="nil"/>
                <w:between w:val="nil"/>
              </w:pBdr>
              <w:spacing w:after="0"/>
              <w:rPr>
                <w:i/>
                <w:color w:val="000000"/>
              </w:rPr>
            </w:pPr>
            <w:r>
              <w:rPr>
                <w:i/>
                <w:color w:val="000000"/>
              </w:rPr>
              <w:t>"TSG#89"}</w:t>
            </w:r>
          </w:p>
        </w:tc>
        <w:tc>
          <w:tcPr>
            <w:tcW w:w="2186" w:type="dxa"/>
          </w:tcPr>
          <w:p w14:paraId="6949D598" w14:textId="77777777" w:rsidR="00261D0D" w:rsidRDefault="006A62AE">
            <w:pPr>
              <w:pBdr>
                <w:top w:val="nil"/>
                <w:left w:val="nil"/>
                <w:bottom w:val="nil"/>
                <w:right w:val="nil"/>
                <w:between w:val="nil"/>
              </w:pBdr>
              <w:spacing w:after="0"/>
              <w:rPr>
                <w:i/>
                <w:color w:val="000000"/>
              </w:rPr>
            </w:pPr>
            <w:r>
              <w:rPr>
                <w:i/>
                <w:color w:val="000000"/>
              </w:rPr>
              <w:t>{&lt;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See Note 2}</w:t>
            </w:r>
          </w:p>
        </w:tc>
      </w:tr>
      <w:tr w:rsidR="00261D0D" w14:paraId="0EA85DD4" w14:textId="77777777">
        <w:trPr>
          <w:cantSplit/>
          <w:jc w:val="center"/>
        </w:trPr>
        <w:tc>
          <w:tcPr>
            <w:tcW w:w="1617" w:type="dxa"/>
          </w:tcPr>
          <w:p w14:paraId="5D9AB785" w14:textId="5295BA5A"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1134" w:type="dxa"/>
          </w:tcPr>
          <w:p w14:paraId="137F4807" w14:textId="58105353"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2409" w:type="dxa"/>
          </w:tcPr>
          <w:p w14:paraId="14FAFECD" w14:textId="6964B8BE" w:rsidR="00261D0D" w:rsidRDefault="00261D0D" w:rsidP="00E46C07">
            <w:pPr>
              <w:keepNext/>
              <w:keepLines/>
              <w:pBdr>
                <w:top w:val="nil"/>
                <w:left w:val="nil"/>
                <w:bottom w:val="nil"/>
                <w:right w:val="nil"/>
                <w:between w:val="nil"/>
              </w:pBdr>
              <w:spacing w:after="0"/>
              <w:rPr>
                <w:rFonts w:ascii="Arial" w:eastAsia="Arial" w:hAnsi="Arial" w:cs="Arial"/>
                <w:color w:val="000000"/>
                <w:sz w:val="18"/>
                <w:szCs w:val="18"/>
              </w:rPr>
            </w:pPr>
          </w:p>
        </w:tc>
        <w:tc>
          <w:tcPr>
            <w:tcW w:w="993" w:type="dxa"/>
          </w:tcPr>
          <w:p w14:paraId="7C0DB22B" w14:textId="64666FEC"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1074" w:type="dxa"/>
          </w:tcPr>
          <w:p w14:paraId="34792890" w14:textId="329049A8"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2186" w:type="dxa"/>
          </w:tcPr>
          <w:p w14:paraId="2715E96A" w14:textId="7FFA41F9"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r>
    </w:tbl>
    <w:p w14:paraId="6C244B14" w14:textId="77777777" w:rsidR="00261D0D" w:rsidRDefault="00261D0D">
      <w:pPr>
        <w:pBdr>
          <w:top w:val="nil"/>
          <w:left w:val="nil"/>
          <w:bottom w:val="nil"/>
          <w:right w:val="nil"/>
          <w:between w:val="nil"/>
        </w:pBdr>
        <w:spacing w:after="0"/>
        <w:rPr>
          <w:color w:val="000000"/>
        </w:rPr>
      </w:pPr>
    </w:p>
    <w:p w14:paraId="47613FE4" w14:textId="77777777" w:rsidR="00261D0D" w:rsidRDefault="006A62AE">
      <w:pPr>
        <w:pBdr>
          <w:top w:val="nil"/>
          <w:left w:val="nil"/>
          <w:bottom w:val="nil"/>
          <w:right w:val="nil"/>
          <w:between w:val="nil"/>
        </w:pBdr>
        <w:rPr>
          <w:i/>
          <w:color w:val="000000"/>
        </w:rPr>
      </w:pPr>
      <w:r>
        <w:rPr>
          <w:i/>
          <w:color w:val="000000"/>
        </w:rPr>
        <w:t>{Note 1:</w:t>
      </w:r>
      <w:r>
        <w:rPr>
          <w:i/>
          <w:color w:val="000000"/>
        </w:rPr>
        <w:tab/>
        <w:t>Only TSs may contain normative provisions. Study Items shall create or impact only TRs.</w:t>
      </w:r>
      <w:r>
        <w:rPr>
          <w:i/>
          <w:color w:val="000000"/>
        </w:rPr>
        <w:br/>
        <w:t>"Internal TR" is intended for 3GPP internal use only whereas "External TR" may be transposed by OPs.}</w:t>
      </w:r>
    </w:p>
    <w:p w14:paraId="78DCF0F5" w14:textId="77777777" w:rsidR="00261D0D" w:rsidRDefault="006A62AE">
      <w:pPr>
        <w:pBdr>
          <w:top w:val="nil"/>
          <w:left w:val="nil"/>
          <w:bottom w:val="nil"/>
          <w:right w:val="nil"/>
          <w:between w:val="nil"/>
        </w:pBdr>
        <w:rPr>
          <w:i/>
          <w:color w:val="000000"/>
        </w:rPr>
      </w:pPr>
      <w:r>
        <w:rPr>
          <w:i/>
          <w:color w:val="000000"/>
        </w:rPr>
        <w:t>{Note 2:</w:t>
      </w:r>
      <w:r>
        <w:rPr>
          <w:i/>
          <w:color w:val="000000"/>
        </w:rPr>
        <w:tab/>
        <w:t>The first listed Rapporteur is the specification primary Rapporteur. Secondary Rapporteur(s) are possible for particular aspect(s) of the TS/TR. In this case, their responsibility has to be provided as "Remarks".}</w:t>
      </w:r>
    </w:p>
    <w:p w14:paraId="4F14CCC2" w14:textId="77777777" w:rsidR="00261D0D" w:rsidRDefault="00261D0D"/>
    <w:tbl>
      <w:tblPr>
        <w:tblStyle w:val="a5"/>
        <w:tblW w:w="9307" w:type="dxa"/>
        <w:jc w:val="center"/>
        <w:tblLayout w:type="fixed"/>
        <w:tblLook w:val="0000" w:firstRow="0" w:lastRow="0" w:firstColumn="0" w:lastColumn="0" w:noHBand="0" w:noVBand="0"/>
      </w:tblPr>
      <w:tblGrid>
        <w:gridCol w:w="1445"/>
        <w:gridCol w:w="4344"/>
        <w:gridCol w:w="1417"/>
        <w:gridCol w:w="2101"/>
      </w:tblGrid>
      <w:tr w:rsidR="00261D0D" w14:paraId="5668F2D3" w14:textId="77777777">
        <w:trPr>
          <w:cantSplit/>
          <w:jc w:val="center"/>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E0E0E0"/>
          </w:tcPr>
          <w:p w14:paraId="6BFFFBBA"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Impacted existing TS/TR {One line per specification. Create/delete lines as needed}</w:t>
            </w:r>
          </w:p>
        </w:tc>
      </w:tr>
      <w:tr w:rsidR="00261D0D" w14:paraId="64511CD0"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E0E0E0"/>
          </w:tcPr>
          <w:p w14:paraId="133863FE"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No.</w:t>
            </w:r>
          </w:p>
        </w:tc>
        <w:tc>
          <w:tcPr>
            <w:tcW w:w="4344" w:type="dxa"/>
            <w:tcBorders>
              <w:top w:val="single" w:sz="4" w:space="0" w:color="000000"/>
              <w:left w:val="single" w:sz="4" w:space="0" w:color="000000"/>
              <w:bottom w:val="single" w:sz="4" w:space="0" w:color="000000"/>
              <w:right w:val="single" w:sz="4" w:space="0" w:color="000000"/>
            </w:tcBorders>
            <w:shd w:val="clear" w:color="auto" w:fill="E0E0E0"/>
          </w:tcPr>
          <w:p w14:paraId="7560CAD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Description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Pr>
          <w:p w14:paraId="1D532D9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Target completion plenary#</w:t>
            </w:r>
          </w:p>
        </w:tc>
        <w:tc>
          <w:tcPr>
            <w:tcW w:w="2101" w:type="dxa"/>
            <w:tcBorders>
              <w:top w:val="single" w:sz="4" w:space="0" w:color="000000"/>
              <w:left w:val="single" w:sz="4" w:space="0" w:color="000000"/>
              <w:bottom w:val="single" w:sz="4" w:space="0" w:color="000000"/>
              <w:right w:val="single" w:sz="4" w:space="0" w:color="000000"/>
            </w:tcBorders>
            <w:shd w:val="clear" w:color="auto" w:fill="E0E0E0"/>
          </w:tcPr>
          <w:p w14:paraId="1B09DC32"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Remarks</w:t>
            </w:r>
          </w:p>
        </w:tc>
      </w:tr>
      <w:tr w:rsidR="00261D0D" w14:paraId="7B4BF5DC"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16CB4FAD" w14:textId="065F77BE"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TR 38.863</w:t>
            </w:r>
          </w:p>
        </w:tc>
        <w:tc>
          <w:tcPr>
            <w:tcW w:w="4344" w:type="dxa"/>
            <w:tcBorders>
              <w:top w:val="single" w:sz="4" w:space="0" w:color="000000"/>
              <w:left w:val="single" w:sz="4" w:space="0" w:color="000000"/>
              <w:bottom w:val="single" w:sz="4" w:space="0" w:color="000000"/>
              <w:right w:val="single" w:sz="4" w:space="0" w:color="000000"/>
            </w:tcBorders>
          </w:tcPr>
          <w:p w14:paraId="34AC55FA" w14:textId="33660271"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Support for NR NTN S-band</w:t>
            </w:r>
          </w:p>
          <w:p w14:paraId="10BC59D8" w14:textId="6B786FA2" w:rsidR="00261D0D"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E44ED5">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24CF7D93" w14:textId="71452409" w:rsidR="00261D0D" w:rsidRDefault="006A62AE" w:rsidP="004A0368">
            <w:pPr>
              <w:keepNext/>
              <w:keepLines/>
              <w:pBdr>
                <w:top w:val="nil"/>
                <w:left w:val="nil"/>
                <w:bottom w:val="nil"/>
                <w:right w:val="nil"/>
                <w:between w:val="nil"/>
              </w:pBdr>
              <w:spacing w:after="0"/>
              <w:rPr>
                <w:rFonts w:ascii="Arial" w:eastAsia="Arial" w:hAnsi="Arial" w:cs="Arial"/>
                <w:color w:val="000000"/>
                <w:sz w:val="18"/>
                <w:szCs w:val="18"/>
              </w:rPr>
            </w:pPr>
            <w:del w:id="37" w:author="DISH" w:date="2024-06-19T03:35:00Z">
              <w:r w:rsidDel="00226D31">
                <w:rPr>
                  <w:rFonts w:ascii="Arial" w:eastAsia="Arial" w:hAnsi="Arial" w:cs="Arial"/>
                  <w:color w:val="000000"/>
                  <w:sz w:val="18"/>
                  <w:szCs w:val="18"/>
                </w:rPr>
                <w:delText>[</w:delText>
              </w:r>
            </w:del>
            <w:r>
              <w:rPr>
                <w:rFonts w:ascii="Arial" w:eastAsia="Arial" w:hAnsi="Arial" w:cs="Arial"/>
                <w:color w:val="000000"/>
                <w:sz w:val="18"/>
                <w:szCs w:val="18"/>
              </w:rPr>
              <w:t>RAN#10</w:t>
            </w:r>
            <w:ins w:id="38" w:author="DISH" w:date="2024-06-19T03:37:00Z">
              <w:r w:rsidR="004A0368">
                <w:rPr>
                  <w:rFonts w:ascii="Arial" w:eastAsia="Arial" w:hAnsi="Arial" w:cs="Arial"/>
                  <w:color w:val="000000"/>
                  <w:sz w:val="18"/>
                  <w:szCs w:val="18"/>
                </w:rPr>
                <w:t>7</w:t>
              </w:r>
            </w:ins>
            <w:del w:id="39" w:author="DISH" w:date="2024-06-19T03:34:00Z">
              <w:r w:rsidDel="00226D31">
                <w:rPr>
                  <w:rFonts w:ascii="Arial" w:eastAsia="Arial" w:hAnsi="Arial" w:cs="Arial"/>
                  <w:color w:val="000000"/>
                  <w:sz w:val="18"/>
                  <w:szCs w:val="18"/>
                </w:rPr>
                <w:delText>6</w:delText>
              </w:r>
            </w:del>
            <w:r>
              <w:rPr>
                <w:rFonts w:ascii="Arial" w:eastAsia="Arial" w:hAnsi="Arial" w:cs="Arial"/>
                <w:color w:val="000000"/>
                <w:sz w:val="18"/>
                <w:szCs w:val="18"/>
              </w:rPr>
              <w:t xml:space="preserve"> (</w:t>
            </w:r>
            <w:del w:id="40" w:author="DISH" w:date="2024-06-19T03:35:00Z">
              <w:r w:rsidDel="00226D31">
                <w:rPr>
                  <w:rFonts w:ascii="Arial" w:eastAsia="Arial" w:hAnsi="Arial" w:cs="Arial"/>
                  <w:color w:val="000000"/>
                  <w:sz w:val="18"/>
                  <w:szCs w:val="18"/>
                </w:rPr>
                <w:delText xml:space="preserve">Dec </w:delText>
              </w:r>
            </w:del>
            <w:ins w:id="41" w:author="DISH" w:date="2024-06-19T03:35:00Z">
              <w:r w:rsidR="00226D31">
                <w:rPr>
                  <w:rFonts w:ascii="Arial" w:eastAsia="Arial" w:hAnsi="Arial" w:cs="Arial"/>
                  <w:color w:val="000000"/>
                  <w:sz w:val="18"/>
                  <w:szCs w:val="18"/>
                </w:rPr>
                <w:t xml:space="preserve">March </w:t>
              </w:r>
            </w:ins>
            <w:r>
              <w:rPr>
                <w:rFonts w:ascii="Arial" w:eastAsia="Arial" w:hAnsi="Arial" w:cs="Arial"/>
                <w:color w:val="000000"/>
                <w:sz w:val="18"/>
                <w:szCs w:val="18"/>
              </w:rPr>
              <w:t>202</w:t>
            </w:r>
            <w:ins w:id="42" w:author="DISH" w:date="2024-06-19T03:35:00Z">
              <w:r w:rsidR="00226D31">
                <w:rPr>
                  <w:rFonts w:ascii="Arial" w:eastAsia="Arial" w:hAnsi="Arial" w:cs="Arial"/>
                  <w:color w:val="000000"/>
                  <w:sz w:val="18"/>
                  <w:szCs w:val="18"/>
                </w:rPr>
                <w:t>5</w:t>
              </w:r>
            </w:ins>
            <w:del w:id="43" w:author="DISH" w:date="2024-06-19T03:35:00Z">
              <w:r w:rsidDel="00226D31">
                <w:rPr>
                  <w:rFonts w:ascii="Arial" w:eastAsia="Arial" w:hAnsi="Arial" w:cs="Arial"/>
                  <w:color w:val="000000"/>
                  <w:sz w:val="18"/>
                  <w:szCs w:val="18"/>
                </w:rPr>
                <w:delText>4</w:delText>
              </w:r>
            </w:del>
            <w:r>
              <w:rPr>
                <w:rFonts w:ascii="Arial" w:eastAsia="Arial" w:hAnsi="Arial" w:cs="Arial"/>
                <w:color w:val="000000"/>
                <w:sz w:val="18"/>
                <w:szCs w:val="18"/>
              </w:rPr>
              <w:t>)</w:t>
            </w:r>
            <w:del w:id="44" w:author="DISH" w:date="2024-06-19T03:35:00Z">
              <w:r w:rsidDel="00226D31">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47113C88" w14:textId="3D54DE39" w:rsidR="00261D0D" w:rsidRDefault="00213A0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2DD4AC2F"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2C23EB90"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38.101-5</w:t>
            </w:r>
          </w:p>
        </w:tc>
        <w:tc>
          <w:tcPr>
            <w:tcW w:w="4344" w:type="dxa"/>
            <w:tcBorders>
              <w:top w:val="single" w:sz="4" w:space="0" w:color="000000"/>
              <w:left w:val="single" w:sz="4" w:space="0" w:color="000000"/>
              <w:bottom w:val="single" w:sz="4" w:space="0" w:color="000000"/>
              <w:right w:val="single" w:sz="4" w:space="0" w:color="000000"/>
            </w:tcBorders>
          </w:tcPr>
          <w:p w14:paraId="73B38534" w14:textId="0CE84559"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7910C9DA" w14:textId="526B2692"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141CA888" w14:textId="0F84A7A4" w:rsidR="00E44ED5" w:rsidRDefault="00E44ED5" w:rsidP="002E7650">
            <w:pPr>
              <w:keepNext/>
              <w:keepLines/>
              <w:pBdr>
                <w:top w:val="nil"/>
                <w:left w:val="nil"/>
                <w:bottom w:val="nil"/>
                <w:right w:val="nil"/>
                <w:between w:val="nil"/>
              </w:pBdr>
              <w:spacing w:after="0"/>
              <w:rPr>
                <w:rFonts w:ascii="Arial" w:eastAsia="Arial" w:hAnsi="Arial" w:cs="Arial"/>
                <w:color w:val="000000"/>
                <w:sz w:val="18"/>
                <w:szCs w:val="18"/>
              </w:rPr>
            </w:pPr>
            <w:del w:id="45" w:author="DISH" w:date="2024-06-19T03:35:00Z">
              <w:r w:rsidDel="00226D31">
                <w:rPr>
                  <w:rFonts w:ascii="Arial" w:eastAsia="Arial" w:hAnsi="Arial" w:cs="Arial"/>
                  <w:color w:val="000000"/>
                  <w:sz w:val="18"/>
                  <w:szCs w:val="18"/>
                </w:rPr>
                <w:delText>[</w:delText>
              </w:r>
            </w:del>
            <w:r>
              <w:rPr>
                <w:rFonts w:ascii="Arial" w:eastAsia="Arial" w:hAnsi="Arial" w:cs="Arial"/>
                <w:color w:val="000000"/>
                <w:sz w:val="18"/>
                <w:szCs w:val="18"/>
              </w:rPr>
              <w:t>RAN#</w:t>
            </w:r>
            <w:del w:id="46" w:author="DISH" w:date="2024-06-18T01:26:00Z">
              <w:r w:rsidDel="002E7650">
                <w:rPr>
                  <w:rFonts w:ascii="Arial" w:eastAsia="Arial" w:hAnsi="Arial" w:cs="Arial"/>
                  <w:color w:val="000000"/>
                  <w:sz w:val="18"/>
                  <w:szCs w:val="18"/>
                </w:rPr>
                <w:delText xml:space="preserve">106 </w:delText>
              </w:r>
            </w:del>
            <w:ins w:id="47" w:author="DISH" w:date="2024-06-18T01:26:00Z">
              <w:r w:rsidR="002E7650">
                <w:rPr>
                  <w:rFonts w:ascii="Arial" w:eastAsia="Arial" w:hAnsi="Arial" w:cs="Arial"/>
                  <w:color w:val="000000"/>
                  <w:sz w:val="18"/>
                  <w:szCs w:val="18"/>
                </w:rPr>
                <w:t xml:space="preserve">107 </w:t>
              </w:r>
            </w:ins>
            <w:r>
              <w:rPr>
                <w:rFonts w:ascii="Arial" w:eastAsia="Arial" w:hAnsi="Arial" w:cs="Arial"/>
                <w:color w:val="000000"/>
                <w:sz w:val="18"/>
                <w:szCs w:val="18"/>
              </w:rPr>
              <w:t>(</w:t>
            </w:r>
            <w:del w:id="48" w:author="DISH" w:date="2024-06-18T01:26:00Z">
              <w:r w:rsidDel="002E7650">
                <w:rPr>
                  <w:rFonts w:ascii="Arial" w:eastAsia="Arial" w:hAnsi="Arial" w:cs="Arial"/>
                  <w:color w:val="000000"/>
                  <w:sz w:val="18"/>
                  <w:szCs w:val="18"/>
                </w:rPr>
                <w:delText xml:space="preserve">Dec </w:delText>
              </w:r>
            </w:del>
            <w:ins w:id="49" w:author="DISH" w:date="2024-06-18T01:26:00Z">
              <w:r w:rsidR="002E7650">
                <w:rPr>
                  <w:rFonts w:ascii="Arial" w:eastAsia="Arial" w:hAnsi="Arial" w:cs="Arial"/>
                  <w:color w:val="000000"/>
                  <w:sz w:val="18"/>
                  <w:szCs w:val="18"/>
                </w:rPr>
                <w:t xml:space="preserve">March </w:t>
              </w:r>
            </w:ins>
            <w:r>
              <w:rPr>
                <w:rFonts w:ascii="Arial" w:eastAsia="Arial" w:hAnsi="Arial" w:cs="Arial"/>
                <w:color w:val="000000"/>
                <w:sz w:val="18"/>
                <w:szCs w:val="18"/>
              </w:rPr>
              <w:t>202</w:t>
            </w:r>
            <w:ins w:id="50" w:author="DISH" w:date="2024-06-18T01:26:00Z">
              <w:r w:rsidR="002E7650">
                <w:rPr>
                  <w:rFonts w:ascii="Arial" w:eastAsia="Arial" w:hAnsi="Arial" w:cs="Arial"/>
                  <w:color w:val="000000"/>
                  <w:sz w:val="18"/>
                  <w:szCs w:val="18"/>
                </w:rPr>
                <w:t>5</w:t>
              </w:r>
            </w:ins>
            <w:del w:id="51" w:author="DISH" w:date="2024-06-18T01:26:00Z">
              <w:r w:rsidDel="002E7650">
                <w:rPr>
                  <w:rFonts w:ascii="Arial" w:eastAsia="Arial" w:hAnsi="Arial" w:cs="Arial"/>
                  <w:color w:val="000000"/>
                  <w:sz w:val="18"/>
                  <w:szCs w:val="18"/>
                </w:rPr>
                <w:delText>4</w:delText>
              </w:r>
            </w:del>
            <w:r>
              <w:rPr>
                <w:rFonts w:ascii="Arial" w:eastAsia="Arial" w:hAnsi="Arial" w:cs="Arial"/>
                <w:color w:val="000000"/>
                <w:sz w:val="18"/>
                <w:szCs w:val="18"/>
              </w:rPr>
              <w:t>)</w:t>
            </w:r>
            <w:del w:id="52" w:author="DISH" w:date="2024-06-19T03:35:00Z">
              <w:r w:rsidDel="00226D31">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2A7A3875"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1075B329"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52DE4C15"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38.108</w:t>
            </w:r>
          </w:p>
        </w:tc>
        <w:tc>
          <w:tcPr>
            <w:tcW w:w="4344" w:type="dxa"/>
            <w:tcBorders>
              <w:top w:val="single" w:sz="4" w:space="0" w:color="000000"/>
              <w:left w:val="single" w:sz="4" w:space="0" w:color="000000"/>
              <w:bottom w:val="single" w:sz="4" w:space="0" w:color="000000"/>
              <w:right w:val="single" w:sz="4" w:space="0" w:color="000000"/>
            </w:tcBorders>
          </w:tcPr>
          <w:p w14:paraId="233DDDF8" w14:textId="677A5D9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3519A6A2" w14:textId="490A17BF"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41A68FF" w14:textId="36BCA6B9"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del w:id="53" w:author="DISH" w:date="2024-06-19T03:35:00Z">
              <w:r w:rsidDel="00226D31">
                <w:rPr>
                  <w:rFonts w:ascii="Arial" w:eastAsia="Arial" w:hAnsi="Arial" w:cs="Arial"/>
                  <w:color w:val="000000"/>
                  <w:sz w:val="18"/>
                  <w:szCs w:val="18"/>
                </w:rPr>
                <w:delText>[</w:delText>
              </w:r>
            </w:del>
            <w:r>
              <w:rPr>
                <w:rFonts w:ascii="Arial" w:eastAsia="Arial" w:hAnsi="Arial" w:cs="Arial"/>
                <w:color w:val="000000"/>
                <w:sz w:val="18"/>
                <w:szCs w:val="18"/>
              </w:rPr>
              <w:t>RAN#10</w:t>
            </w:r>
            <w:ins w:id="54" w:author="DISH" w:date="2024-06-18T01:26:00Z">
              <w:r w:rsidR="002E7650">
                <w:rPr>
                  <w:rFonts w:ascii="Arial" w:eastAsia="Arial" w:hAnsi="Arial" w:cs="Arial"/>
                  <w:color w:val="000000"/>
                  <w:sz w:val="18"/>
                  <w:szCs w:val="18"/>
                </w:rPr>
                <w:t>7</w:t>
              </w:r>
            </w:ins>
            <w:del w:id="55" w:author="DISH" w:date="2024-06-18T01:26:00Z">
              <w:r w:rsidDel="002E7650">
                <w:rPr>
                  <w:rFonts w:ascii="Arial" w:eastAsia="Arial" w:hAnsi="Arial" w:cs="Arial"/>
                  <w:color w:val="000000"/>
                  <w:sz w:val="18"/>
                  <w:szCs w:val="18"/>
                </w:rPr>
                <w:delText>6</w:delText>
              </w:r>
            </w:del>
            <w:r>
              <w:rPr>
                <w:rFonts w:ascii="Arial" w:eastAsia="Arial" w:hAnsi="Arial" w:cs="Arial"/>
                <w:color w:val="000000"/>
                <w:sz w:val="18"/>
                <w:szCs w:val="18"/>
              </w:rPr>
              <w:t xml:space="preserve"> (</w:t>
            </w:r>
            <w:ins w:id="56" w:author="DISH" w:date="2024-06-18T01:27:00Z">
              <w:r w:rsidR="002E7650">
                <w:rPr>
                  <w:rFonts w:ascii="Arial" w:eastAsia="Arial" w:hAnsi="Arial" w:cs="Arial"/>
                  <w:color w:val="000000"/>
                  <w:sz w:val="18"/>
                  <w:szCs w:val="18"/>
                </w:rPr>
                <w:t>March 2025</w:t>
              </w:r>
            </w:ins>
            <w:del w:id="57" w:author="DISH" w:date="2024-06-18T01:27:00Z">
              <w:r w:rsidDel="002E7650">
                <w:rPr>
                  <w:rFonts w:ascii="Arial" w:eastAsia="Arial" w:hAnsi="Arial" w:cs="Arial"/>
                  <w:color w:val="000000"/>
                  <w:sz w:val="18"/>
                  <w:szCs w:val="18"/>
                </w:rPr>
                <w:delText>Dec 2024</w:delText>
              </w:r>
            </w:del>
            <w:r>
              <w:rPr>
                <w:rFonts w:ascii="Arial" w:eastAsia="Arial" w:hAnsi="Arial" w:cs="Arial"/>
                <w:color w:val="000000"/>
                <w:sz w:val="18"/>
                <w:szCs w:val="18"/>
              </w:rPr>
              <w:t>)</w:t>
            </w:r>
            <w:del w:id="58" w:author="DISH" w:date="2024-06-19T03:35:00Z">
              <w:r w:rsidDel="00226D31">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743AD7CC"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37BD6224"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E66DDBA"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38.133</w:t>
            </w:r>
          </w:p>
        </w:tc>
        <w:tc>
          <w:tcPr>
            <w:tcW w:w="4344" w:type="dxa"/>
            <w:tcBorders>
              <w:top w:val="single" w:sz="4" w:space="0" w:color="000000"/>
              <w:left w:val="single" w:sz="4" w:space="0" w:color="000000"/>
              <w:bottom w:val="single" w:sz="4" w:space="0" w:color="000000"/>
              <w:right w:val="single" w:sz="4" w:space="0" w:color="000000"/>
            </w:tcBorders>
          </w:tcPr>
          <w:p w14:paraId="2016C634" w14:textId="0CA75934"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1B54D408" w14:textId="177935EF"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2056F7DF" w14:textId="17EBAAD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del w:id="59" w:author="DISH" w:date="2024-06-19T03:35:00Z">
              <w:r w:rsidDel="00226D31">
                <w:rPr>
                  <w:rFonts w:ascii="Arial" w:eastAsia="Arial" w:hAnsi="Arial" w:cs="Arial"/>
                  <w:color w:val="000000"/>
                  <w:sz w:val="18"/>
                  <w:szCs w:val="18"/>
                </w:rPr>
                <w:delText>[</w:delText>
              </w:r>
            </w:del>
            <w:r>
              <w:rPr>
                <w:rFonts w:ascii="Arial" w:eastAsia="Arial" w:hAnsi="Arial" w:cs="Arial"/>
                <w:color w:val="000000"/>
                <w:sz w:val="18"/>
                <w:szCs w:val="18"/>
              </w:rPr>
              <w:t>RAN#10</w:t>
            </w:r>
            <w:ins w:id="60" w:author="DISH" w:date="2024-06-18T01:26:00Z">
              <w:r w:rsidR="002E7650">
                <w:rPr>
                  <w:rFonts w:ascii="Arial" w:eastAsia="Arial" w:hAnsi="Arial" w:cs="Arial"/>
                  <w:color w:val="000000"/>
                  <w:sz w:val="18"/>
                  <w:szCs w:val="18"/>
                </w:rPr>
                <w:t>7</w:t>
              </w:r>
            </w:ins>
            <w:del w:id="61" w:author="DISH" w:date="2024-06-18T01:26:00Z">
              <w:r w:rsidDel="002E7650">
                <w:rPr>
                  <w:rFonts w:ascii="Arial" w:eastAsia="Arial" w:hAnsi="Arial" w:cs="Arial"/>
                  <w:color w:val="000000"/>
                  <w:sz w:val="18"/>
                  <w:szCs w:val="18"/>
                </w:rPr>
                <w:delText>6</w:delText>
              </w:r>
            </w:del>
            <w:r>
              <w:rPr>
                <w:rFonts w:ascii="Arial" w:eastAsia="Arial" w:hAnsi="Arial" w:cs="Arial"/>
                <w:color w:val="000000"/>
                <w:sz w:val="18"/>
                <w:szCs w:val="18"/>
              </w:rPr>
              <w:t xml:space="preserve"> (</w:t>
            </w:r>
            <w:ins w:id="62" w:author="DISH" w:date="2024-06-18T01:27:00Z">
              <w:r w:rsidR="002E7650">
                <w:rPr>
                  <w:rFonts w:ascii="Arial" w:eastAsia="Arial" w:hAnsi="Arial" w:cs="Arial"/>
                  <w:color w:val="000000"/>
                  <w:sz w:val="18"/>
                  <w:szCs w:val="18"/>
                </w:rPr>
                <w:t>March 2025</w:t>
              </w:r>
            </w:ins>
            <w:del w:id="63" w:author="DISH" w:date="2024-06-18T01:27:00Z">
              <w:r w:rsidDel="002E7650">
                <w:rPr>
                  <w:rFonts w:ascii="Arial" w:eastAsia="Arial" w:hAnsi="Arial" w:cs="Arial"/>
                  <w:color w:val="000000"/>
                  <w:sz w:val="18"/>
                  <w:szCs w:val="18"/>
                </w:rPr>
                <w:delText>Dec 2024</w:delText>
              </w:r>
            </w:del>
            <w:r>
              <w:rPr>
                <w:rFonts w:ascii="Arial" w:eastAsia="Arial" w:hAnsi="Arial" w:cs="Arial"/>
                <w:color w:val="000000"/>
                <w:sz w:val="18"/>
                <w:szCs w:val="18"/>
              </w:rPr>
              <w:t>)</w:t>
            </w:r>
            <w:del w:id="64" w:author="DISH" w:date="2024-06-19T03:35:00Z">
              <w:r w:rsidDel="00226D31">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436FEBFF"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6BB1A57E"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776AC402"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38.101-5</w:t>
            </w:r>
          </w:p>
        </w:tc>
        <w:tc>
          <w:tcPr>
            <w:tcW w:w="4344" w:type="dxa"/>
            <w:tcBorders>
              <w:top w:val="single" w:sz="4" w:space="0" w:color="000000"/>
              <w:left w:val="single" w:sz="4" w:space="0" w:color="000000"/>
              <w:bottom w:val="single" w:sz="4" w:space="0" w:color="000000"/>
              <w:right w:val="single" w:sz="4" w:space="0" w:color="000000"/>
            </w:tcBorders>
          </w:tcPr>
          <w:p w14:paraId="381F4605" w14:textId="6131F99C"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Support for</w:t>
            </w:r>
            <w:r>
              <w:rPr>
                <w:rFonts w:ascii="Arial" w:eastAsia="Arial" w:hAnsi="Arial" w:cs="Arial"/>
                <w:color w:val="000000"/>
                <w:sz w:val="18"/>
                <w:szCs w:val="18"/>
              </w:rPr>
              <w:t xml:space="preserve"> NR</w:t>
            </w:r>
            <w:r w:rsidRPr="00DC137B">
              <w:rPr>
                <w:rFonts w:ascii="Arial" w:eastAsia="Arial" w:hAnsi="Arial" w:cs="Arial"/>
                <w:color w:val="000000"/>
                <w:sz w:val="18"/>
                <w:szCs w:val="18"/>
              </w:rPr>
              <w:t xml:space="preserve"> NTN S-band </w:t>
            </w:r>
          </w:p>
          <w:p w14:paraId="55EE8520" w14:textId="24BE6B18"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A75F4F7" w14:textId="56A9282D" w:rsidR="00E44ED5" w:rsidRDefault="00E44ED5" w:rsidP="002E7650">
            <w:pPr>
              <w:keepNext/>
              <w:keepLines/>
              <w:pBdr>
                <w:top w:val="nil"/>
                <w:left w:val="nil"/>
                <w:bottom w:val="nil"/>
                <w:right w:val="nil"/>
                <w:between w:val="nil"/>
              </w:pBdr>
              <w:spacing w:after="0"/>
              <w:rPr>
                <w:rFonts w:ascii="Arial" w:eastAsia="Arial" w:hAnsi="Arial" w:cs="Arial"/>
                <w:color w:val="000000"/>
                <w:sz w:val="18"/>
                <w:szCs w:val="18"/>
              </w:rPr>
            </w:pPr>
            <w:del w:id="65" w:author="DISH" w:date="2024-06-19T03:35:00Z">
              <w:r w:rsidDel="00226D31">
                <w:rPr>
                  <w:rFonts w:ascii="Arial" w:eastAsia="Arial" w:hAnsi="Arial" w:cs="Arial"/>
                  <w:color w:val="000000"/>
                  <w:sz w:val="18"/>
                  <w:szCs w:val="18"/>
                </w:rPr>
                <w:delText>[</w:delText>
              </w:r>
            </w:del>
            <w:r>
              <w:rPr>
                <w:rFonts w:ascii="Arial" w:eastAsia="Arial" w:hAnsi="Arial" w:cs="Arial"/>
                <w:color w:val="000000"/>
                <w:sz w:val="18"/>
                <w:szCs w:val="18"/>
              </w:rPr>
              <w:t>RAN#10</w:t>
            </w:r>
            <w:ins w:id="66" w:author="DISH" w:date="2024-06-18T01:26:00Z">
              <w:r w:rsidR="002E7650">
                <w:rPr>
                  <w:rFonts w:ascii="Arial" w:eastAsia="Arial" w:hAnsi="Arial" w:cs="Arial"/>
                  <w:color w:val="000000"/>
                  <w:sz w:val="18"/>
                  <w:szCs w:val="18"/>
                </w:rPr>
                <w:t>8</w:t>
              </w:r>
            </w:ins>
            <w:del w:id="67"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del w:id="68" w:author="DISH" w:date="2024-06-18T01:27:00Z">
              <w:r w:rsidDel="002E7650">
                <w:rPr>
                  <w:rFonts w:ascii="Arial" w:eastAsia="Arial" w:hAnsi="Arial" w:cs="Arial"/>
                  <w:color w:val="000000"/>
                  <w:sz w:val="18"/>
                  <w:szCs w:val="18"/>
                </w:rPr>
                <w:delText xml:space="preserve">March </w:delText>
              </w:r>
            </w:del>
            <w:ins w:id="69" w:author="DISH" w:date="2024-06-18T01:27:00Z">
              <w:r w:rsidR="002E7650">
                <w:rPr>
                  <w:rFonts w:ascii="Arial" w:eastAsia="Arial" w:hAnsi="Arial" w:cs="Arial"/>
                  <w:color w:val="000000"/>
                  <w:sz w:val="18"/>
                  <w:szCs w:val="18"/>
                </w:rPr>
                <w:t xml:space="preserve">June </w:t>
              </w:r>
            </w:ins>
            <w:r>
              <w:rPr>
                <w:rFonts w:ascii="Arial" w:eastAsia="Arial" w:hAnsi="Arial" w:cs="Arial"/>
                <w:color w:val="000000"/>
                <w:sz w:val="18"/>
                <w:szCs w:val="18"/>
              </w:rPr>
              <w:t>2025)</w:t>
            </w:r>
            <w:del w:id="70" w:author="DISH" w:date="2024-06-19T03:35:00Z">
              <w:r w:rsidDel="00226D31">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5A43877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E44ED5" w14:paraId="79F85B72"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1926BFDF"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38.108</w:t>
            </w:r>
          </w:p>
        </w:tc>
        <w:tc>
          <w:tcPr>
            <w:tcW w:w="4344" w:type="dxa"/>
            <w:tcBorders>
              <w:top w:val="single" w:sz="4" w:space="0" w:color="000000"/>
              <w:left w:val="single" w:sz="4" w:space="0" w:color="000000"/>
              <w:bottom w:val="single" w:sz="4" w:space="0" w:color="000000"/>
              <w:right w:val="single" w:sz="4" w:space="0" w:color="000000"/>
            </w:tcBorders>
          </w:tcPr>
          <w:p w14:paraId="53F775FD" w14:textId="56192DB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7E9B9377" w14:textId="22CE008A"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1754B0C" w14:textId="4D9D270B"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del w:id="71" w:author="DISH" w:date="2024-06-19T03:35:00Z">
              <w:r w:rsidDel="00226D31">
                <w:rPr>
                  <w:rFonts w:ascii="Arial" w:eastAsia="Arial" w:hAnsi="Arial" w:cs="Arial"/>
                  <w:color w:val="000000"/>
                  <w:sz w:val="18"/>
                  <w:szCs w:val="18"/>
                </w:rPr>
                <w:delText>[</w:delText>
              </w:r>
            </w:del>
            <w:r>
              <w:rPr>
                <w:rFonts w:ascii="Arial" w:eastAsia="Arial" w:hAnsi="Arial" w:cs="Arial"/>
                <w:color w:val="000000"/>
                <w:sz w:val="18"/>
                <w:szCs w:val="18"/>
              </w:rPr>
              <w:t>RAN#10</w:t>
            </w:r>
            <w:ins w:id="72" w:author="DISH" w:date="2024-06-18T01:26:00Z">
              <w:r w:rsidR="002E7650">
                <w:rPr>
                  <w:rFonts w:ascii="Arial" w:eastAsia="Arial" w:hAnsi="Arial" w:cs="Arial"/>
                  <w:color w:val="000000"/>
                  <w:sz w:val="18"/>
                  <w:szCs w:val="18"/>
                </w:rPr>
                <w:t>8</w:t>
              </w:r>
            </w:ins>
            <w:del w:id="73"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ins w:id="74" w:author="DISH" w:date="2024-06-18T01:27:00Z">
              <w:r w:rsidR="002E7650">
                <w:rPr>
                  <w:rFonts w:ascii="Arial" w:eastAsia="Arial" w:hAnsi="Arial" w:cs="Arial"/>
                  <w:color w:val="000000"/>
                  <w:sz w:val="18"/>
                  <w:szCs w:val="18"/>
                </w:rPr>
                <w:t>June</w:t>
              </w:r>
            </w:ins>
            <w:del w:id="75" w:author="DISH" w:date="2024-06-18T01:27:00Z">
              <w:r w:rsidDel="002E7650">
                <w:rPr>
                  <w:rFonts w:ascii="Arial" w:eastAsia="Arial" w:hAnsi="Arial" w:cs="Arial"/>
                  <w:color w:val="000000"/>
                  <w:sz w:val="18"/>
                  <w:szCs w:val="18"/>
                </w:rPr>
                <w:delText>March</w:delText>
              </w:r>
            </w:del>
            <w:r>
              <w:rPr>
                <w:rFonts w:ascii="Arial" w:eastAsia="Arial" w:hAnsi="Arial" w:cs="Arial"/>
                <w:color w:val="000000"/>
                <w:sz w:val="18"/>
                <w:szCs w:val="18"/>
              </w:rPr>
              <w:t xml:space="preserve"> 2025)</w:t>
            </w:r>
            <w:del w:id="76" w:author="DISH" w:date="2024-06-19T03:35:00Z">
              <w:r w:rsidDel="00226D31">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7BCCC6E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E44ED5" w:rsidDel="00CF236D" w14:paraId="48625A82" w14:textId="413D2724">
        <w:trPr>
          <w:cantSplit/>
          <w:jc w:val="center"/>
          <w:del w:id="77" w:author="DISH" w:date="2024-06-19T02:45:00Z"/>
        </w:trPr>
        <w:tc>
          <w:tcPr>
            <w:tcW w:w="1445" w:type="dxa"/>
            <w:tcBorders>
              <w:top w:val="single" w:sz="4" w:space="0" w:color="000000"/>
              <w:left w:val="single" w:sz="4" w:space="0" w:color="000000"/>
              <w:bottom w:val="single" w:sz="4" w:space="0" w:color="000000"/>
              <w:right w:val="single" w:sz="4" w:space="0" w:color="000000"/>
            </w:tcBorders>
          </w:tcPr>
          <w:p w14:paraId="47D90D3D" w14:textId="137A1407" w:rsidR="00E44ED5" w:rsidDel="00CF236D" w:rsidRDefault="00E44ED5" w:rsidP="00E44ED5">
            <w:pPr>
              <w:keepNext/>
              <w:keepLines/>
              <w:pBdr>
                <w:top w:val="nil"/>
                <w:left w:val="nil"/>
                <w:bottom w:val="nil"/>
                <w:right w:val="nil"/>
                <w:between w:val="nil"/>
              </w:pBdr>
              <w:spacing w:after="0"/>
              <w:rPr>
                <w:del w:id="78" w:author="DISH" w:date="2024-06-19T02:45:00Z"/>
                <w:rFonts w:ascii="Arial" w:eastAsia="Arial" w:hAnsi="Arial" w:cs="Arial"/>
                <w:color w:val="000000"/>
                <w:sz w:val="18"/>
                <w:szCs w:val="18"/>
              </w:rPr>
            </w:pPr>
            <w:del w:id="79" w:author="DISH" w:date="2024-06-19T02:45:00Z">
              <w:r w:rsidDel="00CF236D">
                <w:rPr>
                  <w:rFonts w:ascii="Arial" w:eastAsia="Arial" w:hAnsi="Arial" w:cs="Arial"/>
                  <w:color w:val="000000"/>
                  <w:sz w:val="18"/>
                  <w:szCs w:val="18"/>
                </w:rPr>
                <w:delText>TS 38.133</w:delText>
              </w:r>
            </w:del>
          </w:p>
        </w:tc>
        <w:tc>
          <w:tcPr>
            <w:tcW w:w="4344" w:type="dxa"/>
            <w:tcBorders>
              <w:top w:val="single" w:sz="4" w:space="0" w:color="000000"/>
              <w:left w:val="single" w:sz="4" w:space="0" w:color="000000"/>
              <w:bottom w:val="single" w:sz="4" w:space="0" w:color="000000"/>
              <w:right w:val="single" w:sz="4" w:space="0" w:color="000000"/>
            </w:tcBorders>
          </w:tcPr>
          <w:p w14:paraId="7054DE9E" w14:textId="71F39C31" w:rsidR="00E44ED5" w:rsidDel="00CF236D" w:rsidRDefault="00E44ED5" w:rsidP="00E44ED5">
            <w:pPr>
              <w:keepNext/>
              <w:keepLines/>
              <w:pBdr>
                <w:top w:val="nil"/>
                <w:left w:val="nil"/>
                <w:bottom w:val="nil"/>
                <w:right w:val="nil"/>
                <w:between w:val="nil"/>
              </w:pBdr>
              <w:spacing w:after="0"/>
              <w:rPr>
                <w:del w:id="80" w:author="DISH" w:date="2024-06-19T02:45:00Z"/>
                <w:rFonts w:ascii="Arial" w:eastAsia="Arial" w:hAnsi="Arial" w:cs="Arial"/>
                <w:color w:val="000000"/>
                <w:sz w:val="18"/>
                <w:szCs w:val="18"/>
              </w:rPr>
            </w:pPr>
            <w:del w:id="81" w:author="DISH" w:date="2024-06-19T02:45:00Z">
              <w:r w:rsidRPr="00DC137B" w:rsidDel="00CF236D">
                <w:rPr>
                  <w:rFonts w:ascii="Arial" w:eastAsia="Arial" w:hAnsi="Arial" w:cs="Arial"/>
                  <w:color w:val="000000"/>
                  <w:sz w:val="18"/>
                  <w:szCs w:val="18"/>
                </w:rPr>
                <w:delText xml:space="preserve">Support for </w:delText>
              </w:r>
              <w:r w:rsidDel="00CF236D">
                <w:rPr>
                  <w:rFonts w:ascii="Arial" w:eastAsia="Arial" w:hAnsi="Arial" w:cs="Arial"/>
                  <w:color w:val="000000"/>
                  <w:sz w:val="18"/>
                  <w:szCs w:val="18"/>
                </w:rPr>
                <w:delText>NR</w:delText>
              </w:r>
              <w:r w:rsidRPr="00DC137B" w:rsidDel="00CF236D">
                <w:rPr>
                  <w:rFonts w:ascii="Arial" w:eastAsia="Arial" w:hAnsi="Arial" w:cs="Arial"/>
                  <w:color w:val="000000"/>
                  <w:sz w:val="18"/>
                  <w:szCs w:val="18"/>
                </w:rPr>
                <w:delText xml:space="preserve"> NTN S-band </w:delText>
              </w:r>
            </w:del>
          </w:p>
          <w:p w14:paraId="6CDDBB7E" w14:textId="2D9364DF" w:rsidR="00E44ED5" w:rsidDel="00CF236D" w:rsidRDefault="00E44ED5" w:rsidP="00E44ED5">
            <w:pPr>
              <w:keepNext/>
              <w:keepLines/>
              <w:pBdr>
                <w:top w:val="nil"/>
                <w:left w:val="nil"/>
                <w:bottom w:val="nil"/>
                <w:right w:val="nil"/>
                <w:between w:val="nil"/>
              </w:pBdr>
              <w:spacing w:after="0"/>
              <w:rPr>
                <w:del w:id="82" w:author="DISH" w:date="2024-06-19T02:45:00Z"/>
                <w:rFonts w:ascii="Arial" w:eastAsia="Arial" w:hAnsi="Arial" w:cs="Arial"/>
                <w:color w:val="000000"/>
                <w:sz w:val="18"/>
                <w:szCs w:val="18"/>
              </w:rPr>
            </w:pPr>
            <w:del w:id="83" w:author="DISH" w:date="2024-06-19T02:45:00Z">
              <w:r w:rsidRPr="00DC137B" w:rsidDel="00CF236D">
                <w:rPr>
                  <w:rFonts w:ascii="Arial" w:eastAsia="Arial" w:hAnsi="Arial" w:cs="Arial"/>
                  <w:color w:val="000000"/>
                  <w:sz w:val="18"/>
                  <w:szCs w:val="18"/>
                </w:rPr>
                <w:delText>(MSS band 2000-2020 MHz UL and 2180-2200 MHz DL)</w:delText>
              </w:r>
            </w:del>
          </w:p>
        </w:tc>
        <w:tc>
          <w:tcPr>
            <w:tcW w:w="1417" w:type="dxa"/>
            <w:tcBorders>
              <w:top w:val="single" w:sz="4" w:space="0" w:color="000000"/>
              <w:left w:val="single" w:sz="4" w:space="0" w:color="000000"/>
              <w:bottom w:val="single" w:sz="4" w:space="0" w:color="000000"/>
              <w:right w:val="single" w:sz="4" w:space="0" w:color="000000"/>
            </w:tcBorders>
          </w:tcPr>
          <w:p w14:paraId="116EC4EA" w14:textId="5B9B6456" w:rsidR="00E44ED5" w:rsidDel="00CF236D" w:rsidRDefault="00E44ED5" w:rsidP="00E44ED5">
            <w:pPr>
              <w:keepNext/>
              <w:keepLines/>
              <w:pBdr>
                <w:top w:val="nil"/>
                <w:left w:val="nil"/>
                <w:bottom w:val="nil"/>
                <w:right w:val="nil"/>
                <w:between w:val="nil"/>
              </w:pBdr>
              <w:spacing w:after="0"/>
              <w:rPr>
                <w:del w:id="84" w:author="DISH" w:date="2024-06-19T02:45:00Z"/>
                <w:rFonts w:ascii="Arial" w:eastAsia="Arial" w:hAnsi="Arial" w:cs="Arial"/>
                <w:color w:val="000000"/>
                <w:sz w:val="18"/>
                <w:szCs w:val="18"/>
              </w:rPr>
            </w:pPr>
            <w:del w:id="85" w:author="DISH" w:date="2024-06-19T02:45:00Z">
              <w:r w:rsidDel="00CF236D">
                <w:rPr>
                  <w:rFonts w:ascii="Arial" w:eastAsia="Arial" w:hAnsi="Arial" w:cs="Arial"/>
                  <w:color w:val="000000"/>
                  <w:sz w:val="18"/>
                  <w:szCs w:val="18"/>
                </w:rPr>
                <w:delText>[RAN#10</w:delText>
              </w:r>
            </w:del>
            <w:del w:id="86" w:author="DISH" w:date="2024-06-18T01:26:00Z">
              <w:r w:rsidDel="002E7650">
                <w:rPr>
                  <w:rFonts w:ascii="Arial" w:eastAsia="Arial" w:hAnsi="Arial" w:cs="Arial"/>
                  <w:color w:val="000000"/>
                  <w:sz w:val="18"/>
                  <w:szCs w:val="18"/>
                </w:rPr>
                <w:delText>7</w:delText>
              </w:r>
            </w:del>
            <w:del w:id="87" w:author="DISH" w:date="2024-06-19T02:45:00Z">
              <w:r w:rsidDel="00CF236D">
                <w:rPr>
                  <w:rFonts w:ascii="Arial" w:eastAsia="Arial" w:hAnsi="Arial" w:cs="Arial"/>
                  <w:color w:val="000000"/>
                  <w:sz w:val="18"/>
                  <w:szCs w:val="18"/>
                </w:rPr>
                <w:delText xml:space="preserve"> (</w:delText>
              </w:r>
            </w:del>
            <w:del w:id="88" w:author="DISH" w:date="2024-06-18T01:27:00Z">
              <w:r w:rsidDel="002E7650">
                <w:rPr>
                  <w:rFonts w:ascii="Arial" w:eastAsia="Arial" w:hAnsi="Arial" w:cs="Arial"/>
                  <w:color w:val="000000"/>
                  <w:sz w:val="18"/>
                  <w:szCs w:val="18"/>
                </w:rPr>
                <w:delText>March</w:delText>
              </w:r>
            </w:del>
            <w:del w:id="89" w:author="DISH" w:date="2024-06-19T02:45:00Z">
              <w:r w:rsidDel="00CF236D">
                <w:rPr>
                  <w:rFonts w:ascii="Arial" w:eastAsia="Arial" w:hAnsi="Arial" w:cs="Arial"/>
                  <w:color w:val="000000"/>
                  <w:sz w:val="18"/>
                  <w:szCs w:val="18"/>
                </w:rPr>
                <w:delText xml:space="preserve"> 2025)]</w:delText>
              </w:r>
            </w:del>
          </w:p>
        </w:tc>
        <w:tc>
          <w:tcPr>
            <w:tcW w:w="2101" w:type="dxa"/>
            <w:tcBorders>
              <w:top w:val="single" w:sz="4" w:space="0" w:color="000000"/>
              <w:left w:val="single" w:sz="4" w:space="0" w:color="000000"/>
              <w:bottom w:val="single" w:sz="4" w:space="0" w:color="000000"/>
              <w:right w:val="single" w:sz="4" w:space="0" w:color="000000"/>
            </w:tcBorders>
          </w:tcPr>
          <w:p w14:paraId="61850D76" w14:textId="07898197" w:rsidR="00E44ED5" w:rsidDel="00CF236D" w:rsidRDefault="00E44ED5" w:rsidP="00E44ED5">
            <w:pPr>
              <w:keepNext/>
              <w:keepLines/>
              <w:pBdr>
                <w:top w:val="nil"/>
                <w:left w:val="nil"/>
                <w:bottom w:val="nil"/>
                <w:right w:val="nil"/>
                <w:between w:val="nil"/>
              </w:pBdr>
              <w:spacing w:after="0"/>
              <w:rPr>
                <w:del w:id="90" w:author="DISH" w:date="2024-06-19T02:45:00Z"/>
                <w:rFonts w:ascii="Arial" w:eastAsia="Arial" w:hAnsi="Arial" w:cs="Arial"/>
                <w:color w:val="000000"/>
                <w:sz w:val="18"/>
                <w:szCs w:val="18"/>
              </w:rPr>
            </w:pPr>
            <w:del w:id="91" w:author="DISH" w:date="2024-06-19T02:45:00Z">
              <w:r w:rsidDel="00CF236D">
                <w:rPr>
                  <w:rFonts w:ascii="Arial" w:eastAsia="Arial" w:hAnsi="Arial" w:cs="Arial"/>
                  <w:color w:val="000000"/>
                  <w:sz w:val="18"/>
                  <w:szCs w:val="18"/>
                </w:rPr>
                <w:delText>Perf</w:delText>
              </w:r>
            </w:del>
          </w:p>
        </w:tc>
      </w:tr>
      <w:tr w:rsidR="00E44ED5" w14:paraId="44FA1EEC"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3703A0"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38.181</w:t>
            </w:r>
          </w:p>
        </w:tc>
        <w:tc>
          <w:tcPr>
            <w:tcW w:w="4344" w:type="dxa"/>
            <w:tcBorders>
              <w:top w:val="single" w:sz="4" w:space="0" w:color="000000"/>
              <w:left w:val="single" w:sz="4" w:space="0" w:color="000000"/>
              <w:bottom w:val="single" w:sz="4" w:space="0" w:color="000000"/>
              <w:right w:val="single" w:sz="4" w:space="0" w:color="000000"/>
            </w:tcBorders>
          </w:tcPr>
          <w:p w14:paraId="61F5976C" w14:textId="51FF4D81"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5992AECC" w14:textId="02ED3ACE"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6B489F40" w14:textId="7427077E"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del w:id="92" w:author="DISH" w:date="2024-06-19T03:35:00Z">
              <w:r w:rsidDel="00226D31">
                <w:rPr>
                  <w:rFonts w:ascii="Arial" w:eastAsia="Arial" w:hAnsi="Arial" w:cs="Arial"/>
                  <w:color w:val="000000"/>
                  <w:sz w:val="18"/>
                  <w:szCs w:val="18"/>
                </w:rPr>
                <w:delText>[</w:delText>
              </w:r>
            </w:del>
            <w:r>
              <w:rPr>
                <w:rFonts w:ascii="Arial" w:eastAsia="Arial" w:hAnsi="Arial" w:cs="Arial"/>
                <w:color w:val="000000"/>
                <w:sz w:val="18"/>
                <w:szCs w:val="18"/>
              </w:rPr>
              <w:t>RAN#10</w:t>
            </w:r>
            <w:ins w:id="93" w:author="DISH" w:date="2024-06-18T01:26:00Z">
              <w:r w:rsidR="002E7650">
                <w:rPr>
                  <w:rFonts w:ascii="Arial" w:eastAsia="Arial" w:hAnsi="Arial" w:cs="Arial"/>
                  <w:color w:val="000000"/>
                  <w:sz w:val="18"/>
                  <w:szCs w:val="18"/>
                </w:rPr>
                <w:t>8</w:t>
              </w:r>
            </w:ins>
            <w:del w:id="94"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ins w:id="95" w:author="DISH" w:date="2024-06-18T01:27:00Z">
              <w:r w:rsidR="002E7650">
                <w:rPr>
                  <w:rFonts w:ascii="Arial" w:eastAsia="Arial" w:hAnsi="Arial" w:cs="Arial"/>
                  <w:color w:val="000000"/>
                  <w:sz w:val="18"/>
                  <w:szCs w:val="18"/>
                </w:rPr>
                <w:t>June</w:t>
              </w:r>
            </w:ins>
            <w:del w:id="96" w:author="DISH" w:date="2024-06-18T01:27:00Z">
              <w:r w:rsidDel="002E7650">
                <w:rPr>
                  <w:rFonts w:ascii="Arial" w:eastAsia="Arial" w:hAnsi="Arial" w:cs="Arial"/>
                  <w:color w:val="000000"/>
                  <w:sz w:val="18"/>
                  <w:szCs w:val="18"/>
                </w:rPr>
                <w:delText>March</w:delText>
              </w:r>
            </w:del>
            <w:r>
              <w:rPr>
                <w:rFonts w:ascii="Arial" w:eastAsia="Arial" w:hAnsi="Arial" w:cs="Arial"/>
                <w:color w:val="000000"/>
                <w:sz w:val="18"/>
                <w:szCs w:val="18"/>
              </w:rPr>
              <w:t xml:space="preserve"> 2025)</w:t>
            </w:r>
            <w:del w:id="97" w:author="DISH" w:date="2024-06-19T03:35:00Z">
              <w:r w:rsidDel="00226D31">
                <w:rPr>
                  <w:rFonts w:ascii="Arial" w:eastAsia="Arial" w:hAnsi="Arial" w:cs="Arial"/>
                  <w:color w:val="000000"/>
                  <w:sz w:val="18"/>
                  <w:szCs w:val="18"/>
                </w:rPr>
                <w:delText>]</w:delText>
              </w:r>
            </w:del>
          </w:p>
        </w:tc>
        <w:tc>
          <w:tcPr>
            <w:tcW w:w="2101" w:type="dxa"/>
            <w:tcBorders>
              <w:top w:val="single" w:sz="4" w:space="0" w:color="000000"/>
              <w:left w:val="single" w:sz="4" w:space="0" w:color="000000"/>
              <w:bottom w:val="single" w:sz="4" w:space="0" w:color="000000"/>
              <w:right w:val="single" w:sz="4" w:space="0" w:color="000000"/>
            </w:tcBorders>
          </w:tcPr>
          <w:p w14:paraId="5C124BF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bl>
    <w:p w14:paraId="4A8120CC" w14:textId="77777777" w:rsidR="00261D0D" w:rsidRDefault="00261D0D"/>
    <w:p w14:paraId="56D3FC83" w14:textId="77777777" w:rsidR="00261D0D" w:rsidRDefault="006A62AE">
      <w:pPr>
        <w:pStyle w:val="Heading1"/>
        <w:rPr>
          <w:b/>
        </w:rPr>
      </w:pPr>
      <w:r>
        <w:t>6</w:t>
      </w:r>
      <w:r>
        <w:tab/>
        <w:t>Work item Rapporteur(s)</w:t>
      </w:r>
    </w:p>
    <w:p w14:paraId="1D8B1598" w14:textId="77777777" w:rsidR="00261D0D" w:rsidRDefault="006A62AE">
      <w:pPr>
        <w:pBdr>
          <w:top w:val="nil"/>
          <w:left w:val="nil"/>
          <w:bottom w:val="nil"/>
          <w:right w:val="nil"/>
          <w:between w:val="nil"/>
        </w:pBdr>
        <w:rPr>
          <w:color w:val="000000"/>
        </w:rPr>
      </w:pPr>
      <w:r>
        <w:rPr>
          <w:color w:val="000000"/>
          <w:highlight w:val="yellow"/>
        </w:rPr>
        <w:t>[To be assigned]</w:t>
      </w:r>
    </w:p>
    <w:p w14:paraId="7BC82030" w14:textId="77777777" w:rsidR="00261D0D" w:rsidRDefault="006A62AE">
      <w:pPr>
        <w:pBdr>
          <w:top w:val="nil"/>
          <w:left w:val="nil"/>
          <w:bottom w:val="nil"/>
          <w:right w:val="nil"/>
          <w:between w:val="nil"/>
        </w:pBdr>
        <w:rPr>
          <w:i/>
          <w:color w:val="000000"/>
        </w:rPr>
      </w:pPr>
      <w:r>
        <w:rPr>
          <w:i/>
          <w:color w:val="000000"/>
        </w:rPr>
        <w:t>{Mandatory: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w:t>
      </w:r>
    </w:p>
    <w:p w14:paraId="4787C594" w14:textId="77777777" w:rsidR="00261D0D" w:rsidRDefault="006A62AE">
      <w:pPr>
        <w:pBdr>
          <w:top w:val="nil"/>
          <w:left w:val="nil"/>
          <w:bottom w:val="nil"/>
          <w:right w:val="nil"/>
          <w:between w:val="nil"/>
        </w:pBdr>
        <w:rPr>
          <w:i/>
          <w:color w:val="000000"/>
        </w:rPr>
      </w:pPr>
      <w:r>
        <w:rPr>
          <w:i/>
          <w:color w:val="000000"/>
        </w:rPr>
        <w:t>{Optional: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Secondary task(s)}</w:t>
      </w:r>
    </w:p>
    <w:p w14:paraId="3EB38739" w14:textId="77777777" w:rsidR="00261D0D" w:rsidRDefault="006A62AE">
      <w:pPr>
        <w:pBdr>
          <w:top w:val="nil"/>
          <w:left w:val="nil"/>
          <w:bottom w:val="nil"/>
          <w:right w:val="nil"/>
          <w:between w:val="nil"/>
        </w:pBdr>
        <w:rPr>
          <w:i/>
          <w:color w:val="000000"/>
        </w:rPr>
      </w:pPr>
      <w:r>
        <w:rPr>
          <w:i/>
          <w:color w:val="000000"/>
        </w:rPr>
        <w:t xml:space="preserve">{The first listed Rapporteur is the work item primary Rapporteur. The role of a Rapporteur is further described in </w:t>
      </w:r>
      <w:hyperlink r:id="rId12">
        <w:r>
          <w:rPr>
            <w:i/>
            <w:color w:val="000000"/>
          </w:rPr>
          <w:t>www.3gpp.org/specifications-groups/delegates-corner/writing-a-new-spec</w:t>
        </w:r>
      </w:hyperlink>
      <w:r>
        <w:rPr>
          <w:i/>
          <w:color w:val="000000"/>
        </w:rPr>
        <w:t xml:space="preserve">. By default, the primary Rapporteur shall ensure the production of the post-completion summary. </w:t>
      </w:r>
      <w:r>
        <w:rPr>
          <w:i/>
          <w:color w:val="000000"/>
        </w:rPr>
        <w:br/>
        <w:t>Secondary Rapporteur(s) are possible for specific secondary task(s), such as: "Write the post-completion summary"; "In charge of a specific aspect of the work item (specify which)"; "Rapporteur for a secondary responsible WG (specify which)"}</w:t>
      </w:r>
    </w:p>
    <w:p w14:paraId="085761FD" w14:textId="77777777" w:rsidR="00261D0D" w:rsidRDefault="00261D0D"/>
    <w:p w14:paraId="1B56D6F1" w14:textId="77777777" w:rsidR="00261D0D" w:rsidRDefault="006A62AE">
      <w:pPr>
        <w:pStyle w:val="Heading1"/>
        <w:rPr>
          <w:b/>
        </w:rPr>
      </w:pPr>
      <w:r>
        <w:t>7</w:t>
      </w:r>
      <w:r>
        <w:tab/>
        <w:t>Work item leadership</w:t>
      </w:r>
    </w:p>
    <w:p w14:paraId="6D809F95" w14:textId="77777777" w:rsidR="00261D0D" w:rsidRDefault="006A62AE">
      <w:pPr>
        <w:pBdr>
          <w:top w:val="nil"/>
          <w:left w:val="nil"/>
          <w:bottom w:val="nil"/>
          <w:right w:val="nil"/>
          <w:between w:val="nil"/>
        </w:pBdr>
        <w:rPr>
          <w:color w:val="000000"/>
        </w:rPr>
      </w:pPr>
      <w:r>
        <w:rPr>
          <w:color w:val="000000"/>
        </w:rPr>
        <w:t>RAN4</w:t>
      </w:r>
    </w:p>
    <w:p w14:paraId="7A7714A1" w14:textId="77777777" w:rsidR="00261D0D" w:rsidRDefault="00261D0D"/>
    <w:p w14:paraId="455F6E48" w14:textId="77777777" w:rsidR="00261D0D" w:rsidRDefault="006A62AE">
      <w:pPr>
        <w:pStyle w:val="Heading1"/>
        <w:rPr>
          <w:b/>
        </w:rPr>
      </w:pPr>
      <w:r>
        <w:t>8</w:t>
      </w:r>
      <w:r>
        <w:tab/>
        <w:t xml:space="preserve">Aspects that </w:t>
      </w:r>
      <w:r>
        <w:rPr>
          <w:i/>
        </w:rPr>
        <w:t>involve</w:t>
      </w:r>
      <w:r>
        <w:t xml:space="preserve"> other WGs</w:t>
      </w:r>
    </w:p>
    <w:p w14:paraId="79169B7E" w14:textId="77777777" w:rsidR="00261D0D" w:rsidRDefault="006A62AE">
      <w:pPr>
        <w:pBdr>
          <w:top w:val="nil"/>
          <w:left w:val="nil"/>
          <w:bottom w:val="nil"/>
          <w:right w:val="nil"/>
          <w:between w:val="nil"/>
        </w:pBdr>
        <w:rPr>
          <w:i/>
          <w:color w:val="000000"/>
        </w:rPr>
      </w:pPr>
      <w:r>
        <w:rPr>
          <w:i/>
          <w:color w:val="000000"/>
        </w:rPr>
        <w:t>{This information is provided as best effort assumption, at the time of submission of the WID to TSG approval. It can be later changed without a need to revise the WID.</w:t>
      </w:r>
    </w:p>
    <w:p w14:paraId="73581AB8" w14:textId="77777777" w:rsidR="00261D0D" w:rsidRDefault="006A62AE">
      <w:pPr>
        <w:pBdr>
          <w:top w:val="nil"/>
          <w:left w:val="nil"/>
          <w:bottom w:val="nil"/>
          <w:right w:val="nil"/>
          <w:between w:val="nil"/>
        </w:pBdr>
        <w:rPr>
          <w:i/>
          <w:color w:val="000000"/>
        </w:rPr>
      </w:pPr>
      <w:r>
        <w:rPr>
          <w:i/>
          <w:color w:val="000000"/>
        </w:rPr>
        <w:t>The “aspects” can be provided by topic (e.g. “security”, “multimedia”) and/or by specifying the WG(s) e.g.: "SA2, SA3, SA5, SA6. CT6 for storage, and potentially SA4". If not applicable, indicate "None" or "None identified yet"}</w:t>
      </w:r>
    </w:p>
    <w:p w14:paraId="1605FF0E" w14:textId="77777777" w:rsidR="00261D0D" w:rsidRDefault="006A62AE">
      <w:pPr>
        <w:pBdr>
          <w:top w:val="nil"/>
          <w:left w:val="nil"/>
          <w:bottom w:val="nil"/>
          <w:right w:val="nil"/>
          <w:between w:val="nil"/>
        </w:pBdr>
        <w:rPr>
          <w:i/>
          <w:color w:val="000000"/>
        </w:rPr>
      </w:pPr>
      <w:bookmarkStart w:id="98" w:name="_heading=h.gjdgxs" w:colFirst="0" w:colLast="0"/>
      <w:bookmarkEnd w:id="98"/>
      <w:r>
        <w:rPr>
          <w:color w:val="000000"/>
        </w:rPr>
        <w:t>For a Stage 2 WID requiring Stage 3 to be done by another group: on a best-effort basis, indicate which potential WG is expected to specify the Stage 3:</w:t>
      </w:r>
      <w:r>
        <w:rPr>
          <w:i/>
          <w:color w:val="000000"/>
        </w:rPr>
        <w:t xml:space="preserve"> {possible values: "Not applicable", " unknown", "CT WGs", etc}</w:t>
      </w:r>
    </w:p>
    <w:p w14:paraId="7F167973" w14:textId="77777777" w:rsidR="00261D0D" w:rsidRDefault="00261D0D"/>
    <w:p w14:paraId="1C3E27EA" w14:textId="77777777" w:rsidR="00261D0D" w:rsidRDefault="006A62AE">
      <w:pPr>
        <w:pStyle w:val="Heading1"/>
        <w:rPr>
          <w:b/>
        </w:rPr>
      </w:pPr>
      <w:r>
        <w:lastRenderedPageBreak/>
        <w:t>9</w:t>
      </w:r>
      <w:r>
        <w:tab/>
        <w:t>Supporting Individual Members</w:t>
      </w:r>
    </w:p>
    <w:p w14:paraId="178E0EA8" w14:textId="77777777" w:rsidR="00261D0D" w:rsidRDefault="006A62AE">
      <w:pPr>
        <w:pBdr>
          <w:top w:val="nil"/>
          <w:left w:val="nil"/>
          <w:bottom w:val="nil"/>
          <w:right w:val="nil"/>
          <w:between w:val="nil"/>
        </w:pBdr>
        <w:rPr>
          <w:i/>
          <w:color w:val="000000"/>
        </w:rPr>
      </w:pPr>
      <w:r>
        <w:rPr>
          <w:i/>
          <w:color w:val="000000"/>
        </w:rPr>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Style w:val="a6"/>
        <w:tblW w:w="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9"/>
      </w:tblGrid>
      <w:tr w:rsidR="00261D0D" w14:paraId="6A0433BF" w14:textId="77777777">
        <w:trPr>
          <w:cantSplit/>
          <w:jc w:val="center"/>
        </w:trPr>
        <w:tc>
          <w:tcPr>
            <w:tcW w:w="5029" w:type="dxa"/>
            <w:shd w:val="clear" w:color="auto" w:fill="E0E0E0"/>
          </w:tcPr>
          <w:p w14:paraId="3FD503E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Supporting IM name</w:t>
            </w:r>
          </w:p>
        </w:tc>
      </w:tr>
      <w:tr w:rsidR="00261D0D" w14:paraId="096DB070" w14:textId="77777777">
        <w:trPr>
          <w:cantSplit/>
          <w:jc w:val="center"/>
        </w:trPr>
        <w:tc>
          <w:tcPr>
            <w:tcW w:w="5029" w:type="dxa"/>
            <w:shd w:val="clear" w:color="auto" w:fill="auto"/>
          </w:tcPr>
          <w:p w14:paraId="3E421D60" w14:textId="77777777"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DISH Network</w:t>
            </w:r>
          </w:p>
        </w:tc>
      </w:tr>
      <w:tr w:rsidR="00261D0D" w14:paraId="08686B9D" w14:textId="77777777">
        <w:trPr>
          <w:cantSplit/>
          <w:jc w:val="center"/>
        </w:trPr>
        <w:tc>
          <w:tcPr>
            <w:tcW w:w="5029" w:type="dxa"/>
            <w:shd w:val="clear" w:color="auto" w:fill="auto"/>
          </w:tcPr>
          <w:p w14:paraId="501673E1" w14:textId="77777777"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EchoStar</w:t>
            </w:r>
          </w:p>
        </w:tc>
      </w:tr>
      <w:tr w:rsidR="003909E5" w14:paraId="15E5E6FC" w14:textId="77777777">
        <w:trPr>
          <w:cantSplit/>
          <w:jc w:val="center"/>
        </w:trPr>
        <w:tc>
          <w:tcPr>
            <w:tcW w:w="5029" w:type="dxa"/>
            <w:shd w:val="clear" w:color="auto" w:fill="auto"/>
          </w:tcPr>
          <w:p w14:paraId="072E4A52" w14:textId="3C824E69" w:rsidR="003909E5" w:rsidRDefault="003909E5" w:rsidP="00DC37E5">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Terre</w:t>
            </w:r>
            <w:r w:rsidR="00DC37E5">
              <w:rPr>
                <w:rFonts w:ascii="Arial" w:eastAsia="Arial" w:hAnsi="Arial" w:cs="Arial"/>
                <w:color w:val="000000"/>
                <w:sz w:val="18"/>
                <w:szCs w:val="18"/>
              </w:rPr>
              <w:t>S</w:t>
            </w:r>
            <w:r>
              <w:rPr>
                <w:rFonts w:ascii="Arial" w:eastAsia="Arial" w:hAnsi="Arial" w:cs="Arial"/>
                <w:color w:val="000000"/>
                <w:sz w:val="18"/>
                <w:szCs w:val="18"/>
              </w:rPr>
              <w:t>tar</w:t>
            </w:r>
            <w:proofErr w:type="spellEnd"/>
          </w:p>
        </w:tc>
      </w:tr>
      <w:tr w:rsidR="00DC37E5" w14:paraId="1F98F6CD" w14:textId="77777777">
        <w:trPr>
          <w:cantSplit/>
          <w:jc w:val="center"/>
        </w:trPr>
        <w:tc>
          <w:tcPr>
            <w:tcW w:w="5029" w:type="dxa"/>
            <w:shd w:val="clear" w:color="auto" w:fill="auto"/>
          </w:tcPr>
          <w:p w14:paraId="43689E98" w14:textId="1C2CFFC0" w:rsidR="00DC37E5" w:rsidRDefault="00DC37E5" w:rsidP="002628BF">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Omnispace</w:t>
            </w:r>
            <w:proofErr w:type="spellEnd"/>
          </w:p>
        </w:tc>
      </w:tr>
      <w:tr w:rsidR="002628BF" w14:paraId="1C88D0E6" w14:textId="77777777">
        <w:trPr>
          <w:cantSplit/>
          <w:jc w:val="center"/>
        </w:trPr>
        <w:tc>
          <w:tcPr>
            <w:tcW w:w="5029" w:type="dxa"/>
            <w:shd w:val="clear" w:color="auto" w:fill="auto"/>
          </w:tcPr>
          <w:p w14:paraId="2E08A403" w14:textId="47C2B7CF" w:rsidR="002628BF" w:rsidRDefault="002628BF" w:rsidP="002628BF">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Telus</w:t>
            </w:r>
            <w:proofErr w:type="spellEnd"/>
          </w:p>
        </w:tc>
      </w:tr>
      <w:tr w:rsidR="000A5F98" w14:paraId="5D706D4E" w14:textId="77777777">
        <w:trPr>
          <w:cantSplit/>
          <w:jc w:val="center"/>
        </w:trPr>
        <w:tc>
          <w:tcPr>
            <w:tcW w:w="5029" w:type="dxa"/>
            <w:shd w:val="clear" w:color="auto" w:fill="auto"/>
          </w:tcPr>
          <w:p w14:paraId="28F51697" w14:textId="49F259A5"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Apple</w:t>
            </w:r>
          </w:p>
        </w:tc>
      </w:tr>
      <w:tr w:rsidR="000A5F98" w14:paraId="26075A27" w14:textId="77777777">
        <w:trPr>
          <w:cantSplit/>
          <w:jc w:val="center"/>
        </w:trPr>
        <w:tc>
          <w:tcPr>
            <w:tcW w:w="5029" w:type="dxa"/>
            <w:shd w:val="clear" w:color="auto" w:fill="auto"/>
          </w:tcPr>
          <w:p w14:paraId="3562B004" w14:textId="600BB71A"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Qualcomm</w:t>
            </w:r>
          </w:p>
        </w:tc>
      </w:tr>
      <w:tr w:rsidR="000A5F98" w14:paraId="7F7E2CD0" w14:textId="77777777">
        <w:trPr>
          <w:cantSplit/>
          <w:jc w:val="center"/>
        </w:trPr>
        <w:tc>
          <w:tcPr>
            <w:tcW w:w="5029" w:type="dxa"/>
            <w:shd w:val="clear" w:color="auto" w:fill="auto"/>
          </w:tcPr>
          <w:p w14:paraId="36DE0BF9" w14:textId="28A95126"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Samsung</w:t>
            </w:r>
          </w:p>
        </w:tc>
      </w:tr>
      <w:tr w:rsidR="000A5F98" w14:paraId="4E4E0D54" w14:textId="77777777">
        <w:trPr>
          <w:cantSplit/>
          <w:jc w:val="center"/>
        </w:trPr>
        <w:tc>
          <w:tcPr>
            <w:tcW w:w="5029" w:type="dxa"/>
            <w:shd w:val="clear" w:color="auto" w:fill="auto"/>
          </w:tcPr>
          <w:p w14:paraId="33AEA71F" w14:textId="7E234CD1"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Fujitsu</w:t>
            </w:r>
          </w:p>
        </w:tc>
      </w:tr>
      <w:tr w:rsidR="00C356D2" w14:paraId="5012163B" w14:textId="77777777">
        <w:trPr>
          <w:cantSplit/>
          <w:jc w:val="center"/>
        </w:trPr>
        <w:tc>
          <w:tcPr>
            <w:tcW w:w="5029" w:type="dxa"/>
            <w:shd w:val="clear" w:color="auto" w:fill="auto"/>
          </w:tcPr>
          <w:p w14:paraId="678E103E" w14:textId="15DD85ED"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ESA</w:t>
            </w:r>
          </w:p>
        </w:tc>
      </w:tr>
      <w:tr w:rsidR="00C356D2" w14:paraId="4C9404D8" w14:textId="77777777">
        <w:trPr>
          <w:cantSplit/>
          <w:jc w:val="center"/>
        </w:trPr>
        <w:tc>
          <w:tcPr>
            <w:tcW w:w="5029" w:type="dxa"/>
            <w:shd w:val="clear" w:color="auto" w:fill="auto"/>
          </w:tcPr>
          <w:p w14:paraId="10A95E51" w14:textId="6E679ED3"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Sateliot</w:t>
            </w:r>
            <w:proofErr w:type="spellEnd"/>
          </w:p>
        </w:tc>
      </w:tr>
      <w:tr w:rsidR="00C356D2" w14:paraId="525CFB2D" w14:textId="77777777">
        <w:trPr>
          <w:cantSplit/>
          <w:jc w:val="center"/>
        </w:trPr>
        <w:tc>
          <w:tcPr>
            <w:tcW w:w="5029" w:type="dxa"/>
            <w:shd w:val="clear" w:color="auto" w:fill="auto"/>
          </w:tcPr>
          <w:p w14:paraId="76706EF1" w14:textId="18450909"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Skylo</w:t>
            </w:r>
            <w:proofErr w:type="spellEnd"/>
          </w:p>
        </w:tc>
      </w:tr>
      <w:tr w:rsidR="00C356D2" w14:paraId="16A3D99C" w14:textId="77777777">
        <w:trPr>
          <w:cantSplit/>
          <w:jc w:val="center"/>
        </w:trPr>
        <w:tc>
          <w:tcPr>
            <w:tcW w:w="5029" w:type="dxa"/>
            <w:shd w:val="clear" w:color="auto" w:fill="auto"/>
          </w:tcPr>
          <w:p w14:paraId="143D81A9" w14:textId="2B78580A"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Gatehouse</w:t>
            </w:r>
          </w:p>
        </w:tc>
      </w:tr>
      <w:tr w:rsidR="00C356D2" w14:paraId="18DB5D5E" w14:textId="77777777">
        <w:trPr>
          <w:cantSplit/>
          <w:jc w:val="center"/>
        </w:trPr>
        <w:tc>
          <w:tcPr>
            <w:tcW w:w="5029" w:type="dxa"/>
            <w:shd w:val="clear" w:color="auto" w:fill="auto"/>
          </w:tcPr>
          <w:p w14:paraId="33427DA8" w14:textId="32998FA1"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Fraunhofer IIS</w:t>
            </w:r>
          </w:p>
        </w:tc>
      </w:tr>
      <w:tr w:rsidR="00C356D2" w14:paraId="23AD909E" w14:textId="77777777">
        <w:trPr>
          <w:cantSplit/>
          <w:jc w:val="center"/>
        </w:trPr>
        <w:tc>
          <w:tcPr>
            <w:tcW w:w="5029" w:type="dxa"/>
            <w:shd w:val="clear" w:color="auto" w:fill="auto"/>
          </w:tcPr>
          <w:p w14:paraId="3C0840DF" w14:textId="5491BC90"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Fraunhofer HHI</w:t>
            </w:r>
          </w:p>
        </w:tc>
      </w:tr>
      <w:tr w:rsidR="00C356D2" w14:paraId="1A558FAF" w14:textId="77777777">
        <w:trPr>
          <w:cantSplit/>
          <w:jc w:val="center"/>
        </w:trPr>
        <w:tc>
          <w:tcPr>
            <w:tcW w:w="5029" w:type="dxa"/>
            <w:shd w:val="clear" w:color="auto" w:fill="auto"/>
          </w:tcPr>
          <w:p w14:paraId="55D653B1" w14:textId="5FEB597C"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Thales</w:t>
            </w:r>
          </w:p>
        </w:tc>
      </w:tr>
      <w:tr w:rsidR="00C356D2" w14:paraId="3614B66B" w14:textId="77777777">
        <w:trPr>
          <w:cantSplit/>
          <w:jc w:val="center"/>
        </w:trPr>
        <w:tc>
          <w:tcPr>
            <w:tcW w:w="5029" w:type="dxa"/>
            <w:shd w:val="clear" w:color="auto" w:fill="auto"/>
          </w:tcPr>
          <w:p w14:paraId="4AF863AD" w14:textId="3637E29B"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TTP Plc</w:t>
            </w:r>
          </w:p>
        </w:tc>
      </w:tr>
      <w:tr w:rsidR="00C356D2" w14:paraId="70EC0C5E" w14:textId="77777777">
        <w:trPr>
          <w:cantSplit/>
          <w:jc w:val="center"/>
        </w:trPr>
        <w:tc>
          <w:tcPr>
            <w:tcW w:w="5029" w:type="dxa"/>
            <w:shd w:val="clear" w:color="auto" w:fill="auto"/>
          </w:tcPr>
          <w:p w14:paraId="49CA4CAB" w14:textId="7FF606FF"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Inmarsat</w:t>
            </w:r>
          </w:p>
        </w:tc>
      </w:tr>
      <w:tr w:rsidR="00C356D2" w14:paraId="6D1F2142" w14:textId="77777777">
        <w:trPr>
          <w:cantSplit/>
          <w:jc w:val="center"/>
        </w:trPr>
        <w:tc>
          <w:tcPr>
            <w:tcW w:w="5029" w:type="dxa"/>
            <w:shd w:val="clear" w:color="auto" w:fill="auto"/>
          </w:tcPr>
          <w:p w14:paraId="4053E258" w14:textId="1B2D8A60"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Viasat</w:t>
            </w:r>
          </w:p>
        </w:tc>
      </w:tr>
      <w:tr w:rsidR="00C356D2" w14:paraId="133CFFC1" w14:textId="77777777">
        <w:trPr>
          <w:cantSplit/>
          <w:jc w:val="center"/>
        </w:trPr>
        <w:tc>
          <w:tcPr>
            <w:tcW w:w="5029" w:type="dxa"/>
            <w:shd w:val="clear" w:color="auto" w:fill="auto"/>
          </w:tcPr>
          <w:p w14:paraId="1DCE6D1F" w14:textId="5098E6FE"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Airbus</w:t>
            </w:r>
          </w:p>
        </w:tc>
      </w:tr>
      <w:tr w:rsidR="00C356D2" w14:paraId="5FC4498A" w14:textId="77777777">
        <w:trPr>
          <w:cantSplit/>
          <w:jc w:val="center"/>
        </w:trPr>
        <w:tc>
          <w:tcPr>
            <w:tcW w:w="5029" w:type="dxa"/>
            <w:shd w:val="clear" w:color="auto" w:fill="auto"/>
          </w:tcPr>
          <w:p w14:paraId="17602DA8" w14:textId="0B672CEC"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Novamint</w:t>
            </w:r>
            <w:proofErr w:type="spellEnd"/>
          </w:p>
        </w:tc>
      </w:tr>
      <w:tr w:rsidR="00C356D2" w14:paraId="02B9D71A" w14:textId="77777777">
        <w:trPr>
          <w:cantSplit/>
          <w:jc w:val="center"/>
        </w:trPr>
        <w:tc>
          <w:tcPr>
            <w:tcW w:w="5029" w:type="dxa"/>
            <w:shd w:val="clear" w:color="auto" w:fill="auto"/>
          </w:tcPr>
          <w:p w14:paraId="10720F18" w14:textId="679509E1"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9348F5">
              <w:rPr>
                <w:rFonts w:ascii="Arial" w:eastAsia="Arial" w:hAnsi="Arial" w:cs="Arial"/>
                <w:color w:val="000000"/>
                <w:sz w:val="18"/>
                <w:szCs w:val="18"/>
                <w:highlight w:val="yellow"/>
              </w:rPr>
              <w:t>…</w:t>
            </w:r>
          </w:p>
        </w:tc>
      </w:tr>
    </w:tbl>
    <w:p w14:paraId="031A55B3" w14:textId="77777777" w:rsidR="00261D0D" w:rsidRDefault="00261D0D"/>
    <w:p w14:paraId="24566B1A" w14:textId="77777777" w:rsidR="00261D0D" w:rsidRDefault="00261D0D"/>
    <w:sectPr w:rsidR="00261D0D">
      <w:pgSz w:w="11906" w:h="16838"/>
      <w:pgMar w:top="567" w:right="1134" w:bottom="709"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E04AF1"/>
    <w:multiLevelType w:val="hybridMultilevel"/>
    <w:tmpl w:val="5F86ED8C"/>
    <w:lvl w:ilvl="0" w:tplc="B5EA7E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90C8F"/>
    <w:multiLevelType w:val="hybridMultilevel"/>
    <w:tmpl w:val="E5880F8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16cid:durableId="242955437">
    <w:abstractNumId w:val="1"/>
  </w:num>
  <w:num w:numId="2" w16cid:durableId="11571860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ISH">
    <w15:presenceInfo w15:providerId="None" w15:userId="DISH"/>
  </w15:person>
  <w15:person w15:author="Bill Shvodian">
    <w15:presenceInfo w15:providerId="Windows Live" w15:userId="690fc9701c9dcb50"/>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0D"/>
    <w:rsid w:val="0003655C"/>
    <w:rsid w:val="00037CC5"/>
    <w:rsid w:val="0008214D"/>
    <w:rsid w:val="000A5F98"/>
    <w:rsid w:val="000B4A0F"/>
    <w:rsid w:val="000E2D6B"/>
    <w:rsid w:val="000F6E6A"/>
    <w:rsid w:val="00166132"/>
    <w:rsid w:val="001664F5"/>
    <w:rsid w:val="00172036"/>
    <w:rsid w:val="00177518"/>
    <w:rsid w:val="001830EC"/>
    <w:rsid w:val="001E4A47"/>
    <w:rsid w:val="001E73CD"/>
    <w:rsid w:val="001F58F1"/>
    <w:rsid w:val="00213A0E"/>
    <w:rsid w:val="00226D31"/>
    <w:rsid w:val="00235407"/>
    <w:rsid w:val="00261D0D"/>
    <w:rsid w:val="002628BF"/>
    <w:rsid w:val="002D04C4"/>
    <w:rsid w:val="002E7650"/>
    <w:rsid w:val="002F1888"/>
    <w:rsid w:val="002F5225"/>
    <w:rsid w:val="003909E5"/>
    <w:rsid w:val="003B0A8D"/>
    <w:rsid w:val="003B1E83"/>
    <w:rsid w:val="003E0188"/>
    <w:rsid w:val="003F0265"/>
    <w:rsid w:val="00480F4B"/>
    <w:rsid w:val="004A0368"/>
    <w:rsid w:val="005168D4"/>
    <w:rsid w:val="00524EC6"/>
    <w:rsid w:val="0053281C"/>
    <w:rsid w:val="0058279F"/>
    <w:rsid w:val="00587252"/>
    <w:rsid w:val="005C1C01"/>
    <w:rsid w:val="00667EFD"/>
    <w:rsid w:val="00671C16"/>
    <w:rsid w:val="006A62AE"/>
    <w:rsid w:val="006C0478"/>
    <w:rsid w:val="007474D1"/>
    <w:rsid w:val="00797950"/>
    <w:rsid w:val="007D6DEF"/>
    <w:rsid w:val="007E14D1"/>
    <w:rsid w:val="00856B29"/>
    <w:rsid w:val="0087358C"/>
    <w:rsid w:val="008A5A33"/>
    <w:rsid w:val="008B7C9A"/>
    <w:rsid w:val="008C7BC2"/>
    <w:rsid w:val="00913E89"/>
    <w:rsid w:val="009348F5"/>
    <w:rsid w:val="009531F3"/>
    <w:rsid w:val="009A5448"/>
    <w:rsid w:val="009C7853"/>
    <w:rsid w:val="00AC613D"/>
    <w:rsid w:val="00AD12D5"/>
    <w:rsid w:val="00B656C7"/>
    <w:rsid w:val="00BA194D"/>
    <w:rsid w:val="00C061B4"/>
    <w:rsid w:val="00C16C06"/>
    <w:rsid w:val="00C356D2"/>
    <w:rsid w:val="00CC76A6"/>
    <w:rsid w:val="00CC7933"/>
    <w:rsid w:val="00CF236D"/>
    <w:rsid w:val="00DA3405"/>
    <w:rsid w:val="00DC37E5"/>
    <w:rsid w:val="00E27F3C"/>
    <w:rsid w:val="00E36A69"/>
    <w:rsid w:val="00E43625"/>
    <w:rsid w:val="00E44ED5"/>
    <w:rsid w:val="00E46C07"/>
    <w:rsid w:val="00E70FD6"/>
    <w:rsid w:val="00EA034D"/>
    <w:rsid w:val="00EE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418B"/>
  <w15:docId w15:val="{42395BA7-6323-46E7-9C3A-F9D9303B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7CB"/>
    <w:pPr>
      <w:overflowPunct w:val="0"/>
      <w:autoSpaceDE w:val="0"/>
      <w:autoSpaceDN w:val="0"/>
      <w:adjustRightInd w:val="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link w:val="TAHCar"/>
    <w:rsid w:val="001207CB"/>
    <w:rPr>
      <w:b/>
    </w:rPr>
  </w:style>
  <w:style w:type="paragraph" w:customStyle="1" w:styleId="TAC">
    <w:name w:val="TAC"/>
    <w:basedOn w:val="TAL"/>
    <w:link w:val="TACChar"/>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customStyle="1" w:styleId="TACChar">
    <w:name w:val="TAC Char"/>
    <w:link w:val="TAC"/>
    <w:qFormat/>
    <w:rsid w:val="00D52A8C"/>
    <w:rPr>
      <w:rFonts w:ascii="Arial" w:hAnsi="Arial"/>
      <w:sz w:val="18"/>
    </w:rPr>
  </w:style>
  <w:style w:type="character" w:customStyle="1" w:styleId="TAHCar">
    <w:name w:val="TAH Car"/>
    <w:link w:val="TAH"/>
    <w:qFormat/>
    <w:rsid w:val="00D52A8C"/>
    <w:rPr>
      <w:rFonts w:ascii="Arial" w:hAnsi="Arial"/>
      <w:b/>
      <w:sz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70F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FD6"/>
    <w:rPr>
      <w:rFonts w:ascii="Segoe UI" w:hAnsi="Segoe UI" w:cs="Segoe UI"/>
      <w:sz w:val="18"/>
      <w:szCs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8A5A33"/>
    <w:pPr>
      <w:overflowPunct/>
      <w:autoSpaceDE/>
      <w:autoSpaceDN/>
      <w:adjustRightInd/>
      <w:textAlignment w:val="auto"/>
    </w:pPr>
    <w:rPr>
      <w:rFonts w:eastAsia="MS Mincho"/>
    </w:rPr>
  </w:style>
  <w:style w:type="character" w:customStyle="1" w:styleId="BodyTextChar">
    <w:name w:val="Body Text Char"/>
    <w:basedOn w:val="DefaultParagraphFont"/>
    <w:uiPriority w:val="99"/>
    <w:semiHidden/>
    <w:rsid w:val="008A5A33"/>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link w:val="BodyText"/>
    <w:rsid w:val="008A5A33"/>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20175">
      <w:bodyDiv w:val="1"/>
      <w:marLeft w:val="0"/>
      <w:marRight w:val="0"/>
      <w:marTop w:val="0"/>
      <w:marBottom w:val="0"/>
      <w:divBdr>
        <w:top w:val="none" w:sz="0" w:space="0" w:color="auto"/>
        <w:left w:val="none" w:sz="0" w:space="0" w:color="auto"/>
        <w:bottom w:val="none" w:sz="0" w:space="0" w:color="auto"/>
        <w:right w:val="none" w:sz="0" w:space="0" w:color="auto"/>
      </w:divBdr>
    </w:div>
    <w:div w:id="316232157">
      <w:bodyDiv w:val="1"/>
      <w:marLeft w:val="0"/>
      <w:marRight w:val="0"/>
      <w:marTop w:val="0"/>
      <w:marBottom w:val="0"/>
      <w:divBdr>
        <w:top w:val="none" w:sz="0" w:space="0" w:color="auto"/>
        <w:left w:val="none" w:sz="0" w:space="0" w:color="auto"/>
        <w:bottom w:val="none" w:sz="0" w:space="0" w:color="auto"/>
        <w:right w:val="none" w:sz="0" w:space="0" w:color="auto"/>
      </w:divBdr>
    </w:div>
    <w:div w:id="415514682">
      <w:bodyDiv w:val="1"/>
      <w:marLeft w:val="0"/>
      <w:marRight w:val="0"/>
      <w:marTop w:val="0"/>
      <w:marBottom w:val="0"/>
      <w:divBdr>
        <w:top w:val="none" w:sz="0" w:space="0" w:color="auto"/>
        <w:left w:val="none" w:sz="0" w:space="0" w:color="auto"/>
        <w:bottom w:val="none" w:sz="0" w:space="0" w:color="auto"/>
        <w:right w:val="none" w:sz="0" w:space="0" w:color="auto"/>
      </w:divBdr>
    </w:div>
    <w:div w:id="1348672403">
      <w:bodyDiv w:val="1"/>
      <w:marLeft w:val="0"/>
      <w:marRight w:val="0"/>
      <w:marTop w:val="0"/>
      <w:marBottom w:val="0"/>
      <w:divBdr>
        <w:top w:val="none" w:sz="0" w:space="0" w:color="auto"/>
        <w:left w:val="none" w:sz="0" w:space="0" w:color="auto"/>
        <w:bottom w:val="none" w:sz="0" w:space="0" w:color="auto"/>
        <w:right w:val="none" w:sz="0" w:space="0" w:color="auto"/>
      </w:divBdr>
    </w:div>
    <w:div w:id="202285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specifications-groups/working-procedures"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3gpp.org/Work-Items" TargetMode="External"/><Relationship Id="rId12" Type="http://schemas.openxmlformats.org/officeDocument/2006/relationships/hyperlink" Target="http://www.3gpp.org/specifications-groups/delegates-corner/writing-a-new-spe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tp.3gpp.org/Information/WORK_PLAN" TargetMode="External"/><Relationship Id="rId4" Type="http://schemas.openxmlformats.org/officeDocument/2006/relationships/styles" Target="styles.xml"/><Relationship Id="rId9" Type="http://schemas.openxmlformats.org/officeDocument/2006/relationships/hyperlink" Target="http://www.3gpp.org/ftp/Specs/html-info/21900.ht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fq4Xty7ERLc+PtBezmwA9a/NLg==">CgMxLjAyCGguZ2pkZ3hzOAByITE3MzB4TFh6RFRQYkVidzNtVXNZcGl6YmlRRWRjYWxmSg==</go:docsCustomData>
</go:gDocsCustomXmlDataStorage>
</file>

<file path=customXml/itemProps1.xml><?xml version="1.0" encoding="utf-8"?>
<ds:datastoreItem xmlns:ds="http://schemas.openxmlformats.org/officeDocument/2006/customXml" ds:itemID="{DB00E095-F4B4-4C73-98CA-F1B75EBA69A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DISH Network</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Alain Sultan</dc:creator>
  <cp:lastModifiedBy>Bill Shvodian</cp:lastModifiedBy>
  <cp:revision>2</cp:revision>
  <dcterms:created xsi:type="dcterms:W3CDTF">2024-06-20T01:23:00Z</dcterms:created>
  <dcterms:modified xsi:type="dcterms:W3CDTF">2024-06-20T01:23:00Z</dcterms:modified>
</cp:coreProperties>
</file>