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D54EF" w14:textId="16A1379D"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 xml:space="preserve">Meeting </w:t>
      </w:r>
      <w:r w:rsidR="00295E4E">
        <w:rPr>
          <w:rFonts w:eastAsia="Arial" w:cs="Arial"/>
          <w:b/>
          <w:color w:val="000000"/>
          <w:sz w:val="24"/>
          <w:szCs w:val="24"/>
        </w:rPr>
        <w:t>#104</w:t>
      </w:r>
      <w:r w:rsidRPr="0033027D">
        <w:rPr>
          <w:b/>
          <w:noProof/>
          <w:sz w:val="24"/>
        </w:rPr>
        <w:tab/>
      </w:r>
      <w:r w:rsidR="001D721D" w:rsidRPr="001D721D">
        <w:rPr>
          <w:b/>
          <w:noProof/>
          <w:sz w:val="24"/>
        </w:rPr>
        <w:t>RP-24</w:t>
      </w:r>
      <w:r w:rsidR="006C40BB">
        <w:rPr>
          <w:b/>
          <w:noProof/>
          <w:sz w:val="24"/>
        </w:rPr>
        <w:t>xxxx</w:t>
      </w:r>
    </w:p>
    <w:p w14:paraId="6E2FFBDC" w14:textId="51914864" w:rsidR="006A45BA" w:rsidRPr="006A45BA" w:rsidRDefault="00672FB6" w:rsidP="0033027D">
      <w:pPr>
        <w:pStyle w:val="CRCoverPage"/>
        <w:tabs>
          <w:tab w:val="right" w:pos="9639"/>
        </w:tabs>
        <w:spacing w:after="0"/>
        <w:rPr>
          <w:b/>
          <w:noProof/>
          <w:sz w:val="24"/>
        </w:rPr>
      </w:pPr>
      <w:r w:rsidRPr="009531F3">
        <w:rPr>
          <w:b/>
          <w:noProof/>
          <w:sz w:val="24"/>
        </w:rPr>
        <w:t>Shanghai, China, 17th – 20th June 2024</w:t>
      </w:r>
      <w:r w:rsidR="0033027D" w:rsidRPr="0033027D">
        <w:rPr>
          <w:b/>
          <w:noProof/>
          <w:sz w:val="24"/>
        </w:rPr>
        <w:tab/>
      </w:r>
    </w:p>
    <w:p w14:paraId="41DE191D" w14:textId="5143180B" w:rsidR="00953E83" w:rsidRPr="00953E83" w:rsidRDefault="00953E83" w:rsidP="00251D80">
      <w:pPr>
        <w:rPr>
          <w:rFonts w:cs="Arial"/>
          <w:i/>
          <w:noProof/>
          <w:color w:val="0000FF"/>
        </w:rPr>
      </w:pPr>
    </w:p>
    <w:p w14:paraId="0076407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3948B72" w14:textId="065ABBEE"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647CC1">
        <w:rPr>
          <w:rFonts w:ascii="Arial" w:eastAsia="Batang" w:hAnsi="Arial"/>
          <w:b/>
          <w:sz w:val="24"/>
          <w:szCs w:val="24"/>
          <w:lang w:val="en-US" w:eastAsia="zh-CN"/>
        </w:rPr>
        <w:t>Inmarsat</w:t>
      </w:r>
      <w:r w:rsidR="00792B89">
        <w:rPr>
          <w:rFonts w:ascii="Arial" w:eastAsia="Batang" w:hAnsi="Arial"/>
          <w:b/>
          <w:sz w:val="24"/>
          <w:szCs w:val="24"/>
          <w:lang w:val="en-US" w:eastAsia="zh-CN"/>
        </w:rPr>
        <w:t>, Viasat</w:t>
      </w:r>
      <w:r w:rsidR="00295E4E">
        <w:rPr>
          <w:rFonts w:ascii="Arial" w:eastAsia="Batang" w:hAnsi="Arial"/>
          <w:b/>
          <w:sz w:val="24"/>
          <w:szCs w:val="24"/>
          <w:lang w:val="en-US" w:eastAsia="zh-CN"/>
        </w:rPr>
        <w:t>, Thuraya</w:t>
      </w:r>
    </w:p>
    <w:p w14:paraId="04B66950" w14:textId="6F1C6080" w:rsidR="00731EA1" w:rsidRPr="00D36CB4" w:rsidRDefault="00AE25BF" w:rsidP="00D36CB4">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BB40AA" w:rsidRPr="00BB40AA">
        <w:rPr>
          <w:rFonts w:ascii="Arial" w:eastAsia="Batang" w:hAnsi="Arial" w:cs="Arial"/>
          <w:b/>
          <w:sz w:val="24"/>
          <w:szCs w:val="24"/>
          <w:lang w:eastAsia="zh-CN"/>
        </w:rPr>
        <w:t>New WID proposal: Introduction of new NR NTN bands to support the Extended L-band (UL 1668-1675MHz, DL 1518-1525MHz) and the combined MSS L-band and Extended L-band ranges (DL 1518-1559 MHz, UL 1626.5-1660</w:t>
      </w:r>
      <w:r w:rsidR="00EB3CE1">
        <w:rPr>
          <w:rFonts w:ascii="Arial" w:eastAsia="Batang" w:hAnsi="Arial" w:cs="Arial"/>
          <w:b/>
          <w:sz w:val="24"/>
          <w:szCs w:val="24"/>
          <w:lang w:eastAsia="zh-CN"/>
        </w:rPr>
        <w:t>.5</w:t>
      </w:r>
      <w:r w:rsidR="00BB40AA" w:rsidRPr="00BB40AA">
        <w:rPr>
          <w:rFonts w:ascii="Arial" w:eastAsia="Batang" w:hAnsi="Arial" w:cs="Arial"/>
          <w:b/>
          <w:sz w:val="24"/>
          <w:szCs w:val="24"/>
          <w:lang w:eastAsia="zh-CN"/>
        </w:rPr>
        <w:t xml:space="preserve"> MHz and 1668-1675 MHz)</w:t>
      </w:r>
    </w:p>
    <w:p w14:paraId="64F2D948" w14:textId="77777777"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8E3D47">
        <w:rPr>
          <w:rFonts w:ascii="Arial" w:eastAsia="Batang" w:hAnsi="Arial"/>
          <w:b/>
          <w:sz w:val="24"/>
          <w:szCs w:val="24"/>
          <w:lang w:eastAsia="zh-CN"/>
        </w:rPr>
        <w:t>Approval</w:t>
      </w:r>
    </w:p>
    <w:p w14:paraId="53869A56" w14:textId="77777777"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B86D5C">
        <w:rPr>
          <w:rFonts w:ascii="Arial" w:eastAsia="Batang" w:hAnsi="Arial"/>
          <w:b/>
          <w:sz w:val="24"/>
          <w:szCs w:val="24"/>
          <w:lang w:eastAsia="zh-CN"/>
        </w:rPr>
        <w:t>9.1.5</w:t>
      </w:r>
    </w:p>
    <w:p w14:paraId="6DDBC6C2"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2364E17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0293AF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8C7CED3" w14:textId="455313DC" w:rsidR="00D903CF" w:rsidRPr="00F5429B" w:rsidRDefault="00D903CF" w:rsidP="00D903CF">
      <w:pPr>
        <w:pStyle w:val="Heading8"/>
        <w:ind w:left="2835" w:hanging="2835"/>
        <w:rPr>
          <w:sz w:val="32"/>
          <w:szCs w:val="32"/>
        </w:rPr>
      </w:pPr>
      <w:r w:rsidRPr="00F5429B">
        <w:rPr>
          <w:sz w:val="32"/>
          <w:szCs w:val="32"/>
        </w:rPr>
        <w:t>Title:</w:t>
      </w:r>
      <w:r w:rsidR="00731EA1" w:rsidRPr="00731EA1">
        <w:t xml:space="preserve"> </w:t>
      </w:r>
      <w:r w:rsidR="00B301DC" w:rsidRPr="00B301DC">
        <w:t>Introduction of new NR NTN bands to support the Extended L-band (UL 1668-1675MHz, DL 1518-1525MHz) and the combined MSS L-band and Extended L-band ranges (DL 1518-1559 MHz, UL 1626.5-1660</w:t>
      </w:r>
      <w:r w:rsidR="00EB3CE1">
        <w:t>.5</w:t>
      </w:r>
      <w:r w:rsidR="00B301DC" w:rsidRPr="00B301DC">
        <w:t xml:space="preserve"> MHz and 1668-1675 MHz)</w:t>
      </w:r>
    </w:p>
    <w:p w14:paraId="24565E61" w14:textId="77777777" w:rsidR="00D903CF" w:rsidRPr="00BA3A53" w:rsidRDefault="00D903CF" w:rsidP="00D903CF">
      <w:pPr>
        <w:pStyle w:val="Guidance"/>
      </w:pPr>
    </w:p>
    <w:p w14:paraId="206F6E1B" w14:textId="334AF441" w:rsidR="00D903CF" w:rsidRPr="00F5429B" w:rsidRDefault="00D903CF" w:rsidP="00D903CF">
      <w:pPr>
        <w:pStyle w:val="Heading8"/>
        <w:ind w:left="2835" w:hanging="2835"/>
        <w:rPr>
          <w:sz w:val="32"/>
          <w:szCs w:val="32"/>
        </w:rPr>
      </w:pPr>
      <w:r w:rsidRPr="00F5429B">
        <w:rPr>
          <w:sz w:val="32"/>
          <w:szCs w:val="32"/>
        </w:rPr>
        <w:t>Acronym:</w:t>
      </w:r>
      <w:r w:rsidR="00731EA1">
        <w:rPr>
          <w:sz w:val="32"/>
          <w:szCs w:val="32"/>
        </w:rPr>
        <w:t xml:space="preserve"> </w:t>
      </w:r>
      <w:proofErr w:type="spellStart"/>
      <w:r w:rsidR="00410424" w:rsidRPr="00A06584">
        <w:rPr>
          <w:sz w:val="32"/>
          <w:szCs w:val="32"/>
          <w:highlight w:val="yellow"/>
        </w:rPr>
        <w:t>NR_NTN_</w:t>
      </w:r>
      <w:r w:rsidR="00D663E7">
        <w:rPr>
          <w:sz w:val="32"/>
          <w:szCs w:val="32"/>
          <w:highlight w:val="yellow"/>
        </w:rPr>
        <w:t>com</w:t>
      </w:r>
      <w:r w:rsidR="00067BCD">
        <w:rPr>
          <w:sz w:val="32"/>
          <w:szCs w:val="32"/>
          <w:highlight w:val="yellow"/>
        </w:rPr>
        <w:t>bined</w:t>
      </w:r>
      <w:r w:rsidR="006E4B0B" w:rsidRPr="00A06584">
        <w:rPr>
          <w:sz w:val="32"/>
          <w:szCs w:val="32"/>
          <w:highlight w:val="yellow"/>
        </w:rPr>
        <w:t>Lband</w:t>
      </w:r>
      <w:proofErr w:type="spellEnd"/>
      <w:r w:rsidRPr="00F5429B">
        <w:rPr>
          <w:sz w:val="32"/>
          <w:szCs w:val="32"/>
        </w:rPr>
        <w:tab/>
      </w:r>
    </w:p>
    <w:p w14:paraId="6DDFC47E" w14:textId="77777777" w:rsidR="00D903CF" w:rsidRDefault="00D903CF" w:rsidP="00D903CF">
      <w:pPr>
        <w:pStyle w:val="Guidance"/>
      </w:pPr>
    </w:p>
    <w:p w14:paraId="3C8208F0" w14:textId="035554C2" w:rsidR="00D903CF" w:rsidRPr="00731EA1" w:rsidRDefault="00D903CF" w:rsidP="00731EA1">
      <w:pPr>
        <w:pStyle w:val="Heading8"/>
        <w:ind w:left="2835" w:hanging="2835"/>
        <w:rPr>
          <w:sz w:val="32"/>
          <w:szCs w:val="32"/>
        </w:rPr>
      </w:pPr>
      <w:r w:rsidRPr="00F5429B">
        <w:rPr>
          <w:sz w:val="32"/>
          <w:szCs w:val="32"/>
        </w:rPr>
        <w:t>Unique identifier:</w:t>
      </w:r>
      <w:r w:rsidRPr="00F5429B">
        <w:rPr>
          <w:sz w:val="32"/>
          <w:szCs w:val="32"/>
        </w:rPr>
        <w:tab/>
      </w:r>
      <w:r w:rsidR="00437EAE" w:rsidRPr="00A06584">
        <w:rPr>
          <w:sz w:val="32"/>
          <w:szCs w:val="32"/>
          <w:highlight w:val="yellow"/>
        </w:rPr>
        <w:t>9</w:t>
      </w:r>
      <w:r w:rsidR="006E4B0B" w:rsidRPr="00A06584">
        <w:rPr>
          <w:sz w:val="32"/>
          <w:szCs w:val="32"/>
          <w:highlight w:val="yellow"/>
        </w:rPr>
        <w:t>xxxxx</w:t>
      </w:r>
    </w:p>
    <w:p w14:paraId="639DC011"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35DE470F" w14:textId="77777777" w:rsidR="00953E83" w:rsidRDefault="00953E83" w:rsidP="00953E83">
      <w:pPr>
        <w:pStyle w:val="NO"/>
        <w:spacing w:after="0"/>
        <w:rPr>
          <w:color w:val="0000FF"/>
        </w:rPr>
      </w:pPr>
      <w:r>
        <w:rPr>
          <w:color w:val="0000FF"/>
        </w:rPr>
        <w:tab/>
        <w:t>For a revised WI/SI: Take Unique identifier and acronym as shown in 3GPP workplan.</w:t>
      </w:r>
    </w:p>
    <w:p w14:paraId="2B58E018"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B99C3CD"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24F9431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43B02C0" w14:textId="77777777" w:rsidTr="001808F9">
        <w:trPr>
          <w:jc w:val="center"/>
        </w:trPr>
        <w:tc>
          <w:tcPr>
            <w:tcW w:w="3544" w:type="dxa"/>
            <w:shd w:val="clear" w:color="auto" w:fill="E0E0E0"/>
            <w:tcMar>
              <w:top w:w="28" w:type="dxa"/>
              <w:bottom w:w="28" w:type="dxa"/>
            </w:tcMar>
          </w:tcPr>
          <w:p w14:paraId="098FF5B2"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2D15872" w14:textId="77777777" w:rsidR="00953E83" w:rsidRPr="004C7921" w:rsidRDefault="00731EA1" w:rsidP="001808F9">
            <w:pPr>
              <w:pStyle w:val="TAL"/>
              <w:jc w:val="center"/>
              <w:rPr>
                <w:b/>
                <w:bCs/>
              </w:rPr>
            </w:pPr>
            <w:r>
              <w:rPr>
                <w:b/>
                <w:bCs/>
              </w:rPr>
              <w:t>X</w:t>
            </w:r>
          </w:p>
        </w:tc>
      </w:tr>
      <w:tr w:rsidR="00953E83" w:rsidRPr="004C7921" w14:paraId="0D855612" w14:textId="77777777" w:rsidTr="001808F9">
        <w:trPr>
          <w:jc w:val="center"/>
        </w:trPr>
        <w:tc>
          <w:tcPr>
            <w:tcW w:w="3544" w:type="dxa"/>
            <w:shd w:val="clear" w:color="auto" w:fill="E0E0E0"/>
            <w:tcMar>
              <w:top w:w="28" w:type="dxa"/>
              <w:bottom w:w="28" w:type="dxa"/>
            </w:tcMar>
          </w:tcPr>
          <w:p w14:paraId="46E56AF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6A45A985" w14:textId="77777777" w:rsidR="00953E83" w:rsidRPr="004C7921" w:rsidRDefault="00731EA1" w:rsidP="001808F9">
            <w:pPr>
              <w:pStyle w:val="TAL"/>
              <w:jc w:val="center"/>
              <w:rPr>
                <w:b/>
                <w:bCs/>
              </w:rPr>
            </w:pPr>
            <w:r>
              <w:rPr>
                <w:b/>
                <w:bCs/>
              </w:rPr>
              <w:t>X</w:t>
            </w:r>
          </w:p>
        </w:tc>
      </w:tr>
    </w:tbl>
    <w:p w14:paraId="4F43A297"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5B449BF9" w14:textId="77777777" w:rsidTr="001808F9">
        <w:trPr>
          <w:jc w:val="center"/>
        </w:trPr>
        <w:tc>
          <w:tcPr>
            <w:tcW w:w="3544" w:type="dxa"/>
            <w:gridSpan w:val="2"/>
            <w:shd w:val="clear" w:color="auto" w:fill="E0E0E0"/>
            <w:tcMar>
              <w:top w:w="28" w:type="dxa"/>
              <w:bottom w:w="28" w:type="dxa"/>
            </w:tcMar>
          </w:tcPr>
          <w:p w14:paraId="70C16194"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C96C18" w14:textId="77777777" w:rsidR="00953E83" w:rsidRPr="004C7921" w:rsidRDefault="00953E83" w:rsidP="001808F9">
            <w:pPr>
              <w:pStyle w:val="TAL"/>
              <w:jc w:val="center"/>
              <w:rPr>
                <w:b/>
                <w:bCs/>
              </w:rPr>
            </w:pPr>
          </w:p>
        </w:tc>
      </w:tr>
      <w:tr w:rsidR="00953E83" w:rsidRPr="004C7921" w14:paraId="5B3496CD" w14:textId="77777777" w:rsidTr="001808F9">
        <w:trPr>
          <w:trHeight w:val="205"/>
          <w:jc w:val="center"/>
        </w:trPr>
        <w:tc>
          <w:tcPr>
            <w:tcW w:w="1772" w:type="dxa"/>
            <w:vMerge w:val="restart"/>
            <w:shd w:val="clear" w:color="auto" w:fill="E0E0E0"/>
            <w:tcMar>
              <w:top w:w="28" w:type="dxa"/>
              <w:bottom w:w="28" w:type="dxa"/>
            </w:tcMar>
          </w:tcPr>
          <w:p w14:paraId="722095B1"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71B9944"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28D3AA2F" w14:textId="77777777" w:rsidR="00953E83" w:rsidRPr="004C7921" w:rsidRDefault="00953E83" w:rsidP="001808F9">
            <w:pPr>
              <w:pStyle w:val="TAL"/>
              <w:jc w:val="center"/>
              <w:rPr>
                <w:b/>
                <w:bCs/>
              </w:rPr>
            </w:pPr>
          </w:p>
        </w:tc>
      </w:tr>
      <w:tr w:rsidR="00953E83" w:rsidRPr="004C7921" w14:paraId="76A3D966" w14:textId="77777777" w:rsidTr="001808F9">
        <w:trPr>
          <w:trHeight w:val="205"/>
          <w:jc w:val="center"/>
        </w:trPr>
        <w:tc>
          <w:tcPr>
            <w:tcW w:w="1772" w:type="dxa"/>
            <w:vMerge/>
            <w:shd w:val="clear" w:color="auto" w:fill="E0E0E0"/>
            <w:tcMar>
              <w:top w:w="28" w:type="dxa"/>
              <w:bottom w:w="28" w:type="dxa"/>
            </w:tcMar>
          </w:tcPr>
          <w:p w14:paraId="0B8A2C7D" w14:textId="77777777" w:rsidR="00953E83" w:rsidRDefault="00953E83" w:rsidP="001808F9">
            <w:pPr>
              <w:pStyle w:val="TAL"/>
              <w:rPr>
                <w:b/>
                <w:bCs/>
                <w:color w:val="0000FF"/>
              </w:rPr>
            </w:pPr>
          </w:p>
        </w:tc>
        <w:tc>
          <w:tcPr>
            <w:tcW w:w="1772" w:type="dxa"/>
            <w:shd w:val="clear" w:color="auto" w:fill="E0E0E0"/>
          </w:tcPr>
          <w:p w14:paraId="4ED96E1B"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0661F294" w14:textId="77777777" w:rsidR="00953E83" w:rsidRPr="004C7921" w:rsidRDefault="00953E83" w:rsidP="001808F9">
            <w:pPr>
              <w:pStyle w:val="TAL"/>
              <w:jc w:val="center"/>
              <w:rPr>
                <w:b/>
                <w:bCs/>
              </w:rPr>
            </w:pPr>
          </w:p>
        </w:tc>
      </w:tr>
      <w:tr w:rsidR="00953E83" w:rsidRPr="004C7921" w14:paraId="0C9898F3" w14:textId="77777777" w:rsidTr="001808F9">
        <w:trPr>
          <w:trHeight w:val="205"/>
          <w:jc w:val="center"/>
        </w:trPr>
        <w:tc>
          <w:tcPr>
            <w:tcW w:w="1772" w:type="dxa"/>
            <w:vMerge/>
            <w:shd w:val="clear" w:color="auto" w:fill="E0E0E0"/>
            <w:tcMar>
              <w:top w:w="28" w:type="dxa"/>
              <w:bottom w:w="28" w:type="dxa"/>
            </w:tcMar>
          </w:tcPr>
          <w:p w14:paraId="06D822C2" w14:textId="77777777" w:rsidR="00953E83" w:rsidRDefault="00953E83" w:rsidP="001808F9">
            <w:pPr>
              <w:pStyle w:val="TAL"/>
              <w:rPr>
                <w:b/>
                <w:bCs/>
                <w:color w:val="0000FF"/>
              </w:rPr>
            </w:pPr>
          </w:p>
        </w:tc>
        <w:tc>
          <w:tcPr>
            <w:tcW w:w="1772" w:type="dxa"/>
            <w:shd w:val="clear" w:color="auto" w:fill="E0E0E0"/>
          </w:tcPr>
          <w:p w14:paraId="2CBA13F7"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99CBA00" w14:textId="77777777" w:rsidR="00953E83" w:rsidRPr="004C7921" w:rsidRDefault="00953E83" w:rsidP="001808F9">
            <w:pPr>
              <w:pStyle w:val="TAL"/>
              <w:jc w:val="center"/>
              <w:rPr>
                <w:b/>
                <w:bCs/>
              </w:rPr>
            </w:pPr>
          </w:p>
        </w:tc>
      </w:tr>
    </w:tbl>
    <w:p w14:paraId="55305AFF" w14:textId="77777777" w:rsidR="00953E83" w:rsidRDefault="00953E83" w:rsidP="00953E83"/>
    <w:p w14:paraId="3B1FD5BC" w14:textId="4F92E409" w:rsidR="00D903CF" w:rsidRPr="00731EA1" w:rsidRDefault="00731EA1" w:rsidP="00731EA1">
      <w:pPr>
        <w:pStyle w:val="Heading8"/>
        <w:rPr>
          <w:sz w:val="32"/>
          <w:szCs w:val="32"/>
        </w:rPr>
      </w:pPr>
      <w:r>
        <w:rPr>
          <w:sz w:val="32"/>
          <w:szCs w:val="32"/>
        </w:rPr>
        <w:t>T</w:t>
      </w:r>
      <w:r w:rsidR="00D903CF" w:rsidRPr="00F5429B">
        <w:rPr>
          <w:sz w:val="32"/>
          <w:szCs w:val="32"/>
        </w:rPr>
        <w:t>arget Release:</w:t>
      </w:r>
      <w:r w:rsidR="00D903CF" w:rsidRPr="00731EA1">
        <w:rPr>
          <w:sz w:val="32"/>
          <w:szCs w:val="32"/>
        </w:rPr>
        <w:tab/>
        <w:t>Rel-</w:t>
      </w:r>
      <w:r w:rsidRPr="00731EA1">
        <w:rPr>
          <w:sz w:val="32"/>
          <w:szCs w:val="32"/>
        </w:rPr>
        <w:t>1</w:t>
      </w:r>
      <w:r w:rsidR="00617054">
        <w:rPr>
          <w:sz w:val="32"/>
          <w:szCs w:val="32"/>
        </w:rPr>
        <w:t>9</w:t>
      </w:r>
    </w:p>
    <w:p w14:paraId="4F5752C1" w14:textId="77777777" w:rsidR="003F7142" w:rsidRPr="004C0726" w:rsidRDefault="00075FF4" w:rsidP="003F7142">
      <w:pPr>
        <w:ind w:right="-99"/>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640E9E90" w14:textId="77777777" w:rsidR="00F5429B" w:rsidRPr="00F5429B" w:rsidRDefault="00F5429B" w:rsidP="00F5429B">
      <w:pPr>
        <w:pStyle w:val="Heading1"/>
        <w:rPr>
          <w:sz w:val="32"/>
          <w:szCs w:val="32"/>
        </w:rPr>
      </w:pPr>
      <w:r w:rsidRPr="00F5429B">
        <w:rPr>
          <w:sz w:val="32"/>
          <w:szCs w:val="32"/>
        </w:rPr>
        <w:lastRenderedPageBreak/>
        <w:t>1</w:t>
      </w:r>
      <w:r w:rsidRPr="00F5429B">
        <w:rPr>
          <w:sz w:val="32"/>
          <w:szCs w:val="32"/>
        </w:rPr>
        <w:tab/>
        <w:t>Impacts</w:t>
      </w:r>
    </w:p>
    <w:p w14:paraId="1FE5DC19"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B403774" w14:textId="77777777" w:rsidTr="004A40BE">
        <w:trPr>
          <w:jc w:val="center"/>
        </w:trPr>
        <w:tc>
          <w:tcPr>
            <w:tcW w:w="0" w:type="auto"/>
            <w:tcBorders>
              <w:bottom w:val="single" w:sz="12" w:space="0" w:color="auto"/>
              <w:right w:val="single" w:sz="12" w:space="0" w:color="auto"/>
            </w:tcBorders>
            <w:shd w:val="clear" w:color="auto" w:fill="E0E0E0"/>
          </w:tcPr>
          <w:p w14:paraId="50396021"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4429C2E8" w14:textId="77777777" w:rsidR="004260A5" w:rsidRDefault="004260A5" w:rsidP="004A40BE">
            <w:pPr>
              <w:pStyle w:val="TAH"/>
            </w:pPr>
            <w:r>
              <w:t>UICC apps</w:t>
            </w:r>
          </w:p>
        </w:tc>
        <w:tc>
          <w:tcPr>
            <w:tcW w:w="0" w:type="auto"/>
            <w:tcBorders>
              <w:bottom w:val="single" w:sz="12" w:space="0" w:color="auto"/>
            </w:tcBorders>
            <w:shd w:val="clear" w:color="auto" w:fill="E0E0E0"/>
          </w:tcPr>
          <w:p w14:paraId="11270DDC" w14:textId="77777777" w:rsidR="004260A5" w:rsidRDefault="004260A5" w:rsidP="004A40BE">
            <w:pPr>
              <w:pStyle w:val="TAH"/>
            </w:pPr>
            <w:r>
              <w:t>ME</w:t>
            </w:r>
          </w:p>
        </w:tc>
        <w:tc>
          <w:tcPr>
            <w:tcW w:w="0" w:type="auto"/>
            <w:tcBorders>
              <w:bottom w:val="single" w:sz="12" w:space="0" w:color="auto"/>
            </w:tcBorders>
            <w:shd w:val="clear" w:color="auto" w:fill="E0E0E0"/>
          </w:tcPr>
          <w:p w14:paraId="224B60A7" w14:textId="77777777" w:rsidR="004260A5" w:rsidRDefault="004260A5" w:rsidP="004A40BE">
            <w:pPr>
              <w:pStyle w:val="TAH"/>
            </w:pPr>
            <w:r>
              <w:t>AN</w:t>
            </w:r>
          </w:p>
        </w:tc>
        <w:tc>
          <w:tcPr>
            <w:tcW w:w="0" w:type="auto"/>
            <w:tcBorders>
              <w:bottom w:val="single" w:sz="12" w:space="0" w:color="auto"/>
            </w:tcBorders>
            <w:shd w:val="clear" w:color="auto" w:fill="E0E0E0"/>
          </w:tcPr>
          <w:p w14:paraId="40C7B531" w14:textId="77777777" w:rsidR="004260A5" w:rsidRDefault="004260A5" w:rsidP="004A40BE">
            <w:pPr>
              <w:pStyle w:val="TAH"/>
            </w:pPr>
            <w:r>
              <w:t>CN</w:t>
            </w:r>
          </w:p>
        </w:tc>
        <w:tc>
          <w:tcPr>
            <w:tcW w:w="0" w:type="auto"/>
            <w:tcBorders>
              <w:bottom w:val="single" w:sz="12" w:space="0" w:color="auto"/>
            </w:tcBorders>
            <w:shd w:val="clear" w:color="auto" w:fill="E0E0E0"/>
          </w:tcPr>
          <w:p w14:paraId="487F006D" w14:textId="77777777" w:rsidR="004260A5" w:rsidRDefault="004260A5" w:rsidP="00BF7C9D">
            <w:pPr>
              <w:pStyle w:val="TAH"/>
            </w:pPr>
            <w:r>
              <w:t>Others</w:t>
            </w:r>
            <w:r w:rsidR="00BF7C9D">
              <w:t xml:space="preserve"> (specify)</w:t>
            </w:r>
          </w:p>
        </w:tc>
      </w:tr>
      <w:tr w:rsidR="004260A5" w14:paraId="5FB13891" w14:textId="77777777" w:rsidTr="004A40BE">
        <w:trPr>
          <w:jc w:val="center"/>
        </w:trPr>
        <w:tc>
          <w:tcPr>
            <w:tcW w:w="0" w:type="auto"/>
            <w:tcBorders>
              <w:top w:val="nil"/>
              <w:right w:val="single" w:sz="12" w:space="0" w:color="auto"/>
            </w:tcBorders>
          </w:tcPr>
          <w:p w14:paraId="799C3F85" w14:textId="77777777" w:rsidR="004260A5" w:rsidRDefault="004260A5" w:rsidP="004A40BE">
            <w:pPr>
              <w:pStyle w:val="TAL"/>
              <w:keepNext w:val="0"/>
              <w:ind w:right="-99"/>
              <w:rPr>
                <w:b/>
              </w:rPr>
            </w:pPr>
            <w:r>
              <w:rPr>
                <w:b/>
              </w:rPr>
              <w:t>Yes</w:t>
            </w:r>
          </w:p>
        </w:tc>
        <w:tc>
          <w:tcPr>
            <w:tcW w:w="0" w:type="auto"/>
            <w:tcBorders>
              <w:top w:val="nil"/>
              <w:left w:val="nil"/>
            </w:tcBorders>
          </w:tcPr>
          <w:p w14:paraId="7A3DBE1C" w14:textId="77777777" w:rsidR="004260A5" w:rsidRDefault="004260A5" w:rsidP="004A40BE">
            <w:pPr>
              <w:pStyle w:val="TAC"/>
            </w:pPr>
          </w:p>
        </w:tc>
        <w:tc>
          <w:tcPr>
            <w:tcW w:w="0" w:type="auto"/>
            <w:tcBorders>
              <w:top w:val="nil"/>
            </w:tcBorders>
          </w:tcPr>
          <w:p w14:paraId="2DB32E7C" w14:textId="77777777" w:rsidR="004260A5" w:rsidRDefault="00524546" w:rsidP="004A40BE">
            <w:pPr>
              <w:pStyle w:val="TAC"/>
            </w:pPr>
            <w:r>
              <w:t>X</w:t>
            </w:r>
          </w:p>
        </w:tc>
        <w:tc>
          <w:tcPr>
            <w:tcW w:w="0" w:type="auto"/>
            <w:tcBorders>
              <w:top w:val="nil"/>
            </w:tcBorders>
          </w:tcPr>
          <w:p w14:paraId="4E0B1DB1" w14:textId="77777777" w:rsidR="004260A5" w:rsidRDefault="000D251B" w:rsidP="004A40BE">
            <w:pPr>
              <w:pStyle w:val="TAC"/>
            </w:pPr>
            <w:r>
              <w:t>X</w:t>
            </w:r>
          </w:p>
        </w:tc>
        <w:tc>
          <w:tcPr>
            <w:tcW w:w="0" w:type="auto"/>
            <w:tcBorders>
              <w:top w:val="nil"/>
            </w:tcBorders>
          </w:tcPr>
          <w:p w14:paraId="1B7EF68E" w14:textId="77777777" w:rsidR="004260A5" w:rsidRDefault="004260A5" w:rsidP="004A40BE">
            <w:pPr>
              <w:pStyle w:val="TAC"/>
            </w:pPr>
          </w:p>
        </w:tc>
        <w:tc>
          <w:tcPr>
            <w:tcW w:w="0" w:type="auto"/>
            <w:tcBorders>
              <w:top w:val="nil"/>
            </w:tcBorders>
          </w:tcPr>
          <w:p w14:paraId="70C56499" w14:textId="77777777" w:rsidR="004260A5" w:rsidRDefault="004260A5" w:rsidP="004A40BE">
            <w:pPr>
              <w:pStyle w:val="TAC"/>
            </w:pPr>
          </w:p>
        </w:tc>
      </w:tr>
      <w:tr w:rsidR="004260A5" w14:paraId="6BBF845A" w14:textId="77777777" w:rsidTr="004A40BE">
        <w:trPr>
          <w:jc w:val="center"/>
        </w:trPr>
        <w:tc>
          <w:tcPr>
            <w:tcW w:w="0" w:type="auto"/>
            <w:tcBorders>
              <w:right w:val="single" w:sz="12" w:space="0" w:color="auto"/>
            </w:tcBorders>
          </w:tcPr>
          <w:p w14:paraId="2CD3FD9A" w14:textId="77777777" w:rsidR="004260A5" w:rsidRDefault="004260A5" w:rsidP="004A40BE">
            <w:pPr>
              <w:pStyle w:val="TAL"/>
              <w:keepNext w:val="0"/>
              <w:ind w:right="-99"/>
              <w:rPr>
                <w:b/>
              </w:rPr>
            </w:pPr>
            <w:r>
              <w:rPr>
                <w:b/>
              </w:rPr>
              <w:t>No</w:t>
            </w:r>
          </w:p>
        </w:tc>
        <w:tc>
          <w:tcPr>
            <w:tcW w:w="0" w:type="auto"/>
            <w:tcBorders>
              <w:left w:val="nil"/>
            </w:tcBorders>
          </w:tcPr>
          <w:p w14:paraId="5BB4B823" w14:textId="77777777" w:rsidR="004260A5" w:rsidRDefault="000D251B" w:rsidP="004A40BE">
            <w:pPr>
              <w:pStyle w:val="TAC"/>
            </w:pPr>
            <w:r>
              <w:t>X</w:t>
            </w:r>
          </w:p>
        </w:tc>
        <w:tc>
          <w:tcPr>
            <w:tcW w:w="0" w:type="auto"/>
          </w:tcPr>
          <w:p w14:paraId="3F090396" w14:textId="77777777" w:rsidR="004260A5" w:rsidRDefault="004260A5" w:rsidP="004A40BE">
            <w:pPr>
              <w:pStyle w:val="TAC"/>
            </w:pPr>
          </w:p>
        </w:tc>
        <w:tc>
          <w:tcPr>
            <w:tcW w:w="0" w:type="auto"/>
          </w:tcPr>
          <w:p w14:paraId="57DB6868" w14:textId="77777777" w:rsidR="004260A5" w:rsidRDefault="004260A5" w:rsidP="004A40BE">
            <w:pPr>
              <w:pStyle w:val="TAC"/>
            </w:pPr>
          </w:p>
        </w:tc>
        <w:tc>
          <w:tcPr>
            <w:tcW w:w="0" w:type="auto"/>
          </w:tcPr>
          <w:p w14:paraId="17415299" w14:textId="77777777" w:rsidR="004260A5" w:rsidRDefault="000D251B" w:rsidP="004A40BE">
            <w:pPr>
              <w:pStyle w:val="TAC"/>
            </w:pPr>
            <w:r>
              <w:t>X</w:t>
            </w:r>
          </w:p>
        </w:tc>
        <w:tc>
          <w:tcPr>
            <w:tcW w:w="0" w:type="auto"/>
          </w:tcPr>
          <w:p w14:paraId="400A71E0" w14:textId="77777777" w:rsidR="004260A5" w:rsidRDefault="000D251B" w:rsidP="004A40BE">
            <w:pPr>
              <w:pStyle w:val="TAC"/>
            </w:pPr>
            <w:r>
              <w:t>X</w:t>
            </w:r>
          </w:p>
        </w:tc>
      </w:tr>
      <w:tr w:rsidR="004260A5" w14:paraId="31297076" w14:textId="77777777" w:rsidTr="004A40BE">
        <w:trPr>
          <w:jc w:val="center"/>
        </w:trPr>
        <w:tc>
          <w:tcPr>
            <w:tcW w:w="0" w:type="auto"/>
            <w:tcBorders>
              <w:right w:val="single" w:sz="12" w:space="0" w:color="auto"/>
            </w:tcBorders>
          </w:tcPr>
          <w:p w14:paraId="2D4552B4" w14:textId="77777777" w:rsidR="004260A5" w:rsidRDefault="004260A5" w:rsidP="004A40BE">
            <w:pPr>
              <w:pStyle w:val="TAL"/>
              <w:keepNext w:val="0"/>
              <w:ind w:right="-99"/>
              <w:rPr>
                <w:b/>
              </w:rPr>
            </w:pPr>
            <w:r>
              <w:rPr>
                <w:b/>
              </w:rPr>
              <w:t>Don't know</w:t>
            </w:r>
          </w:p>
        </w:tc>
        <w:tc>
          <w:tcPr>
            <w:tcW w:w="0" w:type="auto"/>
            <w:tcBorders>
              <w:left w:val="nil"/>
            </w:tcBorders>
          </w:tcPr>
          <w:p w14:paraId="57828D58" w14:textId="77777777" w:rsidR="004260A5" w:rsidRDefault="004260A5" w:rsidP="004A40BE">
            <w:pPr>
              <w:pStyle w:val="TAC"/>
            </w:pPr>
          </w:p>
        </w:tc>
        <w:tc>
          <w:tcPr>
            <w:tcW w:w="0" w:type="auto"/>
          </w:tcPr>
          <w:p w14:paraId="46754D86" w14:textId="77777777" w:rsidR="004260A5" w:rsidRDefault="004260A5" w:rsidP="004A40BE">
            <w:pPr>
              <w:pStyle w:val="TAC"/>
            </w:pPr>
          </w:p>
        </w:tc>
        <w:tc>
          <w:tcPr>
            <w:tcW w:w="0" w:type="auto"/>
          </w:tcPr>
          <w:p w14:paraId="1D2BDE61" w14:textId="77777777" w:rsidR="004260A5" w:rsidRDefault="004260A5" w:rsidP="004A40BE">
            <w:pPr>
              <w:pStyle w:val="TAC"/>
            </w:pPr>
          </w:p>
        </w:tc>
        <w:tc>
          <w:tcPr>
            <w:tcW w:w="0" w:type="auto"/>
          </w:tcPr>
          <w:p w14:paraId="36FEFAC4" w14:textId="77777777" w:rsidR="004260A5" w:rsidRDefault="004260A5" w:rsidP="004A40BE">
            <w:pPr>
              <w:pStyle w:val="TAC"/>
            </w:pPr>
          </w:p>
        </w:tc>
        <w:tc>
          <w:tcPr>
            <w:tcW w:w="0" w:type="auto"/>
          </w:tcPr>
          <w:p w14:paraId="6EE70EA3" w14:textId="77777777" w:rsidR="004260A5" w:rsidRDefault="004260A5" w:rsidP="004A40BE">
            <w:pPr>
              <w:pStyle w:val="TAC"/>
            </w:pPr>
          </w:p>
        </w:tc>
      </w:tr>
    </w:tbl>
    <w:p w14:paraId="1DCC326A" w14:textId="77777777" w:rsidR="008A76FD" w:rsidRDefault="008A76FD" w:rsidP="001C5C86">
      <w:pPr>
        <w:ind w:right="-99"/>
        <w:rPr>
          <w:b/>
        </w:rPr>
      </w:pPr>
    </w:p>
    <w:p w14:paraId="3DB6D44A" w14:textId="77777777" w:rsidR="00F5429B" w:rsidRPr="00F5429B" w:rsidRDefault="00F5429B" w:rsidP="00F5429B">
      <w:pPr>
        <w:pStyle w:val="Heading1"/>
        <w:rPr>
          <w:sz w:val="32"/>
          <w:szCs w:val="32"/>
        </w:rPr>
      </w:pPr>
      <w:r w:rsidRPr="00F5429B">
        <w:rPr>
          <w:sz w:val="32"/>
          <w:szCs w:val="32"/>
        </w:rPr>
        <w:t>2</w:t>
      </w:r>
      <w:r w:rsidRPr="00F5429B">
        <w:rPr>
          <w:sz w:val="32"/>
          <w:szCs w:val="32"/>
        </w:rPr>
        <w:tab/>
        <w:t>Classification of the Work Item and linked work items</w:t>
      </w:r>
    </w:p>
    <w:p w14:paraId="29FAF52C" w14:textId="77777777" w:rsidR="00DA74F3" w:rsidRDefault="00F921F1" w:rsidP="00BA3A53">
      <w:pPr>
        <w:pStyle w:val="Heading3"/>
      </w:pPr>
      <w:r>
        <w:t>2.</w:t>
      </w:r>
      <w:r w:rsidR="00765028">
        <w:t>1</w:t>
      </w:r>
      <w:r>
        <w:tab/>
        <w:t>Primary classification</w:t>
      </w:r>
    </w:p>
    <w:p w14:paraId="1B9C6E1B" w14:textId="77777777" w:rsidR="00CC5A41" w:rsidRDefault="00A36378" w:rsidP="00F62688">
      <w:pPr>
        <w:pStyle w:val="tah0"/>
      </w:pPr>
      <w:r w:rsidRPr="00A36378">
        <w:t>This work item is a …</w:t>
      </w:r>
      <w:r w:rsidR="001211F3">
        <w:t xml:space="preserve">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521194F2" w14:textId="77777777" w:rsidTr="0035787E">
        <w:trPr>
          <w:jc w:val="center"/>
        </w:trPr>
        <w:tc>
          <w:tcPr>
            <w:tcW w:w="675" w:type="dxa"/>
          </w:tcPr>
          <w:p w14:paraId="5B38C278" w14:textId="77777777" w:rsidR="004876B9" w:rsidRDefault="004876B9" w:rsidP="00A10539">
            <w:pPr>
              <w:pStyle w:val="TAC"/>
            </w:pPr>
          </w:p>
        </w:tc>
        <w:tc>
          <w:tcPr>
            <w:tcW w:w="2694" w:type="dxa"/>
            <w:shd w:val="clear" w:color="auto" w:fill="E0E0E0"/>
          </w:tcPr>
          <w:p w14:paraId="2B896C6E"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CE9651E" w14:textId="77777777" w:rsidTr="0035787E">
        <w:trPr>
          <w:jc w:val="center"/>
        </w:trPr>
        <w:tc>
          <w:tcPr>
            <w:tcW w:w="675" w:type="dxa"/>
          </w:tcPr>
          <w:p w14:paraId="078BF1B7" w14:textId="77777777" w:rsidR="004876B9" w:rsidRDefault="00731EA1" w:rsidP="00A10539">
            <w:pPr>
              <w:pStyle w:val="TAC"/>
            </w:pPr>
            <w:r>
              <w:t>X</w:t>
            </w:r>
          </w:p>
        </w:tc>
        <w:tc>
          <w:tcPr>
            <w:tcW w:w="2694" w:type="dxa"/>
            <w:shd w:val="clear" w:color="auto" w:fill="E0E0E0"/>
            <w:tcMar>
              <w:left w:w="227" w:type="dxa"/>
            </w:tcMar>
          </w:tcPr>
          <w:p w14:paraId="1EC4BF3E" w14:textId="77777777" w:rsidR="004876B9" w:rsidRDefault="004876B9" w:rsidP="004260A5">
            <w:pPr>
              <w:pStyle w:val="TAH"/>
              <w:ind w:right="-99"/>
              <w:jc w:val="left"/>
            </w:pPr>
            <w:r>
              <w:t>Building Block</w:t>
            </w:r>
          </w:p>
        </w:tc>
      </w:tr>
      <w:tr w:rsidR="004876B9" w14:paraId="42EC3BA0" w14:textId="77777777" w:rsidTr="0035787E">
        <w:trPr>
          <w:jc w:val="center"/>
        </w:trPr>
        <w:tc>
          <w:tcPr>
            <w:tcW w:w="675" w:type="dxa"/>
          </w:tcPr>
          <w:p w14:paraId="20D92790" w14:textId="77777777" w:rsidR="004876B9" w:rsidRDefault="004876B9" w:rsidP="00A10539">
            <w:pPr>
              <w:pStyle w:val="TAC"/>
            </w:pPr>
          </w:p>
        </w:tc>
        <w:tc>
          <w:tcPr>
            <w:tcW w:w="2694" w:type="dxa"/>
            <w:shd w:val="clear" w:color="auto" w:fill="E0E0E0"/>
            <w:tcMar>
              <w:left w:w="397" w:type="dxa"/>
            </w:tcMar>
          </w:tcPr>
          <w:p w14:paraId="45CF75EF" w14:textId="77777777" w:rsidR="004876B9" w:rsidRPr="006E0F19" w:rsidRDefault="004876B9" w:rsidP="004260A5">
            <w:pPr>
              <w:pStyle w:val="TAH"/>
              <w:ind w:right="-99"/>
              <w:jc w:val="left"/>
              <w:rPr>
                <w:b w:val="0"/>
                <w:i/>
              </w:rPr>
            </w:pPr>
            <w:r w:rsidRPr="006E0F19">
              <w:rPr>
                <w:b w:val="0"/>
                <w:i/>
                <w:sz w:val="16"/>
              </w:rPr>
              <w:t>Work Task</w:t>
            </w:r>
          </w:p>
        </w:tc>
      </w:tr>
      <w:tr w:rsidR="00BF7C9D" w14:paraId="5A83A142" w14:textId="77777777" w:rsidTr="0035787E">
        <w:trPr>
          <w:jc w:val="center"/>
        </w:trPr>
        <w:tc>
          <w:tcPr>
            <w:tcW w:w="675" w:type="dxa"/>
          </w:tcPr>
          <w:p w14:paraId="7BB82EE1" w14:textId="77777777" w:rsidR="00BF7C9D" w:rsidRDefault="00BF7C9D" w:rsidP="001759A7">
            <w:pPr>
              <w:pStyle w:val="TAC"/>
            </w:pPr>
          </w:p>
        </w:tc>
        <w:tc>
          <w:tcPr>
            <w:tcW w:w="2694" w:type="dxa"/>
            <w:shd w:val="clear" w:color="auto" w:fill="E0E0E0"/>
          </w:tcPr>
          <w:p w14:paraId="63EB720F" w14:textId="77777777" w:rsidR="00BF7C9D" w:rsidRDefault="00BF7C9D" w:rsidP="001759A7">
            <w:pPr>
              <w:pStyle w:val="TAH"/>
              <w:ind w:right="-99"/>
              <w:jc w:val="left"/>
            </w:pPr>
            <w:r w:rsidRPr="00BF7C9D">
              <w:rPr>
                <w:color w:val="4F81BD"/>
                <w:sz w:val="20"/>
              </w:rPr>
              <w:t>Study Item</w:t>
            </w:r>
          </w:p>
        </w:tc>
      </w:tr>
    </w:tbl>
    <w:p w14:paraId="06CE4BD4"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333FB83E" w14:textId="77777777" w:rsidR="004876B9" w:rsidRDefault="004876B9" w:rsidP="001C5C86">
      <w:pPr>
        <w:ind w:right="-99"/>
        <w:rPr>
          <w:b/>
        </w:rPr>
      </w:pPr>
    </w:p>
    <w:p w14:paraId="2E8BED27" w14:textId="77777777" w:rsidR="00BC5590" w:rsidRPr="006C2E80" w:rsidRDefault="004876B9" w:rsidP="00731EA1">
      <w:pPr>
        <w:pStyle w:val="Heading3"/>
      </w:pPr>
      <w:r>
        <w:t>2</w:t>
      </w:r>
      <w:r w:rsidR="00A36378">
        <w:t>.</w:t>
      </w:r>
      <w:r w:rsidR="00765028">
        <w:t>2</w:t>
      </w:r>
      <w:r>
        <w:tab/>
      </w:r>
      <w:r w:rsidR="004260A5">
        <w:t>Parent Work Item</w:t>
      </w:r>
      <w:r w:rsidR="00BC5590" w:rsidRPr="006C2E80">
        <w:t xml:space="preserve"> </w:t>
      </w:r>
    </w:p>
    <w:p w14:paraId="4915C7B6" w14:textId="77777777" w:rsidR="00BC5590" w:rsidRPr="009A6092" w:rsidRDefault="00BC5590" w:rsidP="00BC5590">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B353841" w14:textId="77777777" w:rsidTr="009A6092">
        <w:tc>
          <w:tcPr>
            <w:tcW w:w="10314" w:type="dxa"/>
            <w:gridSpan w:val="4"/>
            <w:shd w:val="clear" w:color="auto" w:fill="E0E0E0"/>
          </w:tcPr>
          <w:p w14:paraId="639B6316"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7EB379B1" w14:textId="77777777" w:rsidTr="009A6092">
        <w:tc>
          <w:tcPr>
            <w:tcW w:w="1101" w:type="dxa"/>
            <w:shd w:val="clear" w:color="auto" w:fill="E0E0E0"/>
          </w:tcPr>
          <w:p w14:paraId="23BBF9B8" w14:textId="77777777" w:rsidR="008835FC" w:rsidDel="00C02DF6" w:rsidRDefault="008835FC" w:rsidP="001C5C86">
            <w:pPr>
              <w:pStyle w:val="TAH"/>
              <w:ind w:right="-99"/>
              <w:jc w:val="left"/>
            </w:pPr>
            <w:r>
              <w:t>Acronym</w:t>
            </w:r>
          </w:p>
        </w:tc>
        <w:tc>
          <w:tcPr>
            <w:tcW w:w="1101" w:type="dxa"/>
            <w:shd w:val="clear" w:color="auto" w:fill="E0E0E0"/>
          </w:tcPr>
          <w:p w14:paraId="7D67D517" w14:textId="77777777" w:rsidR="008835FC" w:rsidDel="00C02DF6" w:rsidRDefault="008835FC" w:rsidP="001C5C86">
            <w:pPr>
              <w:pStyle w:val="TAH"/>
              <w:ind w:right="-99"/>
              <w:jc w:val="left"/>
            </w:pPr>
            <w:r>
              <w:t>Working Group</w:t>
            </w:r>
          </w:p>
        </w:tc>
        <w:tc>
          <w:tcPr>
            <w:tcW w:w="1101" w:type="dxa"/>
            <w:shd w:val="clear" w:color="auto" w:fill="E0E0E0"/>
          </w:tcPr>
          <w:p w14:paraId="1366DDFA" w14:textId="77777777" w:rsidR="008835FC" w:rsidRDefault="008835FC" w:rsidP="001C5C86">
            <w:pPr>
              <w:pStyle w:val="TAH"/>
              <w:ind w:right="-99"/>
              <w:jc w:val="left"/>
            </w:pPr>
            <w:r>
              <w:t>Unique ID</w:t>
            </w:r>
          </w:p>
        </w:tc>
        <w:tc>
          <w:tcPr>
            <w:tcW w:w="7011" w:type="dxa"/>
            <w:shd w:val="clear" w:color="auto" w:fill="E0E0E0"/>
          </w:tcPr>
          <w:p w14:paraId="6C5E74CB" w14:textId="77777777" w:rsidR="008835FC" w:rsidRDefault="008835FC" w:rsidP="001C5C86">
            <w:pPr>
              <w:pStyle w:val="TAH"/>
              <w:ind w:right="-99"/>
              <w:jc w:val="left"/>
            </w:pPr>
            <w:r>
              <w:t>Title (as in 3GPP Work Plan)</w:t>
            </w:r>
          </w:p>
        </w:tc>
      </w:tr>
      <w:tr w:rsidR="008835FC" w14:paraId="23630CB3" w14:textId="77777777" w:rsidTr="009A6092">
        <w:tc>
          <w:tcPr>
            <w:tcW w:w="1101" w:type="dxa"/>
          </w:tcPr>
          <w:p w14:paraId="46507582" w14:textId="77777777" w:rsidR="008835FC" w:rsidRDefault="008835FC" w:rsidP="00A10539">
            <w:pPr>
              <w:pStyle w:val="TAL"/>
            </w:pPr>
          </w:p>
        </w:tc>
        <w:tc>
          <w:tcPr>
            <w:tcW w:w="1101" w:type="dxa"/>
          </w:tcPr>
          <w:p w14:paraId="17B8DFF5" w14:textId="77777777" w:rsidR="008835FC" w:rsidRDefault="008835FC" w:rsidP="00A10539">
            <w:pPr>
              <w:pStyle w:val="TAL"/>
            </w:pPr>
          </w:p>
        </w:tc>
        <w:tc>
          <w:tcPr>
            <w:tcW w:w="1101" w:type="dxa"/>
          </w:tcPr>
          <w:p w14:paraId="2A748AC7" w14:textId="77777777" w:rsidR="008835FC" w:rsidRDefault="008835FC" w:rsidP="00A10539">
            <w:pPr>
              <w:pStyle w:val="TAL"/>
            </w:pPr>
          </w:p>
        </w:tc>
        <w:tc>
          <w:tcPr>
            <w:tcW w:w="7011" w:type="dxa"/>
          </w:tcPr>
          <w:p w14:paraId="53FCC6CA" w14:textId="77777777" w:rsidR="008835FC" w:rsidRPr="00251D80" w:rsidRDefault="008835FC" w:rsidP="00982CD6">
            <w:pPr>
              <w:pStyle w:val="tah0"/>
            </w:pPr>
          </w:p>
        </w:tc>
      </w:tr>
    </w:tbl>
    <w:p w14:paraId="29EAF649"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include the feature WI</w:t>
      </w:r>
      <w:r w:rsidR="003B3A93">
        <w:rPr>
          <w:color w:val="0000FF"/>
        </w:rPr>
        <w:t xml:space="preserve"> data (In case the feature covers Core and Perf. </w:t>
      </w:r>
      <w:r w:rsidR="00BC5590">
        <w:rPr>
          <w:color w:val="0000FF"/>
        </w:rPr>
        <w:tab/>
      </w:r>
      <w:r w:rsidR="003B3A93">
        <w:rPr>
          <w:color w:val="0000FF"/>
        </w:rPr>
        <w:t>part, please list under Working Group the leading WG of the Core part)</w:t>
      </w:r>
      <w:r>
        <w:rPr>
          <w:color w:val="0000FF"/>
        </w:rPr>
        <w:t>.</w:t>
      </w:r>
    </w:p>
    <w:p w14:paraId="35F71E65" w14:textId="77777777" w:rsidR="00BC5590" w:rsidRPr="00731EA1" w:rsidRDefault="004876B9" w:rsidP="00731EA1">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14:paraId="4BBE25A6" w14:textId="77777777" w:rsidTr="00171925">
        <w:tc>
          <w:tcPr>
            <w:tcW w:w="10314" w:type="dxa"/>
            <w:gridSpan w:val="4"/>
            <w:shd w:val="clear" w:color="auto" w:fill="E0E0E0"/>
          </w:tcPr>
          <w:p w14:paraId="6455D44B" w14:textId="77777777"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14:paraId="77860A2E" w14:textId="77777777" w:rsidTr="00163676">
        <w:tc>
          <w:tcPr>
            <w:tcW w:w="1242" w:type="dxa"/>
            <w:shd w:val="clear" w:color="auto" w:fill="E0E0E0"/>
          </w:tcPr>
          <w:p w14:paraId="58B73A6E" w14:textId="77777777"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084961BC" w14:textId="77777777" w:rsidR="00163676" w:rsidRDefault="00163676" w:rsidP="008835FC">
            <w:pPr>
              <w:pStyle w:val="TAH"/>
              <w:ind w:right="-99"/>
              <w:jc w:val="left"/>
            </w:pPr>
            <w:r>
              <w:t>Unique ID</w:t>
            </w:r>
          </w:p>
        </w:tc>
        <w:tc>
          <w:tcPr>
            <w:tcW w:w="3402" w:type="dxa"/>
            <w:shd w:val="clear" w:color="auto" w:fill="E0E0E0"/>
          </w:tcPr>
          <w:p w14:paraId="02371FA0" w14:textId="77777777" w:rsidR="00163676" w:rsidRDefault="00163676" w:rsidP="008835FC">
            <w:pPr>
              <w:pStyle w:val="TAH"/>
              <w:ind w:right="-99"/>
              <w:jc w:val="left"/>
            </w:pPr>
            <w:r>
              <w:t>Title</w:t>
            </w:r>
          </w:p>
        </w:tc>
        <w:tc>
          <w:tcPr>
            <w:tcW w:w="4536" w:type="dxa"/>
            <w:shd w:val="clear" w:color="auto" w:fill="E0E0E0"/>
          </w:tcPr>
          <w:p w14:paraId="17C4E4B1" w14:textId="77777777" w:rsidR="00163676" w:rsidRDefault="00163676" w:rsidP="008835FC">
            <w:pPr>
              <w:pStyle w:val="TAH"/>
              <w:ind w:right="-99"/>
              <w:jc w:val="left"/>
            </w:pPr>
            <w:r>
              <w:t>Nature of relationship</w:t>
            </w:r>
          </w:p>
        </w:tc>
      </w:tr>
      <w:tr w:rsidR="00163676" w14:paraId="2C1F4F1A" w14:textId="77777777" w:rsidTr="00163676">
        <w:tc>
          <w:tcPr>
            <w:tcW w:w="1242" w:type="dxa"/>
          </w:tcPr>
          <w:p w14:paraId="6C417A2C" w14:textId="77777777" w:rsidR="00163676" w:rsidRDefault="00163676" w:rsidP="008835FC">
            <w:pPr>
              <w:pStyle w:val="TAL"/>
            </w:pPr>
          </w:p>
        </w:tc>
        <w:tc>
          <w:tcPr>
            <w:tcW w:w="1134" w:type="dxa"/>
          </w:tcPr>
          <w:p w14:paraId="26F8E6BE" w14:textId="77777777" w:rsidR="00163676" w:rsidRDefault="00163676" w:rsidP="008835FC">
            <w:pPr>
              <w:pStyle w:val="TAL"/>
            </w:pPr>
          </w:p>
        </w:tc>
        <w:tc>
          <w:tcPr>
            <w:tcW w:w="3402" w:type="dxa"/>
          </w:tcPr>
          <w:p w14:paraId="35B8CB22" w14:textId="77777777" w:rsidR="00163676" w:rsidRDefault="00163676" w:rsidP="008835FC">
            <w:pPr>
              <w:pStyle w:val="TAL"/>
            </w:pPr>
          </w:p>
        </w:tc>
        <w:tc>
          <w:tcPr>
            <w:tcW w:w="4536" w:type="dxa"/>
          </w:tcPr>
          <w:p w14:paraId="0D55B577" w14:textId="77777777" w:rsidR="00163676" w:rsidRPr="00251D80" w:rsidRDefault="00163676" w:rsidP="008835FC">
            <w:pPr>
              <w:pStyle w:val="tah0"/>
            </w:pPr>
            <w:r w:rsidRPr="00251D80">
              <w:rPr>
                <w:i/>
                <w:sz w:val="20"/>
              </w:rPr>
              <w:t xml:space="preserve">{optional free text} </w:t>
            </w:r>
          </w:p>
        </w:tc>
      </w:tr>
    </w:tbl>
    <w:p w14:paraId="482A6D1D"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w:t>
      </w:r>
      <w:r w:rsidR="00BC5590">
        <w:rPr>
          <w:color w:val="0000FF"/>
        </w:rPr>
        <w:t>all</w:t>
      </w:r>
      <w:r>
        <w:rPr>
          <w:color w:val="0000FF"/>
        </w:rPr>
        <w:t xml:space="preserve"> be indicated</w:t>
      </w:r>
      <w:r w:rsidR="00BC5590">
        <w:rPr>
          <w:color w:val="0000FF"/>
        </w:rPr>
        <w:t xml:space="preserve"> here</w:t>
      </w:r>
      <w:r>
        <w:rPr>
          <w:color w:val="0000FF"/>
        </w:rPr>
        <w:t>.</w:t>
      </w:r>
    </w:p>
    <w:p w14:paraId="1EA8D51E" w14:textId="77777777" w:rsidR="003B3A93" w:rsidRDefault="003B3A93" w:rsidP="00D521C1">
      <w:pPr>
        <w:spacing w:after="0"/>
        <w:ind w:right="-96"/>
        <w:rPr>
          <w:color w:val="0000FF"/>
        </w:rPr>
      </w:pPr>
    </w:p>
    <w:p w14:paraId="4E04A2BC" w14:textId="77777777" w:rsidR="00A9188C" w:rsidRPr="00251D80" w:rsidRDefault="00A9188C" w:rsidP="00251D80">
      <w:pPr>
        <w:rPr>
          <w:i/>
        </w:rPr>
      </w:pPr>
    </w:p>
    <w:p w14:paraId="22E3E10A"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53349B71" w14:textId="130F299B" w:rsidR="00C916F6" w:rsidRDefault="00142276" w:rsidP="00251D80">
      <w:pPr>
        <w:rPr>
          <w:iCs/>
        </w:rPr>
      </w:pPr>
      <w:r>
        <w:rPr>
          <w:iCs/>
        </w:rPr>
        <w:t xml:space="preserve">When the initial NTN band specifications were defined </w:t>
      </w:r>
      <w:r w:rsidR="000C65A9">
        <w:rPr>
          <w:iCs/>
        </w:rPr>
        <w:t>as part of Release 17 WI for NR NTN Solutions, addressing the existing</w:t>
      </w:r>
      <w:r w:rsidR="008E15F6">
        <w:rPr>
          <w:iCs/>
        </w:rPr>
        <w:t xml:space="preserve"> Mobile Satellite Service (MSS)</w:t>
      </w:r>
      <w:r w:rsidR="009C0ABD">
        <w:rPr>
          <w:iCs/>
        </w:rPr>
        <w:t xml:space="preserve"> </w:t>
      </w:r>
      <w:r w:rsidR="000C65A9">
        <w:rPr>
          <w:iCs/>
        </w:rPr>
        <w:t>spectrum,</w:t>
      </w:r>
      <w:r w:rsidR="004F2C69">
        <w:rPr>
          <w:iCs/>
        </w:rPr>
        <w:t xml:space="preserve"> the support for MSS L-band</w:t>
      </w:r>
      <w:r w:rsidR="00A8661E">
        <w:rPr>
          <w:iCs/>
        </w:rPr>
        <w:t xml:space="preserve"> frequency</w:t>
      </w:r>
      <w:r w:rsidR="004F2C69">
        <w:rPr>
          <w:iCs/>
        </w:rPr>
        <w:t xml:space="preserve"> was limited to the so-called “Standard L-band” range of </w:t>
      </w:r>
      <w:r w:rsidR="00341179">
        <w:rPr>
          <w:iCs/>
        </w:rPr>
        <w:t xml:space="preserve">1525 – 1559 MHz DL </w:t>
      </w:r>
      <w:r w:rsidR="004F2C69">
        <w:rPr>
          <w:iCs/>
        </w:rPr>
        <w:t xml:space="preserve">(space-to-Earth) and </w:t>
      </w:r>
      <w:r w:rsidR="00341179">
        <w:rPr>
          <w:iCs/>
        </w:rPr>
        <w:t xml:space="preserve">1626.5 – 1660.5 UL </w:t>
      </w:r>
      <w:r w:rsidR="00A8661E">
        <w:rPr>
          <w:iCs/>
        </w:rPr>
        <w:t>(Earth-to-space), later specified as band n255.  However, strong interest was manifested by satellite operators to include support of the full MSS L-band range, including the so-called “Extended L-band”</w:t>
      </w:r>
      <w:r w:rsidR="00535702">
        <w:rPr>
          <w:iCs/>
        </w:rPr>
        <w:t xml:space="preserve"> range of </w:t>
      </w:r>
      <w:r w:rsidR="00120B3A" w:rsidRPr="00E612AE">
        <w:rPr>
          <w:iCs/>
        </w:rPr>
        <w:t xml:space="preserve">1518 – 1525 MHz DL </w:t>
      </w:r>
      <w:r w:rsidR="00535702" w:rsidRPr="00E612AE">
        <w:rPr>
          <w:iCs/>
        </w:rPr>
        <w:t xml:space="preserve">(space-to-Earth) and </w:t>
      </w:r>
      <w:r w:rsidR="00120B3A" w:rsidRPr="00E612AE">
        <w:rPr>
          <w:iCs/>
        </w:rPr>
        <w:t xml:space="preserve">1668 – 1675 MHz </w:t>
      </w:r>
      <w:r w:rsidR="00120B3A">
        <w:rPr>
          <w:iCs/>
        </w:rPr>
        <w:t>U</w:t>
      </w:r>
      <w:r w:rsidR="00120B3A" w:rsidRPr="00E612AE">
        <w:rPr>
          <w:iCs/>
        </w:rPr>
        <w:t xml:space="preserve">L </w:t>
      </w:r>
      <w:r w:rsidR="00535702" w:rsidRPr="00E612AE">
        <w:rPr>
          <w:iCs/>
        </w:rPr>
        <w:t>(Earth-to-space)</w:t>
      </w:r>
      <w:r w:rsidR="002F627D">
        <w:rPr>
          <w:iCs/>
        </w:rPr>
        <w:t xml:space="preserve"> in the </w:t>
      </w:r>
      <w:r w:rsidR="00120B3A">
        <w:rPr>
          <w:iCs/>
        </w:rPr>
        <w:t>then new</w:t>
      </w:r>
      <w:r w:rsidR="002F627D">
        <w:rPr>
          <w:iCs/>
        </w:rPr>
        <w:t xml:space="preserve"> NR NTN band as a single band specification, in particular to allow usage of the contiguous DL range of 1518</w:t>
      </w:r>
      <w:r w:rsidR="00120B3A">
        <w:rPr>
          <w:iCs/>
        </w:rPr>
        <w:t xml:space="preserve"> – </w:t>
      </w:r>
      <w:r w:rsidR="002F627D">
        <w:rPr>
          <w:iCs/>
        </w:rPr>
        <w:t>1559</w:t>
      </w:r>
      <w:r w:rsidR="00120B3A">
        <w:rPr>
          <w:iCs/>
        </w:rPr>
        <w:t xml:space="preserve"> </w:t>
      </w:r>
      <w:r w:rsidR="002F627D">
        <w:rPr>
          <w:iCs/>
        </w:rPr>
        <w:t>MHz</w:t>
      </w:r>
      <w:r w:rsidR="000D00AB">
        <w:rPr>
          <w:iCs/>
        </w:rPr>
        <w:t>, which provides up to 41 MHz of contiguous spectrum</w:t>
      </w:r>
      <w:r w:rsidR="002F627D">
        <w:rPr>
          <w:iCs/>
        </w:rPr>
        <w:t>.</w:t>
      </w:r>
      <w:r w:rsidR="00120B3A">
        <w:rPr>
          <w:iCs/>
        </w:rPr>
        <w:t xml:space="preserve"> At the time of Release 17, however, no agreement could be reached to this extent, and thus the n255 </w:t>
      </w:r>
      <w:r w:rsidR="00067353">
        <w:rPr>
          <w:iCs/>
        </w:rPr>
        <w:t>specification was limited to the “Standard L-band” range.</w:t>
      </w:r>
      <w:r w:rsidR="002F627D">
        <w:rPr>
          <w:iCs/>
        </w:rPr>
        <w:t xml:space="preserve">  </w:t>
      </w:r>
    </w:p>
    <w:p w14:paraId="78BC0164" w14:textId="4E21E7FF" w:rsidR="00541C6F" w:rsidRDefault="00541C6F" w:rsidP="00251D80">
      <w:pPr>
        <w:rPr>
          <w:iCs/>
        </w:rPr>
      </w:pPr>
      <w:r>
        <w:rPr>
          <w:iCs/>
        </w:rPr>
        <w:t xml:space="preserve">The lack of support for a contiguous DL covering the 1518 – 1559 MHz range, restricts the usage of any channel crossing the 1525 MHz boundary.  This places a severe and unnecessary restriction to NTN operators in the deployment of NR NTN services.  The definition of a new combined band would serve to remove such restriction.  </w:t>
      </w:r>
      <w:r w:rsidR="0066748B">
        <w:rPr>
          <w:iCs/>
        </w:rPr>
        <w:t xml:space="preserve"> Furthermore, the lack of support for a contiguous DL covering the full 41 MHz prevents NR NTN systems from providing increased DL data rate services in areas where the spectrum is available. The urgency of introducing support for the Extended L-band range combined with the existing n255 range is now increasing as NR NTN systems are nearing commercial </w:t>
      </w:r>
      <w:r w:rsidR="0066748B">
        <w:rPr>
          <w:iCs/>
        </w:rPr>
        <w:lastRenderedPageBreak/>
        <w:t xml:space="preserve">deployment, and the need to allow for larger amounts of spectrum to be supported in order to support higher data rates has already been identified.  </w:t>
      </w:r>
    </w:p>
    <w:p w14:paraId="63C64C07" w14:textId="1C6EE521" w:rsidR="00F96FFA" w:rsidRDefault="00541C6F" w:rsidP="00251D80">
      <w:pPr>
        <w:rPr>
          <w:iCs/>
        </w:rPr>
      </w:pPr>
      <w:r>
        <w:rPr>
          <w:iCs/>
        </w:rPr>
        <w:t>A new IoT NTN band was specified as part of Release 18 scope, to introduce the MSS Extended L-band, under the acronym “</w:t>
      </w:r>
      <w:proofErr w:type="spellStart"/>
      <w:r w:rsidRPr="000223BD">
        <w:rPr>
          <w:iCs/>
        </w:rPr>
        <w:t>IoT_NTN_extLband</w:t>
      </w:r>
      <w:proofErr w:type="spellEnd"/>
      <w:r>
        <w:rPr>
          <w:iCs/>
        </w:rPr>
        <w:t>”, with goal of “</w:t>
      </w:r>
      <w:r w:rsidRPr="00AB2BCF">
        <w:rPr>
          <w:iCs/>
        </w:rPr>
        <w:t>Introduction of the Extended L-band (UL 1668-1675, DL 1518-1525) for IoT NTN</w:t>
      </w:r>
      <w:r>
        <w:rPr>
          <w:iCs/>
        </w:rPr>
        <w:t xml:space="preserve">” to cover the so-called Mobile Satellite Service (MSS) “Extended L-band”, which corresponds to </w:t>
      </w:r>
      <w:r w:rsidRPr="00E612AE">
        <w:rPr>
          <w:iCs/>
        </w:rPr>
        <w:t>1518 – 1525 MHz DL (space-to-Earth) range and 1668 – 1675 MHz DL (Earth-to-space)</w:t>
      </w:r>
      <w:r>
        <w:rPr>
          <w:iCs/>
        </w:rPr>
        <w:t xml:space="preserve">.  </w:t>
      </w:r>
      <w:r w:rsidR="00E542D6">
        <w:rPr>
          <w:iCs/>
        </w:rPr>
        <w:t xml:space="preserve">The new band specification Core Part as Band 253 was officially completed in RAN#103.  </w:t>
      </w:r>
      <w:r w:rsidR="003A37FB">
        <w:rPr>
          <w:iCs/>
        </w:rPr>
        <w:t xml:space="preserve"> However, this was limited only to IoT NTN.</w:t>
      </w:r>
    </w:p>
    <w:p w14:paraId="35156F97" w14:textId="52D767B0" w:rsidR="00541C6F" w:rsidRDefault="008B7CE4" w:rsidP="00251D80">
      <w:pPr>
        <w:rPr>
          <w:iCs/>
        </w:rPr>
      </w:pPr>
      <w:r>
        <w:rPr>
          <w:iCs/>
        </w:rPr>
        <w:t xml:space="preserve">Interest to extend the support for MSS Extended L-band to NR NTN has been manifested as early as RAN#99, but it was decided to postpone the work to a future release due to concerns on RAN4 WG workload.  </w:t>
      </w:r>
      <w:r w:rsidR="008E06E7">
        <w:rPr>
          <w:iCs/>
        </w:rPr>
        <w:t>S</w:t>
      </w:r>
      <w:r w:rsidR="00112432">
        <w:rPr>
          <w:iCs/>
        </w:rPr>
        <w:t>upport for NR NTN</w:t>
      </w:r>
      <w:r w:rsidR="008E06E7">
        <w:rPr>
          <w:iCs/>
        </w:rPr>
        <w:t xml:space="preserve"> in this band</w:t>
      </w:r>
      <w:r w:rsidR="00112432">
        <w:rPr>
          <w:iCs/>
        </w:rPr>
        <w:t xml:space="preserve"> is currently missing.  </w:t>
      </w:r>
      <w:r>
        <w:rPr>
          <w:iCs/>
        </w:rPr>
        <w:t>However, the urgency of introducing support for this band is increasing as NR NTN systems are nearing commercial deployment.</w:t>
      </w:r>
    </w:p>
    <w:p w14:paraId="1B3CEED6" w14:textId="6558E5BF" w:rsidR="00FD3A4E" w:rsidRDefault="00F32802" w:rsidP="00251D80">
      <w:pPr>
        <w:rPr>
          <w:iCs/>
        </w:rPr>
      </w:pPr>
      <w:r>
        <w:rPr>
          <w:iCs/>
        </w:rPr>
        <w:t>The new band</w:t>
      </w:r>
      <w:r w:rsidR="003A37FB">
        <w:rPr>
          <w:iCs/>
        </w:rPr>
        <w:t>s</w:t>
      </w:r>
      <w:r>
        <w:rPr>
          <w:iCs/>
        </w:rPr>
        <w:t xml:space="preserve"> must be defined as early as possible, in order to allow the device ecosystem sufficient time for implementation.</w:t>
      </w:r>
    </w:p>
    <w:p w14:paraId="4C27321A" w14:textId="26EC1343" w:rsidR="004657A6" w:rsidRDefault="00E42E8C" w:rsidP="00251D80">
      <w:pPr>
        <w:rPr>
          <w:iCs/>
        </w:rPr>
      </w:pPr>
      <w:r>
        <w:rPr>
          <w:iCs/>
        </w:rPr>
        <w:t>Th</w:t>
      </w:r>
      <w:r w:rsidR="00F32802">
        <w:rPr>
          <w:iCs/>
        </w:rPr>
        <w:t>us</w:t>
      </w:r>
      <w:r w:rsidR="003A37FB">
        <w:rPr>
          <w:iCs/>
        </w:rPr>
        <w:t>,</w:t>
      </w:r>
      <w:r w:rsidR="00F32802">
        <w:rPr>
          <w:iCs/>
        </w:rPr>
        <w:t xml:space="preserve"> the</w:t>
      </w:r>
      <w:r>
        <w:rPr>
          <w:iCs/>
        </w:rPr>
        <w:t xml:space="preserve"> aim of this</w:t>
      </w:r>
      <w:r w:rsidR="00C964F7">
        <w:rPr>
          <w:iCs/>
        </w:rPr>
        <w:t xml:space="preserve"> new</w:t>
      </w:r>
      <w:r>
        <w:rPr>
          <w:iCs/>
        </w:rPr>
        <w:t xml:space="preserve"> spectrum WID is </w:t>
      </w:r>
      <w:r w:rsidR="006B34E5">
        <w:rPr>
          <w:iCs/>
        </w:rPr>
        <w:t>twofold</w:t>
      </w:r>
      <w:r w:rsidR="004657A6">
        <w:rPr>
          <w:iCs/>
        </w:rPr>
        <w:t>:</w:t>
      </w:r>
    </w:p>
    <w:p w14:paraId="3A9934D5" w14:textId="77777777" w:rsidR="006B34E5" w:rsidRDefault="006B34E5" w:rsidP="00251D80">
      <w:pPr>
        <w:pStyle w:val="ListParagraph"/>
        <w:numPr>
          <w:ilvl w:val="0"/>
          <w:numId w:val="10"/>
        </w:numPr>
        <w:rPr>
          <w:iCs/>
        </w:rPr>
      </w:pPr>
      <w:r>
        <w:rPr>
          <w:iCs/>
        </w:rPr>
        <w:t xml:space="preserve">Define a new NR NTN band to cover the Mobile Satellite Service (MSS) “Extended L-band”, with </w:t>
      </w:r>
      <w:r w:rsidRPr="00E612AE">
        <w:rPr>
          <w:iCs/>
        </w:rPr>
        <w:t xml:space="preserve">1518 – 1525 MHz DL (space-to-Earth) range and 1668 – 1675 MHz </w:t>
      </w:r>
      <w:r>
        <w:rPr>
          <w:iCs/>
        </w:rPr>
        <w:t>U</w:t>
      </w:r>
      <w:r w:rsidRPr="00E612AE">
        <w:rPr>
          <w:iCs/>
        </w:rPr>
        <w:t>L (Earth-to-space)</w:t>
      </w:r>
      <w:r>
        <w:rPr>
          <w:iCs/>
        </w:rPr>
        <w:t>, mirroring the current band 253 specified for IoT NTN. This frequency range is allocated to MSS globally at ITU and WRC level across all ITU-R regions, and available in numerous countries across the world</w:t>
      </w:r>
      <w:r w:rsidR="004657A6" w:rsidRPr="006B34E5">
        <w:rPr>
          <w:iCs/>
        </w:rPr>
        <w:t xml:space="preserve"> </w:t>
      </w:r>
    </w:p>
    <w:p w14:paraId="0BA3560C" w14:textId="1059B3DF" w:rsidR="00E42E8C" w:rsidRDefault="00E727AA" w:rsidP="00251D80">
      <w:pPr>
        <w:pStyle w:val="ListParagraph"/>
        <w:numPr>
          <w:ilvl w:val="0"/>
          <w:numId w:val="10"/>
        </w:numPr>
        <w:rPr>
          <w:iCs/>
        </w:rPr>
      </w:pPr>
      <w:r>
        <w:rPr>
          <w:iCs/>
        </w:rPr>
        <w:t>Define a new</w:t>
      </w:r>
      <w:r w:rsidR="00414EC0">
        <w:rPr>
          <w:iCs/>
        </w:rPr>
        <w:t xml:space="preserve"> NR NTN band c</w:t>
      </w:r>
      <w:r w:rsidR="00267BAD" w:rsidRPr="006B34E5">
        <w:rPr>
          <w:iCs/>
        </w:rPr>
        <w:t>over</w:t>
      </w:r>
      <w:r w:rsidR="00F32802" w:rsidRPr="006B34E5">
        <w:rPr>
          <w:iCs/>
        </w:rPr>
        <w:t>ing</w:t>
      </w:r>
      <w:r w:rsidR="00267BAD" w:rsidRPr="006B34E5">
        <w:rPr>
          <w:iCs/>
        </w:rPr>
        <w:t xml:space="preserve"> the </w:t>
      </w:r>
      <w:r w:rsidR="00F32802" w:rsidRPr="006B34E5">
        <w:rPr>
          <w:iCs/>
        </w:rPr>
        <w:t xml:space="preserve">complete </w:t>
      </w:r>
      <w:r w:rsidR="00267BAD" w:rsidRPr="006B34E5">
        <w:rPr>
          <w:iCs/>
        </w:rPr>
        <w:t xml:space="preserve">Mobile Satellite Service (MSS) </w:t>
      </w:r>
      <w:r w:rsidR="00D663E7" w:rsidRPr="006B34E5">
        <w:rPr>
          <w:iCs/>
        </w:rPr>
        <w:t xml:space="preserve">L-band spectrum allocation, </w:t>
      </w:r>
      <w:r w:rsidR="00341179" w:rsidRPr="006B34E5">
        <w:rPr>
          <w:iCs/>
        </w:rPr>
        <w:t xml:space="preserve">combining the so-called “Standard L-band” range of 1525 – 1559 MHz DL (space-to-Earth) and 1626.5 – 1660.5 UL (Earth-to-space), currently specified as band n255, and the </w:t>
      </w:r>
      <w:r w:rsidR="00267BAD" w:rsidRPr="006B34E5">
        <w:rPr>
          <w:iCs/>
        </w:rPr>
        <w:t>“Extended L-band”</w:t>
      </w:r>
      <w:r w:rsidR="00341179" w:rsidRPr="006B34E5">
        <w:rPr>
          <w:iCs/>
        </w:rPr>
        <w:t xml:space="preserve"> range of </w:t>
      </w:r>
      <w:r w:rsidR="00267BAD" w:rsidRPr="006B34E5">
        <w:rPr>
          <w:iCs/>
        </w:rPr>
        <w:t>1518 – 1525 MHz DL (space-to-Earth) range and 1668 – 1675 MHz UL (Earth-to-space)</w:t>
      </w:r>
      <w:r w:rsidR="00C964F7" w:rsidRPr="006B34E5">
        <w:rPr>
          <w:iCs/>
        </w:rPr>
        <w:t>.</w:t>
      </w:r>
      <w:r w:rsidR="005B18C5" w:rsidRPr="006B34E5">
        <w:rPr>
          <w:iCs/>
        </w:rPr>
        <w:t xml:space="preserve"> </w:t>
      </w:r>
      <w:r w:rsidR="00E24E25">
        <w:rPr>
          <w:iCs/>
        </w:rPr>
        <w:t>Both these</w:t>
      </w:r>
      <w:r w:rsidR="005B18C5" w:rsidRPr="006B34E5">
        <w:rPr>
          <w:iCs/>
        </w:rPr>
        <w:t xml:space="preserve"> </w:t>
      </w:r>
      <w:r w:rsidR="00A20AB9" w:rsidRPr="006B34E5">
        <w:rPr>
          <w:iCs/>
        </w:rPr>
        <w:t>frequency range</w:t>
      </w:r>
      <w:r w:rsidR="00E24E25">
        <w:rPr>
          <w:iCs/>
        </w:rPr>
        <w:t>s</w:t>
      </w:r>
      <w:r w:rsidR="005B18C5" w:rsidRPr="006B34E5">
        <w:rPr>
          <w:iCs/>
        </w:rPr>
        <w:t xml:space="preserve"> </w:t>
      </w:r>
      <w:r w:rsidR="00E24E25">
        <w:rPr>
          <w:iCs/>
        </w:rPr>
        <w:t>are</w:t>
      </w:r>
      <w:r w:rsidR="005B18C5" w:rsidRPr="006B34E5">
        <w:rPr>
          <w:iCs/>
        </w:rPr>
        <w:t xml:space="preserve"> allocated to MSS globally at ITU and WRC</w:t>
      </w:r>
      <w:r w:rsidR="00A20AB9" w:rsidRPr="006B34E5">
        <w:rPr>
          <w:iCs/>
        </w:rPr>
        <w:t xml:space="preserve"> level across all ITU-R regions</w:t>
      </w:r>
      <w:r w:rsidR="005B18C5" w:rsidRPr="006B34E5">
        <w:rPr>
          <w:iCs/>
        </w:rPr>
        <w:t>, and available in numerous countries</w:t>
      </w:r>
      <w:r w:rsidR="00810A11" w:rsidRPr="006B34E5">
        <w:rPr>
          <w:iCs/>
        </w:rPr>
        <w:t xml:space="preserve"> across the world</w:t>
      </w:r>
      <w:r w:rsidR="005B18C5" w:rsidRPr="006B34E5">
        <w:rPr>
          <w:iCs/>
        </w:rPr>
        <w:t>.</w:t>
      </w:r>
    </w:p>
    <w:p w14:paraId="0DCDFB89" w14:textId="53A597E1" w:rsidR="001B4C43" w:rsidRPr="001B4C43" w:rsidRDefault="001B4C43" w:rsidP="001B4C43">
      <w:pPr>
        <w:rPr>
          <w:iCs/>
        </w:rPr>
      </w:pPr>
      <w:ins w:id="1" w:author="Inmarsat" w:date="2024-06-19T03:38:00Z" w16du:dateUtc="2024-06-19T02:38:00Z">
        <w:r>
          <w:rPr>
            <w:iCs/>
          </w:rPr>
          <w:t>This WI initially focuses on Power Class 3 (PC3) support, however, there is a strong inter</w:t>
        </w:r>
      </w:ins>
      <w:ins w:id="2" w:author="Inmarsat" w:date="2024-06-19T03:39:00Z" w16du:dateUtc="2024-06-19T02:39:00Z">
        <w:r>
          <w:rPr>
            <w:iCs/>
          </w:rPr>
          <w:t xml:space="preserve">est in including HPUE power classes. </w:t>
        </w:r>
      </w:ins>
      <w:ins w:id="3" w:author="Inmarsat" w:date="2024-06-19T03:40:00Z" w16du:dateUtc="2024-06-19T02:40:00Z">
        <w:r>
          <w:rPr>
            <w:iCs/>
          </w:rPr>
          <w:t xml:space="preserve">Support </w:t>
        </w:r>
      </w:ins>
      <w:ins w:id="4" w:author="Inmarsat" w:date="2024-06-19T03:39:00Z" w16du:dateUtc="2024-06-19T02:39:00Z">
        <w:r>
          <w:rPr>
            <w:iCs/>
          </w:rPr>
          <w:t>of</w:t>
        </w:r>
        <w:r w:rsidRPr="001B4C43">
          <w:rPr>
            <w:iCs/>
          </w:rPr>
          <w:t xml:space="preserve"> HPUE </w:t>
        </w:r>
        <w:r>
          <w:rPr>
            <w:iCs/>
          </w:rPr>
          <w:t>power classes will be revisited</w:t>
        </w:r>
        <w:r w:rsidRPr="001B4C43">
          <w:rPr>
            <w:iCs/>
          </w:rPr>
          <w:t xml:space="preserve"> as soon as the Rel-19 baseline framework for HPUE for NTN in band n255 has been defined</w:t>
        </w:r>
        <w:r>
          <w:rPr>
            <w:iCs/>
          </w:rPr>
          <w:t>.</w:t>
        </w:r>
      </w:ins>
    </w:p>
    <w:p w14:paraId="1428B6B8" w14:textId="77777777" w:rsidR="00F5429B" w:rsidRPr="00F5429B" w:rsidRDefault="00F5429B" w:rsidP="00F5429B">
      <w:pPr>
        <w:pStyle w:val="Heading1"/>
        <w:rPr>
          <w:sz w:val="32"/>
          <w:szCs w:val="32"/>
        </w:rPr>
      </w:pPr>
      <w:r w:rsidRPr="00F5429B">
        <w:rPr>
          <w:sz w:val="32"/>
          <w:szCs w:val="32"/>
        </w:rPr>
        <w:t>4</w:t>
      </w:r>
      <w:r w:rsidRPr="00F5429B">
        <w:rPr>
          <w:sz w:val="32"/>
          <w:szCs w:val="32"/>
        </w:rPr>
        <w:tab/>
        <w:t>Objective</w:t>
      </w:r>
    </w:p>
    <w:p w14:paraId="78F678B2"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2814C49" w14:textId="5D247162" w:rsidR="0040240E" w:rsidRPr="00CC385F" w:rsidRDefault="00CC385F" w:rsidP="00FF7D68">
      <w:pPr>
        <w:rPr>
          <w:iCs/>
        </w:rPr>
      </w:pPr>
      <w:r w:rsidRPr="00CC385F">
        <w:rPr>
          <w:iCs/>
        </w:rPr>
        <w:t xml:space="preserve">The objective of the core part is </w:t>
      </w:r>
      <w:ins w:id="5" w:author="Luca Lodigiani" w:date="2024-06-17T09:48:00Z" w16du:dateUtc="2024-06-17T08:48:00Z">
        <w:r w:rsidR="00B87216">
          <w:rPr>
            <w:iCs/>
          </w:rPr>
          <w:t>as follows</w:t>
        </w:r>
      </w:ins>
      <w:del w:id="6" w:author="Luca Lodigiani" w:date="2024-06-17T09:48:00Z" w16du:dateUtc="2024-06-17T08:48:00Z">
        <w:r w:rsidRPr="00CC385F" w:rsidDel="00B87216">
          <w:rPr>
            <w:iCs/>
          </w:rPr>
          <w:delText>to</w:delText>
        </w:r>
      </w:del>
      <w:r w:rsidRPr="00CC385F">
        <w:rPr>
          <w:iCs/>
        </w:rPr>
        <w:t>:</w:t>
      </w:r>
    </w:p>
    <w:p w14:paraId="259FC5C7" w14:textId="2731B4AB" w:rsidR="007E308A" w:rsidRDefault="007E308A" w:rsidP="007E308A">
      <w:pPr>
        <w:pStyle w:val="B1"/>
        <w:numPr>
          <w:ilvl w:val="0"/>
          <w:numId w:val="9"/>
        </w:numPr>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1518 – 1525 MHz</w:t>
      </w:r>
      <w:r w:rsidRPr="000D251B">
        <w:t>;</w:t>
      </w:r>
    </w:p>
    <w:p w14:paraId="7D73314A" w14:textId="77777777" w:rsidR="007E308A" w:rsidRDefault="007E308A" w:rsidP="007E308A">
      <w:pPr>
        <w:pStyle w:val="B1"/>
        <w:numPr>
          <w:ilvl w:val="1"/>
          <w:numId w:val="9"/>
        </w:numPr>
      </w:pPr>
      <w:r>
        <w:t>S</w:t>
      </w:r>
      <w:r w:rsidRPr="00CC385F">
        <w:t xml:space="preserve">upport channel bandwidths and SCS as </w:t>
      </w:r>
      <w:r>
        <w:t xml:space="preserve">presented in </w:t>
      </w:r>
      <w:r w:rsidRPr="00CC385F">
        <w:t xml:space="preserve">Table </w:t>
      </w:r>
      <w:r>
        <w:t>4.1-1</w:t>
      </w:r>
      <w:r w:rsidRPr="00CC385F">
        <w:t xml:space="preserve"> below</w:t>
      </w:r>
      <w:r>
        <w:t xml:space="preserve"> as a starting point;</w:t>
      </w:r>
      <w:r>
        <w:br/>
      </w:r>
    </w:p>
    <w:p w14:paraId="4736E775" w14:textId="77777777" w:rsidR="007E308A" w:rsidRDefault="007E308A" w:rsidP="007E308A">
      <w:pPr>
        <w:pStyle w:val="TH"/>
        <w:ind w:left="644"/>
      </w:pPr>
      <w:r>
        <w:t>Table 4.1-1: Channel bandwidth and SCS system parameters.</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7E308A" w:rsidRPr="000248C6" w14:paraId="21EF3A44" w14:textId="77777777" w:rsidTr="00DE2C1D">
        <w:trPr>
          <w:cantSplit/>
          <w:tblHeader/>
          <w:jc w:val="center"/>
        </w:trPr>
        <w:tc>
          <w:tcPr>
            <w:tcW w:w="849" w:type="dxa"/>
            <w:shd w:val="clear" w:color="auto" w:fill="auto"/>
            <w:vAlign w:val="center"/>
          </w:tcPr>
          <w:p w14:paraId="205A4BD9" w14:textId="77777777" w:rsidR="007E308A" w:rsidRPr="00886288" w:rsidRDefault="007E308A" w:rsidP="00DE2C1D">
            <w:pPr>
              <w:pStyle w:val="TAH"/>
            </w:pPr>
            <w:r w:rsidRPr="00886288">
              <w:t>SCS</w:t>
            </w:r>
            <w:r w:rsidRPr="00886288">
              <w:rPr>
                <w:rFonts w:eastAsia="Yu Mincho" w:hint="eastAsia"/>
                <w:lang w:eastAsia="zh-CN"/>
              </w:rPr>
              <w:t xml:space="preserve"> </w:t>
            </w:r>
            <w:r w:rsidRPr="00886288">
              <w:rPr>
                <w:rFonts w:eastAsia="Yu Mincho"/>
                <w:lang w:eastAsia="zh-CN"/>
              </w:rPr>
              <w:t>(</w:t>
            </w:r>
            <w:r w:rsidRPr="00886288">
              <w:t>kHz)</w:t>
            </w:r>
          </w:p>
        </w:tc>
        <w:tc>
          <w:tcPr>
            <w:tcW w:w="3551" w:type="dxa"/>
            <w:gridSpan w:val="5"/>
          </w:tcPr>
          <w:p w14:paraId="431C7D3A" w14:textId="77777777" w:rsidR="007E308A" w:rsidRPr="00886288" w:rsidRDefault="007E308A" w:rsidP="00DE2C1D">
            <w:pPr>
              <w:pStyle w:val="TAH"/>
            </w:pPr>
            <w:r w:rsidRPr="00886288">
              <w:t xml:space="preserve">Channel bandwidth </w:t>
            </w:r>
          </w:p>
          <w:p w14:paraId="36FCF928" w14:textId="77777777" w:rsidR="007E308A" w:rsidRPr="00886288" w:rsidRDefault="007E308A" w:rsidP="00DE2C1D">
            <w:pPr>
              <w:pStyle w:val="TAH"/>
            </w:pPr>
            <w:r w:rsidRPr="00886288">
              <w:t>(MHz)</w:t>
            </w:r>
          </w:p>
        </w:tc>
      </w:tr>
      <w:tr w:rsidR="007E308A" w:rsidRPr="000248C6" w14:paraId="2A96468C" w14:textId="77777777" w:rsidTr="00DE2C1D">
        <w:trPr>
          <w:cantSplit/>
          <w:trHeight w:val="289"/>
          <w:jc w:val="center"/>
        </w:trPr>
        <w:tc>
          <w:tcPr>
            <w:tcW w:w="849" w:type="dxa"/>
            <w:shd w:val="clear" w:color="auto" w:fill="auto"/>
            <w:vAlign w:val="center"/>
          </w:tcPr>
          <w:p w14:paraId="719B0829" w14:textId="77777777" w:rsidR="007E308A" w:rsidRPr="000248C6" w:rsidRDefault="007E308A" w:rsidP="00DE2C1D">
            <w:pPr>
              <w:pStyle w:val="TAC"/>
              <w:rPr>
                <w:rFonts w:eastAsia="Yu Mincho"/>
              </w:rPr>
            </w:pPr>
            <w:r w:rsidRPr="000248C6">
              <w:t>15</w:t>
            </w:r>
          </w:p>
        </w:tc>
        <w:tc>
          <w:tcPr>
            <w:tcW w:w="712" w:type="dxa"/>
          </w:tcPr>
          <w:p w14:paraId="6394F558" w14:textId="5487AC2B" w:rsidR="007E308A" w:rsidRPr="000248C6" w:rsidRDefault="007E308A" w:rsidP="00DE2C1D">
            <w:pPr>
              <w:pStyle w:val="TAC"/>
            </w:pPr>
            <w:del w:id="7" w:author="Luca Lodigiani" w:date="2024-06-17T09:24:00Z" w16du:dateUtc="2024-06-17T08:24:00Z">
              <w:r w:rsidDel="00C5205E">
                <w:delText>3</w:delText>
              </w:r>
              <w:r w:rsidDel="00C5205E">
                <w:rPr>
                  <w:vertAlign w:val="superscript"/>
                </w:rPr>
                <w:delText>1</w:delText>
              </w:r>
            </w:del>
          </w:p>
        </w:tc>
        <w:tc>
          <w:tcPr>
            <w:tcW w:w="712" w:type="dxa"/>
            <w:shd w:val="clear" w:color="auto" w:fill="auto"/>
          </w:tcPr>
          <w:p w14:paraId="649512E6" w14:textId="77777777" w:rsidR="007E308A" w:rsidRPr="000248C6" w:rsidRDefault="007E308A" w:rsidP="00DE2C1D">
            <w:pPr>
              <w:pStyle w:val="TAC"/>
              <w:rPr>
                <w:rFonts w:eastAsia="Yu Mincho"/>
              </w:rPr>
            </w:pPr>
            <w:r w:rsidRPr="000248C6">
              <w:t>5</w:t>
            </w:r>
          </w:p>
        </w:tc>
        <w:tc>
          <w:tcPr>
            <w:tcW w:w="705" w:type="dxa"/>
            <w:shd w:val="clear" w:color="auto" w:fill="auto"/>
            <w:vAlign w:val="center"/>
          </w:tcPr>
          <w:p w14:paraId="4602EAE7" w14:textId="77777777" w:rsidR="007E308A" w:rsidRPr="000248C6" w:rsidRDefault="007E308A" w:rsidP="00DE2C1D">
            <w:pPr>
              <w:pStyle w:val="TAC"/>
              <w:jc w:val="left"/>
              <w:rPr>
                <w:rFonts w:eastAsia="Yu Mincho"/>
              </w:rPr>
            </w:pPr>
          </w:p>
        </w:tc>
        <w:tc>
          <w:tcPr>
            <w:tcW w:w="713" w:type="dxa"/>
            <w:shd w:val="clear" w:color="auto" w:fill="auto"/>
            <w:vAlign w:val="center"/>
          </w:tcPr>
          <w:p w14:paraId="78FA8897" w14:textId="77777777" w:rsidR="007E308A" w:rsidRPr="000248C6" w:rsidRDefault="007E308A" w:rsidP="00DE2C1D">
            <w:pPr>
              <w:pStyle w:val="TAC"/>
              <w:rPr>
                <w:rFonts w:eastAsia="Yu Mincho"/>
              </w:rPr>
            </w:pPr>
          </w:p>
        </w:tc>
        <w:tc>
          <w:tcPr>
            <w:tcW w:w="709" w:type="dxa"/>
            <w:shd w:val="clear" w:color="auto" w:fill="auto"/>
            <w:vAlign w:val="center"/>
          </w:tcPr>
          <w:p w14:paraId="3E56FF8B" w14:textId="77777777" w:rsidR="007E308A" w:rsidRPr="000248C6" w:rsidRDefault="007E308A" w:rsidP="00DE2C1D">
            <w:pPr>
              <w:pStyle w:val="TAC"/>
              <w:rPr>
                <w:rFonts w:eastAsia="Yu Mincho"/>
              </w:rPr>
            </w:pPr>
          </w:p>
        </w:tc>
      </w:tr>
      <w:tr w:rsidR="007E308A" w:rsidRPr="005B4DD5" w14:paraId="15755725" w14:textId="77777777" w:rsidTr="00DE2C1D">
        <w:trPr>
          <w:cantSplit/>
          <w:jc w:val="center"/>
        </w:trPr>
        <w:tc>
          <w:tcPr>
            <w:tcW w:w="4400" w:type="dxa"/>
            <w:gridSpan w:val="6"/>
          </w:tcPr>
          <w:p w14:paraId="621D3489" w14:textId="76969702" w:rsidR="007E308A" w:rsidRPr="005B4DD5" w:rsidRDefault="007E308A" w:rsidP="00DE2C1D">
            <w:pPr>
              <w:pStyle w:val="TAC"/>
              <w:jc w:val="left"/>
              <w:rPr>
                <w:rFonts w:eastAsia="Yu Mincho"/>
              </w:rPr>
            </w:pPr>
            <w:del w:id="8" w:author="Luca Lodigiani" w:date="2024-06-17T09:24:00Z" w16du:dateUtc="2024-06-17T08:24:00Z">
              <w:r w:rsidDel="00C5205E">
                <w:rPr>
                  <w:rFonts w:eastAsia="Yu Mincho"/>
                </w:rPr>
                <w:delText xml:space="preserve">NOTE 1: NR channel BW support for 3 MHz has been introduced as part of Rel-18 WI </w:delText>
              </w:r>
              <w:r w:rsidRPr="009646F9" w:rsidDel="00C5205E">
                <w:rPr>
                  <w:rFonts w:eastAsia="Yu Mincho"/>
                </w:rPr>
                <w:delText>NR_FR1_lessthan_5MHz_BW</w:delText>
              </w:r>
              <w:r w:rsidDel="00C5205E">
                <w:rPr>
                  <w:rFonts w:eastAsia="Yu Mincho"/>
                </w:rPr>
                <w:delText xml:space="preserve">, and work on introduction of support for less than 5 MHz, including 3 MHz Channel BW for NR NTN was approved in RAN#103.  </w:delText>
              </w:r>
            </w:del>
          </w:p>
        </w:tc>
      </w:tr>
    </w:tbl>
    <w:p w14:paraId="6732DEF2" w14:textId="77777777" w:rsidR="007E308A" w:rsidRDefault="007E308A" w:rsidP="00B50C83">
      <w:pPr>
        <w:pStyle w:val="B1"/>
        <w:numPr>
          <w:ilvl w:val="0"/>
          <w:numId w:val="9"/>
        </w:numPr>
      </w:pPr>
    </w:p>
    <w:p w14:paraId="5FED8B1D" w14:textId="0E619B31" w:rsidR="00C30BCD" w:rsidRDefault="00CC385F" w:rsidP="00B50C83">
      <w:pPr>
        <w:pStyle w:val="B1"/>
        <w:numPr>
          <w:ilvl w:val="0"/>
          <w:numId w:val="9"/>
        </w:numPr>
      </w:pPr>
      <w:r w:rsidRPr="00CC385F">
        <w:t xml:space="preserve">Specify a new </w:t>
      </w:r>
      <w:r w:rsidR="007E308A">
        <w:t>N</w:t>
      </w:r>
      <w:r w:rsidR="004B1D54">
        <w:t xml:space="preserve">R </w:t>
      </w:r>
      <w:r>
        <w:t>NTN</w:t>
      </w:r>
      <w:r w:rsidRPr="00CC385F">
        <w:t xml:space="preserve"> FDD band</w:t>
      </w:r>
      <w:r>
        <w:t xml:space="preserve"> with SAN transmitting at </w:t>
      </w:r>
      <w:r w:rsidR="004B1D54" w:rsidRPr="00E612AE">
        <w:rPr>
          <w:iCs/>
        </w:rPr>
        <w:t>1518 – 15</w:t>
      </w:r>
      <w:r w:rsidR="00DB3584">
        <w:rPr>
          <w:iCs/>
        </w:rPr>
        <w:t>59</w:t>
      </w:r>
      <w:r w:rsidR="004B1D54" w:rsidRPr="00E612AE">
        <w:rPr>
          <w:iCs/>
        </w:rPr>
        <w:t xml:space="preserve"> MHz</w:t>
      </w:r>
      <w:r w:rsidR="00DB3584">
        <w:rPr>
          <w:iCs/>
        </w:rPr>
        <w:t xml:space="preserve"> and</w:t>
      </w:r>
      <w:r w:rsidR="00DB3584">
        <w:t xml:space="preserve"> UE transmitting at 1626.5 – 1660</w:t>
      </w:r>
      <w:r w:rsidR="00872DD9">
        <w:t>.5</w:t>
      </w:r>
      <w:r w:rsidR="00DB3584">
        <w:t xml:space="preserve"> MHz or </w:t>
      </w:r>
      <w:r w:rsidR="00DB3584" w:rsidRPr="00E612AE">
        <w:rPr>
          <w:iCs/>
        </w:rPr>
        <w:t>1668 – 1675 MHz</w:t>
      </w:r>
      <w:r w:rsidRPr="000D251B">
        <w:t>;</w:t>
      </w:r>
    </w:p>
    <w:p w14:paraId="56D5755D" w14:textId="7F4E8B8D" w:rsidR="00A17426" w:rsidRDefault="00CC385F" w:rsidP="007E308A">
      <w:pPr>
        <w:pStyle w:val="B1"/>
        <w:numPr>
          <w:ilvl w:val="1"/>
          <w:numId w:val="9"/>
        </w:numPr>
      </w:pPr>
      <w:r>
        <w:t>S</w:t>
      </w:r>
      <w:r w:rsidRPr="00CC385F">
        <w:t xml:space="preserve">upport channel bandwidths and SCS as </w:t>
      </w:r>
      <w:r>
        <w:t xml:space="preserve">presented </w:t>
      </w:r>
      <w:r w:rsidR="00E21674">
        <w:t xml:space="preserve">in </w:t>
      </w:r>
      <w:r w:rsidRPr="00CC385F">
        <w:t xml:space="preserve">Table </w:t>
      </w:r>
      <w:r>
        <w:t>4.1-</w:t>
      </w:r>
      <w:r w:rsidR="00CE63E3">
        <w:t>2</w:t>
      </w:r>
      <w:r w:rsidRPr="00CC385F">
        <w:t xml:space="preserve"> below</w:t>
      </w:r>
      <w:r w:rsidR="000D00AB">
        <w:t>:</w:t>
      </w:r>
      <w:r w:rsidR="00A17426">
        <w:br/>
      </w:r>
    </w:p>
    <w:p w14:paraId="5604447B" w14:textId="70628B2D" w:rsidR="00A17426" w:rsidRDefault="00A17426" w:rsidP="00A17426">
      <w:pPr>
        <w:pStyle w:val="TH"/>
        <w:ind w:left="644"/>
      </w:pPr>
      <w:r>
        <w:lastRenderedPageBreak/>
        <w:t>Table 4.1-</w:t>
      </w:r>
      <w:r w:rsidR="007E308A">
        <w:t>2</w:t>
      </w:r>
      <w:r>
        <w:t>: Channel bandwidth and SCS system parameters.</w:t>
      </w:r>
    </w:p>
    <w:tbl>
      <w:tblPr>
        <w:tblStyle w:val="TableGrid"/>
        <w:tblW w:w="5000" w:type="pct"/>
        <w:jc w:val="center"/>
        <w:tblLook w:val="04A0" w:firstRow="1" w:lastRow="0" w:firstColumn="1" w:lastColumn="0" w:noHBand="0" w:noVBand="1"/>
      </w:tblPr>
      <w:tblGrid>
        <w:gridCol w:w="1202"/>
        <w:gridCol w:w="911"/>
        <w:gridCol w:w="911"/>
        <w:gridCol w:w="911"/>
        <w:gridCol w:w="911"/>
        <w:gridCol w:w="911"/>
        <w:gridCol w:w="911"/>
        <w:gridCol w:w="739"/>
        <w:gridCol w:w="739"/>
        <w:gridCol w:w="739"/>
        <w:gridCol w:w="743"/>
      </w:tblGrid>
      <w:tr w:rsidR="00DB3584" w:rsidRPr="00DB3584" w14:paraId="39A0ADDE" w14:textId="262F0D27" w:rsidTr="00DB3584">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2E73650E" w14:textId="77777777" w:rsidR="00DB3584" w:rsidRPr="00DB3584" w:rsidRDefault="00DB3584" w:rsidP="00DE2C1D">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1BF894A4" w14:textId="77777777" w:rsidR="00DB3584" w:rsidRPr="00DB3584" w:rsidRDefault="00DB3584" w:rsidP="00DE2C1D">
            <w:pPr>
              <w:pStyle w:val="TAH"/>
              <w:rPr>
                <w:sz w:val="14"/>
                <w:szCs w:val="16"/>
              </w:rPr>
            </w:pPr>
            <w:r w:rsidRPr="00DB3584">
              <w:rPr>
                <w:sz w:val="14"/>
                <w:szCs w:val="16"/>
              </w:rPr>
              <w:t>SCS</w:t>
            </w:r>
          </w:p>
          <w:p w14:paraId="2A6B2727" w14:textId="77777777" w:rsidR="00DB3584" w:rsidRPr="00DB3584" w:rsidRDefault="00DB3584" w:rsidP="00DE2C1D">
            <w:pPr>
              <w:pStyle w:val="TAH"/>
              <w:rPr>
                <w:rFonts w:eastAsia="Yu Mincho"/>
                <w:sz w:val="14"/>
                <w:szCs w:val="16"/>
              </w:rPr>
            </w:pPr>
            <w:r w:rsidRPr="00DB3584">
              <w:rPr>
                <w:sz w:val="14"/>
                <w:szCs w:val="16"/>
              </w:rPr>
              <w:t>kHz</w:t>
            </w:r>
          </w:p>
        </w:tc>
        <w:tc>
          <w:tcPr>
            <w:tcW w:w="3903" w:type="pct"/>
            <w:gridSpan w:val="9"/>
          </w:tcPr>
          <w:p w14:paraId="76186A68" w14:textId="6370E077" w:rsidR="00DB3584" w:rsidRPr="00DB3584" w:rsidRDefault="00B87216" w:rsidP="00DE2C1D">
            <w:pPr>
              <w:pStyle w:val="TAH"/>
              <w:rPr>
                <w:rFonts w:eastAsiaTheme="minorEastAsia"/>
                <w:sz w:val="14"/>
                <w:szCs w:val="16"/>
              </w:rPr>
            </w:pPr>
            <w:ins w:id="9" w:author="Luca Lodigiani" w:date="2024-06-17T09:44:00Z" w16du:dateUtc="2024-06-17T08:44:00Z">
              <w:r>
                <w:rPr>
                  <w:rFonts w:eastAsiaTheme="minorEastAsia"/>
                  <w:sz w:val="14"/>
                  <w:szCs w:val="16"/>
                </w:rPr>
                <w:t xml:space="preserve">DL </w:t>
              </w:r>
            </w:ins>
            <w:r w:rsidR="00DB3584" w:rsidRPr="00DB3584">
              <w:rPr>
                <w:rFonts w:eastAsiaTheme="minorEastAsia"/>
                <w:sz w:val="14"/>
                <w:szCs w:val="16"/>
              </w:rPr>
              <w:t>Channel bandwidth (MHz)</w:t>
            </w:r>
          </w:p>
        </w:tc>
      </w:tr>
      <w:tr w:rsidR="00DB3584" w:rsidRPr="00DB3584" w14:paraId="31ACC48E" w14:textId="688A20C2" w:rsidTr="00DB3584">
        <w:trPr>
          <w:cantSplit/>
          <w:jc w:val="center"/>
        </w:trPr>
        <w:tc>
          <w:tcPr>
            <w:tcW w:w="624" w:type="pct"/>
            <w:vMerge/>
            <w:tcBorders>
              <w:left w:val="single" w:sz="4" w:space="0" w:color="auto"/>
              <w:bottom w:val="single" w:sz="4" w:space="0" w:color="auto"/>
              <w:right w:val="single" w:sz="4" w:space="0" w:color="auto"/>
            </w:tcBorders>
            <w:vAlign w:val="center"/>
          </w:tcPr>
          <w:p w14:paraId="643ADEE9" w14:textId="77777777" w:rsidR="00DB3584" w:rsidRPr="00DB3584" w:rsidRDefault="00DB3584" w:rsidP="00DE2C1D">
            <w:pPr>
              <w:pStyle w:val="TAC"/>
              <w:rPr>
                <w:rFonts w:eastAsia="Yu Mincho"/>
                <w:sz w:val="14"/>
                <w:szCs w:val="16"/>
              </w:rPr>
            </w:pPr>
          </w:p>
        </w:tc>
        <w:tc>
          <w:tcPr>
            <w:tcW w:w="473" w:type="pct"/>
            <w:vMerge/>
            <w:tcBorders>
              <w:left w:val="single" w:sz="4" w:space="0" w:color="auto"/>
            </w:tcBorders>
            <w:vAlign w:val="center"/>
          </w:tcPr>
          <w:p w14:paraId="41867280" w14:textId="77777777" w:rsidR="00DB3584" w:rsidRPr="00DB3584" w:rsidRDefault="00DB3584" w:rsidP="00DE2C1D">
            <w:pPr>
              <w:pStyle w:val="TAC"/>
              <w:rPr>
                <w:rFonts w:eastAsia="Yu Mincho"/>
                <w:sz w:val="14"/>
                <w:szCs w:val="16"/>
              </w:rPr>
            </w:pPr>
          </w:p>
        </w:tc>
        <w:tc>
          <w:tcPr>
            <w:tcW w:w="473" w:type="pct"/>
          </w:tcPr>
          <w:p w14:paraId="2BC2C650" w14:textId="0D32B97F" w:rsidR="00DB3584" w:rsidRPr="00DB3584" w:rsidRDefault="00DB3584" w:rsidP="00DE2C1D">
            <w:pPr>
              <w:pStyle w:val="TAC"/>
              <w:rPr>
                <w:sz w:val="14"/>
                <w:szCs w:val="16"/>
              </w:rPr>
            </w:pPr>
            <w:del w:id="10"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5DE37AE1" w14:textId="6447A646" w:rsidR="00DB3584" w:rsidRPr="00DB3584" w:rsidRDefault="00DB3584" w:rsidP="00DE2C1D">
            <w:pPr>
              <w:pStyle w:val="TAC"/>
              <w:rPr>
                <w:rFonts w:eastAsia="Yu Mincho"/>
                <w:sz w:val="14"/>
                <w:szCs w:val="16"/>
              </w:rPr>
            </w:pPr>
            <w:r w:rsidRPr="00DB3584">
              <w:rPr>
                <w:sz w:val="14"/>
                <w:szCs w:val="16"/>
              </w:rPr>
              <w:t>5</w:t>
            </w:r>
          </w:p>
        </w:tc>
        <w:tc>
          <w:tcPr>
            <w:tcW w:w="473" w:type="pct"/>
            <w:vAlign w:val="center"/>
          </w:tcPr>
          <w:p w14:paraId="7AEDF688" w14:textId="77777777" w:rsidR="00DB3584" w:rsidRPr="00DB3584" w:rsidRDefault="00DB3584" w:rsidP="00DE2C1D">
            <w:pPr>
              <w:pStyle w:val="TAC"/>
              <w:rPr>
                <w:rFonts w:eastAsia="Yu Mincho"/>
                <w:sz w:val="14"/>
                <w:szCs w:val="16"/>
              </w:rPr>
            </w:pPr>
            <w:r w:rsidRPr="00DB3584">
              <w:rPr>
                <w:sz w:val="14"/>
                <w:szCs w:val="16"/>
              </w:rPr>
              <w:t>10</w:t>
            </w:r>
          </w:p>
        </w:tc>
        <w:tc>
          <w:tcPr>
            <w:tcW w:w="473" w:type="pct"/>
            <w:vAlign w:val="center"/>
          </w:tcPr>
          <w:p w14:paraId="1617B5B9" w14:textId="77777777" w:rsidR="00DB3584" w:rsidRPr="00DB3584" w:rsidRDefault="00DB3584" w:rsidP="00DE2C1D">
            <w:pPr>
              <w:pStyle w:val="TAC"/>
              <w:rPr>
                <w:rFonts w:eastAsia="Yu Mincho"/>
                <w:sz w:val="14"/>
                <w:szCs w:val="16"/>
              </w:rPr>
            </w:pPr>
            <w:r w:rsidRPr="00DB3584">
              <w:rPr>
                <w:sz w:val="14"/>
                <w:szCs w:val="16"/>
              </w:rPr>
              <w:t>15</w:t>
            </w:r>
          </w:p>
        </w:tc>
        <w:tc>
          <w:tcPr>
            <w:tcW w:w="473" w:type="pct"/>
            <w:vAlign w:val="center"/>
          </w:tcPr>
          <w:p w14:paraId="26A3267E" w14:textId="77777777" w:rsidR="00DB3584" w:rsidRPr="00DB3584" w:rsidRDefault="00DB3584" w:rsidP="00DE2C1D">
            <w:pPr>
              <w:pStyle w:val="TAC"/>
              <w:rPr>
                <w:rFonts w:eastAsia="Yu Mincho"/>
                <w:sz w:val="14"/>
                <w:szCs w:val="16"/>
              </w:rPr>
            </w:pPr>
            <w:r w:rsidRPr="00DB3584">
              <w:rPr>
                <w:sz w:val="14"/>
                <w:szCs w:val="16"/>
              </w:rPr>
              <w:t>20</w:t>
            </w:r>
          </w:p>
        </w:tc>
        <w:tc>
          <w:tcPr>
            <w:tcW w:w="384" w:type="pct"/>
          </w:tcPr>
          <w:p w14:paraId="4AD6E8C6" w14:textId="788DCCBD" w:rsidR="00DB3584" w:rsidRPr="00DB3584" w:rsidRDefault="00731B92" w:rsidP="00DE2C1D">
            <w:pPr>
              <w:pStyle w:val="TAC"/>
              <w:rPr>
                <w:sz w:val="14"/>
                <w:szCs w:val="16"/>
              </w:rPr>
            </w:pPr>
            <w:ins w:id="11" w:author="Luca Lodigiani" w:date="2024-06-17T11:02:00Z" w16du:dateUtc="2024-06-17T10:02:00Z">
              <w:r>
                <w:rPr>
                  <w:sz w:val="14"/>
                  <w:szCs w:val="16"/>
                </w:rPr>
                <w:t>[</w:t>
              </w:r>
            </w:ins>
            <w:r w:rsidR="00DB3584" w:rsidRPr="00DB3584">
              <w:rPr>
                <w:sz w:val="14"/>
                <w:szCs w:val="16"/>
              </w:rPr>
              <w:t>25</w:t>
            </w:r>
            <w:ins w:id="12" w:author="Luca Lodigiani" w:date="2024-06-17T11:02:00Z" w16du:dateUtc="2024-06-17T10:02:00Z">
              <w:r>
                <w:rPr>
                  <w:sz w:val="14"/>
                  <w:szCs w:val="16"/>
                </w:rPr>
                <w:t>]</w:t>
              </w:r>
            </w:ins>
          </w:p>
        </w:tc>
        <w:tc>
          <w:tcPr>
            <w:tcW w:w="384" w:type="pct"/>
          </w:tcPr>
          <w:p w14:paraId="694C7EF7" w14:textId="23951CD5" w:rsidR="00DB3584" w:rsidRPr="00DB3584" w:rsidRDefault="00422014" w:rsidP="00DE2C1D">
            <w:pPr>
              <w:keepNext/>
              <w:keepLines/>
              <w:spacing w:after="0"/>
              <w:jc w:val="center"/>
              <w:rPr>
                <w:rFonts w:ascii="Arial" w:hAnsi="Arial"/>
                <w:bCs/>
                <w:sz w:val="14"/>
                <w:szCs w:val="16"/>
              </w:rPr>
            </w:pPr>
            <w:ins w:id="13" w:author="Luca Lodigiani" w:date="2024-06-17T10:55:00Z" w16du:dateUtc="2024-06-17T09:55:00Z">
              <w:r>
                <w:rPr>
                  <w:rFonts w:ascii="Arial" w:hAnsi="Arial"/>
                  <w:bCs/>
                  <w:sz w:val="14"/>
                  <w:szCs w:val="16"/>
                </w:rPr>
                <w:t>[</w:t>
              </w:r>
            </w:ins>
            <w:r w:rsidR="00DB3584" w:rsidRPr="00DB3584">
              <w:rPr>
                <w:rFonts w:ascii="Arial" w:hAnsi="Arial"/>
                <w:bCs/>
                <w:sz w:val="14"/>
                <w:szCs w:val="16"/>
              </w:rPr>
              <w:t>30</w:t>
            </w:r>
            <w:ins w:id="14" w:author="Luca Lodigiani" w:date="2024-06-17T10:55:00Z" w16du:dateUtc="2024-06-17T09:55:00Z">
              <w:r>
                <w:rPr>
                  <w:rFonts w:ascii="Arial" w:hAnsi="Arial"/>
                  <w:bCs/>
                  <w:sz w:val="14"/>
                  <w:szCs w:val="16"/>
                </w:rPr>
                <w:t>]</w:t>
              </w:r>
            </w:ins>
          </w:p>
        </w:tc>
        <w:tc>
          <w:tcPr>
            <w:tcW w:w="384" w:type="pct"/>
          </w:tcPr>
          <w:p w14:paraId="5BE41A66" w14:textId="05488CC5" w:rsidR="00DB3584" w:rsidRPr="00DB3584" w:rsidRDefault="00422014" w:rsidP="00DE2C1D">
            <w:pPr>
              <w:keepNext/>
              <w:keepLines/>
              <w:spacing w:after="0"/>
              <w:jc w:val="center"/>
              <w:rPr>
                <w:rFonts w:ascii="Arial" w:hAnsi="Arial"/>
                <w:bCs/>
                <w:sz w:val="14"/>
                <w:szCs w:val="16"/>
              </w:rPr>
            </w:pPr>
            <w:ins w:id="15" w:author="Luca Lodigiani" w:date="2024-06-17T10:55:00Z" w16du:dateUtc="2024-06-17T09:55:00Z">
              <w:r>
                <w:rPr>
                  <w:rFonts w:ascii="Arial" w:hAnsi="Arial"/>
                  <w:bCs/>
                  <w:sz w:val="14"/>
                  <w:szCs w:val="16"/>
                </w:rPr>
                <w:t>[</w:t>
              </w:r>
            </w:ins>
            <w:r w:rsidR="00DB3584" w:rsidRPr="00DB3584">
              <w:rPr>
                <w:rFonts w:ascii="Arial" w:hAnsi="Arial"/>
                <w:bCs/>
                <w:sz w:val="14"/>
                <w:szCs w:val="16"/>
              </w:rPr>
              <w:t>35</w:t>
            </w:r>
            <w:ins w:id="16" w:author="Luca Lodigiani" w:date="2024-06-17T10:55:00Z" w16du:dateUtc="2024-06-17T09:55:00Z">
              <w:r>
                <w:rPr>
                  <w:rFonts w:ascii="Arial" w:hAnsi="Arial"/>
                  <w:bCs/>
                  <w:sz w:val="14"/>
                  <w:szCs w:val="16"/>
                </w:rPr>
                <w:t>]</w:t>
              </w:r>
            </w:ins>
          </w:p>
        </w:tc>
        <w:tc>
          <w:tcPr>
            <w:tcW w:w="386" w:type="pct"/>
          </w:tcPr>
          <w:p w14:paraId="1617922A" w14:textId="0CAB8979" w:rsidR="00DB3584" w:rsidRPr="00DB3584" w:rsidRDefault="00422014" w:rsidP="00DE2C1D">
            <w:pPr>
              <w:keepNext/>
              <w:keepLines/>
              <w:spacing w:after="0"/>
              <w:jc w:val="center"/>
              <w:rPr>
                <w:rFonts w:ascii="Arial" w:hAnsi="Arial"/>
                <w:bCs/>
                <w:sz w:val="14"/>
                <w:szCs w:val="16"/>
              </w:rPr>
            </w:pPr>
            <w:ins w:id="17" w:author="Luca Lodigiani" w:date="2024-06-17T10:55:00Z" w16du:dateUtc="2024-06-17T09:55:00Z">
              <w:r>
                <w:rPr>
                  <w:rFonts w:ascii="Arial" w:hAnsi="Arial"/>
                  <w:bCs/>
                  <w:sz w:val="14"/>
                  <w:szCs w:val="16"/>
                </w:rPr>
                <w:t>[</w:t>
              </w:r>
            </w:ins>
            <w:r w:rsidR="00DB3584" w:rsidRPr="00DB3584">
              <w:rPr>
                <w:rFonts w:ascii="Arial" w:hAnsi="Arial"/>
                <w:bCs/>
                <w:sz w:val="14"/>
                <w:szCs w:val="16"/>
              </w:rPr>
              <w:t>40</w:t>
            </w:r>
            <w:ins w:id="18" w:author="Luca Lodigiani" w:date="2024-06-17T10:55:00Z" w16du:dateUtc="2024-06-17T09:55:00Z">
              <w:r>
                <w:rPr>
                  <w:rFonts w:ascii="Arial" w:hAnsi="Arial"/>
                  <w:bCs/>
                  <w:sz w:val="14"/>
                  <w:szCs w:val="16"/>
                </w:rPr>
                <w:t>]</w:t>
              </w:r>
            </w:ins>
          </w:p>
        </w:tc>
      </w:tr>
      <w:tr w:rsidR="00DB3584" w:rsidRPr="00DB3584" w14:paraId="3FF69C66" w14:textId="1E45B100" w:rsidTr="00DB3584">
        <w:trPr>
          <w:cantSplit/>
          <w:jc w:val="center"/>
        </w:trPr>
        <w:tc>
          <w:tcPr>
            <w:tcW w:w="624" w:type="pct"/>
            <w:tcBorders>
              <w:top w:val="single" w:sz="4" w:space="0" w:color="auto"/>
              <w:bottom w:val="nil"/>
            </w:tcBorders>
            <w:vAlign w:val="center"/>
          </w:tcPr>
          <w:p w14:paraId="5F04A5A7" w14:textId="77777777" w:rsidR="00DB3584" w:rsidRPr="00DB3584" w:rsidRDefault="00DB3584" w:rsidP="00DB3584">
            <w:pPr>
              <w:pStyle w:val="TAC"/>
              <w:rPr>
                <w:sz w:val="14"/>
                <w:szCs w:val="16"/>
              </w:rPr>
            </w:pPr>
          </w:p>
        </w:tc>
        <w:tc>
          <w:tcPr>
            <w:tcW w:w="473" w:type="pct"/>
            <w:vAlign w:val="center"/>
          </w:tcPr>
          <w:p w14:paraId="5053D0C2" w14:textId="77777777" w:rsidR="00DB3584" w:rsidRPr="00DB3584" w:rsidRDefault="00DB3584" w:rsidP="00DB3584">
            <w:pPr>
              <w:pStyle w:val="TAC"/>
              <w:rPr>
                <w:sz w:val="14"/>
                <w:szCs w:val="16"/>
              </w:rPr>
            </w:pPr>
            <w:r w:rsidRPr="00DB3584">
              <w:rPr>
                <w:sz w:val="14"/>
                <w:szCs w:val="16"/>
              </w:rPr>
              <w:t>15</w:t>
            </w:r>
          </w:p>
        </w:tc>
        <w:tc>
          <w:tcPr>
            <w:tcW w:w="473" w:type="pct"/>
          </w:tcPr>
          <w:p w14:paraId="58EF00C1" w14:textId="3D50C8CF" w:rsidR="00DB3584" w:rsidRPr="00DB3584" w:rsidRDefault="00DB3584" w:rsidP="00DB3584">
            <w:pPr>
              <w:pStyle w:val="TAC"/>
              <w:rPr>
                <w:sz w:val="14"/>
                <w:szCs w:val="16"/>
              </w:rPr>
            </w:pPr>
            <w:del w:id="19"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3A7C7B31" w14:textId="646D875E" w:rsidR="00DB3584" w:rsidRPr="00DB3584" w:rsidRDefault="00DB3584" w:rsidP="00DB3584">
            <w:pPr>
              <w:pStyle w:val="TAC"/>
              <w:rPr>
                <w:sz w:val="14"/>
                <w:szCs w:val="16"/>
              </w:rPr>
            </w:pPr>
            <w:r w:rsidRPr="00DB3584">
              <w:rPr>
                <w:sz w:val="14"/>
                <w:szCs w:val="16"/>
              </w:rPr>
              <w:t>5</w:t>
            </w:r>
          </w:p>
        </w:tc>
        <w:tc>
          <w:tcPr>
            <w:tcW w:w="473" w:type="pct"/>
          </w:tcPr>
          <w:p w14:paraId="548EE309" w14:textId="77777777" w:rsidR="00DB3584" w:rsidRPr="00DB3584" w:rsidRDefault="00DB3584" w:rsidP="00DB3584">
            <w:pPr>
              <w:pStyle w:val="TAC"/>
              <w:rPr>
                <w:sz w:val="14"/>
                <w:szCs w:val="16"/>
              </w:rPr>
            </w:pPr>
            <w:r w:rsidRPr="00DB3584">
              <w:rPr>
                <w:sz w:val="14"/>
                <w:szCs w:val="16"/>
              </w:rPr>
              <w:t>10</w:t>
            </w:r>
          </w:p>
        </w:tc>
        <w:tc>
          <w:tcPr>
            <w:tcW w:w="473" w:type="pct"/>
          </w:tcPr>
          <w:p w14:paraId="08A8C11E" w14:textId="77777777" w:rsidR="00DB3584" w:rsidRPr="00DB3584" w:rsidRDefault="00DB3584" w:rsidP="00DB3584">
            <w:pPr>
              <w:pStyle w:val="TAC"/>
              <w:rPr>
                <w:sz w:val="14"/>
                <w:szCs w:val="16"/>
              </w:rPr>
            </w:pPr>
            <w:r w:rsidRPr="00DB3584">
              <w:rPr>
                <w:sz w:val="14"/>
                <w:szCs w:val="16"/>
              </w:rPr>
              <w:t>15</w:t>
            </w:r>
          </w:p>
        </w:tc>
        <w:tc>
          <w:tcPr>
            <w:tcW w:w="473" w:type="pct"/>
          </w:tcPr>
          <w:p w14:paraId="4D053E24" w14:textId="77777777" w:rsidR="00DB3584" w:rsidRPr="00DB3584" w:rsidRDefault="00DB3584" w:rsidP="00DB3584">
            <w:pPr>
              <w:pStyle w:val="TAC"/>
              <w:rPr>
                <w:sz w:val="14"/>
                <w:szCs w:val="16"/>
              </w:rPr>
            </w:pPr>
            <w:r w:rsidRPr="00DB3584">
              <w:rPr>
                <w:sz w:val="14"/>
                <w:szCs w:val="16"/>
              </w:rPr>
              <w:t>20</w:t>
            </w:r>
          </w:p>
        </w:tc>
        <w:tc>
          <w:tcPr>
            <w:tcW w:w="384" w:type="pct"/>
          </w:tcPr>
          <w:p w14:paraId="5D2DC54A" w14:textId="1B3542CB" w:rsidR="00DB3584" w:rsidRPr="00DB3584" w:rsidRDefault="00731B92" w:rsidP="00DB3584">
            <w:pPr>
              <w:pStyle w:val="TAC"/>
              <w:rPr>
                <w:sz w:val="14"/>
                <w:szCs w:val="16"/>
              </w:rPr>
            </w:pPr>
            <w:ins w:id="20" w:author="Luca Lodigiani" w:date="2024-06-17T11:02:00Z" w16du:dateUtc="2024-06-17T10:02:00Z">
              <w:r>
                <w:rPr>
                  <w:sz w:val="14"/>
                  <w:szCs w:val="16"/>
                </w:rPr>
                <w:t>[</w:t>
              </w:r>
            </w:ins>
            <w:r w:rsidR="00DB3584" w:rsidRPr="00DB3584">
              <w:rPr>
                <w:sz w:val="14"/>
                <w:szCs w:val="16"/>
              </w:rPr>
              <w:t>25</w:t>
            </w:r>
            <w:ins w:id="21" w:author="Luca Lodigiani" w:date="2024-06-17T11:02:00Z" w16du:dateUtc="2024-06-17T10:02:00Z">
              <w:r>
                <w:rPr>
                  <w:sz w:val="14"/>
                  <w:szCs w:val="16"/>
                </w:rPr>
                <w:t>]</w:t>
              </w:r>
            </w:ins>
          </w:p>
        </w:tc>
        <w:tc>
          <w:tcPr>
            <w:tcW w:w="384" w:type="pct"/>
          </w:tcPr>
          <w:p w14:paraId="71DF929D" w14:textId="1DCD594C" w:rsidR="00DB3584" w:rsidRPr="00DB3584" w:rsidRDefault="00422014" w:rsidP="00DB3584">
            <w:pPr>
              <w:pStyle w:val="TAC"/>
              <w:rPr>
                <w:sz w:val="14"/>
                <w:szCs w:val="16"/>
              </w:rPr>
            </w:pPr>
            <w:ins w:id="22" w:author="Luca Lodigiani" w:date="2024-06-17T10:55:00Z" w16du:dateUtc="2024-06-17T09:55:00Z">
              <w:r>
                <w:rPr>
                  <w:sz w:val="14"/>
                  <w:szCs w:val="16"/>
                </w:rPr>
                <w:t>[</w:t>
              </w:r>
            </w:ins>
            <w:r w:rsidR="00DB3584" w:rsidRPr="00DB3584">
              <w:rPr>
                <w:sz w:val="14"/>
                <w:szCs w:val="16"/>
              </w:rPr>
              <w:t>30</w:t>
            </w:r>
            <w:ins w:id="23" w:author="Luca Lodigiani" w:date="2024-06-17T10:55:00Z" w16du:dateUtc="2024-06-17T09:55:00Z">
              <w:r>
                <w:rPr>
                  <w:sz w:val="14"/>
                  <w:szCs w:val="16"/>
                </w:rPr>
                <w:t>]</w:t>
              </w:r>
            </w:ins>
          </w:p>
        </w:tc>
        <w:tc>
          <w:tcPr>
            <w:tcW w:w="384" w:type="pct"/>
          </w:tcPr>
          <w:p w14:paraId="40D908E7" w14:textId="05BFB9FD" w:rsidR="00DB3584" w:rsidRPr="00DB3584" w:rsidRDefault="00422014" w:rsidP="00DB3584">
            <w:pPr>
              <w:pStyle w:val="TAC"/>
              <w:rPr>
                <w:sz w:val="14"/>
                <w:szCs w:val="16"/>
              </w:rPr>
            </w:pPr>
            <w:ins w:id="24" w:author="Luca Lodigiani" w:date="2024-06-17T10:55:00Z" w16du:dateUtc="2024-06-17T09:55:00Z">
              <w:r>
                <w:rPr>
                  <w:bCs/>
                  <w:sz w:val="14"/>
                  <w:szCs w:val="16"/>
                </w:rPr>
                <w:t>[</w:t>
              </w:r>
            </w:ins>
            <w:r w:rsidR="00DB3584" w:rsidRPr="00DB3584">
              <w:rPr>
                <w:bCs/>
                <w:sz w:val="14"/>
                <w:szCs w:val="16"/>
              </w:rPr>
              <w:t>35</w:t>
            </w:r>
            <w:ins w:id="25" w:author="Luca Lodigiani" w:date="2024-06-17T10:55:00Z" w16du:dateUtc="2024-06-17T09:55:00Z">
              <w:r>
                <w:rPr>
                  <w:bCs/>
                  <w:sz w:val="14"/>
                  <w:szCs w:val="16"/>
                </w:rPr>
                <w:t>]</w:t>
              </w:r>
            </w:ins>
          </w:p>
        </w:tc>
        <w:tc>
          <w:tcPr>
            <w:tcW w:w="386" w:type="pct"/>
          </w:tcPr>
          <w:p w14:paraId="72A412C1" w14:textId="79D059BB" w:rsidR="00DB3584" w:rsidRPr="00DB3584" w:rsidRDefault="00422014" w:rsidP="00DB3584">
            <w:pPr>
              <w:pStyle w:val="TAC"/>
              <w:rPr>
                <w:sz w:val="14"/>
                <w:szCs w:val="16"/>
              </w:rPr>
            </w:pPr>
            <w:ins w:id="26" w:author="Luca Lodigiani" w:date="2024-06-17T10:55:00Z" w16du:dateUtc="2024-06-17T09:55:00Z">
              <w:r>
                <w:rPr>
                  <w:bCs/>
                  <w:sz w:val="14"/>
                  <w:szCs w:val="16"/>
                </w:rPr>
                <w:t>[</w:t>
              </w:r>
            </w:ins>
            <w:r w:rsidR="00DB3584" w:rsidRPr="00DB3584">
              <w:rPr>
                <w:bCs/>
                <w:sz w:val="14"/>
                <w:szCs w:val="16"/>
              </w:rPr>
              <w:t>40</w:t>
            </w:r>
            <w:ins w:id="27" w:author="Luca Lodigiani" w:date="2024-06-17T10:55:00Z" w16du:dateUtc="2024-06-17T09:55:00Z">
              <w:r>
                <w:rPr>
                  <w:bCs/>
                  <w:sz w:val="14"/>
                  <w:szCs w:val="16"/>
                </w:rPr>
                <w:t>]</w:t>
              </w:r>
            </w:ins>
          </w:p>
        </w:tc>
      </w:tr>
      <w:tr w:rsidR="00DB3584" w:rsidRPr="00DB3584" w14:paraId="4F6D44B4" w14:textId="7510BF32" w:rsidTr="00DB3584">
        <w:trPr>
          <w:cantSplit/>
          <w:jc w:val="center"/>
        </w:trPr>
        <w:tc>
          <w:tcPr>
            <w:tcW w:w="624" w:type="pct"/>
            <w:tcBorders>
              <w:top w:val="nil"/>
              <w:bottom w:val="nil"/>
            </w:tcBorders>
            <w:vAlign w:val="center"/>
          </w:tcPr>
          <w:p w14:paraId="72DAB9D6" w14:textId="63FD0402" w:rsidR="00DB3584" w:rsidRPr="00DB3584" w:rsidRDefault="00DB3584" w:rsidP="00DB3584">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C183D34" w14:textId="77777777" w:rsidR="00DB3584" w:rsidRPr="00DB3584" w:rsidRDefault="00DB3584" w:rsidP="00DB3584">
            <w:pPr>
              <w:pStyle w:val="TAC"/>
              <w:rPr>
                <w:sz w:val="14"/>
                <w:szCs w:val="16"/>
              </w:rPr>
            </w:pPr>
            <w:r w:rsidRPr="00DB3584">
              <w:rPr>
                <w:sz w:val="14"/>
                <w:szCs w:val="16"/>
              </w:rPr>
              <w:t>30</w:t>
            </w:r>
          </w:p>
        </w:tc>
        <w:tc>
          <w:tcPr>
            <w:tcW w:w="473" w:type="pct"/>
          </w:tcPr>
          <w:p w14:paraId="76EBC9BC" w14:textId="77777777" w:rsidR="00DB3584" w:rsidRPr="00DB3584" w:rsidRDefault="00DB3584" w:rsidP="00DB3584">
            <w:pPr>
              <w:pStyle w:val="TAC"/>
              <w:rPr>
                <w:sz w:val="14"/>
                <w:szCs w:val="16"/>
              </w:rPr>
            </w:pPr>
          </w:p>
        </w:tc>
        <w:tc>
          <w:tcPr>
            <w:tcW w:w="473" w:type="pct"/>
          </w:tcPr>
          <w:p w14:paraId="58F0D479" w14:textId="7F68EA27" w:rsidR="00DB3584" w:rsidRPr="00DB3584" w:rsidRDefault="00DB3584" w:rsidP="00DB3584">
            <w:pPr>
              <w:pStyle w:val="TAC"/>
              <w:rPr>
                <w:sz w:val="14"/>
                <w:szCs w:val="16"/>
              </w:rPr>
            </w:pPr>
          </w:p>
        </w:tc>
        <w:tc>
          <w:tcPr>
            <w:tcW w:w="473" w:type="pct"/>
          </w:tcPr>
          <w:p w14:paraId="2A1404F8" w14:textId="77777777" w:rsidR="00DB3584" w:rsidRPr="00DB3584" w:rsidRDefault="00DB3584" w:rsidP="00DB3584">
            <w:pPr>
              <w:pStyle w:val="TAC"/>
              <w:rPr>
                <w:sz w:val="14"/>
                <w:szCs w:val="16"/>
              </w:rPr>
            </w:pPr>
            <w:r w:rsidRPr="00DB3584">
              <w:rPr>
                <w:sz w:val="14"/>
                <w:szCs w:val="16"/>
              </w:rPr>
              <w:t>10</w:t>
            </w:r>
          </w:p>
        </w:tc>
        <w:tc>
          <w:tcPr>
            <w:tcW w:w="473" w:type="pct"/>
          </w:tcPr>
          <w:p w14:paraId="5D0F5DDB" w14:textId="77777777" w:rsidR="00DB3584" w:rsidRPr="00DB3584" w:rsidRDefault="00DB3584" w:rsidP="00DB3584">
            <w:pPr>
              <w:pStyle w:val="TAC"/>
              <w:rPr>
                <w:sz w:val="14"/>
                <w:szCs w:val="16"/>
              </w:rPr>
            </w:pPr>
            <w:r w:rsidRPr="00DB3584">
              <w:rPr>
                <w:sz w:val="14"/>
                <w:szCs w:val="16"/>
              </w:rPr>
              <w:t>15</w:t>
            </w:r>
          </w:p>
        </w:tc>
        <w:tc>
          <w:tcPr>
            <w:tcW w:w="473" w:type="pct"/>
          </w:tcPr>
          <w:p w14:paraId="31908A81" w14:textId="77777777" w:rsidR="00DB3584" w:rsidRPr="00DB3584" w:rsidRDefault="00DB3584" w:rsidP="00DB3584">
            <w:pPr>
              <w:pStyle w:val="TAC"/>
              <w:rPr>
                <w:sz w:val="14"/>
                <w:szCs w:val="16"/>
              </w:rPr>
            </w:pPr>
            <w:r w:rsidRPr="00DB3584">
              <w:rPr>
                <w:sz w:val="14"/>
                <w:szCs w:val="16"/>
              </w:rPr>
              <w:t>20</w:t>
            </w:r>
          </w:p>
        </w:tc>
        <w:tc>
          <w:tcPr>
            <w:tcW w:w="384" w:type="pct"/>
          </w:tcPr>
          <w:p w14:paraId="111E3894" w14:textId="33F015BD" w:rsidR="00DB3584" w:rsidRPr="00DB3584" w:rsidRDefault="00731B92" w:rsidP="00DB3584">
            <w:pPr>
              <w:pStyle w:val="TAC"/>
              <w:rPr>
                <w:sz w:val="14"/>
                <w:szCs w:val="16"/>
              </w:rPr>
            </w:pPr>
            <w:ins w:id="28" w:author="Luca Lodigiani" w:date="2024-06-17T11:02:00Z" w16du:dateUtc="2024-06-17T10:02:00Z">
              <w:r>
                <w:rPr>
                  <w:sz w:val="14"/>
                  <w:szCs w:val="16"/>
                </w:rPr>
                <w:t>[</w:t>
              </w:r>
            </w:ins>
            <w:r w:rsidR="00DB3584" w:rsidRPr="00DB3584">
              <w:rPr>
                <w:sz w:val="14"/>
                <w:szCs w:val="16"/>
              </w:rPr>
              <w:t>25</w:t>
            </w:r>
            <w:ins w:id="29" w:author="Luca Lodigiani" w:date="2024-06-17T11:02:00Z" w16du:dateUtc="2024-06-17T10:02:00Z">
              <w:r>
                <w:rPr>
                  <w:sz w:val="14"/>
                  <w:szCs w:val="16"/>
                </w:rPr>
                <w:t>]</w:t>
              </w:r>
            </w:ins>
          </w:p>
        </w:tc>
        <w:tc>
          <w:tcPr>
            <w:tcW w:w="384" w:type="pct"/>
          </w:tcPr>
          <w:p w14:paraId="7ADBAEF6" w14:textId="0EFD5ED8" w:rsidR="00DB3584" w:rsidRPr="00DB3584" w:rsidRDefault="00422014" w:rsidP="00DB3584">
            <w:pPr>
              <w:pStyle w:val="TAC"/>
              <w:rPr>
                <w:sz w:val="14"/>
                <w:szCs w:val="16"/>
              </w:rPr>
            </w:pPr>
            <w:ins w:id="30" w:author="Luca Lodigiani" w:date="2024-06-17T10:55:00Z" w16du:dateUtc="2024-06-17T09:55:00Z">
              <w:r>
                <w:rPr>
                  <w:sz w:val="14"/>
                  <w:szCs w:val="16"/>
                </w:rPr>
                <w:t>[</w:t>
              </w:r>
            </w:ins>
            <w:r w:rsidR="00DB3584" w:rsidRPr="00DB3584">
              <w:rPr>
                <w:sz w:val="14"/>
                <w:szCs w:val="16"/>
              </w:rPr>
              <w:t>30</w:t>
            </w:r>
            <w:ins w:id="31" w:author="Luca Lodigiani" w:date="2024-06-17T10:55:00Z" w16du:dateUtc="2024-06-17T09:55:00Z">
              <w:r>
                <w:rPr>
                  <w:sz w:val="14"/>
                  <w:szCs w:val="16"/>
                </w:rPr>
                <w:t>]</w:t>
              </w:r>
            </w:ins>
          </w:p>
        </w:tc>
        <w:tc>
          <w:tcPr>
            <w:tcW w:w="384" w:type="pct"/>
          </w:tcPr>
          <w:p w14:paraId="2246B420" w14:textId="6B13D69A" w:rsidR="00DB3584" w:rsidRPr="00DB3584" w:rsidRDefault="00422014" w:rsidP="00DB3584">
            <w:pPr>
              <w:pStyle w:val="TAC"/>
              <w:rPr>
                <w:sz w:val="14"/>
                <w:szCs w:val="16"/>
              </w:rPr>
            </w:pPr>
            <w:ins w:id="32" w:author="Luca Lodigiani" w:date="2024-06-17T10:55:00Z" w16du:dateUtc="2024-06-17T09:55:00Z">
              <w:r>
                <w:rPr>
                  <w:bCs/>
                  <w:sz w:val="14"/>
                  <w:szCs w:val="16"/>
                </w:rPr>
                <w:t>[</w:t>
              </w:r>
            </w:ins>
            <w:r w:rsidR="00DB3584" w:rsidRPr="00DB3584">
              <w:rPr>
                <w:bCs/>
                <w:sz w:val="14"/>
                <w:szCs w:val="16"/>
              </w:rPr>
              <w:t>35</w:t>
            </w:r>
            <w:ins w:id="33" w:author="Luca Lodigiani" w:date="2024-06-17T10:55:00Z" w16du:dateUtc="2024-06-17T09:55:00Z">
              <w:r>
                <w:rPr>
                  <w:bCs/>
                  <w:sz w:val="14"/>
                  <w:szCs w:val="16"/>
                </w:rPr>
                <w:t>]</w:t>
              </w:r>
            </w:ins>
          </w:p>
        </w:tc>
        <w:tc>
          <w:tcPr>
            <w:tcW w:w="386" w:type="pct"/>
          </w:tcPr>
          <w:p w14:paraId="1E83E21E" w14:textId="7F1C2667" w:rsidR="00DB3584" w:rsidRPr="00DB3584" w:rsidRDefault="00422014" w:rsidP="00DB3584">
            <w:pPr>
              <w:pStyle w:val="TAC"/>
              <w:rPr>
                <w:sz w:val="14"/>
                <w:szCs w:val="16"/>
              </w:rPr>
            </w:pPr>
            <w:ins w:id="34" w:author="Luca Lodigiani" w:date="2024-06-17T10:55:00Z" w16du:dateUtc="2024-06-17T09:55:00Z">
              <w:r>
                <w:rPr>
                  <w:bCs/>
                  <w:sz w:val="14"/>
                  <w:szCs w:val="16"/>
                </w:rPr>
                <w:t>[</w:t>
              </w:r>
            </w:ins>
            <w:r w:rsidR="00DB3584" w:rsidRPr="00DB3584">
              <w:rPr>
                <w:bCs/>
                <w:sz w:val="14"/>
                <w:szCs w:val="16"/>
              </w:rPr>
              <w:t>40</w:t>
            </w:r>
            <w:ins w:id="35" w:author="Luca Lodigiani" w:date="2024-06-17T10:55:00Z" w16du:dateUtc="2024-06-17T09:55:00Z">
              <w:r>
                <w:rPr>
                  <w:bCs/>
                  <w:sz w:val="14"/>
                  <w:szCs w:val="16"/>
                </w:rPr>
                <w:t>]</w:t>
              </w:r>
            </w:ins>
          </w:p>
        </w:tc>
      </w:tr>
      <w:tr w:rsidR="00DB3584" w:rsidRPr="00DB3584" w14:paraId="7061D55F" w14:textId="2E8D9E5B" w:rsidTr="00DB3584">
        <w:trPr>
          <w:cantSplit/>
          <w:jc w:val="center"/>
        </w:trPr>
        <w:tc>
          <w:tcPr>
            <w:tcW w:w="624" w:type="pct"/>
            <w:tcBorders>
              <w:top w:val="nil"/>
              <w:bottom w:val="single" w:sz="4" w:space="0" w:color="auto"/>
            </w:tcBorders>
            <w:vAlign w:val="center"/>
          </w:tcPr>
          <w:p w14:paraId="2DF19D69" w14:textId="77777777" w:rsidR="00DB3584" w:rsidRPr="00DB3584" w:rsidRDefault="00DB3584" w:rsidP="00DB3584">
            <w:pPr>
              <w:pStyle w:val="TAC"/>
              <w:rPr>
                <w:sz w:val="14"/>
                <w:szCs w:val="16"/>
                <w:lang w:val="en-US"/>
              </w:rPr>
            </w:pPr>
          </w:p>
        </w:tc>
        <w:tc>
          <w:tcPr>
            <w:tcW w:w="473" w:type="pct"/>
            <w:tcBorders>
              <w:bottom w:val="single" w:sz="4" w:space="0" w:color="auto"/>
            </w:tcBorders>
            <w:vAlign w:val="center"/>
          </w:tcPr>
          <w:p w14:paraId="29308DD4" w14:textId="77777777" w:rsidR="00DB3584" w:rsidRPr="00DB3584" w:rsidRDefault="00DB3584" w:rsidP="00DB3584">
            <w:pPr>
              <w:pStyle w:val="TAC"/>
              <w:rPr>
                <w:sz w:val="14"/>
                <w:szCs w:val="16"/>
              </w:rPr>
            </w:pPr>
            <w:r w:rsidRPr="00DB3584">
              <w:rPr>
                <w:sz w:val="14"/>
                <w:szCs w:val="16"/>
              </w:rPr>
              <w:t>60</w:t>
            </w:r>
          </w:p>
        </w:tc>
        <w:tc>
          <w:tcPr>
            <w:tcW w:w="473" w:type="pct"/>
            <w:tcBorders>
              <w:bottom w:val="single" w:sz="4" w:space="0" w:color="auto"/>
            </w:tcBorders>
          </w:tcPr>
          <w:p w14:paraId="3135C56F" w14:textId="77777777" w:rsidR="00DB3584" w:rsidRPr="00DB3584" w:rsidRDefault="00DB3584" w:rsidP="00DB3584">
            <w:pPr>
              <w:pStyle w:val="TAC"/>
              <w:rPr>
                <w:sz w:val="14"/>
                <w:szCs w:val="16"/>
              </w:rPr>
            </w:pPr>
          </w:p>
        </w:tc>
        <w:tc>
          <w:tcPr>
            <w:tcW w:w="473" w:type="pct"/>
            <w:tcBorders>
              <w:bottom w:val="single" w:sz="4" w:space="0" w:color="auto"/>
            </w:tcBorders>
          </w:tcPr>
          <w:p w14:paraId="46BDB8D6" w14:textId="6DCB7433" w:rsidR="00DB3584" w:rsidRPr="00DB3584" w:rsidRDefault="00DB3584" w:rsidP="00DB3584">
            <w:pPr>
              <w:pStyle w:val="TAC"/>
              <w:rPr>
                <w:sz w:val="14"/>
                <w:szCs w:val="16"/>
              </w:rPr>
            </w:pPr>
          </w:p>
        </w:tc>
        <w:tc>
          <w:tcPr>
            <w:tcW w:w="473" w:type="pct"/>
            <w:tcBorders>
              <w:bottom w:val="single" w:sz="4" w:space="0" w:color="auto"/>
            </w:tcBorders>
          </w:tcPr>
          <w:p w14:paraId="7768B3C5" w14:textId="77777777" w:rsidR="00DB3584" w:rsidRPr="00DB3584" w:rsidRDefault="00DB3584" w:rsidP="00DB3584">
            <w:pPr>
              <w:pStyle w:val="TAC"/>
              <w:rPr>
                <w:sz w:val="14"/>
                <w:szCs w:val="16"/>
              </w:rPr>
            </w:pPr>
            <w:r w:rsidRPr="00DB3584">
              <w:rPr>
                <w:sz w:val="14"/>
                <w:szCs w:val="16"/>
              </w:rPr>
              <w:t>10</w:t>
            </w:r>
          </w:p>
        </w:tc>
        <w:tc>
          <w:tcPr>
            <w:tcW w:w="473" w:type="pct"/>
            <w:tcBorders>
              <w:bottom w:val="single" w:sz="4" w:space="0" w:color="auto"/>
            </w:tcBorders>
          </w:tcPr>
          <w:p w14:paraId="06C57818" w14:textId="77777777" w:rsidR="00DB3584" w:rsidRPr="00DB3584" w:rsidRDefault="00DB3584" w:rsidP="00DB3584">
            <w:pPr>
              <w:pStyle w:val="TAC"/>
              <w:rPr>
                <w:sz w:val="14"/>
                <w:szCs w:val="16"/>
              </w:rPr>
            </w:pPr>
            <w:r w:rsidRPr="00DB3584">
              <w:rPr>
                <w:sz w:val="14"/>
                <w:szCs w:val="16"/>
              </w:rPr>
              <w:t>15</w:t>
            </w:r>
          </w:p>
        </w:tc>
        <w:tc>
          <w:tcPr>
            <w:tcW w:w="473" w:type="pct"/>
            <w:tcBorders>
              <w:bottom w:val="single" w:sz="4" w:space="0" w:color="auto"/>
            </w:tcBorders>
          </w:tcPr>
          <w:p w14:paraId="609CD701" w14:textId="77777777" w:rsidR="00DB3584" w:rsidRPr="00DB3584" w:rsidRDefault="00DB3584" w:rsidP="00DB3584">
            <w:pPr>
              <w:pStyle w:val="TAC"/>
              <w:rPr>
                <w:sz w:val="14"/>
                <w:szCs w:val="16"/>
              </w:rPr>
            </w:pPr>
            <w:r w:rsidRPr="00DB3584">
              <w:rPr>
                <w:sz w:val="14"/>
                <w:szCs w:val="16"/>
              </w:rPr>
              <w:t>20</w:t>
            </w:r>
          </w:p>
        </w:tc>
        <w:tc>
          <w:tcPr>
            <w:tcW w:w="384" w:type="pct"/>
            <w:tcBorders>
              <w:bottom w:val="single" w:sz="4" w:space="0" w:color="auto"/>
            </w:tcBorders>
          </w:tcPr>
          <w:p w14:paraId="7BF13A98" w14:textId="1A711B34" w:rsidR="00DB3584" w:rsidRPr="00DB3584" w:rsidRDefault="00731B92" w:rsidP="00DB3584">
            <w:pPr>
              <w:pStyle w:val="TAC"/>
              <w:rPr>
                <w:sz w:val="14"/>
                <w:szCs w:val="16"/>
              </w:rPr>
            </w:pPr>
            <w:ins w:id="36" w:author="Luca Lodigiani" w:date="2024-06-17T11:02:00Z" w16du:dateUtc="2024-06-17T10:02:00Z">
              <w:r>
                <w:rPr>
                  <w:sz w:val="14"/>
                  <w:szCs w:val="16"/>
                </w:rPr>
                <w:t>[</w:t>
              </w:r>
            </w:ins>
            <w:r w:rsidR="00DB3584" w:rsidRPr="00DB3584">
              <w:rPr>
                <w:sz w:val="14"/>
                <w:szCs w:val="16"/>
              </w:rPr>
              <w:t>25</w:t>
            </w:r>
            <w:ins w:id="37" w:author="Luca Lodigiani" w:date="2024-06-17T11:02:00Z" w16du:dateUtc="2024-06-17T10:02:00Z">
              <w:r>
                <w:rPr>
                  <w:sz w:val="14"/>
                  <w:szCs w:val="16"/>
                </w:rPr>
                <w:t>]</w:t>
              </w:r>
            </w:ins>
          </w:p>
        </w:tc>
        <w:tc>
          <w:tcPr>
            <w:tcW w:w="384" w:type="pct"/>
            <w:tcBorders>
              <w:bottom w:val="single" w:sz="4" w:space="0" w:color="auto"/>
            </w:tcBorders>
          </w:tcPr>
          <w:p w14:paraId="70B1C4A6" w14:textId="04531CD7" w:rsidR="00DB3584" w:rsidRPr="00DB3584" w:rsidRDefault="00422014" w:rsidP="00DB3584">
            <w:pPr>
              <w:pStyle w:val="TAC"/>
              <w:rPr>
                <w:sz w:val="14"/>
                <w:szCs w:val="16"/>
              </w:rPr>
            </w:pPr>
            <w:ins w:id="38" w:author="Luca Lodigiani" w:date="2024-06-17T10:55:00Z" w16du:dateUtc="2024-06-17T09:55:00Z">
              <w:r>
                <w:rPr>
                  <w:sz w:val="14"/>
                  <w:szCs w:val="16"/>
                </w:rPr>
                <w:t>[</w:t>
              </w:r>
            </w:ins>
            <w:r w:rsidR="00DB3584" w:rsidRPr="00DB3584">
              <w:rPr>
                <w:sz w:val="14"/>
                <w:szCs w:val="16"/>
              </w:rPr>
              <w:t>30</w:t>
            </w:r>
            <w:ins w:id="39" w:author="Luca Lodigiani" w:date="2024-06-17T10:55:00Z" w16du:dateUtc="2024-06-17T09:55:00Z">
              <w:r>
                <w:rPr>
                  <w:sz w:val="14"/>
                  <w:szCs w:val="16"/>
                </w:rPr>
                <w:t>]</w:t>
              </w:r>
            </w:ins>
          </w:p>
        </w:tc>
        <w:tc>
          <w:tcPr>
            <w:tcW w:w="384" w:type="pct"/>
            <w:tcBorders>
              <w:bottom w:val="single" w:sz="4" w:space="0" w:color="auto"/>
            </w:tcBorders>
          </w:tcPr>
          <w:p w14:paraId="6FF852B4" w14:textId="6AD3B872" w:rsidR="00DB3584" w:rsidRPr="00DB3584" w:rsidRDefault="00422014" w:rsidP="00DB3584">
            <w:pPr>
              <w:pStyle w:val="TAC"/>
              <w:rPr>
                <w:sz w:val="14"/>
                <w:szCs w:val="16"/>
              </w:rPr>
            </w:pPr>
            <w:ins w:id="40" w:author="Luca Lodigiani" w:date="2024-06-17T10:55:00Z" w16du:dateUtc="2024-06-17T09:55:00Z">
              <w:r>
                <w:rPr>
                  <w:bCs/>
                  <w:sz w:val="14"/>
                  <w:szCs w:val="16"/>
                </w:rPr>
                <w:t>[</w:t>
              </w:r>
            </w:ins>
            <w:r w:rsidR="00DB3584" w:rsidRPr="00DB3584">
              <w:rPr>
                <w:bCs/>
                <w:sz w:val="14"/>
                <w:szCs w:val="16"/>
              </w:rPr>
              <w:t>35</w:t>
            </w:r>
            <w:ins w:id="41" w:author="Luca Lodigiani" w:date="2024-06-17T10:55:00Z" w16du:dateUtc="2024-06-17T09:55:00Z">
              <w:r>
                <w:rPr>
                  <w:bCs/>
                  <w:sz w:val="14"/>
                  <w:szCs w:val="16"/>
                </w:rPr>
                <w:t>]</w:t>
              </w:r>
            </w:ins>
          </w:p>
        </w:tc>
        <w:tc>
          <w:tcPr>
            <w:tcW w:w="386" w:type="pct"/>
            <w:tcBorders>
              <w:bottom w:val="single" w:sz="4" w:space="0" w:color="auto"/>
            </w:tcBorders>
          </w:tcPr>
          <w:p w14:paraId="0A00D869" w14:textId="35515078" w:rsidR="00DB3584" w:rsidRPr="00DB3584" w:rsidRDefault="00422014" w:rsidP="00DB3584">
            <w:pPr>
              <w:pStyle w:val="TAC"/>
              <w:rPr>
                <w:sz w:val="14"/>
                <w:szCs w:val="16"/>
              </w:rPr>
            </w:pPr>
            <w:ins w:id="42" w:author="Luca Lodigiani" w:date="2024-06-17T10:55:00Z" w16du:dateUtc="2024-06-17T09:55:00Z">
              <w:r>
                <w:rPr>
                  <w:bCs/>
                  <w:sz w:val="14"/>
                  <w:szCs w:val="16"/>
                </w:rPr>
                <w:t>[</w:t>
              </w:r>
            </w:ins>
            <w:r w:rsidR="00DB3584" w:rsidRPr="00DB3584">
              <w:rPr>
                <w:bCs/>
                <w:sz w:val="14"/>
                <w:szCs w:val="16"/>
              </w:rPr>
              <w:t>40</w:t>
            </w:r>
            <w:ins w:id="43" w:author="Luca Lodigiani" w:date="2024-06-17T10:55:00Z" w16du:dateUtc="2024-06-17T09:55:00Z">
              <w:r>
                <w:rPr>
                  <w:bCs/>
                  <w:sz w:val="14"/>
                  <w:szCs w:val="16"/>
                </w:rPr>
                <w:t>]</w:t>
              </w:r>
            </w:ins>
          </w:p>
        </w:tc>
      </w:tr>
      <w:tr w:rsidR="00DB3584" w:rsidRPr="00DB3584" w14:paraId="7D47E4E9" w14:textId="374B7DB5" w:rsidTr="00DB3584">
        <w:trPr>
          <w:cantSplit/>
          <w:jc w:val="center"/>
        </w:trPr>
        <w:tc>
          <w:tcPr>
            <w:tcW w:w="5000" w:type="pct"/>
            <w:gridSpan w:val="11"/>
            <w:tcBorders>
              <w:top w:val="single" w:sz="4" w:space="0" w:color="auto"/>
              <w:bottom w:val="single" w:sz="4" w:space="0" w:color="auto"/>
            </w:tcBorders>
          </w:tcPr>
          <w:p w14:paraId="66224ECF" w14:textId="4AF3BD46" w:rsidR="00DB3584" w:rsidRPr="00DB3584" w:rsidRDefault="00DB3584" w:rsidP="00DE2C1D">
            <w:pPr>
              <w:pStyle w:val="TAN"/>
              <w:rPr>
                <w:rFonts w:eastAsia="Yu Mincho"/>
                <w:sz w:val="14"/>
                <w:szCs w:val="16"/>
              </w:rPr>
            </w:pPr>
            <w:del w:id="44" w:author="Luca Lodigiani" w:date="2024-06-17T09:26:00Z" w16du:dateUtc="2024-06-17T08:26:00Z">
              <w:r w:rsidRPr="00DB3584" w:rsidDel="00C5205E">
                <w:rPr>
                  <w:rFonts w:eastAsia="Yu Mincho"/>
                  <w:sz w:val="14"/>
                  <w:szCs w:val="16"/>
                </w:rPr>
                <w:delText xml:space="preserve">NOTE 1: NR channel BW support for 3 MHz has been introduced as part of Rel-18 WI NR_FR1_lessthan_5MHz_BW, and work on introduction of support for less than 5 MHz, including 3 MHz Channel BW for NR NTN was approved in RAN#103.  </w:delText>
              </w:r>
            </w:del>
          </w:p>
        </w:tc>
      </w:tr>
    </w:tbl>
    <w:p w14:paraId="3A0E3819" w14:textId="5DFC821C" w:rsidR="00CC385F" w:rsidRDefault="00CC385F" w:rsidP="00A17426">
      <w:pPr>
        <w:pStyle w:val="B1"/>
        <w:ind w:left="644" w:firstLine="0"/>
      </w:pPr>
    </w:p>
    <w:p w14:paraId="4FF34DD2" w14:textId="6D012A11" w:rsidR="00DB3584" w:rsidRDefault="00DB3584" w:rsidP="00872DD9">
      <w:pPr>
        <w:pStyle w:val="B1"/>
        <w:numPr>
          <w:ilvl w:val="1"/>
          <w:numId w:val="9"/>
        </w:numPr>
        <w:rPr>
          <w:ins w:id="45" w:author="Luca Lodigiani" w:date="2024-06-17T09:44:00Z" w16du:dateUtc="2024-06-17T08:44:00Z"/>
        </w:rPr>
      </w:pPr>
      <w:r>
        <w:t>Support</w:t>
      </w:r>
      <w:del w:id="46" w:author="Luca Lodigiani" w:date="2024-06-17T09:48:00Z" w16du:dateUtc="2024-06-17T08:48:00Z">
        <w:r w:rsidDel="00B87216">
          <w:delText xml:space="preserve"> </w:delText>
        </w:r>
      </w:del>
      <w:del w:id="47" w:author="Luca Lodigiani" w:date="2024-06-17T09:47:00Z" w16du:dateUtc="2024-06-17T08:47:00Z">
        <w:r w:rsidDel="00B87216">
          <w:delText>for</w:delText>
        </w:r>
      </w:del>
      <w:r>
        <w:t xml:space="preserve"> Asymmetric UE TX-RX Channel BW </w:t>
      </w:r>
      <w:ins w:id="48" w:author="Luca Lodigiani" w:date="2024-06-17T09:48:00Z" w16du:dateUtc="2024-06-17T08:48:00Z">
        <w:r w:rsidR="00B87216">
          <w:t xml:space="preserve">configurations </w:t>
        </w:r>
      </w:ins>
      <w:r>
        <w:t xml:space="preserve">in order to allow leveraging the 41 MHz contiguous DL allocation </w:t>
      </w:r>
      <w:r w:rsidR="000D00AB">
        <w:t>with a smaller UL allocation.</w:t>
      </w:r>
      <w:ins w:id="49" w:author="Luca Lodigiani" w:date="2024-06-17T09:45:00Z" w16du:dateUtc="2024-06-17T08:45:00Z">
        <w:r w:rsidR="00B87216">
          <w:t xml:space="preserve">  The </w:t>
        </w:r>
      </w:ins>
      <w:ins w:id="50" w:author="Luca Lodigiani" w:date="2024-06-17T09:46:00Z" w16du:dateUtc="2024-06-17T08:46:00Z">
        <w:r w:rsidR="00B87216">
          <w:t>sub</w:t>
        </w:r>
      </w:ins>
      <w:ins w:id="51" w:author="Luca Lodigiani" w:date="2024-06-17T09:45:00Z" w16du:dateUtc="2024-06-17T08:45:00Z">
        <w:r w:rsidR="00B87216">
          <w:t xml:space="preserve">set of </w:t>
        </w:r>
      </w:ins>
      <w:ins w:id="52" w:author="Luca Lodigiani" w:date="2024-06-17T09:46:00Z" w16du:dateUtc="2024-06-17T08:46:00Z">
        <w:r w:rsidR="00B87216">
          <w:t xml:space="preserve">supported </w:t>
        </w:r>
      </w:ins>
      <w:ins w:id="53" w:author="Luca Lodigiani" w:date="2024-06-17T09:45:00Z" w16du:dateUtc="2024-06-17T08:45:00Z">
        <w:r w:rsidR="00B87216">
          <w:t xml:space="preserve">UE </w:t>
        </w:r>
      </w:ins>
      <w:ins w:id="54" w:author="Luca Lodigiani" w:date="2024-06-17T09:48:00Z" w16du:dateUtc="2024-06-17T08:48:00Z">
        <w:r w:rsidR="00B87216">
          <w:t>TX</w:t>
        </w:r>
      </w:ins>
      <w:ins w:id="55" w:author="Luca Lodigiani" w:date="2024-06-17T09:45:00Z" w16du:dateUtc="2024-06-17T08:45:00Z">
        <w:r w:rsidR="00B87216">
          <w:t xml:space="preserve"> channel </w:t>
        </w:r>
      </w:ins>
      <w:ins w:id="56" w:author="Luca Lodigiani" w:date="2024-06-17T09:46:00Z" w16du:dateUtc="2024-06-17T08:46:00Z">
        <w:r w:rsidR="00B87216">
          <w:t xml:space="preserve">BW </w:t>
        </w:r>
        <w:del w:id="57" w:author="Inmarsat" w:date="2024-06-19T03:37:00Z" w16du:dateUtc="2024-06-19T02:37:00Z">
          <w:r w:rsidR="00B87216" w:rsidDel="001B4C43">
            <w:delText>can be</w:delText>
          </w:r>
        </w:del>
      </w:ins>
      <w:ins w:id="58" w:author="Inmarsat" w:date="2024-06-19T03:37:00Z" w16du:dateUtc="2024-06-19T02:37:00Z">
        <w:r w:rsidR="001B4C43">
          <w:t>is initially</w:t>
        </w:r>
      </w:ins>
      <w:ins w:id="59" w:author="Luca Lodigiani" w:date="2024-06-17T09:46:00Z" w16du:dateUtc="2024-06-17T08:46:00Z">
        <w:r w:rsidR="00B87216">
          <w:t xml:space="preserve"> limited </w:t>
        </w:r>
      </w:ins>
      <w:ins w:id="60" w:author="Luca Lodigiani" w:date="2024-06-17T09:47:00Z" w16du:dateUtc="2024-06-17T08:47:00Z">
        <w:r w:rsidR="00B87216">
          <w:t xml:space="preserve">to a maximum of </w:t>
        </w:r>
      </w:ins>
      <w:ins w:id="61" w:author="Luca Lodigiani" w:date="2024-06-17T09:49:00Z" w16du:dateUtc="2024-06-17T08:49:00Z">
        <w:r w:rsidR="00B87216">
          <w:t>[</w:t>
        </w:r>
      </w:ins>
      <w:ins w:id="62" w:author="Luca Lodigiani" w:date="2024-06-18T08:28:00Z" w16du:dateUtc="2024-06-18T07:28:00Z">
        <w:r w:rsidR="004D69E8">
          <w:t>20</w:t>
        </w:r>
      </w:ins>
      <w:ins w:id="63" w:author="Luca Lodigiani" w:date="2024-06-17T09:49:00Z" w16du:dateUtc="2024-06-17T08:49:00Z">
        <w:r w:rsidR="00B87216">
          <w:t>]</w:t>
        </w:r>
      </w:ins>
      <w:ins w:id="64" w:author="Luca Lodigiani" w:date="2024-06-17T09:47:00Z" w16du:dateUtc="2024-06-17T08:47:00Z">
        <w:r w:rsidR="00B87216">
          <w:t xml:space="preserve"> </w:t>
        </w:r>
        <w:proofErr w:type="spellStart"/>
        <w:r w:rsidR="00B87216">
          <w:t>MHz</w:t>
        </w:r>
        <w:del w:id="65" w:author="Inmarsat" w:date="2024-06-19T03:37:00Z" w16du:dateUtc="2024-06-19T02:37:00Z">
          <w:r w:rsidR="00B87216" w:rsidDel="001B4C43">
            <w:delText xml:space="preserve"> </w:delText>
          </w:r>
        </w:del>
      </w:ins>
      <w:ins w:id="66" w:author="Luca Lodigiani" w:date="2024-06-17T11:02:00Z" w16du:dateUtc="2024-06-17T10:02:00Z">
        <w:del w:id="67" w:author="Inmarsat" w:date="2024-06-19T03:37:00Z" w16du:dateUtc="2024-06-19T02:37:00Z">
          <w:r w:rsidR="00731B92" w:rsidDel="001B4C43">
            <w:delText xml:space="preserve">channel </w:delText>
          </w:r>
        </w:del>
      </w:ins>
      <w:ins w:id="68" w:author="Luca Lodigiani" w:date="2024-06-17T11:01:00Z" w16du:dateUtc="2024-06-17T10:01:00Z">
        <w:del w:id="69" w:author="Inmarsat" w:date="2024-06-19T03:37:00Z" w16du:dateUtc="2024-06-19T02:37:00Z">
          <w:r w:rsidR="00731B92" w:rsidDel="001B4C43">
            <w:delText xml:space="preserve">BW </w:delText>
          </w:r>
        </w:del>
      </w:ins>
      <w:ins w:id="70" w:author="Luca Lodigiani" w:date="2024-06-17T11:02:00Z" w16du:dateUtc="2024-06-17T10:02:00Z">
        <w:del w:id="71" w:author="Inmarsat" w:date="2024-06-19T03:37:00Z" w16du:dateUtc="2024-06-19T02:37:00Z">
          <w:r w:rsidR="00731B92" w:rsidDel="001B4C43">
            <w:delText xml:space="preserve">for the time being, </w:delText>
          </w:r>
        </w:del>
      </w:ins>
      <w:ins w:id="72" w:author="Luca Lodigiani" w:date="2024-06-17T09:46:00Z" w16du:dateUtc="2024-06-17T08:46:00Z">
        <w:del w:id="73" w:author="Inmarsat" w:date="2024-06-19T03:37:00Z" w16du:dateUtc="2024-06-19T02:37:00Z">
          <w:r w:rsidR="00B87216" w:rsidDel="001B4C43">
            <w:delText xml:space="preserve">in order to </w:delText>
          </w:r>
        </w:del>
      </w:ins>
      <w:ins w:id="74" w:author="Luca Lodigiani" w:date="2024-06-17T09:48:00Z" w16du:dateUtc="2024-06-17T08:48:00Z">
        <w:del w:id="75" w:author="Inmarsat" w:date="2024-06-19T03:37:00Z" w16du:dateUtc="2024-06-19T02:37:00Z">
          <w:r w:rsidR="00B87216" w:rsidDel="001B4C43">
            <w:delText>limit</w:delText>
          </w:r>
        </w:del>
      </w:ins>
      <w:ins w:id="76" w:author="Luca Lodigiani" w:date="2024-06-17T09:46:00Z" w16du:dateUtc="2024-06-17T08:46:00Z">
        <w:del w:id="77" w:author="Inmarsat" w:date="2024-06-19T03:37:00Z" w16du:dateUtc="2024-06-19T02:37:00Z">
          <w:r w:rsidR="00B87216" w:rsidDel="001B4C43">
            <w:delText xml:space="preserve"> the </w:delText>
          </w:r>
        </w:del>
      </w:ins>
      <w:ins w:id="78" w:author="Luca Lodigiani" w:date="2024-06-17T09:48:00Z" w16du:dateUtc="2024-06-17T08:48:00Z">
        <w:del w:id="79" w:author="Inmarsat" w:date="2024-06-19T03:37:00Z" w16du:dateUtc="2024-06-19T02:37:00Z">
          <w:r w:rsidR="00B87216" w:rsidDel="001B4C43">
            <w:delText xml:space="preserve">WI </w:delText>
          </w:r>
        </w:del>
      </w:ins>
      <w:ins w:id="80" w:author="Luca Lodigiani" w:date="2024-06-17T09:46:00Z" w16du:dateUtc="2024-06-17T08:46:00Z">
        <w:del w:id="81" w:author="Inmarsat" w:date="2024-06-19T03:37:00Z" w16du:dateUtc="2024-06-19T02:37:00Z">
          <w:r w:rsidR="00B87216" w:rsidDel="001B4C43">
            <w:delText>scope</w:delText>
          </w:r>
        </w:del>
      </w:ins>
      <w:ins w:id="82" w:author="Luca Lodigiani" w:date="2024-06-17T09:47:00Z" w16du:dateUtc="2024-06-17T08:47:00Z">
        <w:r w:rsidR="00B87216">
          <w:t>.</w:t>
        </w:r>
      </w:ins>
      <w:proofErr w:type="spellEnd"/>
    </w:p>
    <w:p w14:paraId="79B5A4BC" w14:textId="02940A34" w:rsidR="00B87216" w:rsidDel="00B87216" w:rsidRDefault="00B87216" w:rsidP="00422014">
      <w:pPr>
        <w:pStyle w:val="B1"/>
        <w:numPr>
          <w:ilvl w:val="0"/>
          <w:numId w:val="9"/>
        </w:numPr>
        <w:rPr>
          <w:del w:id="83" w:author="Luca Lodigiani" w:date="2024-06-17T09:47:00Z" w16du:dateUtc="2024-06-17T08:47:00Z"/>
          <w:moveTo w:id="84" w:author="Luca Lodigiani" w:date="2024-06-17T09:47:00Z" w16du:dateUtc="2024-06-17T08:47:00Z"/>
        </w:rPr>
      </w:pPr>
      <w:moveToRangeStart w:id="85" w:author="Luca Lodigiani" w:date="2024-06-17T09:47:00Z" w:name="move169510071"/>
      <w:moveTo w:id="86" w:author="Luca Lodigiani" w:date="2024-06-17T09:47:00Z" w16du:dateUtc="2024-06-17T08:47:00Z">
        <w:r>
          <w:t>Support Flexible TX-RX Separation</w:t>
        </w:r>
      </w:moveTo>
      <w:ins w:id="87" w:author="Luca Lodigiani" w:date="2024-06-17T10:53:00Z" w16du:dateUtc="2024-06-17T09:53:00Z">
        <w:r w:rsidR="00422014">
          <w:t xml:space="preserve"> for the supported TX-RX Channel BW configurations</w:t>
        </w:r>
      </w:ins>
    </w:p>
    <w:moveToRangeEnd w:id="85"/>
    <w:p w14:paraId="0FCFB868" w14:textId="77777777" w:rsidR="00B87216" w:rsidRDefault="00B87216">
      <w:pPr>
        <w:pStyle w:val="B1"/>
        <w:numPr>
          <w:ilvl w:val="0"/>
          <w:numId w:val="9"/>
        </w:numPr>
        <w:ind w:left="0" w:firstLine="0"/>
        <w:pPrChange w:id="88" w:author="Luca Lodigiani" w:date="2024-06-17T10:54:00Z" w16du:dateUtc="2024-06-17T09:54:00Z">
          <w:pPr>
            <w:pStyle w:val="B1"/>
            <w:numPr>
              <w:ilvl w:val="1"/>
              <w:numId w:val="9"/>
            </w:numPr>
            <w:ind w:left="1364" w:hanging="360"/>
          </w:pPr>
        </w:pPrChange>
      </w:pPr>
    </w:p>
    <w:p w14:paraId="2F407075" w14:textId="0231EA39" w:rsidR="0021406E" w:rsidRDefault="00CC385F" w:rsidP="0021406E">
      <w:pPr>
        <w:pStyle w:val="B1"/>
        <w:numPr>
          <w:ilvl w:val="0"/>
          <w:numId w:val="9"/>
        </w:numPr>
      </w:pPr>
      <w:r>
        <w:t>Support</w:t>
      </w:r>
      <w:r w:rsidR="00F15033">
        <w:t xml:space="preserve"> default</w:t>
      </w:r>
      <w:r>
        <w:t xml:space="preserve"> channel raster </w:t>
      </w:r>
      <w:r w:rsidRPr="0094580D">
        <w:t xml:space="preserve">points at step of </w:t>
      </w:r>
      <w:r w:rsidR="003D355B">
        <w:t>100</w:t>
      </w:r>
      <w:r w:rsidRPr="0094580D">
        <w:t>kHz;</w:t>
      </w:r>
    </w:p>
    <w:p w14:paraId="64BECB42" w14:textId="7AABA0A6" w:rsidR="0011434E" w:rsidRDefault="0011434E" w:rsidP="0011434E">
      <w:pPr>
        <w:pStyle w:val="B1"/>
        <w:numPr>
          <w:ilvl w:val="0"/>
          <w:numId w:val="9"/>
        </w:numPr>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1F9D074" w14:textId="64DB71AF" w:rsidR="001F4E2B" w:rsidDel="00B87216" w:rsidRDefault="001F4E2B" w:rsidP="0011434E">
      <w:pPr>
        <w:pStyle w:val="B1"/>
        <w:numPr>
          <w:ilvl w:val="0"/>
          <w:numId w:val="9"/>
        </w:numPr>
        <w:rPr>
          <w:moveFrom w:id="89" w:author="Luca Lodigiani" w:date="2024-06-17T09:47:00Z" w16du:dateUtc="2024-06-17T08:47:00Z"/>
        </w:rPr>
      </w:pPr>
      <w:moveFromRangeStart w:id="90" w:author="Luca Lodigiani" w:date="2024-06-17T09:47:00Z" w:name="move169510071"/>
      <w:moveFrom w:id="91" w:author="Luca Lodigiani" w:date="2024-06-17T09:47:00Z" w16du:dateUtc="2024-06-17T08:47:00Z">
        <w:r w:rsidDel="00B87216">
          <w:t>Support Flexible TX-RX Separation</w:t>
        </w:r>
      </w:moveFrom>
    </w:p>
    <w:moveFromRangeEnd w:id="90"/>
    <w:p w14:paraId="774D4D00" w14:textId="69ADFE02" w:rsidR="00DB023F" w:rsidRDefault="00CC385F" w:rsidP="001D7274">
      <w:pPr>
        <w:pStyle w:val="B1"/>
        <w:numPr>
          <w:ilvl w:val="0"/>
          <w:numId w:val="9"/>
        </w:numPr>
      </w:pPr>
      <w:r>
        <w:t xml:space="preserve">Support </w:t>
      </w:r>
      <w:r w:rsidRPr="00CC385F">
        <w:t xml:space="preserve">UE </w:t>
      </w:r>
      <w:r w:rsidR="00E21674">
        <w:t>P</w:t>
      </w:r>
      <w:r w:rsidRPr="00CC385F">
        <w:t xml:space="preserve">ower class </w:t>
      </w:r>
      <w:r w:rsidR="004C0990">
        <w:t>3 (+23</w:t>
      </w:r>
      <w:r w:rsidR="0011434E">
        <w:t xml:space="preserve"> </w:t>
      </w:r>
      <w:r w:rsidR="004C0990">
        <w:t>dBm)</w:t>
      </w:r>
      <w:r w:rsidR="001D7274">
        <w:t xml:space="preserve"> </w:t>
      </w:r>
      <w:del w:id="92" w:author="Luca Lodigiani" w:date="2024-06-17T09:36:00Z" w16du:dateUtc="2024-06-17T08:36:00Z">
        <w:r w:rsidR="001D7274" w:rsidDel="005D1524">
          <w:delText xml:space="preserve">and </w:delText>
        </w:r>
        <w:r w:rsidR="0011434E" w:rsidDel="005D1524">
          <w:delText>Power Class 5 (+20 dBm)</w:delText>
        </w:r>
        <w:r w:rsidR="004C0990" w:rsidDel="005D1524">
          <w:delText xml:space="preserve"> </w:delText>
        </w:r>
      </w:del>
      <w:r w:rsidR="001D7274">
        <w:t>as a starting point</w:t>
      </w:r>
    </w:p>
    <w:p w14:paraId="33505BD8" w14:textId="3589F14E" w:rsidR="001D7274" w:rsidDel="001B4C43" w:rsidRDefault="001D7274">
      <w:pPr>
        <w:pStyle w:val="B1"/>
        <w:numPr>
          <w:ilvl w:val="1"/>
          <w:numId w:val="9"/>
        </w:numPr>
        <w:rPr>
          <w:del w:id="93" w:author="Inmarsat" w:date="2024-06-19T03:38:00Z" w16du:dateUtc="2024-06-19T02:38:00Z"/>
        </w:rPr>
        <w:pPrChange w:id="94" w:author="Luca Lodigiani" w:date="2024-06-17T09:37:00Z" w16du:dateUtc="2024-06-17T08:37:00Z">
          <w:pPr>
            <w:pStyle w:val="B1"/>
            <w:numPr>
              <w:numId w:val="9"/>
            </w:numPr>
            <w:ind w:left="644" w:hanging="360"/>
          </w:pPr>
        </w:pPrChange>
      </w:pPr>
      <w:del w:id="95" w:author="Inmarsat" w:date="2024-06-19T03:38:00Z" w16du:dateUtc="2024-06-19T02:38:00Z">
        <w:r w:rsidDel="001B4C43">
          <w:delText xml:space="preserve">Further support for HPUE can be </w:delText>
        </w:r>
        <w:r w:rsidR="004A4C8C" w:rsidDel="001B4C43">
          <w:delText>considered</w:delText>
        </w:r>
        <w:r w:rsidDel="001B4C43">
          <w:delText xml:space="preserve"> </w:delText>
        </w:r>
        <w:r w:rsidR="00B84B83" w:rsidDel="001B4C43">
          <w:delText xml:space="preserve">as soon as the Rel-19 baseline framework for HPUE for NTN </w:delText>
        </w:r>
        <w:r w:rsidR="004A4C8C" w:rsidDel="001B4C43">
          <w:delText xml:space="preserve">in band n255 </w:delText>
        </w:r>
        <w:r w:rsidR="00B84B83" w:rsidDel="001B4C43">
          <w:delText xml:space="preserve">has been </w:delText>
        </w:r>
        <w:r w:rsidR="004A4C8C" w:rsidDel="001B4C43">
          <w:delText>defined</w:delText>
        </w:r>
      </w:del>
    </w:p>
    <w:p w14:paraId="59095AA0" w14:textId="16F87D0B" w:rsidR="004A4C8C" w:rsidRDefault="00886288" w:rsidP="004A4C8C">
      <w:pPr>
        <w:pStyle w:val="B1"/>
        <w:numPr>
          <w:ilvl w:val="0"/>
          <w:numId w:val="9"/>
        </w:numPr>
      </w:pPr>
      <w:r>
        <w:t xml:space="preserve">Introduce the corresponding </w:t>
      </w:r>
      <w:r w:rsidR="00E21674">
        <w:t>SAN</w:t>
      </w:r>
      <w:r w:rsidRPr="00886288">
        <w:t xml:space="preserve"> and UE RF core requirement</w:t>
      </w:r>
      <w:r>
        <w:t>s;</w:t>
      </w:r>
    </w:p>
    <w:p w14:paraId="08B25BB1" w14:textId="5C4F0173" w:rsidR="00886288" w:rsidRDefault="000D251B" w:rsidP="0021406E">
      <w:pPr>
        <w:pStyle w:val="B1"/>
        <w:numPr>
          <w:ilvl w:val="0"/>
          <w:numId w:val="9"/>
        </w:numPr>
      </w:pPr>
      <w:r>
        <w:t>Introduce the corresponding RRM requirements</w:t>
      </w:r>
      <w:r w:rsidR="004A4C8C">
        <w:t>.</w:t>
      </w:r>
    </w:p>
    <w:p w14:paraId="2E19C5A6" w14:textId="4F57BEC3" w:rsidR="00C30BCD" w:rsidRDefault="00A46743" w:rsidP="00A46743">
      <w:pPr>
        <w:pStyle w:val="B1"/>
        <w:numPr>
          <w:ilvl w:val="0"/>
          <w:numId w:val="9"/>
        </w:numPr>
      </w:pPr>
      <w:r w:rsidRPr="00A46743">
        <w:t xml:space="preserve">The specification work of this WI shall leverage the studies and requirements for NR NTN n255, </w:t>
      </w:r>
      <w:r>
        <w:t xml:space="preserve">and the </w:t>
      </w:r>
      <w:r w:rsidR="00C30BCD">
        <w:t>corresponding IoT NTN Work Item (</w:t>
      </w:r>
      <w:proofErr w:type="spellStart"/>
      <w:r w:rsidR="00C30BCD">
        <w:t>IoT_NTN_extLband</w:t>
      </w:r>
      <w:proofErr w:type="spellEnd"/>
      <w:r w:rsidR="00C30BCD">
        <w:t>)</w:t>
      </w:r>
      <w:r>
        <w:t xml:space="preserve"> for Band 253, where applicable</w:t>
      </w:r>
      <w:r w:rsidR="00B50C83">
        <w:t>.</w:t>
      </w:r>
    </w:p>
    <w:p w14:paraId="19B25927" w14:textId="6F75EE84" w:rsidR="00B50C83" w:rsidRPr="00C5205E" w:rsidRDefault="00426F66" w:rsidP="00C30BCD">
      <w:pPr>
        <w:pStyle w:val="B1"/>
        <w:numPr>
          <w:ilvl w:val="0"/>
          <w:numId w:val="9"/>
        </w:numPr>
        <w:rPr>
          <w:ins w:id="96" w:author="Luca Lodigiani" w:date="2024-06-17T09:20:00Z" w16du:dateUtc="2024-06-17T08:20:00Z"/>
        </w:rPr>
      </w:pPr>
      <w:r w:rsidRPr="0084004F">
        <w:rPr>
          <w:iCs/>
        </w:rPr>
        <w:t xml:space="preserve">Any </w:t>
      </w:r>
      <w:r w:rsidR="00213D59">
        <w:rPr>
          <w:iCs/>
        </w:rPr>
        <w:t xml:space="preserve">relevant </w:t>
      </w:r>
      <w:r w:rsidRPr="0084004F">
        <w:rPr>
          <w:iCs/>
        </w:rPr>
        <w:t>additional Regional requirements</w:t>
      </w:r>
      <w:r w:rsidR="00810A11">
        <w:rPr>
          <w:iCs/>
        </w:rPr>
        <w:t xml:space="preserve"> and restrictions</w:t>
      </w:r>
      <w:r w:rsidRPr="0084004F">
        <w:rPr>
          <w:iCs/>
        </w:rPr>
        <w:t xml:space="preserve"> will </w:t>
      </w:r>
      <w:r>
        <w:rPr>
          <w:iCs/>
        </w:rPr>
        <w:t xml:space="preserve">also </w:t>
      </w:r>
      <w:r w:rsidRPr="0084004F">
        <w:rPr>
          <w:iCs/>
        </w:rPr>
        <w:t>be captured</w:t>
      </w:r>
      <w:r>
        <w:rPr>
          <w:iCs/>
        </w:rPr>
        <w:t>.</w:t>
      </w:r>
    </w:p>
    <w:p w14:paraId="672ACA6B" w14:textId="08B1A480" w:rsidR="00C5205E" w:rsidRPr="00C5205E" w:rsidRDefault="00C5205E" w:rsidP="00C5205E">
      <w:pPr>
        <w:pStyle w:val="B1"/>
        <w:numPr>
          <w:ilvl w:val="1"/>
          <w:numId w:val="9"/>
        </w:numPr>
        <w:rPr>
          <w:ins w:id="97" w:author="Luca Lodigiani" w:date="2024-06-17T09:24:00Z" w16du:dateUtc="2024-06-17T08:24:00Z"/>
        </w:rPr>
      </w:pPr>
      <w:ins w:id="98" w:author="Luca Lodigiani" w:date="2024-06-17T09:20:00Z" w16du:dateUtc="2024-06-17T08:20:00Z">
        <w:r>
          <w:rPr>
            <w:iCs/>
          </w:rPr>
          <w:t>NOTE</w:t>
        </w:r>
      </w:ins>
      <w:ins w:id="99" w:author="Luca Lodigiani" w:date="2024-06-17T09:24:00Z" w16du:dateUtc="2024-06-17T08:24:00Z">
        <w:r>
          <w:rPr>
            <w:iCs/>
          </w:rPr>
          <w:t>1</w:t>
        </w:r>
      </w:ins>
      <w:ins w:id="100" w:author="Luca Lodigiani" w:date="2024-06-17T09:20:00Z" w16du:dateUtc="2024-06-17T08:20:00Z">
        <w:r>
          <w:rPr>
            <w:iCs/>
          </w:rPr>
          <w:t>: The introduction of ETSI-specific requirements is expected to</w:t>
        </w:r>
      </w:ins>
      <w:ins w:id="101" w:author="Luca Lodigiani" w:date="2024-06-17T09:21:00Z" w16du:dateUtc="2024-06-17T08:21:00Z">
        <w:r>
          <w:rPr>
            <w:iCs/>
          </w:rPr>
          <w:t xml:space="preserve"> be addressed at a later stage, due to ongoing discussions within ETSI in respect to NTN</w:t>
        </w:r>
      </w:ins>
    </w:p>
    <w:p w14:paraId="6DC5032D" w14:textId="3C9DE911" w:rsidR="00C5205E" w:rsidRDefault="00C5205E">
      <w:pPr>
        <w:pStyle w:val="B1"/>
        <w:numPr>
          <w:ilvl w:val="1"/>
          <w:numId w:val="9"/>
        </w:numPr>
        <w:pPrChange w:id="102" w:author="Luca Lodigiani" w:date="2024-06-17T09:20:00Z" w16du:dateUtc="2024-06-17T08:20:00Z">
          <w:pPr>
            <w:pStyle w:val="B1"/>
            <w:numPr>
              <w:numId w:val="9"/>
            </w:numPr>
            <w:ind w:left="644" w:hanging="360"/>
          </w:pPr>
        </w:pPrChange>
      </w:pPr>
      <w:ins w:id="103" w:author="Luca Lodigiani" w:date="2024-06-17T09:24:00Z" w16du:dateUtc="2024-06-17T08:24:00Z">
        <w:r>
          <w:rPr>
            <w:iCs/>
          </w:rPr>
          <w:t>NOTE2: The 16</w:t>
        </w:r>
      </w:ins>
      <w:ins w:id="104" w:author="Luca Lodigiani" w:date="2024-06-17T09:25:00Z" w16du:dateUtc="2024-06-17T08:25:00Z">
        <w:r>
          <w:rPr>
            <w:iCs/>
          </w:rPr>
          <w:t>68-1675 MHz range is presently not available for MSS in the continental United States.</w:t>
        </w:r>
      </w:ins>
    </w:p>
    <w:p w14:paraId="3D745763" w14:textId="77777777" w:rsidR="0040240E" w:rsidRDefault="0040240E" w:rsidP="0040240E">
      <w:pPr>
        <w:spacing w:after="0"/>
        <w:rPr>
          <w:bCs/>
        </w:rPr>
      </w:pPr>
    </w:p>
    <w:p w14:paraId="19215596" w14:textId="40DB843B" w:rsidR="00341238" w:rsidRDefault="00341238" w:rsidP="0040240E">
      <w:pPr>
        <w:spacing w:after="0"/>
        <w:rPr>
          <w:bCs/>
        </w:rPr>
      </w:pPr>
      <w:r w:rsidRPr="00341238">
        <w:rPr>
          <w:bCs/>
        </w:rPr>
        <w:t>All UE requirements specified as part of this WI shall be Release-independent for the UE</w:t>
      </w:r>
      <w:r w:rsidR="00EC4059">
        <w:rPr>
          <w:bCs/>
        </w:rPr>
        <w:t xml:space="preserve"> starting from Release-17</w:t>
      </w:r>
      <w:r w:rsidRPr="00341238">
        <w:rPr>
          <w:bCs/>
        </w:rPr>
        <w:t>.</w:t>
      </w:r>
    </w:p>
    <w:p w14:paraId="4D12D4E7" w14:textId="77777777" w:rsidR="00886288" w:rsidRDefault="00886288" w:rsidP="0040240E">
      <w:pPr>
        <w:spacing w:after="0"/>
        <w:rPr>
          <w:bCs/>
        </w:rPr>
      </w:pPr>
    </w:p>
    <w:p w14:paraId="667E7250" w14:textId="77777777" w:rsidR="00886288" w:rsidRDefault="00886288" w:rsidP="0040240E">
      <w:pPr>
        <w:spacing w:after="0"/>
        <w:rPr>
          <w:bCs/>
        </w:rPr>
      </w:pPr>
    </w:p>
    <w:p w14:paraId="1F451E36" w14:textId="77777777" w:rsidR="008738DA" w:rsidRPr="00A7059D" w:rsidRDefault="008738DA" w:rsidP="0040240E">
      <w:pPr>
        <w:spacing w:after="0"/>
        <w:rPr>
          <w:bCs/>
        </w:rPr>
      </w:pPr>
    </w:p>
    <w:p w14:paraId="1BF46372"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0997D3F9"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20ABBCD8" w14:textId="77777777" w:rsidR="00886288" w:rsidRDefault="00886288" w:rsidP="00886288">
      <w:pPr>
        <w:spacing w:after="0"/>
        <w:rPr>
          <w:iCs/>
        </w:rPr>
      </w:pPr>
      <w:r w:rsidRPr="00886288">
        <w:rPr>
          <w:iCs/>
        </w:rPr>
        <w:t>The objective</w:t>
      </w:r>
      <w:r>
        <w:rPr>
          <w:iCs/>
        </w:rPr>
        <w:t xml:space="preserve"> of the performance part is</w:t>
      </w:r>
      <w:r w:rsidRPr="00886288">
        <w:rPr>
          <w:iCs/>
        </w:rPr>
        <w:t xml:space="preserve"> </w:t>
      </w:r>
      <w:r>
        <w:rPr>
          <w:iCs/>
        </w:rPr>
        <w:t>to</w:t>
      </w:r>
      <w:r w:rsidRPr="00886288">
        <w:rPr>
          <w:iCs/>
        </w:rPr>
        <w:t>:</w:t>
      </w:r>
    </w:p>
    <w:p w14:paraId="77786596" w14:textId="77777777" w:rsidR="00886288" w:rsidRPr="00886288" w:rsidRDefault="00886288" w:rsidP="00886288">
      <w:pPr>
        <w:spacing w:after="0"/>
        <w:rPr>
          <w:iCs/>
        </w:rPr>
      </w:pPr>
    </w:p>
    <w:p w14:paraId="60DE1165" w14:textId="77777777" w:rsidR="00DD1BBD" w:rsidRPr="00886288" w:rsidRDefault="00886288" w:rsidP="009E1B00">
      <w:pPr>
        <w:pStyle w:val="B1"/>
      </w:pPr>
      <w:r>
        <w:t>-</w:t>
      </w:r>
      <w:r>
        <w:tab/>
        <w:t>Define c</w:t>
      </w:r>
      <w:r w:rsidRPr="00886288">
        <w:t xml:space="preserve">onformance requirements for </w:t>
      </w:r>
      <w:r>
        <w:t>SAN</w:t>
      </w:r>
      <w:r w:rsidR="009E1B00">
        <w:t>.</w:t>
      </w:r>
    </w:p>
    <w:p w14:paraId="424E2ABB" w14:textId="77777777" w:rsidR="0040240E" w:rsidRDefault="0040240E" w:rsidP="0040240E">
      <w:pPr>
        <w:spacing w:after="0"/>
      </w:pPr>
    </w:p>
    <w:p w14:paraId="4BCA1602" w14:textId="77777777" w:rsidR="0040240E" w:rsidRDefault="0040240E" w:rsidP="0040240E">
      <w:pPr>
        <w:spacing w:after="0"/>
      </w:pPr>
    </w:p>
    <w:p w14:paraId="22BB2EE8" w14:textId="77777777" w:rsidR="0040240E" w:rsidRPr="002C2D4A" w:rsidRDefault="0040240E" w:rsidP="0040240E">
      <w:pPr>
        <w:spacing w:after="0"/>
      </w:pPr>
    </w:p>
    <w:p w14:paraId="02034E81"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53E764A2"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F0C766A" w14:textId="77777777" w:rsidR="0040240E" w:rsidRDefault="0040240E" w:rsidP="0040240E">
      <w:pPr>
        <w:pStyle w:val="NO"/>
        <w:rPr>
          <w:color w:val="0000FF"/>
        </w:rPr>
      </w:pPr>
      <w:r>
        <w:rPr>
          <w:color w:val="0000FF"/>
        </w:rPr>
        <w:lastRenderedPageBreak/>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4C27B000"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997D4A1"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0C4FC28" w14:textId="77777777" w:rsidR="0040240E" w:rsidRPr="000402D9" w:rsidRDefault="0040240E" w:rsidP="0040240E">
      <w:pPr>
        <w:spacing w:after="0"/>
      </w:pPr>
    </w:p>
    <w:p w14:paraId="600A51F0" w14:textId="77777777" w:rsidR="0040240E" w:rsidRDefault="0040240E" w:rsidP="006146D2">
      <w:pPr>
        <w:rPr>
          <w:i/>
        </w:rPr>
      </w:pPr>
    </w:p>
    <w:p w14:paraId="06F64200" w14:textId="77777777" w:rsidR="00F5429B" w:rsidRPr="00F5429B" w:rsidRDefault="00F5429B" w:rsidP="00F5429B">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B2743D" w:rsidRPr="00E10367" w14:paraId="57C35793" w14:textId="77777777" w:rsidTr="009B493F">
        <w:tc>
          <w:tcPr>
            <w:tcW w:w="9413" w:type="dxa"/>
            <w:gridSpan w:val="6"/>
            <w:shd w:val="clear" w:color="auto" w:fill="D9D9D9"/>
            <w:tcMar>
              <w:left w:w="57" w:type="dxa"/>
              <w:right w:w="57" w:type="dxa"/>
            </w:tcMar>
            <w:vAlign w:val="center"/>
          </w:tcPr>
          <w:p w14:paraId="304EBD5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743D1B4A" w14:textId="77777777" w:rsidTr="004E5137">
        <w:tc>
          <w:tcPr>
            <w:tcW w:w="1617" w:type="dxa"/>
            <w:shd w:val="clear" w:color="auto" w:fill="D9D9D9"/>
            <w:tcMar>
              <w:left w:w="57" w:type="dxa"/>
              <w:right w:w="57" w:type="dxa"/>
            </w:tcMar>
            <w:vAlign w:val="center"/>
          </w:tcPr>
          <w:p w14:paraId="7C03847B"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DFE59F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1CE5F8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35338F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160639E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07E842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2D5886" w:rsidRPr="00251D80" w14:paraId="3246B8D7" w14:textId="77777777" w:rsidTr="004E5137">
        <w:tc>
          <w:tcPr>
            <w:tcW w:w="1617" w:type="dxa"/>
          </w:tcPr>
          <w:p w14:paraId="6719A6E4" w14:textId="77777777" w:rsidR="002D5886" w:rsidRPr="00FF3F0C" w:rsidRDefault="002D5886" w:rsidP="002D5886">
            <w:pPr>
              <w:pStyle w:val="TAL"/>
            </w:pPr>
          </w:p>
        </w:tc>
        <w:tc>
          <w:tcPr>
            <w:tcW w:w="1134" w:type="dxa"/>
          </w:tcPr>
          <w:p w14:paraId="5E2474AF" w14:textId="77777777" w:rsidR="002D5886" w:rsidRPr="00251D80" w:rsidRDefault="002D5886" w:rsidP="002D5886">
            <w:pPr>
              <w:pStyle w:val="TAL"/>
            </w:pPr>
          </w:p>
        </w:tc>
        <w:tc>
          <w:tcPr>
            <w:tcW w:w="2409" w:type="dxa"/>
          </w:tcPr>
          <w:p w14:paraId="379D4114" w14:textId="77777777" w:rsidR="002D5886" w:rsidRPr="00251D80" w:rsidRDefault="002D5886" w:rsidP="002D5886">
            <w:pPr>
              <w:pStyle w:val="TAL"/>
            </w:pPr>
          </w:p>
        </w:tc>
        <w:tc>
          <w:tcPr>
            <w:tcW w:w="1134" w:type="dxa"/>
          </w:tcPr>
          <w:p w14:paraId="26D67E80" w14:textId="77777777" w:rsidR="002D5886" w:rsidRPr="00251D80" w:rsidRDefault="002D5886" w:rsidP="002D5886">
            <w:pPr>
              <w:pStyle w:val="TAL"/>
            </w:pPr>
          </w:p>
        </w:tc>
        <w:tc>
          <w:tcPr>
            <w:tcW w:w="1134" w:type="dxa"/>
          </w:tcPr>
          <w:p w14:paraId="0DBFAD00" w14:textId="77777777" w:rsidR="002D5886" w:rsidRPr="00251D80" w:rsidRDefault="002D5886" w:rsidP="002D5886">
            <w:pPr>
              <w:pStyle w:val="TAL"/>
            </w:pPr>
          </w:p>
        </w:tc>
        <w:tc>
          <w:tcPr>
            <w:tcW w:w="1985" w:type="dxa"/>
          </w:tcPr>
          <w:p w14:paraId="0D5C8AD5" w14:textId="77777777" w:rsidR="002D5886" w:rsidRPr="00251D80" w:rsidRDefault="002D5886" w:rsidP="002D5886">
            <w:pPr>
              <w:pStyle w:val="TAL"/>
            </w:pPr>
          </w:p>
        </w:tc>
      </w:tr>
    </w:tbl>
    <w:p w14:paraId="5E2DD111"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1EBA658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6FD5922E"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894"/>
        <w:gridCol w:w="1624"/>
      </w:tblGrid>
      <w:tr w:rsidR="004C634D" w:rsidRPr="00C50F7C" w14:paraId="4B995CC3"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F55DA01"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7EDC93E" w14:textId="77777777" w:rsidTr="00EB735F">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5887D2E"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372D77"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894" w:type="dxa"/>
            <w:tcBorders>
              <w:top w:val="single" w:sz="4" w:space="0" w:color="auto"/>
              <w:left w:val="single" w:sz="4" w:space="0" w:color="auto"/>
              <w:bottom w:val="single" w:sz="4" w:space="0" w:color="auto"/>
              <w:right w:val="single" w:sz="4" w:space="0" w:color="auto"/>
            </w:tcBorders>
            <w:shd w:val="clear" w:color="auto" w:fill="E0E0E0"/>
            <w:vAlign w:val="center"/>
          </w:tcPr>
          <w:p w14:paraId="0FD833A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1624" w:type="dxa"/>
            <w:tcBorders>
              <w:top w:val="single" w:sz="4" w:space="0" w:color="auto"/>
              <w:left w:val="single" w:sz="4" w:space="0" w:color="auto"/>
              <w:bottom w:val="single" w:sz="4" w:space="0" w:color="auto"/>
              <w:right w:val="single" w:sz="4" w:space="0" w:color="auto"/>
            </w:tcBorders>
            <w:shd w:val="clear" w:color="auto" w:fill="E0E0E0"/>
          </w:tcPr>
          <w:p w14:paraId="74436104" w14:textId="77777777" w:rsidR="009428A9" w:rsidRDefault="009428A9" w:rsidP="00C3799C">
            <w:pPr>
              <w:pStyle w:val="TAL"/>
              <w:ind w:right="-99"/>
              <w:rPr>
                <w:sz w:val="16"/>
                <w:szCs w:val="16"/>
              </w:rPr>
            </w:pPr>
            <w:r>
              <w:rPr>
                <w:sz w:val="16"/>
                <w:szCs w:val="16"/>
              </w:rPr>
              <w:t>Remarks</w:t>
            </w:r>
          </w:p>
        </w:tc>
      </w:tr>
      <w:tr w:rsidR="004B2E32" w:rsidRPr="00251D80" w14:paraId="244A2AFA"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380D74C6" w14:textId="51829AF9" w:rsidR="004B2E32" w:rsidRPr="00410424" w:rsidRDefault="004B2E32" w:rsidP="004B2E32">
            <w:pPr>
              <w:spacing w:after="0"/>
              <w:rPr>
                <w:iCs/>
              </w:rPr>
            </w:pPr>
            <w:r>
              <w:rPr>
                <w:iCs/>
              </w:rPr>
              <w:t>TR 38.863</w:t>
            </w:r>
          </w:p>
        </w:tc>
        <w:tc>
          <w:tcPr>
            <w:tcW w:w="4344" w:type="dxa"/>
            <w:tcBorders>
              <w:top w:val="single" w:sz="4" w:space="0" w:color="auto"/>
              <w:left w:val="single" w:sz="4" w:space="0" w:color="auto"/>
              <w:bottom w:val="single" w:sz="4" w:space="0" w:color="auto"/>
              <w:right w:val="single" w:sz="4" w:space="0" w:color="auto"/>
            </w:tcBorders>
          </w:tcPr>
          <w:p w14:paraId="7745A066" w14:textId="4CDB74A3" w:rsidR="004B2E32" w:rsidRPr="0015272D" w:rsidRDefault="00B023C8" w:rsidP="004B2E32">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r w:rsidR="004B2E32" w:rsidRPr="001A37F7">
              <w:rPr>
                <w:iCs/>
              </w:rPr>
              <w:t xml:space="preserve"> </w:t>
            </w:r>
          </w:p>
        </w:tc>
        <w:tc>
          <w:tcPr>
            <w:tcW w:w="1894" w:type="dxa"/>
            <w:tcBorders>
              <w:top w:val="single" w:sz="4" w:space="0" w:color="auto"/>
              <w:left w:val="single" w:sz="4" w:space="0" w:color="auto"/>
              <w:bottom w:val="single" w:sz="4" w:space="0" w:color="auto"/>
              <w:right w:val="single" w:sz="4" w:space="0" w:color="auto"/>
            </w:tcBorders>
          </w:tcPr>
          <w:p w14:paraId="45276C67" w14:textId="30BC2518" w:rsidR="004B2E32" w:rsidRPr="00410424" w:rsidRDefault="004B2E32" w:rsidP="004B2E32">
            <w:pPr>
              <w:spacing w:after="0"/>
              <w:rPr>
                <w:iCs/>
              </w:rPr>
            </w:pPr>
            <w:r w:rsidRPr="00410424">
              <w:rPr>
                <w:iCs/>
              </w:rPr>
              <w:t>RAN#10</w:t>
            </w:r>
            <w:r>
              <w:rPr>
                <w:iCs/>
              </w:rPr>
              <w:t>7</w:t>
            </w:r>
            <w:r w:rsidRPr="00410424">
              <w:rPr>
                <w:iCs/>
              </w:rPr>
              <w:t xml:space="preserve"> (</w:t>
            </w:r>
            <w:r>
              <w:rPr>
                <w:iCs/>
              </w:rPr>
              <w:t>Mar</w:t>
            </w:r>
            <w:r w:rsidRPr="00410424">
              <w:rPr>
                <w:iCs/>
              </w:rPr>
              <w:t xml:space="preserve"> 202</w:t>
            </w:r>
            <w:r>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1476954B" w14:textId="3CE7E056" w:rsidR="004B2E32" w:rsidRPr="00410424" w:rsidRDefault="004B2E32" w:rsidP="004B2E32">
            <w:pPr>
              <w:spacing w:after="0"/>
              <w:rPr>
                <w:iCs/>
              </w:rPr>
            </w:pPr>
            <w:r w:rsidRPr="00410424">
              <w:rPr>
                <w:iCs/>
              </w:rPr>
              <w:t>Core</w:t>
            </w:r>
          </w:p>
        </w:tc>
      </w:tr>
      <w:tr w:rsidR="009428A9" w:rsidRPr="00251D80" w14:paraId="5CDE4648"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584E33DA" w14:textId="77777777" w:rsidR="009428A9" w:rsidRPr="00410424" w:rsidRDefault="00EB735F" w:rsidP="00251D80">
            <w:pPr>
              <w:spacing w:after="0"/>
              <w:rPr>
                <w:iCs/>
              </w:rPr>
            </w:pPr>
            <w:r w:rsidRPr="00410424">
              <w:rPr>
                <w:iCs/>
              </w:rPr>
              <w:t>TS 38.101-5</w:t>
            </w:r>
          </w:p>
        </w:tc>
        <w:tc>
          <w:tcPr>
            <w:tcW w:w="4344" w:type="dxa"/>
            <w:tcBorders>
              <w:top w:val="single" w:sz="4" w:space="0" w:color="auto"/>
              <w:left w:val="single" w:sz="4" w:space="0" w:color="auto"/>
              <w:bottom w:val="single" w:sz="4" w:space="0" w:color="auto"/>
              <w:right w:val="single" w:sz="4" w:space="0" w:color="auto"/>
            </w:tcBorders>
          </w:tcPr>
          <w:p w14:paraId="4B28145A" w14:textId="6C5A441F" w:rsidR="009428A9" w:rsidRPr="00410424" w:rsidRDefault="00B023C8" w:rsidP="000E630D">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BA19896" w14:textId="2BE0F331" w:rsidR="009428A9" w:rsidRPr="00410424" w:rsidRDefault="00EB735F" w:rsidP="006146D2">
            <w:pPr>
              <w:spacing w:after="0"/>
              <w:rPr>
                <w:iCs/>
              </w:rPr>
            </w:pPr>
            <w:r w:rsidRPr="00410424">
              <w:rPr>
                <w:iCs/>
              </w:rPr>
              <w:t>RAN#10</w:t>
            </w:r>
            <w:r w:rsidR="001A37F7">
              <w:rPr>
                <w:iCs/>
              </w:rPr>
              <w:t>7</w:t>
            </w:r>
            <w:r w:rsidRPr="00410424">
              <w:rPr>
                <w:iCs/>
              </w:rPr>
              <w:t xml:space="preserve"> (</w:t>
            </w:r>
            <w:r w:rsidR="0012691C">
              <w:rPr>
                <w:iCs/>
              </w:rPr>
              <w:t>Mar</w:t>
            </w:r>
            <w:r w:rsidRPr="00410424">
              <w:rPr>
                <w:iCs/>
              </w:rPr>
              <w:t xml:space="preserve"> 202</w:t>
            </w:r>
            <w:r w:rsidR="001A37F7">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61678ECD" w14:textId="77777777" w:rsidR="009428A9" w:rsidRPr="00410424" w:rsidRDefault="00EB735F" w:rsidP="009428A9">
            <w:pPr>
              <w:spacing w:after="0"/>
              <w:rPr>
                <w:iCs/>
              </w:rPr>
            </w:pPr>
            <w:r w:rsidRPr="00410424">
              <w:rPr>
                <w:iCs/>
              </w:rPr>
              <w:t>Core</w:t>
            </w:r>
          </w:p>
        </w:tc>
      </w:tr>
      <w:tr w:rsidR="007460A0" w:rsidRPr="00251D80" w14:paraId="52CA91A5" w14:textId="77777777" w:rsidTr="00054DB5">
        <w:trPr>
          <w:cantSplit/>
          <w:trHeight w:val="278"/>
        </w:trPr>
        <w:tc>
          <w:tcPr>
            <w:tcW w:w="1445" w:type="dxa"/>
            <w:tcBorders>
              <w:top w:val="single" w:sz="4" w:space="0" w:color="auto"/>
              <w:left w:val="single" w:sz="4" w:space="0" w:color="auto"/>
              <w:bottom w:val="single" w:sz="4" w:space="0" w:color="auto"/>
              <w:right w:val="single" w:sz="4" w:space="0" w:color="auto"/>
            </w:tcBorders>
          </w:tcPr>
          <w:p w14:paraId="563B2301"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TS 38.133</w:t>
            </w:r>
          </w:p>
        </w:tc>
        <w:tc>
          <w:tcPr>
            <w:tcW w:w="4344" w:type="dxa"/>
            <w:tcBorders>
              <w:top w:val="single" w:sz="4" w:space="0" w:color="auto"/>
              <w:left w:val="single" w:sz="4" w:space="0" w:color="auto"/>
              <w:bottom w:val="single" w:sz="4" w:space="0" w:color="auto"/>
              <w:right w:val="single" w:sz="4" w:space="0" w:color="auto"/>
            </w:tcBorders>
          </w:tcPr>
          <w:p w14:paraId="35BAB7F4" w14:textId="00896DE2" w:rsidR="007460A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72FD645" w14:textId="07C28833" w:rsidR="007460A0" w:rsidRPr="00410424" w:rsidRDefault="007460A0" w:rsidP="007460A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613BEB9B"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Core</w:t>
            </w:r>
          </w:p>
        </w:tc>
      </w:tr>
      <w:tr w:rsidR="00761A50" w:rsidRPr="00251D80" w14:paraId="33C0D61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404235D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TS 38.108</w:t>
            </w:r>
          </w:p>
        </w:tc>
        <w:tc>
          <w:tcPr>
            <w:tcW w:w="4344" w:type="dxa"/>
            <w:tcBorders>
              <w:top w:val="single" w:sz="4" w:space="0" w:color="auto"/>
              <w:left w:val="single" w:sz="4" w:space="0" w:color="auto"/>
              <w:bottom w:val="single" w:sz="4" w:space="0" w:color="auto"/>
              <w:right w:val="single" w:sz="4" w:space="0" w:color="auto"/>
            </w:tcBorders>
          </w:tcPr>
          <w:p w14:paraId="47185D36" w14:textId="187D66BE" w:rsidR="00761A5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0CBCADDF" w14:textId="741C62AF" w:rsidR="00761A50" w:rsidRPr="00410424" w:rsidRDefault="00761A50" w:rsidP="00761A5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3D6701E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Core</w:t>
            </w:r>
          </w:p>
        </w:tc>
      </w:tr>
      <w:tr w:rsidR="0012691C" w:rsidRPr="00251D80" w14:paraId="582C18EC"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07E2A5D3" w14:textId="76D42385" w:rsidR="0012691C" w:rsidRPr="00410424" w:rsidRDefault="0012691C" w:rsidP="0012691C">
            <w:pPr>
              <w:pStyle w:val="TAL"/>
              <w:rPr>
                <w:rFonts w:ascii="Times New Roman" w:hAnsi="Times New Roman"/>
                <w:iCs/>
                <w:sz w:val="20"/>
              </w:rPr>
            </w:pPr>
            <w:r>
              <w:rPr>
                <w:rFonts w:ascii="Times New Roman" w:hAnsi="Times New Roman"/>
                <w:iCs/>
                <w:sz w:val="20"/>
              </w:rPr>
              <w:t>TS 38.307</w:t>
            </w:r>
          </w:p>
        </w:tc>
        <w:tc>
          <w:tcPr>
            <w:tcW w:w="4344" w:type="dxa"/>
            <w:tcBorders>
              <w:top w:val="single" w:sz="4" w:space="0" w:color="auto"/>
              <w:left w:val="single" w:sz="4" w:space="0" w:color="auto"/>
              <w:bottom w:val="single" w:sz="4" w:space="0" w:color="auto"/>
              <w:right w:val="single" w:sz="4" w:space="0" w:color="auto"/>
            </w:tcBorders>
          </w:tcPr>
          <w:p w14:paraId="1D00453B" w14:textId="025B1454"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E6C970A" w14:textId="4D049E0F"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6EB33BA" w14:textId="687C9283" w:rsidR="0012691C" w:rsidRPr="00410424" w:rsidRDefault="0012691C" w:rsidP="0012691C">
            <w:pPr>
              <w:pStyle w:val="TAL"/>
              <w:rPr>
                <w:rFonts w:ascii="Times New Roman" w:hAnsi="Times New Roman"/>
                <w:iCs/>
                <w:sz w:val="20"/>
              </w:rPr>
            </w:pPr>
            <w:r w:rsidRPr="00410424">
              <w:rPr>
                <w:rFonts w:ascii="Times New Roman" w:hAnsi="Times New Roman"/>
                <w:iCs/>
                <w:sz w:val="20"/>
              </w:rPr>
              <w:t>Core</w:t>
            </w:r>
          </w:p>
        </w:tc>
      </w:tr>
      <w:tr w:rsidR="0012691C" w:rsidRPr="00251D80" w14:paraId="3A41A8A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797B1C76"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TS 38.181</w:t>
            </w:r>
          </w:p>
        </w:tc>
        <w:tc>
          <w:tcPr>
            <w:tcW w:w="4344" w:type="dxa"/>
            <w:tcBorders>
              <w:top w:val="single" w:sz="4" w:space="0" w:color="auto"/>
              <w:left w:val="single" w:sz="4" w:space="0" w:color="auto"/>
              <w:bottom w:val="single" w:sz="4" w:space="0" w:color="auto"/>
              <w:right w:val="single" w:sz="4" w:space="0" w:color="auto"/>
            </w:tcBorders>
          </w:tcPr>
          <w:p w14:paraId="02FFD933" w14:textId="39D66FFC"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C3C3698" w14:textId="1BB79CD4"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8</w:t>
            </w:r>
            <w:r w:rsidRPr="00410424">
              <w:rPr>
                <w:rFonts w:ascii="Times New Roman" w:hAnsi="Times New Roman"/>
                <w:iCs/>
                <w:sz w:val="20"/>
              </w:rPr>
              <w:t xml:space="preserve"> (</w:t>
            </w:r>
            <w:r w:rsidR="001A37F7">
              <w:rPr>
                <w:rFonts w:ascii="Times New Roman" w:hAnsi="Times New Roman"/>
                <w:iCs/>
                <w:sz w:val="20"/>
              </w:rPr>
              <w:t>June</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D07407C"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Perf</w:t>
            </w:r>
          </w:p>
        </w:tc>
      </w:tr>
    </w:tbl>
    <w:p w14:paraId="03F076E0"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3B0D1F2E" w14:textId="77777777" w:rsidR="0076388B" w:rsidRDefault="0076388B" w:rsidP="00C4305E"/>
    <w:p w14:paraId="0171FD35" w14:textId="77777777" w:rsidR="00270BDC" w:rsidRPr="00270BDC" w:rsidRDefault="00270BDC" w:rsidP="00270BDC">
      <w:pPr>
        <w:pStyle w:val="Heading1"/>
        <w:rPr>
          <w:sz w:val="32"/>
          <w:szCs w:val="32"/>
        </w:rPr>
      </w:pPr>
      <w:r w:rsidRPr="00270BDC">
        <w:rPr>
          <w:sz w:val="32"/>
          <w:szCs w:val="32"/>
        </w:rPr>
        <w:lastRenderedPageBreak/>
        <w:t>6</w:t>
      </w:r>
      <w:r w:rsidRPr="00270BDC">
        <w:rPr>
          <w:sz w:val="32"/>
          <w:szCs w:val="32"/>
        </w:rPr>
        <w:tab/>
        <w:t>Work item Rapporteur(s)</w:t>
      </w:r>
    </w:p>
    <w:p w14:paraId="10BBDFED" w14:textId="5D94D45C" w:rsidR="00AC6C3C" w:rsidRDefault="00CC2AD2" w:rsidP="00AC6C3C">
      <w:pPr>
        <w:ind w:right="-99"/>
        <w:rPr>
          <w:i/>
        </w:rPr>
      </w:pPr>
      <w:r>
        <w:rPr>
          <w:i/>
        </w:rPr>
        <w:t>TBD</w:t>
      </w:r>
    </w:p>
    <w:p w14:paraId="128A4B19" w14:textId="77777777" w:rsidR="00AC6C3C" w:rsidRDefault="00AC6C3C" w:rsidP="0033027D">
      <w:pPr>
        <w:ind w:right="-99"/>
        <w:rPr>
          <w:i/>
        </w:rPr>
      </w:pPr>
    </w:p>
    <w:p w14:paraId="5E6FBE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w:t>
      </w:r>
      <w:proofErr w:type="spellStart"/>
      <w:r w:rsidR="00DC0475">
        <w:rPr>
          <w:color w:val="0000FF"/>
        </w:rPr>
        <w:t>incl</w:t>
      </w:r>
      <w:proofErr w:type="spellEnd"/>
      <w:r w:rsidR="00DC0475">
        <w:rPr>
          <w:color w:val="0000FF"/>
        </w:rPr>
        <w:t xml:space="preserve"> all secondary tasks).</w:t>
      </w:r>
    </w:p>
    <w:p w14:paraId="7FEE462E" w14:textId="77777777" w:rsidR="00270BDC" w:rsidRPr="00270BDC" w:rsidRDefault="00270BDC" w:rsidP="00270BDC">
      <w:pPr>
        <w:pStyle w:val="Heading1"/>
        <w:rPr>
          <w:sz w:val="32"/>
          <w:szCs w:val="32"/>
        </w:rPr>
      </w:pPr>
      <w:r w:rsidRPr="00270BDC">
        <w:rPr>
          <w:sz w:val="32"/>
          <w:szCs w:val="32"/>
        </w:rPr>
        <w:t>7</w:t>
      </w:r>
      <w:r w:rsidRPr="00270BDC">
        <w:rPr>
          <w:sz w:val="32"/>
          <w:szCs w:val="32"/>
        </w:rPr>
        <w:tab/>
        <w:t>Work item leadership</w:t>
      </w:r>
    </w:p>
    <w:p w14:paraId="73074D24" w14:textId="77777777" w:rsidR="006E1FDA" w:rsidRPr="00692457" w:rsidRDefault="00692457" w:rsidP="0033027D">
      <w:pPr>
        <w:ind w:right="-99"/>
        <w:rPr>
          <w:b/>
          <w:bCs/>
          <w:iCs/>
        </w:rPr>
      </w:pPr>
      <w:r w:rsidRPr="00692457">
        <w:rPr>
          <w:b/>
          <w:bCs/>
          <w:iCs/>
        </w:rPr>
        <w:t>RAN WG4</w:t>
      </w:r>
    </w:p>
    <w:p w14:paraId="7A2756C9" w14:textId="77777777" w:rsidR="00557B2E" w:rsidRPr="00557B2E" w:rsidRDefault="00557B2E" w:rsidP="002D1D1C"/>
    <w:p w14:paraId="52394ED6"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7B923E48" w14:textId="77777777" w:rsidR="00174617" w:rsidRDefault="00DC0475" w:rsidP="00A9489E">
      <w:pPr>
        <w:pStyle w:val="Guidance"/>
        <w:rPr>
          <w:i w:val="0"/>
        </w:rPr>
      </w:pPr>
      <w:r w:rsidRPr="006C2E80">
        <w:t>{</w:t>
      </w:r>
      <w:r w:rsidR="00C27CA9">
        <w:rPr>
          <w:i w:val="0"/>
        </w:rPr>
        <w:t xml:space="preserve">Specify all the other WG(s) to </w:t>
      </w:r>
      <w:r w:rsidR="00C27CA9" w:rsidRPr="00C27CA9">
        <w:rPr>
          <w:i w:val="0"/>
        </w:rPr>
        <w:t>be involved and</w:t>
      </w:r>
      <w:r w:rsidR="00D32678">
        <w:rPr>
          <w:i w:val="0"/>
        </w:rPr>
        <w:t>, if specific</w:t>
      </w:r>
      <w:r w:rsidR="00D32678" w:rsidRPr="00C27CA9">
        <w:rPr>
          <w:i w:val="0"/>
        </w:rPr>
        <w:t>,</w:t>
      </w:r>
      <w:r w:rsidR="00C27CA9" w:rsidRPr="00C27CA9">
        <w:rPr>
          <w:i w:val="0"/>
        </w:rPr>
        <w:t xml:space="preserve"> their task</w:t>
      </w:r>
      <w:r w:rsidR="00D32678">
        <w:rPr>
          <w:i w:val="0"/>
        </w:rPr>
        <w:t>. E</w:t>
      </w:r>
      <w:r w:rsidR="00C27CA9" w:rsidRPr="00C27CA9">
        <w:rPr>
          <w:i w:val="0"/>
        </w:rPr>
        <w:t>.g.: "SA2, SA3, SA5</w:t>
      </w:r>
      <w:r w:rsidR="00D32678">
        <w:rPr>
          <w:i w:val="0"/>
        </w:rPr>
        <w:t>. CT6 for storage</w:t>
      </w:r>
      <w:r w:rsidR="00C27CA9">
        <w:rPr>
          <w:i w:val="0"/>
        </w:rPr>
        <w:t xml:space="preserve">, and potentially </w:t>
      </w:r>
      <w:r w:rsidR="00C27CA9" w:rsidRPr="00C27CA9">
        <w:rPr>
          <w:i w:val="0"/>
        </w:rPr>
        <w:t>SA4".</w:t>
      </w:r>
      <w:r w:rsidR="00C27CA9">
        <w:rPr>
          <w:i w:val="0"/>
        </w:rPr>
        <w:t xml:space="preserve"> </w:t>
      </w:r>
      <w:r w:rsidR="001C718D" w:rsidRPr="00251D80">
        <w:rPr>
          <w:i w:val="0"/>
        </w:rPr>
        <w:t>If not applicable, indicate "None" or "None identified yet".</w:t>
      </w:r>
      <w:r w:rsidR="00174617" w:rsidRPr="00251D80">
        <w:rPr>
          <w:i w:val="0"/>
        </w:rPr>
        <w:t>}</w:t>
      </w:r>
      <w:r w:rsidR="001C718D" w:rsidRPr="00251D80">
        <w:rPr>
          <w:i w:val="0"/>
        </w:rPr>
        <w:t xml:space="preserve"> </w:t>
      </w:r>
    </w:p>
    <w:p w14:paraId="346C487E" w14:textId="77777777" w:rsid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w:t>
      </w:r>
      <w:r w:rsidR="00DC0475">
        <w:rPr>
          <w:color w:val="0000FF"/>
        </w:rPr>
        <w:t xml:space="preserve">all </w:t>
      </w:r>
      <w:r>
        <w:rPr>
          <w:color w:val="0000FF"/>
        </w:rPr>
        <w:t>RAN WG aspects have to be covered in section 4.</w:t>
      </w:r>
    </w:p>
    <w:p w14:paraId="3925D8D3" w14:textId="77777777" w:rsidR="002D1D1C" w:rsidRDefault="002D1D1C" w:rsidP="002D1D1C"/>
    <w:p w14:paraId="7BFBE254"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p w14:paraId="09269BE4"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tblGrid>
      <w:tr w:rsidR="00557B2E" w14:paraId="4681079C" w14:textId="77777777" w:rsidTr="007D03D2">
        <w:trPr>
          <w:jc w:val="center"/>
        </w:trPr>
        <w:tc>
          <w:tcPr>
            <w:tcW w:w="0" w:type="auto"/>
            <w:shd w:val="clear" w:color="auto" w:fill="E0E0E0"/>
          </w:tcPr>
          <w:p w14:paraId="2937388B" w14:textId="77777777" w:rsidR="00557B2E" w:rsidRDefault="00557B2E" w:rsidP="001C5C86">
            <w:pPr>
              <w:pStyle w:val="TAH"/>
            </w:pPr>
            <w:r>
              <w:t>Supporting IM name</w:t>
            </w:r>
          </w:p>
        </w:tc>
      </w:tr>
      <w:tr w:rsidR="00557B2E" w14:paraId="2DA70C8A" w14:textId="77777777" w:rsidTr="007D03D2">
        <w:trPr>
          <w:jc w:val="center"/>
        </w:trPr>
        <w:tc>
          <w:tcPr>
            <w:tcW w:w="0" w:type="auto"/>
            <w:shd w:val="clear" w:color="auto" w:fill="auto"/>
          </w:tcPr>
          <w:p w14:paraId="5F0DC0B7" w14:textId="5EDDF33C" w:rsidR="00557B2E" w:rsidRDefault="00792B89" w:rsidP="001C5C86">
            <w:pPr>
              <w:pStyle w:val="TAL"/>
            </w:pPr>
            <w:r>
              <w:t>Inmarsat</w:t>
            </w:r>
          </w:p>
        </w:tc>
      </w:tr>
      <w:tr w:rsidR="0048267C" w14:paraId="0FA5622F" w14:textId="77777777" w:rsidTr="007D03D2">
        <w:trPr>
          <w:jc w:val="center"/>
        </w:trPr>
        <w:tc>
          <w:tcPr>
            <w:tcW w:w="0" w:type="auto"/>
            <w:shd w:val="clear" w:color="auto" w:fill="auto"/>
          </w:tcPr>
          <w:p w14:paraId="7C98DEB9" w14:textId="564109A0" w:rsidR="0048267C" w:rsidRDefault="00792B89" w:rsidP="001C5C86">
            <w:pPr>
              <w:pStyle w:val="TAL"/>
            </w:pPr>
            <w:r>
              <w:t>Viasat</w:t>
            </w:r>
          </w:p>
        </w:tc>
      </w:tr>
      <w:tr w:rsidR="00B632F7" w14:paraId="058EDBDD" w14:textId="77777777" w:rsidTr="007D03D2">
        <w:trPr>
          <w:jc w:val="center"/>
        </w:trPr>
        <w:tc>
          <w:tcPr>
            <w:tcW w:w="0" w:type="auto"/>
            <w:shd w:val="clear" w:color="auto" w:fill="auto"/>
          </w:tcPr>
          <w:p w14:paraId="58C7D6F8" w14:textId="6B34CC67" w:rsidR="00B632F7" w:rsidRDefault="00B632F7" w:rsidP="001C5C86">
            <w:pPr>
              <w:pStyle w:val="TAL"/>
            </w:pPr>
            <w:r>
              <w:t>Thuraya</w:t>
            </w:r>
          </w:p>
        </w:tc>
      </w:tr>
      <w:tr w:rsidR="0048267C" w14:paraId="62A14945" w14:textId="77777777" w:rsidTr="007D03D2">
        <w:trPr>
          <w:jc w:val="center"/>
        </w:trPr>
        <w:tc>
          <w:tcPr>
            <w:tcW w:w="0" w:type="auto"/>
            <w:shd w:val="clear" w:color="auto" w:fill="auto"/>
          </w:tcPr>
          <w:p w14:paraId="56B46C08" w14:textId="76BA7225" w:rsidR="0048267C" w:rsidRDefault="00B86D5C" w:rsidP="001C5C86">
            <w:pPr>
              <w:pStyle w:val="TAL"/>
            </w:pPr>
            <w:r>
              <w:t>Skyworks Solutions Inc.</w:t>
            </w:r>
          </w:p>
        </w:tc>
      </w:tr>
      <w:tr w:rsidR="00BB40AA" w14:paraId="5B1DEA76" w14:textId="77777777" w:rsidTr="007D03D2">
        <w:trPr>
          <w:jc w:val="center"/>
        </w:trPr>
        <w:tc>
          <w:tcPr>
            <w:tcW w:w="0" w:type="auto"/>
            <w:shd w:val="clear" w:color="auto" w:fill="auto"/>
          </w:tcPr>
          <w:p w14:paraId="36DD193C" w14:textId="28BBB89D" w:rsidR="00BB40AA" w:rsidRDefault="00BB40AA" w:rsidP="001C5C86">
            <w:pPr>
              <w:pStyle w:val="TAL"/>
            </w:pPr>
            <w:proofErr w:type="spellStart"/>
            <w:r>
              <w:t>Terrestar</w:t>
            </w:r>
            <w:proofErr w:type="spellEnd"/>
            <w:r>
              <w:t xml:space="preserve"> Solutions</w:t>
            </w:r>
          </w:p>
        </w:tc>
      </w:tr>
      <w:tr w:rsidR="000E78F4" w14:paraId="5A447784" w14:textId="77777777" w:rsidTr="007D03D2">
        <w:trPr>
          <w:jc w:val="center"/>
        </w:trPr>
        <w:tc>
          <w:tcPr>
            <w:tcW w:w="0" w:type="auto"/>
            <w:shd w:val="clear" w:color="auto" w:fill="auto"/>
          </w:tcPr>
          <w:p w14:paraId="6301E1E8" w14:textId="213321E4" w:rsidR="000E78F4" w:rsidRDefault="00501497" w:rsidP="00C845E9">
            <w:pPr>
              <w:pStyle w:val="TAL"/>
            </w:pPr>
            <w:r>
              <w:t>Airbus</w:t>
            </w:r>
          </w:p>
        </w:tc>
      </w:tr>
      <w:tr w:rsidR="00501497" w14:paraId="1DADC60A" w14:textId="77777777" w:rsidTr="007D03D2">
        <w:trPr>
          <w:jc w:val="center"/>
        </w:trPr>
        <w:tc>
          <w:tcPr>
            <w:tcW w:w="0" w:type="auto"/>
            <w:shd w:val="clear" w:color="auto" w:fill="auto"/>
          </w:tcPr>
          <w:p w14:paraId="2DF15099" w14:textId="5B799027" w:rsidR="004D69E8" w:rsidRDefault="00EE0414" w:rsidP="00C845E9">
            <w:pPr>
              <w:pStyle w:val="TAL"/>
            </w:pPr>
            <w:proofErr w:type="spellStart"/>
            <w:r>
              <w:t>Omnispace</w:t>
            </w:r>
            <w:proofErr w:type="spellEnd"/>
          </w:p>
        </w:tc>
      </w:tr>
      <w:tr w:rsidR="00501497" w14:paraId="5BBA21AB" w14:textId="77777777" w:rsidTr="007D03D2">
        <w:trPr>
          <w:jc w:val="center"/>
        </w:trPr>
        <w:tc>
          <w:tcPr>
            <w:tcW w:w="0" w:type="auto"/>
            <w:shd w:val="clear" w:color="auto" w:fill="auto"/>
          </w:tcPr>
          <w:p w14:paraId="61217609" w14:textId="71AFBEDD" w:rsidR="004D69E8" w:rsidRDefault="004D69E8" w:rsidP="00C845E9">
            <w:pPr>
              <w:pStyle w:val="TAL"/>
            </w:pPr>
            <w:ins w:id="105" w:author="Luca Lodigiani" w:date="2024-06-18T08:21:00Z" w16du:dateUtc="2024-06-18T07:21:00Z">
              <w:r>
                <w:t>Thales</w:t>
              </w:r>
            </w:ins>
          </w:p>
        </w:tc>
      </w:tr>
      <w:tr w:rsidR="004D69E8" w14:paraId="61627DB9" w14:textId="77777777" w:rsidTr="007D03D2">
        <w:trPr>
          <w:jc w:val="center"/>
          <w:ins w:id="106" w:author="Luca Lodigiani" w:date="2024-06-18T08:21:00Z"/>
        </w:trPr>
        <w:tc>
          <w:tcPr>
            <w:tcW w:w="0" w:type="auto"/>
            <w:shd w:val="clear" w:color="auto" w:fill="auto"/>
          </w:tcPr>
          <w:p w14:paraId="66623A46" w14:textId="08D3ADB8" w:rsidR="004D69E8" w:rsidRDefault="004D69E8" w:rsidP="00C845E9">
            <w:pPr>
              <w:pStyle w:val="TAL"/>
              <w:rPr>
                <w:ins w:id="107" w:author="Luca Lodigiani" w:date="2024-06-18T08:21:00Z" w16du:dateUtc="2024-06-18T07:21:00Z"/>
              </w:rPr>
            </w:pPr>
            <w:ins w:id="108" w:author="Luca Lodigiani" w:date="2024-06-18T08:21:00Z" w16du:dateUtc="2024-06-18T07:21:00Z">
              <w:r>
                <w:t>ESA</w:t>
              </w:r>
            </w:ins>
          </w:p>
        </w:tc>
      </w:tr>
      <w:tr w:rsidR="004D69E8" w14:paraId="671806FD" w14:textId="77777777" w:rsidTr="007D03D2">
        <w:trPr>
          <w:jc w:val="center"/>
          <w:ins w:id="109" w:author="Luca Lodigiani" w:date="2024-06-18T08:21:00Z"/>
        </w:trPr>
        <w:tc>
          <w:tcPr>
            <w:tcW w:w="0" w:type="auto"/>
            <w:shd w:val="clear" w:color="auto" w:fill="auto"/>
          </w:tcPr>
          <w:p w14:paraId="234D49E1" w14:textId="77777777" w:rsidR="004D69E8" w:rsidRDefault="004D69E8" w:rsidP="00C845E9">
            <w:pPr>
              <w:pStyle w:val="TAL"/>
              <w:rPr>
                <w:ins w:id="110" w:author="Luca Lodigiani" w:date="2024-06-18T08:21:00Z" w16du:dateUtc="2024-06-18T07:21:00Z"/>
              </w:rPr>
            </w:pPr>
          </w:p>
        </w:tc>
      </w:tr>
      <w:tr w:rsidR="004D69E8" w14:paraId="5ADE3290" w14:textId="77777777" w:rsidTr="007D03D2">
        <w:trPr>
          <w:jc w:val="center"/>
          <w:ins w:id="111" w:author="Luca Lodigiani" w:date="2024-06-18T08:21:00Z"/>
        </w:trPr>
        <w:tc>
          <w:tcPr>
            <w:tcW w:w="0" w:type="auto"/>
            <w:shd w:val="clear" w:color="auto" w:fill="auto"/>
          </w:tcPr>
          <w:p w14:paraId="0869B8AB" w14:textId="77777777" w:rsidR="004D69E8" w:rsidRDefault="004D69E8" w:rsidP="00C845E9">
            <w:pPr>
              <w:pStyle w:val="TAL"/>
              <w:rPr>
                <w:ins w:id="112" w:author="Luca Lodigiani" w:date="2024-06-18T08:21:00Z" w16du:dateUtc="2024-06-18T07:21:00Z"/>
              </w:rPr>
            </w:pPr>
          </w:p>
        </w:tc>
      </w:tr>
      <w:tr w:rsidR="004D69E8" w14:paraId="17229EA4" w14:textId="77777777" w:rsidTr="007D03D2">
        <w:trPr>
          <w:jc w:val="center"/>
          <w:ins w:id="113" w:author="Luca Lodigiani" w:date="2024-06-18T08:21:00Z"/>
        </w:trPr>
        <w:tc>
          <w:tcPr>
            <w:tcW w:w="0" w:type="auto"/>
            <w:shd w:val="clear" w:color="auto" w:fill="auto"/>
          </w:tcPr>
          <w:p w14:paraId="566260A6" w14:textId="77777777" w:rsidR="004D69E8" w:rsidRDefault="004D69E8" w:rsidP="00C845E9">
            <w:pPr>
              <w:pStyle w:val="TAL"/>
              <w:rPr>
                <w:ins w:id="114" w:author="Luca Lodigiani" w:date="2024-06-18T08:21:00Z" w16du:dateUtc="2024-06-18T07:21:00Z"/>
              </w:rPr>
            </w:pPr>
          </w:p>
        </w:tc>
      </w:tr>
    </w:tbl>
    <w:p w14:paraId="4B87D944" w14:textId="77777777" w:rsidR="00067741" w:rsidRDefault="00067741" w:rsidP="00067741"/>
    <w:sectPr w:rsidR="00067741" w:rsidSect="00B14709">
      <w:footerReference w:type="even" r:id="rId14"/>
      <w:footerReference w:type="defaul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DDC94" w14:textId="77777777" w:rsidR="00500228" w:rsidRDefault="00500228">
      <w:r>
        <w:separator/>
      </w:r>
    </w:p>
  </w:endnote>
  <w:endnote w:type="continuationSeparator" w:id="0">
    <w:p w14:paraId="68F18AE7" w14:textId="77777777" w:rsidR="00500228" w:rsidRDefault="0050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38A0" w14:textId="77777777" w:rsidR="009852F2" w:rsidRDefault="0098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4B0F"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2DC0" w14:textId="77777777" w:rsidR="009852F2" w:rsidRDefault="0098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5798B" w14:textId="77777777" w:rsidR="00500228" w:rsidRDefault="00500228">
      <w:r>
        <w:separator/>
      </w:r>
    </w:p>
  </w:footnote>
  <w:footnote w:type="continuationSeparator" w:id="0">
    <w:p w14:paraId="60FE0838" w14:textId="77777777" w:rsidR="00500228" w:rsidRDefault="0050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48A813B5"/>
    <w:multiLevelType w:val="hybridMultilevel"/>
    <w:tmpl w:val="9950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E6E30"/>
    <w:multiLevelType w:val="hybridMultilevel"/>
    <w:tmpl w:val="FF8E6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84999"/>
    <w:multiLevelType w:val="hybridMultilevel"/>
    <w:tmpl w:val="C758F306"/>
    <w:lvl w:ilvl="0" w:tplc="5120A57A">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012449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773024">
    <w:abstractNumId w:val="6"/>
  </w:num>
  <w:num w:numId="3" w16cid:durableId="929510759">
    <w:abstractNumId w:val="5"/>
  </w:num>
  <w:num w:numId="4" w16cid:durableId="2070836886">
    <w:abstractNumId w:val="2"/>
  </w:num>
  <w:num w:numId="5" w16cid:durableId="937715873">
    <w:abstractNumId w:val="9"/>
  </w:num>
  <w:num w:numId="6" w16cid:durableId="596522050">
    <w:abstractNumId w:val="7"/>
  </w:num>
  <w:num w:numId="7" w16cid:durableId="178391688">
    <w:abstractNumId w:val="1"/>
  </w:num>
  <w:num w:numId="8" w16cid:durableId="959720929">
    <w:abstractNumId w:val="4"/>
  </w:num>
  <w:num w:numId="9" w16cid:durableId="804658428">
    <w:abstractNumId w:val="8"/>
  </w:num>
  <w:num w:numId="10" w16cid:durableId="5633720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nmarsat">
    <w15:presenceInfo w15:providerId="None" w15:userId="Inmarsat"/>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0D"/>
    <w:rsid w:val="00003B9A"/>
    <w:rsid w:val="000048E7"/>
    <w:rsid w:val="00006EF7"/>
    <w:rsid w:val="00011074"/>
    <w:rsid w:val="00011AB1"/>
    <w:rsid w:val="0001220A"/>
    <w:rsid w:val="000132D1"/>
    <w:rsid w:val="000205C5"/>
    <w:rsid w:val="000223BD"/>
    <w:rsid w:val="00025316"/>
    <w:rsid w:val="00037C06"/>
    <w:rsid w:val="00043565"/>
    <w:rsid w:val="00044DAE"/>
    <w:rsid w:val="000458E9"/>
    <w:rsid w:val="00052BF8"/>
    <w:rsid w:val="00054DB5"/>
    <w:rsid w:val="00057116"/>
    <w:rsid w:val="00057C5F"/>
    <w:rsid w:val="00064CB2"/>
    <w:rsid w:val="00065F95"/>
    <w:rsid w:val="00066954"/>
    <w:rsid w:val="00067353"/>
    <w:rsid w:val="00067741"/>
    <w:rsid w:val="00067BCD"/>
    <w:rsid w:val="00072A56"/>
    <w:rsid w:val="00075FF4"/>
    <w:rsid w:val="00082CCB"/>
    <w:rsid w:val="00085C26"/>
    <w:rsid w:val="000A2A06"/>
    <w:rsid w:val="000A3125"/>
    <w:rsid w:val="000B0519"/>
    <w:rsid w:val="000B1ABD"/>
    <w:rsid w:val="000B61FD"/>
    <w:rsid w:val="000C0BF7"/>
    <w:rsid w:val="000C5FE3"/>
    <w:rsid w:val="000C65A9"/>
    <w:rsid w:val="000D00AB"/>
    <w:rsid w:val="000D122A"/>
    <w:rsid w:val="000D1BAA"/>
    <w:rsid w:val="000D251B"/>
    <w:rsid w:val="000E34E4"/>
    <w:rsid w:val="000E55AD"/>
    <w:rsid w:val="000E630D"/>
    <w:rsid w:val="000E78F4"/>
    <w:rsid w:val="001001BD"/>
    <w:rsid w:val="00101936"/>
    <w:rsid w:val="00102222"/>
    <w:rsid w:val="00105FAC"/>
    <w:rsid w:val="00112432"/>
    <w:rsid w:val="0011434E"/>
    <w:rsid w:val="00120541"/>
    <w:rsid w:val="00120B3A"/>
    <w:rsid w:val="001211F3"/>
    <w:rsid w:val="00126360"/>
    <w:rsid w:val="0012691C"/>
    <w:rsid w:val="00127B5D"/>
    <w:rsid w:val="00131A98"/>
    <w:rsid w:val="001331D4"/>
    <w:rsid w:val="00142276"/>
    <w:rsid w:val="0015272D"/>
    <w:rsid w:val="001527AF"/>
    <w:rsid w:val="001538EE"/>
    <w:rsid w:val="00157456"/>
    <w:rsid w:val="00163676"/>
    <w:rsid w:val="00166818"/>
    <w:rsid w:val="00171925"/>
    <w:rsid w:val="00173998"/>
    <w:rsid w:val="00174617"/>
    <w:rsid w:val="001759A7"/>
    <w:rsid w:val="001808F9"/>
    <w:rsid w:val="001A37F7"/>
    <w:rsid w:val="001A4192"/>
    <w:rsid w:val="001A48B9"/>
    <w:rsid w:val="001B1CFC"/>
    <w:rsid w:val="001B4C43"/>
    <w:rsid w:val="001C5C86"/>
    <w:rsid w:val="001C6B14"/>
    <w:rsid w:val="001C718D"/>
    <w:rsid w:val="001D6C69"/>
    <w:rsid w:val="001D721D"/>
    <w:rsid w:val="001D7274"/>
    <w:rsid w:val="001E14C4"/>
    <w:rsid w:val="001E3CB9"/>
    <w:rsid w:val="001F4E2B"/>
    <w:rsid w:val="001F7EB4"/>
    <w:rsid w:val="002000C2"/>
    <w:rsid w:val="00205F25"/>
    <w:rsid w:val="002069B4"/>
    <w:rsid w:val="00213D59"/>
    <w:rsid w:val="0021406E"/>
    <w:rsid w:val="00221B1E"/>
    <w:rsid w:val="00237BC7"/>
    <w:rsid w:val="00240DCD"/>
    <w:rsid w:val="0024786B"/>
    <w:rsid w:val="00251D80"/>
    <w:rsid w:val="00254FB5"/>
    <w:rsid w:val="00257A12"/>
    <w:rsid w:val="002640E5"/>
    <w:rsid w:val="0026436F"/>
    <w:rsid w:val="00265906"/>
    <w:rsid w:val="0026606E"/>
    <w:rsid w:val="00267BAD"/>
    <w:rsid w:val="00270BDC"/>
    <w:rsid w:val="0027433E"/>
    <w:rsid w:val="00276403"/>
    <w:rsid w:val="002847C3"/>
    <w:rsid w:val="0029098A"/>
    <w:rsid w:val="00292135"/>
    <w:rsid w:val="00294B7D"/>
    <w:rsid w:val="00295E4E"/>
    <w:rsid w:val="002C1857"/>
    <w:rsid w:val="002C1C50"/>
    <w:rsid w:val="002D1D1C"/>
    <w:rsid w:val="002D5886"/>
    <w:rsid w:val="002E6A7D"/>
    <w:rsid w:val="002E7A9E"/>
    <w:rsid w:val="002F01DB"/>
    <w:rsid w:val="002F3C41"/>
    <w:rsid w:val="002F4366"/>
    <w:rsid w:val="002F627D"/>
    <w:rsid w:val="002F6C5C"/>
    <w:rsid w:val="002F7DD4"/>
    <w:rsid w:val="002F7F91"/>
    <w:rsid w:val="0030045C"/>
    <w:rsid w:val="0030589B"/>
    <w:rsid w:val="00306AE2"/>
    <w:rsid w:val="0030721D"/>
    <w:rsid w:val="00307C07"/>
    <w:rsid w:val="003205AD"/>
    <w:rsid w:val="0033027D"/>
    <w:rsid w:val="00335FB2"/>
    <w:rsid w:val="00341179"/>
    <w:rsid w:val="00341238"/>
    <w:rsid w:val="00344158"/>
    <w:rsid w:val="00347B74"/>
    <w:rsid w:val="00355CB6"/>
    <w:rsid w:val="0035787E"/>
    <w:rsid w:val="00366257"/>
    <w:rsid w:val="0038516D"/>
    <w:rsid w:val="003869D7"/>
    <w:rsid w:val="00386B6B"/>
    <w:rsid w:val="003A08AA"/>
    <w:rsid w:val="003A1EB0"/>
    <w:rsid w:val="003A37FB"/>
    <w:rsid w:val="003A5932"/>
    <w:rsid w:val="003B1AC1"/>
    <w:rsid w:val="003B3A93"/>
    <w:rsid w:val="003C0F14"/>
    <w:rsid w:val="003C2DA6"/>
    <w:rsid w:val="003C6DA6"/>
    <w:rsid w:val="003D2781"/>
    <w:rsid w:val="003D355B"/>
    <w:rsid w:val="003D62A9"/>
    <w:rsid w:val="003E3B09"/>
    <w:rsid w:val="003F04C7"/>
    <w:rsid w:val="003F268E"/>
    <w:rsid w:val="003F4DEB"/>
    <w:rsid w:val="003F7142"/>
    <w:rsid w:val="003F7B3D"/>
    <w:rsid w:val="004008C9"/>
    <w:rsid w:val="0040240E"/>
    <w:rsid w:val="00410424"/>
    <w:rsid w:val="00411698"/>
    <w:rsid w:val="00414164"/>
    <w:rsid w:val="00414EC0"/>
    <w:rsid w:val="0041789B"/>
    <w:rsid w:val="00422014"/>
    <w:rsid w:val="004244E1"/>
    <w:rsid w:val="004260A5"/>
    <w:rsid w:val="0042618B"/>
    <w:rsid w:val="00426F66"/>
    <w:rsid w:val="00432283"/>
    <w:rsid w:val="0043745F"/>
    <w:rsid w:val="00437EAE"/>
    <w:rsid w:val="00437F58"/>
    <w:rsid w:val="0044029F"/>
    <w:rsid w:val="00440BC9"/>
    <w:rsid w:val="00454609"/>
    <w:rsid w:val="00455DE4"/>
    <w:rsid w:val="004657A6"/>
    <w:rsid w:val="00465EB6"/>
    <w:rsid w:val="0048267C"/>
    <w:rsid w:val="004876B9"/>
    <w:rsid w:val="00493A79"/>
    <w:rsid w:val="00495840"/>
    <w:rsid w:val="004A40BE"/>
    <w:rsid w:val="004A4C8C"/>
    <w:rsid w:val="004A6A60"/>
    <w:rsid w:val="004B1D54"/>
    <w:rsid w:val="004B2E32"/>
    <w:rsid w:val="004C0726"/>
    <w:rsid w:val="004C0990"/>
    <w:rsid w:val="004C594F"/>
    <w:rsid w:val="004C634D"/>
    <w:rsid w:val="004D24B9"/>
    <w:rsid w:val="004D69E8"/>
    <w:rsid w:val="004E2CE2"/>
    <w:rsid w:val="004E5137"/>
    <w:rsid w:val="004E5172"/>
    <w:rsid w:val="004E6F8A"/>
    <w:rsid w:val="004F2C69"/>
    <w:rsid w:val="00500228"/>
    <w:rsid w:val="00501091"/>
    <w:rsid w:val="00501497"/>
    <w:rsid w:val="00502CD2"/>
    <w:rsid w:val="00504E33"/>
    <w:rsid w:val="005152AF"/>
    <w:rsid w:val="00524546"/>
    <w:rsid w:val="005262B4"/>
    <w:rsid w:val="00535702"/>
    <w:rsid w:val="00541C6F"/>
    <w:rsid w:val="00551B2A"/>
    <w:rsid w:val="0055216E"/>
    <w:rsid w:val="00552C2C"/>
    <w:rsid w:val="005555B7"/>
    <w:rsid w:val="005562A8"/>
    <w:rsid w:val="005573BB"/>
    <w:rsid w:val="00557B2E"/>
    <w:rsid w:val="00561267"/>
    <w:rsid w:val="00566283"/>
    <w:rsid w:val="00571E3F"/>
    <w:rsid w:val="00574059"/>
    <w:rsid w:val="00586951"/>
    <w:rsid w:val="00590087"/>
    <w:rsid w:val="005A032D"/>
    <w:rsid w:val="005B18C5"/>
    <w:rsid w:val="005B462E"/>
    <w:rsid w:val="005C29F7"/>
    <w:rsid w:val="005C4F58"/>
    <w:rsid w:val="005C5E8D"/>
    <w:rsid w:val="005C78F2"/>
    <w:rsid w:val="005D057C"/>
    <w:rsid w:val="005D1524"/>
    <w:rsid w:val="005D3FEC"/>
    <w:rsid w:val="005D44BE"/>
    <w:rsid w:val="005E088B"/>
    <w:rsid w:val="005E46BE"/>
    <w:rsid w:val="005F336F"/>
    <w:rsid w:val="00607BC4"/>
    <w:rsid w:val="00611EC4"/>
    <w:rsid w:val="00612542"/>
    <w:rsid w:val="006146D2"/>
    <w:rsid w:val="00617054"/>
    <w:rsid w:val="00620B3F"/>
    <w:rsid w:val="006239E7"/>
    <w:rsid w:val="006254C4"/>
    <w:rsid w:val="006323BE"/>
    <w:rsid w:val="006344B5"/>
    <w:rsid w:val="0063727B"/>
    <w:rsid w:val="006418C6"/>
    <w:rsid w:val="00641ED8"/>
    <w:rsid w:val="00645E8F"/>
    <w:rsid w:val="00647CC1"/>
    <w:rsid w:val="00654646"/>
    <w:rsid w:val="00654893"/>
    <w:rsid w:val="006633A4"/>
    <w:rsid w:val="006657B4"/>
    <w:rsid w:val="0066748B"/>
    <w:rsid w:val="00667DD2"/>
    <w:rsid w:val="00671BBB"/>
    <w:rsid w:val="00672FB6"/>
    <w:rsid w:val="0067325E"/>
    <w:rsid w:val="00682237"/>
    <w:rsid w:val="00692457"/>
    <w:rsid w:val="006A0EF8"/>
    <w:rsid w:val="006A45BA"/>
    <w:rsid w:val="006B17DC"/>
    <w:rsid w:val="006B34E5"/>
    <w:rsid w:val="006B4280"/>
    <w:rsid w:val="006B4463"/>
    <w:rsid w:val="006B4B1C"/>
    <w:rsid w:val="006B5253"/>
    <w:rsid w:val="006B6EAA"/>
    <w:rsid w:val="006C40BB"/>
    <w:rsid w:val="006C4991"/>
    <w:rsid w:val="006D52DA"/>
    <w:rsid w:val="006E0F19"/>
    <w:rsid w:val="006E17BD"/>
    <w:rsid w:val="006E1FDA"/>
    <w:rsid w:val="006E4B0B"/>
    <w:rsid w:val="006E5E87"/>
    <w:rsid w:val="006F2155"/>
    <w:rsid w:val="00706A1A"/>
    <w:rsid w:val="00707673"/>
    <w:rsid w:val="007162BE"/>
    <w:rsid w:val="00722267"/>
    <w:rsid w:val="00726A00"/>
    <w:rsid w:val="00731B92"/>
    <w:rsid w:val="00731EA1"/>
    <w:rsid w:val="007460A0"/>
    <w:rsid w:val="00746F46"/>
    <w:rsid w:val="0075252A"/>
    <w:rsid w:val="00761A50"/>
    <w:rsid w:val="0076388B"/>
    <w:rsid w:val="00764B84"/>
    <w:rsid w:val="00765028"/>
    <w:rsid w:val="00766E3B"/>
    <w:rsid w:val="007739FA"/>
    <w:rsid w:val="0078034D"/>
    <w:rsid w:val="00790BCC"/>
    <w:rsid w:val="00792B89"/>
    <w:rsid w:val="00795CEE"/>
    <w:rsid w:val="00796F94"/>
    <w:rsid w:val="007974F5"/>
    <w:rsid w:val="007A25BE"/>
    <w:rsid w:val="007A5AA5"/>
    <w:rsid w:val="007A6136"/>
    <w:rsid w:val="007B0F49"/>
    <w:rsid w:val="007C7E14"/>
    <w:rsid w:val="007D03D2"/>
    <w:rsid w:val="007D1AB2"/>
    <w:rsid w:val="007D36CF"/>
    <w:rsid w:val="007E308A"/>
    <w:rsid w:val="007E46F3"/>
    <w:rsid w:val="007F522E"/>
    <w:rsid w:val="007F7421"/>
    <w:rsid w:val="00801F7F"/>
    <w:rsid w:val="0080238E"/>
    <w:rsid w:val="008100B0"/>
    <w:rsid w:val="00810A11"/>
    <w:rsid w:val="00813C1F"/>
    <w:rsid w:val="0082358B"/>
    <w:rsid w:val="00834A60"/>
    <w:rsid w:val="008430FE"/>
    <w:rsid w:val="00843D10"/>
    <w:rsid w:val="00860162"/>
    <w:rsid w:val="00862B15"/>
    <w:rsid w:val="00863E89"/>
    <w:rsid w:val="00864585"/>
    <w:rsid w:val="00866E4B"/>
    <w:rsid w:val="00872B3B"/>
    <w:rsid w:val="00872DD9"/>
    <w:rsid w:val="008738DA"/>
    <w:rsid w:val="0088222A"/>
    <w:rsid w:val="008835FC"/>
    <w:rsid w:val="00886288"/>
    <w:rsid w:val="0088770C"/>
    <w:rsid w:val="008901F6"/>
    <w:rsid w:val="008958C3"/>
    <w:rsid w:val="00896C03"/>
    <w:rsid w:val="008A05BF"/>
    <w:rsid w:val="008A495D"/>
    <w:rsid w:val="008A76FD"/>
    <w:rsid w:val="008B114B"/>
    <w:rsid w:val="008B2D09"/>
    <w:rsid w:val="008B519F"/>
    <w:rsid w:val="008B7CE4"/>
    <w:rsid w:val="008C0E78"/>
    <w:rsid w:val="008C537F"/>
    <w:rsid w:val="008D52CF"/>
    <w:rsid w:val="008D658B"/>
    <w:rsid w:val="008E06E7"/>
    <w:rsid w:val="008E15F6"/>
    <w:rsid w:val="008E3D47"/>
    <w:rsid w:val="008E518E"/>
    <w:rsid w:val="008F00F7"/>
    <w:rsid w:val="008F34C5"/>
    <w:rsid w:val="00922FCB"/>
    <w:rsid w:val="00925945"/>
    <w:rsid w:val="0093077E"/>
    <w:rsid w:val="00935CB0"/>
    <w:rsid w:val="00935DAA"/>
    <w:rsid w:val="009428A9"/>
    <w:rsid w:val="009437A2"/>
    <w:rsid w:val="00944B28"/>
    <w:rsid w:val="0094580D"/>
    <w:rsid w:val="00950560"/>
    <w:rsid w:val="00950580"/>
    <w:rsid w:val="0095322B"/>
    <w:rsid w:val="00953E83"/>
    <w:rsid w:val="009646F9"/>
    <w:rsid w:val="00967838"/>
    <w:rsid w:val="00982CD6"/>
    <w:rsid w:val="009852F2"/>
    <w:rsid w:val="00985B73"/>
    <w:rsid w:val="009870A7"/>
    <w:rsid w:val="00992266"/>
    <w:rsid w:val="00994A54"/>
    <w:rsid w:val="009A0B51"/>
    <w:rsid w:val="009A1AF2"/>
    <w:rsid w:val="009A3BC4"/>
    <w:rsid w:val="009A527F"/>
    <w:rsid w:val="009A6092"/>
    <w:rsid w:val="009B1936"/>
    <w:rsid w:val="009B314C"/>
    <w:rsid w:val="009B493F"/>
    <w:rsid w:val="009C0ABD"/>
    <w:rsid w:val="009C2977"/>
    <w:rsid w:val="009C2DCC"/>
    <w:rsid w:val="009D23B2"/>
    <w:rsid w:val="009D7355"/>
    <w:rsid w:val="009E1B00"/>
    <w:rsid w:val="009E6C21"/>
    <w:rsid w:val="009E6EA0"/>
    <w:rsid w:val="009F431D"/>
    <w:rsid w:val="009F7959"/>
    <w:rsid w:val="00A01CFF"/>
    <w:rsid w:val="00A06584"/>
    <w:rsid w:val="00A06D15"/>
    <w:rsid w:val="00A10539"/>
    <w:rsid w:val="00A15763"/>
    <w:rsid w:val="00A17426"/>
    <w:rsid w:val="00A20AB9"/>
    <w:rsid w:val="00A226C6"/>
    <w:rsid w:val="00A27912"/>
    <w:rsid w:val="00A338A3"/>
    <w:rsid w:val="00A339CF"/>
    <w:rsid w:val="00A35110"/>
    <w:rsid w:val="00A36378"/>
    <w:rsid w:val="00A40015"/>
    <w:rsid w:val="00A41F66"/>
    <w:rsid w:val="00A42B8C"/>
    <w:rsid w:val="00A46743"/>
    <w:rsid w:val="00A47445"/>
    <w:rsid w:val="00A6656B"/>
    <w:rsid w:val="00A70E1E"/>
    <w:rsid w:val="00A73257"/>
    <w:rsid w:val="00A85067"/>
    <w:rsid w:val="00A8661E"/>
    <w:rsid w:val="00A9081F"/>
    <w:rsid w:val="00A9188C"/>
    <w:rsid w:val="00A9489E"/>
    <w:rsid w:val="00A97002"/>
    <w:rsid w:val="00A97A52"/>
    <w:rsid w:val="00AA0D6A"/>
    <w:rsid w:val="00AB2BCF"/>
    <w:rsid w:val="00AB58BF"/>
    <w:rsid w:val="00AC2409"/>
    <w:rsid w:val="00AC6C3C"/>
    <w:rsid w:val="00AC6EEC"/>
    <w:rsid w:val="00AD0751"/>
    <w:rsid w:val="00AD77C4"/>
    <w:rsid w:val="00AE25BF"/>
    <w:rsid w:val="00AF0C13"/>
    <w:rsid w:val="00B01ACB"/>
    <w:rsid w:val="00B023C8"/>
    <w:rsid w:val="00B03AF5"/>
    <w:rsid w:val="00B03C01"/>
    <w:rsid w:val="00B078D6"/>
    <w:rsid w:val="00B11D0F"/>
    <w:rsid w:val="00B1248D"/>
    <w:rsid w:val="00B14709"/>
    <w:rsid w:val="00B21294"/>
    <w:rsid w:val="00B2743D"/>
    <w:rsid w:val="00B3015C"/>
    <w:rsid w:val="00B301DC"/>
    <w:rsid w:val="00B344D8"/>
    <w:rsid w:val="00B50C83"/>
    <w:rsid w:val="00B55FA0"/>
    <w:rsid w:val="00B567D1"/>
    <w:rsid w:val="00B632F7"/>
    <w:rsid w:val="00B659B2"/>
    <w:rsid w:val="00B73B4C"/>
    <w:rsid w:val="00B73F75"/>
    <w:rsid w:val="00B77934"/>
    <w:rsid w:val="00B8180B"/>
    <w:rsid w:val="00B8483E"/>
    <w:rsid w:val="00B84B83"/>
    <w:rsid w:val="00B86D5C"/>
    <w:rsid w:val="00B87216"/>
    <w:rsid w:val="00B946CD"/>
    <w:rsid w:val="00B95D22"/>
    <w:rsid w:val="00B96481"/>
    <w:rsid w:val="00B96B5C"/>
    <w:rsid w:val="00BA3A53"/>
    <w:rsid w:val="00BA3C54"/>
    <w:rsid w:val="00BA4095"/>
    <w:rsid w:val="00BA5B43"/>
    <w:rsid w:val="00BA64C9"/>
    <w:rsid w:val="00BB2BFA"/>
    <w:rsid w:val="00BB2D8E"/>
    <w:rsid w:val="00BB3432"/>
    <w:rsid w:val="00BB40AA"/>
    <w:rsid w:val="00BB5EBF"/>
    <w:rsid w:val="00BC5590"/>
    <w:rsid w:val="00BC5814"/>
    <w:rsid w:val="00BC642A"/>
    <w:rsid w:val="00BE6508"/>
    <w:rsid w:val="00BF7C9D"/>
    <w:rsid w:val="00C01E8C"/>
    <w:rsid w:val="00C02DF6"/>
    <w:rsid w:val="00C03E01"/>
    <w:rsid w:val="00C071C3"/>
    <w:rsid w:val="00C16FA6"/>
    <w:rsid w:val="00C23582"/>
    <w:rsid w:val="00C2701D"/>
    <w:rsid w:val="00C2724D"/>
    <w:rsid w:val="00C27CA9"/>
    <w:rsid w:val="00C30BCD"/>
    <w:rsid w:val="00C317E7"/>
    <w:rsid w:val="00C33CBE"/>
    <w:rsid w:val="00C3799C"/>
    <w:rsid w:val="00C4305E"/>
    <w:rsid w:val="00C43412"/>
    <w:rsid w:val="00C43D1E"/>
    <w:rsid w:val="00C44336"/>
    <w:rsid w:val="00C50F7C"/>
    <w:rsid w:val="00C51704"/>
    <w:rsid w:val="00C5205E"/>
    <w:rsid w:val="00C5591F"/>
    <w:rsid w:val="00C57C50"/>
    <w:rsid w:val="00C60ECE"/>
    <w:rsid w:val="00C62767"/>
    <w:rsid w:val="00C64ACC"/>
    <w:rsid w:val="00C715CA"/>
    <w:rsid w:val="00C7495D"/>
    <w:rsid w:val="00C77CE9"/>
    <w:rsid w:val="00C845E9"/>
    <w:rsid w:val="00C916F6"/>
    <w:rsid w:val="00C93EEF"/>
    <w:rsid w:val="00C952DD"/>
    <w:rsid w:val="00C964F7"/>
    <w:rsid w:val="00CA0968"/>
    <w:rsid w:val="00CA168E"/>
    <w:rsid w:val="00CB0647"/>
    <w:rsid w:val="00CB4236"/>
    <w:rsid w:val="00CB5F25"/>
    <w:rsid w:val="00CC2AD2"/>
    <w:rsid w:val="00CC385F"/>
    <w:rsid w:val="00CC5A41"/>
    <w:rsid w:val="00CC72A4"/>
    <w:rsid w:val="00CD20CA"/>
    <w:rsid w:val="00CD3153"/>
    <w:rsid w:val="00CD6925"/>
    <w:rsid w:val="00CE63E3"/>
    <w:rsid w:val="00CF6810"/>
    <w:rsid w:val="00D0178E"/>
    <w:rsid w:val="00D06117"/>
    <w:rsid w:val="00D1169E"/>
    <w:rsid w:val="00D24760"/>
    <w:rsid w:val="00D31CC8"/>
    <w:rsid w:val="00D32678"/>
    <w:rsid w:val="00D36CB4"/>
    <w:rsid w:val="00D521C1"/>
    <w:rsid w:val="00D543B8"/>
    <w:rsid w:val="00D609B6"/>
    <w:rsid w:val="00D663E7"/>
    <w:rsid w:val="00D71F40"/>
    <w:rsid w:val="00D77416"/>
    <w:rsid w:val="00D80FC6"/>
    <w:rsid w:val="00D83F2C"/>
    <w:rsid w:val="00D8707A"/>
    <w:rsid w:val="00D903CF"/>
    <w:rsid w:val="00D94917"/>
    <w:rsid w:val="00DA60FB"/>
    <w:rsid w:val="00DA74F3"/>
    <w:rsid w:val="00DB023F"/>
    <w:rsid w:val="00DB0480"/>
    <w:rsid w:val="00DB13F9"/>
    <w:rsid w:val="00DB3584"/>
    <w:rsid w:val="00DB53F0"/>
    <w:rsid w:val="00DB69F3"/>
    <w:rsid w:val="00DC0475"/>
    <w:rsid w:val="00DC444D"/>
    <w:rsid w:val="00DC4907"/>
    <w:rsid w:val="00DD017C"/>
    <w:rsid w:val="00DD1BBD"/>
    <w:rsid w:val="00DD397A"/>
    <w:rsid w:val="00DD58B7"/>
    <w:rsid w:val="00DD654F"/>
    <w:rsid w:val="00DD6699"/>
    <w:rsid w:val="00DF2FD7"/>
    <w:rsid w:val="00E007C5"/>
    <w:rsid w:val="00E00DBF"/>
    <w:rsid w:val="00E0213F"/>
    <w:rsid w:val="00E033E0"/>
    <w:rsid w:val="00E10269"/>
    <w:rsid w:val="00E1026B"/>
    <w:rsid w:val="00E13CB2"/>
    <w:rsid w:val="00E20C37"/>
    <w:rsid w:val="00E21173"/>
    <w:rsid w:val="00E21674"/>
    <w:rsid w:val="00E24E25"/>
    <w:rsid w:val="00E27D07"/>
    <w:rsid w:val="00E41D61"/>
    <w:rsid w:val="00E42E8C"/>
    <w:rsid w:val="00E47BAC"/>
    <w:rsid w:val="00E52C57"/>
    <w:rsid w:val="00E542D6"/>
    <w:rsid w:val="00E57D51"/>
    <w:rsid w:val="00E57E7D"/>
    <w:rsid w:val="00E612AE"/>
    <w:rsid w:val="00E61E99"/>
    <w:rsid w:val="00E70355"/>
    <w:rsid w:val="00E71235"/>
    <w:rsid w:val="00E727AA"/>
    <w:rsid w:val="00E84CD8"/>
    <w:rsid w:val="00E90B85"/>
    <w:rsid w:val="00E91679"/>
    <w:rsid w:val="00E92452"/>
    <w:rsid w:val="00E94CC1"/>
    <w:rsid w:val="00E95048"/>
    <w:rsid w:val="00E96431"/>
    <w:rsid w:val="00EB07D7"/>
    <w:rsid w:val="00EB3CE1"/>
    <w:rsid w:val="00EB735F"/>
    <w:rsid w:val="00EC3039"/>
    <w:rsid w:val="00EC4059"/>
    <w:rsid w:val="00EC5235"/>
    <w:rsid w:val="00EC79BF"/>
    <w:rsid w:val="00ED6B03"/>
    <w:rsid w:val="00ED7A5B"/>
    <w:rsid w:val="00EE0414"/>
    <w:rsid w:val="00EE09C7"/>
    <w:rsid w:val="00EF6C75"/>
    <w:rsid w:val="00F07C92"/>
    <w:rsid w:val="00F138AB"/>
    <w:rsid w:val="00F14B43"/>
    <w:rsid w:val="00F15033"/>
    <w:rsid w:val="00F203C7"/>
    <w:rsid w:val="00F215E2"/>
    <w:rsid w:val="00F21E3F"/>
    <w:rsid w:val="00F237F7"/>
    <w:rsid w:val="00F318DB"/>
    <w:rsid w:val="00F32802"/>
    <w:rsid w:val="00F41A27"/>
    <w:rsid w:val="00F4338D"/>
    <w:rsid w:val="00F440D3"/>
    <w:rsid w:val="00F446AC"/>
    <w:rsid w:val="00F4688D"/>
    <w:rsid w:val="00F46EAF"/>
    <w:rsid w:val="00F5429B"/>
    <w:rsid w:val="00F5774F"/>
    <w:rsid w:val="00F60BFA"/>
    <w:rsid w:val="00F62688"/>
    <w:rsid w:val="00F641AD"/>
    <w:rsid w:val="00F65FE2"/>
    <w:rsid w:val="00F76BE5"/>
    <w:rsid w:val="00F83D11"/>
    <w:rsid w:val="00F85B29"/>
    <w:rsid w:val="00F921F1"/>
    <w:rsid w:val="00F96FFA"/>
    <w:rsid w:val="00FB127E"/>
    <w:rsid w:val="00FC0804"/>
    <w:rsid w:val="00FC3B6D"/>
    <w:rsid w:val="00FC7BFB"/>
    <w:rsid w:val="00FD3A4E"/>
    <w:rsid w:val="00FF3F0C"/>
    <w:rsid w:val="00FF47B9"/>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DFAD"/>
  <w15:chartTrackingRefBased/>
  <w15:docId w15:val="{D9853368-154E-4A74-8F70-9C9DAD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uiPriority w:val="99"/>
    <w:qFormat/>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qFormat/>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link w:val="TANChar"/>
    <w:qFormat/>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uiPriority w:val="39"/>
    <w:qFormat/>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CChar">
    <w:name w:val="TAC Char"/>
    <w:link w:val="TAC"/>
    <w:qFormat/>
    <w:rsid w:val="00886288"/>
    <w:rPr>
      <w:rFonts w:ascii="Arial" w:hAnsi="Arial"/>
      <w:sz w:val="18"/>
      <w:lang w:val="en-GB" w:eastAsia="en-GB"/>
    </w:rPr>
  </w:style>
  <w:style w:type="character" w:customStyle="1" w:styleId="TAHCar">
    <w:name w:val="TAH Car"/>
    <w:link w:val="TAH"/>
    <w:uiPriority w:val="99"/>
    <w:qFormat/>
    <w:rsid w:val="00886288"/>
    <w:rPr>
      <w:rFonts w:ascii="Arial" w:hAnsi="Arial"/>
      <w:b/>
      <w:sz w:val="18"/>
      <w:lang w:val="en-GB" w:eastAsia="en-GB"/>
    </w:rPr>
  </w:style>
  <w:style w:type="character" w:styleId="UnresolvedMention">
    <w:name w:val="Unresolved Mention"/>
    <w:uiPriority w:val="99"/>
    <w:semiHidden/>
    <w:unhideWhenUsed/>
    <w:rsid w:val="00AC6C3C"/>
    <w:rPr>
      <w:color w:val="605E5C"/>
      <w:shd w:val="clear" w:color="auto" w:fill="E1DFDD"/>
    </w:rPr>
  </w:style>
  <w:style w:type="paragraph" w:styleId="Revision">
    <w:name w:val="Revision"/>
    <w:hidden/>
    <w:uiPriority w:val="99"/>
    <w:semiHidden/>
    <w:rsid w:val="00437EAE"/>
  </w:style>
  <w:style w:type="character" w:customStyle="1" w:styleId="TANChar">
    <w:name w:val="TAN Char"/>
    <w:link w:val="TAN"/>
    <w:qFormat/>
    <w:rsid w:val="006657B4"/>
    <w:rPr>
      <w:rFonts w:ascii="Arial" w:hAnsi="Arial"/>
      <w:sz w:val="18"/>
    </w:rPr>
  </w:style>
  <w:style w:type="paragraph" w:styleId="ListParagraph">
    <w:name w:val="List Paragraph"/>
    <w:basedOn w:val="Normal"/>
    <w:uiPriority w:val="34"/>
    <w:qFormat/>
    <w:rsid w:val="006B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190921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3BA04-70B5-447B-B958-736847EE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E379-8B4E-4B64-8938-F0CDB6D50C67}">
  <ds:schemaRefs>
    <ds:schemaRef ds:uri="http://schemas.microsoft.com/sharepoint/v3/contenttype/forms"/>
  </ds:schemaRefs>
</ds:datastoreItem>
</file>

<file path=customXml/itemProps3.xml><?xml version="1.0" encoding="utf-8"?>
<ds:datastoreItem xmlns:ds="http://schemas.openxmlformats.org/officeDocument/2006/customXml" ds:itemID="{AED6C760-5336-4DD6-8C47-BFDB38FE5263}">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customXml/itemProps4.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docMetadata/LabelInfo.xml><?xml version="1.0" encoding="utf-8"?>
<clbl:labelList xmlns:clbl="http://schemas.microsoft.com/office/2020/mipLabelMetadata">
  <clbl:label id="{67f73250-91c3-4058-a7be-ac7b98891567}" enabled="1" method="Standard" siteId="{43eba056-5ca4-4871-89ac-bdd09160ce7e}" removed="0"/>
</clbl:labelList>
</file>

<file path=docProps/app.xml><?xml version="1.0" encoding="utf-8"?>
<Properties xmlns="http://schemas.openxmlformats.org/officeDocument/2006/extended-properties" xmlns:vt="http://schemas.openxmlformats.org/officeDocument/2006/docPropsVTypes">
  <Template>3gpp_70.dot</Template>
  <TotalTime>123</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14834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Inmarsat</cp:lastModifiedBy>
  <cp:revision>7</cp:revision>
  <cp:lastPrinted>2000-02-29T11:31:00Z</cp:lastPrinted>
  <dcterms:created xsi:type="dcterms:W3CDTF">2024-06-17T08:20:00Z</dcterms:created>
  <dcterms:modified xsi:type="dcterms:W3CDTF">2024-06-19T02:40:00Z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7f73250-91c3-4058-a7be-ac7b98891567_Enabled">
    <vt:lpwstr>true</vt:lpwstr>
  </property>
  <property fmtid="{D5CDD505-2E9C-101B-9397-08002B2CF9AE}" pid="9" name="MSIP_Label_67f73250-91c3-4058-a7be-ac7b98891567_SetDate">
    <vt:lpwstr>2023-06-05T10:50:16Z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1cd04d5c-de07-4eb4-9131-8efbb95ec328</vt:lpwstr>
  </property>
  <property fmtid="{D5CDD505-2E9C-101B-9397-08002B2CF9AE}" pid="14" name="MSIP_Label_67f73250-91c3-4058-a7be-ac7b98891567_ContentBits">
    <vt:lpwstr>0</vt:lpwstr>
  </property>
  <property fmtid="{D5CDD505-2E9C-101B-9397-08002B2CF9AE}" pid="15" name="ContentTypeId">
    <vt:lpwstr>0x010100B98573469650B343AF314866C5FCEB84</vt:lpwstr>
  </property>
  <property fmtid="{D5CDD505-2E9C-101B-9397-08002B2CF9AE}" pid="16" name="MediaServiceImageTags">
    <vt:lpwstr/>
  </property>
</Properties>
</file>