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1F0CCA3A"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303356">
        <w:rPr>
          <w:rFonts w:ascii="Arial" w:hAnsi="Arial" w:cs="Arial"/>
          <w:b/>
          <w:bCs/>
          <w:noProof/>
          <w:sz w:val="24"/>
        </w:rPr>
        <w:t>27/05/2024 15:27</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w:t>
            </w:r>
            <w:proofErr w:type="gramStart"/>
            <w:r w:rsidRPr="00A6234D">
              <w:rPr>
                <w:rFonts w:ascii="Arial" w:eastAsiaTheme="minorEastAsia" w:hAnsi="Arial" w:cs="Arial"/>
                <w:i/>
                <w:sz w:val="20"/>
                <w:szCs w:val="20"/>
                <w:lang w:val="en-US" w:eastAsia="zh-CN"/>
              </w:rPr>
              <w:t>1  and</w:t>
            </w:r>
            <w:proofErr w:type="gramEnd"/>
            <w:r w:rsidRPr="00A6234D">
              <w:rPr>
                <w:rFonts w:ascii="Arial" w:eastAsiaTheme="minorEastAsia" w:hAnsi="Arial" w:cs="Arial"/>
                <w:i/>
                <w:sz w:val="20"/>
                <w:szCs w:val="20"/>
                <w:lang w:val="en-US" w:eastAsia="zh-CN"/>
              </w:rPr>
              <w:t xml:space="preserve">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12FFA">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EE6DB2">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0"/>
                <w:i w:val="0"/>
                <w:iCs w:val="0"/>
              </w:rPr>
            </w:pPr>
            <w:r w:rsidRPr="0059143A">
              <w:rPr>
                <w:rStyle w:val="aff0"/>
              </w:rPr>
              <w:t xml:space="preserve">SA5 thanks </w:t>
            </w:r>
            <w:r w:rsidRPr="0059143A">
              <w:rPr>
                <w:rStyle w:val="aff0"/>
                <w:rFonts w:hint="eastAsia"/>
                <w:lang w:eastAsia="zh-CN"/>
              </w:rPr>
              <w:t>CT</w:t>
            </w:r>
            <w:r w:rsidRPr="0059143A">
              <w:rPr>
                <w:rStyle w:val="aff0"/>
              </w:rPr>
              <w:t xml:space="preserve">4 for the LS on Creation of private branches on the GitLab "5G_APIs" repository in document </w:t>
            </w:r>
            <w:r w:rsidRPr="0059143A">
              <w:rPr>
                <w:rStyle w:val="aff0"/>
                <w:rFonts w:hint="eastAsia"/>
                <w:lang w:eastAsia="zh-CN"/>
              </w:rPr>
              <w:t>C</w:t>
            </w:r>
            <w:r w:rsidRPr="0059143A">
              <w:rPr>
                <w:rStyle w:val="aff0"/>
              </w:rPr>
              <w:t>4-240636.</w:t>
            </w:r>
          </w:p>
          <w:p w14:paraId="6613E61C" w14:textId="77777777" w:rsidR="00BC0D2A" w:rsidRPr="0059143A" w:rsidRDefault="00BC0D2A" w:rsidP="00551559">
            <w:pPr>
              <w:pStyle w:val="a7"/>
              <w:ind w:left="90" w:hanging="90"/>
              <w:rPr>
                <w:rStyle w:val="aff0"/>
                <w:rFonts w:ascii="Times New Roman" w:hAnsi="Times New Roman"/>
                <w:b/>
                <w:i w:val="0"/>
                <w:iCs w:val="0"/>
                <w:sz w:val="20"/>
              </w:rPr>
            </w:pPr>
            <w:r w:rsidRPr="0059143A">
              <w:rPr>
                <w:rStyle w:val="aff0"/>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0"/>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0"/>
              </w:rPr>
              <w:t>"5G</w:t>
            </w:r>
            <w:r w:rsidRPr="00970C4F">
              <w:rPr>
                <w:rStyle w:val="aff0"/>
              </w:rPr>
              <w:t>_</w:t>
            </w:r>
            <w:r w:rsidRPr="00DD17D5">
              <w:rPr>
                <w:rStyle w:val="aff0"/>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0"/>
              </w:rPr>
              <w:t xml:space="preserve">"5G_APIs" </w:t>
            </w:r>
            <w:r w:rsidRPr="003D0CB4">
              <w:rPr>
                <w:rStyle w:val="aff0"/>
              </w:rPr>
              <w:t>repository</w:t>
            </w:r>
            <w:r>
              <w:rPr>
                <w:rStyle w:val="aff0"/>
              </w:rPr>
              <w:t xml:space="preserve"> </w:t>
            </w:r>
            <w:r w:rsidRPr="003D0CB4">
              <w:rPr>
                <w:rStyle w:val="aff0"/>
              </w:rPr>
              <w:t>from SA5</w:t>
            </w:r>
            <w:r>
              <w:rPr>
                <w:lang w:eastAsia="zh-CN"/>
              </w:rPr>
              <w:t xml:space="preserve">. SA5 code moderators will use the release draft branch only in </w:t>
            </w:r>
            <w:r w:rsidRPr="00DD17D5">
              <w:rPr>
                <w:rStyle w:val="aff0"/>
              </w:rPr>
              <w:t xml:space="preserve">"5G_APIs" </w:t>
            </w:r>
            <w:r w:rsidRPr="003D0CB4">
              <w:rPr>
                <w:rStyle w:val="aff0"/>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AD3067">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000000" w:rsidP="00551559">
            <w:pPr>
              <w:rPr>
                <w:rFonts w:ascii="Arial" w:hAnsi="Arial" w:cs="Arial"/>
                <w:color w:val="000000"/>
                <w:sz w:val="20"/>
                <w:szCs w:val="20"/>
              </w:rPr>
            </w:pPr>
            <w:hyperlink r:id="rId27" w:history="1">
              <w:r w:rsidR="00BC0D2A">
                <w:rPr>
                  <w:rStyle w:val="af2"/>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0"/>
                <w:i w:val="0"/>
                <w:iCs w:val="0"/>
              </w:rPr>
            </w:pPr>
            <w:r w:rsidRPr="00DC5CA9">
              <w:rPr>
                <w:rStyle w:val="aff0"/>
              </w:rPr>
              <w:lastRenderedPageBreak/>
              <w:t xml:space="preserve">SA5 </w:t>
            </w:r>
            <w:r>
              <w:rPr>
                <w:rStyle w:val="aff0"/>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0"/>
              </w:rPr>
              <w:t xml:space="preserve"> </w:t>
            </w:r>
          </w:p>
          <w:p w14:paraId="1F3F6A43" w14:textId="77777777" w:rsidR="00BC0D2A" w:rsidRPr="00DC5CA9" w:rsidRDefault="00BC0D2A" w:rsidP="00551559">
            <w:pPr>
              <w:rPr>
                <w:rStyle w:val="aff0"/>
                <w:i w:val="0"/>
                <w:iCs w:val="0"/>
              </w:rPr>
            </w:pPr>
            <w:r w:rsidRPr="00DC5CA9">
              <w:rPr>
                <w:rStyle w:val="aff0"/>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551559">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19416EF" w14:textId="77777777" w:rsidR="00BC0D2A" w:rsidRDefault="00000000" w:rsidP="00551559">
            <w:pPr>
              <w:rPr>
                <w:rFonts w:ascii="Arial" w:hAnsi="Arial" w:cs="Arial"/>
                <w:color w:val="000000"/>
                <w:sz w:val="20"/>
                <w:szCs w:val="20"/>
              </w:rPr>
            </w:pPr>
            <w:hyperlink r:id="rId28" w:history="1">
              <w:r w:rsidR="00BC0D2A">
                <w:rPr>
                  <w:rStyle w:val="af2"/>
                  <w:rFonts w:ascii="Arial" w:hAnsi="Arial" w:cs="Arial"/>
                  <w:sz w:val="20"/>
                  <w:szCs w:val="20"/>
                </w:rPr>
                <w:t>2064</w:t>
              </w:r>
            </w:hyperlink>
          </w:p>
        </w:tc>
        <w:tc>
          <w:tcPr>
            <w:tcW w:w="4132" w:type="dxa"/>
            <w:tcBorders>
              <w:bottom w:val="single" w:sz="4" w:space="0" w:color="auto"/>
            </w:tcBorders>
            <w:shd w:val="clear" w:color="auto" w:fill="FFFF00"/>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FFFF00"/>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FFFF00"/>
          </w:tcPr>
          <w:p w14:paraId="7D3DA1CD" w14:textId="74805B71" w:rsidR="00BC0D2A" w:rsidRPr="0020389F" w:rsidRDefault="0020389F"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2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2D19E3D2" w14:textId="77777777" w:rsidR="00F5548F"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9478A9">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87F21B3" w14:textId="77777777" w:rsidR="007B56B9" w:rsidRDefault="00000000" w:rsidP="00F958E7">
            <w:hyperlink r:id="rId30" w:history="1">
              <w:r w:rsidR="007B56B9">
                <w:rPr>
                  <w:rStyle w:val="af2"/>
                </w:rPr>
                <w:t>2291</w:t>
              </w:r>
            </w:hyperlink>
          </w:p>
        </w:tc>
        <w:tc>
          <w:tcPr>
            <w:tcW w:w="4132" w:type="dxa"/>
            <w:tcBorders>
              <w:bottom w:val="single" w:sz="4" w:space="0" w:color="auto"/>
            </w:tcBorders>
            <w:shd w:val="clear" w:color="auto" w:fill="FFFF00"/>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FFFF00"/>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42E287CA" w14:textId="661DEEE1" w:rsidR="007B56B9" w:rsidRPr="009D4CA5" w:rsidRDefault="009D4CA5"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31"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9478A9">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35CBE097" w14:textId="423D25DA" w:rsidR="009478A9" w:rsidRDefault="009478A9" w:rsidP="009478A9">
            <w:hyperlink r:id="rId32" w:history="1">
              <w:r>
                <w:rPr>
                  <w:rStyle w:val="af2"/>
                </w:rPr>
                <w:t>2320</w:t>
              </w:r>
            </w:hyperlink>
          </w:p>
        </w:tc>
        <w:tc>
          <w:tcPr>
            <w:tcW w:w="4132" w:type="dxa"/>
            <w:tcBorders>
              <w:top w:val="single" w:sz="4" w:space="0" w:color="auto"/>
              <w:bottom w:val="single" w:sz="4" w:space="0" w:color="auto"/>
            </w:tcBorders>
            <w:shd w:val="clear" w:color="auto" w:fill="FFFF00"/>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FFFF00"/>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FFFF00"/>
          </w:tcPr>
          <w:p w14:paraId="1C2625B1" w14:textId="77777777" w:rsidR="009478A9" w:rsidRDefault="009478A9" w:rsidP="009478A9">
            <w:pPr>
              <w:rPr>
                <w:rFonts w:ascii="Arial" w:hAnsi="Arial" w:cs="Arial"/>
                <w:color w:val="000000"/>
                <w:sz w:val="20"/>
                <w:szCs w:val="20"/>
              </w:rPr>
            </w:pPr>
          </w:p>
        </w:tc>
        <w:tc>
          <w:tcPr>
            <w:tcW w:w="6368" w:type="dxa"/>
            <w:tcBorders>
              <w:top w:val="nil"/>
              <w:bottom w:val="single" w:sz="4" w:space="0" w:color="auto"/>
            </w:tcBorders>
            <w:shd w:val="clear" w:color="auto" w:fill="FFFF00"/>
          </w:tcPr>
          <w:p w14:paraId="7E80B171" w14:textId="77777777" w:rsidR="009478A9" w:rsidRDefault="009478A9" w:rsidP="009478A9">
            <w:pPr>
              <w:rPr>
                <w:rFonts w:ascii="Arial" w:hAnsi="Arial" w:cs="Arial"/>
                <w:i/>
                <w:sz w:val="20"/>
                <w:szCs w:val="20"/>
                <w:lang w:val="en-US"/>
              </w:rPr>
            </w:pPr>
          </w:p>
        </w:tc>
      </w:tr>
      <w:tr w:rsidR="007B56B9" w:rsidRPr="009D49EE" w14:paraId="6465873D" w14:textId="77777777" w:rsidTr="00CA567E">
        <w:trPr>
          <w:trHeight w:val="20"/>
        </w:trPr>
        <w:tc>
          <w:tcPr>
            <w:tcW w:w="1073" w:type="dxa"/>
            <w:tcBorders>
              <w:bottom w:val="single" w:sz="4" w:space="0" w:color="auto"/>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22D8B47" w14:textId="77777777" w:rsidR="007B56B9" w:rsidRDefault="00000000" w:rsidP="00F958E7">
            <w:hyperlink r:id="rId33" w:history="1">
              <w:r w:rsidR="007B56B9">
                <w:rPr>
                  <w:rStyle w:val="af2"/>
                </w:rPr>
                <w:t>2293</w:t>
              </w:r>
            </w:hyperlink>
          </w:p>
        </w:tc>
        <w:tc>
          <w:tcPr>
            <w:tcW w:w="4132" w:type="dxa"/>
            <w:tcBorders>
              <w:bottom w:val="single" w:sz="4" w:space="0" w:color="auto"/>
            </w:tcBorders>
            <w:shd w:val="clear" w:color="auto" w:fill="FFFF00"/>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FFFF00"/>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29827198" w14:textId="08A5AF32" w:rsidR="007B56B9" w:rsidRPr="00CE56E2" w:rsidRDefault="00CE56E2"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MS Mincho" w:hAnsi="Arial" w:cs="Arial"/>
                <w:iCs/>
                <w:sz w:val="20"/>
                <w:szCs w:val="20"/>
                <w:lang w:val="en-US" w:eastAsia="ja-JP"/>
              </w:rPr>
              <w:t>R</w:t>
            </w:r>
            <w:r w:rsidRPr="00EE6DB2">
              <w:rPr>
                <w:rFonts w:ascii="Arial" w:eastAsia="MS Mincho" w:hAnsi="Arial" w:cs="Arial" w:hint="eastAsia"/>
                <w:iCs/>
                <w:sz w:val="20"/>
                <w:szCs w:val="20"/>
                <w:lang w:val="en-US" w:eastAsia="ja-JP"/>
              </w:rPr>
              <w:t>evision being asked by Kimmo due to attachment</w:t>
            </w: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34"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8B7B8C">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35"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8B7B8C">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DC3D35F" w14:textId="204FF1DA" w:rsidR="008B7B8C" w:rsidRPr="008B7B8C" w:rsidRDefault="008B7B8C" w:rsidP="00F958E7">
            <w:pPr>
              <w:rPr>
                <w:rFonts w:eastAsiaTheme="minorEastAsia" w:hint="eastAsia"/>
                <w:lang w:eastAsia="zh-CN"/>
              </w:rPr>
            </w:pPr>
            <w:hyperlink r:id="rId36" w:history="1">
              <w:r w:rsidRPr="008B7B8C">
                <w:rPr>
                  <w:rStyle w:val="af2"/>
                  <w:rFonts w:eastAsiaTheme="minorEastAsia" w:hint="eastAsia"/>
                  <w:lang w:eastAsia="zh-CN"/>
                </w:rPr>
                <w:t>2316</w:t>
              </w:r>
            </w:hyperlink>
          </w:p>
        </w:tc>
        <w:tc>
          <w:tcPr>
            <w:tcW w:w="4132" w:type="dxa"/>
            <w:tcBorders>
              <w:bottom w:val="single" w:sz="4" w:space="0" w:color="auto"/>
            </w:tcBorders>
            <w:shd w:val="clear" w:color="auto" w:fill="FFFF00"/>
          </w:tcPr>
          <w:p w14:paraId="7C90AC6A" w14:textId="6EA13AC6" w:rsidR="008B7B8C" w:rsidRPr="008B7B8C" w:rsidRDefault="008B7B8C" w:rsidP="00F958E7">
            <w:pPr>
              <w:rPr>
                <w:rFonts w:ascii="Arial" w:eastAsiaTheme="minorEastAsia" w:hAnsi="Arial" w:cs="Arial" w:hint="eastAsia"/>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FFFF00"/>
          </w:tcPr>
          <w:p w14:paraId="55335498" w14:textId="6B19FD82" w:rsidR="008B7B8C" w:rsidRPr="008B7B8C" w:rsidRDefault="008B7B8C" w:rsidP="00F958E7">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FFFF00"/>
          </w:tcPr>
          <w:p w14:paraId="2D412F40" w14:textId="77777777" w:rsidR="008B7B8C" w:rsidRPr="005E6C60" w:rsidRDefault="008B7B8C"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FFFF00"/>
          </w:tcPr>
          <w:p w14:paraId="38BE7089" w14:textId="21AF53FE" w:rsidR="008B7B8C" w:rsidRPr="008B7B8C" w:rsidRDefault="008B7B8C" w:rsidP="00F958E7">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hint="eastAsia"/>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hint="eastAsia"/>
                <w:i/>
                <w:sz w:val="20"/>
                <w:szCs w:val="20"/>
                <w:lang w:val="en-US" w:eastAsia="zh-CN"/>
              </w:rPr>
            </w:pPr>
            <w:r>
              <w:rPr>
                <w:rFonts w:ascii="Arial" w:hAnsi="Arial" w:cs="Arial"/>
                <w:i/>
                <w:sz w:val="20"/>
                <w:szCs w:val="20"/>
                <w:lang w:val="en-US"/>
              </w:rPr>
              <w:t xml:space="preserve">CC: </w:t>
            </w:r>
          </w:p>
          <w:p w14:paraId="5F3F0320" w14:textId="0E045097" w:rsidR="008B7B8C" w:rsidRPr="00A61C0D" w:rsidRDefault="008B7B8C" w:rsidP="00F958E7">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Contact:</w:t>
            </w:r>
            <w:r>
              <w:rPr>
                <w:rFonts w:ascii="Arial" w:eastAsiaTheme="minorEastAsia" w:hAnsi="Arial" w:cs="Arial" w:hint="eastAsia"/>
                <w:i/>
                <w:sz w:val="20"/>
                <w:szCs w:val="20"/>
                <w:lang w:val="en-US" w:eastAsia="zh-CN"/>
              </w:rPr>
              <w:t xml:space="preserve"> Ericsson</w:t>
            </w: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37"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38"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W</w:t>
            </w:r>
            <w:r>
              <w:rPr>
                <w:rFonts w:ascii="Arial" w:eastAsia="MS Mincho"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MS Mincho"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MS Mincho" w:hAnsi="Arial" w:cs="Arial" w:hint="eastAsia"/>
                <w:iCs/>
                <w:sz w:val="20"/>
                <w:szCs w:val="20"/>
                <w:lang w:val="en-US" w:eastAsia="ja-JP"/>
              </w:rPr>
              <w:t xml:space="preserve">Completion target meeting, should it be extended without exception? </w:t>
            </w:r>
            <w:r>
              <w:rPr>
                <w:rFonts w:ascii="Arial" w:eastAsia="MS Mincho" w:hAnsi="Arial" w:cs="Arial"/>
                <w:iCs/>
                <w:sz w:val="20"/>
                <w:szCs w:val="20"/>
                <w:lang w:val="en-US" w:eastAsia="ja-JP"/>
              </w:rPr>
              <w:t>T</w:t>
            </w:r>
            <w:r>
              <w:rPr>
                <w:rFonts w:ascii="Arial" w:eastAsia="MS Mincho"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000000" w:rsidP="00815876">
            <w:hyperlink r:id="rId39" w:history="1">
              <w:r w:rsidR="00815876">
                <w:rPr>
                  <w:rStyle w:val="af2"/>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40"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7E702F">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41"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A</w:t>
            </w:r>
            <w:r>
              <w:rPr>
                <w:rFonts w:ascii="Arial" w:eastAsia="MS Mincho" w:hAnsi="Arial" w:cs="Arial" w:hint="eastAsia"/>
                <w:iCs/>
                <w:sz w:val="20"/>
                <w:szCs w:val="20"/>
                <w:lang w:val="en-US" w:eastAsia="ja-JP"/>
              </w:rPr>
              <w:t>ny impact on AANF (related to AKMA)? (</w:t>
            </w:r>
            <w:r>
              <w:rPr>
                <w:rFonts w:ascii="Arial" w:eastAsia="MS Mincho" w:hAnsi="Arial" w:cs="Arial"/>
                <w:iCs/>
                <w:sz w:val="20"/>
                <w:szCs w:val="20"/>
                <w:lang w:val="en-US" w:eastAsia="ja-JP"/>
              </w:rPr>
              <w:t>F</w:t>
            </w:r>
            <w:r>
              <w:rPr>
                <w:rFonts w:ascii="Arial" w:eastAsia="MS Mincho" w:hAnsi="Arial" w:cs="Arial" w:hint="eastAsia"/>
                <w:iCs/>
                <w:sz w:val="20"/>
                <w:szCs w:val="20"/>
                <w:lang w:val="en-US" w:eastAsia="ja-JP"/>
              </w:rPr>
              <w:t>rom CMCC)</w:t>
            </w:r>
          </w:p>
          <w:p w14:paraId="1F7F560A" w14:textId="77777777" w:rsidR="00572D8C" w:rsidRDefault="00572D8C" w:rsidP="00572D8C">
            <w:pPr>
              <w:rPr>
                <w:rFonts w:ascii="Arial" w:eastAsia="MS Mincho" w:hAnsi="Arial" w:cs="Arial"/>
                <w:iCs/>
                <w:sz w:val="20"/>
                <w:szCs w:val="20"/>
                <w:lang w:val="en-US" w:eastAsia="ja-JP"/>
              </w:rPr>
            </w:pPr>
          </w:p>
          <w:p w14:paraId="73146E4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MS Mincho" w:hAnsi="Arial" w:cs="Arial"/>
                <w:iCs/>
                <w:sz w:val="20"/>
                <w:szCs w:val="20"/>
                <w:lang w:val="en-US" w:eastAsia="ja-JP"/>
              </w:rPr>
            </w:pPr>
          </w:p>
          <w:p w14:paraId="59D35003"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Q</w:t>
            </w:r>
            <w:r>
              <w:rPr>
                <w:rFonts w:ascii="Arial" w:eastAsia="MS Mincho"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MS Mincho" w:hAnsi="Arial" w:cs="Arial"/>
                <w:iCs/>
                <w:sz w:val="20"/>
                <w:szCs w:val="20"/>
                <w:lang w:val="en-US" w:eastAsia="ja-JP"/>
              </w:rPr>
            </w:pPr>
          </w:p>
          <w:p w14:paraId="2329D268"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Nokia, </w:t>
            </w:r>
            <w:proofErr w:type="spellStart"/>
            <w:r>
              <w:rPr>
                <w:rFonts w:ascii="Arial" w:eastAsia="MS Mincho" w:hAnsi="Arial" w:cs="Arial" w:hint="eastAsia"/>
                <w:iCs/>
                <w:sz w:val="20"/>
                <w:szCs w:val="20"/>
                <w:lang w:val="en-US" w:eastAsia="ja-JP"/>
              </w:rPr>
              <w:t>Huwei</w:t>
            </w:r>
            <w:proofErr w:type="spellEnd"/>
            <w:r>
              <w:rPr>
                <w:rFonts w:ascii="Arial" w:eastAsia="MS Mincho"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CC1086">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3600C88C" w14:textId="035ECCBB" w:rsidR="007E702F" w:rsidRDefault="00000000" w:rsidP="007E702F">
            <w:hyperlink r:id="rId42" w:history="1">
              <w:r w:rsidR="007E702F">
                <w:rPr>
                  <w:rStyle w:val="af2"/>
                </w:rPr>
                <w:t>2297</w:t>
              </w:r>
            </w:hyperlink>
          </w:p>
        </w:tc>
        <w:tc>
          <w:tcPr>
            <w:tcW w:w="4132" w:type="dxa"/>
            <w:tcBorders>
              <w:top w:val="single" w:sz="4" w:space="0" w:color="auto"/>
              <w:bottom w:val="single" w:sz="4" w:space="0" w:color="auto"/>
            </w:tcBorders>
            <w:shd w:val="clear" w:color="auto" w:fill="00FFFF"/>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00FFFF"/>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00FFFF"/>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43"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000000" w:rsidP="005C35E6">
            <w:pPr>
              <w:rPr>
                <w:rFonts w:ascii="Arial" w:hAnsi="Arial" w:cs="Arial"/>
                <w:color w:val="000000"/>
                <w:sz w:val="20"/>
                <w:szCs w:val="20"/>
              </w:rPr>
            </w:pPr>
            <w:hyperlink r:id="rId44" w:history="1">
              <w:r w:rsidR="00BC0D2A">
                <w:rPr>
                  <w:rStyle w:val="af2"/>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Huawei, ZTE, C</w:t>
            </w:r>
            <w:r>
              <w:rPr>
                <w:rFonts w:ascii="Arial" w:eastAsia="MS Mincho" w:hAnsi="Arial" w:cs="Arial"/>
                <w:iCs/>
                <w:sz w:val="20"/>
                <w:szCs w:val="20"/>
                <w:lang w:val="en-US" w:eastAsia="ja-JP"/>
              </w:rPr>
              <w:t>h</w:t>
            </w:r>
            <w:r>
              <w:rPr>
                <w:rFonts w:ascii="Arial" w:eastAsia="MS Mincho" w:hAnsi="Arial" w:cs="Arial" w:hint="eastAsia"/>
                <w:iCs/>
                <w:sz w:val="20"/>
                <w:szCs w:val="20"/>
                <w:lang w:val="en-US" w:eastAsia="ja-JP"/>
              </w:rPr>
              <w:t>ina Telecom, Intel supports</w:t>
            </w:r>
          </w:p>
          <w:p w14:paraId="248019D7" w14:textId="77777777" w:rsidR="00572D8C" w:rsidRDefault="00572D8C" w:rsidP="00572D8C">
            <w:pPr>
              <w:rPr>
                <w:rFonts w:ascii="Arial" w:eastAsia="MS Mincho" w:hAnsi="Arial" w:cs="Arial"/>
                <w:iCs/>
                <w:sz w:val="20"/>
                <w:szCs w:val="20"/>
                <w:lang w:val="en-US" w:eastAsia="ja-JP"/>
              </w:rPr>
            </w:pPr>
          </w:p>
          <w:p w14:paraId="616C17CF" w14:textId="77777777" w:rsidR="00572D8C" w:rsidRPr="00AD4565"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29.571 changes not required as it is </w:t>
            </w:r>
            <w:r>
              <w:rPr>
                <w:rFonts w:ascii="Arial" w:eastAsia="MS Mincho" w:hAnsi="Arial" w:cs="Arial"/>
                <w:iCs/>
                <w:sz w:val="20"/>
                <w:szCs w:val="20"/>
                <w:lang w:val="en-US" w:eastAsia="ja-JP"/>
              </w:rPr>
              <w:t>Boolean</w:t>
            </w:r>
            <w:r>
              <w:rPr>
                <w:rFonts w:ascii="Arial" w:eastAsia="MS Mincho"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572D8C">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000000" w:rsidP="00CC1086">
            <w:hyperlink r:id="rId45" w:history="1">
              <w:r w:rsidR="00CC1086">
                <w:rPr>
                  <w:rStyle w:val="af2"/>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46"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572D8C">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000000" w:rsidP="005C35E6">
            <w:pPr>
              <w:rPr>
                <w:rFonts w:ascii="Arial" w:hAnsi="Arial" w:cs="Arial"/>
                <w:color w:val="000000"/>
                <w:sz w:val="20"/>
                <w:szCs w:val="20"/>
              </w:rPr>
            </w:pPr>
            <w:hyperlink r:id="rId47" w:history="1">
              <w:r w:rsidR="00BC0D2A">
                <w:rPr>
                  <w:rStyle w:val="af2"/>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Bruno:</w:t>
            </w:r>
          </w:p>
          <w:p w14:paraId="1B4898A3"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MS Mincho" w:hAnsi="Arial" w:cs="Arial"/>
                <w:iCs/>
                <w:sz w:val="20"/>
                <w:szCs w:val="20"/>
                <w:lang w:val="en-US" w:eastAsia="ja-JP"/>
              </w:rPr>
            </w:pPr>
          </w:p>
          <w:p w14:paraId="6B07DD04"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MS Mincho" w:hAnsi="Arial" w:cs="Arial"/>
                <w:iCs/>
                <w:sz w:val="20"/>
                <w:szCs w:val="20"/>
                <w:lang w:val="en-US" w:eastAsia="ja-JP"/>
              </w:rPr>
            </w:pPr>
          </w:p>
          <w:p w14:paraId="2C33AF0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Study should also on existing protocol.</w:t>
            </w:r>
          </w:p>
          <w:p w14:paraId="55CE457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Adding </w:t>
            </w:r>
            <w:proofErr w:type="spellStart"/>
            <w:r>
              <w:rPr>
                <w:rFonts w:ascii="Arial" w:eastAsia="MS Mincho" w:hAnsi="Arial" w:cs="Arial" w:hint="eastAsia"/>
                <w:iCs/>
                <w:sz w:val="20"/>
                <w:szCs w:val="20"/>
                <w:lang w:val="en-US" w:eastAsia="ja-JP"/>
              </w:rPr>
              <w:t>Subcription</w:t>
            </w:r>
            <w:proofErr w:type="spellEnd"/>
            <w:r>
              <w:rPr>
                <w:rFonts w:ascii="Arial" w:eastAsia="MS Mincho"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MS Mincho" w:hAnsi="Arial" w:cs="Arial"/>
                <w:iCs/>
                <w:sz w:val="20"/>
                <w:szCs w:val="20"/>
                <w:lang w:val="en-US" w:eastAsia="ja-JP"/>
              </w:rPr>
            </w:pPr>
          </w:p>
          <w:p w14:paraId="1A108E9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Proper</w:t>
            </w:r>
            <w:r>
              <w:rPr>
                <w:rFonts w:ascii="Arial" w:eastAsia="MS Mincho"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MS Mincho" w:hAnsi="Arial" w:cs="Arial"/>
                <w:iCs/>
                <w:sz w:val="20"/>
                <w:szCs w:val="20"/>
                <w:lang w:val="en-US" w:eastAsia="ja-JP"/>
              </w:rPr>
            </w:pPr>
          </w:p>
          <w:p w14:paraId="485A57C7"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MS Mincho" w:hAnsi="Arial" w:cs="Arial"/>
                <w:iCs/>
                <w:sz w:val="20"/>
                <w:szCs w:val="20"/>
                <w:lang w:val="en-US" w:eastAsia="ja-JP"/>
              </w:rPr>
            </w:pPr>
          </w:p>
          <w:p w14:paraId="38E7B92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MS Mincho" w:hAnsi="Arial" w:cs="Arial"/>
                <w:iCs/>
                <w:sz w:val="20"/>
                <w:szCs w:val="20"/>
                <w:lang w:val="en-US" w:eastAsia="ja-JP"/>
              </w:rPr>
            </w:pPr>
          </w:p>
          <w:p w14:paraId="0DBB28C7" w14:textId="77777777" w:rsidR="00572D8C" w:rsidRDefault="00572D8C" w:rsidP="00572D8C">
            <w:pPr>
              <w:rPr>
                <w:rFonts w:ascii="Arial" w:eastAsia="MS Mincho" w:hAnsi="Arial" w:cs="Arial"/>
                <w:iCs/>
                <w:sz w:val="20"/>
                <w:szCs w:val="20"/>
                <w:lang w:val="en-US" w:eastAsia="ja-JP"/>
              </w:rPr>
            </w:pPr>
          </w:p>
          <w:p w14:paraId="601823A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Frank:</w:t>
            </w:r>
          </w:p>
          <w:p w14:paraId="191C6A7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Cannot agree based on comments in 2236.</w:t>
            </w:r>
          </w:p>
          <w:p w14:paraId="722D959F"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MS Mincho" w:hAnsi="Arial" w:cs="Arial"/>
                <w:iCs/>
                <w:sz w:val="20"/>
                <w:szCs w:val="20"/>
                <w:lang w:val="en-US" w:eastAsia="ja-JP"/>
              </w:rPr>
            </w:pPr>
          </w:p>
          <w:p w14:paraId="64177746" w14:textId="77777777" w:rsidR="00572D8C" w:rsidRDefault="00572D8C" w:rsidP="00572D8C">
            <w:pPr>
              <w:rPr>
                <w:rFonts w:ascii="Arial" w:eastAsia="MS Mincho" w:hAnsi="Arial" w:cs="Arial"/>
                <w:iCs/>
                <w:sz w:val="20"/>
                <w:szCs w:val="20"/>
                <w:lang w:val="en-US" w:eastAsia="ja-JP"/>
              </w:rPr>
            </w:pPr>
          </w:p>
          <w:p w14:paraId="7347B11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Shunsuke:</w:t>
            </w:r>
          </w:p>
          <w:p w14:paraId="20609D9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lastRenderedPageBreak/>
              <w:t xml:space="preserve">Since Rel19 is supposed to be the last release, agree with the comment for </w:t>
            </w:r>
            <w:r>
              <w:rPr>
                <w:rFonts w:ascii="Arial" w:eastAsia="MS Mincho" w:hAnsi="Arial" w:cs="Arial"/>
                <w:iCs/>
                <w:sz w:val="20"/>
                <w:szCs w:val="20"/>
                <w:lang w:val="en-US" w:eastAsia="ja-JP"/>
              </w:rPr>
              <w:t>requiring</w:t>
            </w:r>
            <w:r>
              <w:rPr>
                <w:rFonts w:ascii="Arial" w:eastAsia="MS Mincho" w:hAnsi="Arial" w:cs="Arial" w:hint="eastAsia"/>
                <w:iCs/>
                <w:sz w:val="20"/>
                <w:szCs w:val="20"/>
                <w:lang w:val="en-US" w:eastAsia="ja-JP"/>
              </w:rPr>
              <w:t xml:space="preserve"> future proof protocol.</w:t>
            </w:r>
          </w:p>
          <w:p w14:paraId="358A57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MS Mincho" w:hAnsi="Arial" w:cs="Arial"/>
                <w:iCs/>
                <w:sz w:val="20"/>
                <w:szCs w:val="20"/>
                <w:lang w:val="en-US" w:eastAsia="ja-JP"/>
              </w:rPr>
            </w:pPr>
          </w:p>
          <w:p w14:paraId="7F3CAA93" w14:textId="77777777" w:rsidR="00572D8C" w:rsidRDefault="00572D8C" w:rsidP="00572D8C">
            <w:pPr>
              <w:rPr>
                <w:rFonts w:ascii="Arial" w:eastAsia="MS Mincho" w:hAnsi="Arial" w:cs="Arial"/>
                <w:iCs/>
                <w:sz w:val="20"/>
                <w:szCs w:val="20"/>
                <w:lang w:val="en-US" w:eastAsia="ja-JP"/>
              </w:rPr>
            </w:pPr>
          </w:p>
          <w:p w14:paraId="5568C5A2" w14:textId="77777777" w:rsidR="00572D8C" w:rsidRDefault="00572D8C" w:rsidP="00572D8C">
            <w:pPr>
              <w:rPr>
                <w:rFonts w:ascii="Arial" w:eastAsia="MS Mincho" w:hAnsi="Arial" w:cs="Arial"/>
                <w:iCs/>
                <w:sz w:val="20"/>
                <w:szCs w:val="20"/>
                <w:lang w:val="en-US" w:eastAsia="ja-JP"/>
              </w:rPr>
            </w:pPr>
            <w:proofErr w:type="spellStart"/>
            <w:r>
              <w:rPr>
                <w:rFonts w:ascii="Arial" w:eastAsia="MS Mincho" w:hAnsi="Arial" w:cs="Arial" w:hint="eastAsia"/>
                <w:iCs/>
                <w:sz w:val="20"/>
                <w:szCs w:val="20"/>
                <w:lang w:val="en-US" w:eastAsia="ja-JP"/>
              </w:rPr>
              <w:t>Marujua</w:t>
            </w:r>
            <w:proofErr w:type="spellEnd"/>
            <w:r>
              <w:rPr>
                <w:rFonts w:ascii="Arial" w:eastAsia="MS Mincho" w:hAnsi="Arial" w:cs="Arial" w:hint="eastAsia"/>
                <w:iCs/>
                <w:sz w:val="20"/>
                <w:szCs w:val="20"/>
                <w:lang w:val="en-US" w:eastAsia="ja-JP"/>
              </w:rPr>
              <w:t>:</w:t>
            </w:r>
          </w:p>
          <w:p w14:paraId="2F72B7FC"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572D8C">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000000" w:rsidP="007C6107">
            <w:hyperlink r:id="rId48" w:history="1">
              <w:r w:rsidR="007C6107">
                <w:rPr>
                  <w:rStyle w:val="af2"/>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49"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Frank: still have concern with the study. UPF is still </w:t>
            </w:r>
            <w:r>
              <w:rPr>
                <w:rFonts w:ascii="Arial" w:eastAsia="MS Mincho" w:hAnsi="Arial" w:cs="Arial"/>
                <w:iCs/>
                <w:sz w:val="20"/>
                <w:szCs w:val="20"/>
                <w:lang w:val="en-US" w:eastAsia="ja-JP"/>
              </w:rPr>
              <w:t>capable</w:t>
            </w:r>
            <w:r>
              <w:rPr>
                <w:rFonts w:ascii="Arial" w:eastAsia="MS Mincho" w:hAnsi="Arial" w:cs="Arial" w:hint="eastAsia"/>
                <w:iCs/>
                <w:sz w:val="20"/>
                <w:szCs w:val="20"/>
                <w:lang w:val="en-US" w:eastAsia="ja-JP"/>
              </w:rPr>
              <w:t xml:space="preserve"> for handling.</w:t>
            </w:r>
          </w:p>
          <w:p w14:paraId="04D8F8C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TCP based / UDP based is well known.</w:t>
            </w:r>
          </w:p>
          <w:p w14:paraId="12CB964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CP/UP </w:t>
            </w:r>
            <w:r>
              <w:rPr>
                <w:rFonts w:ascii="Arial" w:eastAsia="MS Mincho" w:hAnsi="Arial" w:cs="Arial"/>
                <w:iCs/>
                <w:sz w:val="20"/>
                <w:szCs w:val="20"/>
                <w:lang w:val="en-US" w:eastAsia="ja-JP"/>
              </w:rPr>
              <w:t>separation</w:t>
            </w:r>
            <w:r>
              <w:rPr>
                <w:rFonts w:ascii="Arial" w:eastAsia="MS Mincho" w:hAnsi="Arial" w:cs="Arial" w:hint="eastAsia"/>
                <w:iCs/>
                <w:sz w:val="20"/>
                <w:szCs w:val="20"/>
                <w:lang w:val="en-US" w:eastAsia="ja-JP"/>
              </w:rPr>
              <w:t xml:space="preserve">, defined UPF event </w:t>
            </w:r>
            <w:r>
              <w:rPr>
                <w:rFonts w:ascii="Arial" w:eastAsia="MS Mincho" w:hAnsi="Arial" w:cs="Arial"/>
                <w:iCs/>
                <w:sz w:val="20"/>
                <w:szCs w:val="20"/>
                <w:lang w:val="en-US" w:eastAsia="ja-JP"/>
              </w:rPr>
              <w:t>notification</w:t>
            </w:r>
            <w:r>
              <w:rPr>
                <w:rFonts w:ascii="Arial" w:eastAsia="MS Mincho" w:hAnsi="Arial" w:cs="Arial" w:hint="eastAsia"/>
                <w:iCs/>
                <w:sz w:val="20"/>
                <w:szCs w:val="20"/>
                <w:lang w:val="en-US" w:eastAsia="ja-JP"/>
              </w:rPr>
              <w:t xml:space="preserve"> over HTTP as </w:t>
            </w:r>
            <w:r>
              <w:rPr>
                <w:rFonts w:ascii="Arial" w:eastAsia="MS Mincho" w:hAnsi="Arial" w:cs="Arial"/>
                <w:iCs/>
                <w:sz w:val="20"/>
                <w:szCs w:val="20"/>
                <w:lang w:val="en-US" w:eastAsia="ja-JP"/>
              </w:rPr>
              <w:t>additional</w:t>
            </w:r>
            <w:r>
              <w:rPr>
                <w:rFonts w:ascii="Arial" w:eastAsia="MS Mincho"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MS Mincho" w:hAnsi="Arial" w:cs="Arial"/>
                <w:iCs/>
                <w:sz w:val="20"/>
                <w:szCs w:val="20"/>
                <w:lang w:val="en-US" w:eastAsia="ja-JP"/>
              </w:rPr>
            </w:pPr>
          </w:p>
          <w:p w14:paraId="05635F52"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If really </w:t>
            </w:r>
            <w:r>
              <w:rPr>
                <w:rFonts w:ascii="Arial" w:eastAsia="MS Mincho" w:hAnsi="Arial" w:cs="Arial"/>
                <w:iCs/>
                <w:sz w:val="20"/>
                <w:szCs w:val="20"/>
                <w:lang w:val="en-US" w:eastAsia="ja-JP"/>
              </w:rPr>
              <w:t>required</w:t>
            </w:r>
            <w:r>
              <w:rPr>
                <w:rFonts w:ascii="Arial" w:eastAsia="MS Mincho"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50"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MS Mincho" w:hAnsi="Arial" w:cs="Arial"/>
                <w:sz w:val="20"/>
                <w:szCs w:val="20"/>
                <w:lang w:eastAsia="ja-JP"/>
              </w:rPr>
              <w:t>R</w:t>
            </w:r>
            <w:r>
              <w:rPr>
                <w:rFonts w:ascii="Arial" w:eastAsia="MS Mincho" w:hAnsi="Arial" w:cs="Arial" w:hint="eastAsia"/>
                <w:sz w:val="20"/>
                <w:szCs w:val="20"/>
                <w:lang w:eastAsia="ja-JP"/>
              </w:rPr>
              <w:t>elated CR in 2284 (to 29.502), and should agree the CR to agree this WID update.</w:t>
            </w:r>
          </w:p>
        </w:tc>
      </w:tr>
      <w:tr w:rsidR="00BC0D2A" w:rsidRPr="005E6C60" w14:paraId="0553B6B7" w14:textId="77777777" w:rsidTr="00AF641D">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51"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already discussed in CT3, and requires update</w:t>
            </w:r>
          </w:p>
          <w:p w14:paraId="179FF14B" w14:textId="77777777" w:rsidR="00AF641D" w:rsidRDefault="00AF641D" w:rsidP="00AF641D">
            <w:pPr>
              <w:rPr>
                <w:rFonts w:ascii="Arial" w:eastAsia="MS Mincho" w:hAnsi="Arial" w:cs="Arial"/>
                <w:sz w:val="20"/>
                <w:szCs w:val="20"/>
                <w:lang w:eastAsia="ja-JP"/>
              </w:rPr>
            </w:pPr>
          </w:p>
          <w:p w14:paraId="6DF88A15"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Huawei supports</w:t>
            </w:r>
          </w:p>
          <w:p w14:paraId="72D63E8A" w14:textId="77777777" w:rsidR="00AF641D" w:rsidRDefault="00AF641D" w:rsidP="00AF641D">
            <w:pPr>
              <w:rPr>
                <w:rFonts w:ascii="Arial" w:eastAsia="MS Mincho" w:hAnsi="Arial" w:cs="Arial"/>
                <w:sz w:val="20"/>
                <w:szCs w:val="20"/>
                <w:lang w:eastAsia="ja-JP"/>
              </w:rPr>
            </w:pPr>
          </w:p>
          <w:p w14:paraId="202A182A"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Justification needs to include ongoing SA6 work.</w:t>
            </w:r>
          </w:p>
          <w:p w14:paraId="09EDC99E" w14:textId="77777777" w:rsidR="00AF641D" w:rsidRDefault="00AF641D" w:rsidP="00AF641D">
            <w:pPr>
              <w:rPr>
                <w:rFonts w:ascii="Arial" w:eastAsia="MS Mincho" w:hAnsi="Arial" w:cs="Arial"/>
                <w:sz w:val="20"/>
                <w:szCs w:val="20"/>
                <w:lang w:eastAsia="ja-JP"/>
              </w:rPr>
            </w:pPr>
          </w:p>
          <w:p w14:paraId="025C7B62"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AF641D">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F79F191" w14:textId="2EE520D9" w:rsidR="00573DEF" w:rsidRDefault="00000000" w:rsidP="00573DEF">
            <w:hyperlink r:id="rId52" w:history="1">
              <w:r w:rsidR="00573DEF">
                <w:rPr>
                  <w:rStyle w:val="af2"/>
                </w:rPr>
                <w:t>2300</w:t>
              </w:r>
            </w:hyperlink>
          </w:p>
        </w:tc>
        <w:tc>
          <w:tcPr>
            <w:tcW w:w="4132" w:type="dxa"/>
            <w:tcBorders>
              <w:top w:val="single" w:sz="4" w:space="0" w:color="auto"/>
              <w:bottom w:val="single" w:sz="4" w:space="0" w:color="auto"/>
            </w:tcBorders>
            <w:shd w:val="clear" w:color="auto" w:fill="00FFFF"/>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00FFFF"/>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00FFFF"/>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452DE8">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53"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452DE8">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F651FA" w14:textId="6AB226AF" w:rsidR="00452DE8" w:rsidRDefault="00000000" w:rsidP="00452DE8">
            <w:hyperlink r:id="rId54" w:history="1">
              <w:r w:rsidR="00452DE8">
                <w:rPr>
                  <w:rStyle w:val="af2"/>
                </w:rPr>
                <w:t>2301</w:t>
              </w:r>
            </w:hyperlink>
          </w:p>
        </w:tc>
        <w:tc>
          <w:tcPr>
            <w:tcW w:w="4132" w:type="dxa"/>
            <w:tcBorders>
              <w:top w:val="single" w:sz="4" w:space="0" w:color="auto"/>
              <w:bottom w:val="single" w:sz="4" w:space="0" w:color="auto"/>
            </w:tcBorders>
            <w:shd w:val="clear" w:color="auto" w:fill="00FFFF"/>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00FFFF"/>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00FFFF"/>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55"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56"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DA3A53">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57"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DA3A53">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95DA61" w14:textId="43D96CD5" w:rsidR="00DA3A53" w:rsidRDefault="00000000" w:rsidP="00DA3A53">
            <w:hyperlink r:id="rId58" w:history="1">
              <w:r w:rsidR="00DA3A53">
                <w:rPr>
                  <w:rStyle w:val="af2"/>
                </w:rPr>
                <w:t>2302</w:t>
              </w:r>
            </w:hyperlink>
          </w:p>
        </w:tc>
        <w:tc>
          <w:tcPr>
            <w:tcW w:w="4132" w:type="dxa"/>
            <w:tcBorders>
              <w:top w:val="single" w:sz="4" w:space="0" w:color="auto"/>
              <w:bottom w:val="single" w:sz="4" w:space="0" w:color="auto"/>
            </w:tcBorders>
            <w:shd w:val="clear" w:color="auto" w:fill="00FFFF"/>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00FFFF"/>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747A16">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000000" w:rsidP="006E17BA">
            <w:pPr>
              <w:rPr>
                <w:rFonts w:ascii="Arial" w:hAnsi="Arial" w:cs="Arial"/>
                <w:color w:val="000000"/>
                <w:sz w:val="20"/>
                <w:szCs w:val="20"/>
              </w:rPr>
            </w:pPr>
            <w:hyperlink r:id="rId59" w:history="1">
              <w:r w:rsidR="00BC0D2A">
                <w:rPr>
                  <w:rStyle w:val="af2"/>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747A16">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2BDB4B58" w:rsidR="00DA3A53" w:rsidRDefault="00000000" w:rsidP="00DA3A53">
            <w:hyperlink r:id="rId60" w:history="1">
              <w:r w:rsidR="00DA3A53">
                <w:rPr>
                  <w:rStyle w:val="af2"/>
                </w:rPr>
                <w:t>2303</w:t>
              </w:r>
            </w:hyperlink>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61"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62"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MS Mincho" w:hAnsi="Arial" w:cs="Arial"/>
                <w:sz w:val="20"/>
                <w:szCs w:val="20"/>
                <w:lang w:eastAsia="ja-JP"/>
              </w:rPr>
            </w:pPr>
          </w:p>
          <w:p w14:paraId="78811EBD"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MS Mincho" w:hAnsi="Arial" w:cs="Arial"/>
                <w:sz w:val="20"/>
                <w:szCs w:val="20"/>
                <w:lang w:eastAsia="ja-JP"/>
              </w:rPr>
            </w:pPr>
          </w:p>
          <w:p w14:paraId="56FE0544" w14:textId="77777777" w:rsidR="00747A16" w:rsidRPr="00EC3037"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MS Mincho" w:hAnsi="Arial" w:cs="Arial"/>
                <w:sz w:val="20"/>
                <w:szCs w:val="20"/>
                <w:lang w:eastAsia="ja-JP"/>
              </w:rPr>
            </w:pPr>
          </w:p>
          <w:p w14:paraId="72443C77"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Hanna: prefer not to split</w:t>
            </w:r>
          </w:p>
          <w:p w14:paraId="3ED08D21" w14:textId="77777777" w:rsidR="00747A16" w:rsidRDefault="00747A16" w:rsidP="00747A16">
            <w:pPr>
              <w:rPr>
                <w:rFonts w:ascii="Arial" w:eastAsia="MS Mincho" w:hAnsi="Arial" w:cs="Arial"/>
                <w:sz w:val="20"/>
                <w:szCs w:val="20"/>
                <w:lang w:eastAsia="ja-JP"/>
              </w:rPr>
            </w:pPr>
          </w:p>
          <w:p w14:paraId="61C2F40B"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0F1927A9"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63"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6E4D8DA" w:rsidR="000F63D8" w:rsidRDefault="00000000" w:rsidP="000F63D8">
            <w:hyperlink r:id="rId64" w:history="1">
              <w:r w:rsidR="000F63D8">
                <w:rPr>
                  <w:rStyle w:val="af2"/>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03356">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65"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07026">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E652CB2" w14:textId="43DA8F59" w:rsidR="00303356" w:rsidRDefault="00303356" w:rsidP="00303356">
            <w:hyperlink r:id="rId66" w:history="1">
              <w:r>
                <w:rPr>
                  <w:rStyle w:val="af2"/>
                </w:rPr>
                <w:t>2305</w:t>
              </w:r>
            </w:hyperlink>
          </w:p>
        </w:tc>
        <w:tc>
          <w:tcPr>
            <w:tcW w:w="4132" w:type="dxa"/>
            <w:tcBorders>
              <w:top w:val="single" w:sz="4" w:space="0" w:color="auto"/>
              <w:bottom w:val="single" w:sz="4" w:space="0" w:color="auto"/>
            </w:tcBorders>
            <w:shd w:val="clear" w:color="auto" w:fill="00FFFF"/>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00FFFF"/>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00FFFF"/>
          </w:tcPr>
          <w:p w14:paraId="42B17C1F" w14:textId="77777777" w:rsidR="00303356" w:rsidRDefault="00303356" w:rsidP="00303356">
            <w:pPr>
              <w:rPr>
                <w:rFonts w:ascii="Arial" w:hAnsi="Arial" w:cs="Arial"/>
                <w:sz w:val="20"/>
                <w:szCs w:val="20"/>
              </w:rPr>
            </w:pPr>
          </w:p>
        </w:tc>
      </w:tr>
      <w:tr w:rsidR="00BC0D2A" w:rsidRPr="005E6C60" w14:paraId="0EBEB30F" w14:textId="77777777" w:rsidTr="00307026">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67"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307026">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69F0B2D" w14:textId="6B35CD59" w:rsidR="00307026" w:rsidRDefault="00307026" w:rsidP="00307026">
            <w:hyperlink r:id="rId68" w:history="1">
              <w:r>
                <w:rPr>
                  <w:rStyle w:val="af2"/>
                </w:rPr>
                <w:t>2306</w:t>
              </w:r>
            </w:hyperlink>
          </w:p>
        </w:tc>
        <w:tc>
          <w:tcPr>
            <w:tcW w:w="4132" w:type="dxa"/>
            <w:tcBorders>
              <w:top w:val="single" w:sz="4" w:space="0" w:color="auto"/>
              <w:bottom w:val="single" w:sz="4" w:space="0" w:color="auto"/>
            </w:tcBorders>
            <w:shd w:val="clear" w:color="auto" w:fill="00FFFF"/>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00FFFF"/>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00FFFF"/>
          </w:tcPr>
          <w:p w14:paraId="4D4BA412" w14:textId="77777777" w:rsidR="00307026" w:rsidRDefault="00307026" w:rsidP="00307026">
            <w:pPr>
              <w:rPr>
                <w:rFonts w:ascii="Arial" w:hAnsi="Arial" w:cs="Arial"/>
                <w:sz w:val="20"/>
                <w:szCs w:val="20"/>
              </w:rPr>
            </w:pPr>
          </w:p>
        </w:tc>
      </w:tr>
      <w:tr w:rsidR="00BC0D2A" w:rsidRPr="005E6C60" w14:paraId="120913F9" w14:textId="77777777" w:rsidTr="00B51F84">
        <w:trPr>
          <w:trHeight w:val="20"/>
        </w:trPr>
        <w:tc>
          <w:tcPr>
            <w:tcW w:w="1073" w:type="dxa"/>
            <w:tcBorders>
              <w:bottom w:val="single" w:sz="4" w:space="0" w:color="auto"/>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2C0AAF0A" w14:textId="6A2BFC0A" w:rsidR="00BC0D2A" w:rsidRPr="005E6C60" w:rsidRDefault="00000000" w:rsidP="006E17BA">
            <w:pPr>
              <w:rPr>
                <w:rFonts w:ascii="Arial" w:hAnsi="Arial" w:cs="Arial"/>
                <w:sz w:val="20"/>
                <w:szCs w:val="20"/>
                <w:lang w:val="en-US"/>
              </w:rPr>
            </w:pPr>
            <w:hyperlink r:id="rId69"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FFFF00"/>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FFFF00"/>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73FB6D0"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025500B7" w14:textId="798381CA"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676ADEC" w14:textId="77777777" w:rsidTr="00B51F84">
        <w:trPr>
          <w:trHeight w:val="20"/>
        </w:trPr>
        <w:tc>
          <w:tcPr>
            <w:tcW w:w="1073" w:type="dxa"/>
            <w:tcBorders>
              <w:bottom w:val="single" w:sz="4" w:space="0" w:color="auto"/>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E800093" w14:textId="530035F5" w:rsidR="00BC0D2A" w:rsidRPr="005E6C60" w:rsidRDefault="00000000" w:rsidP="006E17BA">
            <w:pPr>
              <w:rPr>
                <w:rFonts w:ascii="Arial" w:hAnsi="Arial" w:cs="Arial"/>
                <w:sz w:val="20"/>
                <w:szCs w:val="20"/>
                <w:lang w:val="en-US"/>
              </w:rPr>
            </w:pPr>
            <w:hyperlink r:id="rId70"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FFFF00"/>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3535701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5E199504" w14:textId="4F20FC2D"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32FFB486" w14:textId="77777777" w:rsidTr="00B51F84">
        <w:trPr>
          <w:trHeight w:val="20"/>
        </w:trPr>
        <w:tc>
          <w:tcPr>
            <w:tcW w:w="1073" w:type="dxa"/>
            <w:tcBorders>
              <w:bottom w:val="single" w:sz="4" w:space="0" w:color="auto"/>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07EF923F" w14:textId="014C7551" w:rsidR="00BC0D2A" w:rsidRPr="005E6C60" w:rsidRDefault="00000000" w:rsidP="006E17BA">
            <w:pPr>
              <w:rPr>
                <w:rFonts w:ascii="Arial" w:hAnsi="Arial" w:cs="Arial"/>
                <w:sz w:val="20"/>
                <w:szCs w:val="20"/>
                <w:lang w:val="en-US"/>
              </w:rPr>
            </w:pPr>
            <w:hyperlink r:id="rId71" w:history="1">
              <w:r w:rsidR="00BC0D2A">
                <w:rPr>
                  <w:rStyle w:val="af2"/>
                  <w:rFonts w:ascii="Arial" w:hAnsi="Arial" w:cs="Arial"/>
                  <w:sz w:val="20"/>
                  <w:szCs w:val="20"/>
                  <w:lang w:val="en-US"/>
                </w:rPr>
                <w:t>2016</w:t>
              </w:r>
            </w:hyperlink>
          </w:p>
        </w:tc>
        <w:tc>
          <w:tcPr>
            <w:tcW w:w="4132" w:type="dxa"/>
            <w:tcBorders>
              <w:bottom w:val="single" w:sz="4" w:space="0" w:color="auto"/>
            </w:tcBorders>
            <w:shd w:val="clear" w:color="auto" w:fill="FFFF00"/>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bottom w:val="single" w:sz="4" w:space="0" w:color="auto"/>
            </w:tcBorders>
            <w:shd w:val="clear" w:color="auto" w:fill="FFFF00"/>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0B1F9F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209B30C" w14:textId="77777777" w:rsidTr="00B51F84">
        <w:trPr>
          <w:trHeight w:val="20"/>
        </w:trPr>
        <w:tc>
          <w:tcPr>
            <w:tcW w:w="1073" w:type="dxa"/>
            <w:tcBorders>
              <w:bottom w:val="single" w:sz="4" w:space="0" w:color="auto"/>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1795AFBD" w14:textId="502F19D8" w:rsidR="00BC0D2A" w:rsidRPr="005E6C60" w:rsidRDefault="00000000" w:rsidP="006E17BA">
            <w:pPr>
              <w:rPr>
                <w:rFonts w:ascii="Arial" w:hAnsi="Arial" w:cs="Arial"/>
                <w:sz w:val="20"/>
                <w:szCs w:val="20"/>
                <w:lang w:val="en-US"/>
              </w:rPr>
            </w:pPr>
            <w:hyperlink r:id="rId72"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FFFF00"/>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FFFF00"/>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1E2A2A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0E865223" w14:textId="413FA630"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405904F9" w14:textId="77777777" w:rsidTr="008C5A3A">
        <w:trPr>
          <w:trHeight w:val="20"/>
        </w:trPr>
        <w:tc>
          <w:tcPr>
            <w:tcW w:w="1073" w:type="dxa"/>
            <w:tcBorders>
              <w:bottom w:val="single" w:sz="4" w:space="0" w:color="auto"/>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5FDD3130" w14:textId="7DCDCE1B" w:rsidR="00BC0D2A" w:rsidRPr="005E6C60" w:rsidRDefault="00000000" w:rsidP="006E17BA">
            <w:pPr>
              <w:rPr>
                <w:rFonts w:ascii="Arial" w:hAnsi="Arial" w:cs="Arial"/>
                <w:sz w:val="20"/>
                <w:szCs w:val="20"/>
                <w:lang w:val="en-US"/>
              </w:rPr>
            </w:pPr>
            <w:hyperlink r:id="rId73" w:history="1">
              <w:r w:rsidR="00BC0D2A">
                <w:rPr>
                  <w:rStyle w:val="af2"/>
                  <w:rFonts w:ascii="Arial" w:hAnsi="Arial" w:cs="Arial"/>
                  <w:sz w:val="20"/>
                  <w:szCs w:val="20"/>
                  <w:lang w:val="en-US"/>
                </w:rPr>
                <w:t>2046</w:t>
              </w:r>
            </w:hyperlink>
          </w:p>
        </w:tc>
        <w:tc>
          <w:tcPr>
            <w:tcW w:w="4132" w:type="dxa"/>
            <w:tcBorders>
              <w:bottom w:val="single" w:sz="4" w:space="0" w:color="auto"/>
            </w:tcBorders>
            <w:shd w:val="clear" w:color="auto" w:fill="FFFF00"/>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bottom w:val="single" w:sz="4" w:space="0" w:color="auto"/>
            </w:tcBorders>
            <w:shd w:val="clear" w:color="auto" w:fill="FFFF00"/>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041BD1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64FFB1E8" w14:textId="6D9D238F"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2C136902" w14:textId="77777777" w:rsidTr="008C5A3A">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74"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8C5A3A">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8E49E4E" w14:textId="08BC7EF1" w:rsidR="008C5A3A" w:rsidRDefault="008C5A3A" w:rsidP="008C5A3A">
            <w:hyperlink r:id="rId75" w:history="1">
              <w:r>
                <w:rPr>
                  <w:rStyle w:val="af2"/>
                </w:rPr>
                <w:t>2307</w:t>
              </w:r>
            </w:hyperlink>
          </w:p>
        </w:tc>
        <w:tc>
          <w:tcPr>
            <w:tcW w:w="4132" w:type="dxa"/>
            <w:tcBorders>
              <w:top w:val="single" w:sz="4" w:space="0" w:color="auto"/>
              <w:bottom w:val="single" w:sz="4" w:space="0" w:color="auto"/>
            </w:tcBorders>
            <w:shd w:val="clear" w:color="auto" w:fill="00FFFF"/>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00FFFF"/>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00FFFF"/>
          </w:tcPr>
          <w:p w14:paraId="0DD6ED1C" w14:textId="77777777" w:rsidR="008C5A3A" w:rsidRDefault="008C5A3A" w:rsidP="008C5A3A">
            <w:pPr>
              <w:rPr>
                <w:rFonts w:ascii="Arial" w:hAnsi="Arial" w:cs="Arial"/>
                <w:sz w:val="20"/>
                <w:szCs w:val="20"/>
              </w:rPr>
            </w:pPr>
          </w:p>
        </w:tc>
      </w:tr>
      <w:tr w:rsidR="00BC0D2A" w:rsidRPr="005E6C60" w14:paraId="1FD7E991" w14:textId="77777777" w:rsidTr="00A9611F">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4A6CF066" w14:textId="00BA42C6" w:rsidR="00BC0D2A" w:rsidRPr="005E6C60" w:rsidRDefault="00000000" w:rsidP="006E17BA">
            <w:pPr>
              <w:rPr>
                <w:rFonts w:ascii="Arial" w:hAnsi="Arial" w:cs="Arial"/>
                <w:sz w:val="20"/>
                <w:szCs w:val="20"/>
                <w:lang w:val="en-US"/>
              </w:rPr>
            </w:pPr>
            <w:hyperlink r:id="rId76"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FFFF00"/>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FFFF00"/>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B76931B"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A9611F">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77"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Jesus: understands similar as ZTE, with or without 0 at the beginning should be interpreted same.</w:t>
            </w:r>
          </w:p>
          <w:p w14:paraId="249FCA40"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am fine to change text</w:t>
            </w:r>
          </w:p>
          <w:p w14:paraId="2BF2E46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 xml:space="preserve">Zhijun: </w:t>
            </w:r>
          </w:p>
          <w:p w14:paraId="1F68E080" w14:textId="77777777" w:rsidR="00226CAD" w:rsidRPr="00C947D6"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hint="eastAsia"/>
                <w:sz w:val="20"/>
                <w:szCs w:val="20"/>
                <w:lang w:eastAsia="zh-CN"/>
              </w:rPr>
            </w:pPr>
          </w:p>
        </w:tc>
      </w:tr>
      <w:tr w:rsidR="00A9611F" w:rsidRPr="005E6C60" w14:paraId="4AD997C7" w14:textId="77777777" w:rsidTr="00A9611F">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54008DC" w14:textId="5F4D7F80" w:rsidR="00A9611F" w:rsidRDefault="00A9611F" w:rsidP="00A9611F">
            <w:hyperlink r:id="rId78" w:history="1">
              <w:r>
                <w:rPr>
                  <w:rStyle w:val="af2"/>
                </w:rPr>
                <w:t>2308</w:t>
              </w:r>
            </w:hyperlink>
          </w:p>
        </w:tc>
        <w:tc>
          <w:tcPr>
            <w:tcW w:w="4132" w:type="dxa"/>
            <w:tcBorders>
              <w:top w:val="single" w:sz="4" w:space="0" w:color="auto"/>
              <w:bottom w:val="single" w:sz="4" w:space="0" w:color="auto"/>
            </w:tcBorders>
            <w:shd w:val="clear" w:color="auto" w:fill="00FFFF"/>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00FFFF"/>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4CDCBA08" w14:textId="77777777" w:rsidR="00A9611F" w:rsidRDefault="00A9611F" w:rsidP="00A9611F">
            <w:pPr>
              <w:rPr>
                <w:rFonts w:ascii="Arial" w:hAnsi="Arial" w:cs="Arial"/>
                <w:sz w:val="20"/>
                <w:szCs w:val="20"/>
              </w:rPr>
            </w:pPr>
          </w:p>
        </w:tc>
      </w:tr>
      <w:tr w:rsidR="00BC0D2A" w:rsidRPr="005E6C60" w14:paraId="72056AB0" w14:textId="77777777" w:rsidTr="00FE3934">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79"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A9611F">
        <w:trPr>
          <w:trHeight w:val="20"/>
        </w:trPr>
        <w:tc>
          <w:tcPr>
            <w:tcW w:w="1073" w:type="dxa"/>
            <w:tcBorders>
              <w:bottom w:val="single" w:sz="4" w:space="0" w:color="auto"/>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4407683A" w14:textId="635C5097" w:rsidR="00BC0D2A" w:rsidRPr="005E6C60" w:rsidRDefault="00000000" w:rsidP="006E17BA">
            <w:pPr>
              <w:rPr>
                <w:rFonts w:ascii="Arial" w:hAnsi="Arial" w:cs="Arial"/>
                <w:sz w:val="20"/>
                <w:szCs w:val="20"/>
                <w:lang w:val="en-US"/>
              </w:rPr>
            </w:pPr>
            <w:hyperlink r:id="rId80"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FFFF00"/>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FFFF00"/>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24AFC3A"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51BB249F" w14:textId="380F9273"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702DC59" w14:textId="77777777" w:rsidTr="00A9611F">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81"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MS Mincho" w:hAnsi="Arial" w:cs="Arial"/>
                <w:sz w:val="20"/>
                <w:szCs w:val="20"/>
                <w:lang w:eastAsia="ja-JP"/>
              </w:rPr>
            </w:pPr>
          </w:p>
          <w:p w14:paraId="721F4CB7"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hint="eastAsia"/>
                <w:sz w:val="20"/>
                <w:szCs w:val="20"/>
                <w:lang w:eastAsia="zh-CN"/>
              </w:rPr>
            </w:pPr>
          </w:p>
        </w:tc>
      </w:tr>
      <w:tr w:rsidR="00A9611F" w:rsidRPr="005E6C60" w14:paraId="36572BE8" w14:textId="77777777" w:rsidTr="00A9611F">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9265D1" w14:textId="7DC404AF" w:rsidR="00A9611F" w:rsidRDefault="00A9611F" w:rsidP="00A9611F">
            <w:hyperlink r:id="rId82" w:history="1">
              <w:r>
                <w:rPr>
                  <w:rStyle w:val="af2"/>
                </w:rPr>
                <w:t>2309</w:t>
              </w:r>
            </w:hyperlink>
          </w:p>
        </w:tc>
        <w:tc>
          <w:tcPr>
            <w:tcW w:w="4132" w:type="dxa"/>
            <w:tcBorders>
              <w:top w:val="single" w:sz="4" w:space="0" w:color="auto"/>
              <w:bottom w:val="single" w:sz="4" w:space="0" w:color="auto"/>
            </w:tcBorders>
            <w:shd w:val="clear" w:color="auto" w:fill="00FFFF"/>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00FFFF"/>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63DD2812" w14:textId="77777777" w:rsidR="00A9611F" w:rsidRDefault="00A9611F" w:rsidP="00A9611F">
            <w:pPr>
              <w:rPr>
                <w:rFonts w:ascii="Arial" w:hAnsi="Arial" w:cs="Arial"/>
                <w:sz w:val="20"/>
                <w:szCs w:val="20"/>
              </w:rPr>
            </w:pPr>
          </w:p>
        </w:tc>
      </w:tr>
      <w:tr w:rsidR="00BC0D2A" w:rsidRPr="005E6C60" w14:paraId="52203472" w14:textId="77777777" w:rsidTr="00754E6F">
        <w:trPr>
          <w:trHeight w:val="20"/>
        </w:trPr>
        <w:tc>
          <w:tcPr>
            <w:tcW w:w="1073" w:type="dxa"/>
            <w:tcBorders>
              <w:bottom w:val="single" w:sz="4" w:space="0" w:color="auto"/>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21A064EA" w14:textId="05D31B40" w:rsidR="00BC0D2A" w:rsidRPr="005E6C60" w:rsidRDefault="00000000" w:rsidP="006E17BA">
            <w:pPr>
              <w:rPr>
                <w:rFonts w:ascii="Arial" w:hAnsi="Arial" w:cs="Arial"/>
                <w:sz w:val="20"/>
                <w:szCs w:val="20"/>
                <w:lang w:val="en-US"/>
              </w:rPr>
            </w:pPr>
            <w:hyperlink r:id="rId83"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FFFF00"/>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FFFF00"/>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A1EC44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F8A366D" w14:textId="77777777" w:rsidTr="00754E6F">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84"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MS Mincho" w:hAnsi="Arial" w:cs="Arial"/>
                <w:sz w:val="20"/>
                <w:szCs w:val="20"/>
                <w:lang w:eastAsia="ja-JP"/>
              </w:rPr>
            </w:pPr>
          </w:p>
          <w:p w14:paraId="7AAD8FCD"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the proposed text is misleading, and "</w:t>
            </w:r>
            <w:r w:rsidRPr="00F958E7">
              <w:rPr>
                <w:rFonts w:ascii="Arial" w:eastAsia="MS Mincho" w:hAnsi="Arial" w:cs="Arial"/>
                <w:b/>
                <w:bCs/>
                <w:sz w:val="20"/>
                <w:szCs w:val="20"/>
                <w:lang w:eastAsia="ja-JP"/>
              </w:rPr>
              <w:t>may not</w:t>
            </w:r>
            <w:r>
              <w:rPr>
                <w:rFonts w:ascii="Arial" w:eastAsia="MS Mincho"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MS Mincho" w:hAnsi="Arial" w:cs="Arial"/>
                <w:sz w:val="20"/>
                <w:szCs w:val="20"/>
                <w:lang w:eastAsia="ja-JP"/>
              </w:rPr>
            </w:pPr>
          </w:p>
          <w:p w14:paraId="1F0B282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hint="eastAsia"/>
                <w:sz w:val="20"/>
                <w:szCs w:val="20"/>
                <w:lang w:eastAsia="zh-CN"/>
              </w:rPr>
            </w:pPr>
          </w:p>
        </w:tc>
      </w:tr>
      <w:tr w:rsidR="00754E6F" w:rsidRPr="005E6C60" w14:paraId="2A8891D6" w14:textId="77777777" w:rsidTr="00B47B27">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D3D0861" w14:textId="15D0FDAA" w:rsidR="00754E6F" w:rsidRDefault="00754E6F" w:rsidP="00754E6F">
            <w:hyperlink r:id="rId85" w:history="1">
              <w:r>
                <w:rPr>
                  <w:rStyle w:val="af2"/>
                </w:rPr>
                <w:t>2310</w:t>
              </w:r>
            </w:hyperlink>
          </w:p>
        </w:tc>
        <w:tc>
          <w:tcPr>
            <w:tcW w:w="4132" w:type="dxa"/>
            <w:tcBorders>
              <w:top w:val="single" w:sz="4" w:space="0" w:color="auto"/>
              <w:bottom w:val="single" w:sz="4" w:space="0" w:color="auto"/>
            </w:tcBorders>
            <w:shd w:val="clear" w:color="auto" w:fill="00FFFF"/>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00FFFF"/>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00FFFF"/>
          </w:tcPr>
          <w:p w14:paraId="632F597A" w14:textId="77777777" w:rsidR="00754E6F" w:rsidRDefault="00754E6F" w:rsidP="00754E6F">
            <w:pPr>
              <w:rPr>
                <w:rFonts w:ascii="Arial" w:hAnsi="Arial" w:cs="Arial"/>
                <w:sz w:val="20"/>
                <w:szCs w:val="20"/>
              </w:rPr>
            </w:pPr>
          </w:p>
        </w:tc>
      </w:tr>
      <w:tr w:rsidR="00BC0D2A" w:rsidRPr="005E6C60" w14:paraId="5F27B8C0" w14:textId="77777777" w:rsidTr="00B47B2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86"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hint="eastAsia"/>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B47B27">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8C5BFC1" w14:textId="222264FB" w:rsidR="00B47B27" w:rsidRDefault="00B47B27" w:rsidP="00B47B27">
            <w:hyperlink r:id="rId87" w:history="1">
              <w:r>
                <w:rPr>
                  <w:rStyle w:val="af2"/>
                </w:rPr>
                <w:t>2311</w:t>
              </w:r>
            </w:hyperlink>
          </w:p>
        </w:tc>
        <w:tc>
          <w:tcPr>
            <w:tcW w:w="4132" w:type="dxa"/>
            <w:tcBorders>
              <w:top w:val="single" w:sz="4" w:space="0" w:color="auto"/>
              <w:bottom w:val="single" w:sz="4" w:space="0" w:color="auto"/>
            </w:tcBorders>
            <w:shd w:val="clear" w:color="auto" w:fill="00FFFF"/>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00FFFF"/>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880A1E0" w14:textId="77777777" w:rsidR="00B47B27" w:rsidRDefault="00B47B27" w:rsidP="00B47B27">
            <w:pPr>
              <w:rPr>
                <w:rFonts w:ascii="Arial" w:hAnsi="Arial" w:cs="Arial"/>
                <w:sz w:val="20"/>
                <w:szCs w:val="20"/>
              </w:rPr>
            </w:pPr>
          </w:p>
        </w:tc>
      </w:tr>
      <w:tr w:rsidR="00BC0D2A" w:rsidRPr="005E6C60" w14:paraId="06EC2718" w14:textId="77777777" w:rsidTr="00B51F84">
        <w:trPr>
          <w:trHeight w:val="20"/>
        </w:trPr>
        <w:tc>
          <w:tcPr>
            <w:tcW w:w="1073" w:type="dxa"/>
            <w:tcBorders>
              <w:bottom w:val="single" w:sz="4" w:space="0" w:color="auto"/>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76755428" w14:textId="6FC1106F" w:rsidR="00BC0D2A" w:rsidRPr="005E6C60" w:rsidRDefault="00000000" w:rsidP="006E17BA">
            <w:pPr>
              <w:rPr>
                <w:rFonts w:ascii="Arial" w:hAnsi="Arial" w:cs="Arial"/>
                <w:sz w:val="20"/>
                <w:szCs w:val="20"/>
                <w:lang w:val="en-US"/>
              </w:rPr>
            </w:pPr>
            <w:hyperlink r:id="rId88"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FFFF00"/>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FFFF00"/>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5DA845D"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1B14C592" w14:textId="7DA5B560"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CC5294A" w14:textId="77777777" w:rsidTr="001E3A52">
        <w:trPr>
          <w:trHeight w:val="20"/>
        </w:trPr>
        <w:tc>
          <w:tcPr>
            <w:tcW w:w="1073" w:type="dxa"/>
            <w:tcBorders>
              <w:bottom w:val="single" w:sz="4" w:space="0" w:color="auto"/>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4BDC7532" w14:textId="129DCF9C" w:rsidR="00BC0D2A" w:rsidRPr="005E6C60" w:rsidRDefault="00000000" w:rsidP="006E17BA">
            <w:pPr>
              <w:rPr>
                <w:rFonts w:ascii="Arial" w:hAnsi="Arial" w:cs="Arial"/>
                <w:sz w:val="20"/>
                <w:szCs w:val="20"/>
                <w:lang w:val="en-US"/>
              </w:rPr>
            </w:pPr>
            <w:hyperlink r:id="rId89"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FFFF00"/>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FFFF00"/>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CAADF2"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90"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1E3A52">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91"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hint="eastAsia"/>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1E3A52">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AFDD114" w14:textId="4668A96F" w:rsidR="001E3A52" w:rsidRDefault="001E3A52" w:rsidP="001E3A52">
            <w:hyperlink r:id="rId92" w:history="1">
              <w:r>
                <w:rPr>
                  <w:rStyle w:val="af2"/>
                </w:rPr>
                <w:t>2315</w:t>
              </w:r>
            </w:hyperlink>
          </w:p>
        </w:tc>
        <w:tc>
          <w:tcPr>
            <w:tcW w:w="4132" w:type="dxa"/>
            <w:tcBorders>
              <w:top w:val="single" w:sz="4" w:space="0" w:color="auto"/>
              <w:bottom w:val="single" w:sz="4" w:space="0" w:color="auto"/>
            </w:tcBorders>
            <w:shd w:val="clear" w:color="auto" w:fill="00FFFF"/>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00FFFF"/>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FE3934">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93"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540B19">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07C52EDC" w14:textId="137A459A" w:rsidR="00BC0D2A" w:rsidRPr="005E6C60" w:rsidRDefault="00000000" w:rsidP="006E17BA">
            <w:pPr>
              <w:rPr>
                <w:rFonts w:ascii="Arial" w:hAnsi="Arial" w:cs="Arial"/>
                <w:sz w:val="20"/>
                <w:szCs w:val="20"/>
                <w:lang w:val="en-US"/>
              </w:rPr>
            </w:pPr>
            <w:hyperlink r:id="rId94"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FFFF00"/>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FFFF00"/>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1FC130F"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B51F84">
        <w:trPr>
          <w:trHeight w:val="20"/>
        </w:trPr>
        <w:tc>
          <w:tcPr>
            <w:tcW w:w="1073" w:type="dxa"/>
            <w:tcBorders>
              <w:bottom w:val="single" w:sz="4" w:space="0" w:color="auto"/>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D86F95D" w14:textId="24027BA9" w:rsidR="00BC0D2A" w:rsidRPr="005E6C60" w:rsidRDefault="00000000" w:rsidP="006E17BA">
            <w:pPr>
              <w:rPr>
                <w:rFonts w:ascii="Arial" w:hAnsi="Arial" w:cs="Arial"/>
                <w:sz w:val="20"/>
                <w:szCs w:val="20"/>
                <w:lang w:val="en-US"/>
              </w:rPr>
            </w:pPr>
            <w:hyperlink r:id="rId95"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FFFF00"/>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9F4C947"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3EDA9151" w14:textId="264207C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2B45C02" w14:textId="77777777" w:rsidTr="00B51F84">
        <w:trPr>
          <w:trHeight w:val="20"/>
        </w:trPr>
        <w:tc>
          <w:tcPr>
            <w:tcW w:w="1073" w:type="dxa"/>
            <w:tcBorders>
              <w:bottom w:val="single" w:sz="4" w:space="0" w:color="auto"/>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6C287800" w14:textId="7AA64F0E" w:rsidR="00BC0D2A" w:rsidRPr="005E6C60" w:rsidRDefault="00000000" w:rsidP="006E17BA">
            <w:pPr>
              <w:rPr>
                <w:rFonts w:ascii="Arial" w:hAnsi="Arial" w:cs="Arial"/>
                <w:sz w:val="20"/>
                <w:szCs w:val="20"/>
                <w:lang w:val="en-US"/>
              </w:rPr>
            </w:pPr>
            <w:hyperlink r:id="rId96"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FFFF00"/>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FFFF00"/>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2B1058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39FFDD6E" w14:textId="77777777" w:rsidTr="00B51F84">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59CC3697" w14:textId="654F7FA1" w:rsidR="00BC0D2A" w:rsidRPr="005E6C60" w:rsidRDefault="00000000" w:rsidP="006E17BA">
            <w:pPr>
              <w:rPr>
                <w:rFonts w:ascii="Arial" w:hAnsi="Arial" w:cs="Arial"/>
                <w:sz w:val="20"/>
                <w:szCs w:val="20"/>
                <w:lang w:val="en-US"/>
              </w:rPr>
            </w:pPr>
            <w:hyperlink r:id="rId97"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FFFF00"/>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FFFF00"/>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36E343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1E3A52">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C2493A8" w14:textId="4F15BFE7" w:rsidR="00BC0D2A" w:rsidRPr="005E6C60" w:rsidRDefault="00000000" w:rsidP="006E17BA">
            <w:pPr>
              <w:rPr>
                <w:rFonts w:ascii="Arial" w:hAnsi="Arial" w:cs="Arial"/>
                <w:sz w:val="20"/>
                <w:szCs w:val="20"/>
                <w:lang w:val="en-US"/>
              </w:rPr>
            </w:pPr>
            <w:hyperlink r:id="rId98"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FFFF00"/>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FFFF00"/>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05F77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99"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100"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MS Mincho" w:hAnsi="Arial" w:cs="Arial"/>
                <w:sz w:val="20"/>
                <w:szCs w:val="20"/>
                <w:lang w:eastAsia="ja-JP"/>
              </w:rPr>
            </w:pPr>
            <w:r>
              <w:rPr>
                <w:rFonts w:ascii="Arial" w:eastAsia="MS Mincho" w:hAnsi="Arial" w:cs="Arial"/>
                <w:sz w:val="20"/>
                <w:szCs w:val="20"/>
                <w:lang w:eastAsia="ja-JP"/>
              </w:rPr>
              <w:t>F</w:t>
            </w:r>
            <w:r>
              <w:rPr>
                <w:rFonts w:ascii="Arial" w:eastAsia="MS Mincho"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hint="eastAsia"/>
                <w:sz w:val="20"/>
                <w:szCs w:val="20"/>
                <w:lang w:eastAsia="zh-CN"/>
              </w:rPr>
            </w:pPr>
          </w:p>
        </w:tc>
      </w:tr>
      <w:tr w:rsidR="005C7395" w:rsidRPr="005E6C60" w14:paraId="1AF96C4E" w14:textId="77777777" w:rsidTr="005C7395">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5D6A3D6D" w:rsidR="005C7395" w:rsidRDefault="005C7395" w:rsidP="005C7395">
            <w:hyperlink r:id="rId101" w:history="1">
              <w:r>
                <w:rPr>
                  <w:rStyle w:val="af2"/>
                </w:rPr>
                <w:t>2317</w:t>
              </w:r>
            </w:hyperlink>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B51F84">
        <w:trPr>
          <w:trHeight w:val="20"/>
        </w:trPr>
        <w:tc>
          <w:tcPr>
            <w:tcW w:w="1073" w:type="dxa"/>
            <w:tcBorders>
              <w:bottom w:val="single" w:sz="4" w:space="0" w:color="auto"/>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652B629" w14:textId="313BCF00" w:rsidR="00BC0D2A" w:rsidRPr="005E6C60" w:rsidRDefault="00000000" w:rsidP="006E17BA">
            <w:pPr>
              <w:rPr>
                <w:rFonts w:ascii="Arial" w:hAnsi="Arial" w:cs="Arial"/>
                <w:sz w:val="20"/>
                <w:szCs w:val="20"/>
                <w:lang w:val="en-US"/>
              </w:rPr>
            </w:pPr>
            <w:hyperlink r:id="rId102"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FFFF00"/>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FFFF00"/>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3C3F9E2"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005628E6" w14:textId="7D1D26D5"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4B29325" w14:textId="77777777" w:rsidTr="00FE3934">
        <w:trPr>
          <w:trHeight w:val="20"/>
        </w:trPr>
        <w:tc>
          <w:tcPr>
            <w:tcW w:w="1073" w:type="dxa"/>
            <w:tcBorders>
              <w:bottom w:val="single" w:sz="4" w:space="0" w:color="auto"/>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0125A85E" w14:textId="7A3C5184" w:rsidR="00BC0D2A" w:rsidRPr="005E6C60" w:rsidRDefault="00000000" w:rsidP="006E17BA">
            <w:pPr>
              <w:rPr>
                <w:rFonts w:ascii="Arial" w:hAnsi="Arial" w:cs="Arial"/>
                <w:sz w:val="20"/>
                <w:szCs w:val="20"/>
                <w:lang w:val="en-US"/>
              </w:rPr>
            </w:pPr>
            <w:hyperlink r:id="rId103"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FFFF00"/>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FFFF00"/>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391D973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1B4ED3A" w14:textId="77777777" w:rsidR="00BC0D2A" w:rsidRDefault="00BC0D2A" w:rsidP="006E17BA">
            <w:pPr>
              <w:rPr>
                <w:rFonts w:ascii="Arial" w:hAnsi="Arial" w:cs="Arial"/>
                <w:sz w:val="20"/>
                <w:szCs w:val="20"/>
              </w:rPr>
            </w:pPr>
            <w:r>
              <w:rPr>
                <w:rFonts w:ascii="Arial" w:hAnsi="Arial" w:cs="Arial"/>
                <w:sz w:val="20"/>
                <w:szCs w:val="20"/>
              </w:rPr>
              <w:t>WI SBIProtoc18</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3136439" w14:textId="77777777" w:rsidTr="00FE3934">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00FF"/>
          </w:tcPr>
          <w:p w14:paraId="5BD434F2" w14:textId="135768A9" w:rsidR="00BC0D2A" w:rsidRPr="005E6C60" w:rsidRDefault="00000000" w:rsidP="006E17BA">
            <w:pPr>
              <w:rPr>
                <w:rFonts w:ascii="Arial" w:hAnsi="Arial" w:cs="Arial"/>
                <w:sz w:val="20"/>
                <w:szCs w:val="20"/>
                <w:lang w:val="en-US"/>
              </w:rPr>
            </w:pPr>
            <w:hyperlink r:id="rId104"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FF00FF"/>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FF00FF"/>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FF00FF"/>
          </w:tcPr>
          <w:p w14:paraId="680C3877"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00FF"/>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FE3934">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00FF"/>
          </w:tcPr>
          <w:p w14:paraId="48877558" w14:textId="2BF1FF48" w:rsidR="00BC0D2A" w:rsidRPr="005E6C60" w:rsidRDefault="00000000" w:rsidP="006E17BA">
            <w:pPr>
              <w:rPr>
                <w:rFonts w:ascii="Arial" w:hAnsi="Arial" w:cs="Arial"/>
                <w:sz w:val="20"/>
                <w:szCs w:val="20"/>
                <w:lang w:val="en-US"/>
              </w:rPr>
            </w:pPr>
            <w:hyperlink r:id="rId105"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FF00FF"/>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 xml:space="preserve">-18 HTTP redirection for multiple SEPPs per PLMN </w:t>
            </w:r>
          </w:p>
        </w:tc>
        <w:tc>
          <w:tcPr>
            <w:tcW w:w="1984" w:type="dxa"/>
            <w:tcBorders>
              <w:bottom w:val="single" w:sz="4" w:space="0" w:color="auto"/>
            </w:tcBorders>
            <w:shd w:val="clear" w:color="auto" w:fill="FF00FF"/>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FF00FF"/>
          </w:tcPr>
          <w:p w14:paraId="644C98F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00FF"/>
          </w:tcPr>
          <w:p w14:paraId="6994C385" w14:textId="77777777" w:rsidR="00BC0D2A" w:rsidRPr="00F028F6" w:rsidRDefault="00BC0D2A" w:rsidP="006E17BA">
            <w:pPr>
              <w:rPr>
                <w:rFonts w:ascii="Arial" w:hAnsi="Arial" w:cs="Arial"/>
                <w:sz w:val="20"/>
                <w:szCs w:val="20"/>
              </w:rPr>
            </w:pPr>
          </w:p>
        </w:tc>
      </w:tr>
      <w:tr w:rsidR="00BC0D2A" w:rsidRPr="005E6C60" w14:paraId="3DD444B2" w14:textId="77777777" w:rsidTr="004C443A">
        <w:trPr>
          <w:trHeight w:val="20"/>
        </w:trPr>
        <w:tc>
          <w:tcPr>
            <w:tcW w:w="1073" w:type="dxa"/>
            <w:tcBorders>
              <w:bottom w:val="single" w:sz="4" w:space="0" w:color="auto"/>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33B9F53" w14:textId="4AF10B01" w:rsidR="00BC0D2A" w:rsidRPr="005E6C60" w:rsidRDefault="00000000" w:rsidP="006E17BA">
            <w:pPr>
              <w:rPr>
                <w:rFonts w:ascii="Arial" w:hAnsi="Arial" w:cs="Arial"/>
                <w:sz w:val="20"/>
                <w:szCs w:val="20"/>
                <w:lang w:val="en-US"/>
              </w:rPr>
            </w:pPr>
            <w:hyperlink r:id="rId106"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FFFF00"/>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FFFF00"/>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5EDDC6A"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312D9C5C" w14:textId="7D56600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07"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108" w:history="1">
              <w:r w:rsidR="00BC0D2A">
                <w:rPr>
                  <w:rStyle w:val="af2"/>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B51F84">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B51F84">
        <w:trPr>
          <w:trHeight w:val="20"/>
        </w:trPr>
        <w:tc>
          <w:tcPr>
            <w:tcW w:w="1073" w:type="dxa"/>
            <w:tcBorders>
              <w:bottom w:val="single" w:sz="4" w:space="0" w:color="auto"/>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 w:name="_Hlk167189695"/>
            <w:bookmarkStart w:id="2" w:name="_Hlk167189673"/>
          </w:p>
        </w:tc>
        <w:tc>
          <w:tcPr>
            <w:tcW w:w="2550" w:type="dxa"/>
            <w:tcBorders>
              <w:bottom w:val="single" w:sz="4" w:space="0" w:color="auto"/>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3E3606B7" w14:textId="6661363B" w:rsidR="00002C8A" w:rsidRPr="005E6C60" w:rsidRDefault="00000000" w:rsidP="006E17BA">
            <w:pPr>
              <w:rPr>
                <w:rFonts w:ascii="Arial" w:hAnsi="Arial" w:cs="Arial"/>
                <w:sz w:val="20"/>
                <w:szCs w:val="20"/>
                <w:lang w:val="en-US"/>
              </w:rPr>
            </w:pPr>
            <w:hyperlink r:id="rId109"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FFFF00"/>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FFFF00"/>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07E4603" w14:textId="4EC025B8" w:rsidR="00002C8A" w:rsidRPr="005E6C60" w:rsidRDefault="00002C8A" w:rsidP="006E17BA">
            <w:pPr>
              <w:rPr>
                <w:rFonts w:ascii="Arial" w:hAnsi="Arial" w:cs="Arial"/>
                <w:sz w:val="20"/>
                <w:szCs w:val="20"/>
                <w:lang w:val="en-US"/>
              </w:rPr>
            </w:pPr>
          </w:p>
        </w:tc>
        <w:tc>
          <w:tcPr>
            <w:tcW w:w="6368" w:type="dxa"/>
            <w:tcBorders>
              <w:bottom w:val="single" w:sz="4" w:space="0" w:color="auto"/>
            </w:tcBorders>
            <w:shd w:val="clear" w:color="auto" w:fill="FFFF00"/>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1637B5" w:rsidRPr="00A07185" w14:paraId="40B9A788" w14:textId="77777777" w:rsidTr="00F958E7">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7AE8EF6" w14:textId="77777777" w:rsidR="001637B5" w:rsidRPr="005E6C60" w:rsidRDefault="00000000" w:rsidP="00F958E7">
            <w:pPr>
              <w:rPr>
                <w:rFonts w:ascii="Arial" w:hAnsi="Arial" w:cs="Arial"/>
                <w:sz w:val="20"/>
                <w:szCs w:val="20"/>
                <w:lang w:val="en-US"/>
              </w:rPr>
            </w:pPr>
            <w:hyperlink r:id="rId110"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FFFF00"/>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FFFF00"/>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372A752" w14:textId="77777777" w:rsidR="001637B5" w:rsidRPr="005E6C60" w:rsidRDefault="001637B5" w:rsidP="00F958E7">
            <w:pPr>
              <w:rPr>
                <w:rFonts w:ascii="Arial" w:hAnsi="Arial" w:cs="Arial"/>
                <w:sz w:val="20"/>
                <w:szCs w:val="20"/>
                <w:lang w:val="en-US"/>
              </w:rPr>
            </w:pPr>
          </w:p>
        </w:tc>
        <w:tc>
          <w:tcPr>
            <w:tcW w:w="6368" w:type="dxa"/>
            <w:tcBorders>
              <w:bottom w:val="single" w:sz="4" w:space="0" w:color="auto"/>
            </w:tcBorders>
            <w:shd w:val="clear" w:color="auto" w:fill="FFFF00"/>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F958E7">
        <w:trPr>
          <w:trHeight w:val="20"/>
        </w:trPr>
        <w:tc>
          <w:tcPr>
            <w:tcW w:w="1073" w:type="dxa"/>
            <w:tcBorders>
              <w:bottom w:val="single" w:sz="4" w:space="0" w:color="auto"/>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404D2751" w14:textId="77777777" w:rsidR="00051D71" w:rsidRPr="005E6C60" w:rsidRDefault="00000000" w:rsidP="00F958E7">
            <w:pPr>
              <w:rPr>
                <w:rFonts w:ascii="Arial" w:hAnsi="Arial" w:cs="Arial"/>
                <w:sz w:val="20"/>
                <w:szCs w:val="20"/>
                <w:lang w:val="en-US"/>
              </w:rPr>
            </w:pPr>
            <w:hyperlink r:id="rId111"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FFFF00"/>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FFFF00"/>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3B5906A" w14:textId="77777777" w:rsidR="00051D71" w:rsidRPr="00F958E7" w:rsidRDefault="00051D71"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4A1D48DD" w14:textId="77777777" w:rsidR="00051D71" w:rsidRPr="00F028F6" w:rsidRDefault="00051D71" w:rsidP="00F958E7">
            <w:pPr>
              <w:rPr>
                <w:rFonts w:ascii="Arial" w:hAnsi="Arial" w:cs="Arial"/>
                <w:sz w:val="20"/>
                <w:szCs w:val="20"/>
              </w:rPr>
            </w:pPr>
            <w:r>
              <w:rPr>
                <w:rFonts w:ascii="Arial" w:hAnsi="Arial" w:cs="Arial"/>
                <w:sz w:val="20"/>
                <w:szCs w:val="20"/>
              </w:rPr>
              <w:t>CAT F</w:t>
            </w:r>
          </w:p>
        </w:tc>
      </w:tr>
      <w:tr w:rsidR="00BC0D2A" w:rsidRPr="00A07185" w14:paraId="081ED5BA" w14:textId="77777777" w:rsidTr="00B51F84">
        <w:trPr>
          <w:trHeight w:val="20"/>
        </w:trPr>
        <w:tc>
          <w:tcPr>
            <w:tcW w:w="1073" w:type="dxa"/>
            <w:tcBorders>
              <w:bottom w:val="single" w:sz="4" w:space="0" w:color="auto"/>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3" w:name="_Hlk167189706"/>
            <w:bookmarkEnd w:id="1"/>
          </w:p>
        </w:tc>
        <w:tc>
          <w:tcPr>
            <w:tcW w:w="2550" w:type="dxa"/>
            <w:tcBorders>
              <w:bottom w:val="single" w:sz="4" w:space="0" w:color="auto"/>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606BC67" w14:textId="5FF49167" w:rsidR="00BC0D2A" w:rsidRPr="005E6C60" w:rsidRDefault="00000000" w:rsidP="006E17BA">
            <w:pPr>
              <w:rPr>
                <w:rFonts w:ascii="Arial" w:hAnsi="Arial" w:cs="Arial"/>
                <w:sz w:val="20"/>
                <w:szCs w:val="20"/>
                <w:lang w:val="en-US"/>
              </w:rPr>
            </w:pPr>
            <w:hyperlink r:id="rId112" w:history="1">
              <w:r w:rsidR="00BC0D2A">
                <w:rPr>
                  <w:rStyle w:val="af2"/>
                  <w:rFonts w:ascii="Arial" w:hAnsi="Arial" w:cs="Arial"/>
                  <w:sz w:val="20"/>
                  <w:szCs w:val="20"/>
                  <w:lang w:val="en-US"/>
                </w:rPr>
                <w:t>2045</w:t>
              </w:r>
            </w:hyperlink>
          </w:p>
        </w:tc>
        <w:tc>
          <w:tcPr>
            <w:tcW w:w="4132" w:type="dxa"/>
            <w:tcBorders>
              <w:bottom w:val="single" w:sz="4" w:space="0" w:color="auto"/>
            </w:tcBorders>
            <w:shd w:val="clear" w:color="auto" w:fill="FFFF00"/>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bottom w:val="single" w:sz="4" w:space="0" w:color="auto"/>
            </w:tcBorders>
            <w:shd w:val="clear" w:color="auto" w:fill="FFFF00"/>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BBEFC3F"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79B0C4F"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70897A5B"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BC0D2A" w:rsidRPr="00A07185" w14:paraId="0EDD3A28" w14:textId="77777777" w:rsidTr="00B51F84">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595581CC" w14:textId="7DBC6413" w:rsidR="00BC0D2A" w:rsidRPr="005E6C60" w:rsidRDefault="00000000" w:rsidP="006E17BA">
            <w:pPr>
              <w:rPr>
                <w:rFonts w:ascii="Arial" w:hAnsi="Arial" w:cs="Arial"/>
                <w:sz w:val="20"/>
                <w:szCs w:val="20"/>
                <w:lang w:val="en-US"/>
              </w:rPr>
            </w:pPr>
            <w:hyperlink r:id="rId113"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FFFF00"/>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FFFF00"/>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370B14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F958E7">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9D10C21" w14:textId="77777777" w:rsidR="003D7ACF" w:rsidRPr="005E6C60" w:rsidRDefault="00000000" w:rsidP="00F958E7">
            <w:pPr>
              <w:rPr>
                <w:rFonts w:ascii="Arial" w:hAnsi="Arial" w:cs="Arial"/>
                <w:sz w:val="20"/>
                <w:szCs w:val="20"/>
                <w:lang w:val="en-US"/>
              </w:rPr>
            </w:pPr>
            <w:hyperlink r:id="rId114"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FFFF00"/>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FFFF00"/>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0B4D76A" w14:textId="77777777" w:rsidR="003D7ACF" w:rsidRPr="005E6C60" w:rsidRDefault="003D7ACF" w:rsidP="00F958E7">
            <w:pPr>
              <w:rPr>
                <w:rFonts w:ascii="Arial" w:hAnsi="Arial" w:cs="Arial"/>
                <w:sz w:val="20"/>
                <w:szCs w:val="20"/>
                <w:lang w:val="en-US"/>
              </w:rPr>
            </w:pPr>
          </w:p>
        </w:tc>
        <w:tc>
          <w:tcPr>
            <w:tcW w:w="6368" w:type="dxa"/>
            <w:tcBorders>
              <w:bottom w:val="single" w:sz="4" w:space="0" w:color="auto"/>
            </w:tcBorders>
            <w:shd w:val="clear" w:color="auto" w:fill="FFFF00"/>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2"/>
      <w:bookmarkEnd w:id="3"/>
      <w:tr w:rsidR="00BC0D2A" w:rsidRPr="00A07185" w14:paraId="2E7C8769" w14:textId="77777777" w:rsidTr="00B51F84">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2FC1801" w14:textId="3CB841F4" w:rsidR="00BC0D2A" w:rsidRPr="005E6C60" w:rsidRDefault="00000000" w:rsidP="006E17BA">
            <w:pPr>
              <w:rPr>
                <w:rFonts w:ascii="Arial" w:hAnsi="Arial" w:cs="Arial"/>
                <w:sz w:val="20"/>
                <w:szCs w:val="20"/>
                <w:lang w:val="en-US"/>
              </w:rPr>
            </w:pPr>
            <w:hyperlink r:id="rId115"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FFFF00"/>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FFFF00"/>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9B906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4"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16"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hint="eastAsia"/>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FB19AE">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17"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FB19AE">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5DBBB3E" w14:textId="4DE44FAA" w:rsidR="00FB19AE" w:rsidRDefault="00FB19AE" w:rsidP="00FB19AE">
            <w:hyperlink r:id="rId118" w:history="1">
              <w:r>
                <w:rPr>
                  <w:rStyle w:val="af2"/>
                </w:rPr>
                <w:t>2312</w:t>
              </w:r>
            </w:hyperlink>
          </w:p>
        </w:tc>
        <w:tc>
          <w:tcPr>
            <w:tcW w:w="4132" w:type="dxa"/>
            <w:tcBorders>
              <w:top w:val="single" w:sz="4" w:space="0" w:color="auto"/>
              <w:bottom w:val="single" w:sz="4" w:space="0" w:color="auto"/>
            </w:tcBorders>
            <w:shd w:val="clear" w:color="auto" w:fill="00FFFF"/>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04BC1565" w14:textId="0F1903B0" w:rsidR="00FB19AE" w:rsidRPr="00FB19AE" w:rsidRDefault="00FB19AE" w:rsidP="00FB19AE">
            <w:pPr>
              <w:rPr>
                <w:rFonts w:ascii="Arial" w:eastAsiaTheme="minorEastAsia" w:hAnsi="Arial" w:cs="Arial" w:hint="eastAsia"/>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00FFFF"/>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00FFFF"/>
          </w:tcPr>
          <w:p w14:paraId="55B10C51" w14:textId="77777777" w:rsidR="00FB19AE" w:rsidRDefault="00FB19AE" w:rsidP="00FB19AE">
            <w:pPr>
              <w:rPr>
                <w:rFonts w:ascii="Arial" w:hAnsi="Arial" w:cs="Arial"/>
                <w:sz w:val="20"/>
                <w:szCs w:val="20"/>
                <w:lang w:val="en-US"/>
              </w:rPr>
            </w:pPr>
          </w:p>
        </w:tc>
      </w:tr>
      <w:bookmarkEnd w:id="4"/>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19"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20"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hint="eastAsia"/>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755CFE" w:rsidP="00755CFE">
            <w:hyperlink r:id="rId121" w:history="1">
              <w:r>
                <w:rPr>
                  <w:rStyle w:val="af2"/>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MS Mincho" w:hAnsi="Arial" w:cs="Arial" w:hint="eastAsia"/>
                <w:sz w:val="20"/>
                <w:szCs w:val="20"/>
                <w:lang w:val="en-US" w:eastAsia="ja-JP"/>
              </w:rPr>
              <w:t xml:space="preserve">Offline discussion needed among </w:t>
            </w:r>
            <w:proofErr w:type="spellStart"/>
            <w:r>
              <w:rPr>
                <w:rFonts w:ascii="Arial" w:eastAsia="MS Mincho" w:hAnsi="Arial" w:cs="Arial" w:hint="eastAsia"/>
                <w:sz w:val="20"/>
                <w:szCs w:val="20"/>
                <w:lang w:val="en-US" w:eastAsia="ja-JP"/>
              </w:rPr>
              <w:t>Mamdoh</w:t>
            </w:r>
            <w:proofErr w:type="spellEnd"/>
            <w:r>
              <w:rPr>
                <w:rFonts w:ascii="Arial" w:eastAsia="MS Mincho"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5" w:name="_Hlk167189737"/>
            <w:bookmarkStart w:id="6"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22"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hint="eastAsia"/>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BC70A2">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23"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A719A7">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FB42E73" w14:textId="45EECEFA" w:rsidR="00BC70A2" w:rsidRDefault="00BC70A2" w:rsidP="00BC70A2">
            <w:hyperlink r:id="rId124" w:history="1">
              <w:r>
                <w:rPr>
                  <w:rStyle w:val="af2"/>
                </w:rPr>
                <w:t>2318</w:t>
              </w:r>
            </w:hyperlink>
          </w:p>
        </w:tc>
        <w:tc>
          <w:tcPr>
            <w:tcW w:w="4132" w:type="dxa"/>
            <w:tcBorders>
              <w:top w:val="single" w:sz="4" w:space="0" w:color="auto"/>
              <w:bottom w:val="single" w:sz="4" w:space="0" w:color="auto"/>
            </w:tcBorders>
            <w:shd w:val="clear" w:color="auto" w:fill="00FFFF"/>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00FFFF"/>
          </w:tcPr>
          <w:p w14:paraId="7A30AC09" w14:textId="5846BE83" w:rsidR="00BC70A2" w:rsidRPr="00BC70A2" w:rsidRDefault="00BC70A2" w:rsidP="00BC70A2">
            <w:pPr>
              <w:rPr>
                <w:rFonts w:ascii="Arial" w:eastAsiaTheme="minorEastAsia" w:hAnsi="Arial" w:cs="Arial" w:hint="eastAsia"/>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00FFFF"/>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00FFFF"/>
          </w:tcPr>
          <w:p w14:paraId="4481CBE9" w14:textId="77777777" w:rsidR="00BC70A2" w:rsidRDefault="00BC70A2" w:rsidP="00BC70A2">
            <w:pPr>
              <w:rPr>
                <w:rFonts w:ascii="Arial" w:hAnsi="Arial" w:cs="Arial"/>
                <w:sz w:val="20"/>
                <w:szCs w:val="20"/>
                <w:lang w:val="en-US"/>
              </w:rPr>
            </w:pPr>
          </w:p>
        </w:tc>
      </w:tr>
      <w:bookmarkEnd w:id="5"/>
      <w:tr w:rsidR="00BC0D2A" w:rsidRPr="00A07185" w14:paraId="63B42286" w14:textId="77777777" w:rsidTr="00A719A7">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25"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015D61">
        <w:trPr>
          <w:trHeight w:val="20"/>
        </w:trPr>
        <w:tc>
          <w:tcPr>
            <w:tcW w:w="1073" w:type="dxa"/>
            <w:tcBorders>
              <w:bottom w:val="single" w:sz="4" w:space="0" w:color="auto"/>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7" w:name="_Hlk167189746"/>
          </w:p>
        </w:tc>
        <w:tc>
          <w:tcPr>
            <w:tcW w:w="2550" w:type="dxa"/>
            <w:tcBorders>
              <w:bottom w:val="single" w:sz="4" w:space="0" w:color="auto"/>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0469B9B" w14:textId="2B4B88A7" w:rsidR="00BC0D2A" w:rsidRPr="005E6C60" w:rsidRDefault="00000000" w:rsidP="006E17BA">
            <w:pPr>
              <w:rPr>
                <w:rFonts w:ascii="Arial" w:hAnsi="Arial" w:cs="Arial"/>
                <w:sz w:val="20"/>
                <w:szCs w:val="20"/>
                <w:lang w:val="en-US"/>
              </w:rPr>
            </w:pPr>
            <w:hyperlink r:id="rId126"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FFFF00"/>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FFFF00"/>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A527151"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266929" w:rsidRPr="00A07185" w14:paraId="49547BCA" w14:textId="77777777" w:rsidTr="00F958E7">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4C77507" w14:textId="77777777" w:rsidR="00266929" w:rsidRPr="005E6C60" w:rsidRDefault="00000000" w:rsidP="00F958E7">
            <w:pPr>
              <w:rPr>
                <w:rFonts w:ascii="Arial" w:hAnsi="Arial" w:cs="Arial"/>
                <w:sz w:val="20"/>
                <w:szCs w:val="20"/>
                <w:lang w:val="en-US"/>
              </w:rPr>
            </w:pPr>
            <w:hyperlink r:id="rId127"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FFFF00"/>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FFFF00"/>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8DD4884" w14:textId="77777777" w:rsidR="00266929" w:rsidRPr="005E6C60" w:rsidRDefault="00266929" w:rsidP="00F958E7">
            <w:pPr>
              <w:rPr>
                <w:rFonts w:ascii="Arial" w:hAnsi="Arial" w:cs="Arial"/>
                <w:sz w:val="20"/>
                <w:szCs w:val="20"/>
                <w:lang w:val="en-US"/>
              </w:rPr>
            </w:pPr>
          </w:p>
        </w:tc>
        <w:tc>
          <w:tcPr>
            <w:tcW w:w="6368" w:type="dxa"/>
            <w:tcBorders>
              <w:bottom w:val="single" w:sz="4" w:space="0" w:color="auto"/>
            </w:tcBorders>
            <w:shd w:val="clear" w:color="auto" w:fill="FFFF00"/>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7"/>
      <w:tr w:rsidR="00BC0D2A" w:rsidRPr="00A07185" w14:paraId="5E002FD7" w14:textId="77777777" w:rsidTr="00015D61">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8F36421" w14:textId="4037A1D5" w:rsidR="00BC0D2A" w:rsidRPr="005E6C60" w:rsidRDefault="00000000" w:rsidP="006E17BA">
            <w:pPr>
              <w:rPr>
                <w:rFonts w:ascii="Arial" w:hAnsi="Arial" w:cs="Arial"/>
                <w:sz w:val="20"/>
                <w:szCs w:val="20"/>
                <w:lang w:val="en-US"/>
              </w:rPr>
            </w:pPr>
            <w:hyperlink r:id="rId128"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FFFF00"/>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FFFF00"/>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1B7C3F1"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015D61">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7BB02B06" w14:textId="7E621BB6" w:rsidR="00BC0D2A" w:rsidRPr="005E6C60" w:rsidRDefault="00000000" w:rsidP="006E17BA">
            <w:pPr>
              <w:rPr>
                <w:rFonts w:ascii="Arial" w:hAnsi="Arial" w:cs="Arial"/>
                <w:sz w:val="20"/>
                <w:szCs w:val="20"/>
                <w:lang w:val="en-US"/>
              </w:rPr>
            </w:pPr>
            <w:hyperlink r:id="rId129"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FFFF00"/>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FFFF00"/>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FBE7F2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B345FF">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9FB624B" w14:textId="393B506A" w:rsidR="00BC0D2A" w:rsidRPr="005E6C60" w:rsidRDefault="00000000" w:rsidP="006E17BA">
            <w:pPr>
              <w:rPr>
                <w:rFonts w:ascii="Arial" w:hAnsi="Arial" w:cs="Arial"/>
                <w:sz w:val="20"/>
                <w:szCs w:val="20"/>
                <w:lang w:val="en-US"/>
              </w:rPr>
            </w:pPr>
            <w:hyperlink r:id="rId130"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FFFF00"/>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FFFF00"/>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F1EEB6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000000" w:rsidP="006E17BA">
            <w:pPr>
              <w:rPr>
                <w:rFonts w:ascii="Arial" w:hAnsi="Arial" w:cs="Arial"/>
                <w:sz w:val="20"/>
                <w:szCs w:val="20"/>
                <w:lang w:val="en-US"/>
              </w:rPr>
            </w:pPr>
            <w:hyperlink r:id="rId131" w:history="1">
              <w:r w:rsidR="00BC0D2A">
                <w:rPr>
                  <w:rStyle w:val="af2"/>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5FA479BA" w:rsidR="00BC0D2A" w:rsidRPr="00FE3934" w:rsidRDefault="00B26302" w:rsidP="006E17BA">
            <w:pPr>
              <w:rPr>
                <w:rFonts w:ascii="Arial" w:eastAsiaTheme="minorEastAsia" w:hAnsi="Arial" w:cs="Arial"/>
                <w:sz w:val="20"/>
                <w:szCs w:val="20"/>
                <w:lang w:val="en-US" w:eastAsia="zh-CN"/>
              </w:rPr>
            </w:pPr>
            <w:bookmarkStart w:id="8" w:name="OLE_LINK19"/>
            <w:r>
              <w:rPr>
                <w:rFonts w:ascii="Arial" w:eastAsiaTheme="minorEastAsia" w:hAnsi="Arial" w:cs="Arial" w:hint="eastAsia"/>
                <w:sz w:val="20"/>
                <w:szCs w:val="20"/>
                <w:lang w:val="en-US" w:eastAsia="zh-CN"/>
              </w:rPr>
              <w:t>Postponed to Wednesday Q5</w:t>
            </w:r>
            <w:bookmarkEnd w:id="8"/>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3940471" w14:textId="0279013B"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5CA0BB3E" w14:textId="77777777" w:rsidTr="00B345FF">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000000" w:rsidP="006E17BA">
            <w:pPr>
              <w:rPr>
                <w:rFonts w:ascii="Arial" w:hAnsi="Arial" w:cs="Arial"/>
                <w:sz w:val="20"/>
                <w:szCs w:val="20"/>
                <w:lang w:val="en-US"/>
              </w:rPr>
            </w:pPr>
            <w:hyperlink r:id="rId132" w:history="1">
              <w:r w:rsidR="00BC0D2A">
                <w:rPr>
                  <w:rStyle w:val="af2"/>
                  <w:rFonts w:ascii="Arial" w:hAnsi="Arial" w:cs="Arial"/>
                  <w:sz w:val="20"/>
                  <w:szCs w:val="20"/>
                  <w:lang w:val="en-US"/>
                </w:rPr>
                <w:t>2171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32036A70" w:rsidR="00BC0D2A" w:rsidRPr="005E6C60" w:rsidRDefault="00B26302" w:rsidP="006E17BA">
            <w:pPr>
              <w:rPr>
                <w:rFonts w:ascii="Arial" w:hAnsi="Arial" w:cs="Arial"/>
                <w:sz w:val="20"/>
                <w:szCs w:val="20"/>
                <w:lang w:val="en-US"/>
              </w:rPr>
            </w:pPr>
            <w:r>
              <w:rPr>
                <w:rFonts w:ascii="Arial" w:eastAsiaTheme="minorEastAsia" w:hAnsi="Arial" w:cs="Arial" w:hint="eastAsia"/>
                <w:sz w:val="20"/>
                <w:szCs w:val="20"/>
                <w:lang w:val="en-US" w:eastAsia="zh-CN"/>
              </w:rPr>
              <w:t>Postponed to Wednesday Q5</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5A6350" w14:textId="34A6ED58"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bookmarkEnd w:id="6"/>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015D61">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015D61">
        <w:trPr>
          <w:trHeight w:val="20"/>
        </w:trPr>
        <w:tc>
          <w:tcPr>
            <w:tcW w:w="1073" w:type="dxa"/>
            <w:tcBorders>
              <w:bottom w:val="single" w:sz="4" w:space="0" w:color="auto"/>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18AD4856" w14:textId="7284AEBA" w:rsidR="003A23DC" w:rsidRPr="005E6C60" w:rsidRDefault="00000000" w:rsidP="00680537">
            <w:pPr>
              <w:rPr>
                <w:rFonts w:ascii="Arial" w:hAnsi="Arial" w:cs="Arial"/>
                <w:sz w:val="20"/>
                <w:szCs w:val="20"/>
                <w:lang w:val="en-US"/>
              </w:rPr>
            </w:pPr>
            <w:hyperlink r:id="rId133"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FFFF00"/>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FFFF00"/>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75A800" w14:textId="77777777" w:rsidR="003A23DC" w:rsidRPr="005E6C60" w:rsidRDefault="003A23DC" w:rsidP="00680537">
            <w:pPr>
              <w:rPr>
                <w:rFonts w:ascii="Arial" w:hAnsi="Arial" w:cs="Arial"/>
                <w:sz w:val="20"/>
                <w:szCs w:val="20"/>
                <w:lang w:val="en-US"/>
              </w:rPr>
            </w:pPr>
          </w:p>
        </w:tc>
        <w:tc>
          <w:tcPr>
            <w:tcW w:w="6368" w:type="dxa"/>
            <w:tcBorders>
              <w:bottom w:val="single" w:sz="4" w:space="0" w:color="auto"/>
            </w:tcBorders>
            <w:shd w:val="clear" w:color="auto" w:fill="FFFF00"/>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BC0D2A" w:rsidRPr="00A07185" w14:paraId="42F014AF" w14:textId="77777777" w:rsidTr="00015D61">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F7C8560" w14:textId="5CA57557" w:rsidR="00BC0D2A" w:rsidRPr="005E6C60" w:rsidRDefault="00000000" w:rsidP="00680537">
            <w:pPr>
              <w:rPr>
                <w:rFonts w:ascii="Arial" w:hAnsi="Arial" w:cs="Arial"/>
                <w:sz w:val="20"/>
                <w:szCs w:val="20"/>
                <w:lang w:val="en-US"/>
              </w:rPr>
            </w:pPr>
            <w:hyperlink r:id="rId134"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FFFF00"/>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FFFF00"/>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566842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BC0D2A" w:rsidRPr="00A07185" w14:paraId="5F3F54CC" w14:textId="77777777" w:rsidTr="00015D61">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7C4C0F60" w14:textId="375174AD" w:rsidR="00BC0D2A" w:rsidRPr="005E6C60" w:rsidRDefault="00000000" w:rsidP="00680537">
            <w:pPr>
              <w:rPr>
                <w:rFonts w:ascii="Arial" w:hAnsi="Arial" w:cs="Arial"/>
                <w:sz w:val="20"/>
                <w:szCs w:val="20"/>
                <w:lang w:val="en-US"/>
              </w:rPr>
            </w:pPr>
            <w:hyperlink r:id="rId135"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FFFF00"/>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FFFF00"/>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D757B3F"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3F05DEC0" w14:textId="7672E358" w:rsidR="00BC0D2A"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680537" w:rsidRPr="00A07185" w14:paraId="32508009" w14:textId="77777777" w:rsidTr="00015D61">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015D61">
        <w:trPr>
          <w:trHeight w:val="20"/>
        </w:trPr>
        <w:tc>
          <w:tcPr>
            <w:tcW w:w="1073" w:type="dxa"/>
            <w:tcBorders>
              <w:bottom w:val="single" w:sz="4" w:space="0" w:color="auto"/>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FFFF00"/>
          </w:tcPr>
          <w:p w14:paraId="30731EC4" w14:textId="05A790C6" w:rsidR="002775FA" w:rsidRPr="005E6C60" w:rsidRDefault="00000000" w:rsidP="00CB4348">
            <w:pPr>
              <w:rPr>
                <w:rFonts w:ascii="Arial" w:hAnsi="Arial" w:cs="Arial"/>
                <w:color w:val="000000"/>
                <w:sz w:val="20"/>
                <w:szCs w:val="20"/>
                <w:lang w:val="en-US"/>
              </w:rPr>
            </w:pPr>
            <w:hyperlink r:id="rId136"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FFFF00"/>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FFFF00"/>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FFFF00"/>
          </w:tcPr>
          <w:p w14:paraId="32294237" w14:textId="46418936" w:rsidR="002775FA" w:rsidRPr="002775FA" w:rsidRDefault="002775FA"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FFFF00"/>
          </w:tcPr>
          <w:p w14:paraId="0F3F9989" w14:textId="77777777"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5MBS_Ph2</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680537" w:rsidRPr="00D06FFA" w14:paraId="0F02AE10" w14:textId="77777777" w:rsidTr="00015D61">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015D61">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FFFF00"/>
          </w:tcPr>
          <w:p w14:paraId="41E7F4A2" w14:textId="7EBD9728" w:rsidR="00680537" w:rsidRPr="00680537" w:rsidRDefault="00000000" w:rsidP="00680537">
            <w:pPr>
              <w:rPr>
                <w:rFonts w:ascii="Arial" w:hAnsi="Arial" w:cs="Arial"/>
                <w:sz w:val="20"/>
                <w:szCs w:val="20"/>
                <w:lang w:val="en-GB"/>
              </w:rPr>
            </w:pPr>
            <w:hyperlink r:id="rId137"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FFFF00"/>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FFFF00"/>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FFFF00"/>
          </w:tcPr>
          <w:p w14:paraId="53722326" w14:textId="77777777" w:rsidR="00680537" w:rsidRPr="00680537" w:rsidRDefault="00680537" w:rsidP="00680537">
            <w:pPr>
              <w:rPr>
                <w:rFonts w:ascii="Arial" w:hAnsi="Arial" w:cs="Arial"/>
                <w:sz w:val="20"/>
                <w:szCs w:val="20"/>
                <w:lang w:val="en-GB"/>
              </w:rPr>
            </w:pPr>
          </w:p>
        </w:tc>
        <w:tc>
          <w:tcPr>
            <w:tcW w:w="6368" w:type="dxa"/>
            <w:tcBorders>
              <w:top w:val="single" w:sz="4" w:space="0" w:color="auto"/>
              <w:bottom w:val="single" w:sz="4" w:space="0" w:color="auto"/>
            </w:tcBorders>
            <w:shd w:val="clear" w:color="auto" w:fill="FFFF00"/>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38"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015D61">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015D61">
        <w:trPr>
          <w:trHeight w:val="20"/>
        </w:trPr>
        <w:tc>
          <w:tcPr>
            <w:tcW w:w="1073" w:type="dxa"/>
            <w:tcBorders>
              <w:bottom w:val="single" w:sz="4" w:space="0" w:color="auto"/>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FFFF00"/>
          </w:tcPr>
          <w:p w14:paraId="1F53FC0F" w14:textId="081F01B3" w:rsidR="003A23DC" w:rsidRPr="005E6C60" w:rsidRDefault="00000000" w:rsidP="009C3E79">
            <w:pPr>
              <w:rPr>
                <w:rFonts w:ascii="Arial" w:hAnsi="Arial" w:cs="Arial"/>
                <w:sz w:val="20"/>
                <w:szCs w:val="20"/>
                <w:lang w:val="en-US"/>
              </w:rPr>
            </w:pPr>
            <w:hyperlink r:id="rId139"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FFFF00"/>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FFFF00"/>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FFFF00"/>
          </w:tcPr>
          <w:p w14:paraId="340E6A9C" w14:textId="77777777" w:rsidR="003A23DC" w:rsidRPr="005E6C60" w:rsidRDefault="003A23DC" w:rsidP="009C3E79">
            <w:pPr>
              <w:rPr>
                <w:rFonts w:ascii="Arial" w:hAnsi="Arial" w:cs="Arial"/>
                <w:sz w:val="20"/>
                <w:szCs w:val="20"/>
                <w:lang w:val="en-US"/>
              </w:rPr>
            </w:pPr>
          </w:p>
        </w:tc>
        <w:tc>
          <w:tcPr>
            <w:tcW w:w="6368" w:type="dxa"/>
            <w:tcBorders>
              <w:bottom w:val="single" w:sz="4" w:space="0" w:color="auto"/>
            </w:tcBorders>
            <w:shd w:val="clear" w:color="auto" w:fill="FFFF00"/>
          </w:tcPr>
          <w:p w14:paraId="281CA476" w14:textId="77777777" w:rsidR="003A23DC" w:rsidRPr="0034286D" w:rsidRDefault="003A23DC" w:rsidP="009C3E79">
            <w:pPr>
              <w:rPr>
                <w:rFonts w:ascii="Arial" w:hAnsi="Arial" w:cs="Arial"/>
                <w:sz w:val="20"/>
                <w:szCs w:val="20"/>
                <w:lang w:val="en-US"/>
              </w:rPr>
            </w:pPr>
          </w:p>
        </w:tc>
      </w:tr>
      <w:tr w:rsidR="00BC0D2A" w:rsidRPr="00A07185" w14:paraId="7C89D05B" w14:textId="77777777" w:rsidTr="00015D61">
        <w:trPr>
          <w:trHeight w:val="20"/>
        </w:trPr>
        <w:tc>
          <w:tcPr>
            <w:tcW w:w="1073" w:type="dxa"/>
            <w:tcBorders>
              <w:top w:val="single" w:sz="4" w:space="0" w:color="auto"/>
              <w:bottom w:val="single" w:sz="4" w:space="0" w:color="auto"/>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4E67347E" w14:textId="061B7D68" w:rsidR="00BC0D2A" w:rsidRPr="00A07185" w:rsidRDefault="00000000" w:rsidP="009C3EE8">
            <w:pPr>
              <w:rPr>
                <w:rFonts w:ascii="Arial" w:hAnsi="Arial" w:cs="Arial"/>
                <w:sz w:val="20"/>
                <w:szCs w:val="20"/>
                <w:lang w:val="en-US"/>
              </w:rPr>
            </w:pPr>
            <w:hyperlink r:id="rId140"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FFFF00"/>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FFFF00"/>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FFFF00"/>
          </w:tcPr>
          <w:p w14:paraId="79ECF212"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120FA06A"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2D4D072F" w14:textId="77777777" w:rsidTr="00015D61">
        <w:trPr>
          <w:trHeight w:val="20"/>
        </w:trPr>
        <w:tc>
          <w:tcPr>
            <w:tcW w:w="1073" w:type="dxa"/>
            <w:tcBorders>
              <w:top w:val="single" w:sz="4" w:space="0" w:color="auto"/>
              <w:bottom w:val="single" w:sz="4" w:space="0" w:color="auto"/>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71E387A5" w14:textId="6C819B4E" w:rsidR="00BC0D2A" w:rsidRPr="00A07185" w:rsidRDefault="00000000" w:rsidP="009C3EE8">
            <w:pPr>
              <w:rPr>
                <w:rFonts w:ascii="Arial" w:hAnsi="Arial" w:cs="Arial"/>
                <w:sz w:val="20"/>
                <w:szCs w:val="20"/>
                <w:lang w:val="en-US"/>
              </w:rPr>
            </w:pPr>
            <w:hyperlink r:id="rId141"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FFFF00"/>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FFFF00"/>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FFFF00"/>
          </w:tcPr>
          <w:p w14:paraId="188E31B4"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22157C44"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26BCAF07" w14:textId="77777777" w:rsidTr="00015D61">
        <w:trPr>
          <w:trHeight w:val="20"/>
        </w:trPr>
        <w:tc>
          <w:tcPr>
            <w:tcW w:w="1073" w:type="dxa"/>
            <w:tcBorders>
              <w:top w:val="single" w:sz="4" w:space="0" w:color="auto"/>
              <w:bottom w:val="single" w:sz="4" w:space="0" w:color="auto"/>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0C2B3DF4" w14:textId="7D154062" w:rsidR="00BC0D2A" w:rsidRPr="00A07185" w:rsidRDefault="00000000" w:rsidP="009C3EE8">
            <w:pPr>
              <w:rPr>
                <w:rFonts w:ascii="Arial" w:hAnsi="Arial" w:cs="Arial"/>
                <w:sz w:val="20"/>
                <w:szCs w:val="20"/>
                <w:lang w:val="en-US"/>
              </w:rPr>
            </w:pPr>
            <w:hyperlink r:id="rId142"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FFFF00"/>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FFFF00"/>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FFFF00"/>
          </w:tcPr>
          <w:p w14:paraId="3AD594F6"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2EC06A59"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0391ECF6" w14:textId="77777777" w:rsidTr="00015D61">
        <w:trPr>
          <w:trHeight w:val="20"/>
        </w:trPr>
        <w:tc>
          <w:tcPr>
            <w:tcW w:w="1073" w:type="dxa"/>
            <w:tcBorders>
              <w:top w:val="single" w:sz="4" w:space="0" w:color="auto"/>
              <w:bottom w:val="single" w:sz="4" w:space="0" w:color="auto"/>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45F0B298" w14:textId="4738D26A" w:rsidR="00BC0D2A" w:rsidRPr="00A07185" w:rsidRDefault="00000000" w:rsidP="009C3EE8">
            <w:pPr>
              <w:rPr>
                <w:rFonts w:ascii="Arial" w:hAnsi="Arial" w:cs="Arial"/>
                <w:sz w:val="20"/>
                <w:szCs w:val="20"/>
                <w:lang w:val="en-US"/>
              </w:rPr>
            </w:pPr>
            <w:hyperlink r:id="rId143"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FFFF00"/>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FFFF00"/>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FFFF00"/>
          </w:tcPr>
          <w:p w14:paraId="4353C421"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7F97F4A9"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2C937B8D" w14:textId="77777777" w:rsidTr="00015D61">
        <w:trPr>
          <w:trHeight w:val="20"/>
        </w:trPr>
        <w:tc>
          <w:tcPr>
            <w:tcW w:w="1073" w:type="dxa"/>
            <w:tcBorders>
              <w:top w:val="single" w:sz="4" w:space="0" w:color="auto"/>
              <w:bottom w:val="single" w:sz="4" w:space="0" w:color="auto"/>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7F26DC96" w14:textId="09CD74BE" w:rsidR="00BC0D2A" w:rsidRPr="00A07185" w:rsidRDefault="00000000" w:rsidP="009C3EE8">
            <w:pPr>
              <w:rPr>
                <w:rFonts w:ascii="Arial" w:hAnsi="Arial" w:cs="Arial"/>
                <w:sz w:val="20"/>
                <w:szCs w:val="20"/>
                <w:lang w:val="en-US"/>
              </w:rPr>
            </w:pPr>
            <w:hyperlink r:id="rId144"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FFFF00"/>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FFFF00"/>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FFFF00"/>
          </w:tcPr>
          <w:p w14:paraId="6ECAE1E7"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78493C19"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09B9D631" w14:textId="77777777" w:rsidTr="00015D61">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2D517FD1" w14:textId="4C5BAA25" w:rsidR="00BC0D2A" w:rsidRPr="00A07185" w:rsidRDefault="00000000" w:rsidP="009C3EE8">
            <w:pPr>
              <w:rPr>
                <w:rFonts w:ascii="Arial" w:hAnsi="Arial" w:cs="Arial"/>
                <w:sz w:val="20"/>
                <w:szCs w:val="20"/>
                <w:lang w:val="en-US"/>
              </w:rPr>
            </w:pPr>
            <w:hyperlink r:id="rId145"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FFFF00"/>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Update Solution#4: Solution for HSS/UDM bypass</w:t>
            </w:r>
          </w:p>
        </w:tc>
        <w:tc>
          <w:tcPr>
            <w:tcW w:w="1984" w:type="dxa"/>
            <w:tcBorders>
              <w:top w:val="single" w:sz="4" w:space="0" w:color="auto"/>
              <w:bottom w:val="single" w:sz="4" w:space="0" w:color="auto"/>
            </w:tcBorders>
            <w:shd w:val="clear" w:color="auto" w:fill="FFFF00"/>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36F7C054"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599A263D"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5A5B49AC" w14:textId="77777777" w:rsidTr="00015D61">
        <w:trPr>
          <w:trHeight w:val="20"/>
        </w:trPr>
        <w:tc>
          <w:tcPr>
            <w:tcW w:w="1073" w:type="dxa"/>
            <w:tcBorders>
              <w:top w:val="single" w:sz="4" w:space="0" w:color="auto"/>
              <w:bottom w:val="single" w:sz="4" w:space="0" w:color="auto"/>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3C9BB707" w14:textId="37D4DB5B" w:rsidR="00BC0D2A" w:rsidRPr="00A07185" w:rsidRDefault="00000000" w:rsidP="009C3EE8">
            <w:pPr>
              <w:rPr>
                <w:rFonts w:ascii="Arial" w:hAnsi="Arial" w:cs="Arial"/>
                <w:sz w:val="20"/>
                <w:szCs w:val="20"/>
                <w:lang w:val="en-US"/>
              </w:rPr>
            </w:pPr>
            <w:hyperlink r:id="rId146"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FFFF00"/>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FFFF00"/>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4147C90D"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79F8D6F4"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2D7891A2" w14:textId="77777777" w:rsidTr="00015D61">
        <w:trPr>
          <w:trHeight w:val="20"/>
        </w:trPr>
        <w:tc>
          <w:tcPr>
            <w:tcW w:w="1073" w:type="dxa"/>
            <w:tcBorders>
              <w:top w:val="single" w:sz="4" w:space="0" w:color="auto"/>
              <w:bottom w:val="single" w:sz="4" w:space="0" w:color="auto"/>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03E6BB11" w14:textId="5A2D8080" w:rsidR="00BC0D2A" w:rsidRPr="00A07185" w:rsidRDefault="00000000" w:rsidP="009C3EE8">
            <w:pPr>
              <w:rPr>
                <w:rFonts w:ascii="Arial" w:hAnsi="Arial" w:cs="Arial"/>
                <w:sz w:val="20"/>
                <w:szCs w:val="20"/>
                <w:lang w:val="en-US"/>
              </w:rPr>
            </w:pPr>
            <w:hyperlink r:id="rId147"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FFFF00"/>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FFFF00"/>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769036B1"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158F172B"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68F0C75E" w14:textId="77777777" w:rsidTr="00015D61">
        <w:trPr>
          <w:trHeight w:val="20"/>
        </w:trPr>
        <w:tc>
          <w:tcPr>
            <w:tcW w:w="1073" w:type="dxa"/>
            <w:tcBorders>
              <w:top w:val="single" w:sz="4" w:space="0" w:color="auto"/>
              <w:bottom w:val="single" w:sz="4" w:space="0" w:color="auto"/>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1D2F6696" w14:textId="091698FD" w:rsidR="00BC0D2A" w:rsidRPr="00A07185" w:rsidRDefault="00000000" w:rsidP="009C3EE8">
            <w:pPr>
              <w:rPr>
                <w:rFonts w:ascii="Arial" w:hAnsi="Arial" w:cs="Arial"/>
                <w:sz w:val="20"/>
                <w:szCs w:val="20"/>
                <w:lang w:val="en-US"/>
              </w:rPr>
            </w:pPr>
            <w:hyperlink r:id="rId148"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FFFF00"/>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FFFF00"/>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029018D5"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6D1565D6" w14:textId="77777777" w:rsidR="00BC0D2A" w:rsidRPr="00DE532E" w:rsidRDefault="00BC0D2A" w:rsidP="009C3EE8">
            <w:pPr>
              <w:pStyle w:val="3"/>
              <w:tabs>
                <w:tab w:val="num" w:pos="4820"/>
              </w:tabs>
              <w:ind w:left="222" w:firstLine="0"/>
              <w:rPr>
                <w:color w:val="000000" w:themeColor="text1"/>
                <w:lang w:val="en-US" w:eastAsia="zh-CN"/>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9C3EE8">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DE532E" w:rsidRDefault="00793774" w:rsidP="009C3EE8">
            <w:pPr>
              <w:pStyle w:val="3"/>
              <w:tabs>
                <w:tab w:val="num" w:pos="4820"/>
              </w:tabs>
              <w:ind w:left="222" w:firstLine="0"/>
              <w:rPr>
                <w:color w:val="000000" w:themeColor="text1"/>
                <w:lang w:val="en-US" w:eastAsia="zh-CN"/>
              </w:rPr>
            </w:pPr>
          </w:p>
        </w:tc>
      </w:tr>
      <w:tr w:rsidR="009C3E79" w:rsidRPr="00D06FFA" w14:paraId="305CBC2E" w14:textId="77777777" w:rsidTr="00015D61">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015D61">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FFFF00"/>
          </w:tcPr>
          <w:p w14:paraId="43688255" w14:textId="5C9BA057" w:rsidR="000B3F1A" w:rsidRPr="005E6C60" w:rsidRDefault="00000000" w:rsidP="002826B5">
            <w:pPr>
              <w:rPr>
                <w:rFonts w:ascii="Arial" w:hAnsi="Arial" w:cs="Arial"/>
                <w:sz w:val="20"/>
                <w:szCs w:val="20"/>
                <w:lang w:val="en-US"/>
              </w:rPr>
            </w:pPr>
            <w:hyperlink r:id="rId149"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FFFF00"/>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FFFF00"/>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75D6AA5" w14:textId="49FB870B" w:rsidR="000B3F1A" w:rsidRPr="00BC0F8D" w:rsidRDefault="000B3F1A" w:rsidP="002826B5">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15D118DB" w14:textId="488CC61C" w:rsidR="000B3F1A" w:rsidRPr="0034286D" w:rsidRDefault="00BC0D2A" w:rsidP="002826B5">
            <w:pPr>
              <w:rPr>
                <w:rFonts w:ascii="Arial" w:hAnsi="Arial" w:cs="Arial"/>
                <w:sz w:val="20"/>
                <w:szCs w:val="20"/>
                <w:lang w:val="en-US"/>
              </w:rPr>
            </w:pPr>
            <w:r>
              <w:rPr>
                <w:rFonts w:ascii="Arial" w:hAnsi="Arial" w:cs="Arial"/>
                <w:sz w:val="20"/>
                <w:szCs w:val="20"/>
                <w:lang w:val="en-US"/>
              </w:rPr>
              <w:t>CAT F</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1E3A52">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150"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1E3A52">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E1DB58B" w14:textId="1D8DF993" w:rsidR="001E3A52" w:rsidRDefault="001E3A52" w:rsidP="001E3A52">
            <w:hyperlink r:id="rId151" w:history="1">
              <w:r>
                <w:rPr>
                  <w:rStyle w:val="af2"/>
                </w:rPr>
                <w:t>2314</w:t>
              </w:r>
            </w:hyperlink>
          </w:p>
        </w:tc>
        <w:tc>
          <w:tcPr>
            <w:tcW w:w="4132" w:type="dxa"/>
            <w:tcBorders>
              <w:top w:val="single" w:sz="4" w:space="0" w:color="auto"/>
              <w:bottom w:val="single" w:sz="4" w:space="0" w:color="auto"/>
            </w:tcBorders>
            <w:shd w:val="clear" w:color="auto" w:fill="00FFFF"/>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00FFFF"/>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00FFFF"/>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152"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153"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154" w:history="1">
              <w:r w:rsidR="00BC0D2A">
                <w:rPr>
                  <w:rStyle w:val="af2"/>
                  <w:rFonts w:ascii="Arial" w:hAnsi="Arial" w:cs="Arial"/>
                  <w:sz w:val="20"/>
                  <w:szCs w:val="20"/>
                </w:rPr>
                <w:t>210</w:t>
              </w:r>
              <w:r w:rsidR="00BC0D2A">
                <w:rPr>
                  <w:rStyle w:val="af2"/>
                  <w:rFonts w:ascii="Arial" w:hAnsi="Arial" w:cs="Arial"/>
                  <w:sz w:val="20"/>
                  <w:szCs w:val="20"/>
                </w:rPr>
                <w:t>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155"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156"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157"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158"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159"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160"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9" w:name="OLE_LINK1"/>
            <w:bookmarkStart w:id="10" w:name="OLE_LINK2"/>
            <w:r w:rsidRPr="00A07185">
              <w:rPr>
                <w:rFonts w:ascii="Arial" w:hAnsi="Arial" w:cs="Arial"/>
                <w:b/>
                <w:lang w:val="en-US"/>
              </w:rPr>
              <w:t xml:space="preserve">Protocol enhancements for Mission Critical </w:t>
            </w:r>
            <w:bookmarkEnd w:id="9"/>
            <w:bookmarkEnd w:id="10"/>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6A640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F958E7">
        <w:trPr>
          <w:trHeight w:val="20"/>
        </w:trPr>
        <w:tc>
          <w:tcPr>
            <w:tcW w:w="1073" w:type="dxa"/>
            <w:tcBorders>
              <w:bottom w:val="single" w:sz="4" w:space="0" w:color="auto"/>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3B37F25" w14:textId="77777777" w:rsidR="001B7508" w:rsidRPr="005E6C60" w:rsidRDefault="00000000" w:rsidP="00F958E7">
            <w:pPr>
              <w:rPr>
                <w:rFonts w:ascii="Arial" w:hAnsi="Arial" w:cs="Arial"/>
                <w:sz w:val="20"/>
                <w:szCs w:val="20"/>
                <w:lang w:val="en-US"/>
              </w:rPr>
            </w:pPr>
            <w:hyperlink r:id="rId161"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FFFF00"/>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FFFF00"/>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C5368C"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6FCA856E" w14:textId="7ECC5F5C"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476DAE71"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1B7508" w:rsidRPr="008E3AFA" w14:paraId="14FA8F06" w14:textId="77777777" w:rsidTr="00F958E7">
        <w:trPr>
          <w:trHeight w:val="20"/>
        </w:trPr>
        <w:tc>
          <w:tcPr>
            <w:tcW w:w="1073" w:type="dxa"/>
            <w:tcBorders>
              <w:bottom w:val="single" w:sz="4" w:space="0" w:color="auto"/>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E7816E7" w14:textId="77777777" w:rsidR="001B7508" w:rsidRPr="005E6C60" w:rsidRDefault="00000000" w:rsidP="00F958E7">
            <w:pPr>
              <w:rPr>
                <w:rFonts w:ascii="Arial" w:hAnsi="Arial" w:cs="Arial"/>
                <w:sz w:val="20"/>
                <w:szCs w:val="20"/>
                <w:lang w:val="en-US"/>
              </w:rPr>
            </w:pPr>
            <w:hyperlink r:id="rId162"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FFFF00"/>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FFFF00"/>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B3BC589"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2F15DFA7" w14:textId="11E4F839"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7531DD0F"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163"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164"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165"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015D61">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000000" w:rsidP="00680537">
            <w:pPr>
              <w:rPr>
                <w:rFonts w:ascii="Arial" w:hAnsi="Arial" w:cs="Arial"/>
                <w:sz w:val="20"/>
                <w:szCs w:val="20"/>
                <w:lang w:val="en-US"/>
              </w:rPr>
            </w:pPr>
            <w:hyperlink r:id="rId166"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015D61">
        <w:trPr>
          <w:trHeight w:val="20"/>
        </w:trPr>
        <w:tc>
          <w:tcPr>
            <w:tcW w:w="1073" w:type="dxa"/>
            <w:tcBorders>
              <w:bottom w:val="single" w:sz="4" w:space="0" w:color="auto"/>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636BF33E" w14:textId="78D326E5" w:rsidR="00BC0D2A" w:rsidRPr="005E6C60" w:rsidRDefault="00000000" w:rsidP="00680537">
            <w:pPr>
              <w:rPr>
                <w:rFonts w:ascii="Arial" w:hAnsi="Arial" w:cs="Arial"/>
                <w:sz w:val="20"/>
                <w:szCs w:val="20"/>
                <w:lang w:val="en-US"/>
              </w:rPr>
            </w:pPr>
            <w:hyperlink r:id="rId167"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FFFF00"/>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FFFF00"/>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1289706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3577FB">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168"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hint="eastAsia"/>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hint="eastAsia"/>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hint="eastAsia"/>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AA1580">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2FA4482" w14:textId="3AD85066" w:rsidR="003577FB" w:rsidRDefault="003577FB" w:rsidP="003577FB">
            <w:hyperlink r:id="rId169" w:history="1">
              <w:r>
                <w:rPr>
                  <w:rStyle w:val="af2"/>
                </w:rPr>
                <w:t>2319</w:t>
              </w:r>
            </w:hyperlink>
          </w:p>
        </w:tc>
        <w:tc>
          <w:tcPr>
            <w:tcW w:w="4132" w:type="dxa"/>
            <w:tcBorders>
              <w:top w:val="single" w:sz="4" w:space="0" w:color="auto"/>
              <w:bottom w:val="single" w:sz="4" w:space="0" w:color="auto"/>
            </w:tcBorders>
            <w:shd w:val="clear" w:color="auto" w:fill="00FFFF"/>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00FFFF"/>
          </w:tcPr>
          <w:p w14:paraId="7961BFDF" w14:textId="3C906747" w:rsidR="003577FB" w:rsidRPr="003577FB" w:rsidRDefault="003577FB" w:rsidP="003577FB">
            <w:pPr>
              <w:rPr>
                <w:rFonts w:ascii="Arial" w:eastAsiaTheme="minorEastAsia" w:hAnsi="Arial" w:cs="Arial" w:hint="eastAsia"/>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00FFFF"/>
          </w:tcPr>
          <w:p w14:paraId="54CFE598" w14:textId="77777777" w:rsidR="003577FB" w:rsidRDefault="003577FB" w:rsidP="003577FB">
            <w:pPr>
              <w:rPr>
                <w:rFonts w:ascii="Arial" w:hAnsi="Arial" w:cs="Arial"/>
                <w:sz w:val="20"/>
                <w:szCs w:val="20"/>
              </w:rPr>
            </w:pPr>
          </w:p>
        </w:tc>
      </w:tr>
      <w:tr w:rsidR="00BC0D2A" w:rsidRPr="00D3396E" w14:paraId="17720D87" w14:textId="77777777" w:rsidTr="00AA1580">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170"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9D12AB">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3E95443" w:rsidR="00AA1580" w:rsidRDefault="00AA1580" w:rsidP="00AA1580">
            <w:hyperlink r:id="rId171" w:history="1">
              <w:r>
                <w:rPr>
                  <w:rStyle w:val="af2"/>
                </w:rPr>
                <w:t>2321</w:t>
              </w:r>
            </w:hyperlink>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9D12AB">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172"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9D12AB">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C13C080" w14:textId="1ED576F9" w:rsidR="009D12AB" w:rsidRDefault="009D12AB" w:rsidP="009D12AB">
            <w:hyperlink r:id="rId173" w:history="1">
              <w:r>
                <w:rPr>
                  <w:rStyle w:val="af2"/>
                </w:rPr>
                <w:t>2322</w:t>
              </w:r>
            </w:hyperlink>
          </w:p>
        </w:tc>
        <w:tc>
          <w:tcPr>
            <w:tcW w:w="4132" w:type="dxa"/>
            <w:tcBorders>
              <w:top w:val="single" w:sz="4" w:space="0" w:color="auto"/>
              <w:bottom w:val="single" w:sz="4" w:space="0" w:color="auto"/>
            </w:tcBorders>
            <w:shd w:val="clear" w:color="auto" w:fill="00FFFF"/>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00FFFF"/>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E9A17A3" w14:textId="77777777" w:rsidR="009D12AB" w:rsidRDefault="009D12AB" w:rsidP="009D12AB">
            <w:pPr>
              <w:rPr>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174" w:history="1">
              <w:r w:rsidR="00BC0D2A">
                <w:rPr>
                  <w:rStyle w:val="af2"/>
                  <w:rFonts w:ascii="Arial" w:hAnsi="Arial" w:cs="Arial"/>
                  <w:sz w:val="20"/>
                  <w:szCs w:val="20"/>
                  <w:lang w:val="en-US"/>
                </w:rPr>
                <w:t>209</w:t>
              </w:r>
              <w:r w:rsidR="00BC0D2A">
                <w:rPr>
                  <w:rStyle w:val="af2"/>
                  <w:rFonts w:ascii="Arial" w:hAnsi="Arial" w:cs="Arial"/>
                  <w:sz w:val="20"/>
                  <w:szCs w:val="20"/>
                  <w:lang w:val="en-US"/>
                </w:rPr>
                <w:t>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9D12AB">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35994D7B" w:rsidR="009D12AB" w:rsidRDefault="009D12AB" w:rsidP="009D12AB">
            <w:hyperlink r:id="rId175" w:history="1">
              <w:r>
                <w:rPr>
                  <w:rStyle w:val="af2"/>
                </w:rPr>
                <w:t>2323</w:t>
              </w:r>
            </w:hyperlink>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DD7199">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176" w:history="1">
              <w:r w:rsidR="00BC0D2A">
                <w:rPr>
                  <w:rStyle w:val="af2"/>
                  <w:rFonts w:ascii="Arial" w:hAnsi="Arial" w:cs="Arial"/>
                  <w:sz w:val="20"/>
                  <w:szCs w:val="20"/>
                  <w:lang w:val="en-US"/>
                </w:rPr>
                <w:t>21</w:t>
              </w:r>
              <w:r w:rsidR="00BC0D2A">
                <w:rPr>
                  <w:rStyle w:val="af2"/>
                  <w:rFonts w:ascii="Arial" w:hAnsi="Arial" w:cs="Arial"/>
                  <w:sz w:val="20"/>
                  <w:szCs w:val="20"/>
                  <w:lang w:val="en-US"/>
                </w:rPr>
                <w:t>9</w:t>
              </w:r>
              <w:r w:rsidR="00BC0D2A">
                <w:rPr>
                  <w:rStyle w:val="af2"/>
                  <w:rFonts w:ascii="Arial" w:hAnsi="Arial" w:cs="Arial"/>
                  <w:sz w:val="20"/>
                  <w:szCs w:val="20"/>
                  <w:lang w:val="en-US"/>
                </w:rPr>
                <w:t>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DD7199">
        <w:trPr>
          <w:trHeight w:val="20"/>
        </w:trPr>
        <w:tc>
          <w:tcPr>
            <w:tcW w:w="1073" w:type="dxa"/>
            <w:tcBorders>
              <w:top w:val="nil"/>
              <w:bottom w:val="single" w:sz="4" w:space="0" w:color="auto"/>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DD5B7FD" w14:textId="0CF32519" w:rsidR="00DD7199" w:rsidRDefault="00DD7199" w:rsidP="00DD7199">
            <w:hyperlink r:id="rId177" w:history="1">
              <w:r>
                <w:rPr>
                  <w:rStyle w:val="af2"/>
                </w:rPr>
                <w:t>2325</w:t>
              </w:r>
            </w:hyperlink>
          </w:p>
        </w:tc>
        <w:tc>
          <w:tcPr>
            <w:tcW w:w="4132" w:type="dxa"/>
            <w:tcBorders>
              <w:top w:val="single" w:sz="4" w:space="0" w:color="auto"/>
              <w:bottom w:val="single" w:sz="4" w:space="0" w:color="auto"/>
            </w:tcBorders>
            <w:shd w:val="clear" w:color="auto" w:fill="00FFFF"/>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1C8676F0"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D8D86A3" w14:textId="77777777" w:rsidR="00DD7199" w:rsidRDefault="00DD7199" w:rsidP="00DD7199">
            <w:pPr>
              <w:rPr>
                <w:rFonts w:ascii="Arial" w:hAnsi="Arial" w:cs="Arial"/>
                <w:sz w:val="20"/>
                <w:szCs w:val="20"/>
              </w:rPr>
            </w:pPr>
          </w:p>
        </w:tc>
      </w:tr>
      <w:tr w:rsidR="00BC0D2A" w:rsidRPr="00D3396E" w14:paraId="08823F5F" w14:textId="77777777" w:rsidTr="00DD7199">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178" w:history="1">
              <w:r w:rsidR="00BC0D2A">
                <w:rPr>
                  <w:rStyle w:val="af2"/>
                  <w:rFonts w:ascii="Arial" w:hAnsi="Arial" w:cs="Arial"/>
                  <w:sz w:val="20"/>
                  <w:szCs w:val="20"/>
                  <w:lang w:val="en-US"/>
                </w:rPr>
                <w:t>22</w:t>
              </w:r>
              <w:r w:rsidR="00BC0D2A">
                <w:rPr>
                  <w:rStyle w:val="af2"/>
                  <w:rFonts w:ascii="Arial" w:hAnsi="Arial" w:cs="Arial"/>
                  <w:sz w:val="20"/>
                  <w:szCs w:val="20"/>
                  <w:lang w:val="en-US"/>
                </w:rPr>
                <w:t>0</w:t>
              </w:r>
              <w:r w:rsidR="00BC0D2A">
                <w:rPr>
                  <w:rStyle w:val="af2"/>
                  <w:rFonts w:ascii="Arial" w:hAnsi="Arial" w:cs="Arial"/>
                  <w:sz w:val="20"/>
                  <w:szCs w:val="20"/>
                  <w:lang w:val="en-US"/>
                </w:rPr>
                <w:t>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hint="eastAsia"/>
                <w:sz w:val="20"/>
                <w:szCs w:val="20"/>
                <w:lang w:eastAsia="zh-CN"/>
              </w:rPr>
            </w:pPr>
          </w:p>
        </w:tc>
      </w:tr>
      <w:tr w:rsidR="00DD7199" w:rsidRPr="00D3396E" w14:paraId="3DABD2A4" w14:textId="77777777" w:rsidTr="00DD7199">
        <w:trPr>
          <w:trHeight w:val="20"/>
        </w:trPr>
        <w:tc>
          <w:tcPr>
            <w:tcW w:w="1073" w:type="dxa"/>
            <w:tcBorders>
              <w:top w:val="nil"/>
              <w:bottom w:val="single" w:sz="4" w:space="0" w:color="auto"/>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2E4FA7C" w14:textId="6A850F91" w:rsidR="00DD7199" w:rsidRDefault="00DD7199" w:rsidP="00DD7199">
            <w:hyperlink r:id="rId179" w:history="1">
              <w:r>
                <w:rPr>
                  <w:rStyle w:val="af2"/>
                </w:rPr>
                <w:t>2324</w:t>
              </w:r>
            </w:hyperlink>
          </w:p>
        </w:tc>
        <w:tc>
          <w:tcPr>
            <w:tcW w:w="4132" w:type="dxa"/>
            <w:tcBorders>
              <w:top w:val="single" w:sz="4" w:space="0" w:color="auto"/>
              <w:bottom w:val="single" w:sz="4" w:space="0" w:color="auto"/>
            </w:tcBorders>
            <w:shd w:val="clear" w:color="auto" w:fill="00FFFF"/>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51BD392C"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347343C" w14:textId="77777777" w:rsidR="00DD7199" w:rsidRDefault="00DD7199" w:rsidP="00DD7199">
            <w:pPr>
              <w:rPr>
                <w:rFonts w:ascii="Arial" w:hAnsi="Arial" w:cs="Arial"/>
                <w:sz w:val="20"/>
                <w:szCs w:val="20"/>
              </w:rPr>
            </w:pPr>
          </w:p>
        </w:tc>
      </w:tr>
      <w:tr w:rsidR="00680537" w:rsidRPr="00D3396E" w14:paraId="143CCA23" w14:textId="77777777" w:rsidTr="00015D61">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015D61">
        <w:trPr>
          <w:trHeight w:val="20"/>
        </w:trPr>
        <w:tc>
          <w:tcPr>
            <w:tcW w:w="1073" w:type="dxa"/>
            <w:tcBorders>
              <w:bottom w:val="single" w:sz="4" w:space="0" w:color="auto"/>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6C927911" w14:textId="362735A7" w:rsidR="000B3F1A" w:rsidRPr="005E6C60" w:rsidRDefault="00000000" w:rsidP="00680537">
            <w:pPr>
              <w:rPr>
                <w:rFonts w:ascii="Arial" w:hAnsi="Arial" w:cs="Arial"/>
                <w:sz w:val="20"/>
                <w:szCs w:val="20"/>
                <w:lang w:val="en-US"/>
              </w:rPr>
            </w:pPr>
            <w:hyperlink r:id="rId180"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FFFF00"/>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FFFF00"/>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82B2C3E"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48FFB4CC" w14:textId="77777777" w:rsidTr="00015D61">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0A85906B" w14:textId="73DE5A7C" w:rsidR="00BC0D2A" w:rsidRPr="005E6C60" w:rsidRDefault="00000000" w:rsidP="00680537">
            <w:pPr>
              <w:rPr>
                <w:rFonts w:ascii="Arial" w:hAnsi="Arial" w:cs="Arial"/>
                <w:sz w:val="20"/>
                <w:szCs w:val="20"/>
                <w:lang w:val="en-US"/>
              </w:rPr>
            </w:pPr>
            <w:hyperlink r:id="rId181"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FFFF00"/>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FFFF00"/>
          </w:tcPr>
          <w:p w14:paraId="0794D904" w14:textId="2DEB6260"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4561C7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015D61">
        <w:trPr>
          <w:trHeight w:val="20"/>
        </w:trPr>
        <w:tc>
          <w:tcPr>
            <w:tcW w:w="1073" w:type="dxa"/>
            <w:tcBorders>
              <w:bottom w:val="single" w:sz="4" w:space="0" w:color="auto"/>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596F4C47" w14:textId="506E19DA" w:rsidR="00BC0D2A" w:rsidRPr="005E6C60" w:rsidRDefault="00000000" w:rsidP="00680537">
            <w:pPr>
              <w:rPr>
                <w:rFonts w:ascii="Arial" w:hAnsi="Arial" w:cs="Arial"/>
                <w:sz w:val="20"/>
                <w:szCs w:val="20"/>
                <w:lang w:val="en-US"/>
              </w:rPr>
            </w:pPr>
            <w:hyperlink r:id="rId182"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FFFF00"/>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FFFF00"/>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13652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7DA5EA07" w14:textId="77777777" w:rsidTr="00015D61">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19C4A7D8" w14:textId="0447A73F" w:rsidR="00BC0D2A" w:rsidRPr="005E6C60" w:rsidRDefault="00000000" w:rsidP="00680537">
            <w:pPr>
              <w:rPr>
                <w:rFonts w:ascii="Arial" w:hAnsi="Arial" w:cs="Arial"/>
                <w:sz w:val="20"/>
                <w:szCs w:val="20"/>
                <w:lang w:val="en-US"/>
              </w:rPr>
            </w:pPr>
            <w:hyperlink r:id="rId183"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FFFF00"/>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FFFF00"/>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FFFF00"/>
          </w:tcPr>
          <w:p w14:paraId="643A5DB1"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D85327">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 xml:space="preserve">Generic group management, exposure and </w:t>
            </w:r>
            <w:r w:rsidRPr="00D3396E">
              <w:rPr>
                <w:rFonts w:ascii="Arial" w:hAnsi="Arial" w:cs="Arial"/>
                <w:b/>
                <w:lang w:val="en-US"/>
              </w:rPr>
              <w:lastRenderedPageBreak/>
              <w:t>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D85327">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B7B8AC4" w14:textId="5BCC4474" w:rsidR="000B3F1A" w:rsidRPr="005E6C60" w:rsidRDefault="00000000" w:rsidP="00680537">
            <w:pPr>
              <w:rPr>
                <w:rFonts w:ascii="Arial" w:hAnsi="Arial" w:cs="Arial"/>
                <w:sz w:val="20"/>
                <w:szCs w:val="20"/>
                <w:lang w:val="en-US"/>
              </w:rPr>
            </w:pPr>
            <w:hyperlink r:id="rId184"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FFFF00"/>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FFFF00"/>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CECAD3B"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D85327">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D85327">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FFFF00"/>
          </w:tcPr>
          <w:p w14:paraId="1B751993" w14:textId="258F5B8B" w:rsidR="000B3F1A" w:rsidRPr="005E6C60" w:rsidRDefault="00000000" w:rsidP="004F4EDA">
            <w:pPr>
              <w:rPr>
                <w:rFonts w:ascii="Arial" w:hAnsi="Arial" w:cs="Arial"/>
                <w:sz w:val="20"/>
                <w:szCs w:val="20"/>
              </w:rPr>
            </w:pPr>
            <w:hyperlink r:id="rId185"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FFFF00"/>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FFFF00"/>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FFFF00"/>
          </w:tcPr>
          <w:p w14:paraId="5B937B32" w14:textId="77777777" w:rsidR="000B3F1A" w:rsidRPr="00A07185" w:rsidRDefault="000B3F1A" w:rsidP="004F4EDA">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D85327">
        <w:trPr>
          <w:trHeight w:val="20"/>
        </w:trPr>
        <w:tc>
          <w:tcPr>
            <w:tcW w:w="1073" w:type="dxa"/>
            <w:tcBorders>
              <w:bottom w:val="single" w:sz="4" w:space="0" w:color="auto"/>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60603F9" w14:textId="1648452A" w:rsidR="00BC0D2A" w:rsidRPr="005E6C60" w:rsidRDefault="00000000" w:rsidP="00680537">
            <w:pPr>
              <w:rPr>
                <w:rFonts w:ascii="Arial" w:hAnsi="Arial" w:cs="Arial"/>
                <w:sz w:val="20"/>
                <w:szCs w:val="20"/>
                <w:lang w:val="en-US"/>
              </w:rPr>
            </w:pPr>
            <w:hyperlink r:id="rId186"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FFFF00"/>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FFFF00"/>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C7B2D8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1C8FA716" w14:textId="5F9031A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3F0E9F25" w14:textId="77777777" w:rsidTr="00D85327">
        <w:trPr>
          <w:trHeight w:val="20"/>
        </w:trPr>
        <w:tc>
          <w:tcPr>
            <w:tcW w:w="1073" w:type="dxa"/>
            <w:tcBorders>
              <w:bottom w:val="single" w:sz="4" w:space="0" w:color="auto"/>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FC11E75" w14:textId="7FB2F1E2" w:rsidR="00BC0D2A" w:rsidRPr="005E6C60" w:rsidRDefault="00000000" w:rsidP="00680537">
            <w:pPr>
              <w:rPr>
                <w:rFonts w:ascii="Arial" w:hAnsi="Arial" w:cs="Arial"/>
                <w:sz w:val="20"/>
                <w:szCs w:val="20"/>
                <w:lang w:val="en-US"/>
              </w:rPr>
            </w:pPr>
            <w:hyperlink r:id="rId187"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FFFF00"/>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FFFF00"/>
          </w:tcPr>
          <w:p w14:paraId="1F0280C7" w14:textId="652B2237" w:rsidR="00BC0D2A" w:rsidRPr="005E6C60" w:rsidRDefault="00BC0D2A" w:rsidP="00680537">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bottom w:val="single" w:sz="4" w:space="0" w:color="auto"/>
            </w:tcBorders>
            <w:shd w:val="clear" w:color="auto" w:fill="FFFF00"/>
          </w:tcPr>
          <w:p w14:paraId="3E13076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7B106564" w14:textId="41BE9FC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0708E786" w14:textId="77777777" w:rsidTr="00D85327">
        <w:trPr>
          <w:trHeight w:val="20"/>
        </w:trPr>
        <w:tc>
          <w:tcPr>
            <w:tcW w:w="1073" w:type="dxa"/>
            <w:tcBorders>
              <w:bottom w:val="single" w:sz="4" w:space="0" w:color="auto"/>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11D4819" w14:textId="681D626F" w:rsidR="00BC0D2A" w:rsidRPr="005E6C60" w:rsidRDefault="00000000" w:rsidP="00680537">
            <w:pPr>
              <w:rPr>
                <w:rFonts w:ascii="Arial" w:hAnsi="Arial" w:cs="Arial"/>
                <w:sz w:val="20"/>
                <w:szCs w:val="20"/>
                <w:lang w:val="en-US"/>
              </w:rPr>
            </w:pPr>
            <w:hyperlink r:id="rId188"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FFFF00"/>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FFFF00"/>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FFFF00"/>
          </w:tcPr>
          <w:p w14:paraId="02F495F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7C2A8A4F" w14:textId="51C61F3F"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D8532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D85327">
        <w:trPr>
          <w:trHeight w:val="20"/>
        </w:trPr>
        <w:tc>
          <w:tcPr>
            <w:tcW w:w="1073" w:type="dxa"/>
            <w:tcBorders>
              <w:bottom w:val="single" w:sz="4" w:space="0" w:color="auto"/>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A3DD802" w14:textId="00D7771F" w:rsidR="00BC0D2A" w:rsidRPr="005E6C60" w:rsidRDefault="00000000" w:rsidP="00680537">
            <w:pPr>
              <w:rPr>
                <w:rFonts w:ascii="Arial" w:hAnsi="Arial" w:cs="Arial"/>
                <w:sz w:val="20"/>
                <w:szCs w:val="20"/>
                <w:lang w:val="en-US"/>
              </w:rPr>
            </w:pPr>
            <w:hyperlink r:id="rId189"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FFFF00"/>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FFFF00"/>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FA5FC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0DD8F9C4" w14:textId="2C5CEA8F"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104EDBFF" w14:textId="77777777" w:rsidTr="00D85327">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4E67427" w14:textId="41F44464" w:rsidR="00BC0D2A" w:rsidRPr="005E6C60" w:rsidRDefault="00000000" w:rsidP="00680537">
            <w:pPr>
              <w:rPr>
                <w:rFonts w:ascii="Arial" w:hAnsi="Arial" w:cs="Arial"/>
                <w:sz w:val="20"/>
                <w:szCs w:val="20"/>
                <w:lang w:val="en-US"/>
              </w:rPr>
            </w:pPr>
            <w:hyperlink r:id="rId190"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FFFF00"/>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FFFF00"/>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7F8427AF"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D85327">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2F79F22" w14:textId="20E498FB" w:rsidR="00BC0D2A" w:rsidRPr="005E6C60" w:rsidRDefault="00000000" w:rsidP="00680537">
            <w:pPr>
              <w:rPr>
                <w:rFonts w:ascii="Arial" w:hAnsi="Arial" w:cs="Arial"/>
                <w:sz w:val="20"/>
                <w:szCs w:val="20"/>
                <w:lang w:val="en-US"/>
              </w:rPr>
            </w:pPr>
            <w:hyperlink r:id="rId191"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FFFF00"/>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FFFF00"/>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218079E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D85327">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D85327">
        <w:trPr>
          <w:trHeight w:val="20"/>
        </w:trPr>
        <w:tc>
          <w:tcPr>
            <w:tcW w:w="1073" w:type="dxa"/>
            <w:tcBorders>
              <w:bottom w:val="single" w:sz="4" w:space="0" w:color="auto"/>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CD7FEC4" w14:textId="6B85988B" w:rsidR="00BC0D2A" w:rsidRPr="005E6C60" w:rsidRDefault="00000000" w:rsidP="00680537">
            <w:pPr>
              <w:rPr>
                <w:rFonts w:ascii="Arial" w:hAnsi="Arial" w:cs="Arial"/>
                <w:sz w:val="20"/>
                <w:szCs w:val="20"/>
                <w:lang w:val="en-US"/>
              </w:rPr>
            </w:pPr>
            <w:hyperlink r:id="rId192"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FFFF00"/>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00"/>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06A38C30"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4B45C363" w14:textId="2936981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34F10669" w14:textId="77777777" w:rsidTr="00D85327">
        <w:trPr>
          <w:trHeight w:val="20"/>
        </w:trPr>
        <w:tc>
          <w:tcPr>
            <w:tcW w:w="1073" w:type="dxa"/>
            <w:tcBorders>
              <w:bottom w:val="single" w:sz="4" w:space="0" w:color="auto"/>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8345207" w14:textId="7119A868" w:rsidR="00BC0D2A" w:rsidRPr="005E6C60" w:rsidRDefault="00000000" w:rsidP="00680537">
            <w:pPr>
              <w:rPr>
                <w:rFonts w:ascii="Arial" w:hAnsi="Arial" w:cs="Arial"/>
                <w:sz w:val="20"/>
                <w:szCs w:val="20"/>
                <w:lang w:val="en-US"/>
              </w:rPr>
            </w:pPr>
            <w:hyperlink r:id="rId193"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FFFF00"/>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FFFF00"/>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2577563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E32FBC1" w14:textId="57081810"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14EC2575" w14:textId="77777777" w:rsidTr="00D85327">
        <w:trPr>
          <w:trHeight w:val="20"/>
        </w:trPr>
        <w:tc>
          <w:tcPr>
            <w:tcW w:w="1073" w:type="dxa"/>
            <w:tcBorders>
              <w:bottom w:val="single" w:sz="4" w:space="0" w:color="auto"/>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2FEE52C" w14:textId="33278EA2" w:rsidR="00BC0D2A" w:rsidRPr="005E6C60" w:rsidRDefault="00000000" w:rsidP="00680537">
            <w:pPr>
              <w:rPr>
                <w:rFonts w:ascii="Arial" w:hAnsi="Arial" w:cs="Arial"/>
                <w:sz w:val="20"/>
                <w:szCs w:val="20"/>
                <w:lang w:val="en-US"/>
              </w:rPr>
            </w:pPr>
            <w:hyperlink r:id="rId194"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FFFF00"/>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FFFF00"/>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FFFF00"/>
          </w:tcPr>
          <w:p w14:paraId="398F316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4566D452" w14:textId="0860F27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77A1404" w14:textId="77777777" w:rsidTr="00D85327">
        <w:trPr>
          <w:trHeight w:val="20"/>
        </w:trPr>
        <w:tc>
          <w:tcPr>
            <w:tcW w:w="1073" w:type="dxa"/>
            <w:tcBorders>
              <w:bottom w:val="single" w:sz="4" w:space="0" w:color="auto"/>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EE6EDAE" w14:textId="361C117A" w:rsidR="00BC0D2A" w:rsidRPr="005E6C60" w:rsidRDefault="00000000" w:rsidP="00680537">
            <w:pPr>
              <w:rPr>
                <w:rFonts w:ascii="Arial" w:hAnsi="Arial" w:cs="Arial"/>
                <w:sz w:val="20"/>
                <w:szCs w:val="20"/>
                <w:lang w:val="en-US"/>
              </w:rPr>
            </w:pPr>
            <w:hyperlink r:id="rId195"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FFFF00"/>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FFFF00"/>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4CEB9E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39BF35A7" w14:textId="153160C0"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680537" w14:paraId="06842E04" w14:textId="77777777" w:rsidTr="00D85327">
        <w:trPr>
          <w:trHeight w:val="20"/>
        </w:trPr>
        <w:tc>
          <w:tcPr>
            <w:tcW w:w="1073" w:type="dxa"/>
            <w:tcBorders>
              <w:bottom w:val="single" w:sz="4" w:space="0" w:color="auto"/>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49684F2" w14:textId="331ACC50" w:rsidR="00BC0D2A" w:rsidRPr="005E6C60" w:rsidRDefault="00000000" w:rsidP="00680537">
            <w:pPr>
              <w:rPr>
                <w:rFonts w:ascii="Arial" w:hAnsi="Arial" w:cs="Arial"/>
                <w:sz w:val="20"/>
                <w:szCs w:val="20"/>
                <w:lang w:val="en-US"/>
              </w:rPr>
            </w:pPr>
            <w:hyperlink r:id="rId196"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FFFF00"/>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FFFF00"/>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4F802DB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03664C27" w14:textId="0FD42E62"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02927CDB" w14:textId="77777777" w:rsidTr="00D85327">
        <w:trPr>
          <w:trHeight w:val="20"/>
        </w:trPr>
        <w:tc>
          <w:tcPr>
            <w:tcW w:w="1073" w:type="dxa"/>
            <w:tcBorders>
              <w:bottom w:val="single" w:sz="4" w:space="0" w:color="auto"/>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986E403" w14:textId="17D73FB9" w:rsidR="00BC0D2A" w:rsidRPr="005E6C60" w:rsidRDefault="00000000" w:rsidP="00680537">
            <w:pPr>
              <w:rPr>
                <w:rFonts w:ascii="Arial" w:hAnsi="Arial" w:cs="Arial"/>
                <w:sz w:val="20"/>
                <w:szCs w:val="20"/>
                <w:lang w:val="en-US"/>
              </w:rPr>
            </w:pPr>
            <w:hyperlink r:id="rId197"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FFFF00"/>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00"/>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26AB7061"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A03103C" w14:textId="7D446D3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B5C98C3" w14:textId="77777777" w:rsidTr="00D85327">
        <w:trPr>
          <w:trHeight w:val="20"/>
        </w:trPr>
        <w:tc>
          <w:tcPr>
            <w:tcW w:w="1073" w:type="dxa"/>
            <w:tcBorders>
              <w:bottom w:val="single" w:sz="4" w:space="0" w:color="auto"/>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B9D99E6" w14:textId="7EC42353" w:rsidR="00BC0D2A" w:rsidRPr="005E6C60" w:rsidRDefault="00000000" w:rsidP="00680537">
            <w:pPr>
              <w:rPr>
                <w:rFonts w:ascii="Arial" w:hAnsi="Arial" w:cs="Arial"/>
                <w:sz w:val="20"/>
                <w:szCs w:val="20"/>
                <w:lang w:val="en-US"/>
              </w:rPr>
            </w:pPr>
            <w:hyperlink r:id="rId198"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FFFF00"/>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FFFF00"/>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FFFF00"/>
          </w:tcPr>
          <w:p w14:paraId="3196D6F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02C1440F" w14:textId="79342E5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1611BFB5" w14:textId="77777777" w:rsidTr="00D85327">
        <w:trPr>
          <w:trHeight w:val="20"/>
        </w:trPr>
        <w:tc>
          <w:tcPr>
            <w:tcW w:w="1073" w:type="dxa"/>
            <w:tcBorders>
              <w:bottom w:val="single" w:sz="4" w:space="0" w:color="auto"/>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FBBFE1B" w14:textId="41D1E820" w:rsidR="00BC0D2A" w:rsidRPr="005E6C60" w:rsidRDefault="00000000" w:rsidP="00680537">
            <w:pPr>
              <w:rPr>
                <w:rFonts w:ascii="Arial" w:hAnsi="Arial" w:cs="Arial"/>
                <w:sz w:val="20"/>
                <w:szCs w:val="20"/>
                <w:lang w:val="en-US"/>
              </w:rPr>
            </w:pPr>
            <w:hyperlink r:id="rId199"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FFFF00"/>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FFFF00"/>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3308A283"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6D4F4B89" w14:textId="7E867D64" w:rsidR="00BC0D2A" w:rsidRPr="00D3396E" w:rsidRDefault="00BC0D2A" w:rsidP="00680537">
            <w:pPr>
              <w:rPr>
                <w:rFonts w:ascii="Arial" w:hAnsi="Arial" w:cs="Arial"/>
                <w:sz w:val="20"/>
                <w:szCs w:val="20"/>
              </w:rPr>
            </w:pPr>
            <w:r>
              <w:rPr>
                <w:rFonts w:ascii="Arial" w:hAnsi="Arial" w:cs="Arial"/>
                <w:sz w:val="20"/>
                <w:szCs w:val="20"/>
              </w:rPr>
              <w:t>CAT F</w:t>
            </w: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AB5BEA">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FE3934">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92441FC" w14:textId="6DE37185" w:rsidR="000B3F1A" w:rsidRPr="005E6C60" w:rsidRDefault="00000000" w:rsidP="00680537">
            <w:pPr>
              <w:rPr>
                <w:rFonts w:ascii="Arial" w:hAnsi="Arial" w:cs="Arial"/>
                <w:sz w:val="20"/>
                <w:szCs w:val="20"/>
                <w:lang w:val="en-US"/>
              </w:rPr>
            </w:pPr>
            <w:hyperlink r:id="rId200"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FFFF00"/>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FFFF00"/>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2597760"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01"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FE3934">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02"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AB5BEA">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3C6E2D4" w14:textId="3A6DCF99" w:rsidR="00BC0D2A" w:rsidRPr="005E6C60" w:rsidRDefault="00000000" w:rsidP="00680537">
            <w:pPr>
              <w:rPr>
                <w:rFonts w:ascii="Arial" w:hAnsi="Arial" w:cs="Arial"/>
                <w:sz w:val="20"/>
                <w:szCs w:val="20"/>
                <w:lang w:val="en-US"/>
              </w:rPr>
            </w:pPr>
            <w:hyperlink r:id="rId203"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FFFF00"/>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FFFF00"/>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B3C76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3F67F3B" w14:textId="704140E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1687D42" w14:textId="77777777" w:rsidTr="00AB5BEA">
        <w:trPr>
          <w:trHeight w:val="20"/>
        </w:trPr>
        <w:tc>
          <w:tcPr>
            <w:tcW w:w="1073" w:type="dxa"/>
            <w:tcBorders>
              <w:bottom w:val="single" w:sz="4" w:space="0" w:color="auto"/>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2EE5C12" w14:textId="559CC257" w:rsidR="00BC0D2A" w:rsidRPr="005E6C60" w:rsidRDefault="00000000" w:rsidP="00680537">
            <w:pPr>
              <w:rPr>
                <w:rFonts w:ascii="Arial" w:hAnsi="Arial" w:cs="Arial"/>
                <w:sz w:val="20"/>
                <w:szCs w:val="20"/>
                <w:lang w:val="en-US"/>
              </w:rPr>
            </w:pPr>
            <w:hyperlink r:id="rId204"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FFFF00"/>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FFFF00"/>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626E9"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1FBE7DBC" w14:textId="77777777" w:rsidTr="00AB5BEA">
        <w:trPr>
          <w:trHeight w:val="20"/>
        </w:trPr>
        <w:tc>
          <w:tcPr>
            <w:tcW w:w="1073" w:type="dxa"/>
            <w:tcBorders>
              <w:bottom w:val="single" w:sz="4" w:space="0" w:color="auto"/>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FF0E273" w14:textId="21B3F0ED" w:rsidR="00BC0D2A" w:rsidRPr="005E6C60" w:rsidRDefault="00000000" w:rsidP="00680537">
            <w:pPr>
              <w:rPr>
                <w:rFonts w:ascii="Arial" w:hAnsi="Arial" w:cs="Arial"/>
                <w:sz w:val="20"/>
                <w:szCs w:val="20"/>
                <w:lang w:val="en-US"/>
              </w:rPr>
            </w:pPr>
            <w:hyperlink r:id="rId205"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FFFF00"/>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FFFF00"/>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8903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23F24143" w14:textId="358E7EA2" w:rsidR="00BC0D2A" w:rsidRPr="00D3396E" w:rsidRDefault="00BC0D2A" w:rsidP="00680537">
            <w:pPr>
              <w:rPr>
                <w:rFonts w:ascii="Arial" w:hAnsi="Arial" w:cs="Arial"/>
                <w:sz w:val="20"/>
                <w:szCs w:val="20"/>
              </w:rPr>
            </w:pPr>
            <w:r>
              <w:rPr>
                <w:rFonts w:ascii="Arial" w:hAnsi="Arial" w:cs="Arial"/>
                <w:sz w:val="20"/>
                <w:szCs w:val="20"/>
              </w:rPr>
              <w:t>CAT F</w:t>
            </w:r>
          </w:p>
        </w:tc>
      </w:tr>
      <w:tr w:rsidR="00421D76" w:rsidRPr="00F028F6" w14:paraId="7B0A70E2" w14:textId="77777777" w:rsidTr="00551559">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4799103" w14:textId="77777777" w:rsidR="00421D76" w:rsidRPr="00557ABD" w:rsidRDefault="00000000" w:rsidP="00551559">
            <w:pPr>
              <w:rPr>
                <w:rFonts w:ascii="Arial" w:hAnsi="Arial" w:cs="Arial"/>
                <w:sz w:val="20"/>
                <w:szCs w:val="20"/>
                <w:lang w:val="en-US"/>
              </w:rPr>
            </w:pPr>
            <w:hyperlink r:id="rId206"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FFFF00"/>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FFFF00"/>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9F913C9" w14:textId="77777777" w:rsidR="00421D76" w:rsidRPr="00557ABD" w:rsidRDefault="00421D76" w:rsidP="00551559">
            <w:pPr>
              <w:rPr>
                <w:rFonts w:ascii="Arial" w:hAnsi="Arial" w:cs="Arial"/>
                <w:sz w:val="20"/>
                <w:szCs w:val="20"/>
                <w:lang w:val="en-US"/>
              </w:rPr>
            </w:pPr>
          </w:p>
        </w:tc>
        <w:tc>
          <w:tcPr>
            <w:tcW w:w="6368" w:type="dxa"/>
            <w:tcBorders>
              <w:bottom w:val="single" w:sz="4" w:space="0" w:color="auto"/>
            </w:tcBorders>
            <w:shd w:val="clear" w:color="auto" w:fill="FFFF00"/>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AB5BEA">
        <w:trPr>
          <w:trHeight w:val="20"/>
        </w:trPr>
        <w:tc>
          <w:tcPr>
            <w:tcW w:w="1073" w:type="dxa"/>
            <w:tcBorders>
              <w:bottom w:val="single" w:sz="4" w:space="0" w:color="auto"/>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1F7ACA5" w14:textId="4E15E7FB" w:rsidR="00BC0D2A" w:rsidRPr="005E6C60" w:rsidRDefault="00000000" w:rsidP="00680537">
            <w:pPr>
              <w:rPr>
                <w:rFonts w:ascii="Arial" w:hAnsi="Arial" w:cs="Arial"/>
                <w:sz w:val="20"/>
                <w:szCs w:val="20"/>
                <w:lang w:val="en-US"/>
              </w:rPr>
            </w:pPr>
            <w:hyperlink r:id="rId207"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FFFF00"/>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FFFF00"/>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322E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7335763" w14:textId="58E8C492"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9ED5AE4" w14:textId="77777777" w:rsidTr="00AB5BEA">
        <w:trPr>
          <w:trHeight w:val="20"/>
        </w:trPr>
        <w:tc>
          <w:tcPr>
            <w:tcW w:w="1073" w:type="dxa"/>
            <w:tcBorders>
              <w:bottom w:val="single" w:sz="4" w:space="0" w:color="auto"/>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A9843AD" w14:textId="51340E9F" w:rsidR="00BC0D2A" w:rsidRPr="005E6C60" w:rsidRDefault="00000000" w:rsidP="00680537">
            <w:pPr>
              <w:rPr>
                <w:rFonts w:ascii="Arial" w:hAnsi="Arial" w:cs="Arial"/>
                <w:sz w:val="20"/>
                <w:szCs w:val="20"/>
                <w:lang w:val="en-US"/>
              </w:rPr>
            </w:pPr>
            <w:hyperlink r:id="rId208"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FFFF00"/>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FFFF00"/>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0EFADD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EDC144C" w14:textId="77777777" w:rsidTr="00AB5BEA">
        <w:trPr>
          <w:trHeight w:val="20"/>
        </w:trPr>
        <w:tc>
          <w:tcPr>
            <w:tcW w:w="1073" w:type="dxa"/>
            <w:tcBorders>
              <w:bottom w:val="single" w:sz="4" w:space="0" w:color="auto"/>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B5BD031" w14:textId="42076171" w:rsidR="00BC0D2A" w:rsidRPr="005E6C60" w:rsidRDefault="00000000" w:rsidP="00680537">
            <w:pPr>
              <w:rPr>
                <w:rFonts w:ascii="Arial" w:hAnsi="Arial" w:cs="Arial"/>
                <w:sz w:val="20"/>
                <w:szCs w:val="20"/>
                <w:lang w:val="en-US"/>
              </w:rPr>
            </w:pPr>
            <w:hyperlink r:id="rId209"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FFFF00"/>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FFFF00"/>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6C0A04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EA38D82" w14:textId="77777777" w:rsidTr="00AB5BEA">
        <w:trPr>
          <w:trHeight w:val="20"/>
        </w:trPr>
        <w:tc>
          <w:tcPr>
            <w:tcW w:w="1073" w:type="dxa"/>
            <w:tcBorders>
              <w:bottom w:val="single" w:sz="4" w:space="0" w:color="auto"/>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FA3FBE5" w14:textId="66E5F06B" w:rsidR="00BC0D2A" w:rsidRPr="005E6C60" w:rsidRDefault="00000000" w:rsidP="00680537">
            <w:pPr>
              <w:rPr>
                <w:rFonts w:ascii="Arial" w:hAnsi="Arial" w:cs="Arial"/>
                <w:sz w:val="20"/>
                <w:szCs w:val="20"/>
                <w:lang w:val="en-US"/>
              </w:rPr>
            </w:pPr>
            <w:hyperlink r:id="rId210"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FFFF00"/>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16ED620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1D23EBD6" w14:textId="77777777" w:rsidTr="00AB5BEA">
        <w:trPr>
          <w:trHeight w:val="20"/>
        </w:trPr>
        <w:tc>
          <w:tcPr>
            <w:tcW w:w="1073" w:type="dxa"/>
            <w:tcBorders>
              <w:bottom w:val="single" w:sz="4" w:space="0" w:color="auto"/>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4348A61" w14:textId="73D2BDB3" w:rsidR="00BC0D2A" w:rsidRPr="005E6C60" w:rsidRDefault="00000000" w:rsidP="00680537">
            <w:pPr>
              <w:rPr>
                <w:rFonts w:ascii="Arial" w:hAnsi="Arial" w:cs="Arial"/>
                <w:sz w:val="20"/>
                <w:szCs w:val="20"/>
                <w:lang w:val="en-US"/>
              </w:rPr>
            </w:pPr>
            <w:hyperlink r:id="rId211"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FFFF00"/>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E0B0A1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2F08BF9" w14:textId="77777777" w:rsidTr="00AB5BEA">
        <w:trPr>
          <w:trHeight w:val="20"/>
        </w:trPr>
        <w:tc>
          <w:tcPr>
            <w:tcW w:w="1073" w:type="dxa"/>
            <w:tcBorders>
              <w:bottom w:val="single" w:sz="4" w:space="0" w:color="auto"/>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35F3C49" w14:textId="06CA4281" w:rsidR="00BC0D2A" w:rsidRPr="005E6C60" w:rsidRDefault="00000000" w:rsidP="00680537">
            <w:pPr>
              <w:rPr>
                <w:rFonts w:ascii="Arial" w:hAnsi="Arial" w:cs="Arial"/>
                <w:sz w:val="20"/>
                <w:szCs w:val="20"/>
                <w:lang w:val="en-US"/>
              </w:rPr>
            </w:pPr>
            <w:hyperlink r:id="rId212"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FFFF00"/>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C28DFA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0718F15F" w14:textId="6E83EBD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31F091D7" w14:textId="77777777" w:rsidTr="00AB5BEA">
        <w:trPr>
          <w:trHeight w:val="20"/>
        </w:trPr>
        <w:tc>
          <w:tcPr>
            <w:tcW w:w="1073" w:type="dxa"/>
            <w:tcBorders>
              <w:bottom w:val="single" w:sz="4" w:space="0" w:color="auto"/>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6A082B4D" w14:textId="6086783B" w:rsidR="00BC0D2A" w:rsidRPr="005E6C60" w:rsidRDefault="00000000" w:rsidP="00680537">
            <w:pPr>
              <w:rPr>
                <w:rFonts w:ascii="Arial" w:hAnsi="Arial" w:cs="Arial"/>
                <w:sz w:val="20"/>
                <w:szCs w:val="20"/>
                <w:lang w:val="en-US"/>
              </w:rPr>
            </w:pPr>
            <w:hyperlink r:id="rId213" w:history="1">
              <w:r w:rsidR="00BC0D2A">
                <w:rPr>
                  <w:rStyle w:val="af2"/>
                  <w:rFonts w:ascii="Arial" w:hAnsi="Arial" w:cs="Arial"/>
                  <w:sz w:val="20"/>
                  <w:szCs w:val="20"/>
                  <w:lang w:val="en-US"/>
                </w:rPr>
                <w:t>2278</w:t>
              </w:r>
            </w:hyperlink>
          </w:p>
        </w:tc>
        <w:tc>
          <w:tcPr>
            <w:tcW w:w="4132" w:type="dxa"/>
            <w:tcBorders>
              <w:bottom w:val="single" w:sz="4" w:space="0" w:color="auto"/>
            </w:tcBorders>
            <w:shd w:val="clear" w:color="auto" w:fill="FFFF00"/>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FFFF00"/>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2967EA8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F424285" w14:textId="77777777" w:rsidTr="00AB5BEA">
        <w:trPr>
          <w:trHeight w:val="20"/>
        </w:trPr>
        <w:tc>
          <w:tcPr>
            <w:tcW w:w="1073" w:type="dxa"/>
            <w:tcBorders>
              <w:bottom w:val="single" w:sz="4" w:space="0" w:color="auto"/>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94D4C82" w14:textId="108BFB2A" w:rsidR="00BC0D2A" w:rsidRPr="005E6C60" w:rsidRDefault="00000000" w:rsidP="00680537">
            <w:pPr>
              <w:rPr>
                <w:rFonts w:ascii="Arial" w:hAnsi="Arial" w:cs="Arial"/>
                <w:sz w:val="20"/>
                <w:szCs w:val="20"/>
                <w:lang w:val="en-US"/>
              </w:rPr>
            </w:pPr>
            <w:hyperlink r:id="rId214"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FFFF00"/>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FFFF00"/>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5A1F85C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0654505" w14:textId="77777777" w:rsidTr="00FE3934">
        <w:trPr>
          <w:trHeight w:val="20"/>
        </w:trPr>
        <w:tc>
          <w:tcPr>
            <w:tcW w:w="1073" w:type="dxa"/>
            <w:tcBorders>
              <w:bottom w:val="single" w:sz="4" w:space="0" w:color="auto"/>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9AF0826" w14:textId="64F19504" w:rsidR="00BC0D2A" w:rsidRPr="005E6C60" w:rsidRDefault="00000000" w:rsidP="00680537">
            <w:pPr>
              <w:rPr>
                <w:rFonts w:ascii="Arial" w:hAnsi="Arial" w:cs="Arial"/>
                <w:sz w:val="20"/>
                <w:szCs w:val="20"/>
                <w:lang w:val="en-US"/>
              </w:rPr>
            </w:pPr>
            <w:hyperlink r:id="rId215"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FFFF00"/>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FFFF00"/>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674CFCF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0F9208B8" w14:textId="69B43A03" w:rsidR="00BC0D2A" w:rsidRPr="00D3396E" w:rsidRDefault="00BC0D2A" w:rsidP="00680537">
            <w:pPr>
              <w:rPr>
                <w:rFonts w:ascii="Arial" w:hAnsi="Arial" w:cs="Arial"/>
                <w:sz w:val="20"/>
                <w:szCs w:val="20"/>
              </w:rPr>
            </w:pPr>
            <w:r>
              <w:rPr>
                <w:rFonts w:ascii="Arial" w:hAnsi="Arial" w:cs="Arial"/>
                <w:sz w:val="20"/>
                <w:szCs w:val="20"/>
              </w:rPr>
              <w:t>CAT F</w:t>
            </w:r>
          </w:p>
        </w:tc>
      </w:tr>
      <w:tr w:rsidR="00693DAF" w:rsidRPr="008E3AFA" w14:paraId="7221EA2F" w14:textId="77777777" w:rsidTr="00FE3934">
        <w:trPr>
          <w:trHeight w:val="20"/>
        </w:trPr>
        <w:tc>
          <w:tcPr>
            <w:tcW w:w="1073" w:type="dxa"/>
            <w:tcBorders>
              <w:bottom w:val="single" w:sz="4" w:space="0" w:color="auto"/>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00FF"/>
          </w:tcPr>
          <w:p w14:paraId="582EF529" w14:textId="5168CF0B" w:rsidR="00693DAF" w:rsidRPr="00FE3934" w:rsidRDefault="00000000" w:rsidP="00F958E7">
            <w:pPr>
              <w:rPr>
                <w:rFonts w:ascii="Arial" w:eastAsiaTheme="minorEastAsia" w:hAnsi="Arial" w:cs="Arial"/>
                <w:sz w:val="20"/>
                <w:szCs w:val="20"/>
                <w:lang w:val="en-US" w:eastAsia="zh-CN"/>
              </w:rPr>
            </w:pPr>
            <w:hyperlink r:id="rId216"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FF00FF"/>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00FF"/>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FF00FF"/>
          </w:tcPr>
          <w:p w14:paraId="58CC361B" w14:textId="77777777" w:rsidR="00693DAF" w:rsidRPr="005E6C60" w:rsidRDefault="00693DAF" w:rsidP="00F958E7">
            <w:pPr>
              <w:rPr>
                <w:rFonts w:ascii="Arial" w:hAnsi="Arial" w:cs="Arial"/>
                <w:sz w:val="20"/>
                <w:szCs w:val="20"/>
                <w:lang w:val="en-US"/>
              </w:rPr>
            </w:pPr>
          </w:p>
        </w:tc>
        <w:tc>
          <w:tcPr>
            <w:tcW w:w="6368" w:type="dxa"/>
            <w:tcBorders>
              <w:bottom w:val="single" w:sz="4" w:space="0" w:color="auto"/>
            </w:tcBorders>
            <w:shd w:val="clear" w:color="auto" w:fill="FF00FF"/>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AB5BEA">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AB5BEA">
        <w:trPr>
          <w:trHeight w:val="20"/>
        </w:trPr>
        <w:tc>
          <w:tcPr>
            <w:tcW w:w="1073" w:type="dxa"/>
            <w:tcBorders>
              <w:bottom w:val="single" w:sz="4" w:space="0" w:color="auto"/>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65376217" w14:textId="1A57EA9C" w:rsidR="003A23DC" w:rsidRPr="005E6C60" w:rsidRDefault="00000000" w:rsidP="00680537">
            <w:pPr>
              <w:rPr>
                <w:rFonts w:ascii="Arial" w:hAnsi="Arial" w:cs="Arial"/>
                <w:sz w:val="20"/>
                <w:szCs w:val="20"/>
                <w:lang w:val="en-US"/>
              </w:rPr>
            </w:pPr>
            <w:hyperlink r:id="rId217"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FFFF00"/>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FFFF00"/>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FFFF00"/>
          </w:tcPr>
          <w:p w14:paraId="4843020F" w14:textId="77777777" w:rsidR="003A23DC" w:rsidRPr="005E6C60" w:rsidRDefault="003A23DC" w:rsidP="00680537">
            <w:pPr>
              <w:rPr>
                <w:rFonts w:ascii="Arial" w:hAnsi="Arial" w:cs="Arial"/>
                <w:sz w:val="20"/>
                <w:szCs w:val="20"/>
                <w:lang w:val="en-US"/>
              </w:rPr>
            </w:pPr>
          </w:p>
        </w:tc>
        <w:tc>
          <w:tcPr>
            <w:tcW w:w="6368" w:type="dxa"/>
            <w:tcBorders>
              <w:bottom w:val="single" w:sz="4" w:space="0" w:color="auto"/>
            </w:tcBorders>
            <w:shd w:val="clear" w:color="auto" w:fill="FFFF00"/>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680537" w:rsidRPr="00680537" w14:paraId="7EBDED17" w14:textId="77777777" w:rsidTr="00AB5BEA">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AB5BEA">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FFFF00"/>
          </w:tcPr>
          <w:p w14:paraId="14C6A5B4" w14:textId="2CA59CCE" w:rsidR="00680537" w:rsidRPr="005E6C60" w:rsidRDefault="00000000" w:rsidP="00680537">
            <w:pPr>
              <w:rPr>
                <w:rFonts w:ascii="Arial" w:hAnsi="Arial" w:cs="Arial"/>
                <w:color w:val="000000"/>
                <w:sz w:val="20"/>
                <w:szCs w:val="20"/>
                <w:lang w:val="en-US"/>
              </w:rPr>
            </w:pPr>
            <w:hyperlink r:id="rId218" w:history="1">
              <w:r w:rsidR="00BC0D2A">
                <w:rPr>
                  <w:rStyle w:val="af2"/>
                  <w:rFonts w:ascii="Arial" w:hAnsi="Arial" w:cs="Arial"/>
                  <w:sz w:val="20"/>
                  <w:szCs w:val="20"/>
                  <w:lang w:val="en-US"/>
                </w:rPr>
                <w:t>2246</w:t>
              </w:r>
            </w:hyperlink>
          </w:p>
        </w:tc>
        <w:tc>
          <w:tcPr>
            <w:tcW w:w="4132" w:type="dxa"/>
            <w:tcBorders>
              <w:bottom w:val="single" w:sz="4" w:space="0" w:color="auto"/>
            </w:tcBorders>
            <w:shd w:val="clear" w:color="auto" w:fill="FFFF00"/>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FFFF00"/>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FFFF00"/>
          </w:tcPr>
          <w:p w14:paraId="5FBB125E"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FFFF00"/>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AB5BEA">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C427F46" w14:textId="29F76588" w:rsidR="00BC0D2A" w:rsidRPr="005E6C60" w:rsidRDefault="00000000" w:rsidP="00884907">
            <w:pPr>
              <w:rPr>
                <w:rFonts w:ascii="Arial" w:hAnsi="Arial" w:cs="Arial"/>
                <w:sz w:val="20"/>
                <w:szCs w:val="20"/>
                <w:lang w:val="en-US"/>
              </w:rPr>
            </w:pPr>
            <w:hyperlink r:id="rId219"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FFFF00"/>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FFFF00"/>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F8DDB6D"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AB5BEA">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7A38A8B" w14:textId="7FFD9748" w:rsidR="00BC0D2A" w:rsidRPr="005E6C60" w:rsidRDefault="00000000" w:rsidP="00884907">
            <w:pPr>
              <w:rPr>
                <w:rFonts w:ascii="Arial" w:hAnsi="Arial" w:cs="Arial"/>
                <w:sz w:val="20"/>
                <w:szCs w:val="20"/>
                <w:lang w:val="en-US"/>
              </w:rPr>
            </w:pPr>
            <w:hyperlink r:id="rId220"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FFFF00"/>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FFFF00"/>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C26886C"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AB5BEA">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AB5BEA">
        <w:trPr>
          <w:trHeight w:val="20"/>
        </w:trPr>
        <w:tc>
          <w:tcPr>
            <w:tcW w:w="1073" w:type="dxa"/>
            <w:tcBorders>
              <w:bottom w:val="single" w:sz="4" w:space="0" w:color="auto"/>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FFFF00"/>
          </w:tcPr>
          <w:p w14:paraId="51DE769F" w14:textId="16745862" w:rsidR="000B3F1A" w:rsidRPr="005E6C60" w:rsidRDefault="00000000" w:rsidP="005C35E6">
            <w:pPr>
              <w:rPr>
                <w:rFonts w:ascii="Arial" w:hAnsi="Arial" w:cs="Arial"/>
                <w:sz w:val="20"/>
                <w:szCs w:val="20"/>
                <w:lang w:val="en-US"/>
              </w:rPr>
            </w:pPr>
            <w:hyperlink r:id="rId221"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FFFF00"/>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FFFF00"/>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8AF3582" w14:textId="77777777" w:rsidR="000B3F1A" w:rsidRPr="005E6C60" w:rsidRDefault="000B3F1A" w:rsidP="005C35E6">
            <w:pPr>
              <w:rPr>
                <w:rFonts w:ascii="Arial" w:hAnsi="Arial" w:cs="Arial"/>
                <w:sz w:val="20"/>
                <w:szCs w:val="20"/>
                <w:lang w:val="en-US"/>
              </w:rPr>
            </w:pPr>
          </w:p>
        </w:tc>
        <w:tc>
          <w:tcPr>
            <w:tcW w:w="6368" w:type="dxa"/>
            <w:tcBorders>
              <w:bottom w:val="single" w:sz="4" w:space="0" w:color="auto"/>
            </w:tcBorders>
            <w:shd w:val="clear" w:color="auto" w:fill="FFFF00"/>
          </w:tcPr>
          <w:p w14:paraId="1D43CD7C" w14:textId="77777777" w:rsidR="00BC0D2A" w:rsidRDefault="00BC0D2A" w:rsidP="005C35E6">
            <w:pPr>
              <w:rPr>
                <w:rFonts w:ascii="Arial" w:hAnsi="Arial" w:cs="Arial"/>
                <w:sz w:val="20"/>
                <w:szCs w:val="20"/>
              </w:rPr>
            </w:pPr>
            <w:r>
              <w:rPr>
                <w:rFonts w:ascii="Arial" w:hAnsi="Arial" w:cs="Arial"/>
                <w:sz w:val="20"/>
                <w:szCs w:val="20"/>
              </w:rPr>
              <w:t>WI XRM</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BC0D2A" w:rsidRPr="00D3396E" w14:paraId="3A8EE6FA" w14:textId="77777777" w:rsidTr="00AB5BEA">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11"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FFFF00"/>
          </w:tcPr>
          <w:p w14:paraId="6FEE0BEB" w14:textId="4BAC1927" w:rsidR="00BC0D2A" w:rsidRPr="005E6C60" w:rsidRDefault="00000000" w:rsidP="005C35E6">
            <w:pPr>
              <w:rPr>
                <w:rFonts w:ascii="Arial" w:hAnsi="Arial" w:cs="Arial"/>
                <w:sz w:val="20"/>
                <w:szCs w:val="20"/>
                <w:lang w:val="en-US"/>
              </w:rPr>
            </w:pPr>
            <w:hyperlink r:id="rId222"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FFFF00"/>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FFFF00"/>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142BAE43" w14:textId="77777777" w:rsidR="00BC0D2A" w:rsidRPr="005E6C60" w:rsidRDefault="00BC0D2A" w:rsidP="005C35E6">
            <w:pPr>
              <w:rPr>
                <w:rFonts w:ascii="Arial" w:hAnsi="Arial" w:cs="Arial"/>
                <w:sz w:val="20"/>
                <w:szCs w:val="20"/>
                <w:lang w:val="en-US"/>
              </w:rPr>
            </w:pPr>
          </w:p>
        </w:tc>
        <w:tc>
          <w:tcPr>
            <w:tcW w:w="6368" w:type="dxa"/>
            <w:tcBorders>
              <w:bottom w:val="single" w:sz="4" w:space="0" w:color="auto"/>
            </w:tcBorders>
            <w:shd w:val="clear" w:color="auto" w:fill="FFFF00"/>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F958E7">
        <w:trPr>
          <w:trHeight w:val="20"/>
        </w:trPr>
        <w:tc>
          <w:tcPr>
            <w:tcW w:w="1073" w:type="dxa"/>
            <w:tcBorders>
              <w:bottom w:val="single" w:sz="4" w:space="0" w:color="auto"/>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FFFF00"/>
          </w:tcPr>
          <w:p w14:paraId="71F74E9F" w14:textId="77777777" w:rsidR="00CC581C" w:rsidRPr="005E6C60" w:rsidRDefault="00000000" w:rsidP="00F958E7">
            <w:pPr>
              <w:rPr>
                <w:rFonts w:ascii="Arial" w:hAnsi="Arial" w:cs="Arial"/>
                <w:sz w:val="20"/>
                <w:szCs w:val="20"/>
                <w:lang w:val="en-US"/>
              </w:rPr>
            </w:pPr>
            <w:hyperlink r:id="rId223"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FFFF00"/>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FFFF00"/>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3A960A2" w14:textId="77777777" w:rsidR="00CC581C" w:rsidRPr="005E6C60" w:rsidRDefault="00CC581C" w:rsidP="00F958E7">
            <w:pPr>
              <w:rPr>
                <w:rFonts w:ascii="Arial" w:hAnsi="Arial" w:cs="Arial"/>
                <w:sz w:val="20"/>
                <w:szCs w:val="20"/>
                <w:lang w:val="en-US"/>
              </w:rPr>
            </w:pPr>
          </w:p>
        </w:tc>
        <w:tc>
          <w:tcPr>
            <w:tcW w:w="6368" w:type="dxa"/>
            <w:tcBorders>
              <w:bottom w:val="single" w:sz="4" w:space="0" w:color="auto"/>
            </w:tcBorders>
            <w:shd w:val="clear" w:color="auto" w:fill="FFFF00"/>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bookmarkEnd w:id="11"/>
      <w:tr w:rsidR="00BC0D2A" w:rsidRPr="00D3396E" w14:paraId="3307D630" w14:textId="77777777" w:rsidTr="00AB5BEA">
        <w:trPr>
          <w:trHeight w:val="20"/>
        </w:trPr>
        <w:tc>
          <w:tcPr>
            <w:tcW w:w="1073" w:type="dxa"/>
            <w:tcBorders>
              <w:bottom w:val="single" w:sz="4" w:space="0" w:color="auto"/>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FFFF00"/>
          </w:tcPr>
          <w:p w14:paraId="6BB2944F" w14:textId="36FFD112" w:rsidR="00BC0D2A" w:rsidRPr="005E6C60" w:rsidRDefault="00000000" w:rsidP="005C35E6">
            <w:pPr>
              <w:rPr>
                <w:rFonts w:ascii="Arial" w:hAnsi="Arial" w:cs="Arial"/>
                <w:sz w:val="20"/>
                <w:szCs w:val="20"/>
                <w:lang w:val="en-US"/>
              </w:rPr>
            </w:pPr>
            <w:hyperlink r:id="rId224"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FFFF00"/>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FFFF00"/>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98F276D" w14:textId="77777777" w:rsidR="00BC0D2A" w:rsidRPr="005E6C60" w:rsidRDefault="00BC0D2A" w:rsidP="005C35E6">
            <w:pPr>
              <w:rPr>
                <w:rFonts w:ascii="Arial" w:hAnsi="Arial" w:cs="Arial"/>
                <w:sz w:val="20"/>
                <w:szCs w:val="20"/>
                <w:lang w:val="en-US"/>
              </w:rPr>
            </w:pPr>
          </w:p>
        </w:tc>
        <w:tc>
          <w:tcPr>
            <w:tcW w:w="6368" w:type="dxa"/>
            <w:tcBorders>
              <w:bottom w:val="single" w:sz="4" w:space="0" w:color="auto"/>
            </w:tcBorders>
            <w:shd w:val="clear" w:color="auto" w:fill="FFFF00"/>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B345FF">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B345FF">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CD697D9" w14:textId="27D363F2" w:rsidR="000B3F1A" w:rsidRPr="00557ABD" w:rsidRDefault="00000000" w:rsidP="002826B5">
            <w:pPr>
              <w:rPr>
                <w:rFonts w:ascii="Arial" w:hAnsi="Arial" w:cs="Arial"/>
                <w:sz w:val="20"/>
                <w:szCs w:val="20"/>
                <w:lang w:val="en-US"/>
              </w:rPr>
            </w:pPr>
            <w:hyperlink r:id="rId225"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FFFF00"/>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FFFF00"/>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B36FAE9" w14:textId="06B7A122" w:rsidR="000B3F1A" w:rsidRPr="00557ABD"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B345FF">
        <w:trPr>
          <w:trHeight w:val="20"/>
        </w:trPr>
        <w:tc>
          <w:tcPr>
            <w:tcW w:w="1073" w:type="dxa"/>
            <w:tcBorders>
              <w:bottom w:val="single" w:sz="4" w:space="0" w:color="auto"/>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1C1DEFF" w14:textId="0F767AC3" w:rsidR="00BC0D2A" w:rsidRPr="00557ABD" w:rsidRDefault="00000000" w:rsidP="002826B5">
            <w:pPr>
              <w:rPr>
                <w:rFonts w:ascii="Arial" w:hAnsi="Arial" w:cs="Arial"/>
                <w:sz w:val="20"/>
                <w:szCs w:val="20"/>
                <w:lang w:val="en-US"/>
              </w:rPr>
            </w:pPr>
            <w:hyperlink r:id="rId226"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FFFF00"/>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FFFF00"/>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33D4143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196CD2" w14:textId="06ABFF8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1A657E9" w14:textId="77777777" w:rsidTr="00B345FF">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5C88E5C" w14:textId="4E3BA360" w:rsidR="00BC0D2A" w:rsidRPr="00557ABD" w:rsidRDefault="00000000" w:rsidP="002826B5">
            <w:pPr>
              <w:rPr>
                <w:rFonts w:ascii="Arial" w:hAnsi="Arial" w:cs="Arial"/>
                <w:sz w:val="20"/>
                <w:szCs w:val="20"/>
                <w:lang w:val="en-US"/>
              </w:rPr>
            </w:pPr>
            <w:hyperlink r:id="rId227"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FFFF00"/>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FFFF00"/>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65C1C7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AB5BEA">
        <w:trPr>
          <w:trHeight w:val="20"/>
        </w:trPr>
        <w:tc>
          <w:tcPr>
            <w:tcW w:w="1073" w:type="dxa"/>
            <w:tcBorders>
              <w:bottom w:val="single" w:sz="4" w:space="0" w:color="auto"/>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BA57BDD" w14:textId="5CB9022C" w:rsidR="00BC0D2A" w:rsidRPr="00557ABD" w:rsidRDefault="00000000" w:rsidP="002826B5">
            <w:pPr>
              <w:rPr>
                <w:rFonts w:ascii="Arial" w:hAnsi="Arial" w:cs="Arial"/>
                <w:sz w:val="20"/>
                <w:szCs w:val="20"/>
                <w:lang w:val="en-US"/>
              </w:rPr>
            </w:pPr>
            <w:hyperlink r:id="rId228"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FFFF00"/>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FFFF00"/>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F341BD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BDB851" w14:textId="77777777" w:rsidTr="00AB5BEA">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239C4F" w14:textId="0641F8F4" w:rsidR="00BC0D2A" w:rsidRPr="00557ABD" w:rsidRDefault="00000000" w:rsidP="002826B5">
            <w:pPr>
              <w:rPr>
                <w:rFonts w:ascii="Arial" w:hAnsi="Arial" w:cs="Arial"/>
                <w:sz w:val="20"/>
                <w:szCs w:val="20"/>
                <w:lang w:val="en-US"/>
              </w:rPr>
            </w:pPr>
            <w:hyperlink r:id="rId229"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FFFF00"/>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FFFF00"/>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C7DB5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AB5BEA">
        <w:trPr>
          <w:trHeight w:val="20"/>
        </w:trPr>
        <w:tc>
          <w:tcPr>
            <w:tcW w:w="1073" w:type="dxa"/>
            <w:tcBorders>
              <w:bottom w:val="single" w:sz="4" w:space="0" w:color="auto"/>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8562FCE" w14:textId="35EF4DE8" w:rsidR="00BC0D2A" w:rsidRPr="00557ABD" w:rsidRDefault="00000000" w:rsidP="002826B5">
            <w:pPr>
              <w:rPr>
                <w:rFonts w:ascii="Arial" w:hAnsi="Arial" w:cs="Arial"/>
                <w:sz w:val="20"/>
                <w:szCs w:val="20"/>
                <w:lang w:val="en-US"/>
              </w:rPr>
            </w:pPr>
            <w:hyperlink r:id="rId230"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FFFF00"/>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FFFF00"/>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40357"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B02381A" w14:textId="77777777" w:rsidTr="00AB5BEA">
        <w:trPr>
          <w:trHeight w:val="20"/>
        </w:trPr>
        <w:tc>
          <w:tcPr>
            <w:tcW w:w="1073" w:type="dxa"/>
            <w:tcBorders>
              <w:bottom w:val="single" w:sz="4" w:space="0" w:color="auto"/>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BA84388" w14:textId="528199AF" w:rsidR="00BC0D2A" w:rsidRPr="00557ABD" w:rsidRDefault="00000000" w:rsidP="002826B5">
            <w:pPr>
              <w:rPr>
                <w:rFonts w:ascii="Arial" w:hAnsi="Arial" w:cs="Arial"/>
                <w:sz w:val="20"/>
                <w:szCs w:val="20"/>
                <w:lang w:val="en-US"/>
              </w:rPr>
            </w:pPr>
            <w:hyperlink r:id="rId231"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FFFF00"/>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FFFF00"/>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D7F33B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20464E8" w14:textId="77777777" w:rsidTr="00AB5BEA">
        <w:trPr>
          <w:trHeight w:val="20"/>
        </w:trPr>
        <w:tc>
          <w:tcPr>
            <w:tcW w:w="1073" w:type="dxa"/>
            <w:tcBorders>
              <w:bottom w:val="single" w:sz="4" w:space="0" w:color="auto"/>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C4EED28" w14:textId="39A0BD99" w:rsidR="00BC0D2A" w:rsidRPr="00557ABD" w:rsidRDefault="00000000" w:rsidP="002826B5">
            <w:pPr>
              <w:rPr>
                <w:rFonts w:ascii="Arial" w:hAnsi="Arial" w:cs="Arial"/>
                <w:sz w:val="20"/>
                <w:szCs w:val="20"/>
                <w:lang w:val="en-US"/>
              </w:rPr>
            </w:pPr>
            <w:hyperlink r:id="rId232"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FFFF00"/>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FFFF00"/>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B027D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2EBA9BB" w14:textId="77777777" w:rsidTr="00AB5BEA">
        <w:trPr>
          <w:trHeight w:val="20"/>
        </w:trPr>
        <w:tc>
          <w:tcPr>
            <w:tcW w:w="1073" w:type="dxa"/>
            <w:tcBorders>
              <w:bottom w:val="single" w:sz="4" w:space="0" w:color="auto"/>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2736CE2" w14:textId="5EE54F1B" w:rsidR="00BC0D2A" w:rsidRPr="00557ABD" w:rsidRDefault="00000000" w:rsidP="002826B5">
            <w:pPr>
              <w:rPr>
                <w:rFonts w:ascii="Arial" w:hAnsi="Arial" w:cs="Arial"/>
                <w:sz w:val="20"/>
                <w:szCs w:val="20"/>
                <w:lang w:val="en-US"/>
              </w:rPr>
            </w:pPr>
            <w:hyperlink r:id="rId233"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FFFF00"/>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FFFF00"/>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03816F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2A56E8E" w14:textId="77777777" w:rsidTr="00AB5BEA">
        <w:trPr>
          <w:trHeight w:val="20"/>
        </w:trPr>
        <w:tc>
          <w:tcPr>
            <w:tcW w:w="1073" w:type="dxa"/>
            <w:tcBorders>
              <w:bottom w:val="single" w:sz="4" w:space="0" w:color="auto"/>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B980DDA" w14:textId="0E81CAB7" w:rsidR="00BC0D2A" w:rsidRPr="00557ABD" w:rsidRDefault="00000000" w:rsidP="002826B5">
            <w:pPr>
              <w:rPr>
                <w:rFonts w:ascii="Arial" w:hAnsi="Arial" w:cs="Arial"/>
                <w:sz w:val="20"/>
                <w:szCs w:val="20"/>
                <w:lang w:val="en-US"/>
              </w:rPr>
            </w:pPr>
            <w:hyperlink r:id="rId234"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FFFF00"/>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FFFF00"/>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0AD74E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30CFC9" w14:textId="77777777" w:rsidTr="00AB5BEA">
        <w:trPr>
          <w:trHeight w:val="20"/>
        </w:trPr>
        <w:tc>
          <w:tcPr>
            <w:tcW w:w="1073" w:type="dxa"/>
            <w:tcBorders>
              <w:bottom w:val="single" w:sz="4" w:space="0" w:color="auto"/>
            </w:tcBorders>
            <w:shd w:val="clear" w:color="auto" w:fill="auto"/>
          </w:tcPr>
          <w:p w14:paraId="1A74D6CE"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616778" w14:textId="3BA2BF59"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6CB16C6" w14:textId="0C30A567" w:rsidR="00BC0D2A" w:rsidRPr="00557ABD" w:rsidRDefault="00000000" w:rsidP="002826B5">
            <w:pPr>
              <w:rPr>
                <w:rFonts w:ascii="Arial" w:hAnsi="Arial" w:cs="Arial"/>
                <w:sz w:val="20"/>
                <w:szCs w:val="20"/>
                <w:lang w:val="en-US"/>
              </w:rPr>
            </w:pPr>
            <w:hyperlink r:id="rId235" w:history="1">
              <w:r w:rsidR="00BC0D2A">
                <w:rPr>
                  <w:rStyle w:val="af2"/>
                  <w:rFonts w:ascii="Arial" w:hAnsi="Arial" w:cs="Arial"/>
                  <w:sz w:val="20"/>
                  <w:szCs w:val="20"/>
                  <w:lang w:val="en-US"/>
                </w:rPr>
                <w:t>2032</w:t>
              </w:r>
            </w:hyperlink>
          </w:p>
        </w:tc>
        <w:tc>
          <w:tcPr>
            <w:tcW w:w="4132" w:type="dxa"/>
            <w:tcBorders>
              <w:bottom w:val="single" w:sz="4" w:space="0" w:color="auto"/>
            </w:tcBorders>
            <w:shd w:val="clear" w:color="auto" w:fill="FFFF00"/>
          </w:tcPr>
          <w:p w14:paraId="58357BE6" w14:textId="39F32644" w:rsidR="00BC0D2A" w:rsidRPr="00557ABD" w:rsidRDefault="00BC0D2A" w:rsidP="002826B5">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FFFF00"/>
          </w:tcPr>
          <w:p w14:paraId="16DF1BD2" w14:textId="400FDAA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3B050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B8CC5F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0FFE08E" w14:textId="77777777" w:rsidTr="00AB5BEA">
        <w:trPr>
          <w:trHeight w:val="20"/>
        </w:trPr>
        <w:tc>
          <w:tcPr>
            <w:tcW w:w="1073" w:type="dxa"/>
            <w:tcBorders>
              <w:bottom w:val="single" w:sz="4" w:space="0" w:color="auto"/>
            </w:tcBorders>
            <w:shd w:val="clear" w:color="auto" w:fill="auto"/>
          </w:tcPr>
          <w:p w14:paraId="2F8D1609"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8AD3F2" w14:textId="406F2ABC" w:rsidR="00BC0D2A" w:rsidRPr="00557ABD" w:rsidRDefault="00000000" w:rsidP="002826B5">
            <w:pPr>
              <w:rPr>
                <w:rFonts w:ascii="Arial" w:hAnsi="Arial" w:cs="Arial"/>
                <w:sz w:val="20"/>
                <w:szCs w:val="20"/>
                <w:lang w:val="en-US"/>
              </w:rPr>
            </w:pPr>
            <w:hyperlink r:id="rId236" w:history="1">
              <w:r w:rsidR="00BC0D2A">
                <w:rPr>
                  <w:rStyle w:val="af2"/>
                  <w:rFonts w:ascii="Arial" w:hAnsi="Arial" w:cs="Arial"/>
                  <w:sz w:val="20"/>
                  <w:szCs w:val="20"/>
                  <w:lang w:val="en-US"/>
                </w:rPr>
                <w:t>2033</w:t>
              </w:r>
            </w:hyperlink>
          </w:p>
        </w:tc>
        <w:tc>
          <w:tcPr>
            <w:tcW w:w="4132" w:type="dxa"/>
            <w:tcBorders>
              <w:bottom w:val="single" w:sz="4" w:space="0" w:color="auto"/>
            </w:tcBorders>
            <w:shd w:val="clear" w:color="auto" w:fill="FFFF00"/>
          </w:tcPr>
          <w:p w14:paraId="2FF1DA7C" w14:textId="72BF68AE" w:rsidR="00BC0D2A" w:rsidRPr="00557ABD" w:rsidRDefault="00BC0D2A" w:rsidP="002826B5">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FFFF00"/>
          </w:tcPr>
          <w:p w14:paraId="6C578C5A" w14:textId="341FD4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5B0599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1C9C97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751447" w14:textId="77777777" w:rsidTr="00AB5BEA">
        <w:trPr>
          <w:trHeight w:val="20"/>
        </w:trPr>
        <w:tc>
          <w:tcPr>
            <w:tcW w:w="1073" w:type="dxa"/>
            <w:tcBorders>
              <w:bottom w:val="single" w:sz="4" w:space="0" w:color="auto"/>
            </w:tcBorders>
            <w:shd w:val="clear" w:color="auto" w:fill="auto"/>
          </w:tcPr>
          <w:p w14:paraId="061B468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4A7B85B" w14:textId="49E68741" w:rsidR="00BC0D2A" w:rsidRPr="00557ABD" w:rsidRDefault="00000000" w:rsidP="002826B5">
            <w:pPr>
              <w:rPr>
                <w:rFonts w:ascii="Arial" w:hAnsi="Arial" w:cs="Arial"/>
                <w:sz w:val="20"/>
                <w:szCs w:val="20"/>
                <w:lang w:val="en-US"/>
              </w:rPr>
            </w:pPr>
            <w:hyperlink r:id="rId237" w:history="1">
              <w:r w:rsidR="00BC0D2A">
                <w:rPr>
                  <w:rStyle w:val="af2"/>
                  <w:rFonts w:ascii="Arial" w:hAnsi="Arial" w:cs="Arial"/>
                  <w:sz w:val="20"/>
                  <w:szCs w:val="20"/>
                  <w:lang w:val="en-US"/>
                </w:rPr>
                <w:t>2034</w:t>
              </w:r>
            </w:hyperlink>
          </w:p>
        </w:tc>
        <w:tc>
          <w:tcPr>
            <w:tcW w:w="4132" w:type="dxa"/>
            <w:tcBorders>
              <w:bottom w:val="single" w:sz="4" w:space="0" w:color="auto"/>
            </w:tcBorders>
            <w:shd w:val="clear" w:color="auto" w:fill="FFFF00"/>
          </w:tcPr>
          <w:p w14:paraId="1158574C" w14:textId="688437A6" w:rsidR="00BC0D2A" w:rsidRPr="00557ABD" w:rsidRDefault="00BC0D2A" w:rsidP="002826B5">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FFFF00"/>
          </w:tcPr>
          <w:p w14:paraId="0519C918" w14:textId="3357BBE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9443FF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ACA521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122CF31" w14:textId="77777777" w:rsidTr="00AB5BEA">
        <w:trPr>
          <w:trHeight w:val="20"/>
        </w:trPr>
        <w:tc>
          <w:tcPr>
            <w:tcW w:w="1073" w:type="dxa"/>
            <w:tcBorders>
              <w:bottom w:val="single" w:sz="4" w:space="0" w:color="auto"/>
            </w:tcBorders>
            <w:shd w:val="clear" w:color="auto" w:fill="auto"/>
          </w:tcPr>
          <w:p w14:paraId="5126031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2C68FD7" w14:textId="358F522B" w:rsidR="00BC0D2A" w:rsidRPr="00557ABD" w:rsidRDefault="00000000" w:rsidP="002826B5">
            <w:pPr>
              <w:rPr>
                <w:rFonts w:ascii="Arial" w:hAnsi="Arial" w:cs="Arial"/>
                <w:sz w:val="20"/>
                <w:szCs w:val="20"/>
                <w:lang w:val="en-US"/>
              </w:rPr>
            </w:pPr>
            <w:hyperlink r:id="rId238" w:history="1">
              <w:r w:rsidR="00BC0D2A">
                <w:rPr>
                  <w:rStyle w:val="af2"/>
                  <w:rFonts w:ascii="Arial" w:hAnsi="Arial" w:cs="Arial"/>
                  <w:sz w:val="20"/>
                  <w:szCs w:val="20"/>
                  <w:lang w:val="en-US"/>
                </w:rPr>
                <w:t>2035</w:t>
              </w:r>
            </w:hyperlink>
          </w:p>
        </w:tc>
        <w:tc>
          <w:tcPr>
            <w:tcW w:w="4132" w:type="dxa"/>
            <w:tcBorders>
              <w:bottom w:val="single" w:sz="4" w:space="0" w:color="auto"/>
            </w:tcBorders>
            <w:shd w:val="clear" w:color="auto" w:fill="FFFF00"/>
          </w:tcPr>
          <w:p w14:paraId="56890F49" w14:textId="3622B932" w:rsidR="00BC0D2A" w:rsidRPr="00557ABD" w:rsidRDefault="00BC0D2A" w:rsidP="002826B5">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FFFF00"/>
          </w:tcPr>
          <w:p w14:paraId="631C37BD" w14:textId="6D277AB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C932DC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A9E127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132551" w14:textId="77777777" w:rsidTr="00AB5BEA">
        <w:trPr>
          <w:trHeight w:val="20"/>
        </w:trPr>
        <w:tc>
          <w:tcPr>
            <w:tcW w:w="1073" w:type="dxa"/>
            <w:tcBorders>
              <w:bottom w:val="single" w:sz="4" w:space="0" w:color="auto"/>
            </w:tcBorders>
            <w:shd w:val="clear" w:color="auto" w:fill="auto"/>
          </w:tcPr>
          <w:p w14:paraId="5060270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3C566EC" w14:textId="74C43065"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170A347E" w14:textId="219AB6D0" w:rsidR="00BC0D2A" w:rsidRPr="00557ABD" w:rsidRDefault="00000000" w:rsidP="002826B5">
            <w:pPr>
              <w:rPr>
                <w:rFonts w:ascii="Arial" w:hAnsi="Arial" w:cs="Arial"/>
                <w:sz w:val="20"/>
                <w:szCs w:val="20"/>
                <w:lang w:val="en-US"/>
              </w:rPr>
            </w:pPr>
            <w:hyperlink r:id="rId239" w:history="1">
              <w:r w:rsidR="00BC0D2A">
                <w:rPr>
                  <w:rStyle w:val="af2"/>
                  <w:rFonts w:ascii="Arial" w:hAnsi="Arial" w:cs="Arial"/>
                  <w:sz w:val="20"/>
                  <w:szCs w:val="20"/>
                  <w:lang w:val="en-US"/>
                </w:rPr>
                <w:t>2036</w:t>
              </w:r>
            </w:hyperlink>
          </w:p>
        </w:tc>
        <w:tc>
          <w:tcPr>
            <w:tcW w:w="4132" w:type="dxa"/>
            <w:tcBorders>
              <w:bottom w:val="single" w:sz="4" w:space="0" w:color="auto"/>
            </w:tcBorders>
            <w:shd w:val="clear" w:color="auto" w:fill="FFFF00"/>
          </w:tcPr>
          <w:p w14:paraId="7D8C878F" w14:textId="6A6DF43C" w:rsidR="00BC0D2A" w:rsidRPr="00557ABD" w:rsidRDefault="00BC0D2A" w:rsidP="002826B5">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FFFF00"/>
          </w:tcPr>
          <w:p w14:paraId="13396539" w14:textId="173F90EB"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1BED015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AE6F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3CA55A7" w14:textId="77777777" w:rsidTr="00AB5BEA">
        <w:trPr>
          <w:trHeight w:val="20"/>
        </w:trPr>
        <w:tc>
          <w:tcPr>
            <w:tcW w:w="1073" w:type="dxa"/>
            <w:tcBorders>
              <w:bottom w:val="single" w:sz="4" w:space="0" w:color="auto"/>
            </w:tcBorders>
            <w:shd w:val="clear" w:color="auto" w:fill="auto"/>
          </w:tcPr>
          <w:p w14:paraId="1C88820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BF03974" w14:textId="25819BB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D8EFDC" w14:textId="072F8ED8" w:rsidR="00BC0D2A" w:rsidRPr="00557ABD" w:rsidRDefault="00000000" w:rsidP="002826B5">
            <w:pPr>
              <w:rPr>
                <w:rFonts w:ascii="Arial" w:hAnsi="Arial" w:cs="Arial"/>
                <w:sz w:val="20"/>
                <w:szCs w:val="20"/>
                <w:lang w:val="en-US"/>
              </w:rPr>
            </w:pPr>
            <w:hyperlink r:id="rId240" w:history="1">
              <w:r w:rsidR="00BC0D2A">
                <w:rPr>
                  <w:rStyle w:val="af2"/>
                  <w:rFonts w:ascii="Arial" w:hAnsi="Arial" w:cs="Arial"/>
                  <w:sz w:val="20"/>
                  <w:szCs w:val="20"/>
                  <w:lang w:val="en-US"/>
                </w:rPr>
                <w:t>2039</w:t>
              </w:r>
            </w:hyperlink>
          </w:p>
        </w:tc>
        <w:tc>
          <w:tcPr>
            <w:tcW w:w="4132" w:type="dxa"/>
            <w:tcBorders>
              <w:bottom w:val="single" w:sz="4" w:space="0" w:color="auto"/>
            </w:tcBorders>
            <w:shd w:val="clear" w:color="auto" w:fill="FFFF00"/>
          </w:tcPr>
          <w:p w14:paraId="627680CB" w14:textId="68FA955A" w:rsidR="00BC0D2A" w:rsidRPr="00557ABD" w:rsidRDefault="00BC0D2A" w:rsidP="002826B5">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FFFF00"/>
          </w:tcPr>
          <w:p w14:paraId="7737DC96" w14:textId="70407AAE"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516557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476EBD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88D4F6" w14:textId="77777777" w:rsidTr="00B42AF7">
        <w:trPr>
          <w:trHeight w:val="20"/>
        </w:trPr>
        <w:tc>
          <w:tcPr>
            <w:tcW w:w="1073" w:type="dxa"/>
            <w:tcBorders>
              <w:bottom w:val="single" w:sz="4" w:space="0" w:color="auto"/>
            </w:tcBorders>
            <w:shd w:val="clear" w:color="auto" w:fill="auto"/>
          </w:tcPr>
          <w:p w14:paraId="6BB4CCA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21BE8BB" w14:textId="78405DA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3BBFB1D" w14:textId="509F354C" w:rsidR="00BC0D2A" w:rsidRPr="00557ABD" w:rsidRDefault="00000000" w:rsidP="002826B5">
            <w:pPr>
              <w:rPr>
                <w:rFonts w:ascii="Arial" w:hAnsi="Arial" w:cs="Arial"/>
                <w:sz w:val="20"/>
                <w:szCs w:val="20"/>
                <w:lang w:val="en-US"/>
              </w:rPr>
            </w:pPr>
            <w:hyperlink r:id="rId241" w:history="1">
              <w:r w:rsidR="00BC0D2A">
                <w:rPr>
                  <w:rStyle w:val="af2"/>
                  <w:rFonts w:ascii="Arial" w:hAnsi="Arial" w:cs="Arial"/>
                  <w:sz w:val="20"/>
                  <w:szCs w:val="20"/>
                  <w:lang w:val="en-US"/>
                </w:rPr>
                <w:t>2044</w:t>
              </w:r>
            </w:hyperlink>
          </w:p>
        </w:tc>
        <w:tc>
          <w:tcPr>
            <w:tcW w:w="4132" w:type="dxa"/>
            <w:tcBorders>
              <w:bottom w:val="single" w:sz="4" w:space="0" w:color="auto"/>
            </w:tcBorders>
            <w:shd w:val="clear" w:color="auto" w:fill="FFFF00"/>
          </w:tcPr>
          <w:p w14:paraId="6D9D75AD" w14:textId="27C7CBD9" w:rsidR="00BC0D2A" w:rsidRPr="00557ABD" w:rsidRDefault="00BC0D2A" w:rsidP="002826B5">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FFFF00"/>
          </w:tcPr>
          <w:p w14:paraId="4CB86E80" w14:textId="36E41B59"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A73F9B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DA5024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43FE4D" w14:textId="77777777" w:rsidTr="00B42AF7">
        <w:trPr>
          <w:trHeight w:val="20"/>
        </w:trPr>
        <w:tc>
          <w:tcPr>
            <w:tcW w:w="1073" w:type="dxa"/>
            <w:tcBorders>
              <w:bottom w:val="single" w:sz="4" w:space="0" w:color="auto"/>
            </w:tcBorders>
            <w:shd w:val="clear" w:color="auto" w:fill="auto"/>
          </w:tcPr>
          <w:p w14:paraId="5D5D78D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5F27B24" w14:textId="05E20C4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26B1183" w14:textId="504C0E8B" w:rsidR="00BC0D2A" w:rsidRPr="00557ABD" w:rsidRDefault="00000000" w:rsidP="002826B5">
            <w:pPr>
              <w:rPr>
                <w:rFonts w:ascii="Arial" w:hAnsi="Arial" w:cs="Arial"/>
                <w:sz w:val="20"/>
                <w:szCs w:val="20"/>
                <w:lang w:val="en-US"/>
              </w:rPr>
            </w:pPr>
            <w:hyperlink r:id="rId242" w:history="1">
              <w:r w:rsidR="00BC0D2A">
                <w:rPr>
                  <w:rStyle w:val="af2"/>
                  <w:rFonts w:ascii="Arial" w:hAnsi="Arial" w:cs="Arial"/>
                  <w:sz w:val="20"/>
                  <w:szCs w:val="20"/>
                  <w:lang w:val="en-US"/>
                </w:rPr>
                <w:t>2069</w:t>
              </w:r>
            </w:hyperlink>
          </w:p>
        </w:tc>
        <w:tc>
          <w:tcPr>
            <w:tcW w:w="4132" w:type="dxa"/>
            <w:tcBorders>
              <w:bottom w:val="single" w:sz="4" w:space="0" w:color="auto"/>
            </w:tcBorders>
            <w:shd w:val="clear" w:color="auto" w:fill="FFFF00"/>
          </w:tcPr>
          <w:p w14:paraId="008B849E" w14:textId="7F3A6482" w:rsidR="00BC0D2A" w:rsidRPr="00557ABD" w:rsidRDefault="00BC0D2A" w:rsidP="002826B5">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FFFF00"/>
          </w:tcPr>
          <w:p w14:paraId="036B5374" w14:textId="7E2EBDAB" w:rsidR="00BC0D2A" w:rsidRPr="00557ABD" w:rsidRDefault="00BC0D2A" w:rsidP="002826B5">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476D498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9A157F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A484F7" w14:textId="77777777" w:rsidTr="00B42AF7">
        <w:trPr>
          <w:trHeight w:val="20"/>
        </w:trPr>
        <w:tc>
          <w:tcPr>
            <w:tcW w:w="1073" w:type="dxa"/>
            <w:tcBorders>
              <w:bottom w:val="single" w:sz="4" w:space="0" w:color="auto"/>
            </w:tcBorders>
            <w:shd w:val="clear" w:color="auto" w:fill="auto"/>
          </w:tcPr>
          <w:p w14:paraId="777603B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7A5590" w14:textId="4BFD26D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1311801" w14:textId="4493E2C2" w:rsidR="00BC0D2A" w:rsidRPr="00557ABD" w:rsidRDefault="00000000" w:rsidP="002826B5">
            <w:pPr>
              <w:rPr>
                <w:rFonts w:ascii="Arial" w:hAnsi="Arial" w:cs="Arial"/>
                <w:sz w:val="20"/>
                <w:szCs w:val="20"/>
                <w:lang w:val="en-US"/>
              </w:rPr>
            </w:pPr>
            <w:hyperlink r:id="rId243" w:history="1">
              <w:r w:rsidR="00BC0D2A">
                <w:rPr>
                  <w:rStyle w:val="af2"/>
                  <w:rFonts w:ascii="Arial" w:hAnsi="Arial" w:cs="Arial"/>
                  <w:sz w:val="20"/>
                  <w:szCs w:val="20"/>
                  <w:lang w:val="en-US"/>
                </w:rPr>
                <w:t>2070</w:t>
              </w:r>
            </w:hyperlink>
          </w:p>
        </w:tc>
        <w:tc>
          <w:tcPr>
            <w:tcW w:w="4132" w:type="dxa"/>
            <w:tcBorders>
              <w:bottom w:val="single" w:sz="4" w:space="0" w:color="auto"/>
            </w:tcBorders>
            <w:shd w:val="clear" w:color="auto" w:fill="FFFF00"/>
          </w:tcPr>
          <w:p w14:paraId="1372BC07" w14:textId="6FD78D46" w:rsidR="00BC0D2A" w:rsidRPr="00557ABD" w:rsidRDefault="00BC0D2A" w:rsidP="002826B5">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FFFF00"/>
          </w:tcPr>
          <w:p w14:paraId="33A40DF8" w14:textId="3B53A8B2"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7B8AA2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61C7C4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DC6832" w14:textId="77777777" w:rsidTr="00291121">
        <w:trPr>
          <w:trHeight w:val="20"/>
        </w:trPr>
        <w:tc>
          <w:tcPr>
            <w:tcW w:w="1073" w:type="dxa"/>
            <w:tcBorders>
              <w:bottom w:val="single" w:sz="4" w:space="0" w:color="auto"/>
            </w:tcBorders>
            <w:shd w:val="clear" w:color="auto" w:fill="auto"/>
          </w:tcPr>
          <w:p w14:paraId="2E2401CF"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662809" w14:textId="49C8621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81A9FD7" w14:textId="51809CA0" w:rsidR="00BC0D2A" w:rsidRPr="00557ABD" w:rsidRDefault="00000000" w:rsidP="002826B5">
            <w:pPr>
              <w:rPr>
                <w:rFonts w:ascii="Arial" w:hAnsi="Arial" w:cs="Arial"/>
                <w:sz w:val="20"/>
                <w:szCs w:val="20"/>
                <w:lang w:val="en-US"/>
              </w:rPr>
            </w:pPr>
            <w:hyperlink r:id="rId244" w:history="1">
              <w:r w:rsidR="00BC0D2A">
                <w:rPr>
                  <w:rStyle w:val="af2"/>
                  <w:rFonts w:ascii="Arial" w:hAnsi="Arial" w:cs="Arial"/>
                  <w:sz w:val="20"/>
                  <w:szCs w:val="20"/>
                  <w:lang w:val="en-US"/>
                </w:rPr>
                <w:t>2071</w:t>
              </w:r>
            </w:hyperlink>
          </w:p>
        </w:tc>
        <w:tc>
          <w:tcPr>
            <w:tcW w:w="4132" w:type="dxa"/>
            <w:tcBorders>
              <w:bottom w:val="single" w:sz="4" w:space="0" w:color="auto"/>
            </w:tcBorders>
            <w:shd w:val="clear" w:color="auto" w:fill="FFFF00"/>
          </w:tcPr>
          <w:p w14:paraId="0072A1EC" w14:textId="0C3139B8" w:rsidR="00BC0D2A" w:rsidRPr="00557ABD" w:rsidRDefault="00BC0D2A" w:rsidP="002826B5">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FFFF00"/>
          </w:tcPr>
          <w:p w14:paraId="48BA91A8" w14:textId="57800A14"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872B95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E39E6B7"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3D25B5" w14:textId="0E54EC2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BC0D2A" w:rsidRPr="00557ABD" w:rsidRDefault="00000000" w:rsidP="002826B5">
            <w:pPr>
              <w:rPr>
                <w:rFonts w:ascii="Arial" w:hAnsi="Arial" w:cs="Arial"/>
                <w:sz w:val="20"/>
                <w:szCs w:val="20"/>
                <w:lang w:val="en-US"/>
              </w:rPr>
            </w:pPr>
            <w:hyperlink r:id="rId245" w:history="1">
              <w:r w:rsidR="00BC0D2A">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BC0D2A" w:rsidRPr="00557ABD" w:rsidRDefault="00BC0D2A" w:rsidP="002826B5">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BC0D2A" w:rsidRPr="00557ABD" w:rsidRDefault="00BC0D2A" w:rsidP="002826B5">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BC0D2A" w:rsidRPr="00291121" w:rsidRDefault="0029112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615A84" w:rsidRPr="00AA0B59"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588A7010" w14:textId="77777777" w:rsidTr="00291121">
        <w:trPr>
          <w:trHeight w:val="20"/>
        </w:trPr>
        <w:tc>
          <w:tcPr>
            <w:tcW w:w="1073" w:type="dxa"/>
            <w:tcBorders>
              <w:bottom w:val="single" w:sz="4" w:space="0" w:color="auto"/>
            </w:tcBorders>
            <w:shd w:val="clear" w:color="auto" w:fill="auto"/>
          </w:tcPr>
          <w:p w14:paraId="790B24C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BC0D2A" w:rsidRPr="00557ABD" w:rsidRDefault="00000000" w:rsidP="002826B5">
            <w:pPr>
              <w:rPr>
                <w:rFonts w:ascii="Arial" w:hAnsi="Arial" w:cs="Arial"/>
                <w:sz w:val="20"/>
                <w:szCs w:val="20"/>
                <w:lang w:val="en-US"/>
              </w:rPr>
            </w:pPr>
            <w:hyperlink r:id="rId246" w:history="1">
              <w:r w:rsidR="00BC0D2A">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BC0D2A" w:rsidRPr="00557ABD" w:rsidRDefault="00BC0D2A" w:rsidP="002826B5">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BC0D2A" w:rsidRPr="00291121" w:rsidRDefault="0029112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615A84"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7CCF1B90" w14:textId="77777777" w:rsidTr="00FE3934">
        <w:trPr>
          <w:trHeight w:val="20"/>
        </w:trPr>
        <w:tc>
          <w:tcPr>
            <w:tcW w:w="1073" w:type="dxa"/>
            <w:tcBorders>
              <w:bottom w:val="single" w:sz="4" w:space="0" w:color="auto"/>
            </w:tcBorders>
            <w:shd w:val="clear" w:color="auto" w:fill="auto"/>
          </w:tcPr>
          <w:p w14:paraId="0B4C99D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4B6B93B" w14:textId="3B4BDB8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0ECC408" w14:textId="46EF9F3B" w:rsidR="00BC0D2A" w:rsidRPr="00557ABD" w:rsidRDefault="00000000" w:rsidP="002826B5">
            <w:pPr>
              <w:rPr>
                <w:rFonts w:ascii="Arial" w:hAnsi="Arial" w:cs="Arial"/>
                <w:sz w:val="20"/>
                <w:szCs w:val="20"/>
                <w:lang w:val="en-US"/>
              </w:rPr>
            </w:pPr>
            <w:hyperlink r:id="rId247" w:history="1">
              <w:r w:rsidR="00BC0D2A">
                <w:rPr>
                  <w:rStyle w:val="af2"/>
                  <w:rFonts w:ascii="Arial" w:hAnsi="Arial" w:cs="Arial"/>
                  <w:sz w:val="20"/>
                  <w:szCs w:val="20"/>
                  <w:lang w:val="en-US"/>
                </w:rPr>
                <w:t>2078</w:t>
              </w:r>
            </w:hyperlink>
          </w:p>
        </w:tc>
        <w:tc>
          <w:tcPr>
            <w:tcW w:w="4132" w:type="dxa"/>
            <w:tcBorders>
              <w:bottom w:val="single" w:sz="4" w:space="0" w:color="auto"/>
            </w:tcBorders>
            <w:shd w:val="clear" w:color="auto" w:fill="FFFF00"/>
          </w:tcPr>
          <w:p w14:paraId="56293834" w14:textId="2272F94B" w:rsidR="00BC0D2A" w:rsidRPr="00557ABD" w:rsidRDefault="00BC0D2A" w:rsidP="002826B5">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FFFF00"/>
          </w:tcPr>
          <w:p w14:paraId="065DFFCE" w14:textId="2FD26CD7" w:rsidR="00BC0D2A" w:rsidRPr="00557ABD" w:rsidRDefault="00BC0D2A" w:rsidP="002826B5">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5F2B3E4D"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5484BB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BC0D2A" w:rsidRDefault="000D7A10"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BC0D2A" w:rsidRPr="00557ABD" w:rsidRDefault="00000000" w:rsidP="002826B5">
            <w:pPr>
              <w:rPr>
                <w:rFonts w:ascii="Arial" w:hAnsi="Arial" w:cs="Arial"/>
                <w:sz w:val="20"/>
                <w:szCs w:val="20"/>
                <w:lang w:val="en-US"/>
              </w:rPr>
            </w:pPr>
            <w:hyperlink r:id="rId248" w:history="1">
              <w:r w:rsidR="00BC0D2A">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BC0D2A" w:rsidRPr="00557ABD" w:rsidRDefault="00BC0D2A" w:rsidP="002826B5">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BC0D2A" w:rsidRPr="00557ABD"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7C1C16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53CCEA1" w14:textId="2F243A7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BC0D2A" w:rsidRPr="00557ABD" w:rsidRDefault="00BC0D2A" w:rsidP="002826B5">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BC0D2A" w:rsidRPr="00557ABD" w:rsidRDefault="00BC0D2A" w:rsidP="002826B5">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BC0D2A" w:rsidRPr="00557ABD"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BC0D2A" w:rsidRPr="00557ABD" w:rsidRDefault="00BC0D2A" w:rsidP="002826B5">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0D7A10" w:rsidRPr="00F028F6" w14:paraId="3C0D18F2" w14:textId="77777777" w:rsidTr="00FE3934">
        <w:trPr>
          <w:trHeight w:val="20"/>
        </w:trPr>
        <w:tc>
          <w:tcPr>
            <w:tcW w:w="1073" w:type="dxa"/>
            <w:tcBorders>
              <w:bottom w:val="single" w:sz="4" w:space="0" w:color="auto"/>
            </w:tcBorders>
            <w:shd w:val="clear" w:color="auto" w:fill="auto"/>
          </w:tcPr>
          <w:p w14:paraId="07090780" w14:textId="77777777" w:rsidR="000D7A10" w:rsidRDefault="000D7A10" w:rsidP="00F958E7">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0D7A10" w:rsidRDefault="000D7A10"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0D7A10" w:rsidRPr="00557ABD" w:rsidRDefault="00000000" w:rsidP="00F958E7">
            <w:pPr>
              <w:rPr>
                <w:rFonts w:ascii="Arial" w:hAnsi="Arial" w:cs="Arial"/>
                <w:sz w:val="20"/>
                <w:szCs w:val="20"/>
                <w:lang w:val="en-US"/>
              </w:rPr>
            </w:pPr>
            <w:hyperlink r:id="rId249" w:history="1">
              <w:r w:rsidR="000D7A10">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0D7A10" w:rsidRPr="00557ABD" w:rsidRDefault="000D7A10" w:rsidP="00F958E7">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0D7A10" w:rsidRPr="00557ABD" w:rsidRDefault="000D7A10"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77777777" w:rsidR="000D7A10" w:rsidRPr="00557ABD" w:rsidRDefault="000D7A10" w:rsidP="00F958E7">
            <w:pPr>
              <w:rPr>
                <w:rFonts w:ascii="Arial" w:hAnsi="Arial" w:cs="Arial"/>
                <w:sz w:val="20"/>
                <w:szCs w:val="20"/>
                <w:lang w:val="en-US"/>
              </w:rPr>
            </w:pPr>
          </w:p>
        </w:tc>
        <w:tc>
          <w:tcPr>
            <w:tcW w:w="6368" w:type="dxa"/>
            <w:tcBorders>
              <w:bottom w:val="single" w:sz="4" w:space="0" w:color="auto"/>
            </w:tcBorders>
            <w:shd w:val="clear" w:color="auto" w:fill="FFFF00"/>
          </w:tcPr>
          <w:p w14:paraId="7B3EA800" w14:textId="77777777" w:rsidR="000D7A10" w:rsidRDefault="000D7A10"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0D7A10" w:rsidRDefault="000D7A10"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73F08" w:rsidRDefault="00473F08" w:rsidP="00F958E7">
            <w:pPr>
              <w:rPr>
                <w:rFonts w:ascii="Arial" w:eastAsiaTheme="minorEastAsia" w:hAnsi="Arial" w:cs="Arial"/>
                <w:sz w:val="20"/>
                <w:szCs w:val="20"/>
                <w:lang w:eastAsia="zh-CN"/>
              </w:rPr>
            </w:pPr>
          </w:p>
          <w:p w14:paraId="2DC00F06" w14:textId="39EFA54C" w:rsidR="00473F08" w:rsidRDefault="00473F08"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2257</w:t>
            </w:r>
          </w:p>
        </w:tc>
      </w:tr>
      <w:tr w:rsidR="00CB32CA" w:rsidRPr="00F028F6" w14:paraId="29B56F08" w14:textId="77777777" w:rsidTr="00F958E7">
        <w:trPr>
          <w:trHeight w:val="20"/>
        </w:trPr>
        <w:tc>
          <w:tcPr>
            <w:tcW w:w="1073" w:type="dxa"/>
            <w:tcBorders>
              <w:bottom w:val="single" w:sz="4" w:space="0" w:color="auto"/>
            </w:tcBorders>
            <w:shd w:val="clear" w:color="auto" w:fill="auto"/>
          </w:tcPr>
          <w:p w14:paraId="5F9ADFB3" w14:textId="77777777" w:rsidR="00CB32CA" w:rsidRDefault="00CB32CA" w:rsidP="00F958E7">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CB32CA" w:rsidRDefault="00CB32CA"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6417377" w14:textId="77777777" w:rsidR="00CB32CA" w:rsidRPr="00557ABD" w:rsidRDefault="00000000" w:rsidP="00F958E7">
            <w:pPr>
              <w:rPr>
                <w:rFonts w:ascii="Arial" w:hAnsi="Arial" w:cs="Arial"/>
                <w:sz w:val="20"/>
                <w:szCs w:val="20"/>
                <w:lang w:val="en-US"/>
              </w:rPr>
            </w:pPr>
            <w:hyperlink r:id="rId250" w:history="1">
              <w:r w:rsidR="00CB32CA">
                <w:rPr>
                  <w:rStyle w:val="af2"/>
                  <w:rFonts w:ascii="Arial" w:hAnsi="Arial" w:cs="Arial"/>
                  <w:sz w:val="20"/>
                  <w:szCs w:val="20"/>
                  <w:lang w:val="en-US"/>
                </w:rPr>
                <w:t>2256</w:t>
              </w:r>
            </w:hyperlink>
          </w:p>
        </w:tc>
        <w:tc>
          <w:tcPr>
            <w:tcW w:w="4132" w:type="dxa"/>
            <w:tcBorders>
              <w:bottom w:val="single" w:sz="4" w:space="0" w:color="auto"/>
            </w:tcBorders>
            <w:shd w:val="clear" w:color="auto" w:fill="FFFF00"/>
          </w:tcPr>
          <w:p w14:paraId="37F76FB4"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FFFF00"/>
          </w:tcPr>
          <w:p w14:paraId="2A850D35"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D58624D" w14:textId="77777777" w:rsidR="00CB32CA" w:rsidRPr="00557ABD" w:rsidRDefault="00CB32CA" w:rsidP="00F958E7">
            <w:pPr>
              <w:rPr>
                <w:rFonts w:ascii="Arial" w:hAnsi="Arial" w:cs="Arial"/>
                <w:sz w:val="20"/>
                <w:szCs w:val="20"/>
                <w:lang w:val="en-US"/>
              </w:rPr>
            </w:pPr>
          </w:p>
        </w:tc>
        <w:tc>
          <w:tcPr>
            <w:tcW w:w="6368" w:type="dxa"/>
            <w:tcBorders>
              <w:bottom w:val="single" w:sz="4" w:space="0" w:color="auto"/>
            </w:tcBorders>
            <w:shd w:val="clear" w:color="auto" w:fill="FFFF00"/>
          </w:tcPr>
          <w:p w14:paraId="52BFF8B7" w14:textId="77777777" w:rsidR="00CB32CA" w:rsidRDefault="00CB32CA" w:rsidP="00F958E7">
            <w:pPr>
              <w:rPr>
                <w:rFonts w:ascii="Arial" w:eastAsiaTheme="minorEastAsia" w:hAnsi="Arial" w:cs="Arial"/>
                <w:sz w:val="20"/>
                <w:szCs w:val="20"/>
                <w:lang w:eastAsia="zh-CN"/>
              </w:rPr>
            </w:pPr>
          </w:p>
        </w:tc>
      </w:tr>
      <w:tr w:rsidR="00CB32CA" w:rsidRPr="00F028F6" w14:paraId="052B30E3" w14:textId="77777777" w:rsidTr="00F958E7">
        <w:trPr>
          <w:trHeight w:val="20"/>
        </w:trPr>
        <w:tc>
          <w:tcPr>
            <w:tcW w:w="1073" w:type="dxa"/>
            <w:tcBorders>
              <w:bottom w:val="single" w:sz="4" w:space="0" w:color="auto"/>
            </w:tcBorders>
            <w:shd w:val="clear" w:color="auto" w:fill="auto"/>
          </w:tcPr>
          <w:p w14:paraId="3071449F" w14:textId="77777777" w:rsidR="00CB32CA" w:rsidRDefault="00CB32CA" w:rsidP="00F958E7">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CB32CA" w:rsidRDefault="00CB32CA"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CB32CA" w:rsidRPr="00557ABD" w:rsidRDefault="00000000" w:rsidP="00F958E7">
            <w:pPr>
              <w:rPr>
                <w:rFonts w:ascii="Arial" w:hAnsi="Arial" w:cs="Arial"/>
                <w:sz w:val="20"/>
                <w:szCs w:val="20"/>
                <w:lang w:val="en-US"/>
              </w:rPr>
            </w:pPr>
            <w:hyperlink r:id="rId251" w:history="1">
              <w:r w:rsidR="00CB32CA">
                <w:rPr>
                  <w:rStyle w:val="af2"/>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77777777" w:rsidR="00CB32CA" w:rsidRPr="00557ABD" w:rsidRDefault="00CB32CA" w:rsidP="00F958E7">
            <w:pPr>
              <w:rPr>
                <w:rFonts w:ascii="Arial" w:hAnsi="Arial" w:cs="Arial"/>
                <w:sz w:val="20"/>
                <w:szCs w:val="20"/>
                <w:lang w:val="en-US"/>
              </w:rPr>
            </w:pPr>
          </w:p>
        </w:tc>
        <w:tc>
          <w:tcPr>
            <w:tcW w:w="6368" w:type="dxa"/>
            <w:tcBorders>
              <w:bottom w:val="single" w:sz="4" w:space="0" w:color="auto"/>
            </w:tcBorders>
            <w:shd w:val="clear" w:color="auto" w:fill="FFFF00"/>
          </w:tcPr>
          <w:p w14:paraId="6B93D9FB" w14:textId="77777777" w:rsidR="00CB32CA" w:rsidRDefault="00CB32CA"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221E72EA" w14:textId="77777777" w:rsidR="00CB32CA" w:rsidRDefault="00CB32CA"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6D5711" w14:textId="77777777" w:rsidTr="00B42AF7">
        <w:trPr>
          <w:trHeight w:val="20"/>
        </w:trPr>
        <w:tc>
          <w:tcPr>
            <w:tcW w:w="1073" w:type="dxa"/>
            <w:tcBorders>
              <w:bottom w:val="single" w:sz="4" w:space="0" w:color="auto"/>
            </w:tcBorders>
            <w:shd w:val="clear" w:color="auto" w:fill="auto"/>
          </w:tcPr>
          <w:p w14:paraId="406AEBE1" w14:textId="77777777" w:rsidR="00BC0D2A" w:rsidRPr="00CB32C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3E35E1BB" w14:textId="3226A256" w:rsidR="00BC0D2A" w:rsidRPr="00557ABD" w:rsidRDefault="00000000" w:rsidP="002826B5">
            <w:pPr>
              <w:rPr>
                <w:rFonts w:ascii="Arial" w:hAnsi="Arial" w:cs="Arial"/>
                <w:sz w:val="20"/>
                <w:szCs w:val="20"/>
                <w:lang w:val="en-US"/>
              </w:rPr>
            </w:pPr>
            <w:hyperlink r:id="rId252" w:history="1">
              <w:r w:rsidR="00BC0D2A">
                <w:rPr>
                  <w:rStyle w:val="af2"/>
                  <w:rFonts w:ascii="Arial" w:hAnsi="Arial" w:cs="Arial"/>
                  <w:sz w:val="20"/>
                  <w:szCs w:val="20"/>
                  <w:lang w:val="en-US"/>
                </w:rPr>
                <w:t>2113</w:t>
              </w:r>
            </w:hyperlink>
          </w:p>
        </w:tc>
        <w:tc>
          <w:tcPr>
            <w:tcW w:w="4132" w:type="dxa"/>
            <w:tcBorders>
              <w:bottom w:val="single" w:sz="4" w:space="0" w:color="auto"/>
            </w:tcBorders>
            <w:shd w:val="clear" w:color="auto" w:fill="FFFF00"/>
          </w:tcPr>
          <w:p w14:paraId="34218D7D" w14:textId="38D3F805" w:rsidR="00BC0D2A" w:rsidRPr="00557ABD" w:rsidRDefault="00BC0D2A" w:rsidP="002826B5">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FFFF00"/>
          </w:tcPr>
          <w:p w14:paraId="063DC3FD" w14:textId="36DEA12C"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0A9470A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3AC11D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444D8FC" w14:textId="77777777" w:rsidTr="00B42AF7">
        <w:trPr>
          <w:trHeight w:val="20"/>
        </w:trPr>
        <w:tc>
          <w:tcPr>
            <w:tcW w:w="1073" w:type="dxa"/>
            <w:tcBorders>
              <w:bottom w:val="single" w:sz="4" w:space="0" w:color="auto"/>
            </w:tcBorders>
            <w:shd w:val="clear" w:color="auto" w:fill="auto"/>
          </w:tcPr>
          <w:p w14:paraId="2ADAFA6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2DC5BA08" w14:textId="7128027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57E929C" w14:textId="7822D6D7" w:rsidR="00BC0D2A" w:rsidRPr="00557ABD" w:rsidRDefault="00000000" w:rsidP="002826B5">
            <w:pPr>
              <w:rPr>
                <w:rFonts w:ascii="Arial" w:hAnsi="Arial" w:cs="Arial"/>
                <w:sz w:val="20"/>
                <w:szCs w:val="20"/>
                <w:lang w:val="en-US"/>
              </w:rPr>
            </w:pPr>
            <w:hyperlink r:id="rId253" w:history="1">
              <w:r w:rsidR="00BC0D2A">
                <w:rPr>
                  <w:rStyle w:val="af2"/>
                  <w:rFonts w:ascii="Arial" w:hAnsi="Arial" w:cs="Arial"/>
                  <w:sz w:val="20"/>
                  <w:szCs w:val="20"/>
                  <w:lang w:val="en-US"/>
                </w:rPr>
                <w:t>2114</w:t>
              </w:r>
            </w:hyperlink>
          </w:p>
        </w:tc>
        <w:tc>
          <w:tcPr>
            <w:tcW w:w="4132" w:type="dxa"/>
            <w:tcBorders>
              <w:bottom w:val="single" w:sz="4" w:space="0" w:color="auto"/>
            </w:tcBorders>
            <w:shd w:val="clear" w:color="auto" w:fill="FFFF00"/>
          </w:tcPr>
          <w:p w14:paraId="33CB2C03" w14:textId="26E4B688"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FFFF00"/>
          </w:tcPr>
          <w:p w14:paraId="1464318E" w14:textId="2F3B5773"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2CDCC7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6B834F7"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2A77DC" w14:textId="53D4AC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48B0243" w14:textId="77777777" w:rsidTr="00B42AF7">
        <w:trPr>
          <w:trHeight w:val="20"/>
        </w:trPr>
        <w:tc>
          <w:tcPr>
            <w:tcW w:w="1073" w:type="dxa"/>
            <w:tcBorders>
              <w:bottom w:val="single" w:sz="4" w:space="0" w:color="auto"/>
            </w:tcBorders>
            <w:shd w:val="clear" w:color="auto" w:fill="auto"/>
          </w:tcPr>
          <w:p w14:paraId="5F10BE8E"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B050490" w14:textId="7883ECED" w:rsidR="00BC0D2A" w:rsidRPr="00557ABD" w:rsidRDefault="00000000" w:rsidP="002826B5">
            <w:pPr>
              <w:rPr>
                <w:rFonts w:ascii="Arial" w:hAnsi="Arial" w:cs="Arial"/>
                <w:sz w:val="20"/>
                <w:szCs w:val="20"/>
                <w:lang w:val="en-US"/>
              </w:rPr>
            </w:pPr>
            <w:hyperlink r:id="rId254" w:history="1">
              <w:r w:rsidR="00BC0D2A">
                <w:rPr>
                  <w:rStyle w:val="af2"/>
                  <w:rFonts w:ascii="Arial" w:hAnsi="Arial" w:cs="Arial"/>
                  <w:sz w:val="20"/>
                  <w:szCs w:val="20"/>
                  <w:lang w:val="en-US"/>
                </w:rPr>
                <w:t>2115</w:t>
              </w:r>
            </w:hyperlink>
          </w:p>
        </w:tc>
        <w:tc>
          <w:tcPr>
            <w:tcW w:w="4132" w:type="dxa"/>
            <w:tcBorders>
              <w:bottom w:val="single" w:sz="4" w:space="0" w:color="auto"/>
            </w:tcBorders>
            <w:shd w:val="clear" w:color="auto" w:fill="FFFF00"/>
          </w:tcPr>
          <w:p w14:paraId="1A8CD2DE" w14:textId="390EAE8C" w:rsidR="00BC0D2A" w:rsidRPr="00557ABD" w:rsidRDefault="00BC0D2A" w:rsidP="002826B5">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FFFF00"/>
          </w:tcPr>
          <w:p w14:paraId="27825E39" w14:textId="034AF74C"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F6586CD"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BF5F8B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9ACB3BE" w14:textId="77777777" w:rsidTr="00B42AF7">
        <w:trPr>
          <w:trHeight w:val="20"/>
        </w:trPr>
        <w:tc>
          <w:tcPr>
            <w:tcW w:w="1073" w:type="dxa"/>
            <w:tcBorders>
              <w:bottom w:val="single" w:sz="4" w:space="0" w:color="auto"/>
            </w:tcBorders>
            <w:shd w:val="clear" w:color="auto" w:fill="auto"/>
          </w:tcPr>
          <w:p w14:paraId="5923094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BC0D2A" w:rsidRPr="00557ABD" w:rsidRDefault="00000000" w:rsidP="002826B5">
            <w:pPr>
              <w:rPr>
                <w:rFonts w:ascii="Arial" w:hAnsi="Arial" w:cs="Arial"/>
                <w:sz w:val="20"/>
                <w:szCs w:val="20"/>
                <w:lang w:val="en-US"/>
              </w:rPr>
            </w:pPr>
            <w:hyperlink r:id="rId255" w:history="1">
              <w:r w:rsidR="00BC0D2A">
                <w:rPr>
                  <w:rStyle w:val="af2"/>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BC0D2A" w:rsidRPr="00557ABD" w:rsidRDefault="00BC0D2A" w:rsidP="002826B5">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3422DB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7C0C75A" w14:textId="7CE073D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043F82B" w14:textId="77777777" w:rsidTr="00B42AF7">
        <w:trPr>
          <w:trHeight w:val="20"/>
        </w:trPr>
        <w:tc>
          <w:tcPr>
            <w:tcW w:w="1073" w:type="dxa"/>
            <w:tcBorders>
              <w:bottom w:val="single" w:sz="4" w:space="0" w:color="auto"/>
            </w:tcBorders>
            <w:shd w:val="clear" w:color="auto" w:fill="auto"/>
          </w:tcPr>
          <w:p w14:paraId="2DAF787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FACBAF4" w14:textId="3EA3E74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08D010C" w14:textId="3F3EDD1A" w:rsidR="00BC0D2A" w:rsidRPr="00557ABD" w:rsidRDefault="00000000" w:rsidP="002826B5">
            <w:pPr>
              <w:rPr>
                <w:rFonts w:ascii="Arial" w:hAnsi="Arial" w:cs="Arial"/>
                <w:sz w:val="20"/>
                <w:szCs w:val="20"/>
                <w:lang w:val="en-US"/>
              </w:rPr>
            </w:pPr>
            <w:hyperlink r:id="rId256" w:history="1">
              <w:r w:rsidR="00BC0D2A">
                <w:rPr>
                  <w:rStyle w:val="af2"/>
                  <w:rFonts w:ascii="Arial" w:hAnsi="Arial" w:cs="Arial"/>
                  <w:sz w:val="20"/>
                  <w:szCs w:val="20"/>
                  <w:lang w:val="en-US"/>
                </w:rPr>
                <w:t>2156</w:t>
              </w:r>
            </w:hyperlink>
          </w:p>
        </w:tc>
        <w:tc>
          <w:tcPr>
            <w:tcW w:w="4132" w:type="dxa"/>
            <w:tcBorders>
              <w:bottom w:val="single" w:sz="4" w:space="0" w:color="auto"/>
            </w:tcBorders>
            <w:shd w:val="clear" w:color="auto" w:fill="FFFF00"/>
          </w:tcPr>
          <w:p w14:paraId="1C6E2478" w14:textId="1AA70CCF" w:rsidR="00BC0D2A" w:rsidRPr="00557ABD" w:rsidRDefault="00BC0D2A" w:rsidP="002826B5">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FFFF00"/>
          </w:tcPr>
          <w:p w14:paraId="4879D3C7" w14:textId="15A3177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4BE5E6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763CFA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373DA1" w14:textId="4B22627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C7D1D6" w14:textId="77777777" w:rsidTr="00B42AF7">
        <w:trPr>
          <w:trHeight w:val="20"/>
        </w:trPr>
        <w:tc>
          <w:tcPr>
            <w:tcW w:w="1073" w:type="dxa"/>
            <w:tcBorders>
              <w:bottom w:val="single" w:sz="4" w:space="0" w:color="auto"/>
            </w:tcBorders>
            <w:shd w:val="clear" w:color="auto" w:fill="auto"/>
          </w:tcPr>
          <w:p w14:paraId="22AA35D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E005EA" w14:textId="30ED032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B4FE489" w14:textId="09F4DA49" w:rsidR="00BC0D2A" w:rsidRPr="00557ABD" w:rsidRDefault="00000000" w:rsidP="002826B5">
            <w:pPr>
              <w:rPr>
                <w:rFonts w:ascii="Arial" w:hAnsi="Arial" w:cs="Arial"/>
                <w:sz w:val="20"/>
                <w:szCs w:val="20"/>
                <w:lang w:val="en-US"/>
              </w:rPr>
            </w:pPr>
            <w:hyperlink r:id="rId257" w:history="1">
              <w:r w:rsidR="00BC0D2A">
                <w:rPr>
                  <w:rStyle w:val="af2"/>
                  <w:rFonts w:ascii="Arial" w:hAnsi="Arial" w:cs="Arial"/>
                  <w:sz w:val="20"/>
                  <w:szCs w:val="20"/>
                  <w:lang w:val="en-US"/>
                </w:rPr>
                <w:t>2157</w:t>
              </w:r>
            </w:hyperlink>
          </w:p>
        </w:tc>
        <w:tc>
          <w:tcPr>
            <w:tcW w:w="4132" w:type="dxa"/>
            <w:tcBorders>
              <w:bottom w:val="single" w:sz="4" w:space="0" w:color="auto"/>
            </w:tcBorders>
            <w:shd w:val="clear" w:color="auto" w:fill="FFFF00"/>
          </w:tcPr>
          <w:p w14:paraId="12FF1F6F" w14:textId="3C5BD6C3" w:rsidR="00BC0D2A" w:rsidRPr="00557ABD" w:rsidRDefault="00BC0D2A" w:rsidP="002826B5">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bottom w:val="single" w:sz="4" w:space="0" w:color="auto"/>
            </w:tcBorders>
            <w:shd w:val="clear" w:color="auto" w:fill="FFFF00"/>
          </w:tcPr>
          <w:p w14:paraId="6065999F" w14:textId="2A4AC5F7"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4C360B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51FB52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C78874" w14:textId="77777777" w:rsidTr="00B42AF7">
        <w:trPr>
          <w:trHeight w:val="20"/>
        </w:trPr>
        <w:tc>
          <w:tcPr>
            <w:tcW w:w="1073" w:type="dxa"/>
            <w:tcBorders>
              <w:bottom w:val="single" w:sz="4" w:space="0" w:color="auto"/>
            </w:tcBorders>
            <w:shd w:val="clear" w:color="auto" w:fill="auto"/>
          </w:tcPr>
          <w:p w14:paraId="399FD80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F4BC6E5" w14:textId="09D05D25" w:rsidR="00BC0D2A" w:rsidRPr="00557ABD" w:rsidRDefault="00000000" w:rsidP="002826B5">
            <w:pPr>
              <w:rPr>
                <w:rFonts w:ascii="Arial" w:hAnsi="Arial" w:cs="Arial"/>
                <w:sz w:val="20"/>
                <w:szCs w:val="20"/>
                <w:lang w:val="en-US"/>
              </w:rPr>
            </w:pPr>
            <w:hyperlink r:id="rId258" w:history="1">
              <w:r w:rsidR="00BC0D2A">
                <w:rPr>
                  <w:rStyle w:val="af2"/>
                  <w:rFonts w:ascii="Arial" w:hAnsi="Arial" w:cs="Arial"/>
                  <w:sz w:val="20"/>
                  <w:szCs w:val="20"/>
                  <w:lang w:val="en-US"/>
                </w:rPr>
                <w:t>2158</w:t>
              </w:r>
            </w:hyperlink>
          </w:p>
        </w:tc>
        <w:tc>
          <w:tcPr>
            <w:tcW w:w="4132" w:type="dxa"/>
            <w:tcBorders>
              <w:bottom w:val="single" w:sz="4" w:space="0" w:color="auto"/>
            </w:tcBorders>
            <w:shd w:val="clear" w:color="auto" w:fill="FFFF00"/>
          </w:tcPr>
          <w:p w14:paraId="291A14FC" w14:textId="2B0A4578" w:rsidR="00BC0D2A" w:rsidRPr="00557ABD" w:rsidRDefault="00BC0D2A" w:rsidP="002826B5">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FFFF00"/>
          </w:tcPr>
          <w:p w14:paraId="68A3E08F" w14:textId="4417D99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1EAC60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080B1B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CFB85F" w14:textId="77777777" w:rsidTr="00B42AF7">
        <w:trPr>
          <w:trHeight w:val="20"/>
        </w:trPr>
        <w:tc>
          <w:tcPr>
            <w:tcW w:w="1073" w:type="dxa"/>
            <w:tcBorders>
              <w:bottom w:val="single" w:sz="4" w:space="0" w:color="auto"/>
            </w:tcBorders>
            <w:shd w:val="clear" w:color="auto" w:fill="auto"/>
          </w:tcPr>
          <w:p w14:paraId="698F21C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E000AAE" w14:textId="7EF96846" w:rsidR="00BC0D2A" w:rsidRPr="00557ABD" w:rsidRDefault="00000000" w:rsidP="002826B5">
            <w:pPr>
              <w:rPr>
                <w:rFonts w:ascii="Arial" w:hAnsi="Arial" w:cs="Arial"/>
                <w:sz w:val="20"/>
                <w:szCs w:val="20"/>
                <w:lang w:val="en-US"/>
              </w:rPr>
            </w:pPr>
            <w:hyperlink r:id="rId259" w:history="1">
              <w:r w:rsidR="00BC0D2A">
                <w:rPr>
                  <w:rStyle w:val="af2"/>
                  <w:rFonts w:ascii="Arial" w:hAnsi="Arial" w:cs="Arial"/>
                  <w:sz w:val="20"/>
                  <w:szCs w:val="20"/>
                  <w:lang w:val="en-US"/>
                </w:rPr>
                <w:t>2159</w:t>
              </w:r>
            </w:hyperlink>
          </w:p>
        </w:tc>
        <w:tc>
          <w:tcPr>
            <w:tcW w:w="4132" w:type="dxa"/>
            <w:tcBorders>
              <w:bottom w:val="single" w:sz="4" w:space="0" w:color="auto"/>
            </w:tcBorders>
            <w:shd w:val="clear" w:color="auto" w:fill="FFFF00"/>
          </w:tcPr>
          <w:p w14:paraId="62A6ADD8" w14:textId="7B2F95E2" w:rsidR="00BC0D2A" w:rsidRPr="00557ABD" w:rsidRDefault="00BC0D2A" w:rsidP="002826B5">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FFFF00"/>
          </w:tcPr>
          <w:p w14:paraId="2F682265" w14:textId="6B95EC0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8FC37E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89E090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892B25" w14:textId="77777777" w:rsidTr="00B42AF7">
        <w:trPr>
          <w:trHeight w:val="20"/>
        </w:trPr>
        <w:tc>
          <w:tcPr>
            <w:tcW w:w="1073" w:type="dxa"/>
            <w:tcBorders>
              <w:bottom w:val="single" w:sz="4" w:space="0" w:color="auto"/>
            </w:tcBorders>
            <w:shd w:val="clear" w:color="auto" w:fill="auto"/>
          </w:tcPr>
          <w:p w14:paraId="58BD7E5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14D4CC5" w14:textId="63DC99A5" w:rsidR="00BC0D2A" w:rsidRPr="00557ABD" w:rsidRDefault="00000000" w:rsidP="002826B5">
            <w:pPr>
              <w:rPr>
                <w:rFonts w:ascii="Arial" w:hAnsi="Arial" w:cs="Arial"/>
                <w:sz w:val="20"/>
                <w:szCs w:val="20"/>
                <w:lang w:val="en-US"/>
              </w:rPr>
            </w:pPr>
            <w:hyperlink r:id="rId260" w:history="1">
              <w:r w:rsidR="00BC0D2A">
                <w:rPr>
                  <w:rStyle w:val="af2"/>
                  <w:rFonts w:ascii="Arial" w:hAnsi="Arial" w:cs="Arial"/>
                  <w:sz w:val="20"/>
                  <w:szCs w:val="20"/>
                  <w:lang w:val="en-US"/>
                </w:rPr>
                <w:t>2160</w:t>
              </w:r>
            </w:hyperlink>
          </w:p>
        </w:tc>
        <w:tc>
          <w:tcPr>
            <w:tcW w:w="4132" w:type="dxa"/>
            <w:tcBorders>
              <w:bottom w:val="single" w:sz="4" w:space="0" w:color="auto"/>
            </w:tcBorders>
            <w:shd w:val="clear" w:color="auto" w:fill="FFFF00"/>
          </w:tcPr>
          <w:p w14:paraId="0D86C576" w14:textId="76643944" w:rsidR="00BC0D2A" w:rsidRPr="00557ABD" w:rsidRDefault="00BC0D2A" w:rsidP="002826B5">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FFFF00"/>
          </w:tcPr>
          <w:p w14:paraId="0651F393" w14:textId="7DF5DF6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0F9F3C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CCC5B9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7A16D2C" w14:textId="77777777" w:rsidTr="00FE3934">
        <w:trPr>
          <w:trHeight w:val="20"/>
        </w:trPr>
        <w:tc>
          <w:tcPr>
            <w:tcW w:w="1073" w:type="dxa"/>
            <w:tcBorders>
              <w:bottom w:val="single" w:sz="4" w:space="0" w:color="auto"/>
            </w:tcBorders>
            <w:shd w:val="clear" w:color="auto" w:fill="auto"/>
          </w:tcPr>
          <w:p w14:paraId="5274898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0BD4817" w14:textId="7685F97D" w:rsidR="00BC0D2A" w:rsidRPr="00557ABD" w:rsidRDefault="00000000" w:rsidP="002826B5">
            <w:pPr>
              <w:rPr>
                <w:rFonts w:ascii="Arial" w:hAnsi="Arial" w:cs="Arial"/>
                <w:sz w:val="20"/>
                <w:szCs w:val="20"/>
                <w:lang w:val="en-US"/>
              </w:rPr>
            </w:pPr>
            <w:hyperlink r:id="rId261" w:history="1">
              <w:r w:rsidR="00BC0D2A">
                <w:rPr>
                  <w:rStyle w:val="af2"/>
                  <w:rFonts w:ascii="Arial" w:hAnsi="Arial" w:cs="Arial"/>
                  <w:sz w:val="20"/>
                  <w:szCs w:val="20"/>
                  <w:lang w:val="en-US"/>
                </w:rPr>
                <w:t>2161</w:t>
              </w:r>
            </w:hyperlink>
          </w:p>
        </w:tc>
        <w:tc>
          <w:tcPr>
            <w:tcW w:w="4132" w:type="dxa"/>
            <w:tcBorders>
              <w:bottom w:val="single" w:sz="4" w:space="0" w:color="auto"/>
            </w:tcBorders>
            <w:shd w:val="clear" w:color="auto" w:fill="FFFF00"/>
          </w:tcPr>
          <w:p w14:paraId="388362A9" w14:textId="34145CFD" w:rsidR="00BC0D2A" w:rsidRPr="00557ABD" w:rsidRDefault="00BC0D2A" w:rsidP="002826B5">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FFFF00"/>
          </w:tcPr>
          <w:p w14:paraId="236CD21A" w14:textId="0C40138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0C4E7B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208D9D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FB12E26" w14:textId="77777777" w:rsidTr="00FE3934">
        <w:trPr>
          <w:trHeight w:val="20"/>
        </w:trPr>
        <w:tc>
          <w:tcPr>
            <w:tcW w:w="1073" w:type="dxa"/>
            <w:tcBorders>
              <w:bottom w:val="single" w:sz="4" w:space="0" w:color="auto"/>
            </w:tcBorders>
            <w:shd w:val="clear" w:color="auto" w:fill="auto"/>
          </w:tcPr>
          <w:p w14:paraId="20EAD59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BC0D2A" w:rsidRPr="00557ABD" w:rsidRDefault="00000000" w:rsidP="002826B5">
            <w:pPr>
              <w:rPr>
                <w:rFonts w:ascii="Arial" w:hAnsi="Arial" w:cs="Arial"/>
                <w:sz w:val="20"/>
                <w:szCs w:val="20"/>
                <w:lang w:val="en-US"/>
              </w:rPr>
            </w:pPr>
            <w:hyperlink r:id="rId262" w:history="1">
              <w:r w:rsidR="00BC0D2A">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BC0D2A" w:rsidRPr="00557ABD" w:rsidRDefault="00BC0D2A" w:rsidP="002826B5">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BC0D2A" w:rsidRPr="00FE3934" w:rsidRDefault="00E67D07"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A9EA873" w14:textId="77777777" w:rsidTr="00B42AF7">
        <w:trPr>
          <w:trHeight w:val="20"/>
        </w:trPr>
        <w:tc>
          <w:tcPr>
            <w:tcW w:w="1073" w:type="dxa"/>
            <w:tcBorders>
              <w:bottom w:val="single" w:sz="4" w:space="0" w:color="auto"/>
            </w:tcBorders>
            <w:shd w:val="clear" w:color="auto" w:fill="auto"/>
          </w:tcPr>
          <w:p w14:paraId="030BE3D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9DBDDFD" w14:textId="219B1014" w:rsidR="00BC0D2A" w:rsidRPr="00557ABD" w:rsidRDefault="00000000" w:rsidP="002826B5">
            <w:pPr>
              <w:rPr>
                <w:rFonts w:ascii="Arial" w:hAnsi="Arial" w:cs="Arial"/>
                <w:sz w:val="20"/>
                <w:szCs w:val="20"/>
                <w:lang w:val="en-US"/>
              </w:rPr>
            </w:pPr>
            <w:hyperlink r:id="rId263" w:history="1">
              <w:r w:rsidR="00BC0D2A">
                <w:rPr>
                  <w:rStyle w:val="af2"/>
                  <w:rFonts w:ascii="Arial" w:hAnsi="Arial" w:cs="Arial"/>
                  <w:sz w:val="20"/>
                  <w:szCs w:val="20"/>
                  <w:lang w:val="en-US"/>
                </w:rPr>
                <w:t>2163</w:t>
              </w:r>
            </w:hyperlink>
          </w:p>
        </w:tc>
        <w:tc>
          <w:tcPr>
            <w:tcW w:w="4132" w:type="dxa"/>
            <w:tcBorders>
              <w:bottom w:val="single" w:sz="4" w:space="0" w:color="auto"/>
            </w:tcBorders>
            <w:shd w:val="clear" w:color="auto" w:fill="FFFF00"/>
          </w:tcPr>
          <w:p w14:paraId="72DFEA6E" w14:textId="5AB08041" w:rsidR="00BC0D2A" w:rsidRPr="00557ABD" w:rsidRDefault="00BC0D2A" w:rsidP="002826B5">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FFFF00"/>
          </w:tcPr>
          <w:p w14:paraId="13316EA8" w14:textId="40351A6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A6EDDB3"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21ABCB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3B9758" w14:textId="77777777" w:rsidTr="00B42AF7">
        <w:trPr>
          <w:trHeight w:val="20"/>
        </w:trPr>
        <w:tc>
          <w:tcPr>
            <w:tcW w:w="1073" w:type="dxa"/>
            <w:tcBorders>
              <w:bottom w:val="single" w:sz="4" w:space="0" w:color="auto"/>
            </w:tcBorders>
            <w:shd w:val="clear" w:color="auto" w:fill="auto"/>
          </w:tcPr>
          <w:p w14:paraId="7049A5B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4668EE1" w14:textId="2CE1982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D843942" w14:textId="5569869F" w:rsidR="00BC0D2A" w:rsidRPr="00557ABD" w:rsidRDefault="00000000" w:rsidP="002826B5">
            <w:pPr>
              <w:rPr>
                <w:rFonts w:ascii="Arial" w:hAnsi="Arial" w:cs="Arial"/>
                <w:sz w:val="20"/>
                <w:szCs w:val="20"/>
                <w:lang w:val="en-US"/>
              </w:rPr>
            </w:pPr>
            <w:hyperlink r:id="rId264" w:history="1">
              <w:r w:rsidR="00BC0D2A">
                <w:rPr>
                  <w:rStyle w:val="af2"/>
                  <w:rFonts w:ascii="Arial" w:hAnsi="Arial" w:cs="Arial"/>
                  <w:sz w:val="20"/>
                  <w:szCs w:val="20"/>
                  <w:lang w:val="en-US"/>
                </w:rPr>
                <w:t>2164</w:t>
              </w:r>
            </w:hyperlink>
          </w:p>
        </w:tc>
        <w:tc>
          <w:tcPr>
            <w:tcW w:w="4132" w:type="dxa"/>
            <w:tcBorders>
              <w:bottom w:val="single" w:sz="4" w:space="0" w:color="auto"/>
            </w:tcBorders>
            <w:shd w:val="clear" w:color="auto" w:fill="FFFF00"/>
          </w:tcPr>
          <w:p w14:paraId="54958BEA" w14:textId="2F3E0837"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FFFF00"/>
          </w:tcPr>
          <w:p w14:paraId="0825826D" w14:textId="79CDE11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209511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958DB9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3C171E"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D13FD8" w14:textId="77777777" w:rsidTr="00B42AF7">
        <w:trPr>
          <w:trHeight w:val="20"/>
        </w:trPr>
        <w:tc>
          <w:tcPr>
            <w:tcW w:w="1073" w:type="dxa"/>
            <w:tcBorders>
              <w:bottom w:val="single" w:sz="4" w:space="0" w:color="auto"/>
            </w:tcBorders>
            <w:shd w:val="clear" w:color="auto" w:fill="auto"/>
          </w:tcPr>
          <w:p w14:paraId="52B451DA" w14:textId="77777777" w:rsidR="00BC0D2A" w:rsidRDefault="00BC0D2A" w:rsidP="002826B5">
            <w:pPr>
              <w:rPr>
                <w:rFonts w:ascii="Arial" w:eastAsia="Batang" w:hAnsi="Arial" w:cs="Arial"/>
                <w:b/>
                <w:lang w:eastAsia="ko-KR"/>
              </w:rPr>
            </w:pPr>
            <w:bookmarkStart w:id="12" w:name="_Hlk167189783"/>
          </w:p>
        </w:tc>
        <w:tc>
          <w:tcPr>
            <w:tcW w:w="2550" w:type="dxa"/>
            <w:tcBorders>
              <w:bottom w:val="single" w:sz="4" w:space="0" w:color="auto"/>
            </w:tcBorders>
            <w:shd w:val="clear" w:color="auto" w:fill="FFFFFF"/>
          </w:tcPr>
          <w:p w14:paraId="6AB50836" w14:textId="6596356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3E08EEA9" w14:textId="50B06D1E" w:rsidR="00BC0D2A" w:rsidRPr="00557ABD" w:rsidRDefault="00000000" w:rsidP="002826B5">
            <w:pPr>
              <w:rPr>
                <w:rFonts w:ascii="Arial" w:hAnsi="Arial" w:cs="Arial"/>
                <w:sz w:val="20"/>
                <w:szCs w:val="20"/>
                <w:lang w:val="en-US"/>
              </w:rPr>
            </w:pPr>
            <w:hyperlink r:id="rId265" w:history="1">
              <w:r w:rsidR="00BC0D2A">
                <w:rPr>
                  <w:rStyle w:val="af2"/>
                  <w:rFonts w:ascii="Arial" w:hAnsi="Arial" w:cs="Arial"/>
                  <w:sz w:val="20"/>
                  <w:szCs w:val="20"/>
                  <w:lang w:val="en-US"/>
                </w:rPr>
                <w:t>2188</w:t>
              </w:r>
            </w:hyperlink>
          </w:p>
        </w:tc>
        <w:tc>
          <w:tcPr>
            <w:tcW w:w="4132" w:type="dxa"/>
            <w:tcBorders>
              <w:bottom w:val="single" w:sz="4" w:space="0" w:color="auto"/>
            </w:tcBorders>
            <w:shd w:val="clear" w:color="auto" w:fill="FFFF00"/>
          </w:tcPr>
          <w:p w14:paraId="77B8AA93" w14:textId="5C0A44AD" w:rsidR="00BC0D2A" w:rsidRPr="00557ABD" w:rsidRDefault="00BC0D2A" w:rsidP="002826B5">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FFFF00"/>
          </w:tcPr>
          <w:p w14:paraId="0274B9CD" w14:textId="10F9760B"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3088C4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D8C2BD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942565" w:rsidRDefault="00942565" w:rsidP="002826B5">
            <w:pPr>
              <w:rPr>
                <w:rFonts w:ascii="Arial" w:eastAsiaTheme="minorEastAsia" w:hAnsi="Arial" w:cs="Arial"/>
                <w:sz w:val="20"/>
                <w:szCs w:val="20"/>
                <w:lang w:eastAsia="zh-CN"/>
              </w:rPr>
            </w:pPr>
          </w:p>
          <w:p w14:paraId="09F9FFA6" w14:textId="1529006F" w:rsidR="00942565" w:rsidRDefault="00942565" w:rsidP="002826B5">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2228, 2263, 2283</w:t>
            </w:r>
          </w:p>
        </w:tc>
      </w:tr>
      <w:tr w:rsidR="00942565" w:rsidRPr="00F028F6" w14:paraId="0A9118FD" w14:textId="77777777" w:rsidTr="00F958E7">
        <w:trPr>
          <w:trHeight w:val="20"/>
        </w:trPr>
        <w:tc>
          <w:tcPr>
            <w:tcW w:w="1073" w:type="dxa"/>
            <w:tcBorders>
              <w:bottom w:val="single" w:sz="4" w:space="0" w:color="auto"/>
            </w:tcBorders>
            <w:shd w:val="clear" w:color="auto" w:fill="auto"/>
          </w:tcPr>
          <w:p w14:paraId="562C2519" w14:textId="77777777" w:rsidR="00942565" w:rsidRDefault="00942565" w:rsidP="00F958E7">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942565" w:rsidRDefault="00942565"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942565" w:rsidRPr="00557ABD" w:rsidRDefault="00000000" w:rsidP="00F958E7">
            <w:pPr>
              <w:rPr>
                <w:rFonts w:ascii="Arial" w:hAnsi="Arial" w:cs="Arial"/>
                <w:sz w:val="20"/>
                <w:szCs w:val="20"/>
                <w:lang w:val="en-US"/>
              </w:rPr>
            </w:pPr>
            <w:hyperlink r:id="rId266" w:history="1">
              <w:r w:rsidR="00942565">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942565" w:rsidRPr="00557ABD" w:rsidRDefault="00942565" w:rsidP="00F958E7">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942565" w:rsidRPr="00557ABD" w:rsidRDefault="00942565" w:rsidP="00F958E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77777777" w:rsidR="00942565" w:rsidRPr="00557ABD" w:rsidRDefault="00942565" w:rsidP="00F958E7">
            <w:pPr>
              <w:rPr>
                <w:rFonts w:ascii="Arial" w:hAnsi="Arial" w:cs="Arial"/>
                <w:sz w:val="20"/>
                <w:szCs w:val="20"/>
                <w:lang w:val="en-US"/>
              </w:rPr>
            </w:pPr>
          </w:p>
        </w:tc>
        <w:tc>
          <w:tcPr>
            <w:tcW w:w="6368" w:type="dxa"/>
            <w:tcBorders>
              <w:bottom w:val="single" w:sz="4" w:space="0" w:color="auto"/>
            </w:tcBorders>
            <w:shd w:val="clear" w:color="auto" w:fill="FFFF00"/>
          </w:tcPr>
          <w:p w14:paraId="0166AFD3" w14:textId="77777777" w:rsidR="00942565" w:rsidRDefault="00942565"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73F529" w14:textId="77777777" w:rsidR="00942565" w:rsidRDefault="00942565"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2DE8AC87" w14:textId="77777777" w:rsidTr="00C1377D">
        <w:trPr>
          <w:trHeight w:val="20"/>
        </w:trPr>
        <w:tc>
          <w:tcPr>
            <w:tcW w:w="1073" w:type="dxa"/>
            <w:tcBorders>
              <w:bottom w:val="single" w:sz="4" w:space="0" w:color="auto"/>
            </w:tcBorders>
            <w:shd w:val="clear" w:color="auto" w:fill="auto"/>
          </w:tcPr>
          <w:p w14:paraId="23D3EDE7" w14:textId="77777777" w:rsidR="00F414A4" w:rsidRDefault="00F414A4" w:rsidP="00F958E7">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F414A4" w:rsidRDefault="00F414A4"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D14E653" w14:textId="77777777" w:rsidR="00F414A4" w:rsidRPr="00557ABD" w:rsidRDefault="00000000" w:rsidP="00F958E7">
            <w:pPr>
              <w:rPr>
                <w:rFonts w:ascii="Arial" w:hAnsi="Arial" w:cs="Arial"/>
                <w:sz w:val="20"/>
                <w:szCs w:val="20"/>
                <w:lang w:val="en-US"/>
              </w:rPr>
            </w:pPr>
            <w:hyperlink r:id="rId267" w:history="1">
              <w:r w:rsidR="00F414A4">
                <w:rPr>
                  <w:rStyle w:val="af2"/>
                  <w:rFonts w:ascii="Arial" w:hAnsi="Arial" w:cs="Arial"/>
                  <w:sz w:val="20"/>
                  <w:szCs w:val="20"/>
                  <w:lang w:val="en-US"/>
                </w:rPr>
                <w:t>2263</w:t>
              </w:r>
            </w:hyperlink>
          </w:p>
        </w:tc>
        <w:tc>
          <w:tcPr>
            <w:tcW w:w="4132" w:type="dxa"/>
            <w:tcBorders>
              <w:bottom w:val="single" w:sz="4" w:space="0" w:color="auto"/>
            </w:tcBorders>
            <w:shd w:val="clear" w:color="auto" w:fill="FFFF00"/>
          </w:tcPr>
          <w:p w14:paraId="55D4F19E"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FFFF00"/>
          </w:tcPr>
          <w:p w14:paraId="654610CA"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FFFF00"/>
          </w:tcPr>
          <w:p w14:paraId="4BFEFFC8" w14:textId="77777777" w:rsidR="00F414A4" w:rsidRPr="00557ABD" w:rsidRDefault="00F414A4" w:rsidP="00F958E7">
            <w:pPr>
              <w:rPr>
                <w:rFonts w:ascii="Arial" w:hAnsi="Arial" w:cs="Arial"/>
                <w:sz w:val="20"/>
                <w:szCs w:val="20"/>
                <w:lang w:val="en-US"/>
              </w:rPr>
            </w:pPr>
          </w:p>
        </w:tc>
        <w:tc>
          <w:tcPr>
            <w:tcW w:w="6368" w:type="dxa"/>
            <w:tcBorders>
              <w:bottom w:val="single" w:sz="4" w:space="0" w:color="auto"/>
            </w:tcBorders>
            <w:shd w:val="clear" w:color="auto" w:fill="FFFF00"/>
          </w:tcPr>
          <w:p w14:paraId="10A772CD" w14:textId="77777777" w:rsidR="00F414A4" w:rsidRDefault="00F414A4"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2EBDF78" w14:textId="77777777" w:rsidR="00F414A4" w:rsidRDefault="00F414A4"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326EC09E" w14:textId="77777777" w:rsidTr="00C1377D">
        <w:trPr>
          <w:trHeight w:val="20"/>
        </w:trPr>
        <w:tc>
          <w:tcPr>
            <w:tcW w:w="1073" w:type="dxa"/>
            <w:tcBorders>
              <w:bottom w:val="single" w:sz="4" w:space="0" w:color="auto"/>
            </w:tcBorders>
            <w:shd w:val="clear" w:color="auto" w:fill="auto"/>
          </w:tcPr>
          <w:p w14:paraId="3CD6C603" w14:textId="77777777" w:rsidR="00F414A4" w:rsidRDefault="00F414A4" w:rsidP="00F958E7">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F414A4" w:rsidRDefault="002551C2" w:rsidP="00F958E7">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41750EB" w14:textId="77777777" w:rsidR="00F414A4" w:rsidRPr="00557ABD" w:rsidRDefault="00000000" w:rsidP="00F958E7">
            <w:pPr>
              <w:rPr>
                <w:rFonts w:ascii="Arial" w:hAnsi="Arial" w:cs="Arial"/>
                <w:sz w:val="20"/>
                <w:szCs w:val="20"/>
                <w:lang w:val="en-US"/>
              </w:rPr>
            </w:pPr>
            <w:hyperlink r:id="rId268" w:history="1">
              <w:r w:rsidR="00F414A4">
                <w:rPr>
                  <w:rStyle w:val="af2"/>
                  <w:rFonts w:ascii="Arial" w:hAnsi="Arial" w:cs="Arial"/>
                  <w:sz w:val="20"/>
                  <w:szCs w:val="20"/>
                  <w:lang w:val="en-US"/>
                </w:rPr>
                <w:t>2283</w:t>
              </w:r>
            </w:hyperlink>
          </w:p>
        </w:tc>
        <w:tc>
          <w:tcPr>
            <w:tcW w:w="4132" w:type="dxa"/>
            <w:tcBorders>
              <w:bottom w:val="single" w:sz="4" w:space="0" w:color="auto"/>
            </w:tcBorders>
            <w:shd w:val="clear" w:color="auto" w:fill="FFFF00"/>
          </w:tcPr>
          <w:p w14:paraId="3D884327"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00"/>
          </w:tcPr>
          <w:p w14:paraId="2F850BB5"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FFFF00"/>
          </w:tcPr>
          <w:p w14:paraId="1E1EDEBF" w14:textId="25E5F7F2" w:rsidR="00F414A4" w:rsidRPr="00F958E7" w:rsidRDefault="00F414A4"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2153FD83" w14:textId="692776E5" w:rsidR="00F414A4" w:rsidRPr="00FE3934" w:rsidRDefault="00F414A4" w:rsidP="00F958E7">
            <w:pPr>
              <w:rPr>
                <w:rFonts w:ascii="Arial" w:eastAsiaTheme="minorEastAsia" w:hAnsi="Arial" w:cs="Arial"/>
                <w:sz w:val="20"/>
                <w:szCs w:val="20"/>
                <w:lang w:eastAsia="zh-CN"/>
              </w:rPr>
            </w:pPr>
            <w:r>
              <w:rPr>
                <w:rFonts w:ascii="Arial" w:hAnsi="Arial" w:cs="Arial"/>
                <w:sz w:val="20"/>
                <w:szCs w:val="20"/>
              </w:rPr>
              <w:t xml:space="preserve">WI </w:t>
            </w:r>
            <w:r w:rsidR="002551C2" w:rsidRPr="00FE3934">
              <w:rPr>
                <w:rFonts w:ascii="Arial" w:eastAsiaTheme="minorEastAsia" w:hAnsi="Arial" w:cs="Arial"/>
                <w:color w:val="FF0000"/>
                <w:sz w:val="20"/>
                <w:szCs w:val="20"/>
                <w:lang w:eastAsia="zh-CN"/>
              </w:rPr>
              <w:t>TEI18</w:t>
            </w:r>
          </w:p>
          <w:p w14:paraId="2E313FF1" w14:textId="77777777" w:rsidR="00F414A4" w:rsidRPr="00F028F6" w:rsidRDefault="00F414A4" w:rsidP="00F958E7">
            <w:pPr>
              <w:rPr>
                <w:rFonts w:ascii="Arial" w:hAnsi="Arial" w:cs="Arial"/>
                <w:sz w:val="20"/>
                <w:szCs w:val="20"/>
              </w:rPr>
            </w:pPr>
            <w:r>
              <w:rPr>
                <w:rFonts w:ascii="Arial" w:hAnsi="Arial" w:cs="Arial"/>
                <w:sz w:val="20"/>
                <w:szCs w:val="20"/>
              </w:rPr>
              <w:t>CAT F</w:t>
            </w:r>
          </w:p>
        </w:tc>
      </w:tr>
      <w:tr w:rsidR="00957A92" w:rsidRPr="00F028F6" w:rsidDel="00C17657" w14:paraId="68BEE4F2" w14:textId="77777777" w:rsidTr="00F958E7">
        <w:trPr>
          <w:trHeight w:val="20"/>
        </w:trPr>
        <w:tc>
          <w:tcPr>
            <w:tcW w:w="1073" w:type="dxa"/>
            <w:tcBorders>
              <w:bottom w:val="single" w:sz="4" w:space="0" w:color="auto"/>
            </w:tcBorders>
            <w:shd w:val="clear" w:color="auto" w:fill="auto"/>
          </w:tcPr>
          <w:p w14:paraId="6015C495" w14:textId="77777777" w:rsidR="00957A92" w:rsidDel="00C17657" w:rsidRDefault="00957A92" w:rsidP="00F958E7">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957A92" w:rsidDel="00C17657" w:rsidRDefault="00957A92" w:rsidP="00F958E7">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957A92" w:rsidRPr="00557ABD" w:rsidDel="00C17657" w:rsidRDefault="00000000" w:rsidP="00F958E7">
            <w:pPr>
              <w:rPr>
                <w:rFonts w:ascii="Arial" w:hAnsi="Arial" w:cs="Arial"/>
                <w:sz w:val="20"/>
                <w:szCs w:val="20"/>
                <w:lang w:val="en-US"/>
              </w:rPr>
            </w:pPr>
            <w:hyperlink r:id="rId269" w:history="1">
              <w:r w:rsidR="00957A92"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957A92" w:rsidRPr="00557ABD" w:rsidDel="00C17657" w:rsidRDefault="00957A92" w:rsidP="00F958E7">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957A92" w:rsidRPr="00557ABD" w:rsidDel="00C17657" w:rsidRDefault="00957A92" w:rsidP="00F958E7">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957A92" w:rsidRPr="00557ABD" w:rsidDel="00C17657" w:rsidRDefault="00957A92" w:rsidP="00F958E7">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957A92" w:rsidDel="00C17657" w:rsidRDefault="00957A92" w:rsidP="00F958E7">
            <w:pPr>
              <w:rPr>
                <w:rFonts w:ascii="Arial" w:hAnsi="Arial" w:cs="Arial"/>
                <w:sz w:val="20"/>
                <w:szCs w:val="20"/>
              </w:rPr>
            </w:pPr>
            <w:r w:rsidDel="00C17657">
              <w:rPr>
                <w:rFonts w:ascii="Arial" w:hAnsi="Arial" w:cs="Arial"/>
                <w:sz w:val="20"/>
                <w:szCs w:val="20"/>
              </w:rPr>
              <w:t>C4-241016</w:t>
            </w:r>
          </w:p>
          <w:p w14:paraId="249C10E7" w14:textId="77777777" w:rsidR="00957A92" w:rsidDel="00C17657" w:rsidRDefault="00957A92" w:rsidP="00F958E7">
            <w:pPr>
              <w:rPr>
                <w:rFonts w:ascii="Arial" w:hAnsi="Arial" w:cs="Arial"/>
                <w:sz w:val="20"/>
                <w:szCs w:val="20"/>
              </w:rPr>
            </w:pPr>
            <w:r w:rsidDel="00C17657">
              <w:rPr>
                <w:rFonts w:ascii="Arial" w:hAnsi="Arial" w:cs="Arial"/>
                <w:sz w:val="20"/>
                <w:szCs w:val="20"/>
              </w:rPr>
              <w:t>To: GSMA 5GMRR</w:t>
            </w:r>
          </w:p>
          <w:p w14:paraId="12412897" w14:textId="77777777" w:rsidR="00957A92" w:rsidRPr="00F028F6" w:rsidDel="00C17657" w:rsidRDefault="00957A92" w:rsidP="00F958E7">
            <w:pPr>
              <w:rPr>
                <w:rFonts w:ascii="Arial" w:hAnsi="Arial" w:cs="Arial"/>
                <w:sz w:val="20"/>
                <w:szCs w:val="20"/>
              </w:rPr>
            </w:pPr>
            <w:r w:rsidDel="00C17657">
              <w:rPr>
                <w:rFonts w:ascii="Arial" w:hAnsi="Arial" w:cs="Arial"/>
                <w:sz w:val="20"/>
                <w:szCs w:val="20"/>
              </w:rPr>
              <w:lastRenderedPageBreak/>
              <w:t>CC: SA3</w:t>
            </w:r>
          </w:p>
        </w:tc>
      </w:tr>
      <w:bookmarkEnd w:id="12"/>
      <w:tr w:rsidR="00BC0D2A" w:rsidRPr="00F028F6" w14:paraId="133D94E3" w14:textId="77777777" w:rsidTr="00B42AF7">
        <w:trPr>
          <w:trHeight w:val="20"/>
        </w:trPr>
        <w:tc>
          <w:tcPr>
            <w:tcW w:w="1073" w:type="dxa"/>
            <w:tcBorders>
              <w:bottom w:val="single" w:sz="4" w:space="0" w:color="auto"/>
            </w:tcBorders>
            <w:shd w:val="clear" w:color="auto" w:fill="auto"/>
          </w:tcPr>
          <w:p w14:paraId="1A4B6E69" w14:textId="77777777" w:rsidR="00BC0D2A" w:rsidRPr="00957A92"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7E04E37" w14:textId="06562C12" w:rsidR="00BC0D2A" w:rsidRPr="00557ABD" w:rsidRDefault="00000000" w:rsidP="002826B5">
            <w:pPr>
              <w:rPr>
                <w:rFonts w:ascii="Arial" w:hAnsi="Arial" w:cs="Arial"/>
                <w:sz w:val="20"/>
                <w:szCs w:val="20"/>
                <w:lang w:val="en-US"/>
              </w:rPr>
            </w:pPr>
            <w:hyperlink r:id="rId270" w:history="1">
              <w:r w:rsidR="00BC0D2A">
                <w:rPr>
                  <w:rStyle w:val="af2"/>
                  <w:rFonts w:ascii="Arial" w:hAnsi="Arial" w:cs="Arial"/>
                  <w:sz w:val="20"/>
                  <w:szCs w:val="20"/>
                  <w:lang w:val="en-US"/>
                </w:rPr>
                <w:t>2201</w:t>
              </w:r>
            </w:hyperlink>
          </w:p>
        </w:tc>
        <w:tc>
          <w:tcPr>
            <w:tcW w:w="4132" w:type="dxa"/>
            <w:tcBorders>
              <w:bottom w:val="single" w:sz="4" w:space="0" w:color="auto"/>
            </w:tcBorders>
            <w:shd w:val="clear" w:color="auto" w:fill="FFFF00"/>
          </w:tcPr>
          <w:p w14:paraId="13255DB7" w14:textId="69A86A6F"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1B88DEC5" w14:textId="7D08135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CD6E243"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2ED2CF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C352015" w14:textId="77777777" w:rsidTr="00B42AF7">
        <w:trPr>
          <w:trHeight w:val="20"/>
        </w:trPr>
        <w:tc>
          <w:tcPr>
            <w:tcW w:w="1073" w:type="dxa"/>
            <w:tcBorders>
              <w:bottom w:val="single" w:sz="4" w:space="0" w:color="auto"/>
            </w:tcBorders>
            <w:shd w:val="clear" w:color="auto" w:fill="auto"/>
          </w:tcPr>
          <w:p w14:paraId="604A72BB"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206A85" w14:textId="02B2E5F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DA32A16" w14:textId="13C7BF55" w:rsidR="00BC0D2A" w:rsidRPr="00557ABD" w:rsidRDefault="00000000" w:rsidP="002826B5">
            <w:pPr>
              <w:rPr>
                <w:rFonts w:ascii="Arial" w:hAnsi="Arial" w:cs="Arial"/>
                <w:sz w:val="20"/>
                <w:szCs w:val="20"/>
                <w:lang w:val="en-US"/>
              </w:rPr>
            </w:pPr>
            <w:hyperlink r:id="rId271" w:history="1">
              <w:r w:rsidR="00BC0D2A">
                <w:rPr>
                  <w:rStyle w:val="af2"/>
                  <w:rFonts w:ascii="Arial" w:hAnsi="Arial" w:cs="Arial"/>
                  <w:sz w:val="20"/>
                  <w:szCs w:val="20"/>
                  <w:lang w:val="en-US"/>
                </w:rPr>
                <w:t>2213</w:t>
              </w:r>
            </w:hyperlink>
          </w:p>
        </w:tc>
        <w:tc>
          <w:tcPr>
            <w:tcW w:w="4132" w:type="dxa"/>
            <w:tcBorders>
              <w:bottom w:val="single" w:sz="4" w:space="0" w:color="auto"/>
            </w:tcBorders>
            <w:shd w:val="clear" w:color="auto" w:fill="FFFF00"/>
          </w:tcPr>
          <w:p w14:paraId="6792698D" w14:textId="7A027F98" w:rsidR="00BC0D2A" w:rsidRPr="00557ABD" w:rsidRDefault="00BC0D2A" w:rsidP="002826B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FFFF00"/>
          </w:tcPr>
          <w:p w14:paraId="76E84513" w14:textId="4CE5F61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7AED79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EABE7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91DF6D" w14:textId="2D9A793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6548683" w14:textId="77777777" w:rsidTr="00B42AF7">
        <w:trPr>
          <w:trHeight w:val="20"/>
        </w:trPr>
        <w:tc>
          <w:tcPr>
            <w:tcW w:w="1073" w:type="dxa"/>
            <w:tcBorders>
              <w:bottom w:val="single" w:sz="4" w:space="0" w:color="auto"/>
            </w:tcBorders>
            <w:shd w:val="clear" w:color="auto" w:fill="auto"/>
          </w:tcPr>
          <w:p w14:paraId="54EA9C9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646BAB3" w14:textId="37B45CED" w:rsidR="00BC0D2A" w:rsidRPr="00557ABD" w:rsidRDefault="00000000" w:rsidP="002826B5">
            <w:pPr>
              <w:rPr>
                <w:rFonts w:ascii="Arial" w:hAnsi="Arial" w:cs="Arial"/>
                <w:sz w:val="20"/>
                <w:szCs w:val="20"/>
                <w:lang w:val="en-US"/>
              </w:rPr>
            </w:pPr>
            <w:hyperlink r:id="rId272" w:history="1">
              <w:r w:rsidR="00BC0D2A">
                <w:rPr>
                  <w:rStyle w:val="af2"/>
                  <w:rFonts w:ascii="Arial" w:hAnsi="Arial" w:cs="Arial"/>
                  <w:sz w:val="20"/>
                  <w:szCs w:val="20"/>
                  <w:lang w:val="en-US"/>
                </w:rPr>
                <w:t>2214</w:t>
              </w:r>
            </w:hyperlink>
          </w:p>
        </w:tc>
        <w:tc>
          <w:tcPr>
            <w:tcW w:w="4132" w:type="dxa"/>
            <w:tcBorders>
              <w:bottom w:val="single" w:sz="4" w:space="0" w:color="auto"/>
            </w:tcBorders>
            <w:shd w:val="clear" w:color="auto" w:fill="FFFF00"/>
          </w:tcPr>
          <w:p w14:paraId="42754443" w14:textId="1B86970C" w:rsidR="00BC0D2A" w:rsidRPr="00557ABD" w:rsidRDefault="00BC0D2A" w:rsidP="002826B5">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FFFF00"/>
          </w:tcPr>
          <w:p w14:paraId="27C89303" w14:textId="155D7A2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4BC974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AD3C33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0EAD6EC" w14:textId="77777777" w:rsidTr="00B42AF7">
        <w:trPr>
          <w:trHeight w:val="20"/>
        </w:trPr>
        <w:tc>
          <w:tcPr>
            <w:tcW w:w="1073" w:type="dxa"/>
            <w:tcBorders>
              <w:bottom w:val="single" w:sz="4" w:space="0" w:color="auto"/>
            </w:tcBorders>
            <w:shd w:val="clear" w:color="auto" w:fill="auto"/>
          </w:tcPr>
          <w:p w14:paraId="2F0C5F5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B1842A" w14:textId="53C4A90D"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D27FBA7" w14:textId="3F8B7FDB" w:rsidR="00BC0D2A" w:rsidRPr="00557ABD" w:rsidRDefault="00000000" w:rsidP="002826B5">
            <w:pPr>
              <w:rPr>
                <w:rFonts w:ascii="Arial" w:hAnsi="Arial" w:cs="Arial"/>
                <w:sz w:val="20"/>
                <w:szCs w:val="20"/>
                <w:lang w:val="en-US"/>
              </w:rPr>
            </w:pPr>
            <w:hyperlink r:id="rId273" w:history="1">
              <w:r w:rsidR="00BC0D2A">
                <w:rPr>
                  <w:rStyle w:val="af2"/>
                  <w:rFonts w:ascii="Arial" w:hAnsi="Arial" w:cs="Arial"/>
                  <w:sz w:val="20"/>
                  <w:szCs w:val="20"/>
                  <w:lang w:val="en-US"/>
                </w:rPr>
                <w:t>2215</w:t>
              </w:r>
            </w:hyperlink>
          </w:p>
        </w:tc>
        <w:tc>
          <w:tcPr>
            <w:tcW w:w="4132" w:type="dxa"/>
            <w:tcBorders>
              <w:bottom w:val="single" w:sz="4" w:space="0" w:color="auto"/>
            </w:tcBorders>
            <w:shd w:val="clear" w:color="auto" w:fill="FFFF00"/>
          </w:tcPr>
          <w:p w14:paraId="21EDF895" w14:textId="706B5C8C" w:rsidR="00BC0D2A" w:rsidRPr="00557ABD" w:rsidRDefault="00BC0D2A" w:rsidP="002826B5">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FFFF00"/>
          </w:tcPr>
          <w:p w14:paraId="41662779" w14:textId="61CA487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5216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09064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400BEF" w14:textId="77777777" w:rsidTr="00B42AF7">
        <w:trPr>
          <w:trHeight w:val="20"/>
        </w:trPr>
        <w:tc>
          <w:tcPr>
            <w:tcW w:w="1073" w:type="dxa"/>
            <w:tcBorders>
              <w:bottom w:val="single" w:sz="4" w:space="0" w:color="auto"/>
            </w:tcBorders>
            <w:shd w:val="clear" w:color="auto" w:fill="auto"/>
          </w:tcPr>
          <w:p w14:paraId="19138A9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B978FC" w14:textId="3A964B56"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F632E1E" w14:textId="6A26DCA4" w:rsidR="00BC0D2A" w:rsidRPr="00557ABD" w:rsidRDefault="00000000" w:rsidP="002826B5">
            <w:pPr>
              <w:rPr>
                <w:rFonts w:ascii="Arial" w:hAnsi="Arial" w:cs="Arial"/>
                <w:sz w:val="20"/>
                <w:szCs w:val="20"/>
                <w:lang w:val="en-US"/>
              </w:rPr>
            </w:pPr>
            <w:hyperlink r:id="rId274" w:history="1">
              <w:r w:rsidR="00BC0D2A">
                <w:rPr>
                  <w:rStyle w:val="af2"/>
                  <w:rFonts w:ascii="Arial" w:hAnsi="Arial" w:cs="Arial"/>
                  <w:sz w:val="20"/>
                  <w:szCs w:val="20"/>
                  <w:lang w:val="en-US"/>
                </w:rPr>
                <w:t>2216</w:t>
              </w:r>
            </w:hyperlink>
          </w:p>
        </w:tc>
        <w:tc>
          <w:tcPr>
            <w:tcW w:w="4132" w:type="dxa"/>
            <w:tcBorders>
              <w:bottom w:val="single" w:sz="4" w:space="0" w:color="auto"/>
            </w:tcBorders>
            <w:shd w:val="clear" w:color="auto" w:fill="FFFF00"/>
          </w:tcPr>
          <w:p w14:paraId="4AED152E" w14:textId="7E82D8E4" w:rsidR="00BC0D2A" w:rsidRPr="00557ABD" w:rsidRDefault="00BC0D2A" w:rsidP="002826B5">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FFFF00"/>
          </w:tcPr>
          <w:p w14:paraId="04526F4A" w14:textId="7CC78D7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9841AB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DB4359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2A80C4" w14:textId="77777777" w:rsidTr="00B42AF7">
        <w:trPr>
          <w:trHeight w:val="20"/>
        </w:trPr>
        <w:tc>
          <w:tcPr>
            <w:tcW w:w="1073" w:type="dxa"/>
            <w:tcBorders>
              <w:bottom w:val="single" w:sz="4" w:space="0" w:color="auto"/>
            </w:tcBorders>
            <w:shd w:val="clear" w:color="auto" w:fill="auto"/>
          </w:tcPr>
          <w:p w14:paraId="07FC2F69"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0B384B7" w14:textId="32D5067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31F75BD0" w14:textId="023A0313" w:rsidR="00BC0D2A" w:rsidRPr="00557ABD" w:rsidRDefault="00000000" w:rsidP="002826B5">
            <w:pPr>
              <w:rPr>
                <w:rFonts w:ascii="Arial" w:hAnsi="Arial" w:cs="Arial"/>
                <w:sz w:val="20"/>
                <w:szCs w:val="20"/>
                <w:lang w:val="en-US"/>
              </w:rPr>
            </w:pPr>
            <w:hyperlink r:id="rId275" w:history="1">
              <w:r w:rsidR="00BC0D2A">
                <w:rPr>
                  <w:rStyle w:val="af2"/>
                  <w:rFonts w:ascii="Arial" w:hAnsi="Arial" w:cs="Arial"/>
                  <w:sz w:val="20"/>
                  <w:szCs w:val="20"/>
                  <w:lang w:val="en-US"/>
                </w:rPr>
                <w:t>2217</w:t>
              </w:r>
            </w:hyperlink>
          </w:p>
        </w:tc>
        <w:tc>
          <w:tcPr>
            <w:tcW w:w="4132" w:type="dxa"/>
            <w:tcBorders>
              <w:bottom w:val="single" w:sz="4" w:space="0" w:color="auto"/>
            </w:tcBorders>
            <w:shd w:val="clear" w:color="auto" w:fill="FFFF00"/>
          </w:tcPr>
          <w:p w14:paraId="798A13CD" w14:textId="798E37BC" w:rsidR="00BC0D2A" w:rsidRPr="00557ABD" w:rsidRDefault="00BC0D2A" w:rsidP="002826B5">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FFFF00"/>
          </w:tcPr>
          <w:p w14:paraId="41268620" w14:textId="5FFD216E"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DF44DC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E004EF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05857BC" w14:textId="5CE2747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9712644" w14:textId="77777777" w:rsidTr="00B42AF7">
        <w:trPr>
          <w:trHeight w:val="20"/>
        </w:trPr>
        <w:tc>
          <w:tcPr>
            <w:tcW w:w="1073" w:type="dxa"/>
            <w:tcBorders>
              <w:bottom w:val="single" w:sz="4" w:space="0" w:color="auto"/>
            </w:tcBorders>
            <w:shd w:val="clear" w:color="auto" w:fill="auto"/>
          </w:tcPr>
          <w:p w14:paraId="41A0FC8F"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05DB34" w14:textId="3167115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B75140" w14:textId="157C4006" w:rsidR="00BC0D2A" w:rsidRPr="00557ABD" w:rsidRDefault="00000000" w:rsidP="002826B5">
            <w:pPr>
              <w:rPr>
                <w:rFonts w:ascii="Arial" w:hAnsi="Arial" w:cs="Arial"/>
                <w:sz w:val="20"/>
                <w:szCs w:val="20"/>
                <w:lang w:val="en-US"/>
              </w:rPr>
            </w:pPr>
            <w:hyperlink r:id="rId276" w:history="1">
              <w:r w:rsidR="00BC0D2A">
                <w:rPr>
                  <w:rStyle w:val="af2"/>
                  <w:rFonts w:ascii="Arial" w:hAnsi="Arial" w:cs="Arial"/>
                  <w:sz w:val="20"/>
                  <w:szCs w:val="20"/>
                  <w:lang w:val="en-US"/>
                </w:rPr>
                <w:t>2218</w:t>
              </w:r>
            </w:hyperlink>
          </w:p>
        </w:tc>
        <w:tc>
          <w:tcPr>
            <w:tcW w:w="4132" w:type="dxa"/>
            <w:tcBorders>
              <w:bottom w:val="single" w:sz="4" w:space="0" w:color="auto"/>
            </w:tcBorders>
            <w:shd w:val="clear" w:color="auto" w:fill="FFFF00"/>
          </w:tcPr>
          <w:p w14:paraId="5AB4EBA6" w14:textId="378E4473" w:rsidR="00BC0D2A" w:rsidRPr="00557ABD" w:rsidRDefault="00BC0D2A" w:rsidP="002826B5">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FFFF00"/>
          </w:tcPr>
          <w:p w14:paraId="69C1329E" w14:textId="67E4C15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3BFC62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1F0FFF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F213EC0" w14:textId="4598256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258C434" w14:textId="77777777" w:rsidTr="00B42AF7">
        <w:trPr>
          <w:trHeight w:val="20"/>
        </w:trPr>
        <w:tc>
          <w:tcPr>
            <w:tcW w:w="1073" w:type="dxa"/>
            <w:tcBorders>
              <w:bottom w:val="single" w:sz="4" w:space="0" w:color="auto"/>
            </w:tcBorders>
            <w:shd w:val="clear" w:color="auto" w:fill="auto"/>
          </w:tcPr>
          <w:p w14:paraId="165F1FF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58F0CF" w14:textId="5A10792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1B1F00" w14:textId="5FA42A3D" w:rsidR="00BC0D2A" w:rsidRPr="00557ABD" w:rsidRDefault="00000000" w:rsidP="002826B5">
            <w:pPr>
              <w:rPr>
                <w:rFonts w:ascii="Arial" w:hAnsi="Arial" w:cs="Arial"/>
                <w:sz w:val="20"/>
                <w:szCs w:val="20"/>
                <w:lang w:val="en-US"/>
              </w:rPr>
            </w:pPr>
            <w:hyperlink r:id="rId277" w:history="1">
              <w:r w:rsidR="00BC0D2A">
                <w:rPr>
                  <w:rStyle w:val="af2"/>
                  <w:rFonts w:ascii="Arial" w:hAnsi="Arial" w:cs="Arial"/>
                  <w:sz w:val="20"/>
                  <w:szCs w:val="20"/>
                  <w:lang w:val="en-US"/>
                </w:rPr>
                <w:t>2219</w:t>
              </w:r>
            </w:hyperlink>
          </w:p>
        </w:tc>
        <w:tc>
          <w:tcPr>
            <w:tcW w:w="4132" w:type="dxa"/>
            <w:tcBorders>
              <w:bottom w:val="single" w:sz="4" w:space="0" w:color="auto"/>
            </w:tcBorders>
            <w:shd w:val="clear" w:color="auto" w:fill="FFFF00"/>
          </w:tcPr>
          <w:p w14:paraId="288108C3" w14:textId="0123B00E"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7939D86F" w14:textId="5125B405"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B3111F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033013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3A0F61D" w14:textId="77777777" w:rsidTr="00B42AF7">
        <w:trPr>
          <w:trHeight w:val="20"/>
        </w:trPr>
        <w:tc>
          <w:tcPr>
            <w:tcW w:w="1073" w:type="dxa"/>
            <w:tcBorders>
              <w:bottom w:val="single" w:sz="4" w:space="0" w:color="auto"/>
            </w:tcBorders>
            <w:shd w:val="clear" w:color="auto" w:fill="auto"/>
          </w:tcPr>
          <w:p w14:paraId="459AB39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0262A756" w14:textId="6D6F6309" w:rsidR="00BC0D2A" w:rsidRPr="00557ABD" w:rsidRDefault="00000000" w:rsidP="002826B5">
            <w:pPr>
              <w:rPr>
                <w:rFonts w:ascii="Arial" w:hAnsi="Arial" w:cs="Arial"/>
                <w:sz w:val="20"/>
                <w:szCs w:val="20"/>
                <w:lang w:val="en-US"/>
              </w:rPr>
            </w:pPr>
            <w:hyperlink r:id="rId278" w:history="1">
              <w:r w:rsidR="00BC0D2A">
                <w:rPr>
                  <w:rStyle w:val="af2"/>
                  <w:rFonts w:ascii="Arial" w:hAnsi="Arial" w:cs="Arial"/>
                  <w:sz w:val="20"/>
                  <w:szCs w:val="20"/>
                  <w:lang w:val="en-US"/>
                </w:rPr>
                <w:t>2220</w:t>
              </w:r>
            </w:hyperlink>
          </w:p>
        </w:tc>
        <w:tc>
          <w:tcPr>
            <w:tcW w:w="4132" w:type="dxa"/>
            <w:tcBorders>
              <w:bottom w:val="single" w:sz="4" w:space="0" w:color="auto"/>
            </w:tcBorders>
            <w:shd w:val="clear" w:color="auto" w:fill="FFFF00"/>
          </w:tcPr>
          <w:p w14:paraId="1DBA3E6C" w14:textId="785232B2" w:rsidR="00BC0D2A" w:rsidRPr="00557ABD" w:rsidRDefault="00BC0D2A" w:rsidP="002826B5">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FFFF00"/>
          </w:tcPr>
          <w:p w14:paraId="0CF98736" w14:textId="046FDD2A"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BC4E22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05C5D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1D4D5C" w14:textId="77777777" w:rsidTr="00B42AF7">
        <w:trPr>
          <w:trHeight w:val="20"/>
        </w:trPr>
        <w:tc>
          <w:tcPr>
            <w:tcW w:w="1073" w:type="dxa"/>
            <w:tcBorders>
              <w:bottom w:val="single" w:sz="4" w:space="0" w:color="auto"/>
            </w:tcBorders>
            <w:shd w:val="clear" w:color="auto" w:fill="auto"/>
          </w:tcPr>
          <w:p w14:paraId="597EDA4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B2F0437" w14:textId="507044CA" w:rsidR="00BC0D2A" w:rsidRPr="00557ABD" w:rsidRDefault="00000000" w:rsidP="002826B5">
            <w:pPr>
              <w:rPr>
                <w:rFonts w:ascii="Arial" w:hAnsi="Arial" w:cs="Arial"/>
                <w:sz w:val="20"/>
                <w:szCs w:val="20"/>
                <w:lang w:val="en-US"/>
              </w:rPr>
            </w:pPr>
            <w:hyperlink r:id="rId279" w:history="1">
              <w:r w:rsidR="00BC0D2A">
                <w:rPr>
                  <w:rStyle w:val="af2"/>
                  <w:rFonts w:ascii="Arial" w:hAnsi="Arial" w:cs="Arial"/>
                  <w:sz w:val="20"/>
                  <w:szCs w:val="20"/>
                  <w:lang w:val="en-US"/>
                </w:rPr>
                <w:t>2221</w:t>
              </w:r>
            </w:hyperlink>
          </w:p>
        </w:tc>
        <w:tc>
          <w:tcPr>
            <w:tcW w:w="4132" w:type="dxa"/>
            <w:tcBorders>
              <w:bottom w:val="single" w:sz="4" w:space="0" w:color="auto"/>
            </w:tcBorders>
            <w:shd w:val="clear" w:color="auto" w:fill="FFFF00"/>
          </w:tcPr>
          <w:p w14:paraId="05C1A167" w14:textId="3FC55F8D" w:rsidR="00BC0D2A" w:rsidRPr="00557ABD" w:rsidRDefault="00BC0D2A" w:rsidP="002826B5">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FFFF00"/>
          </w:tcPr>
          <w:p w14:paraId="7059A3CA" w14:textId="11EF6C6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ED5F2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FF6B93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E577C9" w14:textId="77777777" w:rsidTr="00B42AF7">
        <w:trPr>
          <w:trHeight w:val="20"/>
        </w:trPr>
        <w:tc>
          <w:tcPr>
            <w:tcW w:w="1073" w:type="dxa"/>
            <w:tcBorders>
              <w:bottom w:val="single" w:sz="4" w:space="0" w:color="auto"/>
            </w:tcBorders>
            <w:shd w:val="clear" w:color="auto" w:fill="auto"/>
          </w:tcPr>
          <w:p w14:paraId="3B978A3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F9D93EE" w14:textId="5075147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B40DD4A" w14:textId="456FF351" w:rsidR="00BC0D2A" w:rsidRPr="00557ABD" w:rsidRDefault="00000000" w:rsidP="002826B5">
            <w:pPr>
              <w:rPr>
                <w:rFonts w:ascii="Arial" w:hAnsi="Arial" w:cs="Arial"/>
                <w:sz w:val="20"/>
                <w:szCs w:val="20"/>
                <w:lang w:val="en-US"/>
              </w:rPr>
            </w:pPr>
            <w:hyperlink r:id="rId280" w:history="1">
              <w:r w:rsidR="00BC0D2A">
                <w:rPr>
                  <w:rStyle w:val="af2"/>
                  <w:rFonts w:ascii="Arial" w:hAnsi="Arial" w:cs="Arial"/>
                  <w:sz w:val="20"/>
                  <w:szCs w:val="20"/>
                  <w:lang w:val="en-US"/>
                </w:rPr>
                <w:t>2222</w:t>
              </w:r>
            </w:hyperlink>
          </w:p>
        </w:tc>
        <w:tc>
          <w:tcPr>
            <w:tcW w:w="4132" w:type="dxa"/>
            <w:tcBorders>
              <w:bottom w:val="single" w:sz="4" w:space="0" w:color="auto"/>
            </w:tcBorders>
            <w:shd w:val="clear" w:color="auto" w:fill="FFFF00"/>
          </w:tcPr>
          <w:p w14:paraId="227632D5" w14:textId="45EFCCF9" w:rsidR="00BC0D2A" w:rsidRPr="00557ABD" w:rsidRDefault="00BC0D2A" w:rsidP="002826B5">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FFFF00"/>
          </w:tcPr>
          <w:p w14:paraId="2B88CBC7" w14:textId="1B97458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FE663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E74B7A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D2AD3C" w14:textId="77777777" w:rsidTr="00B42AF7">
        <w:trPr>
          <w:trHeight w:val="20"/>
        </w:trPr>
        <w:tc>
          <w:tcPr>
            <w:tcW w:w="1073" w:type="dxa"/>
            <w:tcBorders>
              <w:bottom w:val="single" w:sz="4" w:space="0" w:color="auto"/>
            </w:tcBorders>
            <w:shd w:val="clear" w:color="auto" w:fill="auto"/>
          </w:tcPr>
          <w:p w14:paraId="535EEC6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A00601" w14:textId="369E0BD7"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513455B" w14:textId="68099A47" w:rsidR="00BC0D2A" w:rsidRPr="00557ABD" w:rsidRDefault="00000000" w:rsidP="002826B5">
            <w:pPr>
              <w:rPr>
                <w:rFonts w:ascii="Arial" w:hAnsi="Arial" w:cs="Arial"/>
                <w:sz w:val="20"/>
                <w:szCs w:val="20"/>
                <w:lang w:val="en-US"/>
              </w:rPr>
            </w:pPr>
            <w:hyperlink r:id="rId281" w:history="1">
              <w:r w:rsidR="00BC0D2A">
                <w:rPr>
                  <w:rStyle w:val="af2"/>
                  <w:rFonts w:ascii="Arial" w:hAnsi="Arial" w:cs="Arial"/>
                  <w:sz w:val="20"/>
                  <w:szCs w:val="20"/>
                  <w:lang w:val="en-US"/>
                </w:rPr>
                <w:t>2223</w:t>
              </w:r>
            </w:hyperlink>
          </w:p>
        </w:tc>
        <w:tc>
          <w:tcPr>
            <w:tcW w:w="4132" w:type="dxa"/>
            <w:tcBorders>
              <w:bottom w:val="single" w:sz="4" w:space="0" w:color="auto"/>
            </w:tcBorders>
            <w:shd w:val="clear" w:color="auto" w:fill="FFFF00"/>
          </w:tcPr>
          <w:p w14:paraId="0F588A9B" w14:textId="77B39CC7" w:rsidR="00BC0D2A" w:rsidRPr="00557ABD" w:rsidRDefault="00BC0D2A" w:rsidP="002826B5">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FFFF00"/>
          </w:tcPr>
          <w:p w14:paraId="52CA07EB" w14:textId="40927C8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9E914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A956C6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EDBC247" w14:textId="77777777" w:rsidTr="00B42AF7">
        <w:trPr>
          <w:trHeight w:val="20"/>
        </w:trPr>
        <w:tc>
          <w:tcPr>
            <w:tcW w:w="1073" w:type="dxa"/>
            <w:tcBorders>
              <w:bottom w:val="single" w:sz="4" w:space="0" w:color="auto"/>
            </w:tcBorders>
            <w:shd w:val="clear" w:color="auto" w:fill="auto"/>
          </w:tcPr>
          <w:p w14:paraId="1153D4F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03A37DC" w14:textId="2F9B8101" w:rsidR="00BC0D2A" w:rsidRPr="00557ABD" w:rsidRDefault="00000000" w:rsidP="002826B5">
            <w:pPr>
              <w:rPr>
                <w:rFonts w:ascii="Arial" w:hAnsi="Arial" w:cs="Arial"/>
                <w:sz w:val="20"/>
                <w:szCs w:val="20"/>
                <w:lang w:val="en-US"/>
              </w:rPr>
            </w:pPr>
            <w:hyperlink r:id="rId282" w:history="1">
              <w:r w:rsidR="00BC0D2A">
                <w:rPr>
                  <w:rStyle w:val="af2"/>
                  <w:rFonts w:ascii="Arial" w:hAnsi="Arial" w:cs="Arial"/>
                  <w:sz w:val="20"/>
                  <w:szCs w:val="20"/>
                  <w:lang w:val="en-US"/>
                </w:rPr>
                <w:t>2224</w:t>
              </w:r>
            </w:hyperlink>
          </w:p>
        </w:tc>
        <w:tc>
          <w:tcPr>
            <w:tcW w:w="4132" w:type="dxa"/>
            <w:tcBorders>
              <w:bottom w:val="single" w:sz="4" w:space="0" w:color="auto"/>
            </w:tcBorders>
            <w:shd w:val="clear" w:color="auto" w:fill="FFFF00"/>
          </w:tcPr>
          <w:p w14:paraId="347DCE43" w14:textId="65687A60" w:rsidR="00BC0D2A" w:rsidRPr="00557ABD" w:rsidRDefault="00BC0D2A" w:rsidP="002826B5">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FFFF00"/>
          </w:tcPr>
          <w:p w14:paraId="595EA3ED" w14:textId="742BA8D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EC38EC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7EC117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73E82C5" w14:textId="77777777" w:rsidTr="00B42AF7">
        <w:trPr>
          <w:trHeight w:val="20"/>
        </w:trPr>
        <w:tc>
          <w:tcPr>
            <w:tcW w:w="1073" w:type="dxa"/>
            <w:tcBorders>
              <w:bottom w:val="single" w:sz="4" w:space="0" w:color="auto"/>
            </w:tcBorders>
            <w:shd w:val="clear" w:color="auto" w:fill="auto"/>
          </w:tcPr>
          <w:p w14:paraId="1D5A15C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15D97" w14:textId="71B3356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370207A" w14:textId="5AC1120F" w:rsidR="00BC0D2A" w:rsidRPr="00557ABD" w:rsidRDefault="00000000" w:rsidP="002826B5">
            <w:pPr>
              <w:rPr>
                <w:rFonts w:ascii="Arial" w:hAnsi="Arial" w:cs="Arial"/>
                <w:sz w:val="20"/>
                <w:szCs w:val="20"/>
                <w:lang w:val="en-US"/>
              </w:rPr>
            </w:pPr>
            <w:hyperlink r:id="rId283" w:history="1">
              <w:r w:rsidR="00BC0D2A">
                <w:rPr>
                  <w:rStyle w:val="af2"/>
                  <w:rFonts w:ascii="Arial" w:hAnsi="Arial" w:cs="Arial"/>
                  <w:sz w:val="20"/>
                  <w:szCs w:val="20"/>
                  <w:lang w:val="en-US"/>
                </w:rPr>
                <w:t>2225</w:t>
              </w:r>
            </w:hyperlink>
          </w:p>
        </w:tc>
        <w:tc>
          <w:tcPr>
            <w:tcW w:w="4132" w:type="dxa"/>
            <w:tcBorders>
              <w:bottom w:val="single" w:sz="4" w:space="0" w:color="auto"/>
            </w:tcBorders>
            <w:shd w:val="clear" w:color="auto" w:fill="FFFF00"/>
          </w:tcPr>
          <w:p w14:paraId="5F9AD21E" w14:textId="33422F26" w:rsidR="00BC0D2A" w:rsidRPr="00557ABD" w:rsidRDefault="00BC0D2A" w:rsidP="002826B5">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FFFF00"/>
          </w:tcPr>
          <w:p w14:paraId="517BB505" w14:textId="0D17A265"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1DC5EC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D5B9BF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F689D6A" w14:textId="77777777" w:rsidTr="00B42AF7">
        <w:trPr>
          <w:trHeight w:val="20"/>
        </w:trPr>
        <w:tc>
          <w:tcPr>
            <w:tcW w:w="1073" w:type="dxa"/>
            <w:tcBorders>
              <w:bottom w:val="single" w:sz="4" w:space="0" w:color="auto"/>
            </w:tcBorders>
            <w:shd w:val="clear" w:color="auto" w:fill="auto"/>
          </w:tcPr>
          <w:p w14:paraId="76B13FDA"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EB94C5" w14:textId="0315393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50B705BC" w14:textId="250A457A" w:rsidR="00BC0D2A" w:rsidRPr="00557ABD" w:rsidRDefault="00000000" w:rsidP="002826B5">
            <w:pPr>
              <w:rPr>
                <w:rFonts w:ascii="Arial" w:hAnsi="Arial" w:cs="Arial"/>
                <w:sz w:val="20"/>
                <w:szCs w:val="20"/>
                <w:lang w:val="en-US"/>
              </w:rPr>
            </w:pPr>
            <w:hyperlink r:id="rId284" w:history="1">
              <w:r w:rsidR="00BC0D2A">
                <w:rPr>
                  <w:rStyle w:val="af2"/>
                  <w:rFonts w:ascii="Arial" w:hAnsi="Arial" w:cs="Arial"/>
                  <w:sz w:val="20"/>
                  <w:szCs w:val="20"/>
                  <w:lang w:val="en-US"/>
                </w:rPr>
                <w:t>2226</w:t>
              </w:r>
            </w:hyperlink>
          </w:p>
        </w:tc>
        <w:tc>
          <w:tcPr>
            <w:tcW w:w="4132" w:type="dxa"/>
            <w:tcBorders>
              <w:bottom w:val="single" w:sz="4" w:space="0" w:color="auto"/>
            </w:tcBorders>
            <w:shd w:val="clear" w:color="auto" w:fill="FFFF00"/>
          </w:tcPr>
          <w:p w14:paraId="1863D1AB" w14:textId="2AEA1948"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486F54D4" w14:textId="71D8A117"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2161C5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1151D0B"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9A53ED2" w14:textId="77777777" w:rsidTr="00B42AF7">
        <w:trPr>
          <w:trHeight w:val="20"/>
        </w:trPr>
        <w:tc>
          <w:tcPr>
            <w:tcW w:w="1073" w:type="dxa"/>
            <w:tcBorders>
              <w:bottom w:val="single" w:sz="4" w:space="0" w:color="auto"/>
            </w:tcBorders>
            <w:shd w:val="clear" w:color="auto" w:fill="auto"/>
          </w:tcPr>
          <w:p w14:paraId="4C2FD93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3DA0E5A" w14:textId="0CB5A619" w:rsidR="00BC0D2A" w:rsidRPr="00557ABD" w:rsidRDefault="00000000" w:rsidP="002826B5">
            <w:pPr>
              <w:rPr>
                <w:rFonts w:ascii="Arial" w:hAnsi="Arial" w:cs="Arial"/>
                <w:sz w:val="20"/>
                <w:szCs w:val="20"/>
                <w:lang w:val="en-US"/>
              </w:rPr>
            </w:pPr>
            <w:hyperlink r:id="rId285" w:history="1">
              <w:r w:rsidR="00BC0D2A">
                <w:rPr>
                  <w:rStyle w:val="af2"/>
                  <w:rFonts w:ascii="Arial" w:hAnsi="Arial" w:cs="Arial"/>
                  <w:sz w:val="20"/>
                  <w:szCs w:val="20"/>
                  <w:lang w:val="en-US"/>
                </w:rPr>
                <w:t>2227</w:t>
              </w:r>
            </w:hyperlink>
          </w:p>
        </w:tc>
        <w:tc>
          <w:tcPr>
            <w:tcW w:w="4132" w:type="dxa"/>
            <w:tcBorders>
              <w:bottom w:val="single" w:sz="4" w:space="0" w:color="auto"/>
            </w:tcBorders>
            <w:shd w:val="clear" w:color="auto" w:fill="FFFF00"/>
          </w:tcPr>
          <w:p w14:paraId="7F6564BD" w14:textId="2436E081"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FFFF00"/>
          </w:tcPr>
          <w:p w14:paraId="6FD6A2E4" w14:textId="684F78D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833E4F7"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CA1B42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E34D37" w14:textId="77777777" w:rsidTr="00B42AF7">
        <w:trPr>
          <w:trHeight w:val="20"/>
        </w:trPr>
        <w:tc>
          <w:tcPr>
            <w:tcW w:w="1073" w:type="dxa"/>
            <w:tcBorders>
              <w:bottom w:val="single" w:sz="4" w:space="0" w:color="auto"/>
            </w:tcBorders>
            <w:shd w:val="clear" w:color="auto" w:fill="auto"/>
          </w:tcPr>
          <w:p w14:paraId="4224E8E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069E29" w14:textId="6F99F32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EE5AFF" w14:textId="2702439F" w:rsidR="00BC0D2A" w:rsidRPr="00557ABD" w:rsidRDefault="00000000" w:rsidP="002826B5">
            <w:pPr>
              <w:rPr>
                <w:rFonts w:ascii="Arial" w:hAnsi="Arial" w:cs="Arial"/>
                <w:sz w:val="20"/>
                <w:szCs w:val="20"/>
                <w:lang w:val="en-US"/>
              </w:rPr>
            </w:pPr>
            <w:hyperlink r:id="rId286" w:history="1">
              <w:r w:rsidR="00BC0D2A">
                <w:rPr>
                  <w:rStyle w:val="af2"/>
                  <w:rFonts w:ascii="Arial" w:hAnsi="Arial" w:cs="Arial"/>
                  <w:sz w:val="20"/>
                  <w:szCs w:val="20"/>
                  <w:lang w:val="en-US"/>
                </w:rPr>
                <w:t>2233</w:t>
              </w:r>
            </w:hyperlink>
          </w:p>
        </w:tc>
        <w:tc>
          <w:tcPr>
            <w:tcW w:w="4132" w:type="dxa"/>
            <w:tcBorders>
              <w:bottom w:val="single" w:sz="4" w:space="0" w:color="auto"/>
            </w:tcBorders>
            <w:shd w:val="clear" w:color="auto" w:fill="FFFF00"/>
          </w:tcPr>
          <w:p w14:paraId="5025A2C8" w14:textId="0F9EA4D4" w:rsidR="00BC0D2A" w:rsidRPr="00557ABD" w:rsidRDefault="00BC0D2A" w:rsidP="002826B5">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FFFF00"/>
          </w:tcPr>
          <w:p w14:paraId="4EE2AAB2" w14:textId="54260CF1"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8BB58E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C95DD2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9DDA5A" w14:textId="77777777" w:rsidTr="00B42AF7">
        <w:trPr>
          <w:trHeight w:val="20"/>
        </w:trPr>
        <w:tc>
          <w:tcPr>
            <w:tcW w:w="1073" w:type="dxa"/>
            <w:tcBorders>
              <w:bottom w:val="single" w:sz="4" w:space="0" w:color="auto"/>
            </w:tcBorders>
            <w:shd w:val="clear" w:color="auto" w:fill="auto"/>
          </w:tcPr>
          <w:p w14:paraId="5A2528C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BC0D2A" w:rsidRPr="00557ABD" w:rsidRDefault="00000000" w:rsidP="002826B5">
            <w:pPr>
              <w:rPr>
                <w:rFonts w:ascii="Arial" w:hAnsi="Arial" w:cs="Arial"/>
                <w:sz w:val="20"/>
                <w:szCs w:val="20"/>
                <w:lang w:val="en-US"/>
              </w:rPr>
            </w:pPr>
            <w:hyperlink r:id="rId287" w:history="1">
              <w:r w:rsidR="00BC0D2A">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BC0D2A" w:rsidRPr="00557ABD" w:rsidRDefault="00BC0D2A" w:rsidP="002826B5">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19E5F8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97B49A6" w14:textId="77777777" w:rsidTr="00A03BA2">
        <w:trPr>
          <w:trHeight w:val="20"/>
        </w:trPr>
        <w:tc>
          <w:tcPr>
            <w:tcW w:w="1073" w:type="dxa"/>
            <w:tcBorders>
              <w:bottom w:val="single" w:sz="4" w:space="0" w:color="auto"/>
            </w:tcBorders>
            <w:shd w:val="clear" w:color="auto" w:fill="auto"/>
          </w:tcPr>
          <w:p w14:paraId="0E774F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1828C1B" w14:textId="530FEA5E" w:rsidR="00BC0D2A" w:rsidRPr="00557ABD" w:rsidRDefault="00000000" w:rsidP="002826B5">
            <w:pPr>
              <w:rPr>
                <w:rFonts w:ascii="Arial" w:hAnsi="Arial" w:cs="Arial"/>
                <w:sz w:val="20"/>
                <w:szCs w:val="20"/>
                <w:lang w:val="en-US"/>
              </w:rPr>
            </w:pPr>
            <w:hyperlink r:id="rId288" w:history="1">
              <w:r w:rsidR="00BC0D2A">
                <w:rPr>
                  <w:rStyle w:val="af2"/>
                  <w:rFonts w:ascii="Arial" w:hAnsi="Arial" w:cs="Arial"/>
                  <w:sz w:val="20"/>
                  <w:szCs w:val="20"/>
                  <w:lang w:val="en-US"/>
                </w:rPr>
                <w:t>2258</w:t>
              </w:r>
            </w:hyperlink>
          </w:p>
        </w:tc>
        <w:tc>
          <w:tcPr>
            <w:tcW w:w="4132" w:type="dxa"/>
            <w:tcBorders>
              <w:bottom w:val="single" w:sz="4" w:space="0" w:color="auto"/>
            </w:tcBorders>
            <w:shd w:val="clear" w:color="auto" w:fill="FFFF00"/>
          </w:tcPr>
          <w:p w14:paraId="1845C28D" w14:textId="6030D34F" w:rsidR="00BC0D2A" w:rsidRPr="00557ABD" w:rsidRDefault="00BC0D2A" w:rsidP="002826B5">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FFFF00"/>
          </w:tcPr>
          <w:p w14:paraId="47454D6D" w14:textId="4C27651A"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8B81CE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618087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BC0D2A" w:rsidRPr="00557ABD" w:rsidRDefault="00000000" w:rsidP="002826B5">
            <w:pPr>
              <w:rPr>
                <w:rFonts w:ascii="Arial" w:hAnsi="Arial" w:cs="Arial"/>
                <w:sz w:val="20"/>
                <w:szCs w:val="20"/>
                <w:lang w:val="en-US"/>
              </w:rPr>
            </w:pPr>
            <w:hyperlink r:id="rId289" w:history="1">
              <w:r w:rsidR="00BC0D2A">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BC0D2A" w:rsidRPr="00557ABD" w:rsidRDefault="00BC0D2A" w:rsidP="002826B5">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BC0D2A" w:rsidRPr="00A03BA2" w:rsidRDefault="00A03BA2" w:rsidP="002826B5">
            <w:pPr>
              <w:rPr>
                <w:rFonts w:ascii="Arial" w:eastAsiaTheme="minorEastAsia" w:hAnsi="Arial" w:cs="Arial" w:hint="eastAsia"/>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98A941" w14:textId="77777777" w:rsidTr="00B42AF7">
        <w:trPr>
          <w:trHeight w:val="20"/>
        </w:trPr>
        <w:tc>
          <w:tcPr>
            <w:tcW w:w="1073" w:type="dxa"/>
            <w:tcBorders>
              <w:bottom w:val="single" w:sz="4" w:space="0" w:color="auto"/>
            </w:tcBorders>
            <w:shd w:val="clear" w:color="auto" w:fill="auto"/>
          </w:tcPr>
          <w:p w14:paraId="7CE45B7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BC0D2A" w:rsidRPr="00557ABD" w:rsidRDefault="00BC0D2A" w:rsidP="002826B5">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BC0D2A" w:rsidRPr="00557ABD" w:rsidRDefault="00BC0D2A" w:rsidP="002826B5">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FF63A11" w14:textId="77777777" w:rsidTr="00B42AF7">
        <w:trPr>
          <w:trHeight w:val="20"/>
        </w:trPr>
        <w:tc>
          <w:tcPr>
            <w:tcW w:w="1073" w:type="dxa"/>
            <w:tcBorders>
              <w:bottom w:val="single" w:sz="4" w:space="0" w:color="auto"/>
            </w:tcBorders>
            <w:shd w:val="clear" w:color="auto" w:fill="auto"/>
          </w:tcPr>
          <w:p w14:paraId="506FC22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D098C0A" w14:textId="2783B4CA" w:rsidR="00BC0D2A" w:rsidRPr="00557ABD" w:rsidRDefault="00000000" w:rsidP="002826B5">
            <w:pPr>
              <w:rPr>
                <w:rFonts w:ascii="Arial" w:hAnsi="Arial" w:cs="Arial"/>
                <w:sz w:val="20"/>
                <w:szCs w:val="20"/>
                <w:lang w:val="en-US"/>
              </w:rPr>
            </w:pPr>
            <w:hyperlink r:id="rId290" w:history="1">
              <w:r w:rsidR="00BC0D2A">
                <w:rPr>
                  <w:rStyle w:val="af2"/>
                  <w:rFonts w:ascii="Arial" w:hAnsi="Arial" w:cs="Arial"/>
                  <w:sz w:val="20"/>
                  <w:szCs w:val="20"/>
                  <w:lang w:val="en-US"/>
                </w:rPr>
                <w:t>2262</w:t>
              </w:r>
            </w:hyperlink>
          </w:p>
        </w:tc>
        <w:tc>
          <w:tcPr>
            <w:tcW w:w="4132" w:type="dxa"/>
            <w:tcBorders>
              <w:bottom w:val="single" w:sz="4" w:space="0" w:color="auto"/>
            </w:tcBorders>
            <w:shd w:val="clear" w:color="auto" w:fill="FFFF00"/>
          </w:tcPr>
          <w:p w14:paraId="424E13AE" w14:textId="0F370B68" w:rsidR="00BC0D2A" w:rsidRPr="00557ABD" w:rsidRDefault="00BC0D2A" w:rsidP="002826B5">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FFFF00"/>
          </w:tcPr>
          <w:p w14:paraId="4855CEF4" w14:textId="4DBD4303"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EF1513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C80E5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72AC005" w14:textId="77777777" w:rsidTr="00B42AF7">
        <w:trPr>
          <w:trHeight w:val="20"/>
        </w:trPr>
        <w:tc>
          <w:tcPr>
            <w:tcW w:w="1073" w:type="dxa"/>
            <w:tcBorders>
              <w:bottom w:val="single" w:sz="4" w:space="0" w:color="auto"/>
            </w:tcBorders>
            <w:shd w:val="clear" w:color="auto" w:fill="auto"/>
          </w:tcPr>
          <w:p w14:paraId="7AC902FA"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9C111" w14:textId="6DB707CB" w:rsidR="00BC0D2A" w:rsidRPr="00557ABD" w:rsidRDefault="00000000" w:rsidP="002826B5">
            <w:pPr>
              <w:rPr>
                <w:rFonts w:ascii="Arial" w:hAnsi="Arial" w:cs="Arial"/>
                <w:sz w:val="20"/>
                <w:szCs w:val="20"/>
                <w:lang w:val="en-US"/>
              </w:rPr>
            </w:pPr>
            <w:hyperlink r:id="rId291" w:history="1">
              <w:r w:rsidR="00BC0D2A">
                <w:rPr>
                  <w:rStyle w:val="af2"/>
                  <w:rFonts w:ascii="Arial" w:hAnsi="Arial" w:cs="Arial"/>
                  <w:sz w:val="20"/>
                  <w:szCs w:val="20"/>
                  <w:lang w:val="en-US"/>
                </w:rPr>
                <w:t>2265</w:t>
              </w:r>
            </w:hyperlink>
          </w:p>
        </w:tc>
        <w:tc>
          <w:tcPr>
            <w:tcW w:w="4132" w:type="dxa"/>
            <w:tcBorders>
              <w:bottom w:val="single" w:sz="4" w:space="0" w:color="auto"/>
            </w:tcBorders>
            <w:shd w:val="clear" w:color="auto" w:fill="FFFF00"/>
          </w:tcPr>
          <w:p w14:paraId="79A0760D" w14:textId="11A2104A" w:rsidR="00BC0D2A" w:rsidRPr="00557ABD" w:rsidRDefault="00BC0D2A" w:rsidP="002826B5">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FFFF00"/>
          </w:tcPr>
          <w:p w14:paraId="1BDDB880" w14:textId="11579006"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3FBD00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541963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BFAA256" w14:textId="77777777" w:rsidTr="00B42AF7">
        <w:trPr>
          <w:trHeight w:val="20"/>
        </w:trPr>
        <w:tc>
          <w:tcPr>
            <w:tcW w:w="1073" w:type="dxa"/>
            <w:tcBorders>
              <w:bottom w:val="single" w:sz="4" w:space="0" w:color="auto"/>
            </w:tcBorders>
            <w:shd w:val="clear" w:color="auto" w:fill="auto"/>
          </w:tcPr>
          <w:p w14:paraId="257376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2058B8D" w14:textId="3A8D4400" w:rsidR="00BC0D2A" w:rsidRPr="00557ABD" w:rsidRDefault="00000000" w:rsidP="002826B5">
            <w:pPr>
              <w:rPr>
                <w:rFonts w:ascii="Arial" w:hAnsi="Arial" w:cs="Arial"/>
                <w:sz w:val="20"/>
                <w:szCs w:val="20"/>
                <w:lang w:val="en-US"/>
              </w:rPr>
            </w:pPr>
            <w:hyperlink r:id="rId292" w:history="1">
              <w:r w:rsidR="00BC0D2A">
                <w:rPr>
                  <w:rStyle w:val="af2"/>
                  <w:rFonts w:ascii="Arial" w:hAnsi="Arial" w:cs="Arial"/>
                  <w:sz w:val="20"/>
                  <w:szCs w:val="20"/>
                  <w:lang w:val="en-US"/>
                </w:rPr>
                <w:t>2270</w:t>
              </w:r>
            </w:hyperlink>
          </w:p>
        </w:tc>
        <w:tc>
          <w:tcPr>
            <w:tcW w:w="4132" w:type="dxa"/>
            <w:tcBorders>
              <w:bottom w:val="single" w:sz="4" w:space="0" w:color="auto"/>
            </w:tcBorders>
            <w:shd w:val="clear" w:color="auto" w:fill="FFFF00"/>
          </w:tcPr>
          <w:p w14:paraId="49C772DE" w14:textId="7602E521"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00"/>
          </w:tcPr>
          <w:p w14:paraId="038E95E7" w14:textId="681D07D7"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0197DF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3E0210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769FA"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E769FA" w:rsidRPr="00557ABD" w:rsidRDefault="00E769FA" w:rsidP="002826B5">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769FA" w:rsidRPr="00FF6317" w:rsidRDefault="008E3361" w:rsidP="002826B5">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769FA" w:rsidRPr="00557ABD" w:rsidRDefault="00E769FA"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769FA" w:rsidRPr="00557ABD" w:rsidRDefault="00E769FA"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769FA" w:rsidRPr="00557ABD" w:rsidRDefault="00E769FA"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769FA" w:rsidRPr="00557ABD" w:rsidRDefault="00E769FA"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769FA" w:rsidRPr="00DB1971" w:rsidRDefault="00DB1971" w:rsidP="002826B5">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w:t>
            </w:r>
            <w:r w:rsidR="00963021">
              <w:rPr>
                <w:rFonts w:ascii="Arial" w:eastAsiaTheme="minorEastAsia" w:hAnsi="Arial" w:cs="Arial"/>
                <w:sz w:val="20"/>
                <w:szCs w:val="20"/>
                <w:lang w:eastAsia="zh-CN"/>
              </w:rPr>
              <w:t>, TEI18</w:t>
            </w:r>
          </w:p>
        </w:tc>
      </w:tr>
      <w:tr w:rsidR="006E17BA" w:rsidRPr="00CB5996" w14:paraId="29C8230F" w14:textId="77777777" w:rsidTr="00FE3934">
        <w:trPr>
          <w:trHeight w:val="20"/>
        </w:trPr>
        <w:tc>
          <w:tcPr>
            <w:tcW w:w="1073" w:type="dxa"/>
            <w:tcBorders>
              <w:bottom w:val="single" w:sz="4" w:space="0" w:color="auto"/>
            </w:tcBorders>
            <w:shd w:val="clear" w:color="auto" w:fill="auto"/>
          </w:tcPr>
          <w:p w14:paraId="64464B5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BC0D2A" w:rsidRPr="00FE3934" w:rsidRDefault="00BC0D2A" w:rsidP="006E17BA">
            <w:pPr>
              <w:rPr>
                <w:rFonts w:ascii="Arial" w:hAnsi="Arial" w:cs="Arial"/>
                <w:sz w:val="20"/>
                <w:szCs w:val="20"/>
              </w:rPr>
            </w:pPr>
            <w:r w:rsidRPr="00FE3934">
              <w:rPr>
                <w:rFonts w:ascii="Arial" w:hAnsi="Arial" w:cs="Arial"/>
                <w:sz w:val="20"/>
                <w:szCs w:val="20"/>
              </w:rPr>
              <w:t>WI Roaming5G</w:t>
            </w:r>
          </w:p>
          <w:p w14:paraId="402D6D55" w14:textId="4DF0C5CB" w:rsidR="006E17BA" w:rsidRPr="00F028F6" w:rsidRDefault="00BC0D2A" w:rsidP="006E17BA">
            <w:pPr>
              <w:rPr>
                <w:lang w:val="en-US"/>
              </w:rPr>
            </w:pPr>
            <w:r w:rsidRPr="00FE3934">
              <w:rPr>
                <w:rFonts w:ascii="Arial" w:hAnsi="Arial" w:cs="Arial"/>
                <w:sz w:val="20"/>
                <w:szCs w:val="20"/>
              </w:rPr>
              <w:t>CAT F</w:t>
            </w:r>
          </w:p>
        </w:tc>
      </w:tr>
      <w:tr w:rsidR="00353640" w:rsidRPr="00F028F6" w14:paraId="7E32FB60" w14:textId="77777777" w:rsidTr="00FE3934">
        <w:trPr>
          <w:trHeight w:val="20"/>
        </w:trPr>
        <w:tc>
          <w:tcPr>
            <w:tcW w:w="1073" w:type="dxa"/>
            <w:tcBorders>
              <w:bottom w:val="single" w:sz="4" w:space="0" w:color="auto"/>
            </w:tcBorders>
            <w:shd w:val="clear" w:color="auto" w:fill="auto"/>
          </w:tcPr>
          <w:p w14:paraId="476B5FBF" w14:textId="77777777" w:rsidR="00353640" w:rsidRDefault="00353640" w:rsidP="00F958E7">
            <w:pPr>
              <w:rPr>
                <w:rFonts w:ascii="Arial" w:eastAsia="Batang" w:hAnsi="Arial" w:cs="Arial"/>
                <w:b/>
                <w:lang w:eastAsia="ko-KR"/>
              </w:rPr>
            </w:pPr>
          </w:p>
        </w:tc>
        <w:tc>
          <w:tcPr>
            <w:tcW w:w="2550" w:type="dxa"/>
            <w:tcBorders>
              <w:bottom w:val="single" w:sz="4" w:space="0" w:color="auto"/>
            </w:tcBorders>
            <w:shd w:val="clear" w:color="auto" w:fill="FFFFFF"/>
          </w:tcPr>
          <w:p w14:paraId="7D44F900" w14:textId="391713B2" w:rsidR="00353640" w:rsidRDefault="00353640"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A11744D" w14:textId="77777777" w:rsidR="00353640" w:rsidRPr="00557ABD" w:rsidRDefault="00000000" w:rsidP="00F958E7">
            <w:pPr>
              <w:rPr>
                <w:rFonts w:ascii="Arial" w:hAnsi="Arial" w:cs="Arial"/>
                <w:sz w:val="20"/>
                <w:szCs w:val="20"/>
                <w:lang w:val="en-US"/>
              </w:rPr>
            </w:pPr>
            <w:hyperlink r:id="rId293" w:history="1">
              <w:r w:rsidR="00353640">
                <w:rPr>
                  <w:rStyle w:val="af2"/>
                  <w:rFonts w:ascii="Arial" w:hAnsi="Arial" w:cs="Arial"/>
                  <w:sz w:val="20"/>
                  <w:szCs w:val="20"/>
                  <w:lang w:val="en-US"/>
                </w:rPr>
                <w:t>2162</w:t>
              </w:r>
            </w:hyperlink>
          </w:p>
        </w:tc>
        <w:tc>
          <w:tcPr>
            <w:tcW w:w="4132" w:type="dxa"/>
            <w:tcBorders>
              <w:bottom w:val="single" w:sz="4" w:space="0" w:color="auto"/>
            </w:tcBorders>
            <w:shd w:val="clear" w:color="auto" w:fill="FFFF00"/>
          </w:tcPr>
          <w:p w14:paraId="6AA79F30" w14:textId="77777777" w:rsidR="00353640" w:rsidRPr="00557ABD" w:rsidRDefault="00353640" w:rsidP="00F958E7">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FFFF00"/>
          </w:tcPr>
          <w:p w14:paraId="3B92DFE3" w14:textId="77777777" w:rsidR="00353640" w:rsidRPr="00557ABD" w:rsidRDefault="00353640"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CA3CD14" w14:textId="77777777" w:rsidR="00353640" w:rsidRPr="00557ABD" w:rsidRDefault="00353640" w:rsidP="00F958E7">
            <w:pPr>
              <w:rPr>
                <w:rFonts w:ascii="Arial" w:hAnsi="Arial" w:cs="Arial"/>
                <w:sz w:val="20"/>
                <w:szCs w:val="20"/>
                <w:lang w:val="en-US"/>
              </w:rPr>
            </w:pPr>
          </w:p>
        </w:tc>
        <w:tc>
          <w:tcPr>
            <w:tcW w:w="6368" w:type="dxa"/>
            <w:tcBorders>
              <w:bottom w:val="single" w:sz="4" w:space="0" w:color="auto"/>
            </w:tcBorders>
            <w:shd w:val="clear" w:color="auto" w:fill="FFFF00"/>
          </w:tcPr>
          <w:p w14:paraId="02FF21EE" w14:textId="66AF43D7" w:rsidR="00353640" w:rsidRDefault="00353640" w:rsidP="00F958E7">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353640" w:rsidRDefault="00353640"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CD3F5BE" w14:textId="77777777" w:rsidTr="00FE3934">
        <w:trPr>
          <w:trHeight w:val="20"/>
        </w:trPr>
        <w:tc>
          <w:tcPr>
            <w:tcW w:w="1073" w:type="dxa"/>
            <w:tcBorders>
              <w:bottom w:val="single" w:sz="4" w:space="0" w:color="auto"/>
            </w:tcBorders>
            <w:shd w:val="clear" w:color="auto" w:fill="auto"/>
          </w:tcPr>
          <w:p w14:paraId="6E7FD585" w14:textId="77777777" w:rsidR="00BC0D2A"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BC0D2A" w:rsidRDefault="00B42AF7" w:rsidP="00720D70">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40815B8" w14:textId="13423070" w:rsidR="00BC0D2A" w:rsidRPr="00557ABD" w:rsidRDefault="00000000" w:rsidP="00720D70">
            <w:pPr>
              <w:rPr>
                <w:rFonts w:ascii="Arial" w:hAnsi="Arial" w:cs="Arial"/>
                <w:sz w:val="20"/>
                <w:szCs w:val="20"/>
                <w:lang w:val="en-US"/>
              </w:rPr>
            </w:pPr>
            <w:hyperlink r:id="rId294" w:history="1">
              <w:r w:rsidR="00BC0D2A">
                <w:rPr>
                  <w:rStyle w:val="af2"/>
                  <w:rFonts w:ascii="Arial" w:hAnsi="Arial" w:cs="Arial"/>
                  <w:sz w:val="20"/>
                  <w:szCs w:val="20"/>
                  <w:lang w:val="en-US"/>
                </w:rPr>
                <w:t>2254</w:t>
              </w:r>
            </w:hyperlink>
          </w:p>
        </w:tc>
        <w:tc>
          <w:tcPr>
            <w:tcW w:w="4132" w:type="dxa"/>
            <w:tcBorders>
              <w:bottom w:val="single" w:sz="4" w:space="0" w:color="auto"/>
            </w:tcBorders>
            <w:shd w:val="clear" w:color="auto" w:fill="FFFF00"/>
          </w:tcPr>
          <w:p w14:paraId="25363279" w14:textId="59F01A3F" w:rsidR="00BC0D2A" w:rsidRPr="00557ABD" w:rsidRDefault="00BC0D2A" w:rsidP="00720D70">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FFFF00"/>
          </w:tcPr>
          <w:p w14:paraId="2B3B24C0" w14:textId="6B2BD6E0" w:rsidR="00BC0D2A" w:rsidRPr="00557ABD" w:rsidRDefault="00BC0D2A" w:rsidP="00720D70">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6FD9698" w14:textId="77777777" w:rsidR="00BC0D2A" w:rsidRPr="00557ABD" w:rsidRDefault="00BC0D2A" w:rsidP="00720D70">
            <w:pPr>
              <w:rPr>
                <w:rFonts w:ascii="Arial" w:hAnsi="Arial" w:cs="Arial"/>
                <w:sz w:val="20"/>
                <w:szCs w:val="20"/>
                <w:lang w:val="en-US"/>
              </w:rPr>
            </w:pPr>
          </w:p>
        </w:tc>
        <w:tc>
          <w:tcPr>
            <w:tcW w:w="6368" w:type="dxa"/>
            <w:tcBorders>
              <w:bottom w:val="single" w:sz="4" w:space="0" w:color="auto"/>
            </w:tcBorders>
            <w:shd w:val="clear" w:color="auto" w:fill="FFFF00"/>
          </w:tcPr>
          <w:p w14:paraId="0C4568D5" w14:textId="77777777" w:rsidR="00BC0D2A" w:rsidRDefault="00BC0D2A" w:rsidP="00720D70">
            <w:pPr>
              <w:rPr>
                <w:rFonts w:ascii="Arial" w:hAnsi="Arial" w:cs="Arial"/>
                <w:sz w:val="20"/>
                <w:szCs w:val="20"/>
              </w:rPr>
            </w:pPr>
            <w:r>
              <w:rPr>
                <w:rFonts w:ascii="Arial" w:hAnsi="Arial" w:cs="Arial"/>
                <w:sz w:val="20"/>
                <w:szCs w:val="20"/>
              </w:rPr>
              <w:t>WI Roaming5G, TEI18</w:t>
            </w:r>
          </w:p>
          <w:p w14:paraId="19870B94" w14:textId="5DD371DE" w:rsidR="00BC0D2A" w:rsidRPr="00F028F6" w:rsidRDefault="00BC0D2A" w:rsidP="00720D70">
            <w:pPr>
              <w:rPr>
                <w:rFonts w:ascii="Arial" w:hAnsi="Arial" w:cs="Arial"/>
                <w:sz w:val="20"/>
                <w:szCs w:val="20"/>
              </w:rPr>
            </w:pPr>
            <w:r>
              <w:rPr>
                <w:rFonts w:ascii="Arial" w:hAnsi="Arial" w:cs="Arial"/>
                <w:sz w:val="20"/>
                <w:szCs w:val="20"/>
              </w:rPr>
              <w:t>CAT F</w:t>
            </w:r>
          </w:p>
        </w:tc>
      </w:tr>
      <w:tr w:rsidR="00BC0D2A"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BC0D2A" w:rsidDel="00C17657"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BC0D2A" w:rsidDel="00C17657" w:rsidRDefault="00BC0D2A" w:rsidP="00720D70">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BC0D2A" w:rsidRPr="00557ABD" w:rsidDel="00C17657" w:rsidRDefault="00000000" w:rsidP="00720D70">
            <w:pPr>
              <w:rPr>
                <w:rFonts w:ascii="Arial" w:hAnsi="Arial" w:cs="Arial"/>
                <w:sz w:val="20"/>
                <w:szCs w:val="20"/>
                <w:lang w:val="en-US"/>
              </w:rPr>
            </w:pPr>
            <w:hyperlink r:id="rId295" w:history="1">
              <w:r w:rsidR="00BC0D2A"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BC0D2A" w:rsidRPr="00557ABD" w:rsidDel="00C17657" w:rsidRDefault="00BC0D2A" w:rsidP="00720D70">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BC0D2A" w:rsidRPr="00557ABD" w:rsidDel="00C17657" w:rsidRDefault="00BC0D2A" w:rsidP="00720D70">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BC0D2A" w:rsidRPr="00FE3934" w:rsidDel="00C17657" w:rsidRDefault="00957A92" w:rsidP="00720D7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BC0D2A" w:rsidDel="00C17657" w:rsidRDefault="00BC0D2A" w:rsidP="00720D70">
            <w:pPr>
              <w:rPr>
                <w:rFonts w:ascii="Arial" w:hAnsi="Arial" w:cs="Arial"/>
                <w:sz w:val="20"/>
                <w:szCs w:val="20"/>
              </w:rPr>
            </w:pPr>
            <w:r w:rsidDel="00C17657">
              <w:rPr>
                <w:rFonts w:ascii="Arial" w:hAnsi="Arial" w:cs="Arial"/>
                <w:sz w:val="20"/>
                <w:szCs w:val="20"/>
              </w:rPr>
              <w:t>C4-241016</w:t>
            </w:r>
          </w:p>
          <w:p w14:paraId="170C6B3D" w14:textId="4E3624A1" w:rsidR="00BC0D2A" w:rsidDel="00C17657" w:rsidRDefault="00BC0D2A" w:rsidP="00720D70">
            <w:pPr>
              <w:rPr>
                <w:rFonts w:ascii="Arial" w:hAnsi="Arial" w:cs="Arial"/>
                <w:sz w:val="20"/>
                <w:szCs w:val="20"/>
              </w:rPr>
            </w:pPr>
            <w:r w:rsidDel="00C17657">
              <w:rPr>
                <w:rFonts w:ascii="Arial" w:hAnsi="Arial" w:cs="Arial"/>
                <w:sz w:val="20"/>
                <w:szCs w:val="20"/>
              </w:rPr>
              <w:t>To: GSMA 5GMRR</w:t>
            </w:r>
          </w:p>
          <w:p w14:paraId="2744112A" w14:textId="350A780A" w:rsidR="00BC0D2A" w:rsidRPr="00F028F6" w:rsidDel="00C17657" w:rsidRDefault="00BC0D2A" w:rsidP="00720D70">
            <w:pPr>
              <w:rPr>
                <w:rFonts w:ascii="Arial" w:hAnsi="Arial" w:cs="Arial"/>
                <w:sz w:val="20"/>
                <w:szCs w:val="20"/>
              </w:rPr>
            </w:pPr>
            <w:r w:rsidDel="00C17657">
              <w:rPr>
                <w:rFonts w:ascii="Arial" w:hAnsi="Arial" w:cs="Arial"/>
                <w:sz w:val="20"/>
                <w:szCs w:val="20"/>
              </w:rPr>
              <w:t>CC: SA3</w:t>
            </w:r>
          </w:p>
        </w:tc>
      </w:tr>
      <w:tr w:rsidR="00BC0D2A"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BC0D2A"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BC0D2A" w:rsidRDefault="00BC0D2A" w:rsidP="00720D70">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BC0D2A" w:rsidRPr="00557ABD" w:rsidRDefault="00000000" w:rsidP="00720D70">
            <w:pPr>
              <w:rPr>
                <w:rFonts w:ascii="Arial" w:hAnsi="Arial" w:cs="Arial"/>
                <w:sz w:val="20"/>
                <w:szCs w:val="20"/>
                <w:lang w:val="en-US"/>
              </w:rPr>
            </w:pPr>
            <w:hyperlink r:id="rId296" w:history="1">
              <w:r w:rsidR="00BC0D2A">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BC0D2A" w:rsidRPr="00557ABD" w:rsidRDefault="00BC0D2A" w:rsidP="00720D70">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BC0D2A" w:rsidRPr="00557ABD" w:rsidRDefault="00BC0D2A" w:rsidP="00720D70">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BC0D2A" w:rsidRPr="00FE3934" w:rsidRDefault="00F414A4" w:rsidP="00720D7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BC0D2A" w:rsidRDefault="00BC0D2A" w:rsidP="00720D70">
            <w:pPr>
              <w:rPr>
                <w:rFonts w:ascii="Arial" w:hAnsi="Arial" w:cs="Arial"/>
                <w:sz w:val="20"/>
                <w:szCs w:val="20"/>
              </w:rPr>
            </w:pPr>
            <w:r>
              <w:rPr>
                <w:rFonts w:ascii="Arial" w:hAnsi="Arial" w:cs="Arial"/>
                <w:sz w:val="20"/>
                <w:szCs w:val="20"/>
              </w:rPr>
              <w:t>WI Roaming5G</w:t>
            </w:r>
          </w:p>
          <w:p w14:paraId="2EAFA837" w14:textId="5FBF22CB" w:rsidR="00BC0D2A" w:rsidRPr="00F028F6" w:rsidRDefault="00BC0D2A" w:rsidP="00720D70">
            <w:pPr>
              <w:rPr>
                <w:rFonts w:ascii="Arial" w:hAnsi="Arial" w:cs="Arial"/>
                <w:sz w:val="20"/>
                <w:szCs w:val="20"/>
              </w:rPr>
            </w:pPr>
            <w:r>
              <w:rPr>
                <w:rFonts w:ascii="Arial" w:hAnsi="Arial" w:cs="Arial"/>
                <w:sz w:val="20"/>
                <w:szCs w:val="20"/>
              </w:rPr>
              <w:t>CAT F</w:t>
            </w:r>
          </w:p>
        </w:tc>
      </w:tr>
      <w:tr w:rsidR="00002C8A"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002C8A" w:rsidRPr="00002C8A" w:rsidRDefault="00002C8A" w:rsidP="00720D70">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002C8A" w:rsidRPr="00002C8A" w:rsidRDefault="00002C8A" w:rsidP="00720D70">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sidR="00093D7E">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002C8A" w:rsidRPr="00557ABD" w:rsidRDefault="00002C8A" w:rsidP="00720D7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002C8A" w:rsidRPr="00557ABD" w:rsidRDefault="00002C8A" w:rsidP="00720D7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002C8A" w:rsidRPr="00557ABD" w:rsidRDefault="00002C8A" w:rsidP="00720D7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002C8A" w:rsidRPr="00557ABD" w:rsidRDefault="00002C8A" w:rsidP="00720D7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002C8A" w:rsidRPr="00F028F6" w:rsidRDefault="00002C8A" w:rsidP="00720D70">
            <w:pPr>
              <w:rPr>
                <w:rFonts w:ascii="Arial" w:hAnsi="Arial" w:cs="Arial"/>
                <w:sz w:val="20"/>
                <w:szCs w:val="20"/>
              </w:rPr>
            </w:pPr>
          </w:p>
        </w:tc>
      </w:tr>
      <w:tr w:rsidR="00002C8A"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002C8A" w:rsidRDefault="00002C8A" w:rsidP="00720D70">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002C8A" w:rsidRPr="004264B5" w:rsidRDefault="00B42AF7" w:rsidP="00720D70">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002C8A" w:rsidRPr="00557ABD" w:rsidRDefault="00000000" w:rsidP="00720D70">
            <w:pPr>
              <w:rPr>
                <w:rFonts w:ascii="Arial" w:hAnsi="Arial" w:cs="Arial"/>
                <w:sz w:val="20"/>
                <w:szCs w:val="20"/>
                <w:lang w:val="en-US"/>
              </w:rPr>
            </w:pPr>
            <w:hyperlink r:id="rId297" w:history="1">
              <w:r w:rsidR="00BC0D2A">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002C8A" w:rsidRPr="00557ABD" w:rsidRDefault="00BC0D2A" w:rsidP="00720D70">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002C8A" w:rsidRPr="00557ABD" w:rsidRDefault="00BC0D2A" w:rsidP="00720D70">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002C8A" w:rsidRPr="001365A0" w:rsidRDefault="001365A0" w:rsidP="00720D7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BC0D2A" w:rsidRDefault="00BC0D2A" w:rsidP="00720D70">
            <w:pPr>
              <w:rPr>
                <w:rFonts w:ascii="Arial" w:hAnsi="Arial" w:cs="Arial"/>
                <w:sz w:val="20"/>
                <w:szCs w:val="20"/>
              </w:rPr>
            </w:pPr>
            <w:r>
              <w:rPr>
                <w:rFonts w:ascii="Arial" w:hAnsi="Arial" w:cs="Arial"/>
                <w:sz w:val="20"/>
                <w:szCs w:val="20"/>
              </w:rPr>
              <w:t>WI Ranging_SL, AIMLsys</w:t>
            </w:r>
          </w:p>
          <w:p w14:paraId="0C15B53D" w14:textId="4A56B85A" w:rsidR="00002C8A" w:rsidRPr="00F028F6" w:rsidRDefault="00BC0D2A" w:rsidP="00720D70">
            <w:pPr>
              <w:rPr>
                <w:rFonts w:ascii="Arial" w:hAnsi="Arial" w:cs="Arial"/>
                <w:sz w:val="20"/>
                <w:szCs w:val="20"/>
              </w:rPr>
            </w:pPr>
            <w:r>
              <w:rPr>
                <w:rFonts w:ascii="Arial" w:hAnsi="Arial" w:cs="Arial"/>
                <w:sz w:val="20"/>
                <w:szCs w:val="20"/>
              </w:rPr>
              <w:t>CAT F</w:t>
            </w:r>
          </w:p>
        </w:tc>
      </w:tr>
      <w:tr w:rsidR="006D31EF"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6D31EF" w:rsidRPr="00557ABD" w:rsidRDefault="006D31EF" w:rsidP="00A818E5">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6D31EF" w:rsidRPr="00FF6317" w:rsidRDefault="00B63366" w:rsidP="00A818E5">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6D31EF" w:rsidRPr="00557ABD" w:rsidRDefault="006D31EF"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6D31EF" w:rsidRPr="00557ABD" w:rsidRDefault="006D31EF"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6D31EF" w:rsidRPr="00557ABD" w:rsidRDefault="006D31EF"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6D31EF" w:rsidRPr="00557ABD" w:rsidRDefault="006D31EF"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6D31EF" w:rsidRPr="00F028F6" w:rsidRDefault="006D31EF" w:rsidP="00A818E5">
            <w:pPr>
              <w:rPr>
                <w:rFonts w:ascii="Arial" w:hAnsi="Arial" w:cs="Arial"/>
                <w:sz w:val="20"/>
                <w:szCs w:val="20"/>
              </w:rPr>
            </w:pPr>
          </w:p>
        </w:tc>
      </w:tr>
      <w:tr w:rsidR="00E82CEC"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E82CEC" w:rsidRPr="005E6C60" w:rsidRDefault="00E82CEC" w:rsidP="00D70A5F">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E82CEC" w:rsidRPr="005E6C60" w:rsidRDefault="00E82CEC" w:rsidP="00D70A5F">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E82CEC" w:rsidRPr="005E6C60" w:rsidRDefault="00E82CEC" w:rsidP="00D70A5F">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E82CEC" w:rsidRPr="005E6C60" w:rsidRDefault="00E82CEC" w:rsidP="00D70A5F">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E82CEC" w:rsidRPr="005E6C60" w:rsidRDefault="00E82CEC" w:rsidP="00D70A5F">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E82CEC" w:rsidRPr="005E6C60" w:rsidRDefault="00E82CEC" w:rsidP="00D70A5F">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E82CEC" w:rsidRPr="00F028F6" w:rsidRDefault="00E82CEC" w:rsidP="00D70A5F">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CB6D48"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CB6D48" w:rsidRPr="00E82CEC" w:rsidRDefault="00CB6D48" w:rsidP="009C3EE8">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CB6D48" w:rsidRPr="005E6C60" w:rsidRDefault="00CB6D48" w:rsidP="009C3EE8">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CB6D48" w:rsidRPr="005E6C60" w:rsidRDefault="00CB6D48" w:rsidP="009C3EE8">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CB6D48" w:rsidRPr="005E6C60" w:rsidRDefault="00CB6D48" w:rsidP="009C3EE8">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CB6D48" w:rsidRPr="005E6C60" w:rsidRDefault="00CB6D48" w:rsidP="009C3EE8">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CB6D48" w:rsidRPr="005E6C60" w:rsidRDefault="00CB6D48" w:rsidP="009C3EE8">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CB6D48" w:rsidRPr="00F028F6" w:rsidRDefault="00CB6D48" w:rsidP="009C3EE8">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16B6A"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616B6A" w:rsidRPr="005E6C60" w:rsidRDefault="00616B6A" w:rsidP="004870E3">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616B6A" w:rsidRPr="005E6C60" w:rsidRDefault="00616B6A" w:rsidP="004870E3">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616B6A" w:rsidRPr="005E6C60" w:rsidRDefault="00616B6A" w:rsidP="004870E3">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616B6A" w:rsidRPr="005E6C60" w:rsidRDefault="00616B6A" w:rsidP="004870E3">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616B6A" w:rsidRPr="005E6C60" w:rsidRDefault="00616B6A" w:rsidP="004870E3">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616B6A" w:rsidRPr="005E6C60" w:rsidRDefault="00616B6A" w:rsidP="004870E3">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616B6A" w:rsidRPr="00F028F6" w:rsidRDefault="00616B6A" w:rsidP="004870E3">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6E17BA" w:rsidRPr="00616B6A"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6E17BA" w:rsidRPr="005E6C60" w:rsidRDefault="006E17BA" w:rsidP="006E17BA">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6E17BA" w:rsidRPr="005E6C60" w:rsidRDefault="006E17BA" w:rsidP="00201AD1">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sidR="00201AD1">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6E17BA" w:rsidRPr="005E6C60" w:rsidRDefault="006E17BA" w:rsidP="006E17BA">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6E17BA" w:rsidRPr="005E6C60" w:rsidRDefault="006E17BA" w:rsidP="006E17BA">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6E17BA" w:rsidRDefault="006E17BA" w:rsidP="006E17BA">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6E17BA" w:rsidRPr="005E6C60" w:rsidRDefault="006E17BA" w:rsidP="006E17BA">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6E17BA" w:rsidRPr="00F318C1" w:rsidRDefault="006E17BA" w:rsidP="006E17BA">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6E17BA" w:rsidRPr="005E6C60" w:rsidRDefault="006E17BA" w:rsidP="006E17BA">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237F9"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0237F9" w:rsidRPr="005E6C60" w:rsidRDefault="000237F9" w:rsidP="00D70A5F">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0237F9" w:rsidRPr="005E6C60" w:rsidRDefault="000237F9" w:rsidP="00D70A5F">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0237F9" w:rsidRPr="005E6C60" w:rsidRDefault="000237F9" w:rsidP="00D70A5F">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0237F9" w:rsidRPr="00F318C1" w:rsidRDefault="000237F9" w:rsidP="00D70A5F">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0237F9" w:rsidRPr="005E6C60" w:rsidRDefault="000237F9" w:rsidP="00D70A5F">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0237F9" w:rsidRDefault="000237F9" w:rsidP="00D70A5F">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0237F9" w:rsidRPr="00F028F6" w:rsidRDefault="000237F9" w:rsidP="00D70A5F">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6E17BA" w:rsidRPr="000237F9"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6E17BA" w:rsidRPr="005E6C60" w:rsidRDefault="00B726E5" w:rsidP="006E17BA">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AE34C4" w:rsidRPr="005E6C60" w:rsidRDefault="00AE34C4" w:rsidP="00AE34C4">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AE34C4" w:rsidRPr="00F028F6" w:rsidRDefault="00AE34C4" w:rsidP="00AE34C4">
            <w:pPr>
              <w:rPr>
                <w:rFonts w:ascii="Arial" w:hAnsi="Arial" w:cs="Arial"/>
                <w:sz w:val="20"/>
                <w:szCs w:val="20"/>
                <w:lang w:val="en-US"/>
              </w:rPr>
            </w:pPr>
          </w:p>
        </w:tc>
      </w:tr>
      <w:tr w:rsidR="00AE34C4"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AE34C4" w:rsidRPr="005E6C60" w:rsidRDefault="00AE34C4" w:rsidP="00AE34C4">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AE34C4" w:rsidRPr="00F028F6" w:rsidRDefault="00AE34C4" w:rsidP="00AE34C4">
            <w:pPr>
              <w:rPr>
                <w:rFonts w:ascii="Arial" w:hAnsi="Arial" w:cs="Arial"/>
                <w:sz w:val="20"/>
                <w:szCs w:val="20"/>
              </w:rPr>
            </w:pPr>
          </w:p>
        </w:tc>
      </w:tr>
      <w:tr w:rsidR="00AE34C4"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AE34C4" w:rsidRPr="00F028F6" w:rsidRDefault="00AE34C4" w:rsidP="00AE34C4">
            <w:pPr>
              <w:rPr>
                <w:rFonts w:ascii="Arial" w:hAnsi="Arial" w:cs="Arial"/>
                <w:sz w:val="20"/>
                <w:szCs w:val="20"/>
              </w:rPr>
            </w:pPr>
          </w:p>
        </w:tc>
      </w:tr>
      <w:tr w:rsidR="00AE34C4" w:rsidRPr="00E97BC7" w14:paraId="111AC640" w14:textId="77777777" w:rsidTr="00FE3934">
        <w:trPr>
          <w:trHeight w:val="20"/>
        </w:trPr>
        <w:tc>
          <w:tcPr>
            <w:tcW w:w="1073" w:type="dxa"/>
            <w:tcBorders>
              <w:bottom w:val="single" w:sz="4" w:space="0" w:color="auto"/>
            </w:tcBorders>
            <w:shd w:val="clear" w:color="auto" w:fill="F4B083"/>
          </w:tcPr>
          <w:p w14:paraId="0B0DC61A"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SBIProtoc17</w:t>
            </w:r>
          </w:p>
        </w:tc>
      </w:tr>
      <w:tr w:rsidR="000B3F1A" w:rsidRPr="00E97BC7" w14:paraId="1D5DC237" w14:textId="77777777" w:rsidTr="00FE3934">
        <w:trPr>
          <w:trHeight w:val="20"/>
        </w:trPr>
        <w:tc>
          <w:tcPr>
            <w:tcW w:w="1073" w:type="dxa"/>
            <w:tcBorders>
              <w:bottom w:val="single" w:sz="4" w:space="0" w:color="auto"/>
            </w:tcBorders>
            <w:shd w:val="clear" w:color="auto" w:fill="auto"/>
          </w:tcPr>
          <w:p w14:paraId="06E1F461"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568EC68" w14:textId="7E53F895" w:rsidR="000B3F1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54209FA" w14:textId="060DFE86" w:rsidR="000B3F1A" w:rsidRPr="005E6C60" w:rsidRDefault="00000000" w:rsidP="00AE34C4">
            <w:pPr>
              <w:rPr>
                <w:rFonts w:ascii="Arial" w:hAnsi="Arial" w:cs="Arial"/>
                <w:sz w:val="20"/>
                <w:szCs w:val="20"/>
              </w:rPr>
            </w:pPr>
            <w:hyperlink r:id="rId298" w:history="1">
              <w:r w:rsidR="00BC0D2A">
                <w:rPr>
                  <w:rStyle w:val="af2"/>
                  <w:rFonts w:ascii="Arial" w:hAnsi="Arial" w:cs="Arial"/>
                  <w:sz w:val="20"/>
                  <w:szCs w:val="20"/>
                </w:rPr>
                <w:t>2129</w:t>
              </w:r>
            </w:hyperlink>
          </w:p>
        </w:tc>
        <w:tc>
          <w:tcPr>
            <w:tcW w:w="4132" w:type="dxa"/>
            <w:tcBorders>
              <w:bottom w:val="single" w:sz="4" w:space="0" w:color="auto"/>
            </w:tcBorders>
            <w:shd w:val="clear" w:color="auto" w:fill="FFFF00"/>
          </w:tcPr>
          <w:p w14:paraId="11859E81" w14:textId="6CC62C59" w:rsidR="000B3F1A" w:rsidRPr="005E6C60" w:rsidRDefault="00BC0D2A" w:rsidP="00AE34C4">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FFFF00"/>
          </w:tcPr>
          <w:p w14:paraId="4E1E76CE" w14:textId="09A031CB" w:rsidR="000B3F1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01C0A2AB"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FFFF00"/>
          </w:tcPr>
          <w:p w14:paraId="44AE7CF6" w14:textId="77777777" w:rsidR="00BC0D2A" w:rsidRDefault="00BC0D2A" w:rsidP="00AE34C4">
            <w:pPr>
              <w:rPr>
                <w:rFonts w:ascii="Arial" w:hAnsi="Arial" w:cs="Arial"/>
                <w:sz w:val="20"/>
                <w:szCs w:val="20"/>
              </w:rPr>
            </w:pPr>
            <w:r>
              <w:rPr>
                <w:rFonts w:ascii="Arial" w:hAnsi="Arial" w:cs="Arial"/>
                <w:sz w:val="20"/>
                <w:szCs w:val="20"/>
              </w:rPr>
              <w:t>WI SBIProtoc17</w:t>
            </w:r>
          </w:p>
          <w:p w14:paraId="562D27D4" w14:textId="74FCCB72" w:rsidR="000B3F1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ABC5A27" w14:textId="77777777" w:rsidTr="00FE3934">
        <w:trPr>
          <w:trHeight w:val="20"/>
        </w:trPr>
        <w:tc>
          <w:tcPr>
            <w:tcW w:w="1073" w:type="dxa"/>
            <w:tcBorders>
              <w:bottom w:val="single" w:sz="4" w:space="0" w:color="auto"/>
            </w:tcBorders>
            <w:shd w:val="clear" w:color="auto" w:fill="auto"/>
          </w:tcPr>
          <w:p w14:paraId="7F47F9C2"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7457F71" w14:textId="767468A8" w:rsidR="00BC0D2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1036BE30" w14:textId="11A14853" w:rsidR="00BC0D2A" w:rsidRPr="005E6C60" w:rsidRDefault="00000000" w:rsidP="00AE34C4">
            <w:pPr>
              <w:rPr>
                <w:rFonts w:ascii="Arial" w:hAnsi="Arial" w:cs="Arial"/>
                <w:sz w:val="20"/>
                <w:szCs w:val="20"/>
              </w:rPr>
            </w:pPr>
            <w:hyperlink r:id="rId299" w:history="1">
              <w:r w:rsidR="00BC0D2A">
                <w:rPr>
                  <w:rStyle w:val="af2"/>
                  <w:rFonts w:ascii="Arial" w:hAnsi="Arial" w:cs="Arial"/>
                  <w:sz w:val="20"/>
                  <w:szCs w:val="20"/>
                </w:rPr>
                <w:t>2130</w:t>
              </w:r>
            </w:hyperlink>
          </w:p>
        </w:tc>
        <w:tc>
          <w:tcPr>
            <w:tcW w:w="4132" w:type="dxa"/>
            <w:tcBorders>
              <w:bottom w:val="single" w:sz="4" w:space="0" w:color="auto"/>
            </w:tcBorders>
            <w:shd w:val="clear" w:color="auto" w:fill="FFFF00"/>
          </w:tcPr>
          <w:p w14:paraId="1F2AEA64" w14:textId="3BE2D804" w:rsidR="00BC0D2A" w:rsidRPr="005E6C60" w:rsidRDefault="00BC0D2A" w:rsidP="00AE34C4">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FFFF00"/>
          </w:tcPr>
          <w:p w14:paraId="4C6EC596" w14:textId="0885EE2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09EDB5D"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819619B" w14:textId="77777777" w:rsidR="00BC0D2A" w:rsidRDefault="00BC0D2A" w:rsidP="00AE34C4">
            <w:pPr>
              <w:rPr>
                <w:rFonts w:ascii="Arial" w:hAnsi="Arial" w:cs="Arial"/>
                <w:sz w:val="20"/>
                <w:szCs w:val="20"/>
              </w:rPr>
            </w:pPr>
            <w:r>
              <w:rPr>
                <w:rFonts w:ascii="Arial" w:hAnsi="Arial" w:cs="Arial"/>
                <w:sz w:val="20"/>
                <w:szCs w:val="20"/>
              </w:rPr>
              <w:t>WI SBIProtoc17</w:t>
            </w:r>
          </w:p>
          <w:p w14:paraId="795270BF" w14:textId="10C253C6"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07FAF46C" w14:textId="77777777" w:rsidTr="00B42AF7">
        <w:trPr>
          <w:trHeight w:val="20"/>
        </w:trPr>
        <w:tc>
          <w:tcPr>
            <w:tcW w:w="1073" w:type="dxa"/>
            <w:tcBorders>
              <w:bottom w:val="single" w:sz="4" w:space="0" w:color="auto"/>
            </w:tcBorders>
            <w:shd w:val="clear" w:color="auto" w:fill="auto"/>
          </w:tcPr>
          <w:p w14:paraId="5C7954BE"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80232AB" w14:textId="35B31DED" w:rsidR="00BC0D2A" w:rsidRPr="005E6C60" w:rsidRDefault="00000000" w:rsidP="00AE34C4">
            <w:pPr>
              <w:rPr>
                <w:rFonts w:ascii="Arial" w:hAnsi="Arial" w:cs="Arial"/>
                <w:sz w:val="20"/>
                <w:szCs w:val="20"/>
              </w:rPr>
            </w:pPr>
            <w:hyperlink r:id="rId300" w:history="1">
              <w:r w:rsidR="00BC0D2A">
                <w:rPr>
                  <w:rStyle w:val="af2"/>
                  <w:rFonts w:ascii="Arial" w:hAnsi="Arial" w:cs="Arial"/>
                  <w:sz w:val="20"/>
                  <w:szCs w:val="20"/>
                </w:rPr>
                <w:t>2132</w:t>
              </w:r>
            </w:hyperlink>
          </w:p>
        </w:tc>
        <w:tc>
          <w:tcPr>
            <w:tcW w:w="4132" w:type="dxa"/>
            <w:tcBorders>
              <w:bottom w:val="single" w:sz="4" w:space="0" w:color="auto"/>
            </w:tcBorders>
            <w:shd w:val="clear" w:color="auto" w:fill="FFFF00"/>
          </w:tcPr>
          <w:p w14:paraId="075EB054" w14:textId="5476C4C1" w:rsidR="00BC0D2A" w:rsidRPr="005E6C60" w:rsidRDefault="00BC0D2A" w:rsidP="00AE34C4">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FFFF00"/>
          </w:tcPr>
          <w:p w14:paraId="569F30B3" w14:textId="6B66FEE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341C26FC"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5F6B3E3C" w14:textId="77777777" w:rsidR="00BC0D2A" w:rsidRDefault="00BC0D2A" w:rsidP="00AE34C4">
            <w:pPr>
              <w:rPr>
                <w:rFonts w:ascii="Arial" w:hAnsi="Arial" w:cs="Arial"/>
                <w:sz w:val="20"/>
                <w:szCs w:val="20"/>
              </w:rPr>
            </w:pPr>
            <w:r>
              <w:rPr>
                <w:rFonts w:ascii="Arial" w:hAnsi="Arial" w:cs="Arial"/>
                <w:sz w:val="20"/>
                <w:szCs w:val="20"/>
              </w:rPr>
              <w:t>WI SBIProtoc17</w:t>
            </w:r>
          </w:p>
          <w:p w14:paraId="371050DD" w14:textId="303F6AC0"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14E585E4" w14:textId="77777777" w:rsidTr="00B42AF7">
        <w:trPr>
          <w:trHeight w:val="20"/>
        </w:trPr>
        <w:tc>
          <w:tcPr>
            <w:tcW w:w="1073" w:type="dxa"/>
            <w:tcBorders>
              <w:bottom w:val="single" w:sz="4" w:space="0" w:color="auto"/>
            </w:tcBorders>
            <w:shd w:val="clear" w:color="auto" w:fill="auto"/>
          </w:tcPr>
          <w:p w14:paraId="47D2F5DC"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3718EBD9" w14:textId="148D0BE1" w:rsidR="00BC0D2A" w:rsidRPr="005E6C60" w:rsidRDefault="00000000" w:rsidP="00AE34C4">
            <w:pPr>
              <w:rPr>
                <w:rFonts w:ascii="Arial" w:hAnsi="Arial" w:cs="Arial"/>
                <w:sz w:val="20"/>
                <w:szCs w:val="20"/>
              </w:rPr>
            </w:pPr>
            <w:hyperlink r:id="rId301" w:history="1">
              <w:r w:rsidR="00BC0D2A">
                <w:rPr>
                  <w:rStyle w:val="af2"/>
                  <w:rFonts w:ascii="Arial" w:hAnsi="Arial" w:cs="Arial"/>
                  <w:sz w:val="20"/>
                  <w:szCs w:val="20"/>
                </w:rPr>
                <w:t>2133</w:t>
              </w:r>
            </w:hyperlink>
          </w:p>
        </w:tc>
        <w:tc>
          <w:tcPr>
            <w:tcW w:w="4132" w:type="dxa"/>
            <w:tcBorders>
              <w:bottom w:val="single" w:sz="4" w:space="0" w:color="auto"/>
            </w:tcBorders>
            <w:shd w:val="clear" w:color="auto" w:fill="FFFF00"/>
          </w:tcPr>
          <w:p w14:paraId="521CB5A8" w14:textId="060F39CC" w:rsidR="00BC0D2A" w:rsidRPr="005E6C60" w:rsidRDefault="00BC0D2A" w:rsidP="00AE34C4">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FFFF00"/>
          </w:tcPr>
          <w:p w14:paraId="3271C600" w14:textId="1128F92A"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1C5AAEA"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4B22EBA" w14:textId="77777777" w:rsidR="00BC0D2A" w:rsidRDefault="00BC0D2A" w:rsidP="00AE34C4">
            <w:pPr>
              <w:rPr>
                <w:rFonts w:ascii="Arial" w:hAnsi="Arial" w:cs="Arial"/>
                <w:sz w:val="20"/>
                <w:szCs w:val="20"/>
              </w:rPr>
            </w:pPr>
            <w:r>
              <w:rPr>
                <w:rFonts w:ascii="Arial" w:hAnsi="Arial" w:cs="Arial"/>
                <w:sz w:val="20"/>
                <w:szCs w:val="20"/>
              </w:rPr>
              <w:t>WI SBIProtoc17</w:t>
            </w:r>
          </w:p>
          <w:p w14:paraId="273AC6B3" w14:textId="02B75CD5"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AE34C4" w:rsidRPr="005E6C60" w:rsidRDefault="00AE34C4" w:rsidP="00AE34C4">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AE34C4" w:rsidRPr="00F028F6" w:rsidRDefault="00AE34C4" w:rsidP="00AE34C4">
            <w:pPr>
              <w:rPr>
                <w:rFonts w:ascii="Arial" w:hAnsi="Arial" w:cs="Arial"/>
                <w:sz w:val="20"/>
                <w:szCs w:val="20"/>
              </w:rPr>
            </w:pPr>
            <w:r w:rsidRPr="00F028F6">
              <w:rPr>
                <w:rFonts w:ascii="Arial" w:hAnsi="Arial" w:cs="Arial"/>
                <w:sz w:val="20"/>
                <w:szCs w:val="20"/>
              </w:rPr>
              <w:t>BEPoP</w:t>
            </w:r>
          </w:p>
        </w:tc>
      </w:tr>
      <w:tr w:rsidR="00AE34C4"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AE34C4" w:rsidRPr="004F7967" w:rsidRDefault="00AE34C4" w:rsidP="00AE34C4">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AE34C4" w:rsidRPr="004F7967" w:rsidRDefault="00AE34C4" w:rsidP="00AE34C4">
            <w:pPr>
              <w:ind w:firstLine="24"/>
              <w:rPr>
                <w:rFonts w:ascii="Arial" w:hAnsi="Arial" w:cs="Arial"/>
              </w:rPr>
            </w:pPr>
          </w:p>
        </w:tc>
        <w:tc>
          <w:tcPr>
            <w:tcW w:w="1192" w:type="dxa"/>
            <w:tcBorders>
              <w:bottom w:val="single" w:sz="4" w:space="0" w:color="auto"/>
            </w:tcBorders>
            <w:shd w:val="clear" w:color="auto" w:fill="auto"/>
          </w:tcPr>
          <w:p w14:paraId="52054EC8" w14:textId="77777777" w:rsidR="00AE34C4" w:rsidRPr="004F7967"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30AC2EA4" w14:textId="77777777" w:rsidR="00AE34C4" w:rsidRPr="004F7967"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58861734" w14:textId="77777777" w:rsidR="00AE34C4" w:rsidRPr="004F7967"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3506A0" w14:textId="77777777" w:rsidR="00AE34C4" w:rsidRPr="004F7967"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2C4BEEB5" w14:textId="77777777" w:rsidR="00AE34C4" w:rsidRPr="00F028F6" w:rsidRDefault="00AE34C4" w:rsidP="00AE34C4">
            <w:pPr>
              <w:rPr>
                <w:rFonts w:ascii="Arial" w:hAnsi="Arial" w:cs="Arial"/>
                <w:sz w:val="20"/>
                <w:szCs w:val="20"/>
              </w:rPr>
            </w:pPr>
          </w:p>
        </w:tc>
      </w:tr>
      <w:tr w:rsidR="00AE34C4"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SMS_SBI</w:t>
            </w:r>
          </w:p>
        </w:tc>
      </w:tr>
      <w:tr w:rsidR="00AE34C4"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AE34C4" w:rsidRPr="00F028F6" w:rsidRDefault="00AE34C4" w:rsidP="00AE34C4">
            <w:pPr>
              <w:rPr>
                <w:rFonts w:ascii="Arial" w:hAnsi="Arial" w:cs="Arial"/>
                <w:sz w:val="20"/>
                <w:szCs w:val="20"/>
                <w:lang w:val="en-US"/>
              </w:rPr>
            </w:pPr>
          </w:p>
        </w:tc>
      </w:tr>
      <w:tr w:rsidR="00AE34C4"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AE34C4" w:rsidRPr="00F028F6" w:rsidRDefault="00AE34C4" w:rsidP="00AE34C4">
            <w:pPr>
              <w:rPr>
                <w:rFonts w:ascii="Arial" w:hAnsi="Arial" w:cs="Arial"/>
                <w:sz w:val="20"/>
                <w:szCs w:val="20"/>
              </w:rPr>
            </w:pPr>
            <w:r w:rsidRPr="00F028F6">
              <w:rPr>
                <w:rFonts w:ascii="Arial" w:hAnsi="Arial" w:cs="Arial"/>
                <w:sz w:val="20"/>
                <w:szCs w:val="20"/>
              </w:rPr>
              <w:t>GBA_5G</w:t>
            </w:r>
          </w:p>
        </w:tc>
      </w:tr>
      <w:tr w:rsidR="00AE34C4"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2063B0C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816117"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AE34C4" w:rsidRPr="00F028F6" w:rsidRDefault="00AE34C4" w:rsidP="00AE34C4">
            <w:pPr>
              <w:rPr>
                <w:rFonts w:ascii="Arial" w:hAnsi="Arial" w:cs="Arial"/>
                <w:sz w:val="20"/>
                <w:szCs w:val="20"/>
                <w:lang w:val="en-US"/>
              </w:rPr>
            </w:pPr>
          </w:p>
        </w:tc>
      </w:tr>
      <w:tr w:rsidR="00AE34C4" w:rsidRPr="00E97BC7" w14:paraId="0B5982B0" w14:textId="77777777" w:rsidTr="00B42AF7">
        <w:trPr>
          <w:trHeight w:val="20"/>
        </w:trPr>
        <w:tc>
          <w:tcPr>
            <w:tcW w:w="1073" w:type="dxa"/>
            <w:tcBorders>
              <w:bottom w:val="single" w:sz="4" w:space="0" w:color="auto"/>
            </w:tcBorders>
            <w:shd w:val="clear" w:color="auto" w:fill="F4B083"/>
          </w:tcPr>
          <w:p w14:paraId="0FAB7C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AE34C4" w:rsidRPr="00F028F6" w:rsidRDefault="00AE34C4" w:rsidP="00AE34C4">
            <w:pPr>
              <w:rPr>
                <w:rFonts w:ascii="Arial" w:hAnsi="Arial" w:cs="Arial"/>
                <w:sz w:val="20"/>
                <w:szCs w:val="20"/>
              </w:rPr>
            </w:pPr>
            <w:r w:rsidRPr="00F028F6">
              <w:rPr>
                <w:rFonts w:ascii="Arial" w:hAnsi="Arial" w:cs="Arial"/>
                <w:sz w:val="20"/>
                <w:szCs w:val="20"/>
              </w:rPr>
              <w:t>eNS_Ph2</w:t>
            </w:r>
          </w:p>
        </w:tc>
      </w:tr>
      <w:tr w:rsidR="000B3F1A" w:rsidRPr="00847DBF" w14:paraId="70A5C319" w14:textId="77777777" w:rsidTr="00B42AF7">
        <w:trPr>
          <w:trHeight w:val="20"/>
        </w:trPr>
        <w:tc>
          <w:tcPr>
            <w:tcW w:w="1073" w:type="dxa"/>
            <w:tcBorders>
              <w:bottom w:val="single" w:sz="4" w:space="0" w:color="auto"/>
            </w:tcBorders>
            <w:shd w:val="clear" w:color="auto" w:fill="auto"/>
          </w:tcPr>
          <w:p w14:paraId="245D4172" w14:textId="77777777" w:rsidR="000B3F1A" w:rsidRDefault="000B3F1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0B3F1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B18919F" w14:textId="0303268D" w:rsidR="000B3F1A" w:rsidRPr="005E6C60" w:rsidRDefault="00000000" w:rsidP="00AE34C4">
            <w:pPr>
              <w:rPr>
                <w:rFonts w:ascii="Arial" w:hAnsi="Arial" w:cs="Arial"/>
                <w:sz w:val="20"/>
                <w:szCs w:val="20"/>
                <w:lang w:val="en-US"/>
              </w:rPr>
            </w:pPr>
            <w:hyperlink r:id="rId302" w:history="1">
              <w:r w:rsidR="00BC0D2A">
                <w:rPr>
                  <w:rStyle w:val="af2"/>
                  <w:rFonts w:ascii="Arial" w:hAnsi="Arial" w:cs="Arial"/>
                  <w:sz w:val="20"/>
                  <w:szCs w:val="20"/>
                  <w:lang w:val="en-US"/>
                </w:rPr>
                <w:t>2085</w:t>
              </w:r>
            </w:hyperlink>
          </w:p>
        </w:tc>
        <w:tc>
          <w:tcPr>
            <w:tcW w:w="4132" w:type="dxa"/>
            <w:tcBorders>
              <w:bottom w:val="single" w:sz="4" w:space="0" w:color="auto"/>
            </w:tcBorders>
            <w:shd w:val="clear" w:color="auto" w:fill="FFFF00"/>
          </w:tcPr>
          <w:p w14:paraId="08976445" w14:textId="2080D52C" w:rsidR="000B3F1A" w:rsidRPr="005E6C60" w:rsidRDefault="00BC0D2A" w:rsidP="00AE34C4">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FFFF00"/>
          </w:tcPr>
          <w:p w14:paraId="32EE66EF" w14:textId="097ECD22" w:rsidR="000B3F1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EEFBDAE"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FFFF00"/>
          </w:tcPr>
          <w:p w14:paraId="19936BDB"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48521297" w14:textId="77777777" w:rsidR="000B3F1A" w:rsidRDefault="00BC0D2A" w:rsidP="00AE34C4">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853212" w:rsidRDefault="00853212" w:rsidP="00AE34C4">
            <w:pPr>
              <w:rPr>
                <w:rFonts w:ascii="Arial" w:eastAsiaTheme="minorEastAsia" w:hAnsi="Arial" w:cs="Arial"/>
                <w:sz w:val="20"/>
                <w:szCs w:val="20"/>
                <w:lang w:val="en-US" w:eastAsia="zh-CN"/>
              </w:rPr>
            </w:pPr>
          </w:p>
          <w:p w14:paraId="4E4CBAC4" w14:textId="7F33ECD1" w:rsidR="00853212" w:rsidRPr="00FE3934" w:rsidRDefault="00853212" w:rsidP="00AE34C4">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BC0D2A" w:rsidRPr="00847DBF" w14:paraId="4E45043F" w14:textId="77777777" w:rsidTr="00B42AF7">
        <w:trPr>
          <w:trHeight w:val="20"/>
        </w:trPr>
        <w:tc>
          <w:tcPr>
            <w:tcW w:w="1073" w:type="dxa"/>
            <w:tcBorders>
              <w:bottom w:val="single" w:sz="4" w:space="0" w:color="auto"/>
            </w:tcBorders>
            <w:shd w:val="clear" w:color="auto" w:fill="auto"/>
          </w:tcPr>
          <w:p w14:paraId="4796C586" w14:textId="77777777" w:rsidR="00BC0D2A" w:rsidRDefault="00BC0D2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E24704E" w14:textId="39C09AD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56F55D3E" w14:textId="64DCBC21" w:rsidR="00BC0D2A" w:rsidRPr="005E6C60" w:rsidRDefault="00000000" w:rsidP="00AE34C4">
            <w:pPr>
              <w:rPr>
                <w:rFonts w:ascii="Arial" w:hAnsi="Arial" w:cs="Arial"/>
                <w:sz w:val="20"/>
                <w:szCs w:val="20"/>
                <w:lang w:val="en-US"/>
              </w:rPr>
            </w:pPr>
            <w:hyperlink r:id="rId303" w:history="1">
              <w:r w:rsidR="00BC0D2A">
                <w:rPr>
                  <w:rStyle w:val="af2"/>
                  <w:rFonts w:ascii="Arial" w:hAnsi="Arial" w:cs="Arial"/>
                  <w:sz w:val="20"/>
                  <w:szCs w:val="20"/>
                  <w:lang w:val="en-US"/>
                </w:rPr>
                <w:t>2086</w:t>
              </w:r>
            </w:hyperlink>
          </w:p>
        </w:tc>
        <w:tc>
          <w:tcPr>
            <w:tcW w:w="4132" w:type="dxa"/>
            <w:tcBorders>
              <w:bottom w:val="single" w:sz="4" w:space="0" w:color="auto"/>
            </w:tcBorders>
            <w:shd w:val="clear" w:color="auto" w:fill="FFFF00"/>
          </w:tcPr>
          <w:p w14:paraId="1E06E593" w14:textId="28419623" w:rsidR="00BC0D2A" w:rsidRPr="005E6C60" w:rsidRDefault="00BC0D2A" w:rsidP="00AE34C4">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FFFF00"/>
          </w:tcPr>
          <w:p w14:paraId="09A1E7E9" w14:textId="772982EB" w:rsidR="00BC0D2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234A8F44"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7843903"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7E66F153" w14:textId="068C0741" w:rsidR="00BC0D2A" w:rsidRPr="00F028F6" w:rsidRDefault="00BC0D2A" w:rsidP="00AE34C4">
            <w:pPr>
              <w:rPr>
                <w:rFonts w:ascii="Arial" w:hAnsi="Arial" w:cs="Arial"/>
                <w:sz w:val="20"/>
                <w:szCs w:val="20"/>
                <w:lang w:val="en-US"/>
              </w:rPr>
            </w:pPr>
            <w:r>
              <w:rPr>
                <w:rFonts w:ascii="Arial" w:hAnsi="Arial" w:cs="Arial"/>
                <w:sz w:val="20"/>
                <w:szCs w:val="20"/>
                <w:lang w:val="en-US"/>
              </w:rPr>
              <w:t>CAT A</w:t>
            </w:r>
          </w:p>
        </w:tc>
      </w:tr>
      <w:tr w:rsidR="00AE34C4"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AE34C4" w:rsidRPr="00847DBF" w:rsidRDefault="00AE34C4" w:rsidP="00AE34C4">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eEDGE_5GC</w:t>
            </w:r>
          </w:p>
        </w:tc>
      </w:tr>
      <w:tr w:rsidR="00AE34C4"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AE34C4" w:rsidRPr="00847DBF"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AE34C4" w:rsidRPr="00847DBF"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AE34C4" w:rsidRPr="00F028F6" w:rsidRDefault="00AE34C4" w:rsidP="00AE34C4">
            <w:pPr>
              <w:rPr>
                <w:rFonts w:ascii="Arial" w:hAnsi="Arial" w:cs="Arial"/>
                <w:sz w:val="20"/>
                <w:szCs w:val="20"/>
                <w:lang w:val="en-US"/>
              </w:rPr>
            </w:pPr>
          </w:p>
        </w:tc>
      </w:tr>
      <w:tr w:rsidR="00AE34C4"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7.1.7</w:t>
            </w:r>
          </w:p>
        </w:tc>
        <w:tc>
          <w:tcPr>
            <w:tcW w:w="2550" w:type="dxa"/>
            <w:tcBorders>
              <w:bottom w:val="single" w:sz="4" w:space="0" w:color="auto"/>
            </w:tcBorders>
            <w:shd w:val="clear" w:color="auto" w:fill="F4B083"/>
          </w:tcPr>
          <w:p w14:paraId="013DA7B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AE34C4" w:rsidRPr="00F028F6" w:rsidRDefault="00AE34C4" w:rsidP="00AE34C4">
            <w:pPr>
              <w:rPr>
                <w:rFonts w:ascii="Arial" w:hAnsi="Arial" w:cs="Arial"/>
                <w:sz w:val="20"/>
                <w:szCs w:val="20"/>
              </w:rPr>
            </w:pPr>
            <w:r w:rsidRPr="00F028F6">
              <w:rPr>
                <w:rFonts w:ascii="Arial" w:hAnsi="Arial" w:cs="Arial"/>
                <w:sz w:val="20"/>
                <w:szCs w:val="20"/>
              </w:rPr>
              <w:t>TEI17_SPSFAS</w:t>
            </w:r>
          </w:p>
        </w:tc>
      </w:tr>
      <w:tr w:rsidR="00AE34C4"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AE34C4" w:rsidRPr="00F028F6" w:rsidRDefault="00AE34C4" w:rsidP="00AE34C4">
            <w:pPr>
              <w:rPr>
                <w:rFonts w:ascii="Arial" w:hAnsi="Arial" w:cs="Arial"/>
                <w:sz w:val="20"/>
                <w:szCs w:val="20"/>
                <w:lang w:val="en-US"/>
              </w:rPr>
            </w:pPr>
          </w:p>
        </w:tc>
      </w:tr>
      <w:tr w:rsidR="00AE34C4"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AE34C4" w:rsidRPr="00F028F6" w:rsidRDefault="00AE34C4" w:rsidP="00AE34C4">
            <w:pPr>
              <w:rPr>
                <w:rFonts w:ascii="Arial" w:hAnsi="Arial" w:cs="Arial"/>
                <w:sz w:val="20"/>
                <w:szCs w:val="20"/>
              </w:rPr>
            </w:pPr>
            <w:r w:rsidRPr="00F028F6">
              <w:rPr>
                <w:rFonts w:ascii="Arial" w:hAnsi="Arial" w:cs="Arial"/>
                <w:sz w:val="20"/>
                <w:szCs w:val="20"/>
              </w:rPr>
              <w:t>EoIPR</w:t>
            </w:r>
          </w:p>
        </w:tc>
      </w:tr>
      <w:tr w:rsidR="00AE34C4"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AE34C4" w:rsidRPr="00F028F6" w:rsidRDefault="00AE34C4" w:rsidP="00AE34C4">
            <w:pPr>
              <w:rPr>
                <w:rFonts w:ascii="Arial" w:hAnsi="Arial" w:cs="Arial"/>
                <w:sz w:val="20"/>
                <w:szCs w:val="20"/>
                <w:lang w:val="en-US"/>
              </w:rPr>
            </w:pPr>
          </w:p>
        </w:tc>
      </w:tr>
      <w:tr w:rsidR="00AE34C4" w:rsidRPr="00E97BC7" w14:paraId="5AC0A889" w14:textId="77777777" w:rsidTr="00B42AF7">
        <w:trPr>
          <w:trHeight w:val="20"/>
        </w:trPr>
        <w:tc>
          <w:tcPr>
            <w:tcW w:w="1073" w:type="dxa"/>
            <w:tcBorders>
              <w:bottom w:val="single" w:sz="4" w:space="0" w:color="auto"/>
            </w:tcBorders>
            <w:shd w:val="clear" w:color="auto" w:fill="F4B083"/>
          </w:tcPr>
          <w:p w14:paraId="2630239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AE34C4" w:rsidRPr="00F028F6" w:rsidRDefault="00AE34C4" w:rsidP="00AE34C4">
            <w:pPr>
              <w:rPr>
                <w:rFonts w:ascii="Arial" w:hAnsi="Arial" w:cs="Arial"/>
                <w:sz w:val="20"/>
                <w:szCs w:val="20"/>
              </w:rPr>
            </w:pPr>
            <w:r w:rsidRPr="00F028F6">
              <w:rPr>
                <w:rFonts w:ascii="Arial" w:hAnsi="Arial" w:cs="Arial"/>
                <w:sz w:val="20"/>
                <w:szCs w:val="20"/>
              </w:rPr>
              <w:t>RPCPSET</w:t>
            </w:r>
          </w:p>
        </w:tc>
      </w:tr>
      <w:tr w:rsidR="003A23DC" w:rsidRPr="00E97BC7" w14:paraId="135BE9FC" w14:textId="77777777" w:rsidTr="00B42AF7">
        <w:trPr>
          <w:trHeight w:val="20"/>
        </w:trPr>
        <w:tc>
          <w:tcPr>
            <w:tcW w:w="1073" w:type="dxa"/>
            <w:tcBorders>
              <w:bottom w:val="single" w:sz="4" w:space="0" w:color="auto"/>
            </w:tcBorders>
            <w:shd w:val="clear" w:color="auto" w:fill="auto"/>
          </w:tcPr>
          <w:p w14:paraId="27A3ADA8" w14:textId="77777777" w:rsidR="003A23DC" w:rsidRDefault="003A23DC" w:rsidP="00AE34C4">
            <w:pPr>
              <w:rPr>
                <w:rFonts w:ascii="Arial" w:eastAsia="Batang" w:hAnsi="Arial" w:cs="Arial"/>
                <w:b/>
                <w:lang w:eastAsia="ko-KR"/>
              </w:rPr>
            </w:pPr>
          </w:p>
        </w:tc>
        <w:tc>
          <w:tcPr>
            <w:tcW w:w="2550" w:type="dxa"/>
            <w:tcBorders>
              <w:bottom w:val="single" w:sz="4" w:space="0" w:color="auto"/>
            </w:tcBorders>
            <w:shd w:val="clear" w:color="auto" w:fill="FFFFFF"/>
          </w:tcPr>
          <w:p w14:paraId="4D49CB1D" w14:textId="2CFFFC20" w:rsidR="003A23DC"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3020382" w14:textId="6BEF1495" w:rsidR="003A23DC" w:rsidRPr="005E6C60" w:rsidRDefault="00000000" w:rsidP="00AE34C4">
            <w:pPr>
              <w:rPr>
                <w:rFonts w:ascii="Arial" w:hAnsi="Arial" w:cs="Arial"/>
                <w:sz w:val="20"/>
                <w:szCs w:val="20"/>
                <w:lang w:val="en-US"/>
              </w:rPr>
            </w:pPr>
            <w:hyperlink r:id="rId304" w:history="1">
              <w:r w:rsidR="00BC0D2A">
                <w:rPr>
                  <w:rStyle w:val="af2"/>
                  <w:rFonts w:ascii="Arial" w:hAnsi="Arial" w:cs="Arial"/>
                  <w:sz w:val="20"/>
                  <w:szCs w:val="20"/>
                  <w:lang w:val="en-US"/>
                </w:rPr>
                <w:t>2119</w:t>
              </w:r>
            </w:hyperlink>
          </w:p>
        </w:tc>
        <w:tc>
          <w:tcPr>
            <w:tcW w:w="4132" w:type="dxa"/>
            <w:tcBorders>
              <w:bottom w:val="single" w:sz="4" w:space="0" w:color="auto"/>
            </w:tcBorders>
            <w:shd w:val="clear" w:color="auto" w:fill="FFFF00"/>
          </w:tcPr>
          <w:p w14:paraId="1F4D6241" w14:textId="567948E2" w:rsidR="003A23DC" w:rsidRPr="005E6C60" w:rsidRDefault="00BC0D2A" w:rsidP="00AE34C4">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FFFF00"/>
          </w:tcPr>
          <w:p w14:paraId="76BF0AC9" w14:textId="05EDF719" w:rsidR="003A23DC"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A0DC38C" w14:textId="1E933429" w:rsidR="003A23DC" w:rsidRPr="005E6C60" w:rsidRDefault="003A23DC" w:rsidP="00AE34C4">
            <w:pPr>
              <w:rPr>
                <w:rFonts w:ascii="Arial" w:hAnsi="Arial" w:cs="Arial"/>
                <w:sz w:val="20"/>
                <w:szCs w:val="20"/>
                <w:lang w:val="en-US"/>
              </w:rPr>
            </w:pPr>
          </w:p>
        </w:tc>
        <w:tc>
          <w:tcPr>
            <w:tcW w:w="6368" w:type="dxa"/>
            <w:tcBorders>
              <w:bottom w:val="single" w:sz="4" w:space="0" w:color="auto"/>
            </w:tcBorders>
            <w:shd w:val="clear" w:color="auto" w:fill="FFFF00"/>
          </w:tcPr>
          <w:p w14:paraId="00BB1E51" w14:textId="77777777" w:rsidR="00BC0D2A" w:rsidRDefault="00BC0D2A" w:rsidP="00AE34C4">
            <w:pPr>
              <w:rPr>
                <w:rFonts w:ascii="Arial" w:hAnsi="Arial" w:cs="Arial"/>
                <w:sz w:val="20"/>
                <w:szCs w:val="20"/>
              </w:rPr>
            </w:pPr>
            <w:r>
              <w:rPr>
                <w:rFonts w:ascii="Arial" w:hAnsi="Arial" w:cs="Arial"/>
                <w:sz w:val="20"/>
                <w:szCs w:val="20"/>
              </w:rPr>
              <w:t>WI RPCPSET</w:t>
            </w:r>
          </w:p>
          <w:p w14:paraId="1D139586" w14:textId="2586B1F7" w:rsidR="003A23DC"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4AEA26E2" w14:textId="77777777" w:rsidTr="00B42AF7">
        <w:trPr>
          <w:trHeight w:val="20"/>
        </w:trPr>
        <w:tc>
          <w:tcPr>
            <w:tcW w:w="1073" w:type="dxa"/>
            <w:tcBorders>
              <w:bottom w:val="single" w:sz="4" w:space="0" w:color="auto"/>
            </w:tcBorders>
            <w:shd w:val="clear" w:color="auto" w:fill="auto"/>
          </w:tcPr>
          <w:p w14:paraId="26E6A2E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9034403" w14:textId="737813F1"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D5522BA" w14:textId="255701E2" w:rsidR="00BC0D2A" w:rsidRPr="005E6C60" w:rsidRDefault="00000000" w:rsidP="00AE34C4">
            <w:pPr>
              <w:rPr>
                <w:rFonts w:ascii="Arial" w:hAnsi="Arial" w:cs="Arial"/>
                <w:sz w:val="20"/>
                <w:szCs w:val="20"/>
                <w:lang w:val="en-US"/>
              </w:rPr>
            </w:pPr>
            <w:hyperlink r:id="rId305" w:history="1">
              <w:r w:rsidR="00BC0D2A">
                <w:rPr>
                  <w:rStyle w:val="af2"/>
                  <w:rFonts w:ascii="Arial" w:hAnsi="Arial" w:cs="Arial"/>
                  <w:sz w:val="20"/>
                  <w:szCs w:val="20"/>
                  <w:lang w:val="en-US"/>
                </w:rPr>
                <w:t>2120</w:t>
              </w:r>
            </w:hyperlink>
          </w:p>
        </w:tc>
        <w:tc>
          <w:tcPr>
            <w:tcW w:w="4132" w:type="dxa"/>
            <w:tcBorders>
              <w:bottom w:val="single" w:sz="4" w:space="0" w:color="auto"/>
            </w:tcBorders>
            <w:shd w:val="clear" w:color="auto" w:fill="FFFF00"/>
          </w:tcPr>
          <w:p w14:paraId="1621E1F6" w14:textId="74F9D78E" w:rsidR="00BC0D2A" w:rsidRPr="005E6C60" w:rsidRDefault="00BC0D2A" w:rsidP="00AE34C4">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FFFF00"/>
          </w:tcPr>
          <w:p w14:paraId="2CE64A2C" w14:textId="2FCF5AC6"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9B84F7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ADFFD2E" w14:textId="77777777" w:rsidR="00BC0D2A" w:rsidRDefault="00BC0D2A" w:rsidP="00AE34C4">
            <w:pPr>
              <w:rPr>
                <w:rFonts w:ascii="Arial" w:hAnsi="Arial" w:cs="Arial"/>
                <w:sz w:val="20"/>
                <w:szCs w:val="20"/>
              </w:rPr>
            </w:pPr>
            <w:r>
              <w:rPr>
                <w:rFonts w:ascii="Arial" w:hAnsi="Arial" w:cs="Arial"/>
                <w:sz w:val="20"/>
                <w:szCs w:val="20"/>
              </w:rPr>
              <w:t>WI RPCPSET</w:t>
            </w:r>
          </w:p>
          <w:p w14:paraId="4ECDDED3" w14:textId="4E0073D9"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6D1A9AE" w14:textId="77777777" w:rsidTr="00B42AF7">
        <w:trPr>
          <w:trHeight w:val="20"/>
        </w:trPr>
        <w:tc>
          <w:tcPr>
            <w:tcW w:w="1073" w:type="dxa"/>
            <w:tcBorders>
              <w:bottom w:val="single" w:sz="4" w:space="0" w:color="auto"/>
            </w:tcBorders>
            <w:shd w:val="clear" w:color="auto" w:fill="auto"/>
          </w:tcPr>
          <w:p w14:paraId="0F92491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A0AC401" w14:textId="60A1E6DB"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A0E539A" w14:textId="6604E861" w:rsidR="00BC0D2A" w:rsidRPr="005E6C60" w:rsidRDefault="00000000" w:rsidP="00AE34C4">
            <w:pPr>
              <w:rPr>
                <w:rFonts w:ascii="Arial" w:hAnsi="Arial" w:cs="Arial"/>
                <w:sz w:val="20"/>
                <w:szCs w:val="20"/>
                <w:lang w:val="en-US"/>
              </w:rPr>
            </w:pPr>
            <w:hyperlink r:id="rId306" w:history="1">
              <w:r w:rsidR="00BC0D2A">
                <w:rPr>
                  <w:rStyle w:val="af2"/>
                  <w:rFonts w:ascii="Arial" w:hAnsi="Arial" w:cs="Arial"/>
                  <w:sz w:val="20"/>
                  <w:szCs w:val="20"/>
                  <w:lang w:val="en-US"/>
                </w:rPr>
                <w:t>2121</w:t>
              </w:r>
            </w:hyperlink>
          </w:p>
        </w:tc>
        <w:tc>
          <w:tcPr>
            <w:tcW w:w="4132" w:type="dxa"/>
            <w:tcBorders>
              <w:bottom w:val="single" w:sz="4" w:space="0" w:color="auto"/>
            </w:tcBorders>
            <w:shd w:val="clear" w:color="auto" w:fill="FFFF00"/>
          </w:tcPr>
          <w:p w14:paraId="62A9EA86" w14:textId="4E0AE8A1" w:rsidR="00BC0D2A" w:rsidRPr="005E6C60" w:rsidRDefault="00BC0D2A" w:rsidP="00AE34C4">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FFFF00"/>
          </w:tcPr>
          <w:p w14:paraId="2B96FDA2" w14:textId="138B5A28"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5A8CF95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1A472E0F" w14:textId="77777777" w:rsidR="00BC0D2A" w:rsidRDefault="00BC0D2A" w:rsidP="00AE34C4">
            <w:pPr>
              <w:rPr>
                <w:rFonts w:ascii="Arial" w:hAnsi="Arial" w:cs="Arial"/>
                <w:sz w:val="20"/>
                <w:szCs w:val="20"/>
              </w:rPr>
            </w:pPr>
            <w:r>
              <w:rPr>
                <w:rFonts w:ascii="Arial" w:hAnsi="Arial" w:cs="Arial"/>
                <w:sz w:val="20"/>
                <w:szCs w:val="20"/>
              </w:rPr>
              <w:t>WI RPCPSET</w:t>
            </w:r>
          </w:p>
          <w:p w14:paraId="6D46F92A" w14:textId="37BEC7B9"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298FEE11" w14:textId="77777777" w:rsidTr="00B42AF7">
        <w:trPr>
          <w:trHeight w:val="20"/>
        </w:trPr>
        <w:tc>
          <w:tcPr>
            <w:tcW w:w="1073" w:type="dxa"/>
            <w:tcBorders>
              <w:bottom w:val="single" w:sz="4" w:space="0" w:color="auto"/>
            </w:tcBorders>
            <w:shd w:val="clear" w:color="auto" w:fill="auto"/>
          </w:tcPr>
          <w:p w14:paraId="53E2A821"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958CF08" w14:textId="3E224563"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1F0B45F7" w14:textId="596DA6F7" w:rsidR="00BC0D2A" w:rsidRPr="005E6C60" w:rsidRDefault="00000000" w:rsidP="00AE34C4">
            <w:pPr>
              <w:rPr>
                <w:rFonts w:ascii="Arial" w:hAnsi="Arial" w:cs="Arial"/>
                <w:sz w:val="20"/>
                <w:szCs w:val="20"/>
                <w:lang w:val="en-US"/>
              </w:rPr>
            </w:pPr>
            <w:hyperlink r:id="rId307" w:history="1">
              <w:r w:rsidR="00BC0D2A">
                <w:rPr>
                  <w:rStyle w:val="af2"/>
                  <w:rFonts w:ascii="Arial" w:hAnsi="Arial" w:cs="Arial"/>
                  <w:sz w:val="20"/>
                  <w:szCs w:val="20"/>
                  <w:lang w:val="en-US"/>
                </w:rPr>
                <w:t>2122</w:t>
              </w:r>
            </w:hyperlink>
          </w:p>
        </w:tc>
        <w:tc>
          <w:tcPr>
            <w:tcW w:w="4132" w:type="dxa"/>
            <w:tcBorders>
              <w:bottom w:val="single" w:sz="4" w:space="0" w:color="auto"/>
            </w:tcBorders>
            <w:shd w:val="clear" w:color="auto" w:fill="FFFF00"/>
          </w:tcPr>
          <w:p w14:paraId="0E87E954" w14:textId="2B1D69B1" w:rsidR="00BC0D2A" w:rsidRPr="005E6C60" w:rsidRDefault="00BC0D2A" w:rsidP="00AE34C4">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FFFF00"/>
          </w:tcPr>
          <w:p w14:paraId="0F0EF1C4" w14:textId="226C84C4"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4B5DB329"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DD098AF" w14:textId="77777777" w:rsidR="00BC0D2A" w:rsidRDefault="00BC0D2A" w:rsidP="00AE34C4">
            <w:pPr>
              <w:rPr>
                <w:rFonts w:ascii="Arial" w:hAnsi="Arial" w:cs="Arial"/>
                <w:sz w:val="20"/>
                <w:szCs w:val="20"/>
              </w:rPr>
            </w:pPr>
            <w:r>
              <w:rPr>
                <w:rFonts w:ascii="Arial" w:hAnsi="Arial" w:cs="Arial"/>
                <w:sz w:val="20"/>
                <w:szCs w:val="20"/>
              </w:rPr>
              <w:t>WI RPCPSET</w:t>
            </w:r>
          </w:p>
          <w:p w14:paraId="64AF0642" w14:textId="267E644B"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AE34C4" w:rsidRPr="00F028F6" w:rsidRDefault="00AE34C4" w:rsidP="00AE34C4">
            <w:pPr>
              <w:rPr>
                <w:rFonts w:ascii="Arial" w:hAnsi="Arial" w:cs="Arial"/>
                <w:sz w:val="20"/>
                <w:szCs w:val="20"/>
              </w:rPr>
            </w:pPr>
            <w:r w:rsidRPr="00F028F6">
              <w:rPr>
                <w:rFonts w:ascii="Arial" w:hAnsi="Arial" w:cs="Arial"/>
                <w:sz w:val="20"/>
                <w:szCs w:val="20"/>
              </w:rPr>
              <w:t>SPOCUP</w:t>
            </w:r>
          </w:p>
        </w:tc>
      </w:tr>
      <w:tr w:rsidR="00AE34C4"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AE34C4" w:rsidRPr="00F028F6" w:rsidRDefault="00AE34C4" w:rsidP="00AE34C4">
            <w:pPr>
              <w:rPr>
                <w:rFonts w:ascii="Arial" w:hAnsi="Arial" w:cs="Arial"/>
                <w:sz w:val="20"/>
                <w:szCs w:val="20"/>
              </w:rPr>
            </w:pPr>
          </w:p>
        </w:tc>
      </w:tr>
      <w:tr w:rsidR="00AE34C4" w:rsidRPr="00E97BC7" w14:paraId="0942CDE6" w14:textId="77777777" w:rsidTr="00B42AF7">
        <w:trPr>
          <w:trHeight w:val="20"/>
        </w:trPr>
        <w:tc>
          <w:tcPr>
            <w:tcW w:w="1073" w:type="dxa"/>
            <w:tcBorders>
              <w:bottom w:val="single" w:sz="4" w:space="0" w:color="auto"/>
            </w:tcBorders>
            <w:shd w:val="clear" w:color="auto" w:fill="F4B083"/>
          </w:tcPr>
          <w:p w14:paraId="51DF678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AE34C4" w:rsidRPr="00F028F6" w:rsidRDefault="00AE34C4" w:rsidP="00AE34C4">
            <w:pPr>
              <w:rPr>
                <w:rFonts w:ascii="Arial" w:hAnsi="Arial" w:cs="Arial"/>
                <w:sz w:val="20"/>
                <w:szCs w:val="20"/>
              </w:rPr>
            </w:pPr>
            <w:r w:rsidRPr="00F028F6">
              <w:rPr>
                <w:rFonts w:ascii="Arial" w:hAnsi="Arial" w:cs="Arial"/>
                <w:sz w:val="20"/>
                <w:szCs w:val="20"/>
              </w:rPr>
              <w:t>5G_eLCS_ph2</w:t>
            </w:r>
          </w:p>
        </w:tc>
      </w:tr>
      <w:tr w:rsidR="00AE34C4" w:rsidRPr="005E4DA8" w14:paraId="0535D79B" w14:textId="77777777" w:rsidTr="00B42AF7">
        <w:trPr>
          <w:trHeight w:val="20"/>
        </w:trPr>
        <w:tc>
          <w:tcPr>
            <w:tcW w:w="1073" w:type="dxa"/>
            <w:tcBorders>
              <w:bottom w:val="single" w:sz="4" w:space="0" w:color="auto"/>
            </w:tcBorders>
            <w:shd w:val="clear" w:color="auto" w:fill="auto"/>
          </w:tcPr>
          <w:p w14:paraId="62E1AA53"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AE34C4" w:rsidRPr="005E6C60" w:rsidRDefault="00B42AF7" w:rsidP="00AE34C4">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482AFDF8" w14:textId="4F311173" w:rsidR="00AE34C4" w:rsidRDefault="00000000" w:rsidP="00AE34C4">
            <w:pPr>
              <w:rPr>
                <w:rFonts w:ascii="Arial" w:hAnsi="Arial" w:cs="Arial"/>
                <w:sz w:val="20"/>
                <w:szCs w:val="20"/>
                <w:lang w:val="en-US"/>
              </w:rPr>
            </w:pPr>
            <w:hyperlink r:id="rId308" w:history="1">
              <w:r w:rsidR="00BC0D2A">
                <w:rPr>
                  <w:rStyle w:val="af2"/>
                  <w:rFonts w:ascii="Arial" w:hAnsi="Arial" w:cs="Arial"/>
                  <w:sz w:val="20"/>
                  <w:szCs w:val="20"/>
                  <w:lang w:val="en-US"/>
                </w:rPr>
                <w:t>2037</w:t>
              </w:r>
            </w:hyperlink>
          </w:p>
        </w:tc>
        <w:tc>
          <w:tcPr>
            <w:tcW w:w="4132" w:type="dxa"/>
            <w:tcBorders>
              <w:bottom w:val="single" w:sz="4" w:space="0" w:color="auto"/>
            </w:tcBorders>
            <w:shd w:val="clear" w:color="auto" w:fill="FFFF00"/>
          </w:tcPr>
          <w:p w14:paraId="345E00CA" w14:textId="65F16C22" w:rsidR="00AE34C4" w:rsidRDefault="00BC0D2A" w:rsidP="00AE34C4">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FFFF00"/>
          </w:tcPr>
          <w:p w14:paraId="15511C3A" w14:textId="79CE46B0" w:rsidR="00AE34C4" w:rsidRDefault="00BC0D2A" w:rsidP="00AE34C4">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3B4A48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85140AA" w14:textId="77777777" w:rsidR="00BC0D2A" w:rsidRDefault="00BC0D2A" w:rsidP="00AE34C4">
            <w:pPr>
              <w:rPr>
                <w:rFonts w:ascii="Arial" w:hAnsi="Arial" w:cs="Arial"/>
                <w:sz w:val="20"/>
                <w:szCs w:val="20"/>
                <w:lang w:val="en-US"/>
              </w:rPr>
            </w:pPr>
            <w:r>
              <w:rPr>
                <w:rFonts w:ascii="Arial" w:hAnsi="Arial" w:cs="Arial"/>
                <w:sz w:val="20"/>
                <w:szCs w:val="20"/>
                <w:lang w:val="en-US"/>
              </w:rPr>
              <w:t>WI 5G_eLCS_ph2</w:t>
            </w:r>
          </w:p>
          <w:p w14:paraId="2F1332FD" w14:textId="77777777" w:rsidR="00AE34C4" w:rsidRDefault="00BC0D2A" w:rsidP="00AE34C4">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BE629D" w:rsidRDefault="00BE629D" w:rsidP="00AE34C4">
            <w:pPr>
              <w:rPr>
                <w:rFonts w:ascii="Arial" w:eastAsiaTheme="minorEastAsia" w:hAnsi="Arial" w:cs="Arial"/>
                <w:sz w:val="20"/>
                <w:szCs w:val="20"/>
                <w:lang w:val="en-US" w:eastAsia="zh-CN"/>
              </w:rPr>
            </w:pPr>
          </w:p>
          <w:p w14:paraId="24199A01" w14:textId="712BF082" w:rsidR="00BE629D" w:rsidRPr="00BE629D" w:rsidRDefault="00BE629D" w:rsidP="00AE34C4">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AE34C4"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AE34C4" w:rsidRPr="00F028F6" w:rsidRDefault="00AE34C4" w:rsidP="00AE34C4">
            <w:pPr>
              <w:rPr>
                <w:rFonts w:ascii="Arial" w:hAnsi="Arial" w:cs="Arial"/>
                <w:sz w:val="20"/>
                <w:szCs w:val="20"/>
              </w:rPr>
            </w:pPr>
            <w:r w:rsidRPr="00F028F6">
              <w:rPr>
                <w:rFonts w:ascii="Arial" w:hAnsi="Arial" w:cs="Arial"/>
                <w:sz w:val="20"/>
                <w:szCs w:val="20"/>
              </w:rPr>
              <w:t>TEI17_N3SLICE</w:t>
            </w:r>
          </w:p>
        </w:tc>
      </w:tr>
      <w:tr w:rsidR="00AE34C4"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AE34C4" w:rsidRPr="00F028F6" w:rsidRDefault="00AE34C4" w:rsidP="00AE34C4">
            <w:pPr>
              <w:rPr>
                <w:rFonts w:ascii="Arial" w:hAnsi="Arial" w:cs="Arial"/>
                <w:sz w:val="20"/>
                <w:szCs w:val="20"/>
              </w:rPr>
            </w:pPr>
          </w:p>
        </w:tc>
      </w:tr>
      <w:tr w:rsidR="00AE34C4"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AE34C4" w:rsidRPr="0030172A" w:rsidRDefault="00AE34C4" w:rsidP="00AE34C4">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AE34C4" w:rsidRPr="00F028F6" w:rsidRDefault="00AE34C4" w:rsidP="00AE34C4">
            <w:pPr>
              <w:rPr>
                <w:rFonts w:ascii="Arial" w:hAnsi="Arial" w:cs="Arial"/>
                <w:sz w:val="20"/>
                <w:szCs w:val="20"/>
              </w:rPr>
            </w:pPr>
            <w:r w:rsidRPr="00F028F6">
              <w:rPr>
                <w:rFonts w:ascii="Arial" w:hAnsi="Arial" w:cs="Arial"/>
                <w:sz w:val="20"/>
                <w:szCs w:val="20"/>
              </w:rPr>
              <w:t>5MBS</w:t>
            </w:r>
          </w:p>
        </w:tc>
      </w:tr>
      <w:tr w:rsidR="000B3F1A"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0B3F1A" w:rsidRPr="0030172A" w:rsidRDefault="000B3F1A" w:rsidP="00AE34C4">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0B3F1A" w:rsidRPr="00644D26" w:rsidRDefault="000B3F1A" w:rsidP="00AE34C4">
            <w:pPr>
              <w:rPr>
                <w:rFonts w:ascii="Arial" w:hAnsi="Arial" w:cs="Arial"/>
                <w:sz w:val="20"/>
                <w:szCs w:val="20"/>
              </w:rPr>
            </w:pPr>
          </w:p>
        </w:tc>
      </w:tr>
      <w:tr w:rsidR="00AE34C4"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AE34C4" w:rsidRPr="008B6174" w:rsidRDefault="00AE34C4" w:rsidP="00AE34C4">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AE34C4" w:rsidRPr="00F028F6" w:rsidRDefault="00AE34C4" w:rsidP="00AE34C4">
            <w:pPr>
              <w:rPr>
                <w:rFonts w:ascii="Arial" w:hAnsi="Arial" w:cs="Arial"/>
                <w:sz w:val="20"/>
                <w:szCs w:val="20"/>
              </w:rPr>
            </w:pPr>
            <w:r w:rsidRPr="00644D26">
              <w:rPr>
                <w:rFonts w:ascii="Arial" w:hAnsi="Arial" w:cs="Arial"/>
                <w:sz w:val="20"/>
                <w:szCs w:val="20"/>
              </w:rPr>
              <w:t>ReP_UDR</w:t>
            </w:r>
          </w:p>
        </w:tc>
      </w:tr>
      <w:tr w:rsidR="00AE34C4"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AE34C4" w:rsidRPr="00F028F6" w:rsidRDefault="00AE34C4" w:rsidP="00AE34C4">
            <w:pPr>
              <w:rPr>
                <w:rFonts w:ascii="Arial" w:hAnsi="Arial" w:cs="Arial"/>
                <w:sz w:val="20"/>
                <w:szCs w:val="20"/>
                <w:lang w:val="en-US"/>
              </w:rPr>
            </w:pPr>
          </w:p>
        </w:tc>
      </w:tr>
      <w:tr w:rsidR="00AE34C4"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AE34C4" w:rsidRPr="0030172A" w:rsidRDefault="00AE34C4" w:rsidP="00AE34C4">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AE34C4" w:rsidRPr="00F028F6" w:rsidRDefault="00AE34C4" w:rsidP="00AE34C4">
            <w:pPr>
              <w:rPr>
                <w:rFonts w:ascii="Arial" w:hAnsi="Arial" w:cs="Arial"/>
                <w:sz w:val="20"/>
                <w:szCs w:val="20"/>
              </w:rPr>
            </w:pPr>
            <w:r w:rsidRPr="00F028F6">
              <w:rPr>
                <w:rFonts w:ascii="Arial" w:hAnsi="Arial" w:cs="Arial"/>
                <w:sz w:val="20"/>
                <w:szCs w:val="20"/>
              </w:rPr>
              <w:t>EGTPUR</w:t>
            </w:r>
          </w:p>
        </w:tc>
      </w:tr>
      <w:tr w:rsidR="00AE34C4"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AE34C4" w:rsidRPr="00F028F6" w:rsidRDefault="00AE34C4" w:rsidP="00AE34C4">
            <w:pPr>
              <w:rPr>
                <w:rFonts w:ascii="Arial" w:hAnsi="Arial" w:cs="Arial"/>
                <w:sz w:val="20"/>
                <w:szCs w:val="20"/>
                <w:lang w:val="en-US"/>
              </w:rPr>
            </w:pPr>
          </w:p>
        </w:tc>
      </w:tr>
      <w:tr w:rsidR="00AE34C4"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AE34C4" w:rsidRPr="008B6174" w:rsidRDefault="00AE34C4" w:rsidP="00AE34C4">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AE34C4" w:rsidRPr="00F028F6" w:rsidRDefault="00AE34C4" w:rsidP="00AE34C4">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AE34C4"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AE34C4" w:rsidRPr="00F028F6" w:rsidRDefault="00AE34C4" w:rsidP="00AE34C4">
            <w:pPr>
              <w:rPr>
                <w:rFonts w:ascii="Arial" w:hAnsi="Arial" w:cs="Arial"/>
                <w:sz w:val="20"/>
                <w:szCs w:val="20"/>
                <w:lang w:val="en-US"/>
              </w:rPr>
            </w:pPr>
          </w:p>
        </w:tc>
      </w:tr>
      <w:tr w:rsidR="00AE34C4"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AE34C4" w:rsidRPr="0030172A" w:rsidRDefault="00AE34C4" w:rsidP="00AE34C4">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NSWO_5G</w:t>
            </w:r>
          </w:p>
        </w:tc>
      </w:tr>
      <w:tr w:rsidR="00AE34C4"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AE34C4" w:rsidRPr="00F028F6" w:rsidRDefault="00AE34C4" w:rsidP="00AE34C4">
            <w:pPr>
              <w:rPr>
                <w:rFonts w:ascii="Arial" w:hAnsi="Arial" w:cs="Arial"/>
                <w:sz w:val="20"/>
                <w:szCs w:val="20"/>
                <w:lang w:val="en-US"/>
              </w:rPr>
            </w:pPr>
          </w:p>
        </w:tc>
      </w:tr>
      <w:tr w:rsidR="00AE34C4"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AE34C4" w:rsidRPr="00F028F6" w:rsidRDefault="00AE34C4" w:rsidP="00AE34C4">
            <w:pPr>
              <w:rPr>
                <w:rFonts w:ascii="Arial" w:hAnsi="Arial" w:cs="Arial"/>
                <w:sz w:val="20"/>
                <w:szCs w:val="20"/>
              </w:rPr>
            </w:pPr>
          </w:p>
        </w:tc>
      </w:tr>
      <w:tr w:rsidR="00AE34C4"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MPS2</w:t>
            </w:r>
          </w:p>
        </w:tc>
      </w:tr>
      <w:tr w:rsidR="00AE34C4"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AE34C4" w:rsidRPr="00F028F6" w:rsidRDefault="00AE34C4" w:rsidP="00AE34C4">
            <w:pPr>
              <w:rPr>
                <w:rFonts w:ascii="Arial" w:hAnsi="Arial" w:cs="Arial"/>
                <w:sz w:val="20"/>
                <w:szCs w:val="20"/>
              </w:rPr>
            </w:pPr>
          </w:p>
        </w:tc>
      </w:tr>
      <w:tr w:rsidR="00AE34C4"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AE34C4" w:rsidRPr="00F028F6" w:rsidRDefault="00AE34C4" w:rsidP="00AE34C4">
            <w:pPr>
              <w:rPr>
                <w:rFonts w:ascii="Arial" w:hAnsi="Arial" w:cs="Arial"/>
                <w:sz w:val="20"/>
                <w:szCs w:val="20"/>
              </w:rPr>
            </w:pPr>
            <w:r w:rsidRPr="00F028F6">
              <w:rPr>
                <w:rFonts w:ascii="Arial" w:hAnsi="Arial" w:cs="Arial"/>
                <w:sz w:val="20"/>
                <w:szCs w:val="20"/>
                <w:lang w:eastAsia="ja-JP"/>
              </w:rPr>
              <w:t>eCPSOR_CON</w:t>
            </w:r>
          </w:p>
        </w:tc>
      </w:tr>
      <w:tr w:rsidR="00AE34C4"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AE34C4" w:rsidRPr="00510C84"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AE34C4" w:rsidRPr="00510C84"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AE34C4"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AE34C4" w:rsidRPr="00510C84"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AE34C4" w:rsidRPr="00F028F6" w:rsidRDefault="00AE34C4" w:rsidP="00AE34C4">
            <w:pPr>
              <w:rPr>
                <w:rFonts w:ascii="Arial" w:hAnsi="Arial" w:cs="Arial"/>
                <w:sz w:val="20"/>
                <w:szCs w:val="20"/>
                <w:lang w:val="en-US"/>
              </w:rPr>
            </w:pPr>
          </w:p>
        </w:tc>
      </w:tr>
      <w:tr w:rsidR="00AE34C4"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AE34C4" w:rsidRPr="00F028F6" w:rsidRDefault="00AE34C4" w:rsidP="00AE34C4">
            <w:pPr>
              <w:rPr>
                <w:rFonts w:ascii="Arial" w:hAnsi="Arial" w:cs="Arial"/>
                <w:sz w:val="20"/>
                <w:szCs w:val="20"/>
              </w:rPr>
            </w:pPr>
            <w:r w:rsidRPr="00F028F6">
              <w:rPr>
                <w:rFonts w:ascii="Arial" w:hAnsi="Arial" w:cs="Arial"/>
                <w:sz w:val="20"/>
                <w:szCs w:val="20"/>
              </w:rPr>
              <w:t>AKMA-CT</w:t>
            </w:r>
          </w:p>
        </w:tc>
      </w:tr>
      <w:tr w:rsidR="00AE34C4"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AE34C4" w:rsidRPr="0041495F"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AE34C4" w:rsidRPr="0041495F"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AE34C4" w:rsidRPr="0041495F"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AE34C4" w:rsidRPr="0041495F"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AE34C4" w:rsidRPr="0041495F"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AE34C4" w:rsidRPr="0041495F"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AE34C4" w:rsidRPr="00F028F6" w:rsidRDefault="00AE34C4" w:rsidP="00AE34C4">
            <w:pPr>
              <w:rPr>
                <w:rFonts w:ascii="Arial" w:hAnsi="Arial" w:cs="Arial"/>
                <w:sz w:val="20"/>
                <w:szCs w:val="20"/>
                <w:lang w:val="en-US"/>
              </w:rPr>
            </w:pPr>
          </w:p>
        </w:tc>
      </w:tr>
      <w:tr w:rsidR="00AE34C4"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AE34C4" w:rsidRPr="00F028F6" w:rsidRDefault="00AE34C4" w:rsidP="00AE34C4">
            <w:pPr>
              <w:rPr>
                <w:rFonts w:ascii="Arial" w:hAnsi="Arial" w:cs="Arial"/>
                <w:sz w:val="20"/>
                <w:szCs w:val="20"/>
              </w:rPr>
            </w:pPr>
            <w:r w:rsidRPr="00F028F6">
              <w:rPr>
                <w:rFonts w:ascii="Arial" w:hAnsi="Arial" w:cs="Arial"/>
                <w:sz w:val="20"/>
                <w:szCs w:val="20"/>
              </w:rPr>
              <w:t>TEI17_DCAMP</w:t>
            </w:r>
          </w:p>
        </w:tc>
      </w:tr>
      <w:tr w:rsidR="00AE34C4"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AE34C4" w:rsidRPr="007B0692"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AE34C4" w:rsidRPr="007B0692"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AE34C4" w:rsidRPr="007B0692"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AE34C4" w:rsidRPr="007B0692"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AE34C4" w:rsidRPr="007B0692"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AE34C4" w:rsidRPr="007B0692"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AE34C4" w:rsidRPr="00F028F6" w:rsidRDefault="00AE34C4" w:rsidP="00AE34C4">
            <w:pPr>
              <w:rPr>
                <w:rFonts w:ascii="Arial" w:hAnsi="Arial" w:cs="Arial"/>
                <w:sz w:val="20"/>
                <w:szCs w:val="20"/>
                <w:lang w:val="en-US"/>
              </w:rPr>
            </w:pPr>
          </w:p>
        </w:tc>
      </w:tr>
      <w:tr w:rsidR="00AE34C4"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AE34C4" w:rsidRPr="00F028F6" w:rsidRDefault="00AE34C4" w:rsidP="00AE34C4">
            <w:pPr>
              <w:rPr>
                <w:rFonts w:ascii="Arial" w:hAnsi="Arial" w:cs="Arial"/>
                <w:sz w:val="20"/>
                <w:szCs w:val="20"/>
              </w:rPr>
            </w:pPr>
            <w:r w:rsidRPr="00F028F6">
              <w:rPr>
                <w:rFonts w:ascii="Arial" w:hAnsi="Arial" w:cs="Arial"/>
                <w:sz w:val="20"/>
                <w:szCs w:val="20"/>
              </w:rPr>
              <w:t>5G_ProSe</w:t>
            </w:r>
          </w:p>
        </w:tc>
      </w:tr>
      <w:tr w:rsidR="000B3F1A"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0B3F1A" w:rsidRPr="005E6C60" w:rsidRDefault="000B3F1A"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0B3F1A" w:rsidRPr="00F028F6" w:rsidRDefault="000B3F1A" w:rsidP="00AE34C4">
            <w:pPr>
              <w:rPr>
                <w:rFonts w:ascii="Arial" w:hAnsi="Arial" w:cs="Arial"/>
                <w:sz w:val="20"/>
                <w:szCs w:val="20"/>
              </w:rPr>
            </w:pPr>
          </w:p>
        </w:tc>
      </w:tr>
      <w:tr w:rsidR="00AE34C4"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AE34C4" w:rsidRPr="00F028F6" w:rsidRDefault="00AE34C4" w:rsidP="00AE34C4">
            <w:pPr>
              <w:rPr>
                <w:rFonts w:ascii="Arial" w:hAnsi="Arial" w:cs="Arial"/>
                <w:sz w:val="20"/>
                <w:szCs w:val="20"/>
              </w:rPr>
            </w:pPr>
            <w:r w:rsidRPr="00F028F6">
              <w:rPr>
                <w:rFonts w:ascii="Arial" w:hAnsi="Arial" w:cs="Arial"/>
                <w:sz w:val="20"/>
                <w:szCs w:val="20"/>
              </w:rPr>
              <w:t>TEI17_GEM</w:t>
            </w:r>
          </w:p>
        </w:tc>
      </w:tr>
      <w:tr w:rsidR="00AE34C4"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AE34C4" w:rsidRPr="00575F2A"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AE34C4" w:rsidRPr="00575F2A"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AE34C4" w:rsidRPr="00F028F6" w:rsidRDefault="00AE34C4" w:rsidP="00AE34C4">
            <w:pPr>
              <w:rPr>
                <w:rFonts w:ascii="Arial" w:hAnsi="Arial" w:cs="Arial"/>
                <w:sz w:val="20"/>
                <w:szCs w:val="20"/>
                <w:lang w:val="en-US"/>
              </w:rPr>
            </w:pPr>
          </w:p>
        </w:tc>
      </w:tr>
      <w:tr w:rsidR="00AE34C4"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AE34C4" w:rsidRPr="00F028F6" w:rsidRDefault="00AE34C4" w:rsidP="00AE34C4">
            <w:pPr>
              <w:rPr>
                <w:rFonts w:ascii="Arial" w:hAnsi="Arial" w:cs="Arial"/>
                <w:sz w:val="20"/>
                <w:szCs w:val="20"/>
              </w:rPr>
            </w:pPr>
            <w:r w:rsidRPr="00F028F6">
              <w:rPr>
                <w:rFonts w:ascii="Arial" w:hAnsi="Arial" w:cs="Arial"/>
                <w:sz w:val="20"/>
                <w:szCs w:val="20"/>
              </w:rPr>
              <w:t>5GSAT_ARCH-CT</w:t>
            </w:r>
          </w:p>
        </w:tc>
      </w:tr>
      <w:tr w:rsidR="00AE34C4"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AE34C4" w:rsidRPr="00F028F6" w:rsidRDefault="00AE34C4" w:rsidP="00AE34C4">
            <w:pPr>
              <w:rPr>
                <w:rFonts w:ascii="Arial" w:hAnsi="Arial" w:cs="Arial"/>
                <w:sz w:val="20"/>
                <w:szCs w:val="20"/>
                <w:lang w:val="en-US"/>
              </w:rPr>
            </w:pPr>
          </w:p>
        </w:tc>
      </w:tr>
      <w:tr w:rsidR="00AE34C4" w:rsidRPr="00E97BC7" w14:paraId="0EA9A6DF" w14:textId="77777777" w:rsidTr="00B42AF7">
        <w:trPr>
          <w:trHeight w:val="20"/>
        </w:trPr>
        <w:tc>
          <w:tcPr>
            <w:tcW w:w="1073" w:type="dxa"/>
            <w:tcBorders>
              <w:bottom w:val="single" w:sz="4" w:space="0" w:color="auto"/>
            </w:tcBorders>
            <w:shd w:val="clear" w:color="auto" w:fill="F4B083"/>
          </w:tcPr>
          <w:p w14:paraId="77A122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AE34C4" w:rsidRPr="00F028F6" w:rsidRDefault="00AE34C4" w:rsidP="00AE34C4">
            <w:pPr>
              <w:rPr>
                <w:rFonts w:ascii="Arial" w:hAnsi="Arial" w:cs="Arial"/>
                <w:sz w:val="20"/>
                <w:szCs w:val="20"/>
              </w:rPr>
            </w:pPr>
            <w:r w:rsidRPr="00F028F6">
              <w:rPr>
                <w:rFonts w:ascii="Arial" w:hAnsi="Arial" w:cs="Arial"/>
                <w:sz w:val="20"/>
                <w:szCs w:val="20"/>
              </w:rPr>
              <w:t>ID_UAS</w:t>
            </w:r>
          </w:p>
        </w:tc>
      </w:tr>
      <w:tr w:rsidR="00AE34C4" w:rsidRPr="005E4DA8" w14:paraId="1B8BACF4" w14:textId="77777777" w:rsidTr="00B42AF7">
        <w:trPr>
          <w:trHeight w:val="20"/>
        </w:trPr>
        <w:tc>
          <w:tcPr>
            <w:tcW w:w="1073" w:type="dxa"/>
            <w:tcBorders>
              <w:bottom w:val="single" w:sz="4" w:space="0" w:color="auto"/>
            </w:tcBorders>
            <w:shd w:val="clear" w:color="auto" w:fill="auto"/>
          </w:tcPr>
          <w:p w14:paraId="1D737961"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20432D6" w14:textId="71924998" w:rsidR="00AE34C4"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61F2937" w14:textId="0517AF18" w:rsidR="00AE34C4" w:rsidRPr="005E6C60" w:rsidRDefault="00000000" w:rsidP="00AE34C4">
            <w:pPr>
              <w:rPr>
                <w:rStyle w:val="af2"/>
                <w:rFonts w:ascii="Arial" w:hAnsi="Arial" w:cs="Arial"/>
                <w:sz w:val="20"/>
                <w:szCs w:val="20"/>
                <w:lang w:val="en-US"/>
              </w:rPr>
            </w:pPr>
            <w:hyperlink r:id="rId309" w:history="1">
              <w:r w:rsidR="00BC0D2A">
                <w:rPr>
                  <w:rStyle w:val="af2"/>
                  <w:rFonts w:ascii="Arial" w:hAnsi="Arial" w:cs="Arial"/>
                  <w:sz w:val="20"/>
                  <w:szCs w:val="20"/>
                  <w:lang w:val="en-US"/>
                </w:rPr>
                <w:t>2249</w:t>
              </w:r>
            </w:hyperlink>
          </w:p>
        </w:tc>
        <w:tc>
          <w:tcPr>
            <w:tcW w:w="4132" w:type="dxa"/>
            <w:tcBorders>
              <w:bottom w:val="single" w:sz="4" w:space="0" w:color="auto"/>
            </w:tcBorders>
            <w:shd w:val="clear" w:color="auto" w:fill="FFFF00"/>
          </w:tcPr>
          <w:p w14:paraId="147CE4FF" w14:textId="575AAE4F" w:rsidR="00AE34C4" w:rsidRPr="00FF6317" w:rsidRDefault="00BC0D2A" w:rsidP="00AE34C4">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FFFF00"/>
          </w:tcPr>
          <w:p w14:paraId="1669BF17" w14:textId="4CDDFAD8" w:rsidR="00AE34C4" w:rsidRPr="00FF6317"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1D48E86"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2C28998" w14:textId="77777777" w:rsidR="00BC0D2A" w:rsidRDefault="00BC0D2A" w:rsidP="00AE34C4">
            <w:pPr>
              <w:rPr>
                <w:rFonts w:ascii="Arial" w:hAnsi="Arial" w:cs="Arial"/>
                <w:sz w:val="20"/>
                <w:szCs w:val="20"/>
                <w:lang w:val="en-US"/>
              </w:rPr>
            </w:pPr>
            <w:r>
              <w:rPr>
                <w:rFonts w:ascii="Arial" w:hAnsi="Arial" w:cs="Arial"/>
                <w:sz w:val="20"/>
                <w:szCs w:val="20"/>
                <w:lang w:val="en-US"/>
              </w:rPr>
              <w:t>WI ID_UAS</w:t>
            </w:r>
          </w:p>
          <w:p w14:paraId="026C9B3A" w14:textId="2C25733F"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436732C7" w14:textId="77777777" w:rsidTr="00B42AF7">
        <w:trPr>
          <w:trHeight w:val="20"/>
        </w:trPr>
        <w:tc>
          <w:tcPr>
            <w:tcW w:w="1073" w:type="dxa"/>
            <w:tcBorders>
              <w:bottom w:val="single" w:sz="4" w:space="0" w:color="auto"/>
            </w:tcBorders>
            <w:shd w:val="clear" w:color="auto" w:fill="auto"/>
          </w:tcPr>
          <w:p w14:paraId="3BDC6E0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1275E287" w14:textId="141E3D7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F8022AB" w14:textId="2CC4F8F2" w:rsidR="00BC0D2A" w:rsidRPr="005E6C60" w:rsidRDefault="00000000" w:rsidP="00AE34C4">
            <w:pPr>
              <w:rPr>
                <w:rFonts w:ascii="Arial" w:hAnsi="Arial" w:cs="Arial"/>
                <w:sz w:val="20"/>
                <w:szCs w:val="20"/>
                <w:lang w:val="en-US"/>
              </w:rPr>
            </w:pPr>
            <w:hyperlink r:id="rId310" w:history="1">
              <w:r w:rsidR="00BC0D2A">
                <w:rPr>
                  <w:rStyle w:val="af2"/>
                  <w:rFonts w:ascii="Arial" w:hAnsi="Arial" w:cs="Arial"/>
                  <w:sz w:val="20"/>
                  <w:szCs w:val="20"/>
                  <w:lang w:val="en-US"/>
                </w:rPr>
                <w:t>2250</w:t>
              </w:r>
            </w:hyperlink>
          </w:p>
        </w:tc>
        <w:tc>
          <w:tcPr>
            <w:tcW w:w="4132" w:type="dxa"/>
            <w:tcBorders>
              <w:bottom w:val="single" w:sz="4" w:space="0" w:color="auto"/>
            </w:tcBorders>
            <w:shd w:val="clear" w:color="auto" w:fill="FFFF00"/>
          </w:tcPr>
          <w:p w14:paraId="01BEDADC" w14:textId="3A74D7BB"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bottom w:val="single" w:sz="4" w:space="0" w:color="auto"/>
            </w:tcBorders>
            <w:shd w:val="clear" w:color="auto" w:fill="FFFF00"/>
          </w:tcPr>
          <w:p w14:paraId="11DECA25" w14:textId="2F84E5CB"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2AFDA4F8"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2D17CEF3" w14:textId="77777777" w:rsidR="00BC0D2A" w:rsidRDefault="00BC0D2A" w:rsidP="00AE34C4">
            <w:pPr>
              <w:rPr>
                <w:rFonts w:ascii="Arial" w:hAnsi="Arial" w:cs="Arial"/>
                <w:sz w:val="20"/>
                <w:szCs w:val="20"/>
              </w:rPr>
            </w:pPr>
            <w:r>
              <w:rPr>
                <w:rFonts w:ascii="Arial" w:hAnsi="Arial" w:cs="Arial"/>
                <w:sz w:val="20"/>
                <w:szCs w:val="20"/>
              </w:rPr>
              <w:t>WI ID_UAS</w:t>
            </w:r>
          </w:p>
          <w:p w14:paraId="5FAE7910" w14:textId="056B18B2"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B2804D4" w14:textId="77777777" w:rsidTr="00B42AF7">
        <w:trPr>
          <w:trHeight w:val="20"/>
        </w:trPr>
        <w:tc>
          <w:tcPr>
            <w:tcW w:w="1073" w:type="dxa"/>
            <w:tcBorders>
              <w:bottom w:val="single" w:sz="4" w:space="0" w:color="auto"/>
            </w:tcBorders>
            <w:shd w:val="clear" w:color="auto" w:fill="auto"/>
          </w:tcPr>
          <w:p w14:paraId="42B83076"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F2809A4" w14:textId="6727B6D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E06AC33" w14:textId="0B9D2C2B" w:rsidR="00BC0D2A" w:rsidRPr="005E6C60" w:rsidRDefault="00000000" w:rsidP="00AE34C4">
            <w:pPr>
              <w:rPr>
                <w:rFonts w:ascii="Arial" w:hAnsi="Arial" w:cs="Arial"/>
                <w:sz w:val="20"/>
                <w:szCs w:val="20"/>
                <w:lang w:val="en-US"/>
              </w:rPr>
            </w:pPr>
            <w:hyperlink r:id="rId311" w:history="1">
              <w:r w:rsidR="00BC0D2A">
                <w:rPr>
                  <w:rStyle w:val="af2"/>
                  <w:rFonts w:ascii="Arial" w:hAnsi="Arial" w:cs="Arial"/>
                  <w:sz w:val="20"/>
                  <w:szCs w:val="20"/>
                  <w:lang w:val="en-US"/>
                </w:rPr>
                <w:t>2251</w:t>
              </w:r>
            </w:hyperlink>
          </w:p>
        </w:tc>
        <w:tc>
          <w:tcPr>
            <w:tcW w:w="4132" w:type="dxa"/>
            <w:tcBorders>
              <w:bottom w:val="single" w:sz="4" w:space="0" w:color="auto"/>
            </w:tcBorders>
            <w:shd w:val="clear" w:color="auto" w:fill="FFFF00"/>
          </w:tcPr>
          <w:p w14:paraId="5108EF47" w14:textId="33F6C491"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FFFF00"/>
          </w:tcPr>
          <w:p w14:paraId="5ED04CF5" w14:textId="1CDFC080"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8254ED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4FA02E36" w14:textId="77777777" w:rsidR="00BC0D2A" w:rsidRDefault="00BC0D2A" w:rsidP="00AE34C4">
            <w:pPr>
              <w:rPr>
                <w:rFonts w:ascii="Arial" w:hAnsi="Arial" w:cs="Arial"/>
                <w:sz w:val="20"/>
                <w:szCs w:val="20"/>
              </w:rPr>
            </w:pPr>
            <w:r>
              <w:rPr>
                <w:rFonts w:ascii="Arial" w:hAnsi="Arial" w:cs="Arial"/>
                <w:sz w:val="20"/>
                <w:szCs w:val="20"/>
              </w:rPr>
              <w:t>WI ID_UAS</w:t>
            </w:r>
          </w:p>
          <w:p w14:paraId="4A4F316D" w14:textId="4F19C07B"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60BEC86" w14:textId="77777777" w:rsidTr="00B42AF7">
        <w:trPr>
          <w:trHeight w:val="20"/>
        </w:trPr>
        <w:tc>
          <w:tcPr>
            <w:tcW w:w="1073" w:type="dxa"/>
            <w:tcBorders>
              <w:bottom w:val="single" w:sz="4" w:space="0" w:color="auto"/>
            </w:tcBorders>
            <w:shd w:val="clear" w:color="auto" w:fill="auto"/>
          </w:tcPr>
          <w:p w14:paraId="7F635239"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05662D9" w14:textId="799E6F6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D1AE857" w14:textId="6629C8CF" w:rsidR="00BC0D2A" w:rsidRPr="005E6C60" w:rsidRDefault="00000000" w:rsidP="00AE34C4">
            <w:pPr>
              <w:rPr>
                <w:rFonts w:ascii="Arial" w:hAnsi="Arial" w:cs="Arial"/>
                <w:sz w:val="20"/>
                <w:szCs w:val="20"/>
                <w:lang w:val="en-US"/>
              </w:rPr>
            </w:pPr>
            <w:hyperlink r:id="rId312" w:history="1">
              <w:r w:rsidR="00BC0D2A">
                <w:rPr>
                  <w:rStyle w:val="af2"/>
                  <w:rFonts w:ascii="Arial" w:hAnsi="Arial" w:cs="Arial"/>
                  <w:sz w:val="20"/>
                  <w:szCs w:val="20"/>
                  <w:lang w:val="en-US"/>
                </w:rPr>
                <w:t>2252</w:t>
              </w:r>
            </w:hyperlink>
          </w:p>
        </w:tc>
        <w:tc>
          <w:tcPr>
            <w:tcW w:w="4132" w:type="dxa"/>
            <w:tcBorders>
              <w:bottom w:val="single" w:sz="4" w:space="0" w:color="auto"/>
            </w:tcBorders>
            <w:shd w:val="clear" w:color="auto" w:fill="FFFF00"/>
          </w:tcPr>
          <w:p w14:paraId="7C500C59" w14:textId="5EE479C2"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FFFF00"/>
          </w:tcPr>
          <w:p w14:paraId="25F69BC2" w14:textId="7E1FEA01"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00C22AD6"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E8C3DF1" w14:textId="77777777" w:rsidR="00BC0D2A" w:rsidRDefault="00BC0D2A" w:rsidP="00AE34C4">
            <w:pPr>
              <w:rPr>
                <w:rFonts w:ascii="Arial" w:hAnsi="Arial" w:cs="Arial"/>
                <w:sz w:val="20"/>
                <w:szCs w:val="20"/>
              </w:rPr>
            </w:pPr>
            <w:r>
              <w:rPr>
                <w:rFonts w:ascii="Arial" w:hAnsi="Arial" w:cs="Arial"/>
                <w:sz w:val="20"/>
                <w:szCs w:val="20"/>
              </w:rPr>
              <w:t>WI ID_UAS</w:t>
            </w:r>
          </w:p>
          <w:p w14:paraId="33F2008D" w14:textId="35310172"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AE34C4" w:rsidRPr="005E6C60" w:rsidRDefault="00AE34C4" w:rsidP="00AE34C4">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AE34C4" w:rsidRPr="00F028F6" w:rsidRDefault="00AE34C4" w:rsidP="00AE34C4">
            <w:pPr>
              <w:rPr>
                <w:rFonts w:ascii="Arial" w:hAnsi="Arial" w:cs="Arial"/>
                <w:sz w:val="20"/>
                <w:szCs w:val="20"/>
              </w:rPr>
            </w:pPr>
            <w:r w:rsidRPr="00F028F6">
              <w:rPr>
                <w:rFonts w:ascii="Arial" w:hAnsi="Arial" w:cs="Arial"/>
                <w:sz w:val="20"/>
                <w:szCs w:val="20"/>
              </w:rPr>
              <w:t>MUSIM</w:t>
            </w:r>
          </w:p>
        </w:tc>
      </w:tr>
      <w:tr w:rsidR="00AE34C4"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AE34C4" w:rsidRPr="00F028F6" w:rsidRDefault="00AE34C4" w:rsidP="00AE34C4">
            <w:pPr>
              <w:rPr>
                <w:rFonts w:ascii="Arial" w:hAnsi="Arial" w:cs="Arial"/>
                <w:sz w:val="20"/>
                <w:szCs w:val="20"/>
              </w:rPr>
            </w:pPr>
          </w:p>
        </w:tc>
      </w:tr>
      <w:tr w:rsidR="00AE34C4"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AE34C4" w:rsidRPr="00F028F6" w:rsidRDefault="00AE34C4" w:rsidP="00AE34C4">
            <w:pPr>
              <w:rPr>
                <w:rFonts w:ascii="Arial" w:hAnsi="Arial" w:cs="Arial"/>
                <w:sz w:val="20"/>
                <w:szCs w:val="20"/>
              </w:rPr>
            </w:pPr>
            <w:r w:rsidRPr="00F028F6">
              <w:rPr>
                <w:rFonts w:ascii="Arial" w:hAnsi="Arial" w:cs="Arial"/>
                <w:sz w:val="20"/>
                <w:szCs w:val="20"/>
              </w:rPr>
              <w:t>ATSSS_PH2</w:t>
            </w:r>
          </w:p>
        </w:tc>
      </w:tr>
      <w:tr w:rsidR="00AE34C4"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AE34C4" w:rsidRPr="00F028F6" w:rsidRDefault="00AE34C4" w:rsidP="00AE34C4">
            <w:pPr>
              <w:rPr>
                <w:rFonts w:ascii="Arial" w:hAnsi="Arial" w:cs="Arial"/>
                <w:sz w:val="20"/>
                <w:szCs w:val="20"/>
                <w:lang w:val="en-GB"/>
              </w:rPr>
            </w:pPr>
          </w:p>
        </w:tc>
      </w:tr>
      <w:tr w:rsidR="00AE34C4"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AE34C4" w:rsidRPr="00F028F6" w:rsidRDefault="00AE34C4" w:rsidP="00AE34C4">
            <w:pPr>
              <w:rPr>
                <w:rFonts w:ascii="Arial" w:hAnsi="Arial" w:cs="Arial"/>
                <w:sz w:val="20"/>
                <w:szCs w:val="20"/>
              </w:rPr>
            </w:pPr>
            <w:r w:rsidRPr="00F028F6">
              <w:rPr>
                <w:rFonts w:ascii="Arial" w:hAnsi="Arial" w:cs="Arial"/>
                <w:sz w:val="20"/>
                <w:szCs w:val="20"/>
              </w:rPr>
              <w:t>eNPN</w:t>
            </w:r>
          </w:p>
        </w:tc>
      </w:tr>
      <w:tr w:rsidR="00AE34C4"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AE34C4" w:rsidRPr="00F028F6" w:rsidRDefault="00AE34C4" w:rsidP="00AE34C4">
            <w:pPr>
              <w:rPr>
                <w:rFonts w:ascii="Arial" w:hAnsi="Arial" w:cs="Arial"/>
                <w:sz w:val="20"/>
                <w:szCs w:val="20"/>
              </w:rPr>
            </w:pPr>
          </w:p>
        </w:tc>
      </w:tr>
      <w:tr w:rsidR="00AE34C4"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AE34C4" w:rsidRPr="00F028F6" w:rsidRDefault="00AE34C4" w:rsidP="00AE34C4">
            <w:pPr>
              <w:rPr>
                <w:rFonts w:ascii="Arial" w:hAnsi="Arial" w:cs="Arial"/>
                <w:sz w:val="20"/>
                <w:szCs w:val="20"/>
              </w:rPr>
            </w:pPr>
            <w:r w:rsidRPr="00F028F6">
              <w:rPr>
                <w:rFonts w:ascii="Arial" w:hAnsi="Arial" w:cs="Arial"/>
                <w:sz w:val="20"/>
                <w:szCs w:val="20"/>
              </w:rPr>
              <w:t>IIoT</w:t>
            </w:r>
          </w:p>
        </w:tc>
      </w:tr>
      <w:tr w:rsidR="00AE34C4"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AE34C4" w:rsidRPr="007B0692"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AE34C4" w:rsidRPr="007B0692"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AE34C4" w:rsidRPr="007B0692"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AE34C4" w:rsidRPr="007B0692"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AE34C4" w:rsidRPr="007B0692"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AE34C4" w:rsidRPr="00F028F6" w:rsidRDefault="00AE34C4" w:rsidP="00AE34C4">
            <w:pPr>
              <w:rPr>
                <w:rFonts w:ascii="Arial" w:hAnsi="Arial" w:cs="Arial"/>
                <w:sz w:val="20"/>
                <w:szCs w:val="20"/>
                <w:lang w:val="en-US"/>
              </w:rPr>
            </w:pPr>
          </w:p>
        </w:tc>
      </w:tr>
      <w:tr w:rsidR="00AE34C4" w:rsidRPr="00E97BC7" w14:paraId="391F181D" w14:textId="77777777" w:rsidTr="00B42AF7">
        <w:trPr>
          <w:trHeight w:val="20"/>
        </w:trPr>
        <w:tc>
          <w:tcPr>
            <w:tcW w:w="1073" w:type="dxa"/>
            <w:tcBorders>
              <w:bottom w:val="single" w:sz="4" w:space="0" w:color="auto"/>
            </w:tcBorders>
            <w:shd w:val="clear" w:color="auto" w:fill="F4B083"/>
          </w:tcPr>
          <w:p w14:paraId="42742B8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AE34C4" w:rsidRPr="00F028F6" w:rsidRDefault="00AE34C4" w:rsidP="00AE34C4">
            <w:pPr>
              <w:rPr>
                <w:rFonts w:ascii="Arial" w:hAnsi="Arial" w:cs="Arial"/>
                <w:sz w:val="20"/>
                <w:szCs w:val="20"/>
              </w:rPr>
            </w:pPr>
            <w:r w:rsidRPr="00F028F6">
              <w:rPr>
                <w:rFonts w:ascii="Arial" w:hAnsi="Arial" w:cs="Arial"/>
                <w:sz w:val="20"/>
                <w:szCs w:val="20"/>
              </w:rPr>
              <w:t>eNA_PH2</w:t>
            </w:r>
          </w:p>
        </w:tc>
      </w:tr>
      <w:tr w:rsidR="00AE34C4" w:rsidRPr="005E4DA8" w14:paraId="281899A4" w14:textId="77777777" w:rsidTr="00B42AF7">
        <w:trPr>
          <w:trHeight w:val="20"/>
        </w:trPr>
        <w:tc>
          <w:tcPr>
            <w:tcW w:w="1073" w:type="dxa"/>
            <w:tcBorders>
              <w:bottom w:val="single" w:sz="4" w:space="0" w:color="auto"/>
            </w:tcBorders>
            <w:shd w:val="clear" w:color="auto" w:fill="auto"/>
          </w:tcPr>
          <w:p w14:paraId="78ECD0AC" w14:textId="77777777" w:rsidR="00AE34C4" w:rsidRPr="007B22DC"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300E42E8" w14:textId="4E24DB0C" w:rsidR="00AE34C4" w:rsidRPr="007B22DC" w:rsidRDefault="00B42AF7" w:rsidP="00AE34C4">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2E2991D4" w14:textId="3FB5286E" w:rsidR="00AE34C4" w:rsidRPr="007B22DC" w:rsidRDefault="00000000" w:rsidP="00AE34C4">
            <w:pPr>
              <w:rPr>
                <w:rStyle w:val="af2"/>
                <w:rFonts w:ascii="Arial" w:hAnsi="Arial" w:cs="Arial"/>
                <w:sz w:val="20"/>
                <w:szCs w:val="20"/>
                <w:lang w:val="en-US"/>
              </w:rPr>
            </w:pPr>
            <w:hyperlink r:id="rId313" w:history="1">
              <w:r w:rsidR="00BC0D2A">
                <w:rPr>
                  <w:rStyle w:val="af2"/>
                  <w:rFonts w:ascii="Arial" w:hAnsi="Arial" w:cs="Arial"/>
                  <w:sz w:val="20"/>
                  <w:szCs w:val="20"/>
                  <w:lang w:val="en-US"/>
                </w:rPr>
                <w:t>2165</w:t>
              </w:r>
            </w:hyperlink>
          </w:p>
        </w:tc>
        <w:tc>
          <w:tcPr>
            <w:tcW w:w="4132" w:type="dxa"/>
            <w:tcBorders>
              <w:bottom w:val="single" w:sz="4" w:space="0" w:color="auto"/>
            </w:tcBorders>
            <w:shd w:val="clear" w:color="auto" w:fill="FFFF00"/>
          </w:tcPr>
          <w:p w14:paraId="0BCC39CD" w14:textId="5C90A1BC"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FFFF00"/>
          </w:tcPr>
          <w:p w14:paraId="34D22166" w14:textId="33998ED3"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FFFF00"/>
          </w:tcPr>
          <w:p w14:paraId="7C581B2B" w14:textId="77777777" w:rsidR="00AE34C4" w:rsidRPr="007B22DC"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6832E14C" w14:textId="77777777" w:rsidR="00BC0D2A" w:rsidRDefault="00BC0D2A" w:rsidP="00AE34C4">
            <w:pPr>
              <w:rPr>
                <w:rFonts w:ascii="Arial" w:hAnsi="Arial" w:cs="Arial"/>
                <w:sz w:val="20"/>
                <w:szCs w:val="20"/>
                <w:lang w:val="en-US"/>
              </w:rPr>
            </w:pPr>
            <w:r>
              <w:rPr>
                <w:rFonts w:ascii="Arial" w:hAnsi="Arial" w:cs="Arial"/>
                <w:sz w:val="20"/>
                <w:szCs w:val="20"/>
                <w:lang w:val="en-US"/>
              </w:rPr>
              <w:t>WI eNA_Ph2</w:t>
            </w:r>
          </w:p>
          <w:p w14:paraId="5B174E02" w14:textId="02FA02EB"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01B41BC4" w14:textId="77777777" w:rsidTr="00B42AF7">
        <w:trPr>
          <w:trHeight w:val="20"/>
        </w:trPr>
        <w:tc>
          <w:tcPr>
            <w:tcW w:w="1073" w:type="dxa"/>
            <w:tcBorders>
              <w:bottom w:val="single" w:sz="4" w:space="0" w:color="auto"/>
            </w:tcBorders>
            <w:shd w:val="clear" w:color="auto" w:fill="auto"/>
          </w:tcPr>
          <w:p w14:paraId="77FF872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EFE00C" w14:textId="76F43558" w:rsidR="00BC0D2A" w:rsidRPr="008B6174" w:rsidRDefault="00B42AF7" w:rsidP="00AE34C4">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FFFF00"/>
          </w:tcPr>
          <w:p w14:paraId="2D72E4EF" w14:textId="1CBBDF6F" w:rsidR="00BC0D2A" w:rsidRPr="005E6C60" w:rsidRDefault="00000000" w:rsidP="00AE34C4">
            <w:pPr>
              <w:rPr>
                <w:rFonts w:ascii="Arial" w:hAnsi="Arial" w:cs="Arial"/>
                <w:sz w:val="20"/>
                <w:szCs w:val="20"/>
                <w:lang w:val="en-US"/>
              </w:rPr>
            </w:pPr>
            <w:hyperlink r:id="rId314" w:history="1">
              <w:r w:rsidR="00BC0D2A">
                <w:rPr>
                  <w:rStyle w:val="af2"/>
                  <w:rFonts w:ascii="Arial" w:hAnsi="Arial" w:cs="Arial"/>
                  <w:sz w:val="20"/>
                  <w:szCs w:val="20"/>
                  <w:lang w:val="en-US"/>
                </w:rPr>
                <w:t>2166</w:t>
              </w:r>
            </w:hyperlink>
          </w:p>
        </w:tc>
        <w:tc>
          <w:tcPr>
            <w:tcW w:w="4132" w:type="dxa"/>
            <w:tcBorders>
              <w:bottom w:val="single" w:sz="4" w:space="0" w:color="auto"/>
            </w:tcBorders>
            <w:shd w:val="clear" w:color="auto" w:fill="FFFF00"/>
          </w:tcPr>
          <w:p w14:paraId="2BC55D9F" w14:textId="289982BC" w:rsidR="00BC0D2A" w:rsidRPr="005E6C60" w:rsidRDefault="00BC0D2A" w:rsidP="00AE34C4">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FFFF00"/>
          </w:tcPr>
          <w:p w14:paraId="4DA56A76" w14:textId="24393B58" w:rsidR="00BC0D2A" w:rsidRPr="005E6C60" w:rsidRDefault="00BC0D2A" w:rsidP="00AE34C4">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DF21891"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2A4465B" w14:textId="77777777" w:rsidR="00BC0D2A" w:rsidRDefault="00BC0D2A" w:rsidP="00AE34C4">
            <w:pPr>
              <w:rPr>
                <w:rFonts w:ascii="Arial" w:hAnsi="Arial" w:cs="Arial"/>
                <w:sz w:val="20"/>
                <w:szCs w:val="20"/>
              </w:rPr>
            </w:pPr>
            <w:r>
              <w:rPr>
                <w:rFonts w:ascii="Arial" w:hAnsi="Arial" w:cs="Arial"/>
                <w:sz w:val="20"/>
                <w:szCs w:val="20"/>
              </w:rPr>
              <w:t>WI eNA_Ph2</w:t>
            </w:r>
          </w:p>
          <w:p w14:paraId="2BA55B81" w14:textId="732BC74E"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AE34C4" w:rsidRPr="00F028F6" w:rsidRDefault="00AE34C4" w:rsidP="00AE34C4">
            <w:pPr>
              <w:rPr>
                <w:rFonts w:ascii="Arial" w:hAnsi="Arial" w:cs="Arial"/>
                <w:sz w:val="20"/>
                <w:szCs w:val="20"/>
              </w:rPr>
            </w:pPr>
            <w:r w:rsidRPr="00F028F6">
              <w:rPr>
                <w:rFonts w:ascii="Arial" w:hAnsi="Arial" w:cs="Arial"/>
                <w:sz w:val="20"/>
                <w:szCs w:val="20"/>
              </w:rPr>
              <w:t>TEI17_SE_RPS</w:t>
            </w:r>
          </w:p>
        </w:tc>
      </w:tr>
      <w:tr w:rsidR="00AE34C4"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AE34C4" w:rsidRPr="00F028F6" w:rsidRDefault="00AE34C4" w:rsidP="00AE34C4">
            <w:pPr>
              <w:rPr>
                <w:rFonts w:ascii="Arial" w:hAnsi="Arial" w:cs="Arial"/>
                <w:sz w:val="20"/>
                <w:szCs w:val="20"/>
              </w:rPr>
            </w:pPr>
          </w:p>
        </w:tc>
      </w:tr>
      <w:tr w:rsidR="00AE34C4"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AE34C4" w:rsidRPr="005A604F" w:rsidRDefault="00AE34C4" w:rsidP="00AE34C4">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AE34C4" w:rsidRPr="00F028F6" w:rsidRDefault="00AE34C4" w:rsidP="00AE34C4">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0B3F1A"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0B3F1A" w:rsidRPr="008B6174" w:rsidRDefault="000B3F1A" w:rsidP="00AE34C4">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0B3F1A" w:rsidRPr="00F028F6" w:rsidRDefault="000B3F1A" w:rsidP="00AE34C4">
            <w:pPr>
              <w:rPr>
                <w:rFonts w:ascii="Arial" w:hAnsi="Arial" w:cs="Arial"/>
                <w:sz w:val="20"/>
                <w:szCs w:val="20"/>
                <w:lang w:val="fr-FR"/>
              </w:rPr>
            </w:pPr>
          </w:p>
        </w:tc>
      </w:tr>
      <w:tr w:rsidR="00AE34C4"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AE34C4" w:rsidRPr="005E6C60"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AE34C4"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AE34C4" w:rsidRPr="00F028F6" w:rsidRDefault="00AE34C4" w:rsidP="00AE34C4">
            <w:pPr>
              <w:rPr>
                <w:rFonts w:ascii="Arial" w:hAnsi="Arial" w:cs="Arial"/>
                <w:sz w:val="20"/>
                <w:szCs w:val="20"/>
                <w:lang w:val="en-US"/>
              </w:rPr>
            </w:pPr>
          </w:p>
        </w:tc>
      </w:tr>
      <w:tr w:rsidR="00AE34C4"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AE34C4" w:rsidRPr="00F028F6" w:rsidRDefault="00AE34C4" w:rsidP="00AE34C4">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AE34C4"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AE34C4" w:rsidRPr="00F028F6" w:rsidRDefault="00AE34C4" w:rsidP="00AE34C4">
            <w:pPr>
              <w:rPr>
                <w:rFonts w:ascii="Arial" w:hAnsi="Arial" w:cs="Arial"/>
                <w:sz w:val="20"/>
                <w:szCs w:val="20"/>
                <w:lang w:val="en-US"/>
              </w:rPr>
            </w:pPr>
          </w:p>
        </w:tc>
      </w:tr>
      <w:tr w:rsidR="00AE34C4"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AE34C4" w:rsidRPr="008B6174" w:rsidRDefault="00AE34C4" w:rsidP="00AE34C4">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AE34C4" w:rsidRPr="00F028F6" w:rsidRDefault="00AE34C4" w:rsidP="00AE34C4">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AE34C4"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AE34C4" w:rsidRPr="00F028F6" w:rsidRDefault="00AE34C4" w:rsidP="00AE34C4">
            <w:pPr>
              <w:rPr>
                <w:rFonts w:ascii="Arial" w:hAnsi="Arial" w:cs="Arial"/>
                <w:sz w:val="20"/>
                <w:szCs w:val="20"/>
                <w:lang w:val="en-US"/>
              </w:rPr>
            </w:pPr>
          </w:p>
        </w:tc>
      </w:tr>
      <w:tr w:rsidR="00AE34C4"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AE34C4" w:rsidRPr="0081286B" w:rsidRDefault="00AE34C4" w:rsidP="00AE34C4">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AE34C4" w:rsidRPr="00644D26" w:rsidRDefault="00AE34C4" w:rsidP="00AE34C4">
            <w:pPr>
              <w:rPr>
                <w:rFonts w:ascii="Arial" w:hAnsi="Arial" w:cs="Arial"/>
                <w:sz w:val="20"/>
                <w:szCs w:val="20"/>
              </w:rPr>
            </w:pPr>
            <w:r w:rsidRPr="00644D26">
              <w:rPr>
                <w:rFonts w:ascii="Arial" w:hAnsi="Arial" w:cs="Arial"/>
                <w:sz w:val="20"/>
                <w:szCs w:val="20"/>
              </w:rPr>
              <w:t>EDGEAPP</w:t>
            </w:r>
          </w:p>
        </w:tc>
      </w:tr>
      <w:tr w:rsidR="00AE34C4"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AE34C4" w:rsidRPr="00644D26" w:rsidRDefault="00AE34C4" w:rsidP="00AE34C4">
            <w:pPr>
              <w:rPr>
                <w:rFonts w:ascii="Arial" w:hAnsi="Arial" w:cs="Arial"/>
                <w:sz w:val="20"/>
                <w:szCs w:val="20"/>
              </w:rPr>
            </w:pPr>
          </w:p>
        </w:tc>
      </w:tr>
      <w:tr w:rsidR="00AE34C4"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AE34C4" w:rsidRPr="00644D26" w:rsidRDefault="00AE34C4" w:rsidP="00AE34C4">
            <w:pPr>
              <w:rPr>
                <w:rFonts w:ascii="Arial" w:hAnsi="Arial" w:cs="Arial"/>
                <w:sz w:val="20"/>
                <w:szCs w:val="20"/>
              </w:rPr>
            </w:pPr>
            <w:r w:rsidRPr="00644D26">
              <w:rPr>
                <w:rFonts w:ascii="Arial" w:hAnsi="Arial" w:cs="Arial"/>
                <w:sz w:val="20"/>
                <w:szCs w:val="20"/>
              </w:rPr>
              <w:t>NRslice</w:t>
            </w:r>
          </w:p>
        </w:tc>
      </w:tr>
      <w:tr w:rsidR="00AE34C4"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AE34C4" w:rsidRPr="00F028F6" w:rsidRDefault="00AE34C4" w:rsidP="00AE34C4">
            <w:pPr>
              <w:rPr>
                <w:rFonts w:ascii="Arial" w:hAnsi="Arial" w:cs="Arial"/>
                <w:sz w:val="20"/>
                <w:szCs w:val="20"/>
                <w:lang w:val="en-US"/>
              </w:rPr>
            </w:pPr>
          </w:p>
        </w:tc>
      </w:tr>
      <w:tr w:rsidR="00AE34C4"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AE34C4" w:rsidRPr="00F028F6" w:rsidRDefault="00AE34C4" w:rsidP="00AE34C4">
            <w:pPr>
              <w:rPr>
                <w:rFonts w:ascii="Arial" w:hAnsi="Arial" w:cs="Arial"/>
                <w:sz w:val="20"/>
                <w:szCs w:val="20"/>
              </w:rPr>
            </w:pPr>
            <w:r w:rsidRPr="00F028F6">
              <w:rPr>
                <w:rFonts w:ascii="Arial" w:hAnsi="Arial" w:cs="Arial"/>
                <w:sz w:val="20"/>
                <w:szCs w:val="20"/>
              </w:rPr>
              <w:t>TEI17, …</w:t>
            </w:r>
          </w:p>
        </w:tc>
      </w:tr>
      <w:tr w:rsidR="0080730B" w:rsidRPr="00E97BC7" w14:paraId="651FBF72" w14:textId="77777777" w:rsidTr="00B42AF7">
        <w:trPr>
          <w:trHeight w:val="20"/>
        </w:trPr>
        <w:tc>
          <w:tcPr>
            <w:tcW w:w="1073" w:type="dxa"/>
            <w:tcBorders>
              <w:bottom w:val="single" w:sz="4" w:space="0" w:color="auto"/>
            </w:tcBorders>
            <w:shd w:val="clear" w:color="auto" w:fill="F4B083"/>
          </w:tcPr>
          <w:p w14:paraId="7D5A07D9" w14:textId="12792CD6" w:rsidR="0080730B" w:rsidRPr="005E6C60" w:rsidRDefault="0080730B" w:rsidP="0080730B">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80730B" w:rsidRPr="005E6C60" w:rsidRDefault="0080730B" w:rsidP="0080730B">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80730B" w:rsidRPr="005E6C60" w:rsidRDefault="0080730B" w:rsidP="0080730B">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80730B" w:rsidRPr="005E6C60" w:rsidRDefault="0080730B" w:rsidP="0080730B">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80730B" w:rsidRPr="005E6C60" w:rsidRDefault="0080730B" w:rsidP="0080730B">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80730B" w:rsidRPr="005E6C60" w:rsidRDefault="0080730B" w:rsidP="0080730B">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80730B" w:rsidRPr="00F028F6" w:rsidRDefault="0080730B" w:rsidP="0080730B">
            <w:pPr>
              <w:rPr>
                <w:rFonts w:ascii="Arial" w:hAnsi="Arial" w:cs="Arial"/>
                <w:sz w:val="20"/>
                <w:szCs w:val="20"/>
              </w:rPr>
            </w:pPr>
            <w:r w:rsidRPr="00F028F6">
              <w:rPr>
                <w:rFonts w:ascii="Arial" w:hAnsi="Arial" w:cs="Arial"/>
                <w:sz w:val="20"/>
                <w:szCs w:val="20"/>
              </w:rPr>
              <w:t>TEI17</w:t>
            </w:r>
          </w:p>
        </w:tc>
      </w:tr>
      <w:tr w:rsidR="000B3F1A" w:rsidRPr="00E97BC7" w14:paraId="7FA661F3" w14:textId="77777777" w:rsidTr="00FE3934">
        <w:trPr>
          <w:trHeight w:val="20"/>
        </w:trPr>
        <w:tc>
          <w:tcPr>
            <w:tcW w:w="1073" w:type="dxa"/>
            <w:tcBorders>
              <w:bottom w:val="single" w:sz="4" w:space="0" w:color="auto"/>
            </w:tcBorders>
            <w:shd w:val="clear" w:color="auto" w:fill="auto"/>
          </w:tcPr>
          <w:p w14:paraId="014647B1"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0039114B" w14:textId="11AF76F2" w:rsidR="000B3F1A" w:rsidRDefault="00B42AF7" w:rsidP="002826B5">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2859225F" w14:textId="11608960" w:rsidR="000B3F1A" w:rsidRPr="00557ABD" w:rsidRDefault="00000000" w:rsidP="002826B5">
            <w:pPr>
              <w:rPr>
                <w:rFonts w:ascii="Arial" w:hAnsi="Arial" w:cs="Arial"/>
                <w:sz w:val="20"/>
                <w:szCs w:val="20"/>
                <w:lang w:val="en-US"/>
              </w:rPr>
            </w:pPr>
            <w:hyperlink r:id="rId315" w:history="1">
              <w:r w:rsidR="00BC0D2A">
                <w:rPr>
                  <w:rStyle w:val="af2"/>
                  <w:rFonts w:ascii="Arial" w:hAnsi="Arial" w:cs="Arial"/>
                  <w:sz w:val="20"/>
                  <w:szCs w:val="20"/>
                  <w:lang w:val="en-US"/>
                </w:rPr>
                <w:t>2072</w:t>
              </w:r>
            </w:hyperlink>
          </w:p>
        </w:tc>
        <w:tc>
          <w:tcPr>
            <w:tcW w:w="4132" w:type="dxa"/>
            <w:tcBorders>
              <w:bottom w:val="single" w:sz="4" w:space="0" w:color="auto"/>
            </w:tcBorders>
            <w:shd w:val="clear" w:color="auto" w:fill="FFFF00"/>
          </w:tcPr>
          <w:p w14:paraId="7E88575B" w14:textId="474C92E6" w:rsidR="000B3F1A" w:rsidRPr="00557ABD" w:rsidRDefault="00BC0D2A" w:rsidP="002826B5">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FFFF00"/>
          </w:tcPr>
          <w:p w14:paraId="4F8C4561" w14:textId="5FAC5519" w:rsidR="000B3F1A" w:rsidRPr="00557ABD" w:rsidRDefault="00BC0D2A" w:rsidP="002826B5">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534E75E0" w14:textId="1AA09C01" w:rsidR="000B3F1A" w:rsidRPr="00557ABD"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2DE2215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0B3F1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B42AF7" w:rsidRPr="005F1489" w:rsidRDefault="00B42AF7" w:rsidP="002826B5">
            <w:pPr>
              <w:rPr>
                <w:rFonts w:ascii="Arial" w:eastAsiaTheme="minorEastAsia" w:hAnsi="Arial" w:cs="Arial"/>
                <w:sz w:val="20"/>
                <w:szCs w:val="20"/>
                <w:lang w:eastAsia="zh-CN"/>
              </w:rPr>
            </w:pPr>
          </w:p>
        </w:tc>
      </w:tr>
      <w:tr w:rsidR="00291121" w:rsidRPr="00F028F6" w14:paraId="783CF449" w14:textId="77777777" w:rsidTr="00FE3934">
        <w:trPr>
          <w:trHeight w:val="20"/>
        </w:trPr>
        <w:tc>
          <w:tcPr>
            <w:tcW w:w="1073" w:type="dxa"/>
            <w:tcBorders>
              <w:bottom w:val="single" w:sz="4" w:space="0" w:color="auto"/>
            </w:tcBorders>
            <w:shd w:val="clear" w:color="auto" w:fill="auto"/>
          </w:tcPr>
          <w:p w14:paraId="4795A7E6" w14:textId="77777777" w:rsidR="00291121" w:rsidRDefault="00291121" w:rsidP="00F958E7">
            <w:pPr>
              <w:rPr>
                <w:rFonts w:ascii="Arial" w:eastAsia="Batang" w:hAnsi="Arial" w:cs="Arial"/>
                <w:b/>
                <w:lang w:eastAsia="ko-KR"/>
              </w:rPr>
            </w:pPr>
          </w:p>
        </w:tc>
        <w:tc>
          <w:tcPr>
            <w:tcW w:w="2550" w:type="dxa"/>
            <w:tcBorders>
              <w:bottom w:val="single" w:sz="4" w:space="0" w:color="auto"/>
            </w:tcBorders>
            <w:shd w:val="clear" w:color="auto" w:fill="FFFFFF"/>
          </w:tcPr>
          <w:p w14:paraId="5356FB7E" w14:textId="72359736" w:rsidR="00291121" w:rsidRDefault="00291121"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AFB01EA" w14:textId="77777777" w:rsidR="00291121" w:rsidRPr="00557ABD" w:rsidRDefault="00000000" w:rsidP="00F958E7">
            <w:pPr>
              <w:rPr>
                <w:rFonts w:ascii="Arial" w:hAnsi="Arial" w:cs="Arial"/>
                <w:sz w:val="20"/>
                <w:szCs w:val="20"/>
                <w:lang w:val="en-US"/>
              </w:rPr>
            </w:pPr>
            <w:hyperlink r:id="rId316" w:history="1">
              <w:r w:rsidR="00291121">
                <w:rPr>
                  <w:rStyle w:val="af2"/>
                  <w:rFonts w:ascii="Arial" w:hAnsi="Arial" w:cs="Arial"/>
                  <w:sz w:val="20"/>
                  <w:szCs w:val="20"/>
                  <w:lang w:val="en-US"/>
                </w:rPr>
                <w:t>2073</w:t>
              </w:r>
            </w:hyperlink>
          </w:p>
        </w:tc>
        <w:tc>
          <w:tcPr>
            <w:tcW w:w="4132" w:type="dxa"/>
            <w:tcBorders>
              <w:bottom w:val="single" w:sz="4" w:space="0" w:color="auto"/>
            </w:tcBorders>
            <w:shd w:val="clear" w:color="auto" w:fill="FFFF00"/>
          </w:tcPr>
          <w:p w14:paraId="1A85527D"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FFFF00"/>
          </w:tcPr>
          <w:p w14:paraId="07BA4F25"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117AE7BB" w14:textId="77777777" w:rsidR="00291121" w:rsidRPr="00557ABD" w:rsidRDefault="00291121" w:rsidP="00F958E7">
            <w:pPr>
              <w:rPr>
                <w:rFonts w:ascii="Arial" w:hAnsi="Arial" w:cs="Arial"/>
                <w:sz w:val="20"/>
                <w:szCs w:val="20"/>
                <w:lang w:val="en-US"/>
              </w:rPr>
            </w:pPr>
          </w:p>
        </w:tc>
        <w:tc>
          <w:tcPr>
            <w:tcW w:w="6368" w:type="dxa"/>
            <w:tcBorders>
              <w:bottom w:val="single" w:sz="4" w:space="0" w:color="auto"/>
            </w:tcBorders>
            <w:shd w:val="clear" w:color="auto" w:fill="FFFF00"/>
          </w:tcPr>
          <w:p w14:paraId="3318A7A2" w14:textId="567EED6E"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53E3BC41" w14:textId="77777777"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291121" w:rsidRPr="00615A84" w:rsidRDefault="00291121" w:rsidP="00F958E7">
            <w:pPr>
              <w:rPr>
                <w:rFonts w:ascii="Arial" w:eastAsiaTheme="minorEastAsia" w:hAnsi="Arial" w:cs="Arial"/>
                <w:color w:val="0000FF"/>
                <w:sz w:val="20"/>
                <w:szCs w:val="20"/>
                <w:lang w:eastAsia="zh-CN"/>
              </w:rPr>
            </w:pPr>
          </w:p>
        </w:tc>
      </w:tr>
      <w:tr w:rsidR="00BC0D2A" w:rsidRPr="00E97BC7" w14:paraId="34428DEE" w14:textId="77777777" w:rsidTr="00FE3934">
        <w:trPr>
          <w:trHeight w:val="20"/>
        </w:trPr>
        <w:tc>
          <w:tcPr>
            <w:tcW w:w="1073" w:type="dxa"/>
            <w:tcBorders>
              <w:bottom w:val="single" w:sz="4" w:space="0" w:color="auto"/>
            </w:tcBorders>
            <w:shd w:val="clear" w:color="auto" w:fill="auto"/>
          </w:tcPr>
          <w:p w14:paraId="646AE5CA" w14:textId="77777777" w:rsidR="00BC0D2A" w:rsidRPr="00291121"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73FE7383" w14:textId="28C6406B" w:rsidR="00BC0D2A" w:rsidRDefault="00BB1830" w:rsidP="002826B5">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3A24F78" w14:textId="47D0884A" w:rsidR="00BC0D2A" w:rsidRPr="00557ABD" w:rsidRDefault="00000000" w:rsidP="002826B5">
            <w:pPr>
              <w:rPr>
                <w:rFonts w:ascii="Arial" w:hAnsi="Arial" w:cs="Arial"/>
                <w:sz w:val="20"/>
                <w:szCs w:val="20"/>
                <w:lang w:val="en-US"/>
              </w:rPr>
            </w:pPr>
            <w:hyperlink r:id="rId317" w:history="1">
              <w:r w:rsidR="00BC0D2A">
                <w:rPr>
                  <w:rStyle w:val="af2"/>
                  <w:rFonts w:ascii="Arial" w:hAnsi="Arial" w:cs="Arial"/>
                  <w:sz w:val="20"/>
                  <w:szCs w:val="20"/>
                  <w:lang w:val="en-US"/>
                </w:rPr>
                <w:t>2074</w:t>
              </w:r>
            </w:hyperlink>
          </w:p>
        </w:tc>
        <w:tc>
          <w:tcPr>
            <w:tcW w:w="4132" w:type="dxa"/>
            <w:tcBorders>
              <w:bottom w:val="single" w:sz="4" w:space="0" w:color="auto"/>
            </w:tcBorders>
            <w:shd w:val="clear" w:color="auto" w:fill="FFFF00"/>
          </w:tcPr>
          <w:p w14:paraId="04CF7135" w14:textId="0D7BDB35"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FFFF00"/>
          </w:tcPr>
          <w:p w14:paraId="2536C417" w14:textId="6395396C" w:rsidR="00BC0D2A" w:rsidRPr="00557ABD" w:rsidRDefault="00BC0D2A" w:rsidP="002826B5">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10D64E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97A96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B42AF7" w:rsidRPr="005F1489" w:rsidRDefault="00B42AF7" w:rsidP="002826B5">
            <w:pPr>
              <w:rPr>
                <w:rFonts w:ascii="Arial" w:eastAsiaTheme="minorEastAsia" w:hAnsi="Arial" w:cs="Arial"/>
                <w:sz w:val="20"/>
                <w:szCs w:val="20"/>
                <w:lang w:eastAsia="zh-CN"/>
              </w:rPr>
            </w:pPr>
          </w:p>
        </w:tc>
      </w:tr>
      <w:tr w:rsidR="00291121" w:rsidRPr="00F028F6" w14:paraId="4ED211EB" w14:textId="77777777" w:rsidTr="00FE3934">
        <w:trPr>
          <w:trHeight w:val="20"/>
        </w:trPr>
        <w:tc>
          <w:tcPr>
            <w:tcW w:w="1073" w:type="dxa"/>
            <w:tcBorders>
              <w:bottom w:val="single" w:sz="4" w:space="0" w:color="auto"/>
            </w:tcBorders>
            <w:shd w:val="clear" w:color="auto" w:fill="auto"/>
          </w:tcPr>
          <w:p w14:paraId="5D554DCC" w14:textId="77777777" w:rsidR="00291121" w:rsidRDefault="00291121" w:rsidP="00F958E7">
            <w:pPr>
              <w:rPr>
                <w:rFonts w:ascii="Arial" w:eastAsia="Batang" w:hAnsi="Arial" w:cs="Arial"/>
                <w:b/>
                <w:lang w:eastAsia="ko-KR"/>
              </w:rPr>
            </w:pPr>
          </w:p>
        </w:tc>
        <w:tc>
          <w:tcPr>
            <w:tcW w:w="2550" w:type="dxa"/>
            <w:tcBorders>
              <w:bottom w:val="single" w:sz="4" w:space="0" w:color="auto"/>
            </w:tcBorders>
            <w:shd w:val="clear" w:color="auto" w:fill="FFFFFF"/>
          </w:tcPr>
          <w:p w14:paraId="2C967E93" w14:textId="07F7C847" w:rsidR="00291121" w:rsidRDefault="00291121"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482A3B9" w14:textId="77777777" w:rsidR="00291121" w:rsidRPr="00557ABD" w:rsidRDefault="00000000" w:rsidP="00F958E7">
            <w:pPr>
              <w:rPr>
                <w:rFonts w:ascii="Arial" w:hAnsi="Arial" w:cs="Arial"/>
                <w:sz w:val="20"/>
                <w:szCs w:val="20"/>
                <w:lang w:val="en-US"/>
              </w:rPr>
            </w:pPr>
            <w:hyperlink r:id="rId318" w:history="1">
              <w:r w:rsidR="00291121">
                <w:rPr>
                  <w:rStyle w:val="af2"/>
                  <w:rFonts w:ascii="Arial" w:hAnsi="Arial" w:cs="Arial"/>
                  <w:sz w:val="20"/>
                  <w:szCs w:val="20"/>
                  <w:lang w:val="en-US"/>
                </w:rPr>
                <w:t>2075</w:t>
              </w:r>
            </w:hyperlink>
          </w:p>
        </w:tc>
        <w:tc>
          <w:tcPr>
            <w:tcW w:w="4132" w:type="dxa"/>
            <w:tcBorders>
              <w:bottom w:val="single" w:sz="4" w:space="0" w:color="auto"/>
            </w:tcBorders>
            <w:shd w:val="clear" w:color="auto" w:fill="FFFF00"/>
          </w:tcPr>
          <w:p w14:paraId="42CFAD46"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FFFF00"/>
          </w:tcPr>
          <w:p w14:paraId="343731B2"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47A3648" w14:textId="77777777" w:rsidR="00291121" w:rsidRPr="00557ABD" w:rsidRDefault="00291121" w:rsidP="00F958E7">
            <w:pPr>
              <w:rPr>
                <w:rFonts w:ascii="Arial" w:hAnsi="Arial" w:cs="Arial"/>
                <w:sz w:val="20"/>
                <w:szCs w:val="20"/>
                <w:lang w:val="en-US"/>
              </w:rPr>
            </w:pPr>
          </w:p>
        </w:tc>
        <w:tc>
          <w:tcPr>
            <w:tcW w:w="6368" w:type="dxa"/>
            <w:tcBorders>
              <w:bottom w:val="single" w:sz="4" w:space="0" w:color="auto"/>
            </w:tcBorders>
            <w:shd w:val="clear" w:color="auto" w:fill="FFFF00"/>
          </w:tcPr>
          <w:p w14:paraId="1F813FF9" w14:textId="19B666A6"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3C8008CD" w14:textId="77777777"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291121" w:rsidRDefault="00291121" w:rsidP="00F958E7">
            <w:pPr>
              <w:rPr>
                <w:rFonts w:ascii="Arial" w:eastAsiaTheme="minorEastAsia" w:hAnsi="Arial" w:cs="Arial"/>
                <w:sz w:val="20"/>
                <w:szCs w:val="20"/>
                <w:lang w:eastAsia="zh-CN"/>
              </w:rPr>
            </w:pPr>
          </w:p>
        </w:tc>
      </w:tr>
      <w:tr w:rsidR="00D67B50"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D67B50" w:rsidRPr="00557ABD" w:rsidRDefault="00D67B50" w:rsidP="002826B5">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D67B50" w:rsidRPr="005F1489" w:rsidRDefault="00D67B50" w:rsidP="002826B5">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D67B50" w:rsidRPr="00557ABD" w:rsidRDefault="00D67B50" w:rsidP="002826B5">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D67B50" w:rsidRPr="00557ABD" w:rsidRDefault="00D67B50" w:rsidP="002826B5">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D67B50" w:rsidRPr="00557ABD" w:rsidRDefault="00D67B50" w:rsidP="002826B5">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D67B50" w:rsidRPr="00557ABD" w:rsidRDefault="00D67B50" w:rsidP="002826B5">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D67B50" w:rsidRPr="005F1489" w:rsidRDefault="00D67B50" w:rsidP="002826B5">
            <w:pPr>
              <w:rPr>
                <w:rFonts w:ascii="Arial" w:eastAsiaTheme="minorEastAsia" w:hAnsi="Arial" w:cs="Arial"/>
                <w:sz w:val="20"/>
                <w:szCs w:val="20"/>
                <w:lang w:eastAsia="zh-CN"/>
              </w:rPr>
            </w:pPr>
          </w:p>
        </w:tc>
      </w:tr>
      <w:tr w:rsidR="00AE34C4"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AE34C4" w:rsidRPr="00575F2A" w:rsidRDefault="00AE34C4" w:rsidP="00AE34C4">
            <w:pPr>
              <w:rPr>
                <w:b/>
                <w:noProof/>
                <w:lang w:val="en-US"/>
              </w:rPr>
            </w:pPr>
          </w:p>
        </w:tc>
        <w:tc>
          <w:tcPr>
            <w:tcW w:w="1192" w:type="dxa"/>
            <w:tcBorders>
              <w:bottom w:val="single" w:sz="4" w:space="0" w:color="auto"/>
            </w:tcBorders>
            <w:shd w:val="clear" w:color="auto" w:fill="auto"/>
          </w:tcPr>
          <w:p w14:paraId="678926B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AE34C4" w:rsidRPr="00F028F6" w:rsidRDefault="00AE34C4" w:rsidP="00AE34C4">
            <w:pPr>
              <w:rPr>
                <w:rFonts w:ascii="Arial" w:hAnsi="Arial" w:cs="Arial"/>
                <w:sz w:val="20"/>
                <w:szCs w:val="20"/>
              </w:rPr>
            </w:pPr>
          </w:p>
        </w:tc>
      </w:tr>
      <w:tr w:rsidR="00AE34C4"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AE34C4" w:rsidRPr="00557ABD" w:rsidRDefault="00AE34C4" w:rsidP="00AE34C4">
            <w:pPr>
              <w:rPr>
                <w:rFonts w:ascii="Arial" w:eastAsia="Batang" w:hAnsi="Arial" w:cs="Arial"/>
                <w:b/>
                <w:lang w:eastAsia="ko-KR"/>
              </w:rPr>
            </w:pPr>
            <w:r>
              <w:rPr>
                <w:rFonts w:ascii="Arial" w:eastAsia="Batang" w:hAnsi="Arial" w:cs="Arial"/>
                <w:b/>
                <w:lang w:eastAsia="ko-KR"/>
              </w:rPr>
              <w:t>7.3.</w:t>
            </w:r>
            <w:r w:rsidR="00937770">
              <w:rPr>
                <w:rFonts w:ascii="Arial" w:eastAsia="Batang" w:hAnsi="Arial" w:cs="Arial"/>
                <w:b/>
                <w:lang w:eastAsia="ko-KR"/>
              </w:rPr>
              <w:t>3</w:t>
            </w:r>
          </w:p>
        </w:tc>
        <w:tc>
          <w:tcPr>
            <w:tcW w:w="2550" w:type="dxa"/>
            <w:tcBorders>
              <w:bottom w:val="single" w:sz="4" w:space="0" w:color="auto"/>
            </w:tcBorders>
            <w:shd w:val="clear" w:color="auto" w:fill="F4B083"/>
          </w:tcPr>
          <w:p w14:paraId="6BC632F4" w14:textId="2A326615" w:rsidR="00AE34C4" w:rsidRPr="00FF6317" w:rsidRDefault="000A7125" w:rsidP="00AE34C4">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AE34C4" w:rsidRPr="00557ABD"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AE34C4" w:rsidRPr="00557ABD"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AE34C4" w:rsidRPr="00557ABD"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AE34C4" w:rsidRPr="00557ABD"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AE34C4" w:rsidRPr="00F028F6" w:rsidRDefault="00D67B50" w:rsidP="00AE34C4">
            <w:pPr>
              <w:rPr>
                <w:rFonts w:ascii="Arial" w:hAnsi="Arial" w:cs="Arial"/>
                <w:sz w:val="20"/>
                <w:szCs w:val="20"/>
              </w:rPr>
            </w:pPr>
            <w:r>
              <w:rPr>
                <w:rFonts w:ascii="Arial" w:eastAsiaTheme="minorEastAsia" w:hAnsi="Arial" w:cs="Arial"/>
                <w:sz w:val="20"/>
                <w:szCs w:val="20"/>
                <w:lang w:eastAsia="zh-CN"/>
              </w:rPr>
              <w:t>TEI17</w:t>
            </w:r>
          </w:p>
        </w:tc>
      </w:tr>
      <w:tr w:rsidR="00AE34C4"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AE34C4" w:rsidRPr="005E6C60" w:rsidRDefault="00AE34C4" w:rsidP="00AE34C4">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AE34C4" w:rsidRPr="005E6C60" w:rsidRDefault="00AE34C4" w:rsidP="00AE34C4">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AE34C4" w:rsidRPr="005E6C60" w:rsidRDefault="00AE34C4" w:rsidP="00AE34C4">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AE34C4" w:rsidRDefault="00AE34C4" w:rsidP="00AE34C4">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AE34C4" w:rsidRPr="005E6C60" w:rsidRDefault="00AE34C4" w:rsidP="00AE34C4">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AE34C4" w:rsidRPr="00F318C1" w:rsidRDefault="00AE34C4" w:rsidP="00AE34C4">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AE34C4" w:rsidRPr="005E6C60" w:rsidRDefault="00AE34C4" w:rsidP="00AE34C4">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AE34C4" w:rsidRPr="005E6C60" w:rsidRDefault="004C647A" w:rsidP="00AE34C4">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AE34C4" w:rsidRPr="00DD4D8F" w:rsidRDefault="00AE34C4" w:rsidP="00AE34C4">
            <w:pPr>
              <w:rPr>
                <w:rFonts w:ascii="Arial" w:hAnsi="Arial" w:cs="Arial"/>
                <w:sz w:val="20"/>
                <w:szCs w:val="20"/>
                <w:lang w:val="en-US"/>
              </w:rPr>
            </w:pPr>
          </w:p>
        </w:tc>
      </w:tr>
      <w:tr w:rsidR="00AE34C4"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AE34C4" w:rsidRPr="00F028F6" w:rsidRDefault="00AE34C4" w:rsidP="00AE34C4">
            <w:pPr>
              <w:rPr>
                <w:rFonts w:ascii="Arial" w:hAnsi="Arial" w:cs="Arial"/>
                <w:sz w:val="20"/>
                <w:szCs w:val="20"/>
              </w:rPr>
            </w:pPr>
          </w:p>
        </w:tc>
      </w:tr>
      <w:tr w:rsidR="00AE34C4"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AE34C4" w:rsidRPr="00F028F6" w:rsidRDefault="00AE34C4" w:rsidP="00AE34C4">
            <w:pPr>
              <w:rPr>
                <w:rFonts w:ascii="Arial" w:hAnsi="Arial" w:cs="Arial"/>
                <w:sz w:val="20"/>
                <w:szCs w:val="20"/>
              </w:rPr>
            </w:pPr>
          </w:p>
        </w:tc>
      </w:tr>
      <w:tr w:rsidR="00AE34C4"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AE34C4" w:rsidRPr="00F028F6" w:rsidRDefault="00AE34C4" w:rsidP="00AE34C4">
            <w:pPr>
              <w:rPr>
                <w:rFonts w:ascii="Arial" w:hAnsi="Arial" w:cs="Arial"/>
                <w:sz w:val="20"/>
                <w:szCs w:val="20"/>
              </w:rPr>
            </w:pPr>
            <w:r w:rsidRPr="00F028F6">
              <w:rPr>
                <w:rFonts w:ascii="Arial" w:hAnsi="Arial" w:cs="Arial"/>
                <w:sz w:val="20"/>
                <w:szCs w:val="20"/>
              </w:rPr>
              <w:t>5G_eSBA</w:t>
            </w:r>
          </w:p>
        </w:tc>
      </w:tr>
      <w:tr w:rsidR="00AE34C4"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AE34C4" w:rsidRPr="00F028F6" w:rsidRDefault="00AE34C4" w:rsidP="00AE34C4">
            <w:pPr>
              <w:rPr>
                <w:rFonts w:ascii="Arial" w:hAnsi="Arial" w:cs="Arial"/>
                <w:sz w:val="20"/>
                <w:szCs w:val="20"/>
              </w:rPr>
            </w:pPr>
          </w:p>
        </w:tc>
      </w:tr>
      <w:tr w:rsidR="00AE34C4"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AE34C4" w:rsidRPr="00F028F6" w:rsidRDefault="00AE34C4" w:rsidP="00AE34C4">
            <w:pPr>
              <w:rPr>
                <w:rFonts w:ascii="Arial" w:hAnsi="Arial" w:cs="Arial"/>
                <w:sz w:val="20"/>
                <w:szCs w:val="20"/>
              </w:rPr>
            </w:pPr>
            <w:r w:rsidRPr="00F028F6">
              <w:rPr>
                <w:rFonts w:ascii="Arial" w:hAnsi="Arial" w:cs="Arial"/>
                <w:sz w:val="20"/>
                <w:szCs w:val="20"/>
              </w:rPr>
              <w:t>ETSUN</w:t>
            </w:r>
          </w:p>
        </w:tc>
      </w:tr>
      <w:tr w:rsidR="00AE34C4"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AE34C4" w:rsidRPr="00F028F6" w:rsidRDefault="00AE34C4" w:rsidP="00AE34C4">
            <w:pPr>
              <w:rPr>
                <w:rFonts w:ascii="Arial" w:hAnsi="Arial" w:cs="Arial"/>
                <w:sz w:val="20"/>
                <w:szCs w:val="20"/>
                <w:lang w:val="en-US"/>
              </w:rPr>
            </w:pPr>
          </w:p>
        </w:tc>
      </w:tr>
      <w:tr w:rsidR="00AE34C4"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AE34C4" w:rsidRPr="00F028F6" w:rsidRDefault="00AE34C4" w:rsidP="00AE34C4">
            <w:pPr>
              <w:rPr>
                <w:rFonts w:ascii="Arial" w:hAnsi="Arial" w:cs="Arial"/>
                <w:sz w:val="20"/>
                <w:szCs w:val="20"/>
              </w:rPr>
            </w:pPr>
            <w:r w:rsidRPr="00F028F6">
              <w:rPr>
                <w:rFonts w:ascii="Arial" w:hAnsi="Arial" w:cs="Arial"/>
                <w:sz w:val="20"/>
                <w:szCs w:val="20"/>
              </w:rPr>
              <w:t>5G_eLCS</w:t>
            </w:r>
          </w:p>
        </w:tc>
      </w:tr>
      <w:tr w:rsidR="00AE34C4"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AE34C4" w:rsidRPr="00FF6317" w:rsidRDefault="00AE34C4" w:rsidP="00AE34C4">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AE34C4" w:rsidRPr="00F62459"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AE34C4" w:rsidRPr="00F62459"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AE34C4" w:rsidRPr="00F62459"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AE34C4" w:rsidRPr="00690BD5" w:rsidRDefault="00AE34C4" w:rsidP="00AE34C4">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AE34C4" w:rsidRPr="00F028F6" w:rsidRDefault="00AE34C4" w:rsidP="00AE34C4">
            <w:pPr>
              <w:rPr>
                <w:rFonts w:ascii="Arial" w:hAnsi="Arial" w:cs="Arial"/>
                <w:sz w:val="20"/>
                <w:szCs w:val="20"/>
              </w:rPr>
            </w:pPr>
          </w:p>
        </w:tc>
      </w:tr>
      <w:tr w:rsidR="00AE34C4"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AE34C4" w:rsidRPr="005E6C60" w:rsidRDefault="00AE34C4" w:rsidP="00924545">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AE34C4" w:rsidRPr="00F028F6" w:rsidRDefault="00AE34C4" w:rsidP="00AE34C4">
            <w:pPr>
              <w:rPr>
                <w:rFonts w:ascii="Arial" w:hAnsi="Arial" w:cs="Arial"/>
                <w:sz w:val="20"/>
                <w:szCs w:val="20"/>
              </w:rPr>
            </w:pPr>
            <w:r w:rsidRPr="00F028F6">
              <w:rPr>
                <w:rFonts w:ascii="Arial" w:hAnsi="Arial" w:cs="Arial"/>
                <w:sz w:val="20"/>
                <w:szCs w:val="20"/>
              </w:rPr>
              <w:t>E2E_DELAY</w:t>
            </w:r>
          </w:p>
        </w:tc>
      </w:tr>
      <w:tr w:rsidR="00AE34C4"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AE34C4" w:rsidRPr="005E6C60" w:rsidRDefault="00AE34C4" w:rsidP="00AE34C4">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AE34C4" w:rsidRPr="00F028F6" w:rsidRDefault="00AE34C4" w:rsidP="00AE34C4">
            <w:pPr>
              <w:rPr>
                <w:rFonts w:ascii="Arial" w:eastAsia="Batang" w:hAnsi="Arial" w:cs="Arial"/>
                <w:bCs/>
                <w:sz w:val="20"/>
                <w:szCs w:val="20"/>
                <w:lang w:eastAsia="ko-KR"/>
              </w:rPr>
            </w:pPr>
          </w:p>
        </w:tc>
      </w:tr>
      <w:tr w:rsidR="00AE34C4"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AE34C4" w:rsidRPr="005E6C60" w:rsidRDefault="00AE34C4" w:rsidP="00924545">
            <w:pPr>
              <w:ind w:firstLine="24"/>
              <w:rPr>
                <w:rFonts w:ascii="Arial" w:eastAsia="Batang" w:hAnsi="Arial" w:cs="Arial"/>
                <w:b/>
                <w:bCs/>
                <w:color w:val="000000"/>
                <w:lang w:val="en-US" w:eastAsia="ko-KR"/>
              </w:rPr>
            </w:pPr>
            <w:bookmarkStart w:id="13" w:name="_Toc6125385"/>
            <w:r w:rsidRPr="005E6C60">
              <w:rPr>
                <w:rFonts w:ascii="Arial" w:hAnsi="Arial" w:cs="Arial"/>
                <w:b/>
                <w:lang w:val="en-US"/>
              </w:rPr>
              <w:t>User data interworking, Coexistence and Migration</w:t>
            </w:r>
            <w:bookmarkEnd w:id="13"/>
          </w:p>
        </w:tc>
        <w:tc>
          <w:tcPr>
            <w:tcW w:w="1192" w:type="dxa"/>
            <w:tcBorders>
              <w:bottom w:val="single" w:sz="4" w:space="0" w:color="auto"/>
            </w:tcBorders>
            <w:shd w:val="clear" w:color="auto" w:fill="D99594"/>
          </w:tcPr>
          <w:p w14:paraId="0E3B00D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AE34C4" w:rsidRPr="00F028F6" w:rsidRDefault="00AE34C4" w:rsidP="00AE34C4">
            <w:pPr>
              <w:rPr>
                <w:rFonts w:ascii="Arial" w:hAnsi="Arial" w:cs="Arial"/>
                <w:sz w:val="20"/>
                <w:szCs w:val="20"/>
              </w:rPr>
            </w:pPr>
            <w:r w:rsidRPr="00F028F6">
              <w:rPr>
                <w:rFonts w:ascii="Arial" w:hAnsi="Arial" w:cs="Arial"/>
                <w:sz w:val="20"/>
                <w:szCs w:val="20"/>
              </w:rPr>
              <w:t>UDICOM</w:t>
            </w:r>
          </w:p>
        </w:tc>
      </w:tr>
      <w:tr w:rsidR="00AE34C4"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AE34C4" w:rsidRPr="00575F2A"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AE34C4" w:rsidRPr="00575F2A"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AE34C4" w:rsidRPr="00575F2A"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AE34C4" w:rsidRPr="00F028F6" w:rsidRDefault="00AE34C4" w:rsidP="00AE34C4">
            <w:pPr>
              <w:rPr>
                <w:rFonts w:ascii="Arial" w:hAnsi="Arial" w:cs="Arial"/>
                <w:sz w:val="20"/>
                <w:szCs w:val="20"/>
                <w:lang w:val="en-US"/>
              </w:rPr>
            </w:pPr>
          </w:p>
        </w:tc>
      </w:tr>
      <w:tr w:rsidR="00AE34C4"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SBIProtoc16</w:t>
            </w:r>
          </w:p>
        </w:tc>
      </w:tr>
      <w:tr w:rsidR="00AE34C4"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AE34C4" w:rsidRPr="006F1554" w:rsidRDefault="00AE34C4" w:rsidP="006F1554">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913F2C" w:rsidRPr="00913F2C" w:rsidRDefault="00913F2C" w:rsidP="00AE34C4">
            <w:pPr>
              <w:rPr>
                <w:rFonts w:ascii="Arial" w:eastAsiaTheme="minorEastAsia" w:hAnsi="Arial" w:cs="Arial"/>
                <w:sz w:val="20"/>
                <w:szCs w:val="20"/>
                <w:lang w:eastAsia="zh-CN"/>
              </w:rPr>
            </w:pPr>
          </w:p>
        </w:tc>
      </w:tr>
      <w:tr w:rsidR="00AE34C4"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AE34C4" w:rsidRPr="00924545" w:rsidRDefault="00AE34C4" w:rsidP="00AE34C4">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AE34C4" w:rsidRPr="00F028F6" w:rsidRDefault="00AE34C4" w:rsidP="00AE34C4">
            <w:pPr>
              <w:rPr>
                <w:rFonts w:ascii="Arial" w:hAnsi="Arial" w:cs="Arial"/>
                <w:sz w:val="20"/>
                <w:szCs w:val="20"/>
              </w:rPr>
            </w:pPr>
            <w:r w:rsidRPr="00913F2C">
              <w:rPr>
                <w:rFonts w:ascii="Arial" w:hAnsi="Arial" w:cs="Arial"/>
                <w:sz w:val="20"/>
                <w:szCs w:val="20"/>
              </w:rPr>
              <w:t>RACS</w:t>
            </w:r>
          </w:p>
        </w:tc>
      </w:tr>
      <w:tr w:rsidR="00AE34C4"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AE34C4" w:rsidRPr="00F028F6" w:rsidRDefault="00AE34C4" w:rsidP="00AE34C4">
            <w:pPr>
              <w:rPr>
                <w:rFonts w:ascii="Arial" w:hAnsi="Arial" w:cs="Arial"/>
                <w:sz w:val="20"/>
                <w:szCs w:val="20"/>
                <w:lang w:val="en-US"/>
              </w:rPr>
            </w:pPr>
          </w:p>
        </w:tc>
      </w:tr>
      <w:tr w:rsidR="00AE34C4"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AE34C4" w:rsidRPr="00F028F6" w:rsidRDefault="00AE34C4" w:rsidP="00AE34C4">
            <w:pPr>
              <w:rPr>
                <w:rFonts w:ascii="Arial" w:hAnsi="Arial" w:cs="Arial"/>
                <w:sz w:val="20"/>
                <w:szCs w:val="20"/>
              </w:rPr>
            </w:pPr>
            <w:r w:rsidRPr="00F028F6">
              <w:rPr>
                <w:rFonts w:ascii="Arial" w:hAnsi="Arial" w:cs="Arial"/>
                <w:sz w:val="20"/>
                <w:szCs w:val="20"/>
              </w:rPr>
              <w:t>5G_SRVCC</w:t>
            </w:r>
          </w:p>
        </w:tc>
      </w:tr>
      <w:tr w:rsidR="00AE34C4"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AE34C4" w:rsidRPr="00F028F6" w:rsidRDefault="00AE34C4" w:rsidP="00AE34C4">
            <w:pPr>
              <w:rPr>
                <w:rFonts w:ascii="Arial" w:hAnsi="Arial" w:cs="Arial"/>
                <w:sz w:val="20"/>
                <w:szCs w:val="20"/>
                <w:lang w:val="en-US"/>
              </w:rPr>
            </w:pPr>
          </w:p>
        </w:tc>
      </w:tr>
      <w:tr w:rsidR="00AE34C4"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AE34C4" w:rsidRPr="00F028F6" w:rsidRDefault="00AE34C4" w:rsidP="00AE34C4">
            <w:pPr>
              <w:rPr>
                <w:rFonts w:ascii="Arial" w:hAnsi="Arial" w:cs="Arial"/>
                <w:sz w:val="20"/>
                <w:szCs w:val="20"/>
              </w:rPr>
            </w:pPr>
            <w:r w:rsidRPr="00F028F6">
              <w:rPr>
                <w:rFonts w:ascii="Arial" w:hAnsi="Arial" w:cs="Arial"/>
                <w:sz w:val="20"/>
                <w:szCs w:val="20"/>
              </w:rPr>
              <w:t>5G_URLLC</w:t>
            </w:r>
          </w:p>
        </w:tc>
      </w:tr>
      <w:tr w:rsidR="00AE34C4"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AE34C4" w:rsidRPr="005E6C60" w:rsidRDefault="00AE34C4" w:rsidP="00AE34C4">
            <w:pPr>
              <w:rPr>
                <w:rFonts w:ascii="Arial" w:hAnsi="Arial" w:cs="Arial"/>
              </w:rPr>
            </w:pPr>
          </w:p>
        </w:tc>
        <w:tc>
          <w:tcPr>
            <w:tcW w:w="1192" w:type="dxa"/>
            <w:tcBorders>
              <w:bottom w:val="single" w:sz="4" w:space="0" w:color="auto"/>
            </w:tcBorders>
            <w:shd w:val="clear" w:color="auto" w:fill="auto"/>
          </w:tcPr>
          <w:p w14:paraId="136693D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AE34C4" w:rsidRPr="00F028F6" w:rsidRDefault="00AE34C4" w:rsidP="00AE34C4">
            <w:pPr>
              <w:rPr>
                <w:rFonts w:ascii="Arial" w:hAnsi="Arial" w:cs="Arial"/>
                <w:sz w:val="20"/>
                <w:szCs w:val="20"/>
                <w:lang w:val="en-US"/>
              </w:rPr>
            </w:pPr>
          </w:p>
        </w:tc>
      </w:tr>
      <w:tr w:rsidR="00AE34C4"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AE34C4" w:rsidRPr="005E6C60" w:rsidRDefault="00AE34C4" w:rsidP="00AE34C4">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eIMS5G_SBA</w:t>
            </w:r>
          </w:p>
        </w:tc>
      </w:tr>
      <w:tr w:rsidR="003A23DC"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3A23DC" w:rsidRDefault="003A23DC"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3A23DC" w:rsidRPr="005E6C60" w:rsidRDefault="003A23DC" w:rsidP="00AE34C4">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3A23DC" w:rsidRPr="005E6C60" w:rsidRDefault="003A23DC"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3A23DC" w:rsidRPr="005E6C60" w:rsidRDefault="003A23DC"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3A23DC" w:rsidRPr="005E6C60" w:rsidRDefault="003A23DC"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3A23DC" w:rsidRPr="005E6C60" w:rsidRDefault="003A23DC"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3A23DC" w:rsidRPr="00F028F6" w:rsidRDefault="003A23DC" w:rsidP="00AE34C4">
            <w:pPr>
              <w:rPr>
                <w:rFonts w:ascii="Arial" w:hAnsi="Arial" w:cs="Arial"/>
                <w:sz w:val="20"/>
                <w:szCs w:val="20"/>
                <w:lang w:val="en-US"/>
              </w:rPr>
            </w:pPr>
          </w:p>
        </w:tc>
      </w:tr>
      <w:tr w:rsidR="00AE34C4"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AE34C4" w:rsidRPr="005E6C60" w:rsidRDefault="00AE34C4" w:rsidP="00AE34C4">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LOLC</w:t>
            </w:r>
          </w:p>
        </w:tc>
      </w:tr>
      <w:tr w:rsidR="00AE34C4"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AE34C4" w:rsidRPr="00F028F6" w:rsidRDefault="00AE34C4" w:rsidP="00AE34C4">
            <w:pPr>
              <w:rPr>
                <w:rFonts w:ascii="Arial" w:hAnsi="Arial" w:cs="Arial"/>
                <w:sz w:val="20"/>
                <w:szCs w:val="20"/>
              </w:rPr>
            </w:pPr>
          </w:p>
        </w:tc>
      </w:tr>
      <w:tr w:rsidR="00AE34C4"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AE34C4" w:rsidRPr="005E6C60" w:rsidRDefault="00AE34C4" w:rsidP="00AE34C4">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5GS_OTAF</w:t>
            </w:r>
          </w:p>
        </w:tc>
      </w:tr>
      <w:tr w:rsidR="00AE34C4"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737BAC0D"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A84585F"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23F12D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8C2DC9B" w14:textId="77777777" w:rsidR="00AE34C4" w:rsidRPr="00F028F6" w:rsidRDefault="00AE34C4" w:rsidP="00AE34C4">
            <w:pPr>
              <w:rPr>
                <w:rFonts w:ascii="Arial" w:hAnsi="Arial" w:cs="Arial"/>
                <w:sz w:val="20"/>
                <w:szCs w:val="20"/>
              </w:rPr>
            </w:pPr>
          </w:p>
        </w:tc>
      </w:tr>
      <w:tr w:rsidR="00AE34C4"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AE34C4" w:rsidRPr="00F028F6" w:rsidRDefault="00AE34C4" w:rsidP="00AE34C4">
            <w:pPr>
              <w:rPr>
                <w:rFonts w:ascii="Arial" w:hAnsi="Arial" w:cs="Arial"/>
                <w:sz w:val="20"/>
                <w:szCs w:val="20"/>
              </w:rPr>
            </w:pPr>
            <w:r w:rsidRPr="00F028F6">
              <w:rPr>
                <w:rFonts w:ascii="Arial" w:hAnsi="Arial" w:cs="Arial"/>
                <w:sz w:val="20"/>
                <w:szCs w:val="20"/>
              </w:rPr>
              <w:t>IABARC-CT</w:t>
            </w:r>
          </w:p>
        </w:tc>
      </w:tr>
      <w:tr w:rsidR="00AE34C4"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AE34C4" w:rsidRPr="00F028F6" w:rsidRDefault="00AE34C4" w:rsidP="00AE34C4">
            <w:pPr>
              <w:rPr>
                <w:rFonts w:ascii="Arial" w:hAnsi="Arial" w:cs="Arial"/>
                <w:sz w:val="20"/>
                <w:szCs w:val="20"/>
              </w:rPr>
            </w:pPr>
          </w:p>
        </w:tc>
      </w:tr>
      <w:tr w:rsidR="00AE34C4" w:rsidRPr="000B15DD" w14:paraId="36DE259A" w14:textId="77777777" w:rsidTr="00061980">
        <w:trPr>
          <w:trHeight w:val="20"/>
        </w:trPr>
        <w:tc>
          <w:tcPr>
            <w:tcW w:w="1073" w:type="dxa"/>
            <w:tcBorders>
              <w:bottom w:val="single" w:sz="4" w:space="0" w:color="auto"/>
            </w:tcBorders>
            <w:shd w:val="clear" w:color="auto" w:fill="D99594"/>
          </w:tcPr>
          <w:p w14:paraId="16BC0EB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AE34C4" w:rsidRPr="00F028F6" w:rsidRDefault="00AE34C4" w:rsidP="00AE34C4">
            <w:pPr>
              <w:rPr>
                <w:rFonts w:ascii="Arial" w:hAnsi="Arial" w:cs="Arial"/>
                <w:sz w:val="20"/>
                <w:szCs w:val="20"/>
              </w:rPr>
            </w:pPr>
            <w:r w:rsidRPr="00F028F6">
              <w:rPr>
                <w:rFonts w:ascii="Arial" w:hAnsi="Arial" w:cs="Arial"/>
                <w:sz w:val="20"/>
                <w:szCs w:val="20"/>
              </w:rPr>
              <w:t>NUDSF</w:t>
            </w:r>
          </w:p>
        </w:tc>
      </w:tr>
      <w:tr w:rsidR="00AE34C4" w:rsidRPr="00A708F5" w14:paraId="0038CB9E" w14:textId="77777777" w:rsidTr="00061980">
        <w:trPr>
          <w:trHeight w:val="20"/>
        </w:trPr>
        <w:tc>
          <w:tcPr>
            <w:tcW w:w="1073" w:type="dxa"/>
            <w:tcBorders>
              <w:bottom w:val="single" w:sz="4" w:space="0" w:color="auto"/>
            </w:tcBorders>
            <w:shd w:val="clear" w:color="auto" w:fill="auto"/>
          </w:tcPr>
          <w:p w14:paraId="03554B3B"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AE34C4" w:rsidRPr="00575F2A" w:rsidRDefault="00061980" w:rsidP="00AE34C4">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3203683B" w14:textId="32BAABCB" w:rsidR="00AE34C4" w:rsidRPr="00575F2A" w:rsidRDefault="00000000" w:rsidP="00AE34C4">
            <w:pPr>
              <w:rPr>
                <w:rFonts w:ascii="Arial" w:hAnsi="Arial" w:cs="Arial"/>
                <w:color w:val="000000"/>
                <w:sz w:val="20"/>
                <w:szCs w:val="20"/>
                <w:lang w:val="en-US"/>
              </w:rPr>
            </w:pPr>
            <w:hyperlink r:id="rId319" w:history="1">
              <w:r w:rsidR="00BC0D2A">
                <w:rPr>
                  <w:rStyle w:val="af2"/>
                  <w:rFonts w:ascii="Arial" w:hAnsi="Arial" w:cs="Arial"/>
                  <w:sz w:val="20"/>
                  <w:szCs w:val="20"/>
                  <w:lang w:val="en-US"/>
                </w:rPr>
                <w:t>2126</w:t>
              </w:r>
            </w:hyperlink>
          </w:p>
        </w:tc>
        <w:tc>
          <w:tcPr>
            <w:tcW w:w="4132" w:type="dxa"/>
            <w:tcBorders>
              <w:bottom w:val="single" w:sz="4" w:space="0" w:color="auto"/>
            </w:tcBorders>
            <w:shd w:val="clear" w:color="auto" w:fill="FFFF00"/>
          </w:tcPr>
          <w:p w14:paraId="47C26FAF" w14:textId="65146A52" w:rsidR="00AE34C4" w:rsidRPr="005E6C60" w:rsidRDefault="00BC0D2A" w:rsidP="00AE34C4">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FFFF00"/>
          </w:tcPr>
          <w:p w14:paraId="094354A9" w14:textId="5B3FB908" w:rsidR="00AE34C4" w:rsidRPr="00575F2A" w:rsidRDefault="00BC0D2A" w:rsidP="00AE34C4">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71380D4"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417196F7" w14:textId="77777777" w:rsidR="00BC0D2A" w:rsidRDefault="00BC0D2A" w:rsidP="00AE34C4">
            <w:pPr>
              <w:rPr>
                <w:rFonts w:ascii="Arial" w:hAnsi="Arial" w:cs="Arial"/>
                <w:sz w:val="20"/>
                <w:szCs w:val="20"/>
                <w:lang w:val="en-US"/>
              </w:rPr>
            </w:pPr>
            <w:r>
              <w:rPr>
                <w:rFonts w:ascii="Arial" w:hAnsi="Arial" w:cs="Arial"/>
                <w:sz w:val="20"/>
                <w:szCs w:val="20"/>
                <w:lang w:val="en-US"/>
              </w:rPr>
              <w:t>WI NUDSF</w:t>
            </w:r>
          </w:p>
          <w:p w14:paraId="42423003" w14:textId="3DB96443"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0B15DD" w14:paraId="15EB50B1" w14:textId="77777777" w:rsidTr="00061980">
        <w:trPr>
          <w:trHeight w:val="20"/>
        </w:trPr>
        <w:tc>
          <w:tcPr>
            <w:tcW w:w="1073" w:type="dxa"/>
            <w:tcBorders>
              <w:bottom w:val="single" w:sz="4" w:space="0" w:color="auto"/>
            </w:tcBorders>
            <w:shd w:val="clear" w:color="auto" w:fill="auto"/>
          </w:tcPr>
          <w:p w14:paraId="1E46F86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A62A6AB" w14:textId="32821776" w:rsidR="00BC0D2A" w:rsidRPr="005E6C60" w:rsidRDefault="00000000" w:rsidP="00AE34C4">
            <w:pPr>
              <w:rPr>
                <w:rFonts w:ascii="Arial" w:hAnsi="Arial" w:cs="Arial"/>
                <w:color w:val="000000"/>
                <w:sz w:val="20"/>
                <w:szCs w:val="20"/>
              </w:rPr>
            </w:pPr>
            <w:hyperlink r:id="rId320" w:history="1">
              <w:r w:rsidR="00BC0D2A">
                <w:rPr>
                  <w:rStyle w:val="af2"/>
                  <w:rFonts w:ascii="Arial" w:hAnsi="Arial" w:cs="Arial"/>
                  <w:sz w:val="20"/>
                  <w:szCs w:val="20"/>
                </w:rPr>
                <w:t>2127</w:t>
              </w:r>
            </w:hyperlink>
          </w:p>
        </w:tc>
        <w:tc>
          <w:tcPr>
            <w:tcW w:w="4132" w:type="dxa"/>
            <w:tcBorders>
              <w:bottom w:val="single" w:sz="4" w:space="0" w:color="auto"/>
            </w:tcBorders>
            <w:shd w:val="clear" w:color="auto" w:fill="FFFF00"/>
          </w:tcPr>
          <w:p w14:paraId="45A0DBE4" w14:textId="695C185A"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FFFF00"/>
          </w:tcPr>
          <w:p w14:paraId="472097A3" w14:textId="0D1F2C36"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486631F0"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2B14E825" w14:textId="77777777" w:rsidR="00BC0D2A" w:rsidRDefault="00BC0D2A" w:rsidP="00AE34C4">
            <w:pPr>
              <w:rPr>
                <w:rFonts w:ascii="Arial" w:hAnsi="Arial" w:cs="Arial"/>
                <w:sz w:val="20"/>
                <w:szCs w:val="20"/>
              </w:rPr>
            </w:pPr>
            <w:r>
              <w:rPr>
                <w:rFonts w:ascii="Arial" w:hAnsi="Arial" w:cs="Arial"/>
                <w:sz w:val="20"/>
                <w:szCs w:val="20"/>
              </w:rPr>
              <w:t>WI TEI17, NUDSF</w:t>
            </w:r>
          </w:p>
          <w:p w14:paraId="1396A958" w14:textId="5C1A9CA5"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0B15DD" w14:paraId="330B678B" w14:textId="77777777" w:rsidTr="00061980">
        <w:trPr>
          <w:trHeight w:val="20"/>
        </w:trPr>
        <w:tc>
          <w:tcPr>
            <w:tcW w:w="1073" w:type="dxa"/>
            <w:tcBorders>
              <w:bottom w:val="single" w:sz="4" w:space="0" w:color="auto"/>
            </w:tcBorders>
            <w:shd w:val="clear" w:color="auto" w:fill="auto"/>
          </w:tcPr>
          <w:p w14:paraId="6E0AF0B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70FACAE" w14:textId="41F3046B" w:rsidR="00BC0D2A" w:rsidRPr="005E6C60" w:rsidRDefault="00000000" w:rsidP="00AE34C4">
            <w:pPr>
              <w:rPr>
                <w:rFonts w:ascii="Arial" w:hAnsi="Arial" w:cs="Arial"/>
                <w:color w:val="000000"/>
                <w:sz w:val="20"/>
                <w:szCs w:val="20"/>
              </w:rPr>
            </w:pPr>
            <w:hyperlink r:id="rId321" w:history="1">
              <w:r w:rsidR="00BC0D2A">
                <w:rPr>
                  <w:rStyle w:val="af2"/>
                  <w:rFonts w:ascii="Arial" w:hAnsi="Arial" w:cs="Arial"/>
                  <w:sz w:val="20"/>
                  <w:szCs w:val="20"/>
                </w:rPr>
                <w:t>2128</w:t>
              </w:r>
            </w:hyperlink>
          </w:p>
        </w:tc>
        <w:tc>
          <w:tcPr>
            <w:tcW w:w="4132" w:type="dxa"/>
            <w:tcBorders>
              <w:bottom w:val="single" w:sz="4" w:space="0" w:color="auto"/>
            </w:tcBorders>
            <w:shd w:val="clear" w:color="auto" w:fill="FFFF00"/>
          </w:tcPr>
          <w:p w14:paraId="2F608AFE" w14:textId="4B574A60"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FFFF00"/>
          </w:tcPr>
          <w:p w14:paraId="25C10ED0" w14:textId="6ECD1CD7"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7A62018C"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7D376E5D" w14:textId="77777777" w:rsidR="00BC0D2A" w:rsidRDefault="00BC0D2A" w:rsidP="00AE34C4">
            <w:pPr>
              <w:rPr>
                <w:rFonts w:ascii="Arial" w:hAnsi="Arial" w:cs="Arial"/>
                <w:sz w:val="20"/>
                <w:szCs w:val="20"/>
              </w:rPr>
            </w:pPr>
            <w:r>
              <w:rPr>
                <w:rFonts w:ascii="Arial" w:hAnsi="Arial" w:cs="Arial"/>
                <w:sz w:val="20"/>
                <w:szCs w:val="20"/>
              </w:rPr>
              <w:t>WI TEI17, NUDSF</w:t>
            </w:r>
          </w:p>
          <w:p w14:paraId="1CE25CB6" w14:textId="5291D7FA"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AE34C4" w:rsidRPr="00F028F6" w:rsidRDefault="00AE34C4" w:rsidP="00AE34C4">
            <w:pPr>
              <w:rPr>
                <w:rFonts w:ascii="Arial" w:hAnsi="Arial" w:cs="Arial"/>
                <w:sz w:val="20"/>
                <w:szCs w:val="20"/>
              </w:rPr>
            </w:pPr>
            <w:r w:rsidRPr="00F028F6">
              <w:rPr>
                <w:rFonts w:ascii="Arial" w:hAnsi="Arial" w:cs="Arial"/>
                <w:sz w:val="20"/>
                <w:szCs w:val="20"/>
              </w:rPr>
              <w:t>NSORAF</w:t>
            </w:r>
          </w:p>
        </w:tc>
      </w:tr>
      <w:tr w:rsidR="00AE34C4" w14:paraId="46BD4528" w14:textId="77777777" w:rsidTr="00575F2A">
        <w:trPr>
          <w:trHeight w:val="20"/>
        </w:trPr>
        <w:tc>
          <w:tcPr>
            <w:tcW w:w="1073" w:type="dxa"/>
            <w:tcBorders>
              <w:bottom w:val="single" w:sz="4" w:space="0" w:color="auto"/>
            </w:tcBorders>
            <w:shd w:val="clear" w:color="auto" w:fill="auto"/>
          </w:tcPr>
          <w:p w14:paraId="0C928FBA"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AE34C4" w:rsidRPr="00F028F6" w:rsidRDefault="00AE34C4" w:rsidP="00AE34C4">
            <w:pPr>
              <w:rPr>
                <w:rFonts w:ascii="Arial" w:hAnsi="Arial" w:cs="Arial"/>
                <w:sz w:val="20"/>
                <w:szCs w:val="20"/>
              </w:rPr>
            </w:pPr>
          </w:p>
        </w:tc>
      </w:tr>
      <w:tr w:rsidR="00AE34C4"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AE34C4" w:rsidRPr="00F028F6" w:rsidRDefault="00AE34C4" w:rsidP="00AE34C4">
            <w:pPr>
              <w:rPr>
                <w:rFonts w:ascii="Arial" w:hAnsi="Arial" w:cs="Arial"/>
                <w:sz w:val="20"/>
                <w:szCs w:val="20"/>
              </w:rPr>
            </w:pPr>
          </w:p>
        </w:tc>
      </w:tr>
      <w:tr w:rsidR="00AE34C4"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AE34C4" w:rsidRPr="00F028F6" w:rsidRDefault="00AE34C4" w:rsidP="00AE34C4">
            <w:pPr>
              <w:rPr>
                <w:rFonts w:ascii="Arial" w:hAnsi="Arial" w:cs="Arial"/>
                <w:sz w:val="20"/>
                <w:szCs w:val="20"/>
              </w:rPr>
            </w:pPr>
            <w:r w:rsidRPr="00F028F6">
              <w:rPr>
                <w:rFonts w:ascii="Arial" w:hAnsi="Arial" w:cs="Arial"/>
                <w:sz w:val="20"/>
                <w:szCs w:val="20"/>
              </w:rPr>
              <w:t>eNA</w:t>
            </w:r>
          </w:p>
        </w:tc>
      </w:tr>
      <w:tr w:rsidR="00AE34C4"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AE34C4" w:rsidRPr="00F028F6" w:rsidRDefault="00AE34C4" w:rsidP="00AE34C4">
            <w:pPr>
              <w:rPr>
                <w:rFonts w:ascii="Arial" w:hAnsi="Arial" w:cs="Arial"/>
                <w:sz w:val="20"/>
                <w:szCs w:val="20"/>
              </w:rPr>
            </w:pPr>
          </w:p>
        </w:tc>
      </w:tr>
      <w:tr w:rsidR="00AE34C4"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AE34C4" w:rsidRPr="00F028F6" w:rsidRDefault="00AE34C4" w:rsidP="00AE34C4">
            <w:pPr>
              <w:rPr>
                <w:rFonts w:ascii="Arial" w:hAnsi="Arial" w:cs="Arial"/>
                <w:sz w:val="20"/>
                <w:szCs w:val="20"/>
              </w:rPr>
            </w:pPr>
            <w:r w:rsidRPr="00F028F6">
              <w:rPr>
                <w:rFonts w:ascii="Arial" w:hAnsi="Arial" w:cs="Arial"/>
                <w:sz w:val="20"/>
                <w:szCs w:val="20"/>
              </w:rPr>
              <w:t>ATSSS</w:t>
            </w:r>
          </w:p>
        </w:tc>
      </w:tr>
      <w:tr w:rsidR="00AE34C4"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AE34C4" w:rsidRPr="005E6C60" w:rsidRDefault="00AE34C4" w:rsidP="00AE34C4">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AE34C4" w:rsidRPr="00B50BBB" w:rsidRDefault="00AE34C4" w:rsidP="00AE34C4">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AE34C4" w:rsidRPr="00F028F6" w:rsidRDefault="00AE34C4" w:rsidP="00AE34C4">
            <w:pPr>
              <w:rPr>
                <w:rFonts w:ascii="Arial" w:hAnsi="Arial" w:cs="Arial"/>
                <w:sz w:val="20"/>
                <w:szCs w:val="20"/>
              </w:rPr>
            </w:pPr>
          </w:p>
        </w:tc>
      </w:tr>
      <w:tr w:rsidR="00AE34C4"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AE34C4" w:rsidRPr="00F028F6" w:rsidRDefault="00AE34C4" w:rsidP="00AE34C4">
            <w:pPr>
              <w:rPr>
                <w:rFonts w:ascii="Arial" w:hAnsi="Arial" w:cs="Arial"/>
                <w:sz w:val="20"/>
                <w:szCs w:val="20"/>
              </w:rPr>
            </w:pPr>
            <w:r w:rsidRPr="00F028F6">
              <w:rPr>
                <w:rFonts w:ascii="Arial" w:hAnsi="Arial" w:cs="Arial"/>
                <w:sz w:val="20"/>
                <w:szCs w:val="20"/>
              </w:rPr>
              <w:t>Vertical_LAN</w:t>
            </w:r>
          </w:p>
        </w:tc>
      </w:tr>
      <w:tr w:rsidR="00AE34C4"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AE34C4" w:rsidRPr="00F028F6" w:rsidRDefault="00AE34C4" w:rsidP="00AE34C4">
            <w:pPr>
              <w:rPr>
                <w:rFonts w:ascii="Arial" w:hAnsi="Arial" w:cs="Arial"/>
                <w:sz w:val="20"/>
                <w:szCs w:val="20"/>
                <w:lang w:val="en-US"/>
              </w:rPr>
            </w:pPr>
          </w:p>
        </w:tc>
      </w:tr>
      <w:tr w:rsidR="00AE34C4"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AE34C4" w:rsidRPr="00F028F6" w:rsidRDefault="00AE34C4" w:rsidP="00AE34C4">
            <w:pPr>
              <w:rPr>
                <w:rFonts w:ascii="Arial" w:hAnsi="Arial" w:cs="Arial"/>
                <w:sz w:val="20"/>
                <w:szCs w:val="20"/>
              </w:rPr>
            </w:pPr>
            <w:r w:rsidRPr="00F028F6">
              <w:rPr>
                <w:rFonts w:ascii="Arial" w:hAnsi="Arial" w:cs="Arial"/>
                <w:sz w:val="20"/>
                <w:szCs w:val="20"/>
              </w:rPr>
              <w:t>5G_CIoT</w:t>
            </w:r>
          </w:p>
        </w:tc>
      </w:tr>
      <w:tr w:rsidR="00AE34C4"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AE34C4" w:rsidRPr="00F028F6" w:rsidRDefault="00AE34C4" w:rsidP="00AE34C4">
            <w:pPr>
              <w:rPr>
                <w:rFonts w:ascii="Arial" w:hAnsi="Arial" w:cs="Arial"/>
                <w:sz w:val="20"/>
                <w:szCs w:val="20"/>
                <w:lang w:val="en-US"/>
              </w:rPr>
            </w:pPr>
          </w:p>
        </w:tc>
      </w:tr>
      <w:tr w:rsidR="00AE34C4"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AE34C4" w:rsidRPr="00F028F6" w:rsidRDefault="00AE34C4" w:rsidP="00AE34C4">
            <w:pPr>
              <w:rPr>
                <w:rFonts w:ascii="Arial" w:hAnsi="Arial" w:cs="Arial"/>
                <w:sz w:val="20"/>
                <w:szCs w:val="20"/>
              </w:rPr>
            </w:pPr>
            <w:r w:rsidRPr="00F028F6">
              <w:rPr>
                <w:rFonts w:ascii="Arial" w:hAnsi="Arial" w:cs="Arial"/>
                <w:sz w:val="20"/>
                <w:szCs w:val="20"/>
              </w:rPr>
              <w:t>eNS</w:t>
            </w:r>
          </w:p>
        </w:tc>
      </w:tr>
      <w:tr w:rsidR="00AE34C4"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AE34C4" w:rsidRPr="00F028F6" w:rsidRDefault="00AE34C4" w:rsidP="00AE34C4">
            <w:pPr>
              <w:rPr>
                <w:rFonts w:ascii="Arial" w:hAnsi="Arial" w:cs="Arial"/>
                <w:sz w:val="20"/>
                <w:szCs w:val="20"/>
              </w:rPr>
            </w:pPr>
          </w:p>
        </w:tc>
      </w:tr>
      <w:tr w:rsidR="00AE34C4"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w:t>
            </w:r>
            <w:r w:rsidRPr="005E6C60">
              <w:rPr>
                <w:rFonts w:ascii="Arial" w:hAnsi="Arial" w:cs="Arial"/>
                <w:b/>
                <w:lang w:val="en-US"/>
              </w:rPr>
              <w:lastRenderedPageBreak/>
              <w:t xml:space="preserve">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AE34C4" w:rsidRPr="00F028F6" w:rsidRDefault="00AE34C4" w:rsidP="00AE34C4">
            <w:pPr>
              <w:rPr>
                <w:rFonts w:ascii="Arial" w:hAnsi="Arial" w:cs="Arial"/>
                <w:sz w:val="20"/>
                <w:szCs w:val="20"/>
              </w:rPr>
            </w:pPr>
            <w:r w:rsidRPr="00F028F6">
              <w:rPr>
                <w:rFonts w:ascii="Arial" w:hAnsi="Arial" w:cs="Arial"/>
                <w:sz w:val="20"/>
                <w:szCs w:val="20"/>
              </w:rPr>
              <w:t>PARLOS</w:t>
            </w:r>
          </w:p>
        </w:tc>
      </w:tr>
      <w:tr w:rsidR="00AE34C4"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0287F89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558794C"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1E321FA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3F610D9" w14:textId="77777777" w:rsidR="00AE34C4" w:rsidRPr="00F028F6" w:rsidRDefault="00AE34C4" w:rsidP="00AE34C4">
            <w:pPr>
              <w:rPr>
                <w:rFonts w:ascii="Arial" w:hAnsi="Arial" w:cs="Arial"/>
                <w:sz w:val="20"/>
                <w:szCs w:val="20"/>
              </w:rPr>
            </w:pPr>
          </w:p>
        </w:tc>
      </w:tr>
      <w:tr w:rsidR="00AE34C4"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AE34C4" w:rsidRPr="00F028F6" w:rsidRDefault="00AE34C4" w:rsidP="00AE34C4">
            <w:pPr>
              <w:rPr>
                <w:rFonts w:ascii="Arial" w:hAnsi="Arial" w:cs="Arial"/>
                <w:sz w:val="20"/>
                <w:szCs w:val="20"/>
              </w:rPr>
            </w:pPr>
            <w:r w:rsidRPr="00F028F6">
              <w:rPr>
                <w:rFonts w:ascii="Arial" w:hAnsi="Arial" w:cs="Arial"/>
                <w:sz w:val="20"/>
                <w:szCs w:val="20"/>
              </w:rPr>
              <w:t>5WWC</w:t>
            </w:r>
          </w:p>
        </w:tc>
      </w:tr>
      <w:tr w:rsidR="00AE34C4"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AE34C4" w:rsidRPr="00F028F6" w:rsidRDefault="00AE34C4" w:rsidP="00AE34C4">
            <w:pPr>
              <w:rPr>
                <w:rFonts w:ascii="Arial" w:hAnsi="Arial" w:cs="Arial"/>
                <w:sz w:val="20"/>
                <w:szCs w:val="20"/>
              </w:rPr>
            </w:pPr>
          </w:p>
        </w:tc>
      </w:tr>
      <w:tr w:rsidR="00AE34C4"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AE34C4" w:rsidRPr="00F028F6" w:rsidRDefault="00AE34C4" w:rsidP="00AE34C4">
            <w:pPr>
              <w:rPr>
                <w:rFonts w:ascii="Arial" w:hAnsi="Arial" w:cs="Arial"/>
                <w:sz w:val="20"/>
                <w:szCs w:val="20"/>
              </w:rPr>
            </w:pPr>
            <w:r w:rsidRPr="00F028F6">
              <w:rPr>
                <w:rFonts w:ascii="Arial" w:hAnsi="Arial" w:cs="Arial"/>
                <w:sz w:val="20"/>
                <w:szCs w:val="20"/>
              </w:rPr>
              <w:t>eV2XARC</w:t>
            </w:r>
          </w:p>
        </w:tc>
      </w:tr>
      <w:tr w:rsidR="00AE34C4"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AE34C4" w:rsidRPr="005E6C60" w:rsidRDefault="00AE34C4" w:rsidP="00AE34C4">
            <w:pPr>
              <w:ind w:firstLine="24"/>
              <w:rPr>
                <w:rFonts w:ascii="Arial" w:hAnsi="Arial" w:cs="Arial"/>
                <w:b/>
              </w:rPr>
            </w:pPr>
          </w:p>
        </w:tc>
        <w:tc>
          <w:tcPr>
            <w:tcW w:w="1192" w:type="dxa"/>
            <w:tcBorders>
              <w:bottom w:val="single" w:sz="4" w:space="0" w:color="auto"/>
            </w:tcBorders>
            <w:shd w:val="clear" w:color="auto" w:fill="auto"/>
          </w:tcPr>
          <w:p w14:paraId="54C299F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899308F"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7E8AEA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480E1D4"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F6485D1" w14:textId="77777777" w:rsidR="00AE34C4" w:rsidRPr="00F028F6" w:rsidRDefault="00AE34C4" w:rsidP="00AE34C4">
            <w:pPr>
              <w:rPr>
                <w:rFonts w:ascii="Arial" w:hAnsi="Arial" w:cs="Arial"/>
                <w:sz w:val="20"/>
                <w:szCs w:val="20"/>
              </w:rPr>
            </w:pPr>
          </w:p>
        </w:tc>
      </w:tr>
      <w:tr w:rsidR="00AE34C4"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AE34C4" w:rsidRPr="00F028F6" w:rsidRDefault="00AE34C4" w:rsidP="00AE34C4">
            <w:pPr>
              <w:rPr>
                <w:rFonts w:ascii="Arial" w:hAnsi="Arial" w:cs="Arial"/>
                <w:sz w:val="20"/>
                <w:szCs w:val="20"/>
              </w:rPr>
            </w:pPr>
            <w:r w:rsidRPr="00F028F6">
              <w:rPr>
                <w:rFonts w:ascii="Arial" w:hAnsi="Arial" w:cs="Arial"/>
                <w:sz w:val="20"/>
                <w:szCs w:val="20"/>
              </w:rPr>
              <w:t>V2XAPP</w:t>
            </w:r>
          </w:p>
        </w:tc>
      </w:tr>
      <w:tr w:rsidR="00AE34C4"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64DF3B33"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2EEFBD3"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053FC7DD"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AE32693" w14:textId="77777777" w:rsidR="00AE34C4" w:rsidRPr="00F028F6" w:rsidRDefault="00AE34C4" w:rsidP="00AE34C4">
            <w:pPr>
              <w:rPr>
                <w:rFonts w:ascii="Arial" w:hAnsi="Arial" w:cs="Arial"/>
                <w:sz w:val="20"/>
                <w:szCs w:val="20"/>
              </w:rPr>
            </w:pPr>
          </w:p>
        </w:tc>
      </w:tr>
      <w:tr w:rsidR="00AE34C4"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AE34C4" w:rsidRPr="00F028F6" w:rsidRDefault="00AE34C4" w:rsidP="00AE34C4">
            <w:pPr>
              <w:rPr>
                <w:rFonts w:ascii="Arial" w:hAnsi="Arial" w:cs="Arial"/>
                <w:sz w:val="20"/>
                <w:szCs w:val="20"/>
              </w:rPr>
            </w:pPr>
            <w:r w:rsidRPr="00F028F6">
              <w:rPr>
                <w:rFonts w:ascii="Arial" w:hAnsi="Arial" w:cs="Arial"/>
                <w:sz w:val="20"/>
                <w:szCs w:val="20"/>
              </w:rPr>
              <w:t>eNAPIs</w:t>
            </w:r>
          </w:p>
        </w:tc>
      </w:tr>
      <w:tr w:rsidR="00AE34C4"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B6BE0C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049AB9B7"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3ED3544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4C552DD7" w14:textId="77777777" w:rsidR="00AE34C4" w:rsidRPr="00F028F6" w:rsidRDefault="00AE34C4" w:rsidP="00AE34C4">
            <w:pPr>
              <w:rPr>
                <w:rFonts w:ascii="Arial" w:hAnsi="Arial" w:cs="Arial"/>
                <w:sz w:val="20"/>
                <w:szCs w:val="20"/>
                <w:lang w:val="en-US"/>
              </w:rPr>
            </w:pPr>
          </w:p>
        </w:tc>
      </w:tr>
      <w:tr w:rsidR="00AE34C4"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AE34C4" w:rsidRPr="006E7FDD" w:rsidRDefault="00AE34C4" w:rsidP="00AE34C4">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AE34C4" w:rsidRPr="00F028F6" w:rsidRDefault="00AE34C4" w:rsidP="00AE34C4">
            <w:pPr>
              <w:rPr>
                <w:rFonts w:ascii="Arial" w:hAnsi="Arial" w:cs="Arial"/>
                <w:sz w:val="20"/>
                <w:szCs w:val="20"/>
              </w:rPr>
            </w:pPr>
            <w:r w:rsidRPr="00E32321">
              <w:rPr>
                <w:rFonts w:ascii="Arial" w:hAnsi="Arial" w:cs="Arial"/>
                <w:sz w:val="20"/>
                <w:szCs w:val="20"/>
              </w:rPr>
              <w:t>5GS_Ph1-CT</w:t>
            </w:r>
          </w:p>
        </w:tc>
      </w:tr>
      <w:tr w:rsidR="000B3F1A"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0B3F1A" w:rsidRPr="005E6C60" w:rsidRDefault="000B3F1A" w:rsidP="00AE34C4">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0B3F1A" w:rsidRPr="005E6C60" w:rsidRDefault="000B3F1A" w:rsidP="00AE34C4">
            <w:pPr>
              <w:rPr>
                <w:rFonts w:ascii="Arial" w:hAnsi="Arial" w:cs="Arial"/>
                <w:sz w:val="20"/>
                <w:szCs w:val="20"/>
              </w:rPr>
            </w:pPr>
          </w:p>
        </w:tc>
        <w:tc>
          <w:tcPr>
            <w:tcW w:w="4132" w:type="dxa"/>
            <w:tcBorders>
              <w:bottom w:val="single" w:sz="4" w:space="0" w:color="auto"/>
            </w:tcBorders>
            <w:shd w:val="clear" w:color="auto" w:fill="auto"/>
          </w:tcPr>
          <w:p w14:paraId="3B691B7C" w14:textId="5D433EDD" w:rsidR="000B3F1A" w:rsidRPr="005E6C60" w:rsidRDefault="000B3F1A" w:rsidP="00AE34C4">
            <w:pPr>
              <w:rPr>
                <w:rFonts w:ascii="Arial" w:hAnsi="Arial" w:cs="Arial"/>
                <w:sz w:val="20"/>
                <w:szCs w:val="20"/>
              </w:rPr>
            </w:pPr>
          </w:p>
        </w:tc>
        <w:tc>
          <w:tcPr>
            <w:tcW w:w="1984" w:type="dxa"/>
            <w:tcBorders>
              <w:bottom w:val="single" w:sz="4" w:space="0" w:color="auto"/>
            </w:tcBorders>
            <w:shd w:val="clear" w:color="auto" w:fill="auto"/>
          </w:tcPr>
          <w:p w14:paraId="4A5032A5" w14:textId="51419D7A" w:rsidR="000B3F1A" w:rsidRPr="005E6C60" w:rsidRDefault="000B3F1A" w:rsidP="00AE34C4">
            <w:pPr>
              <w:rPr>
                <w:rFonts w:ascii="Arial" w:hAnsi="Arial" w:cs="Arial"/>
                <w:sz w:val="20"/>
                <w:szCs w:val="20"/>
              </w:rPr>
            </w:pPr>
          </w:p>
        </w:tc>
        <w:tc>
          <w:tcPr>
            <w:tcW w:w="1775" w:type="dxa"/>
            <w:tcBorders>
              <w:bottom w:val="single" w:sz="4" w:space="0" w:color="auto"/>
            </w:tcBorders>
            <w:shd w:val="clear" w:color="auto" w:fill="auto"/>
          </w:tcPr>
          <w:p w14:paraId="01B3D28A"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auto"/>
          </w:tcPr>
          <w:p w14:paraId="6AA0AF81" w14:textId="51980D43" w:rsidR="000B3F1A" w:rsidRPr="00F028F6" w:rsidRDefault="000B3F1A" w:rsidP="00AE34C4">
            <w:pPr>
              <w:rPr>
                <w:rFonts w:ascii="Arial" w:hAnsi="Arial" w:cs="Arial"/>
                <w:sz w:val="20"/>
                <w:szCs w:val="20"/>
              </w:rPr>
            </w:pPr>
          </w:p>
        </w:tc>
      </w:tr>
      <w:tr w:rsidR="00AE34C4"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AE34C4" w:rsidRPr="00F028F6" w:rsidRDefault="00AE34C4" w:rsidP="00AE34C4">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B43E75" w:rsidRPr="00E97BC7" w14:paraId="16813CCF" w14:textId="77777777" w:rsidTr="00061980">
        <w:trPr>
          <w:trHeight w:val="20"/>
        </w:trPr>
        <w:tc>
          <w:tcPr>
            <w:tcW w:w="1073" w:type="dxa"/>
            <w:tcBorders>
              <w:bottom w:val="single" w:sz="4" w:space="0" w:color="auto"/>
            </w:tcBorders>
            <w:shd w:val="clear" w:color="auto" w:fill="D99594"/>
          </w:tcPr>
          <w:p w14:paraId="4A48F535" w14:textId="55BCAA08" w:rsidR="00B43E75" w:rsidRPr="005E6C60" w:rsidRDefault="00B43E75" w:rsidP="00B43E7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B43E75" w:rsidRPr="005E6C60" w:rsidRDefault="00B43E75" w:rsidP="00B43E75">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B43E75" w:rsidRPr="005E6C60" w:rsidRDefault="00B43E75" w:rsidP="00B43E75">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B43E75" w:rsidRPr="005E6C60" w:rsidRDefault="00B43E75" w:rsidP="00B43E75">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B43E75" w:rsidRPr="005E6C60" w:rsidRDefault="00B43E75" w:rsidP="00B43E75">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B43E75" w:rsidRPr="005E6C60" w:rsidRDefault="00B43E75" w:rsidP="00B43E75">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B43E75" w:rsidRPr="00F028F6" w:rsidRDefault="00B43E75" w:rsidP="00B43E75">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0B3F1A" w:rsidRPr="00E97BC7" w14:paraId="6B758A07" w14:textId="77777777" w:rsidTr="00061980">
        <w:trPr>
          <w:trHeight w:val="20"/>
        </w:trPr>
        <w:tc>
          <w:tcPr>
            <w:tcW w:w="1073" w:type="dxa"/>
            <w:tcBorders>
              <w:bottom w:val="single" w:sz="4" w:space="0" w:color="auto"/>
            </w:tcBorders>
            <w:shd w:val="clear" w:color="auto" w:fill="auto"/>
          </w:tcPr>
          <w:p w14:paraId="56DFF6F9" w14:textId="77777777" w:rsidR="000B3F1A" w:rsidRPr="004264B5"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9129721" w14:textId="70B39E02" w:rsidR="000B3F1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93CC3AE" w14:textId="14B5C12A" w:rsidR="000B3F1A" w:rsidRPr="004264B5" w:rsidRDefault="00000000" w:rsidP="002826B5">
            <w:pPr>
              <w:rPr>
                <w:rFonts w:ascii="Arial" w:hAnsi="Arial" w:cs="Arial"/>
                <w:sz w:val="20"/>
                <w:szCs w:val="20"/>
                <w:lang w:val="en-US"/>
              </w:rPr>
            </w:pPr>
            <w:hyperlink r:id="rId322" w:history="1">
              <w:r w:rsidR="00BC0D2A">
                <w:rPr>
                  <w:rStyle w:val="af2"/>
                  <w:rFonts w:ascii="Arial" w:hAnsi="Arial" w:cs="Arial"/>
                  <w:sz w:val="20"/>
                  <w:szCs w:val="20"/>
                  <w:lang w:val="en-US"/>
                </w:rPr>
                <w:t>2167</w:t>
              </w:r>
            </w:hyperlink>
          </w:p>
        </w:tc>
        <w:tc>
          <w:tcPr>
            <w:tcW w:w="4132" w:type="dxa"/>
            <w:tcBorders>
              <w:bottom w:val="single" w:sz="4" w:space="0" w:color="auto"/>
            </w:tcBorders>
            <w:shd w:val="clear" w:color="auto" w:fill="FFFF00"/>
          </w:tcPr>
          <w:p w14:paraId="7B2B92E5" w14:textId="75D28868" w:rsidR="000B3F1A" w:rsidRPr="004264B5" w:rsidRDefault="00BC0D2A" w:rsidP="002826B5">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FFFF00"/>
          </w:tcPr>
          <w:p w14:paraId="51AF4D3B" w14:textId="28C7EF26" w:rsidR="000B3F1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D32BBF5" w14:textId="77777777" w:rsidR="000B3F1A" w:rsidRPr="004264B5"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21EEFD41" w14:textId="77777777" w:rsidR="00BC0D2A" w:rsidRDefault="00BC0D2A" w:rsidP="002826B5">
            <w:pPr>
              <w:rPr>
                <w:rFonts w:ascii="Arial" w:hAnsi="Arial" w:cs="Arial"/>
                <w:sz w:val="20"/>
                <w:szCs w:val="20"/>
              </w:rPr>
            </w:pPr>
            <w:r>
              <w:rPr>
                <w:rFonts w:ascii="Arial" w:hAnsi="Arial" w:cs="Arial"/>
                <w:sz w:val="20"/>
                <w:szCs w:val="20"/>
              </w:rPr>
              <w:t>WI TEI16</w:t>
            </w:r>
          </w:p>
          <w:p w14:paraId="2E617295" w14:textId="68767343"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E97BC7" w14:paraId="23972068" w14:textId="77777777" w:rsidTr="00061980">
        <w:trPr>
          <w:trHeight w:val="20"/>
        </w:trPr>
        <w:tc>
          <w:tcPr>
            <w:tcW w:w="1073" w:type="dxa"/>
            <w:tcBorders>
              <w:bottom w:val="single" w:sz="4" w:space="0" w:color="auto"/>
            </w:tcBorders>
            <w:shd w:val="clear" w:color="auto" w:fill="auto"/>
          </w:tcPr>
          <w:p w14:paraId="28A54DFE" w14:textId="77777777" w:rsidR="00BC0D2A" w:rsidRPr="004264B5"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8ADC43D" w14:textId="35C1AD9C" w:rsidR="00BC0D2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D4E567D" w14:textId="2E2BD23F" w:rsidR="00BC0D2A" w:rsidRPr="004264B5" w:rsidRDefault="00000000" w:rsidP="002826B5">
            <w:pPr>
              <w:rPr>
                <w:rFonts w:ascii="Arial" w:hAnsi="Arial" w:cs="Arial"/>
                <w:sz w:val="20"/>
                <w:szCs w:val="20"/>
                <w:lang w:val="en-US"/>
              </w:rPr>
            </w:pPr>
            <w:hyperlink r:id="rId323" w:history="1">
              <w:r w:rsidR="00BC0D2A">
                <w:rPr>
                  <w:rStyle w:val="af2"/>
                  <w:rFonts w:ascii="Arial" w:hAnsi="Arial" w:cs="Arial"/>
                  <w:sz w:val="20"/>
                  <w:szCs w:val="20"/>
                  <w:lang w:val="en-US"/>
                </w:rPr>
                <w:t>2168</w:t>
              </w:r>
            </w:hyperlink>
          </w:p>
        </w:tc>
        <w:tc>
          <w:tcPr>
            <w:tcW w:w="4132" w:type="dxa"/>
            <w:tcBorders>
              <w:bottom w:val="single" w:sz="4" w:space="0" w:color="auto"/>
            </w:tcBorders>
            <w:shd w:val="clear" w:color="auto" w:fill="FFFF00"/>
          </w:tcPr>
          <w:p w14:paraId="7158DCB0" w14:textId="0FEDA770" w:rsidR="00BC0D2A" w:rsidRPr="004264B5" w:rsidRDefault="00BC0D2A" w:rsidP="002826B5">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FFFF00"/>
          </w:tcPr>
          <w:p w14:paraId="79173FB3" w14:textId="2B3D388C" w:rsidR="00BC0D2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BF3A84C" w14:textId="77777777" w:rsidR="00BC0D2A" w:rsidRPr="004264B5"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8E8457B" w14:textId="77777777" w:rsidR="00BC0D2A" w:rsidRDefault="00BC0D2A" w:rsidP="002826B5">
            <w:pPr>
              <w:rPr>
                <w:rFonts w:ascii="Arial" w:hAnsi="Arial" w:cs="Arial"/>
                <w:sz w:val="20"/>
                <w:szCs w:val="20"/>
              </w:rPr>
            </w:pPr>
            <w:r>
              <w:rPr>
                <w:rFonts w:ascii="Arial" w:hAnsi="Arial" w:cs="Arial"/>
                <w:sz w:val="20"/>
                <w:szCs w:val="20"/>
              </w:rPr>
              <w:t>WI TEI16</w:t>
            </w:r>
          </w:p>
          <w:p w14:paraId="1D8C1F3D" w14:textId="31BE7E77" w:rsidR="00BC0D2A" w:rsidRPr="00F028F6" w:rsidRDefault="00BC0D2A" w:rsidP="002826B5">
            <w:pPr>
              <w:rPr>
                <w:rFonts w:ascii="Arial" w:hAnsi="Arial" w:cs="Arial"/>
                <w:sz w:val="20"/>
                <w:szCs w:val="20"/>
              </w:rPr>
            </w:pPr>
            <w:r>
              <w:rPr>
                <w:rFonts w:ascii="Arial" w:hAnsi="Arial" w:cs="Arial"/>
                <w:sz w:val="20"/>
                <w:szCs w:val="20"/>
              </w:rPr>
              <w:t>CAT A</w:t>
            </w:r>
          </w:p>
        </w:tc>
      </w:tr>
      <w:tr w:rsidR="00BC0D2A" w:rsidRPr="00E97BC7" w14:paraId="0350574F" w14:textId="77777777" w:rsidTr="00061980">
        <w:trPr>
          <w:trHeight w:val="20"/>
        </w:trPr>
        <w:tc>
          <w:tcPr>
            <w:tcW w:w="1073" w:type="dxa"/>
            <w:tcBorders>
              <w:bottom w:val="single" w:sz="4" w:space="0" w:color="auto"/>
            </w:tcBorders>
            <w:shd w:val="clear" w:color="auto" w:fill="auto"/>
          </w:tcPr>
          <w:p w14:paraId="226B5CDD" w14:textId="77777777" w:rsidR="00BC0D2A" w:rsidRPr="004264B5"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BD648EE" w14:textId="622E0F50" w:rsidR="00BC0D2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36B8803E" w14:textId="491C02C5" w:rsidR="00BC0D2A" w:rsidRPr="004264B5" w:rsidRDefault="00000000" w:rsidP="002826B5">
            <w:pPr>
              <w:rPr>
                <w:rFonts w:ascii="Arial" w:hAnsi="Arial" w:cs="Arial"/>
                <w:sz w:val="20"/>
                <w:szCs w:val="20"/>
                <w:lang w:val="en-US"/>
              </w:rPr>
            </w:pPr>
            <w:hyperlink r:id="rId324" w:history="1">
              <w:r w:rsidR="00BC0D2A">
                <w:rPr>
                  <w:rStyle w:val="af2"/>
                  <w:rFonts w:ascii="Arial" w:hAnsi="Arial" w:cs="Arial"/>
                  <w:sz w:val="20"/>
                  <w:szCs w:val="20"/>
                  <w:lang w:val="en-US"/>
                </w:rPr>
                <w:t>2169</w:t>
              </w:r>
            </w:hyperlink>
          </w:p>
        </w:tc>
        <w:tc>
          <w:tcPr>
            <w:tcW w:w="4132" w:type="dxa"/>
            <w:tcBorders>
              <w:bottom w:val="single" w:sz="4" w:space="0" w:color="auto"/>
            </w:tcBorders>
            <w:shd w:val="clear" w:color="auto" w:fill="FFFF00"/>
          </w:tcPr>
          <w:p w14:paraId="5F1CA3B0" w14:textId="67C0E3F0" w:rsidR="00BC0D2A" w:rsidRPr="004264B5" w:rsidRDefault="00BC0D2A" w:rsidP="002826B5">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FFFF00"/>
          </w:tcPr>
          <w:p w14:paraId="68C0769E" w14:textId="6DF55EBA" w:rsidR="00BC0D2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A9389E1" w14:textId="77777777" w:rsidR="00BC0D2A" w:rsidRPr="004264B5"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7279A51" w14:textId="77777777" w:rsidR="00BC0D2A" w:rsidRDefault="00BC0D2A" w:rsidP="002826B5">
            <w:pPr>
              <w:rPr>
                <w:rFonts w:ascii="Arial" w:hAnsi="Arial" w:cs="Arial"/>
                <w:sz w:val="20"/>
                <w:szCs w:val="20"/>
              </w:rPr>
            </w:pPr>
            <w:r>
              <w:rPr>
                <w:rFonts w:ascii="Arial" w:hAnsi="Arial" w:cs="Arial"/>
                <w:sz w:val="20"/>
                <w:szCs w:val="20"/>
              </w:rPr>
              <w:t>WI TEI16</w:t>
            </w:r>
          </w:p>
          <w:p w14:paraId="491D4797" w14:textId="3557E91F" w:rsidR="00BC0D2A" w:rsidRPr="00F028F6" w:rsidRDefault="00BC0D2A" w:rsidP="002826B5">
            <w:pPr>
              <w:rPr>
                <w:rFonts w:ascii="Arial" w:hAnsi="Arial" w:cs="Arial"/>
                <w:sz w:val="20"/>
                <w:szCs w:val="20"/>
              </w:rPr>
            </w:pPr>
            <w:r>
              <w:rPr>
                <w:rFonts w:ascii="Arial" w:hAnsi="Arial" w:cs="Arial"/>
                <w:sz w:val="20"/>
                <w:szCs w:val="20"/>
              </w:rPr>
              <w:t>CAT A</w:t>
            </w:r>
          </w:p>
        </w:tc>
      </w:tr>
      <w:tr w:rsidR="00815593"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815593" w:rsidRPr="004264B5" w:rsidRDefault="00815593" w:rsidP="002826B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815593" w:rsidRPr="00815593" w:rsidRDefault="00815593" w:rsidP="002826B5">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815593" w:rsidRPr="004264B5" w:rsidRDefault="00815593" w:rsidP="002826B5">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815593" w:rsidRPr="004264B5" w:rsidRDefault="00815593" w:rsidP="002826B5">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815593" w:rsidRPr="004264B5" w:rsidRDefault="00815593" w:rsidP="002826B5">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815593" w:rsidRPr="004264B5" w:rsidRDefault="00815593" w:rsidP="002826B5">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815593" w:rsidRPr="00F028F6" w:rsidRDefault="00815593" w:rsidP="002826B5">
            <w:pPr>
              <w:rPr>
                <w:rFonts w:ascii="Arial" w:hAnsi="Arial" w:cs="Arial"/>
                <w:sz w:val="20"/>
                <w:szCs w:val="20"/>
              </w:rPr>
            </w:pPr>
          </w:p>
        </w:tc>
      </w:tr>
      <w:tr w:rsidR="000B3F1A"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0B3F1A" w:rsidRPr="004264B5"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0B3F1A" w:rsidRPr="004264B5" w:rsidRDefault="000B3F1A" w:rsidP="00AE34C4">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0B3F1A" w:rsidRPr="004264B5"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0B3F1A" w:rsidRPr="004264B5"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0B3F1A" w:rsidRPr="004264B5"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0B3F1A" w:rsidRPr="004264B5"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0B3F1A" w:rsidRPr="00F028F6" w:rsidRDefault="000B3F1A" w:rsidP="00AE34C4">
            <w:pPr>
              <w:rPr>
                <w:rFonts w:ascii="Arial" w:hAnsi="Arial" w:cs="Arial"/>
                <w:sz w:val="20"/>
                <w:szCs w:val="20"/>
              </w:rPr>
            </w:pPr>
          </w:p>
        </w:tc>
      </w:tr>
      <w:tr w:rsidR="00AE34C4"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AE34C4" w:rsidRPr="004264B5" w:rsidRDefault="00AE34C4" w:rsidP="00AE34C4">
            <w:pPr>
              <w:rPr>
                <w:rFonts w:ascii="Arial" w:eastAsia="Batang" w:hAnsi="Arial" w:cs="Arial"/>
                <w:b/>
                <w:lang w:eastAsia="ko-KR"/>
              </w:rPr>
            </w:pPr>
            <w:r w:rsidRPr="004264B5">
              <w:rPr>
                <w:rFonts w:ascii="Arial" w:eastAsia="Batang" w:hAnsi="Arial" w:cs="Arial"/>
                <w:b/>
                <w:lang w:eastAsia="ko-KR"/>
              </w:rPr>
              <w:t>8.3.</w:t>
            </w:r>
            <w:r w:rsidR="00815593">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AE34C4" w:rsidRPr="004264B5" w:rsidRDefault="00AE34C4" w:rsidP="00AE34C4">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AE34C4" w:rsidRPr="004264B5"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AE34C4" w:rsidRPr="004264B5"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AE34C4" w:rsidRPr="004264B5"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AE34C4" w:rsidRPr="004264B5"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AE34C4" w:rsidRPr="00431B22" w:rsidRDefault="00AE34C4" w:rsidP="00AE34C4">
            <w:pPr>
              <w:rPr>
                <w:rFonts w:ascii="Arial" w:eastAsiaTheme="minorEastAsia" w:hAnsi="Arial" w:cs="Arial"/>
                <w:sz w:val="20"/>
                <w:szCs w:val="20"/>
                <w:lang w:eastAsia="zh-CN"/>
              </w:rPr>
            </w:pPr>
            <w:r w:rsidRPr="00F028F6">
              <w:rPr>
                <w:rFonts w:ascii="Arial" w:hAnsi="Arial" w:cs="Arial"/>
                <w:sz w:val="20"/>
                <w:szCs w:val="20"/>
              </w:rPr>
              <w:t>TEI16</w:t>
            </w:r>
            <w:r w:rsidR="00431B22">
              <w:rPr>
                <w:rFonts w:ascii="Arial" w:eastAsiaTheme="minorEastAsia" w:hAnsi="Arial" w:cs="Arial" w:hint="eastAsia"/>
                <w:sz w:val="20"/>
                <w:szCs w:val="20"/>
                <w:lang w:eastAsia="zh-CN"/>
              </w:rPr>
              <w:t>, TEI15</w:t>
            </w:r>
          </w:p>
        </w:tc>
      </w:tr>
      <w:tr w:rsidR="00512A7D"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512A7D" w:rsidRPr="005E6C60" w:rsidRDefault="00512A7D" w:rsidP="00BF3436">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512A7D" w:rsidRPr="005E6C60" w:rsidRDefault="00512A7D"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512A7D" w:rsidRPr="005E6C60" w:rsidRDefault="00512A7D"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512A7D" w:rsidRDefault="00512A7D"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512A7D" w:rsidRPr="00F028F6" w:rsidRDefault="00512A7D"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E95345" w:rsidRPr="005E6C60" w:rsidRDefault="00E95345" w:rsidP="00F958E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E95345" w:rsidRPr="005E6C60" w:rsidRDefault="00E95345" w:rsidP="00F958E7">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E95345" w:rsidRPr="005E6C60" w:rsidRDefault="00E95345" w:rsidP="00F958E7">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E95345" w:rsidRPr="005E6C60" w:rsidRDefault="00E95345" w:rsidP="00F958E7">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E95345" w:rsidRPr="005E6C60" w:rsidRDefault="00E95345" w:rsidP="00F958E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E95345" w:rsidRDefault="00E95345" w:rsidP="00F958E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E95345" w:rsidRPr="00F028F6" w:rsidRDefault="00E95345" w:rsidP="00F958E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512A7D"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512A7D" w:rsidRPr="00FE3934" w:rsidRDefault="00512A7D" w:rsidP="00BF3436">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512A7D" w:rsidRPr="005E6C60" w:rsidRDefault="00512A7D"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512A7D" w:rsidRPr="005E6C60" w:rsidRDefault="00512A7D"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512A7D" w:rsidRDefault="00512A7D"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512A7D" w:rsidRPr="00F028F6" w:rsidRDefault="00512A7D"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E95345" w:rsidRPr="005E6C60" w:rsidRDefault="00E95345" w:rsidP="00F958E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E95345" w:rsidRPr="005E6C60" w:rsidRDefault="00E95345" w:rsidP="00F958E7">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E95345" w:rsidRPr="005E6C60" w:rsidRDefault="00E95345" w:rsidP="00F958E7">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E95345" w:rsidRPr="005E6C60" w:rsidRDefault="00E95345" w:rsidP="00F958E7">
            <w:pPr>
              <w:rPr>
                <w:rFonts w:ascii="Arial" w:hAnsi="Arial" w:cs="Arial"/>
                <w:color w:val="000000"/>
                <w:sz w:val="20"/>
                <w:szCs w:val="20"/>
                <w:lang w:val="en-US"/>
              </w:rPr>
            </w:pPr>
            <w:r w:rsidRPr="005E6C60">
              <w:rPr>
                <w:rFonts w:ascii="Arial" w:hAnsi="Arial" w:cs="Arial"/>
                <w:color w:val="000000"/>
                <w:sz w:val="20"/>
                <w:szCs w:val="20"/>
                <w:lang w:val="en-US"/>
              </w:rPr>
              <w:t>29.598 0 Rel1</w:t>
            </w:r>
            <w:r w:rsidR="004F4BB4">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E95345" w:rsidRPr="005E6C60" w:rsidRDefault="00E95345" w:rsidP="00F958E7">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E95345" w:rsidRPr="005E6C60" w:rsidRDefault="00E95345" w:rsidP="00F958E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E95345" w:rsidRPr="00F028F6" w:rsidRDefault="00E95345" w:rsidP="00F958E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F96D02"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F96D02" w:rsidRPr="00E95345" w:rsidRDefault="00F96D02" w:rsidP="00BF3436">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F96D02" w:rsidRPr="005E6C60" w:rsidRDefault="00F96D02"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F96D02" w:rsidRPr="005E6C60" w:rsidRDefault="00F96D02"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F96D02" w:rsidRPr="005E6C60" w:rsidRDefault="00F96D02" w:rsidP="00BF3436">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F96D02" w:rsidRPr="005E6C60" w:rsidRDefault="00F96D02"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F96D02" w:rsidRPr="005E6C60" w:rsidRDefault="00F96D02" w:rsidP="00BF3436">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F96D02" w:rsidRPr="00F028F6" w:rsidRDefault="00F96D02"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C4C76"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0C4C76" w:rsidRPr="005E6C60" w:rsidRDefault="000C4C76" w:rsidP="00BF3436">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0C4C76" w:rsidRPr="005E6C60" w:rsidRDefault="000C4C76"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0C4C76" w:rsidRPr="005E6C60" w:rsidRDefault="000C4C76"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0C4C76" w:rsidRPr="005E6C60" w:rsidRDefault="000C4C76" w:rsidP="00BF3436">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0C4C76" w:rsidRPr="005E6C60" w:rsidRDefault="000C4C76"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0C4C76" w:rsidRDefault="000C4C76"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0C4C76" w:rsidRPr="00F028F6" w:rsidRDefault="000C4C76"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985B02"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985B02" w:rsidRPr="000C4C76" w:rsidRDefault="00985B02" w:rsidP="00985B02">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985B02" w:rsidRPr="00AF1EA4" w:rsidRDefault="00985B02" w:rsidP="00985B02">
            <w:pPr>
              <w:rPr>
                <w:rFonts w:ascii="Arial" w:hAnsi="Arial" w:cs="Arial"/>
                <w:lang w:val="en-US"/>
              </w:rPr>
            </w:pPr>
          </w:p>
        </w:tc>
        <w:tc>
          <w:tcPr>
            <w:tcW w:w="1192" w:type="dxa"/>
            <w:tcBorders>
              <w:bottom w:val="single" w:sz="4" w:space="0" w:color="auto"/>
            </w:tcBorders>
            <w:shd w:val="clear" w:color="auto" w:fill="auto"/>
          </w:tcPr>
          <w:p w14:paraId="67C7D514" w14:textId="77777777" w:rsidR="00985B02" w:rsidRPr="00AF1EA4"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985B02" w:rsidRPr="00AF1EA4"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985B02" w:rsidRPr="00AF1EA4"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985B02" w:rsidRPr="00AF1EA4"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985B02" w:rsidRPr="00F028F6" w:rsidRDefault="00985B02" w:rsidP="00985B02">
            <w:pPr>
              <w:rPr>
                <w:rFonts w:ascii="Arial" w:hAnsi="Arial" w:cs="Arial"/>
                <w:sz w:val="20"/>
                <w:szCs w:val="20"/>
                <w:lang w:val="en-US"/>
              </w:rPr>
            </w:pPr>
          </w:p>
        </w:tc>
      </w:tr>
      <w:tr w:rsidR="00985B02"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985B02" w:rsidRPr="00FE3934" w:rsidRDefault="00985B02" w:rsidP="00985B02">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985B02" w:rsidRPr="00F028F6" w:rsidRDefault="00985B02" w:rsidP="00985B02">
            <w:pPr>
              <w:rPr>
                <w:rFonts w:ascii="Arial" w:hAnsi="Arial" w:cs="Arial"/>
                <w:sz w:val="20"/>
                <w:szCs w:val="20"/>
                <w:lang w:val="en-US"/>
              </w:rPr>
            </w:pPr>
          </w:p>
        </w:tc>
      </w:tr>
      <w:tr w:rsidR="00985B02"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985B02" w:rsidRPr="005E6C60" w:rsidRDefault="00985B02" w:rsidP="00985B0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985B02" w:rsidRPr="005E6C60" w:rsidRDefault="00985B02" w:rsidP="00985B0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985B02" w:rsidRPr="00F028F6" w:rsidRDefault="00985B02" w:rsidP="00985B02">
            <w:pPr>
              <w:rPr>
                <w:rFonts w:ascii="Arial" w:hAnsi="Arial" w:cs="Arial"/>
                <w:sz w:val="20"/>
                <w:szCs w:val="20"/>
                <w:lang w:val="en-US"/>
              </w:rPr>
            </w:pPr>
          </w:p>
        </w:tc>
      </w:tr>
      <w:tr w:rsidR="00985B02"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985B02" w:rsidRPr="005E6C60" w:rsidRDefault="00985B02" w:rsidP="00985B02">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985B02" w:rsidRPr="00F028F6" w:rsidRDefault="00985B02" w:rsidP="00985B02">
            <w:pPr>
              <w:rPr>
                <w:rFonts w:ascii="Arial" w:hAnsi="Arial" w:cs="Arial"/>
                <w:sz w:val="20"/>
                <w:szCs w:val="20"/>
              </w:rPr>
            </w:pPr>
          </w:p>
        </w:tc>
      </w:tr>
      <w:tr w:rsidR="00077B7A" w:rsidRPr="000B15DD" w14:paraId="5EF3CF87" w14:textId="77777777" w:rsidTr="00061980">
        <w:trPr>
          <w:trHeight w:val="20"/>
        </w:trPr>
        <w:tc>
          <w:tcPr>
            <w:tcW w:w="1073" w:type="dxa"/>
            <w:tcBorders>
              <w:bottom w:val="single" w:sz="4" w:space="0" w:color="auto"/>
            </w:tcBorders>
            <w:shd w:val="clear" w:color="auto" w:fill="C2D69B"/>
          </w:tcPr>
          <w:p w14:paraId="5EE99320" w14:textId="4874643A" w:rsidR="00077B7A" w:rsidRPr="00077B7A" w:rsidRDefault="00077B7A" w:rsidP="00571D5B">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077B7A" w:rsidRPr="00077B7A" w:rsidRDefault="00077B7A" w:rsidP="00077B7A">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077B7A" w:rsidRPr="005E6C60" w:rsidRDefault="00077B7A" w:rsidP="00571D5B">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077B7A" w:rsidRPr="005E6C60" w:rsidRDefault="00077B7A" w:rsidP="00571D5B">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077B7A" w:rsidRPr="005E6C60" w:rsidRDefault="00077B7A" w:rsidP="00571D5B">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077B7A" w:rsidRPr="005E6C60" w:rsidRDefault="00077B7A" w:rsidP="00571D5B">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077B7A" w:rsidRPr="00F028F6" w:rsidRDefault="00077B7A" w:rsidP="00571D5B">
            <w:pPr>
              <w:rPr>
                <w:rFonts w:ascii="Arial" w:hAnsi="Arial" w:cs="Arial"/>
                <w:sz w:val="20"/>
                <w:szCs w:val="20"/>
              </w:rPr>
            </w:pPr>
          </w:p>
        </w:tc>
      </w:tr>
      <w:tr w:rsidR="00427666" w:rsidRPr="009D49EE" w14:paraId="7FD6399C" w14:textId="77777777" w:rsidTr="00061980">
        <w:trPr>
          <w:trHeight w:val="20"/>
        </w:trPr>
        <w:tc>
          <w:tcPr>
            <w:tcW w:w="1073" w:type="dxa"/>
            <w:tcBorders>
              <w:bottom w:val="single" w:sz="4" w:space="0" w:color="auto"/>
            </w:tcBorders>
            <w:shd w:val="clear" w:color="auto" w:fill="auto"/>
          </w:tcPr>
          <w:p w14:paraId="30D5ED03" w14:textId="77777777" w:rsidR="00427666" w:rsidRPr="005E6C60" w:rsidRDefault="00427666" w:rsidP="00AE4D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27666" w:rsidRDefault="00061980" w:rsidP="00AE4DA7">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FFFF00"/>
          </w:tcPr>
          <w:p w14:paraId="00D608D0" w14:textId="662AEC26" w:rsidR="00427666" w:rsidRPr="005E6C60" w:rsidRDefault="00000000" w:rsidP="00AE4DA7">
            <w:pPr>
              <w:rPr>
                <w:rFonts w:ascii="Arial" w:hAnsi="Arial" w:cs="Arial"/>
                <w:color w:val="000000"/>
                <w:sz w:val="20"/>
                <w:szCs w:val="20"/>
              </w:rPr>
            </w:pPr>
            <w:hyperlink r:id="rId325" w:history="1">
              <w:r w:rsidR="00BC0D2A">
                <w:rPr>
                  <w:rStyle w:val="af2"/>
                  <w:rFonts w:ascii="Arial" w:hAnsi="Arial" w:cs="Arial"/>
                  <w:sz w:val="20"/>
                  <w:szCs w:val="20"/>
                </w:rPr>
                <w:t>2199</w:t>
              </w:r>
            </w:hyperlink>
          </w:p>
        </w:tc>
        <w:tc>
          <w:tcPr>
            <w:tcW w:w="4132" w:type="dxa"/>
            <w:tcBorders>
              <w:bottom w:val="single" w:sz="4" w:space="0" w:color="auto"/>
            </w:tcBorders>
            <w:shd w:val="clear" w:color="auto" w:fill="FFFF00"/>
          </w:tcPr>
          <w:p w14:paraId="2E1CC624" w14:textId="19C7E6F3" w:rsidR="00427666" w:rsidRPr="005E6C60" w:rsidRDefault="00BC0D2A" w:rsidP="00AE4DA7">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FFFF00"/>
          </w:tcPr>
          <w:p w14:paraId="20EA1DDC" w14:textId="24F3C23C" w:rsidR="00427666" w:rsidRPr="005E6C60" w:rsidRDefault="00BC0D2A" w:rsidP="00AE4DA7">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FFFF00"/>
          </w:tcPr>
          <w:p w14:paraId="50884A8A" w14:textId="586D1593" w:rsidR="00427666" w:rsidRPr="00932E12" w:rsidRDefault="00427666" w:rsidP="00AE4DA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7A06883" w14:textId="77777777" w:rsidR="00427666" w:rsidRPr="00F028F6" w:rsidRDefault="00427666" w:rsidP="00AE4DA7">
            <w:pPr>
              <w:rPr>
                <w:rFonts w:ascii="Arial" w:hAnsi="Arial" w:cs="Arial"/>
                <w:i/>
                <w:sz w:val="20"/>
                <w:szCs w:val="20"/>
                <w:lang w:val="en-US"/>
              </w:rPr>
            </w:pPr>
          </w:p>
        </w:tc>
      </w:tr>
      <w:tr w:rsidR="00BC0D2A" w:rsidRPr="000B15DD" w14:paraId="35BEA878" w14:textId="77777777" w:rsidTr="00FE3934">
        <w:trPr>
          <w:trHeight w:val="20"/>
        </w:trPr>
        <w:tc>
          <w:tcPr>
            <w:tcW w:w="1073" w:type="dxa"/>
            <w:tcBorders>
              <w:bottom w:val="single" w:sz="4" w:space="0" w:color="auto"/>
            </w:tcBorders>
            <w:shd w:val="clear" w:color="auto" w:fill="auto"/>
          </w:tcPr>
          <w:p w14:paraId="38BB6CEE" w14:textId="77777777" w:rsidR="00BC0D2A" w:rsidRPr="005E6C60" w:rsidRDefault="00BC0D2A" w:rsidP="00571D5B">
            <w:pPr>
              <w:rPr>
                <w:rFonts w:ascii="Arial" w:eastAsia="Batang" w:hAnsi="Arial" w:cs="Arial"/>
                <w:b/>
                <w:color w:val="000000"/>
                <w:lang w:eastAsia="ko-KR"/>
              </w:rPr>
            </w:pPr>
          </w:p>
        </w:tc>
        <w:tc>
          <w:tcPr>
            <w:tcW w:w="2550" w:type="dxa"/>
            <w:tcBorders>
              <w:bottom w:val="single" w:sz="4" w:space="0" w:color="auto"/>
            </w:tcBorders>
            <w:shd w:val="clear" w:color="auto" w:fill="FFFFFF"/>
          </w:tcPr>
          <w:p w14:paraId="094EA57B" w14:textId="6EBF6BDA" w:rsidR="00BC0D2A" w:rsidRPr="005E6C60" w:rsidRDefault="00061980" w:rsidP="00571D5B">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292F09F2" w14:textId="4681DE39" w:rsidR="00BC0D2A" w:rsidRPr="005E6C60" w:rsidRDefault="00000000" w:rsidP="00571D5B">
            <w:pPr>
              <w:rPr>
                <w:rFonts w:ascii="Arial" w:hAnsi="Arial" w:cs="Arial"/>
                <w:color w:val="000000"/>
                <w:sz w:val="20"/>
                <w:szCs w:val="20"/>
              </w:rPr>
            </w:pPr>
            <w:hyperlink r:id="rId326" w:history="1">
              <w:r w:rsidR="00BC0D2A">
                <w:rPr>
                  <w:rStyle w:val="af2"/>
                  <w:rFonts w:ascii="Arial" w:hAnsi="Arial" w:cs="Arial"/>
                  <w:sz w:val="20"/>
                  <w:szCs w:val="20"/>
                </w:rPr>
                <w:t>2241</w:t>
              </w:r>
            </w:hyperlink>
          </w:p>
        </w:tc>
        <w:tc>
          <w:tcPr>
            <w:tcW w:w="4132" w:type="dxa"/>
            <w:tcBorders>
              <w:bottom w:val="single" w:sz="4" w:space="0" w:color="auto"/>
            </w:tcBorders>
            <w:shd w:val="clear" w:color="auto" w:fill="FFFF00"/>
          </w:tcPr>
          <w:p w14:paraId="0C9D4D7A" w14:textId="56AE513A" w:rsidR="00BC0D2A" w:rsidRPr="005E6C60" w:rsidRDefault="00BC0D2A" w:rsidP="00571D5B">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FFFF00"/>
          </w:tcPr>
          <w:p w14:paraId="09B1FC84" w14:textId="786F0026" w:rsidR="00BC0D2A" w:rsidRPr="005E6C60" w:rsidRDefault="00BC0D2A" w:rsidP="00571D5B">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0C311A77" w14:textId="77777777" w:rsidR="00BC0D2A" w:rsidRPr="005E6C60" w:rsidRDefault="00BC0D2A" w:rsidP="00571D5B">
            <w:pPr>
              <w:rPr>
                <w:rFonts w:ascii="Arial" w:hAnsi="Arial" w:cs="Arial"/>
                <w:color w:val="000000"/>
                <w:sz w:val="20"/>
                <w:szCs w:val="20"/>
              </w:rPr>
            </w:pPr>
          </w:p>
        </w:tc>
        <w:tc>
          <w:tcPr>
            <w:tcW w:w="6368" w:type="dxa"/>
            <w:tcBorders>
              <w:bottom w:val="single" w:sz="4" w:space="0" w:color="auto"/>
            </w:tcBorders>
            <w:shd w:val="clear" w:color="auto" w:fill="FFFF00"/>
          </w:tcPr>
          <w:p w14:paraId="3814B7CA" w14:textId="77777777" w:rsidR="00BC0D2A" w:rsidRDefault="00BC0D2A" w:rsidP="00571D5B">
            <w:pPr>
              <w:rPr>
                <w:rFonts w:ascii="Arial" w:hAnsi="Arial" w:cs="Arial"/>
                <w:sz w:val="20"/>
                <w:szCs w:val="20"/>
              </w:rPr>
            </w:pPr>
            <w:r>
              <w:rPr>
                <w:rFonts w:ascii="Arial" w:hAnsi="Arial" w:cs="Arial"/>
                <w:sz w:val="20"/>
                <w:szCs w:val="20"/>
              </w:rPr>
              <w:t>WI TEI19</w:t>
            </w:r>
          </w:p>
          <w:p w14:paraId="52D0F7C8" w14:textId="0DDB9175" w:rsidR="00BC0D2A" w:rsidRPr="00F028F6" w:rsidRDefault="00BC0D2A" w:rsidP="00571D5B">
            <w:pPr>
              <w:rPr>
                <w:rFonts w:ascii="Arial" w:hAnsi="Arial" w:cs="Arial"/>
                <w:sz w:val="20"/>
                <w:szCs w:val="20"/>
              </w:rPr>
            </w:pPr>
            <w:r>
              <w:rPr>
                <w:rFonts w:ascii="Arial" w:hAnsi="Arial" w:cs="Arial"/>
                <w:sz w:val="20"/>
                <w:szCs w:val="20"/>
              </w:rPr>
              <w:t>CAT B</w:t>
            </w:r>
          </w:p>
        </w:tc>
      </w:tr>
      <w:tr w:rsidR="00C1377D"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C1377D" w:rsidRPr="005E6C60" w:rsidRDefault="00C1377D" w:rsidP="00571D5B">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C1377D" w:rsidRDefault="00C1377D" w:rsidP="00571D5B">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C1377D" w:rsidRDefault="00000000" w:rsidP="00571D5B">
            <w:hyperlink r:id="rId327" w:history="1">
              <w:r w:rsidR="00C1377D">
                <w:rPr>
                  <w:rStyle w:val="af2"/>
                </w:rPr>
                <w:t>2287</w:t>
              </w:r>
            </w:hyperlink>
          </w:p>
        </w:tc>
        <w:tc>
          <w:tcPr>
            <w:tcW w:w="4132" w:type="dxa"/>
            <w:tcBorders>
              <w:bottom w:val="single" w:sz="4" w:space="0" w:color="auto"/>
            </w:tcBorders>
            <w:shd w:val="clear" w:color="auto" w:fill="FFFF00"/>
          </w:tcPr>
          <w:p w14:paraId="42DDF022" w14:textId="59CA4B49" w:rsidR="00C1377D" w:rsidRPr="00FE3934" w:rsidRDefault="00C1377D" w:rsidP="00571D5B">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w:t>
            </w:r>
            <w:r w:rsidR="00675D87">
              <w:rPr>
                <w:rFonts w:ascii="Arial" w:eastAsiaTheme="minorEastAsia" w:hAnsi="Arial" w:cs="Arial" w:hint="eastAsia"/>
                <w:color w:val="000000"/>
                <w:sz w:val="20"/>
                <w:szCs w:val="20"/>
                <w:lang w:eastAsia="zh-CN"/>
              </w:rPr>
              <w:t xml:space="preserve">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C1377D" w:rsidRPr="00FE3934" w:rsidRDefault="00C1377D" w:rsidP="00571D5B">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C1377D" w:rsidRPr="005E6C60" w:rsidRDefault="00C1377D" w:rsidP="00571D5B">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C1377D" w:rsidRDefault="00C1377D" w:rsidP="00571D5B">
            <w:pPr>
              <w:rPr>
                <w:rFonts w:ascii="Arial" w:hAnsi="Arial" w:cs="Arial"/>
                <w:sz w:val="20"/>
                <w:szCs w:val="20"/>
              </w:rPr>
            </w:pPr>
          </w:p>
        </w:tc>
      </w:tr>
      <w:tr w:rsidR="00077B7A"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077B7A" w:rsidRPr="00424809" w:rsidRDefault="00077B7A" w:rsidP="00571D5B">
            <w:pPr>
              <w:rPr>
                <w:rFonts w:ascii="Arial" w:eastAsiaTheme="minorEastAsia" w:hAnsi="Arial" w:cs="Arial"/>
                <w:b/>
                <w:color w:val="000000"/>
                <w:lang w:eastAsia="zh-CN"/>
              </w:rPr>
            </w:pPr>
            <w:r w:rsidRPr="005E6C60">
              <w:rPr>
                <w:rFonts w:ascii="Arial" w:eastAsia="Batang" w:hAnsi="Arial" w:cs="Arial"/>
                <w:b/>
                <w:color w:val="000000"/>
                <w:lang w:eastAsia="ko-KR"/>
              </w:rPr>
              <w:t>10</w:t>
            </w:r>
            <w:r w:rsidR="00424809">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077B7A" w:rsidRPr="005E6C60" w:rsidRDefault="00077B7A" w:rsidP="00571D5B">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077B7A" w:rsidRPr="005E6C60" w:rsidRDefault="00077B7A" w:rsidP="00571D5B">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077B7A" w:rsidRPr="005E6C60" w:rsidRDefault="00077B7A" w:rsidP="00571D5B">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077B7A" w:rsidRPr="005E6C60" w:rsidRDefault="00077B7A" w:rsidP="00571D5B">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077B7A" w:rsidRPr="005E6C60" w:rsidRDefault="00077B7A" w:rsidP="00571D5B">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077B7A" w:rsidRPr="00F028F6" w:rsidRDefault="00077B7A" w:rsidP="00571D5B">
            <w:pPr>
              <w:rPr>
                <w:rFonts w:ascii="Arial" w:hAnsi="Arial" w:cs="Arial"/>
                <w:sz w:val="20"/>
                <w:szCs w:val="20"/>
              </w:rPr>
            </w:pPr>
          </w:p>
        </w:tc>
      </w:tr>
      <w:tr w:rsidR="00077B7A"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077B7A" w:rsidRPr="005E6C60" w:rsidRDefault="00077B7A"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077B7A" w:rsidRPr="005E6C60" w:rsidRDefault="00077B7A" w:rsidP="00985B02">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077B7A" w:rsidRPr="005E6C60" w:rsidRDefault="00077B7A"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077B7A" w:rsidRPr="007B22DC" w:rsidRDefault="00077B7A"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077B7A" w:rsidRPr="005E6C60" w:rsidRDefault="00077B7A"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077B7A" w:rsidRPr="005E6C60" w:rsidRDefault="00077B7A"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077B7A" w:rsidRPr="00F028F6" w:rsidRDefault="00077B7A" w:rsidP="00985B02">
            <w:pPr>
              <w:rPr>
                <w:rFonts w:ascii="Arial" w:hAnsi="Arial" w:cs="Arial"/>
                <w:sz w:val="20"/>
                <w:szCs w:val="20"/>
                <w:lang w:val="en-US"/>
              </w:rPr>
            </w:pPr>
          </w:p>
        </w:tc>
      </w:tr>
      <w:tr w:rsidR="00985B02"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lastRenderedPageBreak/>
              <w:t>11</w:t>
            </w:r>
          </w:p>
        </w:tc>
        <w:tc>
          <w:tcPr>
            <w:tcW w:w="2550" w:type="dxa"/>
            <w:tcBorders>
              <w:bottom w:val="single" w:sz="4" w:space="0" w:color="auto"/>
            </w:tcBorders>
            <w:shd w:val="clear" w:color="auto" w:fill="EEECE1"/>
          </w:tcPr>
          <w:p w14:paraId="41EE0F4C" w14:textId="77777777" w:rsidR="00985B02" w:rsidRPr="005E6C60" w:rsidRDefault="00985B02" w:rsidP="00985B02">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985B02" w:rsidRPr="00F028F6" w:rsidRDefault="00985B02" w:rsidP="00985B02">
            <w:pPr>
              <w:rPr>
                <w:rFonts w:ascii="Arial" w:hAnsi="Arial" w:cs="Arial"/>
                <w:sz w:val="20"/>
                <w:szCs w:val="20"/>
              </w:rPr>
            </w:pPr>
          </w:p>
        </w:tc>
      </w:tr>
      <w:tr w:rsidR="00985B02"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985B02" w:rsidRPr="005E6C60" w:rsidRDefault="00985B02"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985B02" w:rsidRPr="005E6C60" w:rsidRDefault="00985B02" w:rsidP="00985B02">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985B02" w:rsidRPr="005E6C60" w:rsidRDefault="00985B02"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985B02" w:rsidRPr="005E6C60" w:rsidRDefault="00985B02" w:rsidP="00985B02">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985B02" w:rsidRPr="005E6C60" w:rsidRDefault="00985B02"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985B02" w:rsidRPr="005E6C60" w:rsidRDefault="00985B02"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985B02" w:rsidRPr="00F028F6" w:rsidRDefault="00985B02" w:rsidP="00985B02">
            <w:pPr>
              <w:rPr>
                <w:rFonts w:ascii="Arial" w:hAnsi="Arial" w:cs="Arial"/>
                <w:sz w:val="20"/>
                <w:szCs w:val="20"/>
                <w:lang w:val="en-US"/>
              </w:rPr>
            </w:pPr>
          </w:p>
        </w:tc>
      </w:tr>
      <w:tr w:rsidR="00985B02"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985B02" w:rsidRPr="005E6C60"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985B02" w:rsidRPr="00F028F6" w:rsidRDefault="00985B02" w:rsidP="00985B02">
            <w:pPr>
              <w:rPr>
                <w:rFonts w:ascii="Arial" w:hAnsi="Arial" w:cs="Arial"/>
                <w:sz w:val="20"/>
                <w:szCs w:val="20"/>
                <w:lang w:val="en-US"/>
              </w:rPr>
            </w:pPr>
          </w:p>
        </w:tc>
      </w:tr>
      <w:tr w:rsidR="00985B02" w:rsidRPr="00AF1EA4" w14:paraId="0D00C219" w14:textId="77777777" w:rsidTr="00BC0D2A">
        <w:trPr>
          <w:trHeight w:val="20"/>
        </w:trPr>
        <w:tc>
          <w:tcPr>
            <w:tcW w:w="1073" w:type="dxa"/>
            <w:shd w:val="clear" w:color="auto" w:fill="auto"/>
          </w:tcPr>
          <w:p w14:paraId="0E444235" w14:textId="77777777" w:rsidR="00985B02" w:rsidRPr="00A4269A" w:rsidRDefault="00985B02" w:rsidP="00985B02">
            <w:pPr>
              <w:rPr>
                <w:rFonts w:ascii="Arial" w:eastAsia="Batang" w:hAnsi="Arial" w:cs="Arial"/>
                <w:b/>
                <w:color w:val="000000"/>
                <w:lang w:val="en-US" w:eastAsia="ko-KR"/>
              </w:rPr>
            </w:pPr>
          </w:p>
        </w:tc>
        <w:tc>
          <w:tcPr>
            <w:tcW w:w="2550" w:type="dxa"/>
            <w:shd w:val="clear" w:color="auto" w:fill="auto"/>
          </w:tcPr>
          <w:p w14:paraId="6BAC99C8" w14:textId="77777777" w:rsidR="00985B02" w:rsidRPr="00A4269A" w:rsidRDefault="00985B02" w:rsidP="00985B02">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985B02" w:rsidRPr="00A4269A" w:rsidRDefault="00985B02" w:rsidP="00985B02">
            <w:pPr>
              <w:rPr>
                <w:rFonts w:ascii="Arial" w:hAnsi="Arial" w:cs="Arial"/>
                <w:color w:val="000000"/>
                <w:sz w:val="20"/>
                <w:szCs w:val="20"/>
                <w:lang w:val="en-US"/>
              </w:rPr>
            </w:pPr>
          </w:p>
        </w:tc>
        <w:tc>
          <w:tcPr>
            <w:tcW w:w="6368" w:type="dxa"/>
            <w:shd w:val="clear" w:color="auto" w:fill="00FFFF"/>
          </w:tcPr>
          <w:p w14:paraId="047EBC0C" w14:textId="77777777" w:rsidR="00985B02" w:rsidRPr="00F028F6" w:rsidRDefault="00985B02" w:rsidP="00985B02">
            <w:pPr>
              <w:rPr>
                <w:rFonts w:ascii="Arial" w:hAnsi="Arial" w:cs="Arial"/>
                <w:sz w:val="20"/>
                <w:szCs w:val="20"/>
                <w:lang w:val="en-US"/>
              </w:rPr>
            </w:pPr>
          </w:p>
        </w:tc>
      </w:tr>
      <w:tr w:rsidR="00985B02" w:rsidRPr="00CB5996" w14:paraId="0EB1D686" w14:textId="77777777" w:rsidTr="00575F2A">
        <w:trPr>
          <w:trHeight w:val="20"/>
        </w:trPr>
        <w:tc>
          <w:tcPr>
            <w:tcW w:w="1073" w:type="dxa"/>
            <w:shd w:val="clear" w:color="auto" w:fill="DAEEF3"/>
          </w:tcPr>
          <w:p w14:paraId="7122F339"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985B02" w:rsidRPr="005E6C60" w:rsidRDefault="00985B02" w:rsidP="00985B02">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sidR="00664850">
              <w:rPr>
                <w:rFonts w:ascii="Arial" w:eastAsia="Batang" w:hAnsi="Arial" w:cs="Arial"/>
                <w:b/>
                <w:color w:val="000000"/>
                <w:lang w:val="en-US" w:eastAsia="ko-KR"/>
              </w:rPr>
              <w:t>6</w:t>
            </w:r>
            <w:r w:rsidRPr="005E6C60">
              <w:rPr>
                <w:rFonts w:ascii="Arial" w:eastAsia="Batang" w:hAnsi="Arial" w:cs="Arial"/>
                <w:b/>
                <w:color w:val="000000"/>
                <w:lang w:val="en-US" w:eastAsia="ko-KR"/>
              </w:rPr>
              <w:t>:00</w:t>
            </w:r>
            <w:r w:rsidR="00377EFA">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985B02" w:rsidRPr="005E6C60" w:rsidRDefault="00985B02" w:rsidP="00985B02">
            <w:pPr>
              <w:rPr>
                <w:rFonts w:ascii="Arial" w:hAnsi="Arial" w:cs="Arial"/>
                <w:color w:val="000000"/>
                <w:sz w:val="20"/>
                <w:szCs w:val="20"/>
                <w:lang w:val="en-US"/>
              </w:rPr>
            </w:pPr>
          </w:p>
        </w:tc>
        <w:tc>
          <w:tcPr>
            <w:tcW w:w="4132" w:type="dxa"/>
            <w:shd w:val="clear" w:color="auto" w:fill="DAEEF3"/>
          </w:tcPr>
          <w:p w14:paraId="0896422E" w14:textId="77777777" w:rsidR="00985B02" w:rsidRPr="005E6C60" w:rsidRDefault="00985B02" w:rsidP="00985B02">
            <w:pPr>
              <w:rPr>
                <w:rFonts w:ascii="Arial" w:hAnsi="Arial" w:cs="Arial"/>
                <w:color w:val="000000"/>
                <w:sz w:val="20"/>
                <w:szCs w:val="20"/>
                <w:lang w:val="en-US"/>
              </w:rPr>
            </w:pPr>
          </w:p>
        </w:tc>
        <w:tc>
          <w:tcPr>
            <w:tcW w:w="1984" w:type="dxa"/>
            <w:shd w:val="clear" w:color="auto" w:fill="DAEEF3"/>
          </w:tcPr>
          <w:p w14:paraId="07758C45" w14:textId="77777777" w:rsidR="00985B02" w:rsidRPr="005E6C60" w:rsidRDefault="00985B02" w:rsidP="00985B02">
            <w:pPr>
              <w:rPr>
                <w:rFonts w:ascii="Arial" w:hAnsi="Arial" w:cs="Arial"/>
                <w:color w:val="000000"/>
                <w:sz w:val="20"/>
                <w:szCs w:val="20"/>
                <w:lang w:val="en-US"/>
              </w:rPr>
            </w:pPr>
          </w:p>
        </w:tc>
        <w:tc>
          <w:tcPr>
            <w:tcW w:w="1775" w:type="dxa"/>
            <w:shd w:val="clear" w:color="auto" w:fill="DAEEF3"/>
          </w:tcPr>
          <w:p w14:paraId="4392F754" w14:textId="77777777" w:rsidR="00985B02" w:rsidRPr="005E6C60" w:rsidRDefault="00985B02" w:rsidP="00985B02">
            <w:pPr>
              <w:rPr>
                <w:rFonts w:ascii="Arial" w:hAnsi="Arial" w:cs="Arial"/>
                <w:color w:val="000000"/>
                <w:sz w:val="20"/>
                <w:szCs w:val="20"/>
                <w:lang w:val="en-US"/>
              </w:rPr>
            </w:pPr>
          </w:p>
        </w:tc>
        <w:tc>
          <w:tcPr>
            <w:tcW w:w="6368" w:type="dxa"/>
            <w:shd w:val="clear" w:color="auto" w:fill="DAEEF3"/>
          </w:tcPr>
          <w:p w14:paraId="78271732" w14:textId="77777777" w:rsidR="00985B02" w:rsidRPr="00F028F6" w:rsidRDefault="00985B02" w:rsidP="00985B02">
            <w:pPr>
              <w:rPr>
                <w:rFonts w:ascii="Arial" w:hAnsi="Arial" w:cs="Arial"/>
                <w:sz w:val="20"/>
                <w:szCs w:val="20"/>
                <w:lang w:val="en-US"/>
              </w:rPr>
            </w:pPr>
          </w:p>
        </w:tc>
      </w:tr>
      <w:tr w:rsidR="00985B02"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985B02" w:rsidRPr="005E6C60" w:rsidRDefault="00985B02" w:rsidP="00985B02">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985B02" w:rsidRPr="005E6C60" w:rsidRDefault="00985B02" w:rsidP="00985B02">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985B02" w:rsidRPr="005E6C60" w:rsidRDefault="00985B02" w:rsidP="00985B02">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985B02" w:rsidRPr="005E6C60" w:rsidRDefault="00985B02"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985B02" w:rsidRPr="005E6C60" w:rsidRDefault="00985B02" w:rsidP="00985B02">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985B02" w:rsidRPr="005E6C60" w:rsidRDefault="00985B02" w:rsidP="00985B02">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985B02" w:rsidRPr="00F028F6" w:rsidRDefault="00985B02" w:rsidP="00985B02">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328"/>
      <w:footerReference w:type="default" r:id="rId329"/>
      <w:headerReference w:type="first" r:id="rId330"/>
      <w:footerReference w:type="first" r:id="rId331"/>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E1EF9" w14:textId="77777777" w:rsidR="00C877F3" w:rsidRDefault="00C877F3">
      <w:r>
        <w:separator/>
      </w:r>
    </w:p>
  </w:endnote>
  <w:endnote w:type="continuationSeparator" w:id="0">
    <w:p w14:paraId="76DD85CC" w14:textId="77777777" w:rsidR="00C877F3" w:rsidRDefault="00C8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94F29" w14:textId="77777777" w:rsidR="00C877F3" w:rsidRDefault="00C877F3">
      <w:r>
        <w:separator/>
      </w:r>
    </w:p>
  </w:footnote>
  <w:footnote w:type="continuationSeparator" w:id="0">
    <w:p w14:paraId="29FB9BF8" w14:textId="77777777" w:rsidR="00C877F3" w:rsidRDefault="00C8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4"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4"/>
  </w:num>
  <w:num w:numId="9" w16cid:durableId="1878855382">
    <w:abstractNumId w:val="2"/>
  </w:num>
  <w:num w:numId="10" w16cid:durableId="1173911601">
    <w:abstractNumId w:val="6"/>
  </w:num>
  <w:num w:numId="11" w16cid:durableId="25373324">
    <w:abstractNumId w:val="25"/>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6"/>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26"/>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2FFA"/>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97F"/>
    <w:rsid w:val="00143E32"/>
    <w:rsid w:val="00144456"/>
    <w:rsid w:val="00144819"/>
    <w:rsid w:val="001448AC"/>
    <w:rsid w:val="00144971"/>
    <w:rsid w:val="00144E15"/>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ECC"/>
    <w:rsid w:val="002A1F3C"/>
    <w:rsid w:val="002A206B"/>
    <w:rsid w:val="002A2710"/>
    <w:rsid w:val="002A2EB9"/>
    <w:rsid w:val="002A2F62"/>
    <w:rsid w:val="002A3338"/>
    <w:rsid w:val="002A3680"/>
    <w:rsid w:val="002A39F8"/>
    <w:rsid w:val="002A3C87"/>
    <w:rsid w:val="002A3D20"/>
    <w:rsid w:val="002A3D42"/>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D2B"/>
    <w:rsid w:val="00352E21"/>
    <w:rsid w:val="00352E80"/>
    <w:rsid w:val="0035313F"/>
    <w:rsid w:val="003531CB"/>
    <w:rsid w:val="003533FF"/>
    <w:rsid w:val="00353640"/>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9B4"/>
    <w:rsid w:val="00415CE0"/>
    <w:rsid w:val="00415DF2"/>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C8"/>
    <w:rsid w:val="007F7201"/>
    <w:rsid w:val="007F759B"/>
    <w:rsid w:val="007F7B2F"/>
    <w:rsid w:val="007F7E30"/>
    <w:rsid w:val="007F7EE1"/>
    <w:rsid w:val="007F7FBC"/>
    <w:rsid w:val="0080007A"/>
    <w:rsid w:val="008002AE"/>
    <w:rsid w:val="00800833"/>
    <w:rsid w:val="00800986"/>
    <w:rsid w:val="00800F06"/>
    <w:rsid w:val="00801056"/>
    <w:rsid w:val="008010BA"/>
    <w:rsid w:val="0080122E"/>
    <w:rsid w:val="00801521"/>
    <w:rsid w:val="00801873"/>
    <w:rsid w:val="00801BEE"/>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B6E"/>
    <w:rsid w:val="009A4BA4"/>
    <w:rsid w:val="009A4C4D"/>
    <w:rsid w:val="009A4CE9"/>
    <w:rsid w:val="009A4EBE"/>
    <w:rsid w:val="009A508F"/>
    <w:rsid w:val="009A52F0"/>
    <w:rsid w:val="009A53D2"/>
    <w:rsid w:val="009A5507"/>
    <w:rsid w:val="009A5AED"/>
    <w:rsid w:val="009A5B5C"/>
    <w:rsid w:val="009A5B99"/>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35D"/>
    <w:rsid w:val="00A61550"/>
    <w:rsid w:val="00A618F2"/>
    <w:rsid w:val="00A61BBA"/>
    <w:rsid w:val="00A61C0D"/>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A60"/>
    <w:rsid w:val="00AD419B"/>
    <w:rsid w:val="00AD43AB"/>
    <w:rsid w:val="00AD451D"/>
    <w:rsid w:val="00AD48C7"/>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CB"/>
    <w:rsid w:val="00B56083"/>
    <w:rsid w:val="00B56604"/>
    <w:rsid w:val="00B56A86"/>
    <w:rsid w:val="00B57112"/>
    <w:rsid w:val="00B5719A"/>
    <w:rsid w:val="00B571CA"/>
    <w:rsid w:val="00B604B0"/>
    <w:rsid w:val="00B6059E"/>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B0"/>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F52"/>
    <w:rsid w:val="00F313C5"/>
    <w:rsid w:val="00F313DA"/>
    <w:rsid w:val="00F314A8"/>
    <w:rsid w:val="00F314B7"/>
    <w:rsid w:val="00F31844"/>
    <w:rsid w:val="00F318C1"/>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202.zip" TargetMode="External"/><Relationship Id="rId299" Type="http://schemas.openxmlformats.org/officeDocument/2006/relationships/hyperlink" Target="./docs/C4-242130.zip" TargetMode="External"/><Relationship Id="rId21" Type="http://schemas.openxmlformats.org/officeDocument/2006/relationships/hyperlink" Target="./docs/C4-242057.zip" TargetMode="External"/><Relationship Id="rId63" Type="http://schemas.openxmlformats.org/officeDocument/2006/relationships/hyperlink" Target="./docs/C4-242282.zip" TargetMode="External"/><Relationship Id="rId159" Type="http://schemas.openxmlformats.org/officeDocument/2006/relationships/hyperlink" Target="./docs/C4-242107.zip" TargetMode="External"/><Relationship Id="rId324" Type="http://schemas.openxmlformats.org/officeDocument/2006/relationships/hyperlink" Target="./docs/C4-242169.zip" TargetMode="External"/><Relationship Id="rId170" Type="http://schemas.openxmlformats.org/officeDocument/2006/relationships/hyperlink" Target="./docs/C4-242095.zip" TargetMode="External"/><Relationship Id="rId226" Type="http://schemas.openxmlformats.org/officeDocument/2006/relationships/hyperlink" Target="./docs/C4-242018.zip" TargetMode="External"/><Relationship Id="rId268" Type="http://schemas.openxmlformats.org/officeDocument/2006/relationships/hyperlink" Target="./docs/C4-242283.zip" TargetMode="External"/><Relationship Id="rId32" Type="http://schemas.openxmlformats.org/officeDocument/2006/relationships/hyperlink" Target="./docs/C4-242320.zip" TargetMode="External"/><Relationship Id="rId74" Type="http://schemas.openxmlformats.org/officeDocument/2006/relationships/hyperlink" Target="./docs/C4-242048.zip" TargetMode="External"/><Relationship Id="rId128" Type="http://schemas.openxmlformats.org/officeDocument/2006/relationships/hyperlink" Target="./docs/C4-242148.zip" TargetMode="External"/><Relationship Id="rId5" Type="http://schemas.openxmlformats.org/officeDocument/2006/relationships/settings" Target="settings.xml"/><Relationship Id="rId181" Type="http://schemas.openxmlformats.org/officeDocument/2006/relationships/hyperlink" Target="./docs/C4-242088.zip" TargetMode="External"/><Relationship Id="rId237" Type="http://schemas.openxmlformats.org/officeDocument/2006/relationships/hyperlink" Target="./docs/C4-242034.zip" TargetMode="External"/><Relationship Id="rId279" Type="http://schemas.openxmlformats.org/officeDocument/2006/relationships/hyperlink" Target="./docs/C4-242221.zip" TargetMode="External"/><Relationship Id="rId43" Type="http://schemas.openxmlformats.org/officeDocument/2006/relationships/hyperlink" Target="./docs/C4-242180.zip" TargetMode="External"/><Relationship Id="rId139" Type="http://schemas.openxmlformats.org/officeDocument/2006/relationships/hyperlink" Target="./docs/C4-242065.zip" TargetMode="External"/><Relationship Id="rId290" Type="http://schemas.openxmlformats.org/officeDocument/2006/relationships/hyperlink" Target="./docs/C4-242262.zip" TargetMode="External"/><Relationship Id="rId304" Type="http://schemas.openxmlformats.org/officeDocument/2006/relationships/hyperlink" Target="./docs/C4-242119.zip" TargetMode="External"/><Relationship Id="rId85" Type="http://schemas.openxmlformats.org/officeDocument/2006/relationships/hyperlink" Target="./docs/C4-242310.zip" TargetMode="External"/><Relationship Id="rId150" Type="http://schemas.openxmlformats.org/officeDocument/2006/relationships/hyperlink" Target="./docs/C4-242081.zip" TargetMode="External"/><Relationship Id="rId192" Type="http://schemas.openxmlformats.org/officeDocument/2006/relationships/hyperlink" Target="./docs/C4-242194.zip" TargetMode="External"/><Relationship Id="rId206" Type="http://schemas.openxmlformats.org/officeDocument/2006/relationships/hyperlink" Target="./docs/C4-242229.zip" TargetMode="External"/><Relationship Id="rId248" Type="http://schemas.openxmlformats.org/officeDocument/2006/relationships/hyperlink" Target="./docs/C4-242083.zip" TargetMode="External"/><Relationship Id="rId12" Type="http://schemas.openxmlformats.org/officeDocument/2006/relationships/hyperlink" Target="./docs/C4-242004.zip" TargetMode="External"/><Relationship Id="rId108" Type="http://schemas.openxmlformats.org/officeDocument/2006/relationships/hyperlink" Target="./docs/C4-242274.zip" TargetMode="External"/><Relationship Id="rId315" Type="http://schemas.openxmlformats.org/officeDocument/2006/relationships/hyperlink" Target="./docs/C4-242072.zip" TargetMode="External"/><Relationship Id="rId54" Type="http://schemas.openxmlformats.org/officeDocument/2006/relationships/hyperlink" Target="./docs/C4-242301.zip" TargetMode="External"/><Relationship Id="rId96" Type="http://schemas.openxmlformats.org/officeDocument/2006/relationships/hyperlink" Target="./docs/C4-242209.zip" TargetMode="External"/><Relationship Id="rId161" Type="http://schemas.openxmlformats.org/officeDocument/2006/relationships/hyperlink" Target="./docs/C4-242184.zip" TargetMode="External"/><Relationship Id="rId217" Type="http://schemas.openxmlformats.org/officeDocument/2006/relationships/hyperlink" Target="./docs/C4-242284.zip" TargetMode="External"/><Relationship Id="rId259" Type="http://schemas.openxmlformats.org/officeDocument/2006/relationships/hyperlink" Target="./docs/C4-242159.zip" TargetMode="External"/><Relationship Id="rId23" Type="http://schemas.openxmlformats.org/officeDocument/2006/relationships/hyperlink" Target="./docs/C4-242059.zip" TargetMode="External"/><Relationship Id="rId119" Type="http://schemas.openxmlformats.org/officeDocument/2006/relationships/hyperlink" Target="./docs/C4-242239.zip" TargetMode="External"/><Relationship Id="rId270" Type="http://schemas.openxmlformats.org/officeDocument/2006/relationships/hyperlink" Target="./docs/C4-242201.zip" TargetMode="External"/><Relationship Id="rId326" Type="http://schemas.openxmlformats.org/officeDocument/2006/relationships/hyperlink" Target="./docs/C4-242241.zip" TargetMode="External"/><Relationship Id="rId65" Type="http://schemas.openxmlformats.org/officeDocument/2006/relationships/hyperlink" Target="./docs/C4-242012.zip" TargetMode="External"/><Relationship Id="rId130" Type="http://schemas.openxmlformats.org/officeDocument/2006/relationships/hyperlink" Target="./docs/C4-242151.zip" TargetMode="External"/><Relationship Id="rId172" Type="http://schemas.openxmlformats.org/officeDocument/2006/relationships/hyperlink" Target="./docs/C4-242098.zip" TargetMode="External"/><Relationship Id="rId228" Type="http://schemas.openxmlformats.org/officeDocument/2006/relationships/hyperlink" Target="./docs/C4-242024.zip" TargetMode="External"/><Relationship Id="rId281" Type="http://schemas.openxmlformats.org/officeDocument/2006/relationships/hyperlink" Target="./docs/C4-242223.zip" TargetMode="External"/><Relationship Id="rId34" Type="http://schemas.openxmlformats.org/officeDocument/2006/relationships/hyperlink" Target="./docs/C4-242294.zip" TargetMode="External"/><Relationship Id="rId76" Type="http://schemas.openxmlformats.org/officeDocument/2006/relationships/hyperlink" Target="./docs/C4-242076.zip" TargetMode="External"/><Relationship Id="rId141" Type="http://schemas.openxmlformats.org/officeDocument/2006/relationships/hyperlink" Target="./docs/C4-242067.zip" TargetMode="External"/><Relationship Id="rId7" Type="http://schemas.openxmlformats.org/officeDocument/2006/relationships/footnotes" Target="footnotes.xml"/><Relationship Id="rId183" Type="http://schemas.openxmlformats.org/officeDocument/2006/relationships/hyperlink" Target="./docs/C4-242255.zip" TargetMode="External"/><Relationship Id="rId239" Type="http://schemas.openxmlformats.org/officeDocument/2006/relationships/hyperlink" Target="./docs/C4-242036.zip" TargetMode="External"/><Relationship Id="rId250" Type="http://schemas.openxmlformats.org/officeDocument/2006/relationships/hyperlink" Target="./docs/C4-242256.zip" TargetMode="External"/><Relationship Id="rId292" Type="http://schemas.openxmlformats.org/officeDocument/2006/relationships/hyperlink" Target="./docs/C4-242270.zip" TargetMode="External"/><Relationship Id="rId306" Type="http://schemas.openxmlformats.org/officeDocument/2006/relationships/hyperlink" Target="./docs/C4-242121.zip" TargetMode="External"/><Relationship Id="rId24" Type="http://schemas.openxmlformats.org/officeDocument/2006/relationships/hyperlink" Target="./docs/C4-242060.zip" TargetMode="External"/><Relationship Id="rId45" Type="http://schemas.openxmlformats.org/officeDocument/2006/relationships/hyperlink" Target="./docs/C4-242298.zip" TargetMode="External"/><Relationship Id="rId66" Type="http://schemas.openxmlformats.org/officeDocument/2006/relationships/hyperlink" Target="./docs/C4-242305.zip" TargetMode="External"/><Relationship Id="rId87" Type="http://schemas.openxmlformats.org/officeDocument/2006/relationships/hyperlink" Target="./docs/C4-242311.zip" TargetMode="External"/><Relationship Id="rId110" Type="http://schemas.openxmlformats.org/officeDocument/2006/relationships/hyperlink" Target="./docs/C4-242090.zip" TargetMode="External"/><Relationship Id="rId131" Type="http://schemas.openxmlformats.org/officeDocument/2006/relationships/hyperlink" Target="./docs/C4-242170.zip" TargetMode="External"/><Relationship Id="rId327" Type="http://schemas.openxmlformats.org/officeDocument/2006/relationships/hyperlink" Target="./docs/C4-242287.zip" TargetMode="External"/><Relationship Id="rId152" Type="http://schemas.openxmlformats.org/officeDocument/2006/relationships/hyperlink" Target="./docs/C4-242100.zip" TargetMode="External"/><Relationship Id="rId173" Type="http://schemas.openxmlformats.org/officeDocument/2006/relationships/hyperlink" Target="./docs/C4-242322.zip" TargetMode="External"/><Relationship Id="rId194" Type="http://schemas.openxmlformats.org/officeDocument/2006/relationships/hyperlink" Target="./docs/C4-242197.zip" TargetMode="External"/><Relationship Id="rId208" Type="http://schemas.openxmlformats.org/officeDocument/2006/relationships/hyperlink" Target="./docs/C4-242231.zip" TargetMode="External"/><Relationship Id="rId229" Type="http://schemas.openxmlformats.org/officeDocument/2006/relationships/hyperlink" Target="./docs/C4-242025.zip" TargetMode="External"/><Relationship Id="rId240" Type="http://schemas.openxmlformats.org/officeDocument/2006/relationships/hyperlink" Target="./docs/C4-242039.zip" TargetMode="External"/><Relationship Id="rId261" Type="http://schemas.openxmlformats.org/officeDocument/2006/relationships/hyperlink" Target="./docs/C4-242161.zip" TargetMode="External"/><Relationship Id="rId14" Type="http://schemas.openxmlformats.org/officeDocument/2006/relationships/hyperlink" Target="./docs/C4-242006.zip" TargetMode="External"/><Relationship Id="rId35" Type="http://schemas.openxmlformats.org/officeDocument/2006/relationships/hyperlink" Target="./docs/C4-242295.zip" TargetMode="External"/><Relationship Id="rId56" Type="http://schemas.openxmlformats.org/officeDocument/2006/relationships/hyperlink" Target="./docs/C4-242137.zip" TargetMode="External"/><Relationship Id="rId77" Type="http://schemas.openxmlformats.org/officeDocument/2006/relationships/hyperlink" Target="./docs/C4-242079.zip" TargetMode="External"/><Relationship Id="rId100" Type="http://schemas.openxmlformats.org/officeDocument/2006/relationships/hyperlink" Target="./docs/C4-242240.zip" TargetMode="External"/><Relationship Id="rId282" Type="http://schemas.openxmlformats.org/officeDocument/2006/relationships/hyperlink" Target="./docs/C4-242224.zip" TargetMode="External"/><Relationship Id="rId317" Type="http://schemas.openxmlformats.org/officeDocument/2006/relationships/hyperlink" Target="./docs/C4-242074.zip" TargetMode="External"/><Relationship Id="rId8" Type="http://schemas.openxmlformats.org/officeDocument/2006/relationships/endnotes" Target="endnotes.xml"/><Relationship Id="rId98" Type="http://schemas.openxmlformats.org/officeDocument/2006/relationships/hyperlink" Target="./docs/C4-242211.zip" TargetMode="External"/><Relationship Id="rId121" Type="http://schemas.openxmlformats.org/officeDocument/2006/relationships/hyperlink" Target="./docs/C4-242313.zip" TargetMode="External"/><Relationship Id="rId142" Type="http://schemas.openxmlformats.org/officeDocument/2006/relationships/hyperlink" Target="./docs/C4-242068.zip" TargetMode="External"/><Relationship Id="rId163" Type="http://schemas.openxmlformats.org/officeDocument/2006/relationships/hyperlink" Target="./docs/C4-242022.zip" TargetMode="External"/><Relationship Id="rId184" Type="http://schemas.openxmlformats.org/officeDocument/2006/relationships/hyperlink" Target="./docs/C4-242204.zip" TargetMode="External"/><Relationship Id="rId219" Type="http://schemas.openxmlformats.org/officeDocument/2006/relationships/hyperlink" Target="./docs/C4-242247.zip" TargetMode="External"/><Relationship Id="rId230" Type="http://schemas.openxmlformats.org/officeDocument/2006/relationships/hyperlink" Target="./docs/C4-242026.zip" TargetMode="External"/><Relationship Id="rId251" Type="http://schemas.openxmlformats.org/officeDocument/2006/relationships/hyperlink" Target="./docs/C4-242257.zip" TargetMode="External"/><Relationship Id="rId25" Type="http://schemas.openxmlformats.org/officeDocument/2006/relationships/hyperlink" Target="./docs/C4-242061.zip" TargetMode="External"/><Relationship Id="rId46" Type="http://schemas.openxmlformats.org/officeDocument/2006/relationships/hyperlink" Target="./docs/C4-242198.zip" TargetMode="External"/><Relationship Id="rId67" Type="http://schemas.openxmlformats.org/officeDocument/2006/relationships/hyperlink" Target="./docs/C4-242013.zip" TargetMode="External"/><Relationship Id="rId272" Type="http://schemas.openxmlformats.org/officeDocument/2006/relationships/hyperlink" Target="./docs/C4-242214.zip" TargetMode="External"/><Relationship Id="rId293" Type="http://schemas.openxmlformats.org/officeDocument/2006/relationships/hyperlink" Target="./docs/C4-242162.zip" TargetMode="External"/><Relationship Id="rId307" Type="http://schemas.openxmlformats.org/officeDocument/2006/relationships/hyperlink" Target="./docs/C4-242122.zip" TargetMode="External"/><Relationship Id="rId328" Type="http://schemas.openxmlformats.org/officeDocument/2006/relationships/header" Target="header1.xml"/><Relationship Id="rId88" Type="http://schemas.openxmlformats.org/officeDocument/2006/relationships/hyperlink" Target="./docs/C4-242142.zip" TargetMode="External"/><Relationship Id="rId111" Type="http://schemas.openxmlformats.org/officeDocument/2006/relationships/hyperlink" Target="./docs/C4-242089.zip" TargetMode="External"/><Relationship Id="rId132" Type="http://schemas.openxmlformats.org/officeDocument/2006/relationships/hyperlink" Target="./docs/C4-242171.zip" TargetMode="External"/><Relationship Id="rId153" Type="http://schemas.openxmlformats.org/officeDocument/2006/relationships/hyperlink" Target="./docs/C4-242289.zip" TargetMode="External"/><Relationship Id="rId174" Type="http://schemas.openxmlformats.org/officeDocument/2006/relationships/hyperlink" Target="./docs/C4-242099.zip" TargetMode="External"/><Relationship Id="rId195" Type="http://schemas.openxmlformats.org/officeDocument/2006/relationships/hyperlink" Target="./docs/C4-242244.zip" TargetMode="External"/><Relationship Id="rId209" Type="http://schemas.openxmlformats.org/officeDocument/2006/relationships/hyperlink" Target="./docs/C4-242232.zip" TargetMode="External"/><Relationship Id="rId220" Type="http://schemas.openxmlformats.org/officeDocument/2006/relationships/hyperlink" Target="./docs/C4-242248.zip" TargetMode="External"/><Relationship Id="rId241" Type="http://schemas.openxmlformats.org/officeDocument/2006/relationships/hyperlink" Target="./docs/C4-242044.zip" TargetMode="External"/><Relationship Id="rId15" Type="http://schemas.openxmlformats.org/officeDocument/2006/relationships/hyperlink" Target="./docs/C4-242050.zip" TargetMode="External"/><Relationship Id="rId36" Type="http://schemas.openxmlformats.org/officeDocument/2006/relationships/hyperlink" Target="./docs/C4-242316.zip" TargetMode="External"/><Relationship Id="rId57" Type="http://schemas.openxmlformats.org/officeDocument/2006/relationships/hyperlink" Target="./docs/C4-242138.zip" TargetMode="External"/><Relationship Id="rId262" Type="http://schemas.openxmlformats.org/officeDocument/2006/relationships/hyperlink" Target="./docs/C4-242162.zip" TargetMode="External"/><Relationship Id="rId283" Type="http://schemas.openxmlformats.org/officeDocument/2006/relationships/hyperlink" Target="./docs/C4-242225.zip" TargetMode="External"/><Relationship Id="rId318" Type="http://schemas.openxmlformats.org/officeDocument/2006/relationships/hyperlink" Target="./docs/C4-242075.zip" TargetMode="External"/><Relationship Id="rId78" Type="http://schemas.openxmlformats.org/officeDocument/2006/relationships/hyperlink" Target="./docs/C4-242308.zip" TargetMode="External"/><Relationship Id="rId99" Type="http://schemas.openxmlformats.org/officeDocument/2006/relationships/hyperlink" Target="./docs/C4-242212.zip" TargetMode="External"/><Relationship Id="rId101" Type="http://schemas.openxmlformats.org/officeDocument/2006/relationships/hyperlink" Target="./docs/C4-242317.zip" TargetMode="External"/><Relationship Id="rId122" Type="http://schemas.openxmlformats.org/officeDocument/2006/relationships/hyperlink" Target="./docs/C4-242043.zip" TargetMode="External"/><Relationship Id="rId143" Type="http://schemas.openxmlformats.org/officeDocument/2006/relationships/hyperlink" Target="./docs/C4-242092.zip" TargetMode="External"/><Relationship Id="rId164" Type="http://schemas.openxmlformats.org/officeDocument/2006/relationships/hyperlink" Target="./docs/C4-242041.zip" TargetMode="External"/><Relationship Id="rId185" Type="http://schemas.openxmlformats.org/officeDocument/2006/relationships/hyperlink" Target="./docs/C4-242176.zip" TargetMode="External"/><Relationship Id="rId9" Type="http://schemas.openxmlformats.org/officeDocument/2006/relationships/hyperlink" Target="./docs/C4-242001.zip" TargetMode="External"/><Relationship Id="rId210" Type="http://schemas.openxmlformats.org/officeDocument/2006/relationships/hyperlink" Target="./docs/C4-242275.zip" TargetMode="External"/><Relationship Id="rId26" Type="http://schemas.openxmlformats.org/officeDocument/2006/relationships/hyperlink" Target="./docs/C4-242062.zip" TargetMode="External"/><Relationship Id="rId231" Type="http://schemas.openxmlformats.org/officeDocument/2006/relationships/hyperlink" Target="./docs/C4-242027.zip" TargetMode="External"/><Relationship Id="rId252" Type="http://schemas.openxmlformats.org/officeDocument/2006/relationships/hyperlink" Target="./docs/C4-242113.zip" TargetMode="External"/><Relationship Id="rId273" Type="http://schemas.openxmlformats.org/officeDocument/2006/relationships/hyperlink" Target="./docs/C4-242215.zip" TargetMode="External"/><Relationship Id="rId294" Type="http://schemas.openxmlformats.org/officeDocument/2006/relationships/hyperlink" Target="./docs/C4-242254.zip" TargetMode="External"/><Relationship Id="rId308" Type="http://schemas.openxmlformats.org/officeDocument/2006/relationships/hyperlink" Target="./docs/C4-242037.zip" TargetMode="External"/><Relationship Id="rId329" Type="http://schemas.openxmlformats.org/officeDocument/2006/relationships/footer" Target="footer1.xml"/><Relationship Id="rId47" Type="http://schemas.openxmlformats.org/officeDocument/2006/relationships/hyperlink" Target="./docs/C4-242235.zip" TargetMode="External"/><Relationship Id="rId68" Type="http://schemas.openxmlformats.org/officeDocument/2006/relationships/hyperlink" Target="./docs/C4-242306.zip" TargetMode="External"/><Relationship Id="rId89" Type="http://schemas.openxmlformats.org/officeDocument/2006/relationships/hyperlink" Target="./docs/C4-242143.zip" TargetMode="External"/><Relationship Id="rId112" Type="http://schemas.openxmlformats.org/officeDocument/2006/relationships/hyperlink" Target="./docs/C4-242045.zip" TargetMode="External"/><Relationship Id="rId133" Type="http://schemas.openxmlformats.org/officeDocument/2006/relationships/hyperlink" Target="./docs/C4-242112.zip" TargetMode="External"/><Relationship Id="rId154" Type="http://schemas.openxmlformats.org/officeDocument/2006/relationships/hyperlink" Target="./docs/C4-242101.zip" TargetMode="External"/><Relationship Id="rId175" Type="http://schemas.openxmlformats.org/officeDocument/2006/relationships/hyperlink" Target="./docs/C4-242323.zip" TargetMode="External"/><Relationship Id="rId196" Type="http://schemas.openxmlformats.org/officeDocument/2006/relationships/hyperlink" Target="./docs/C4-242245.zip" TargetMode="External"/><Relationship Id="rId200" Type="http://schemas.openxmlformats.org/officeDocument/2006/relationships/hyperlink" Target="./docs/C4-242047.zip" TargetMode="External"/><Relationship Id="rId16" Type="http://schemas.openxmlformats.org/officeDocument/2006/relationships/hyperlink" Target="./docs/C4-242051.zip" TargetMode="External"/><Relationship Id="rId221" Type="http://schemas.openxmlformats.org/officeDocument/2006/relationships/hyperlink" Target="./docs/C4-242042.zip" TargetMode="External"/><Relationship Id="rId242" Type="http://schemas.openxmlformats.org/officeDocument/2006/relationships/hyperlink" Target="./docs/C4-242069.zip" TargetMode="External"/><Relationship Id="rId263" Type="http://schemas.openxmlformats.org/officeDocument/2006/relationships/hyperlink" Target="./docs/C4-242163.zip" TargetMode="External"/><Relationship Id="rId284" Type="http://schemas.openxmlformats.org/officeDocument/2006/relationships/hyperlink" Target="./docs/C4-242226.zip" TargetMode="External"/><Relationship Id="rId319" Type="http://schemas.openxmlformats.org/officeDocument/2006/relationships/hyperlink" Target="./docs/C4-242126.zip" TargetMode="External"/><Relationship Id="rId37" Type="http://schemas.openxmlformats.org/officeDocument/2006/relationships/hyperlink" Target="./docs/C4-242103.zip" TargetMode="External"/><Relationship Id="rId58" Type="http://schemas.openxmlformats.org/officeDocument/2006/relationships/hyperlink" Target="./docs/C4-242302.zip" TargetMode="External"/><Relationship Id="rId79" Type="http://schemas.openxmlformats.org/officeDocument/2006/relationships/hyperlink" Target="./docs/C4-242089.zip" TargetMode="External"/><Relationship Id="rId102" Type="http://schemas.openxmlformats.org/officeDocument/2006/relationships/hyperlink" Target="./docs/C4-242242.zip" TargetMode="External"/><Relationship Id="rId123" Type="http://schemas.openxmlformats.org/officeDocument/2006/relationships/hyperlink" Target="./docs/C4-242110.zip" TargetMode="External"/><Relationship Id="rId144" Type="http://schemas.openxmlformats.org/officeDocument/2006/relationships/hyperlink" Target="./docs/C4-242093.zip" TargetMode="External"/><Relationship Id="rId330" Type="http://schemas.openxmlformats.org/officeDocument/2006/relationships/header" Target="header2.xml"/><Relationship Id="rId90" Type="http://schemas.openxmlformats.org/officeDocument/2006/relationships/hyperlink" Target="./docs/C4-242144.zip" TargetMode="External"/><Relationship Id="rId165" Type="http://schemas.openxmlformats.org/officeDocument/2006/relationships/hyperlink" Target="./docs/C4-242286.zip" TargetMode="External"/><Relationship Id="rId186" Type="http://schemas.openxmlformats.org/officeDocument/2006/relationships/hyperlink" Target="./docs/C4-242177.zip" TargetMode="External"/><Relationship Id="rId211" Type="http://schemas.openxmlformats.org/officeDocument/2006/relationships/hyperlink" Target="./docs/C4-242276.zip" TargetMode="External"/><Relationship Id="rId232" Type="http://schemas.openxmlformats.org/officeDocument/2006/relationships/hyperlink" Target="./docs/C4-242028.zip" TargetMode="External"/><Relationship Id="rId253" Type="http://schemas.openxmlformats.org/officeDocument/2006/relationships/hyperlink" Target="./docs/C4-242114.zip" TargetMode="External"/><Relationship Id="rId274" Type="http://schemas.openxmlformats.org/officeDocument/2006/relationships/hyperlink" Target="./docs/C4-242216.zip" TargetMode="External"/><Relationship Id="rId295" Type="http://schemas.openxmlformats.org/officeDocument/2006/relationships/hyperlink" Target="./docs/C4-242264.zip" TargetMode="External"/><Relationship Id="rId309" Type="http://schemas.openxmlformats.org/officeDocument/2006/relationships/hyperlink" Target="./docs/C4-242249.zip" TargetMode="External"/><Relationship Id="rId27" Type="http://schemas.openxmlformats.org/officeDocument/2006/relationships/hyperlink" Target="./docs/C4-242063.zip" TargetMode="External"/><Relationship Id="rId48" Type="http://schemas.openxmlformats.org/officeDocument/2006/relationships/hyperlink" Target="./docs/C4-242299.zip" TargetMode="External"/><Relationship Id="rId69" Type="http://schemas.openxmlformats.org/officeDocument/2006/relationships/hyperlink" Target="./docs/C4-242014.zip" TargetMode="External"/><Relationship Id="rId113" Type="http://schemas.openxmlformats.org/officeDocument/2006/relationships/hyperlink" Target="./docs/C4-242080.zip" TargetMode="External"/><Relationship Id="rId134" Type="http://schemas.openxmlformats.org/officeDocument/2006/relationships/hyperlink" Target="./docs/C4-242152.zip" TargetMode="External"/><Relationship Id="rId320" Type="http://schemas.openxmlformats.org/officeDocument/2006/relationships/hyperlink" Target="./docs/C4-242127.zip" TargetMode="External"/><Relationship Id="rId80" Type="http://schemas.openxmlformats.org/officeDocument/2006/relationships/hyperlink" Target="./docs/C4-242116.zip" TargetMode="External"/><Relationship Id="rId155" Type="http://schemas.openxmlformats.org/officeDocument/2006/relationships/hyperlink" Target="./docs/C4-242102.zip" TargetMode="External"/><Relationship Id="rId176" Type="http://schemas.openxmlformats.org/officeDocument/2006/relationships/hyperlink" Target="./docs/C4-242190.zip" TargetMode="External"/><Relationship Id="rId197" Type="http://schemas.openxmlformats.org/officeDocument/2006/relationships/hyperlink" Target="./docs/C4-242266.zip" TargetMode="External"/><Relationship Id="rId201" Type="http://schemas.openxmlformats.org/officeDocument/2006/relationships/hyperlink" Target="./docs/C4-242184.zip" TargetMode="External"/><Relationship Id="rId222" Type="http://schemas.openxmlformats.org/officeDocument/2006/relationships/hyperlink" Target="./docs/C4-242082.zip" TargetMode="External"/><Relationship Id="rId243" Type="http://schemas.openxmlformats.org/officeDocument/2006/relationships/hyperlink" Target="./docs/C4-242070.zip" TargetMode="External"/><Relationship Id="rId264" Type="http://schemas.openxmlformats.org/officeDocument/2006/relationships/hyperlink" Target="./docs/C4-242164.zip" TargetMode="External"/><Relationship Id="rId285" Type="http://schemas.openxmlformats.org/officeDocument/2006/relationships/hyperlink" Target="./docs/C4-242227.zip" TargetMode="External"/><Relationship Id="rId17" Type="http://schemas.openxmlformats.org/officeDocument/2006/relationships/hyperlink" Target="./docs/C4-242052.zip" TargetMode="External"/><Relationship Id="rId38" Type="http://schemas.openxmlformats.org/officeDocument/2006/relationships/hyperlink" Target="./docs/C4-242141.zip" TargetMode="External"/><Relationship Id="rId59" Type="http://schemas.openxmlformats.org/officeDocument/2006/relationships/hyperlink" Target="./docs/C4-242195.zip" TargetMode="External"/><Relationship Id="rId103" Type="http://schemas.openxmlformats.org/officeDocument/2006/relationships/hyperlink" Target="./docs/C4-242253.zip" TargetMode="External"/><Relationship Id="rId124" Type="http://schemas.openxmlformats.org/officeDocument/2006/relationships/hyperlink" Target="./docs/C4-242318.zip" TargetMode="External"/><Relationship Id="rId310" Type="http://schemas.openxmlformats.org/officeDocument/2006/relationships/hyperlink" Target="./docs/C4-242250.zip" TargetMode="External"/><Relationship Id="rId70" Type="http://schemas.openxmlformats.org/officeDocument/2006/relationships/hyperlink" Target="./docs/C4-242015.zip" TargetMode="External"/><Relationship Id="rId91" Type="http://schemas.openxmlformats.org/officeDocument/2006/relationships/hyperlink" Target="./docs/C4-242145.zip" TargetMode="External"/><Relationship Id="rId145" Type="http://schemas.openxmlformats.org/officeDocument/2006/relationships/hyperlink" Target="./docs/C4-242172.zip" TargetMode="External"/><Relationship Id="rId166" Type="http://schemas.openxmlformats.org/officeDocument/2006/relationships/hyperlink" Target="./docs/C4-242040.zip" TargetMode="External"/><Relationship Id="rId187" Type="http://schemas.openxmlformats.org/officeDocument/2006/relationships/hyperlink" Target="./docs/C4-242178.zip" TargetMode="External"/><Relationship Id="rId331" Type="http://schemas.openxmlformats.org/officeDocument/2006/relationships/footer" Target="footer2.xml"/><Relationship Id="rId1" Type="http://schemas.microsoft.com/office/2006/relationships/keyMapCustomizations" Target="customizations.xml"/><Relationship Id="rId212" Type="http://schemas.openxmlformats.org/officeDocument/2006/relationships/hyperlink" Target="./docs/C4-242277.zip" TargetMode="External"/><Relationship Id="rId233" Type="http://schemas.openxmlformats.org/officeDocument/2006/relationships/hyperlink" Target="./docs/C4-242029.zip" TargetMode="External"/><Relationship Id="rId254" Type="http://schemas.openxmlformats.org/officeDocument/2006/relationships/hyperlink" Target="./docs/C4-242115.zip" TargetMode="External"/><Relationship Id="rId28" Type="http://schemas.openxmlformats.org/officeDocument/2006/relationships/hyperlink" Target="./docs/C4-242064.zip" TargetMode="External"/><Relationship Id="rId49" Type="http://schemas.openxmlformats.org/officeDocument/2006/relationships/hyperlink" Target="./docs/C4-242236.zip" TargetMode="External"/><Relationship Id="rId114" Type="http://schemas.openxmlformats.org/officeDocument/2006/relationships/hyperlink" Target="./docs/C4-242260.zip" TargetMode="External"/><Relationship Id="rId275" Type="http://schemas.openxmlformats.org/officeDocument/2006/relationships/hyperlink" Target="./docs/C4-242217.zip" TargetMode="External"/><Relationship Id="rId296" Type="http://schemas.openxmlformats.org/officeDocument/2006/relationships/hyperlink" Target="./docs/C4-242283.zip" TargetMode="External"/><Relationship Id="rId300" Type="http://schemas.openxmlformats.org/officeDocument/2006/relationships/hyperlink" Target="./docs/C4-242132.zip" TargetMode="External"/><Relationship Id="rId60" Type="http://schemas.openxmlformats.org/officeDocument/2006/relationships/hyperlink" Target="./docs/C4-242303.zip" TargetMode="External"/><Relationship Id="rId81" Type="http://schemas.openxmlformats.org/officeDocument/2006/relationships/hyperlink" Target="./docs/C4-242117.zip" TargetMode="External"/><Relationship Id="rId135" Type="http://schemas.openxmlformats.org/officeDocument/2006/relationships/hyperlink" Target="./docs/C4-242153.zip" TargetMode="External"/><Relationship Id="rId156" Type="http://schemas.openxmlformats.org/officeDocument/2006/relationships/hyperlink" Target="./docs/C4-242105.zip" TargetMode="External"/><Relationship Id="rId177" Type="http://schemas.openxmlformats.org/officeDocument/2006/relationships/hyperlink" Target="./docs/C4-242325.zip" TargetMode="External"/><Relationship Id="rId198" Type="http://schemas.openxmlformats.org/officeDocument/2006/relationships/hyperlink" Target="./docs/C4-242272.zip" TargetMode="External"/><Relationship Id="rId321" Type="http://schemas.openxmlformats.org/officeDocument/2006/relationships/hyperlink" Target="./docs/C4-242128.zip" TargetMode="External"/><Relationship Id="rId202" Type="http://schemas.openxmlformats.org/officeDocument/2006/relationships/hyperlink" Target="./docs/C4-242186.zip" TargetMode="External"/><Relationship Id="rId223" Type="http://schemas.openxmlformats.org/officeDocument/2006/relationships/hyperlink" Target="./docs/C4-242154.zip" TargetMode="External"/><Relationship Id="rId244" Type="http://schemas.openxmlformats.org/officeDocument/2006/relationships/hyperlink" Target="./docs/C4-242071.zip" TargetMode="External"/><Relationship Id="rId18" Type="http://schemas.openxmlformats.org/officeDocument/2006/relationships/hyperlink" Target="./docs/C4-242054.zip" TargetMode="External"/><Relationship Id="rId39" Type="http://schemas.openxmlformats.org/officeDocument/2006/relationships/hyperlink" Target="./docs/C4-242296.zip" TargetMode="External"/><Relationship Id="rId265" Type="http://schemas.openxmlformats.org/officeDocument/2006/relationships/hyperlink" Target="./docs/C4-242188.zip" TargetMode="External"/><Relationship Id="rId286" Type="http://schemas.openxmlformats.org/officeDocument/2006/relationships/hyperlink" Target="./docs/C4-242233.zip" TargetMode="External"/><Relationship Id="rId50" Type="http://schemas.openxmlformats.org/officeDocument/2006/relationships/hyperlink" Target="./docs/C4-242096.zip" TargetMode="External"/><Relationship Id="rId104" Type="http://schemas.openxmlformats.org/officeDocument/2006/relationships/hyperlink" Target="./docs/C4-242267.zip" TargetMode="External"/><Relationship Id="rId125" Type="http://schemas.openxmlformats.org/officeDocument/2006/relationships/hyperlink" Target="./docs/C4-242109.zip" TargetMode="External"/><Relationship Id="rId146" Type="http://schemas.openxmlformats.org/officeDocument/2006/relationships/hyperlink" Target="./docs/C4-242173.zip" TargetMode="External"/><Relationship Id="rId167" Type="http://schemas.openxmlformats.org/officeDocument/2006/relationships/hyperlink" Target="./docs/C4-242094.zip" TargetMode="External"/><Relationship Id="rId188" Type="http://schemas.openxmlformats.org/officeDocument/2006/relationships/hyperlink" Target="./docs/C4-242179.zip" TargetMode="External"/><Relationship Id="rId311" Type="http://schemas.openxmlformats.org/officeDocument/2006/relationships/hyperlink" Target="./docs/C4-242251.zip" TargetMode="External"/><Relationship Id="rId332" Type="http://schemas.openxmlformats.org/officeDocument/2006/relationships/fontTable" Target="fontTable.xml"/><Relationship Id="rId71" Type="http://schemas.openxmlformats.org/officeDocument/2006/relationships/hyperlink" Target="./docs/C4-242016.zip" TargetMode="External"/><Relationship Id="rId92" Type="http://schemas.openxmlformats.org/officeDocument/2006/relationships/hyperlink" Target="./docs/C4-242315.zip" TargetMode="External"/><Relationship Id="rId213" Type="http://schemas.openxmlformats.org/officeDocument/2006/relationships/hyperlink" Target="./docs/C4-242278.zip" TargetMode="External"/><Relationship Id="rId234" Type="http://schemas.openxmlformats.org/officeDocument/2006/relationships/hyperlink" Target="./docs/C4-242030.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55" Type="http://schemas.openxmlformats.org/officeDocument/2006/relationships/hyperlink" Target="./docs/C4-242155.zip" TargetMode="External"/><Relationship Id="rId276" Type="http://schemas.openxmlformats.org/officeDocument/2006/relationships/hyperlink" Target="./docs/C4-242218.zip" TargetMode="External"/><Relationship Id="rId297" Type="http://schemas.openxmlformats.org/officeDocument/2006/relationships/hyperlink" Target="./docs/C4-242229.zip" TargetMode="External"/><Relationship Id="rId40" Type="http://schemas.openxmlformats.org/officeDocument/2006/relationships/hyperlink" Target="./docs/C4-242104.zip" TargetMode="External"/><Relationship Id="rId115" Type="http://schemas.openxmlformats.org/officeDocument/2006/relationships/hyperlink" Target="./docs/C4-242147.zip" TargetMode="External"/><Relationship Id="rId136" Type="http://schemas.openxmlformats.org/officeDocument/2006/relationships/hyperlink" Target="./docs/C4-242023.zip" TargetMode="External"/><Relationship Id="rId157" Type="http://schemas.openxmlformats.org/officeDocument/2006/relationships/hyperlink" Target="./docs/C4-242288.zip" TargetMode="External"/><Relationship Id="rId178" Type="http://schemas.openxmlformats.org/officeDocument/2006/relationships/hyperlink" Target="./docs/C4-242200.zip" TargetMode="External"/><Relationship Id="rId301" Type="http://schemas.openxmlformats.org/officeDocument/2006/relationships/hyperlink" Target="./docs/C4-242133.zip" TargetMode="External"/><Relationship Id="rId322" Type="http://schemas.openxmlformats.org/officeDocument/2006/relationships/hyperlink" Target="./docs/C4-242167.zip" TargetMode="External"/><Relationship Id="rId61" Type="http://schemas.openxmlformats.org/officeDocument/2006/relationships/hyperlink" Target="./docs/C4-242271.zip" TargetMode="External"/><Relationship Id="rId82" Type="http://schemas.openxmlformats.org/officeDocument/2006/relationships/hyperlink" Target="./docs/C4-242309.zip" TargetMode="External"/><Relationship Id="rId199" Type="http://schemas.openxmlformats.org/officeDocument/2006/relationships/hyperlink" Target="./docs/C4-242285.zip" TargetMode="External"/><Relationship Id="rId203" Type="http://schemas.openxmlformats.org/officeDocument/2006/relationships/hyperlink" Target="./docs/C4-242205.zip" TargetMode="External"/><Relationship Id="rId19" Type="http://schemas.openxmlformats.org/officeDocument/2006/relationships/hyperlink" Target="./docs/C4-242055.zip" TargetMode="External"/><Relationship Id="rId224" Type="http://schemas.openxmlformats.org/officeDocument/2006/relationships/hyperlink" Target="./docs/C4-242124.zip" TargetMode="External"/><Relationship Id="rId245" Type="http://schemas.openxmlformats.org/officeDocument/2006/relationships/hyperlink" Target="./docs/C4-242073.zip" TargetMode="External"/><Relationship Id="rId266" Type="http://schemas.openxmlformats.org/officeDocument/2006/relationships/hyperlink" Target="./docs/C4-242228.zip" TargetMode="External"/><Relationship Id="rId287" Type="http://schemas.openxmlformats.org/officeDocument/2006/relationships/hyperlink" Target="./docs/C4-242234.zip" TargetMode="External"/><Relationship Id="rId30" Type="http://schemas.openxmlformats.org/officeDocument/2006/relationships/hyperlink" Target="./docs/C4-242291.zip" TargetMode="External"/><Relationship Id="rId105" Type="http://schemas.openxmlformats.org/officeDocument/2006/relationships/hyperlink" Target="./docs/C4-242268.zip" TargetMode="External"/><Relationship Id="rId126" Type="http://schemas.openxmlformats.org/officeDocument/2006/relationships/hyperlink" Target="./docs/C4-242111.zip" TargetMode="External"/><Relationship Id="rId147" Type="http://schemas.openxmlformats.org/officeDocument/2006/relationships/hyperlink" Target="./docs/C4-242174.zip" TargetMode="External"/><Relationship Id="rId168" Type="http://schemas.openxmlformats.org/officeDocument/2006/relationships/hyperlink" Target="./docs/C4-242031.zip" TargetMode="External"/><Relationship Id="rId312" Type="http://schemas.openxmlformats.org/officeDocument/2006/relationships/hyperlink" Target="./docs/C4-242252.zip" TargetMode="External"/><Relationship Id="rId333" Type="http://schemas.openxmlformats.org/officeDocument/2006/relationships/theme" Target="theme/theme1.xml"/><Relationship Id="rId51" Type="http://schemas.openxmlformats.org/officeDocument/2006/relationships/hyperlink" Target="./docs/C4-242131.zip" TargetMode="External"/><Relationship Id="rId72" Type="http://schemas.openxmlformats.org/officeDocument/2006/relationships/hyperlink" Target="./docs/C4-242020.zip" TargetMode="External"/><Relationship Id="rId93" Type="http://schemas.openxmlformats.org/officeDocument/2006/relationships/hyperlink" Target="./docs/C4-242146.zip" TargetMode="External"/><Relationship Id="rId189" Type="http://schemas.openxmlformats.org/officeDocument/2006/relationships/hyperlink" Target="./docs/C4-242185.zip" TargetMode="External"/><Relationship Id="rId3" Type="http://schemas.openxmlformats.org/officeDocument/2006/relationships/numbering" Target="numbering.xml"/><Relationship Id="rId214" Type="http://schemas.openxmlformats.org/officeDocument/2006/relationships/hyperlink" Target="./docs/C4-242279.zip" TargetMode="External"/><Relationship Id="rId235" Type="http://schemas.openxmlformats.org/officeDocument/2006/relationships/hyperlink" Target="./docs/C4-242032.zip" TargetMode="External"/><Relationship Id="rId256" Type="http://schemas.openxmlformats.org/officeDocument/2006/relationships/hyperlink" Target="./docs/C4-242156.zip" TargetMode="External"/><Relationship Id="rId277" Type="http://schemas.openxmlformats.org/officeDocument/2006/relationships/hyperlink" Target="./docs/C4-242219.zip" TargetMode="External"/><Relationship Id="rId298" Type="http://schemas.openxmlformats.org/officeDocument/2006/relationships/hyperlink" Target="./docs/C4-242129.zip" TargetMode="External"/><Relationship Id="rId116" Type="http://schemas.openxmlformats.org/officeDocument/2006/relationships/hyperlink" Target="./docs/C4-242237.zip" TargetMode="External"/><Relationship Id="rId137" Type="http://schemas.openxmlformats.org/officeDocument/2006/relationships/hyperlink" Target="./docs/C4-242125.zip" TargetMode="External"/><Relationship Id="rId158" Type="http://schemas.openxmlformats.org/officeDocument/2006/relationships/hyperlink" Target="./docs/C4-242106.zip" TargetMode="External"/><Relationship Id="rId302" Type="http://schemas.openxmlformats.org/officeDocument/2006/relationships/hyperlink" Target="./docs/C4-242085.zip" TargetMode="External"/><Relationship Id="rId323" Type="http://schemas.openxmlformats.org/officeDocument/2006/relationships/hyperlink" Target="./docs/C4-242168.zip" TargetMode="External"/><Relationship Id="rId20" Type="http://schemas.openxmlformats.org/officeDocument/2006/relationships/hyperlink" Target="./docs/C4-242056.zip" TargetMode="External"/><Relationship Id="rId41" Type="http://schemas.openxmlformats.org/officeDocument/2006/relationships/hyperlink" Target="./docs/C4-242134.zip" TargetMode="External"/><Relationship Id="rId62" Type="http://schemas.openxmlformats.org/officeDocument/2006/relationships/hyperlink" Target="./docs/C4-242281.zip" TargetMode="External"/><Relationship Id="rId83" Type="http://schemas.openxmlformats.org/officeDocument/2006/relationships/hyperlink" Target="./docs/C4-242118.zip" TargetMode="External"/><Relationship Id="rId179" Type="http://schemas.openxmlformats.org/officeDocument/2006/relationships/hyperlink" Target="./docs/C4-242324.zip" TargetMode="External"/><Relationship Id="rId190" Type="http://schemas.openxmlformats.org/officeDocument/2006/relationships/hyperlink" Target="./docs/C4-242191.zip" TargetMode="External"/><Relationship Id="rId204" Type="http://schemas.openxmlformats.org/officeDocument/2006/relationships/hyperlink" Target="./docs/C4-242206.zip" TargetMode="External"/><Relationship Id="rId225" Type="http://schemas.openxmlformats.org/officeDocument/2006/relationships/hyperlink" Target="./docs/C4-242017.zip" TargetMode="External"/><Relationship Id="rId246" Type="http://schemas.openxmlformats.org/officeDocument/2006/relationships/hyperlink" Target="./docs/C4-242075.zip" TargetMode="External"/><Relationship Id="rId267" Type="http://schemas.openxmlformats.org/officeDocument/2006/relationships/hyperlink" Target="./docs/C4-242263.zip" TargetMode="External"/><Relationship Id="rId288" Type="http://schemas.openxmlformats.org/officeDocument/2006/relationships/hyperlink" Target="./docs/C4-242258.zip" TargetMode="External"/><Relationship Id="rId106" Type="http://schemas.openxmlformats.org/officeDocument/2006/relationships/hyperlink" Target="./docs/C4-242269.zip" TargetMode="External"/><Relationship Id="rId127" Type="http://schemas.openxmlformats.org/officeDocument/2006/relationships/hyperlink" Target="./docs/C4-242149.zip" TargetMode="External"/><Relationship Id="rId313" Type="http://schemas.openxmlformats.org/officeDocument/2006/relationships/hyperlink" Target="./docs/C4-242165.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300.zip" TargetMode="External"/><Relationship Id="rId73" Type="http://schemas.openxmlformats.org/officeDocument/2006/relationships/hyperlink" Target="./docs/C4-242046.zip" TargetMode="External"/><Relationship Id="rId94" Type="http://schemas.openxmlformats.org/officeDocument/2006/relationships/hyperlink" Target="./docs/C4-242187.zip" TargetMode="External"/><Relationship Id="rId148" Type="http://schemas.openxmlformats.org/officeDocument/2006/relationships/hyperlink" Target="./docs/C4-242175.zip" TargetMode="External"/><Relationship Id="rId169" Type="http://schemas.openxmlformats.org/officeDocument/2006/relationships/hyperlink" Target="./docs/C4-242319.zip" TargetMode="External"/><Relationship Id="rId4" Type="http://schemas.openxmlformats.org/officeDocument/2006/relationships/styles" Target="styles.xml"/><Relationship Id="rId180" Type="http://schemas.openxmlformats.org/officeDocument/2006/relationships/hyperlink" Target="./docs/C4-242087.zip" TargetMode="External"/><Relationship Id="rId215" Type="http://schemas.openxmlformats.org/officeDocument/2006/relationships/hyperlink" Target="./docs/C4-242280.zip" TargetMode="External"/><Relationship Id="rId236" Type="http://schemas.openxmlformats.org/officeDocument/2006/relationships/hyperlink" Target="./docs/C4-242033.zip" TargetMode="External"/><Relationship Id="rId257" Type="http://schemas.openxmlformats.org/officeDocument/2006/relationships/hyperlink" Target="./docs/C4-242157.zip" TargetMode="External"/><Relationship Id="rId278" Type="http://schemas.openxmlformats.org/officeDocument/2006/relationships/hyperlink" Target="./docs/C4-242220.zip" TargetMode="External"/><Relationship Id="rId303" Type="http://schemas.openxmlformats.org/officeDocument/2006/relationships/hyperlink" Target="./docs/C4-242086.zip" TargetMode="External"/><Relationship Id="rId42" Type="http://schemas.openxmlformats.org/officeDocument/2006/relationships/hyperlink" Target="./docs/C4-242297.zip" TargetMode="External"/><Relationship Id="rId84" Type="http://schemas.openxmlformats.org/officeDocument/2006/relationships/hyperlink" Target="./docs/C4-242139.zip" TargetMode="External"/><Relationship Id="rId138" Type="http://schemas.openxmlformats.org/officeDocument/2006/relationships/hyperlink" Target="./docs/C4-242021.zip" TargetMode="External"/><Relationship Id="rId191" Type="http://schemas.openxmlformats.org/officeDocument/2006/relationships/hyperlink" Target="./docs/C4-242192.zip" TargetMode="External"/><Relationship Id="rId205" Type="http://schemas.openxmlformats.org/officeDocument/2006/relationships/hyperlink" Target="./docs/C4-242207.zip" TargetMode="External"/><Relationship Id="rId247" Type="http://schemas.openxmlformats.org/officeDocument/2006/relationships/hyperlink" Target="./docs/C4-242078.zip" TargetMode="External"/><Relationship Id="rId107" Type="http://schemas.openxmlformats.org/officeDocument/2006/relationships/hyperlink" Target="./docs/C4-242273.zip" TargetMode="External"/><Relationship Id="rId289" Type="http://schemas.openxmlformats.org/officeDocument/2006/relationships/hyperlink" Target="./docs/C4-242259.zip" TargetMode="External"/><Relationship Id="rId11" Type="http://schemas.openxmlformats.org/officeDocument/2006/relationships/hyperlink" Target="./docs/C4-242003.zip" TargetMode="External"/><Relationship Id="rId53" Type="http://schemas.openxmlformats.org/officeDocument/2006/relationships/hyperlink" Target="./docs/C4-242135.zip" TargetMode="External"/><Relationship Id="rId149" Type="http://schemas.openxmlformats.org/officeDocument/2006/relationships/hyperlink" Target="./docs/C4-242091.zip" TargetMode="External"/><Relationship Id="rId314" Type="http://schemas.openxmlformats.org/officeDocument/2006/relationships/hyperlink" Target="./docs/C4-242166.zip" TargetMode="External"/><Relationship Id="rId95" Type="http://schemas.openxmlformats.org/officeDocument/2006/relationships/hyperlink" Target="./docs/C4-242208.zip" TargetMode="External"/><Relationship Id="rId160" Type="http://schemas.openxmlformats.org/officeDocument/2006/relationships/hyperlink" Target="./docs/C4-242108.zip" TargetMode="External"/><Relationship Id="rId216" Type="http://schemas.openxmlformats.org/officeDocument/2006/relationships/hyperlink" Target="./docs/C4-242290.zip" TargetMode="External"/><Relationship Id="rId258" Type="http://schemas.openxmlformats.org/officeDocument/2006/relationships/hyperlink" Target="./docs/C4-242158.zip" TargetMode="External"/><Relationship Id="rId22" Type="http://schemas.openxmlformats.org/officeDocument/2006/relationships/hyperlink" Target="./docs/C4-242058.zip" TargetMode="External"/><Relationship Id="rId64" Type="http://schemas.openxmlformats.org/officeDocument/2006/relationships/hyperlink" Target="./docs/C4-242304.zip" TargetMode="External"/><Relationship Id="rId118" Type="http://schemas.openxmlformats.org/officeDocument/2006/relationships/hyperlink" Target="./docs/C4-242312.zip" TargetMode="External"/><Relationship Id="rId325" Type="http://schemas.openxmlformats.org/officeDocument/2006/relationships/hyperlink" Target="./docs/C4-242199.zip" TargetMode="External"/><Relationship Id="rId171" Type="http://schemas.openxmlformats.org/officeDocument/2006/relationships/hyperlink" Target="./docs/C4-242321.zip" TargetMode="External"/><Relationship Id="rId227" Type="http://schemas.openxmlformats.org/officeDocument/2006/relationships/hyperlink" Target="./docs/C4-242019.zip" TargetMode="External"/><Relationship Id="rId269" Type="http://schemas.openxmlformats.org/officeDocument/2006/relationships/hyperlink" Target="./docs/C4-242264.zip" TargetMode="External"/><Relationship Id="rId33" Type="http://schemas.openxmlformats.org/officeDocument/2006/relationships/hyperlink" Target="./docs/C4-242293.zip" TargetMode="External"/><Relationship Id="rId129" Type="http://schemas.openxmlformats.org/officeDocument/2006/relationships/hyperlink" Target="./docs/C4-242150.zip" TargetMode="External"/><Relationship Id="rId280" Type="http://schemas.openxmlformats.org/officeDocument/2006/relationships/hyperlink" Target="./docs/C4-242222.zip" TargetMode="External"/><Relationship Id="rId75" Type="http://schemas.openxmlformats.org/officeDocument/2006/relationships/hyperlink" Target="./docs/C4-242307.zip" TargetMode="External"/><Relationship Id="rId140" Type="http://schemas.openxmlformats.org/officeDocument/2006/relationships/hyperlink" Target="./docs/C4-242066.zip" TargetMode="External"/><Relationship Id="rId182" Type="http://schemas.openxmlformats.org/officeDocument/2006/relationships/hyperlink" Target="./docs/C4-242097.zip" TargetMode="External"/><Relationship Id="rId6" Type="http://schemas.openxmlformats.org/officeDocument/2006/relationships/webSettings" Target="webSettings.xml"/><Relationship Id="rId238" Type="http://schemas.openxmlformats.org/officeDocument/2006/relationships/hyperlink" Target="./docs/C4-242035.zip" TargetMode="External"/><Relationship Id="rId291" Type="http://schemas.openxmlformats.org/officeDocument/2006/relationships/hyperlink" Target="./docs/C4-242265.zip" TargetMode="External"/><Relationship Id="rId305" Type="http://schemas.openxmlformats.org/officeDocument/2006/relationships/hyperlink" Target="./docs/C4-242120.zip" TargetMode="External"/><Relationship Id="rId44" Type="http://schemas.openxmlformats.org/officeDocument/2006/relationships/hyperlink" Target="./docs/C4-242181.zip" TargetMode="External"/><Relationship Id="rId86" Type="http://schemas.openxmlformats.org/officeDocument/2006/relationships/hyperlink" Target="./docs/C4-242140.zip" TargetMode="External"/><Relationship Id="rId151" Type="http://schemas.openxmlformats.org/officeDocument/2006/relationships/hyperlink" Target="./docs/C4-242314.zip" TargetMode="External"/><Relationship Id="rId193" Type="http://schemas.openxmlformats.org/officeDocument/2006/relationships/hyperlink" Target="./docs/C4-242196.zip" TargetMode="External"/><Relationship Id="rId207" Type="http://schemas.openxmlformats.org/officeDocument/2006/relationships/hyperlink" Target="./docs/C4-242230.zip" TargetMode="External"/><Relationship Id="rId249" Type="http://schemas.openxmlformats.org/officeDocument/2006/relationships/hyperlink" Target="./docs/C4-242243.zip" TargetMode="External"/><Relationship Id="rId13" Type="http://schemas.openxmlformats.org/officeDocument/2006/relationships/hyperlink" Target="./docs/C4-242005.zip" TargetMode="External"/><Relationship Id="rId109" Type="http://schemas.openxmlformats.org/officeDocument/2006/relationships/hyperlink" Target="./docs/C4-242038.zip" TargetMode="External"/><Relationship Id="rId260" Type="http://schemas.openxmlformats.org/officeDocument/2006/relationships/hyperlink" Target="./docs/C4-242160.zip" TargetMode="External"/><Relationship Id="rId316" Type="http://schemas.openxmlformats.org/officeDocument/2006/relationships/hyperlink" Target="./docs/C4-242073.zip" TargetMode="External"/><Relationship Id="rId55" Type="http://schemas.openxmlformats.org/officeDocument/2006/relationships/hyperlink" Target="./docs/C4-242136.zip" TargetMode="External"/><Relationship Id="rId97" Type="http://schemas.openxmlformats.org/officeDocument/2006/relationships/hyperlink" Target="./docs/C4-242210.zip" TargetMode="External"/><Relationship Id="rId120" Type="http://schemas.openxmlformats.org/officeDocument/2006/relationships/hyperlink" Target="./docs/C4-242203.zip" TargetMode="External"/><Relationship Id="rId162" Type="http://schemas.openxmlformats.org/officeDocument/2006/relationships/hyperlink" Target="./docs/C4-242186.zip" TargetMode="External"/><Relationship Id="rId218" Type="http://schemas.openxmlformats.org/officeDocument/2006/relationships/hyperlink" Target="./docs/C4-242246.zip" TargetMode="External"/><Relationship Id="rId271" Type="http://schemas.openxmlformats.org/officeDocument/2006/relationships/hyperlink" Target="./docs/C4-24221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5669</TotalTime>
  <Pages>54</Pages>
  <Words>12886</Words>
  <Characters>73452</Characters>
  <Application>Microsoft Office Word</Application>
  <DocSecurity>0</DocSecurity>
  <Lines>612</Lines>
  <Paragraphs>172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86166</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813</cp:revision>
  <cp:lastPrinted>2006-05-02T10:59:00Z</cp:lastPrinted>
  <dcterms:created xsi:type="dcterms:W3CDTF">2023-06-06T08:25:00Z</dcterms:created>
  <dcterms:modified xsi:type="dcterms:W3CDTF">2024-05-27T14:26:00Z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